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46C69ED4"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w:t>
            </w:r>
            <w:r w:rsidR="00FB10E7">
              <w:rPr>
                <w:b/>
                <w:sz w:val="28"/>
                <w:szCs w:val="28"/>
                <w:lang w:val="en-US"/>
              </w:rPr>
              <w:t>4</w:t>
            </w:r>
            <w:r w:rsidR="00FB10E7">
              <w:rPr>
                <w:rFonts w:hint="eastAsia"/>
                <w:b/>
                <w:sz w:val="28"/>
                <w:szCs w:val="28"/>
                <w:lang w:val="en-US"/>
              </w:rPr>
              <w:t xml:space="preserve"> </w:t>
            </w:r>
            <w:r w:rsidRPr="004B1506">
              <w:rPr>
                <w:b/>
                <w:sz w:val="28"/>
                <w:szCs w:val="28"/>
                <w:lang w:val="en-US"/>
              </w:rPr>
              <w:t>Comment Resolutions</w:t>
            </w:r>
          </w:p>
          <w:p w14:paraId="43C7EEFC" w14:textId="29F89F52" w:rsidR="00BD6FB0" w:rsidRPr="00224300" w:rsidRDefault="00CB5ED0" w:rsidP="00CB5ED0">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7F30B29"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F1E47">
              <w:t>03</w:t>
            </w:r>
            <w:r w:rsidR="00361A7D">
              <w:t>-</w:t>
            </w:r>
            <w:r w:rsidR="00C441A9">
              <w:t>29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proofErr w:type="spellStart"/>
            <w:r>
              <w:rPr>
                <w:sz w:val="18"/>
                <w:szCs w:val="18"/>
                <w:lang w:eastAsia="ko-KR"/>
              </w:rPr>
              <w:t>Jinsoo</w:t>
            </w:r>
            <w:proofErr w:type="spellEnd"/>
            <w:r>
              <w:rPr>
                <w:sz w:val="18"/>
                <w:szCs w:val="18"/>
                <w:lang w:eastAsia="ko-KR"/>
              </w:rPr>
              <w:t xml:space="preserve">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DCC43C2">
                <wp:simplePos x="0" y="0"/>
                <wp:positionH relativeFrom="column">
                  <wp:posOffset>-66675</wp:posOffset>
                </wp:positionH>
                <wp:positionV relativeFrom="paragraph">
                  <wp:posOffset>203835</wp:posOffset>
                </wp:positionV>
                <wp:extent cx="5943600" cy="27965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E047AC" w:rsidRDefault="00E047AC">
                            <w:pPr>
                              <w:pStyle w:val="T1"/>
                              <w:spacing w:after="120"/>
                            </w:pPr>
                            <w:r>
                              <w:t>Abstract</w:t>
                            </w:r>
                          </w:p>
                          <w:p w14:paraId="1A8CAB59" w14:textId="14F6390B" w:rsidR="00E047AC" w:rsidRDefault="00E047A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D0.4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E047AC" w:rsidRDefault="00E047AC"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E047AC" w:rsidRDefault="00E047AC" w:rsidP="0057392F">
                            <w:pPr>
                              <w:jc w:val="both"/>
                              <w:rPr>
                                <w:lang w:eastAsia="ko-KR"/>
                              </w:rPr>
                            </w:pPr>
                          </w:p>
                          <w:p w14:paraId="13A3BF46" w14:textId="77777777" w:rsidR="00E047AC" w:rsidRDefault="00E047AC" w:rsidP="0057392F">
                            <w:pPr>
                              <w:jc w:val="both"/>
                              <w:rPr>
                                <w:lang w:eastAsia="ko-KR"/>
                              </w:rPr>
                            </w:pPr>
                            <w:r>
                              <w:rPr>
                                <w:lang w:eastAsia="ko-KR"/>
                              </w:rPr>
                              <w:t>Revisions:</w:t>
                            </w:r>
                          </w:p>
                          <w:p w14:paraId="0BEDAD16" w14:textId="77777777" w:rsidR="00E047AC" w:rsidRDefault="00E047AC" w:rsidP="0057392F">
                            <w:pPr>
                              <w:jc w:val="both"/>
                              <w:rPr>
                                <w:lang w:eastAsia="ko-KR"/>
                              </w:rPr>
                            </w:pPr>
                            <w:r>
                              <w:rPr>
                                <w:lang w:eastAsia="ko-KR"/>
                              </w:rPr>
                              <w:t xml:space="preserve">- Rev 0: Initial version of the document. </w:t>
                            </w:r>
                          </w:p>
                          <w:p w14:paraId="37111BFD" w14:textId="57D28CCD" w:rsidR="00E047AC" w:rsidRDefault="00E047AC" w:rsidP="0057392F">
                            <w:pPr>
                              <w:jc w:val="both"/>
                              <w:rPr>
                                <w:lang w:eastAsia="ko-KR"/>
                              </w:rPr>
                            </w:pPr>
                            <w:r>
                              <w:rPr>
                                <w:lang w:eastAsia="ko-KR"/>
                              </w:rPr>
                              <w:t>- Rev 1: Some Changes based on offline feedback</w:t>
                            </w:r>
                          </w:p>
                          <w:p w14:paraId="66F49C23" w14:textId="6FDCC950" w:rsidR="008A1684" w:rsidRPr="00C961DA" w:rsidRDefault="008A1684" w:rsidP="0057392F">
                            <w:pPr>
                              <w:jc w:val="both"/>
                              <w:rPr>
                                <w:lang w:eastAsia="ko-KR"/>
                              </w:rPr>
                            </w:pPr>
                            <w:r>
                              <w:rPr>
                                <w:lang w:eastAsia="ko-KR"/>
                              </w:rPr>
                              <w:t>- Rev 2: Add</w:t>
                            </w:r>
                            <w:r w:rsidR="002256FC">
                              <w:rPr>
                                <w:lang w:eastAsia="ko-KR"/>
                              </w:rPr>
                              <w:t>ed</w:t>
                            </w:r>
                            <w:r>
                              <w:rPr>
                                <w:lang w:eastAsia="ko-KR"/>
                              </w:rPr>
                              <w:t xml:space="preserve"> an option and rel</w:t>
                            </w:r>
                            <w:r w:rsidR="005E0FF8">
                              <w:rPr>
                                <w:lang w:eastAsia="ko-KR"/>
                              </w:rPr>
                              <w:t>e</w:t>
                            </w:r>
                            <w:r>
                              <w:rPr>
                                <w:lang w:eastAsia="ko-KR"/>
                              </w:rPr>
                              <w:t>vant texts to discuss an item which considers the case “</w:t>
                            </w:r>
                            <w:r w:rsidR="00751B50">
                              <w:rPr>
                                <w:lang w:eastAsia="ko-KR"/>
                              </w:rPr>
                              <w:t xml:space="preserve">a </w:t>
                            </w:r>
                            <w:r>
                              <w:rPr>
                                <w:lang w:eastAsia="ko-KR"/>
                              </w:rPr>
                              <w:t>non-AP MLD requests one link only” as multi-link setup or not</w:t>
                            </w:r>
                            <w:r w:rsidR="00751B50">
                              <w:rPr>
                                <w:lang w:eastAsia="ko-KR"/>
                              </w:rPr>
                              <w:t xml:space="preserve"> based on offline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05pt;width:468pt;height:2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Kw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" o:allowincell="f" stroked="f">
                <v:textbox>
                  <w:txbxContent>
                    <w:p w14:paraId="6A109E10" w14:textId="77777777" w:rsidR="00E047AC" w:rsidRDefault="00E047AC">
                      <w:pPr>
                        <w:pStyle w:val="T1"/>
                        <w:spacing w:after="120"/>
                      </w:pPr>
                      <w:r>
                        <w:t>Abstract</w:t>
                      </w:r>
                    </w:p>
                    <w:p w14:paraId="1A8CAB59" w14:textId="14F6390B" w:rsidR="00E047AC" w:rsidRDefault="00E047A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D0.4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E047AC" w:rsidRDefault="00E047AC"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E047AC" w:rsidRDefault="00E047AC" w:rsidP="0057392F">
                      <w:pPr>
                        <w:jc w:val="both"/>
                        <w:rPr>
                          <w:lang w:eastAsia="ko-KR"/>
                        </w:rPr>
                      </w:pPr>
                    </w:p>
                    <w:p w14:paraId="13A3BF46" w14:textId="77777777" w:rsidR="00E047AC" w:rsidRDefault="00E047AC" w:rsidP="0057392F">
                      <w:pPr>
                        <w:jc w:val="both"/>
                        <w:rPr>
                          <w:lang w:eastAsia="ko-KR"/>
                        </w:rPr>
                      </w:pPr>
                      <w:r>
                        <w:rPr>
                          <w:lang w:eastAsia="ko-KR"/>
                        </w:rPr>
                        <w:t>Revisions:</w:t>
                      </w:r>
                    </w:p>
                    <w:p w14:paraId="0BEDAD16" w14:textId="77777777" w:rsidR="00E047AC" w:rsidRDefault="00E047AC" w:rsidP="0057392F">
                      <w:pPr>
                        <w:jc w:val="both"/>
                        <w:rPr>
                          <w:lang w:eastAsia="ko-KR"/>
                        </w:rPr>
                      </w:pPr>
                      <w:r>
                        <w:rPr>
                          <w:lang w:eastAsia="ko-KR"/>
                        </w:rPr>
                        <w:t xml:space="preserve">- Rev 0: Initial version of the document. </w:t>
                      </w:r>
                    </w:p>
                    <w:p w14:paraId="37111BFD" w14:textId="57D28CCD" w:rsidR="00E047AC" w:rsidRDefault="00E047AC" w:rsidP="0057392F">
                      <w:pPr>
                        <w:jc w:val="both"/>
                        <w:rPr>
                          <w:lang w:eastAsia="ko-KR"/>
                        </w:rPr>
                      </w:pPr>
                      <w:r>
                        <w:rPr>
                          <w:lang w:eastAsia="ko-KR"/>
                        </w:rPr>
                        <w:t>- Rev 1: Some Changes based on offline feedback</w:t>
                      </w:r>
                    </w:p>
                    <w:p w14:paraId="66F49C23" w14:textId="6FDCC950" w:rsidR="008A1684" w:rsidRPr="00C961DA" w:rsidRDefault="008A1684" w:rsidP="0057392F">
                      <w:pPr>
                        <w:jc w:val="both"/>
                        <w:rPr>
                          <w:lang w:eastAsia="ko-KR"/>
                        </w:rPr>
                      </w:pPr>
                      <w:r>
                        <w:rPr>
                          <w:lang w:eastAsia="ko-KR"/>
                        </w:rPr>
                        <w:t>- Rev 2: Add</w:t>
                      </w:r>
                      <w:r w:rsidR="002256FC">
                        <w:rPr>
                          <w:lang w:eastAsia="ko-KR"/>
                        </w:rPr>
                        <w:t>ed</w:t>
                      </w:r>
                      <w:r>
                        <w:rPr>
                          <w:lang w:eastAsia="ko-KR"/>
                        </w:rPr>
                        <w:t xml:space="preserve"> an option and rel</w:t>
                      </w:r>
                      <w:r w:rsidR="005E0FF8">
                        <w:rPr>
                          <w:lang w:eastAsia="ko-KR"/>
                        </w:rPr>
                        <w:t>e</w:t>
                      </w:r>
                      <w:r>
                        <w:rPr>
                          <w:lang w:eastAsia="ko-KR"/>
                        </w:rPr>
                        <w:t>vant texts to discuss an item which considers the case “</w:t>
                      </w:r>
                      <w:r w:rsidR="00751B50">
                        <w:rPr>
                          <w:lang w:eastAsia="ko-KR"/>
                        </w:rPr>
                        <w:t xml:space="preserve">a </w:t>
                      </w:r>
                      <w:r>
                        <w:rPr>
                          <w:lang w:eastAsia="ko-KR"/>
                        </w:rPr>
                        <w:t>non-AP MLD requests one link only” as multi-link setup or not</w:t>
                      </w:r>
                      <w:r w:rsidR="00751B50">
                        <w:rPr>
                          <w:lang w:eastAsia="ko-KR"/>
                        </w:rPr>
                        <w:t xml:space="preserve"> based on offline feedback</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FA8612A"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C441A9">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74371506"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C441A9">
        <w:rPr>
          <w:b/>
          <w:bCs/>
          <w:i/>
          <w:iCs/>
          <w:lang w:eastAsia="ko-KR"/>
        </w:rPr>
        <w:t>4</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7845CD3D" w14:textId="4D51B502" w:rsidR="0066324D" w:rsidRPr="00615682" w:rsidRDefault="0066324D" w:rsidP="007A0B27">
      <w:pPr>
        <w:rPr>
          <w:b/>
          <w:sz w:val="20"/>
          <w:u w:val="single"/>
          <w:lang w:eastAsia="ko-KR"/>
        </w:rPr>
      </w:pPr>
      <w:r w:rsidRPr="00615682">
        <w:rPr>
          <w:b/>
          <w:sz w:val="20"/>
          <w:u w:val="single"/>
          <w:lang w:eastAsia="ko-KR"/>
        </w:rPr>
        <w:t xml:space="preserve">- </w:t>
      </w:r>
      <w:r w:rsidRPr="00615682">
        <w:rPr>
          <w:rFonts w:hint="eastAsia"/>
          <w:b/>
          <w:sz w:val="20"/>
          <w:u w:val="single"/>
          <w:lang w:eastAsia="ko-KR"/>
        </w:rPr>
        <w:t>General</w:t>
      </w:r>
    </w:p>
    <w:p w14:paraId="6199C797" w14:textId="3DDC08F8" w:rsidR="0066324D" w:rsidRPr="00615682" w:rsidRDefault="0066324D" w:rsidP="0066324D">
      <w:pPr>
        <w:jc w:val="both"/>
        <w:rPr>
          <w:sz w:val="20"/>
          <w:lang w:eastAsia="ko-KR"/>
        </w:rPr>
      </w:pPr>
    </w:p>
    <w:p w14:paraId="5299EA90" w14:textId="080DDDCF" w:rsidR="0066324D" w:rsidRPr="00615682" w:rsidRDefault="0066324D" w:rsidP="00466576">
      <w:pPr>
        <w:jc w:val="both"/>
        <w:rPr>
          <w:sz w:val="20"/>
          <w:lang w:eastAsia="ko-KR"/>
        </w:rPr>
      </w:pPr>
      <w:r w:rsidRPr="00615682">
        <w:rPr>
          <w:sz w:val="20"/>
          <w:lang w:eastAsia="ko-KR"/>
        </w:rPr>
        <w:t xml:space="preserve">1056, 1730, </w:t>
      </w:r>
      <w:r w:rsidR="00364923" w:rsidRPr="00615682">
        <w:rPr>
          <w:sz w:val="20"/>
          <w:lang w:eastAsia="ko-KR"/>
        </w:rPr>
        <w:t xml:space="preserve">1057, </w:t>
      </w:r>
      <w:r w:rsidRPr="00615682">
        <w:rPr>
          <w:sz w:val="20"/>
          <w:lang w:eastAsia="ko-KR"/>
        </w:rPr>
        <w:t>2319</w:t>
      </w:r>
    </w:p>
    <w:p w14:paraId="389C947E" w14:textId="69F97F63" w:rsidR="00CD2CB0" w:rsidRDefault="00CD2CB0" w:rsidP="0047110F">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AE474B" w:rsidRPr="00C441A9" w14:paraId="50E4E4A5" w14:textId="77777777" w:rsidTr="00621DEF">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3AB779E" w14:textId="64BF7D7A"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3418AD1C"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31B5D44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79E729A"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49F559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6FA42F70"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08BCDFDD"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AE474B" w:rsidRPr="00C441A9" w14:paraId="4171E169"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7824731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1056</w:t>
            </w:r>
          </w:p>
        </w:tc>
        <w:tc>
          <w:tcPr>
            <w:tcW w:w="1285" w:type="dxa"/>
            <w:tcBorders>
              <w:top w:val="nil"/>
              <w:left w:val="nil"/>
              <w:bottom w:val="single" w:sz="4" w:space="0" w:color="333300"/>
              <w:right w:val="single" w:sz="4" w:space="0" w:color="333300"/>
            </w:tcBorders>
            <w:shd w:val="clear" w:color="auto" w:fill="auto"/>
            <w:hideMark/>
          </w:tcPr>
          <w:p w14:paraId="296041C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6CC9267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132.24</w:t>
            </w:r>
          </w:p>
        </w:tc>
        <w:tc>
          <w:tcPr>
            <w:tcW w:w="921" w:type="dxa"/>
            <w:tcBorders>
              <w:top w:val="nil"/>
              <w:left w:val="nil"/>
              <w:bottom w:val="single" w:sz="4" w:space="0" w:color="333300"/>
              <w:right w:val="single" w:sz="4" w:space="0" w:color="333300"/>
            </w:tcBorders>
            <w:shd w:val="clear" w:color="auto" w:fill="auto"/>
            <w:hideMark/>
          </w:tcPr>
          <w:p w14:paraId="7BD5B0F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4FF3F39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Motion 115 #SP89 says that the Beacon and Probe Response frame includes the MLD MAC address if the AP supports SAE authentication.</w:t>
            </w:r>
          </w:p>
        </w:tc>
        <w:tc>
          <w:tcPr>
            <w:tcW w:w="1701" w:type="dxa"/>
            <w:tcBorders>
              <w:top w:val="nil"/>
              <w:left w:val="nil"/>
              <w:bottom w:val="single" w:sz="4" w:space="0" w:color="333300"/>
              <w:right w:val="single" w:sz="4" w:space="0" w:color="333300"/>
            </w:tcBorders>
            <w:shd w:val="clear" w:color="auto" w:fill="auto"/>
            <w:hideMark/>
          </w:tcPr>
          <w:p w14:paraId="5CD4B04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Update this clause to add a requirement that the Basic ML IE is included in the Beacon and non-ML Probe </w:t>
            </w:r>
            <w:proofErr w:type="spellStart"/>
            <w:r w:rsidRPr="00C441A9">
              <w:rPr>
                <w:rFonts w:ascii="Arial" w:eastAsia="맑은 고딕" w:hAnsi="Arial" w:cs="Arial"/>
                <w:sz w:val="18"/>
                <w:szCs w:val="18"/>
              </w:rPr>
              <w:t>Resp</w:t>
            </w:r>
            <w:proofErr w:type="spellEnd"/>
            <w:r w:rsidRPr="00C441A9">
              <w:rPr>
                <w:rFonts w:ascii="Arial" w:eastAsia="맑은 고딕" w:hAnsi="Arial" w:cs="Arial"/>
                <w:sz w:val="18"/>
                <w:szCs w:val="18"/>
              </w:rPr>
              <w:t xml:space="preserve"> frame and carries MLD MAC</w:t>
            </w:r>
          </w:p>
        </w:tc>
        <w:tc>
          <w:tcPr>
            <w:tcW w:w="2126" w:type="dxa"/>
            <w:tcBorders>
              <w:top w:val="nil"/>
              <w:left w:val="nil"/>
              <w:bottom w:val="single" w:sz="4" w:space="0" w:color="333300"/>
              <w:right w:val="single" w:sz="4" w:space="0" w:color="333300"/>
            </w:tcBorders>
            <w:shd w:val="clear" w:color="auto" w:fill="auto"/>
            <w:hideMark/>
          </w:tcPr>
          <w:p w14:paraId="667CB956" w14:textId="279CB774" w:rsidR="000137F6" w:rsidRPr="00C441A9" w:rsidRDefault="002A02E4" w:rsidP="009E0AA7">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Revised</w:t>
            </w:r>
          </w:p>
          <w:p w14:paraId="59DF14FF" w14:textId="77777777" w:rsidR="000137F6" w:rsidRPr="00C441A9" w:rsidRDefault="000137F6" w:rsidP="00396760">
            <w:pPr>
              <w:ind w:firstLine="195"/>
              <w:rPr>
                <w:rFonts w:ascii="Arial" w:eastAsia="맑은 고딕" w:hAnsi="Arial" w:cs="Arial"/>
                <w:sz w:val="18"/>
                <w:szCs w:val="18"/>
              </w:rPr>
            </w:pPr>
          </w:p>
          <w:p w14:paraId="5E356509" w14:textId="24A0BC03" w:rsidR="000137F6" w:rsidRPr="00C441A9" w:rsidRDefault="002A02E4" w:rsidP="009E0AA7">
            <w:pPr>
              <w:rPr>
                <w:rFonts w:ascii="Arial" w:eastAsia="맑은 고딕" w:hAnsi="Arial" w:cs="Arial"/>
                <w:sz w:val="18"/>
                <w:szCs w:val="18"/>
              </w:rPr>
            </w:pPr>
            <w:r w:rsidRPr="00C441A9">
              <w:rPr>
                <w:rFonts w:ascii="Arial" w:eastAsia="맑은 고딕" w:hAnsi="Arial" w:cs="Arial"/>
                <w:sz w:val="18"/>
                <w:szCs w:val="18"/>
                <w:highlight w:val="green"/>
                <w:lang w:eastAsia="ko-KR"/>
              </w:rPr>
              <w:t>The motion</w:t>
            </w:r>
            <w:r w:rsidR="00A64AB2" w:rsidRPr="00C441A9">
              <w:rPr>
                <w:rFonts w:ascii="Arial" w:eastAsia="맑은 고딕" w:hAnsi="Arial" w:cs="Arial"/>
                <w:sz w:val="18"/>
                <w:szCs w:val="18"/>
                <w:highlight w:val="green"/>
                <w:lang w:eastAsia="ko-KR"/>
              </w:rPr>
              <w:t xml:space="preserve"> 115 #</w:t>
            </w:r>
            <w:r w:rsidR="00A64AB2" w:rsidRPr="00C441A9">
              <w:rPr>
                <w:rFonts w:ascii="Arial" w:eastAsia="맑은 고딕" w:hAnsi="Arial" w:cs="Arial" w:hint="eastAsia"/>
                <w:sz w:val="18"/>
                <w:szCs w:val="18"/>
                <w:highlight w:val="green"/>
                <w:lang w:eastAsia="ko-KR"/>
              </w:rPr>
              <w:t>SP89</w:t>
            </w:r>
            <w:r w:rsidRPr="00C441A9">
              <w:rPr>
                <w:rFonts w:ascii="Arial" w:eastAsia="맑은 고딕" w:hAnsi="Arial" w:cs="Arial"/>
                <w:sz w:val="18"/>
                <w:szCs w:val="18"/>
                <w:highlight w:val="green"/>
                <w:lang w:eastAsia="ko-KR"/>
              </w:rPr>
              <w:t xml:space="preserve"> has been reflected by </w:t>
            </w:r>
            <w:r w:rsidR="007A3E00" w:rsidRPr="00C441A9">
              <w:rPr>
                <w:rFonts w:ascii="Arial" w:eastAsia="맑은 고딕" w:hAnsi="Arial" w:cs="Arial"/>
                <w:sz w:val="18"/>
                <w:szCs w:val="18"/>
                <w:highlight w:val="green"/>
                <w:lang w:eastAsia="ko-KR"/>
              </w:rPr>
              <w:t xml:space="preserve">approved </w:t>
            </w:r>
            <w:r w:rsidRPr="00C441A9">
              <w:rPr>
                <w:rFonts w:ascii="Arial" w:eastAsia="맑은 고딕" w:hAnsi="Arial" w:cs="Arial"/>
                <w:sz w:val="18"/>
                <w:szCs w:val="18"/>
                <w:highlight w:val="green"/>
                <w:lang w:eastAsia="ko-KR"/>
              </w:rPr>
              <w:t>290r0 from Editor</w:t>
            </w:r>
            <w:r w:rsidRPr="00C441A9">
              <w:rPr>
                <w:rFonts w:ascii="Arial" w:eastAsia="맑은 고딕" w:hAnsi="Arial" w:cs="Arial"/>
                <w:sz w:val="18"/>
                <w:szCs w:val="18"/>
              </w:rPr>
              <w:t xml:space="preserve">, which </w:t>
            </w:r>
            <w:proofErr w:type="spellStart"/>
            <w:r w:rsidRPr="00C441A9">
              <w:rPr>
                <w:rFonts w:ascii="Arial" w:eastAsia="맑은 고딕" w:hAnsi="Arial" w:cs="Arial"/>
                <w:sz w:val="18"/>
                <w:szCs w:val="18"/>
              </w:rPr>
              <w:t>apperars</w:t>
            </w:r>
            <w:proofErr w:type="spellEnd"/>
            <w:r w:rsidRPr="00C441A9">
              <w:rPr>
                <w:rFonts w:ascii="Arial" w:eastAsia="맑은 고딕" w:hAnsi="Arial" w:cs="Arial"/>
                <w:sz w:val="18"/>
                <w:szCs w:val="18"/>
              </w:rPr>
              <w:t xml:space="preserve"> in sub </w:t>
            </w:r>
            <w:proofErr w:type="spellStart"/>
            <w:r w:rsidRPr="00C441A9">
              <w:rPr>
                <w:rFonts w:ascii="Arial" w:eastAsia="맑은 고딕" w:hAnsi="Arial" w:cs="Arial"/>
                <w:sz w:val="18"/>
                <w:szCs w:val="18"/>
              </w:rPr>
              <w:t>cluase</w:t>
            </w:r>
            <w:proofErr w:type="spellEnd"/>
            <w:r w:rsidRPr="00C441A9">
              <w:rPr>
                <w:rFonts w:ascii="Arial" w:eastAsia="맑은 고딕" w:hAnsi="Arial" w:cs="Arial"/>
                <w:sz w:val="18"/>
                <w:szCs w:val="18"/>
              </w:rPr>
              <w:t xml:space="preserve"> 35.3.4.3</w:t>
            </w:r>
            <w:r w:rsidR="00A512AC" w:rsidRPr="00C441A9">
              <w:rPr>
                <w:rFonts w:ascii="Arial" w:eastAsia="맑은 고딕" w:hAnsi="Arial" w:cs="Arial"/>
                <w:sz w:val="18"/>
                <w:szCs w:val="18"/>
              </w:rPr>
              <w:t xml:space="preserve">. Therefore, it was not described in </w:t>
            </w:r>
            <w:proofErr w:type="spellStart"/>
            <w:r w:rsidR="00A512AC" w:rsidRPr="00C441A9">
              <w:rPr>
                <w:rFonts w:ascii="Arial" w:eastAsia="맑은 고딕" w:hAnsi="Arial" w:cs="Arial"/>
                <w:sz w:val="18"/>
                <w:szCs w:val="18"/>
              </w:rPr>
              <w:t>subcluase</w:t>
            </w:r>
            <w:proofErr w:type="spellEnd"/>
            <w:r w:rsidR="00A512AC" w:rsidRPr="00C441A9">
              <w:rPr>
                <w:rFonts w:ascii="Arial" w:eastAsia="맑은 고딕" w:hAnsi="Arial" w:cs="Arial"/>
                <w:sz w:val="18"/>
                <w:szCs w:val="18"/>
              </w:rPr>
              <w:t xml:space="preserve"> 35.3.5.4</w:t>
            </w:r>
            <w:r w:rsidR="00314EC5" w:rsidRPr="00C441A9">
              <w:rPr>
                <w:rFonts w:ascii="Arial" w:eastAsia="맑은 고딕" w:hAnsi="Arial" w:cs="Arial"/>
                <w:sz w:val="18"/>
                <w:szCs w:val="18"/>
              </w:rPr>
              <w:t>.</w:t>
            </w:r>
          </w:p>
        </w:tc>
      </w:tr>
      <w:tr w:rsidR="00140748" w:rsidRPr="00C441A9" w14:paraId="07523273"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tcPr>
          <w:p w14:paraId="5A5683D9" w14:textId="498E024A"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1730</w:t>
            </w:r>
          </w:p>
        </w:tc>
        <w:tc>
          <w:tcPr>
            <w:tcW w:w="1285" w:type="dxa"/>
            <w:tcBorders>
              <w:top w:val="nil"/>
              <w:left w:val="nil"/>
              <w:bottom w:val="single" w:sz="4" w:space="0" w:color="333300"/>
              <w:right w:val="single" w:sz="4" w:space="0" w:color="333300"/>
            </w:tcBorders>
            <w:shd w:val="clear" w:color="auto" w:fill="auto"/>
          </w:tcPr>
          <w:p w14:paraId="440D0B2D" w14:textId="67FAB7AF" w:rsidR="00140748" w:rsidRPr="00C441A9" w:rsidRDefault="00140748" w:rsidP="00140748">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tcPr>
          <w:p w14:paraId="4372940A" w14:textId="18659682"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132.34</w:t>
            </w:r>
          </w:p>
        </w:tc>
        <w:tc>
          <w:tcPr>
            <w:tcW w:w="921" w:type="dxa"/>
            <w:tcBorders>
              <w:top w:val="nil"/>
              <w:left w:val="nil"/>
              <w:bottom w:val="single" w:sz="4" w:space="0" w:color="333300"/>
              <w:right w:val="single" w:sz="4" w:space="0" w:color="333300"/>
            </w:tcBorders>
            <w:shd w:val="clear" w:color="auto" w:fill="auto"/>
          </w:tcPr>
          <w:p w14:paraId="1DA6238B" w14:textId="0C4BBC3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09AE5228" w14:textId="50804C4B"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After the Multi-link setup procedure, STA MLD and AP MLD should know the mapping relation between each AP affiliated in AP MLD and each STA affiliated in each STA. Specifically, STA MLD should know which STA uses which link(with AP's MAC address). In addition, AP MLD should know which STA is communicating with which AP.</w:t>
            </w:r>
          </w:p>
        </w:tc>
        <w:tc>
          <w:tcPr>
            <w:tcW w:w="1701" w:type="dxa"/>
            <w:tcBorders>
              <w:top w:val="nil"/>
              <w:left w:val="nil"/>
              <w:bottom w:val="single" w:sz="4" w:space="0" w:color="333300"/>
              <w:right w:val="single" w:sz="4" w:space="0" w:color="333300"/>
            </w:tcBorders>
            <w:shd w:val="clear" w:color="auto" w:fill="auto"/>
          </w:tcPr>
          <w:p w14:paraId="7F928705" w14:textId="64FBA99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Specify the STA's MAC address and mapping relation with each AP during ML setup procedure. The Multi-link element used for ML setup may be different from basic-</w:t>
            </w:r>
            <w:proofErr w:type="spellStart"/>
            <w:r w:rsidRPr="00C441A9">
              <w:rPr>
                <w:rFonts w:ascii="Arial" w:eastAsia="맑은 고딕" w:hAnsi="Arial" w:cs="Arial"/>
                <w:sz w:val="18"/>
                <w:szCs w:val="18"/>
              </w:rPr>
              <w:t>varient</w:t>
            </w:r>
            <w:proofErr w:type="spellEnd"/>
            <w:r w:rsidRPr="00C441A9">
              <w:rPr>
                <w:rFonts w:ascii="Arial" w:eastAsia="맑은 고딕" w:hAnsi="Arial" w:cs="Arial"/>
                <w:sz w:val="18"/>
                <w:szCs w:val="18"/>
              </w:rPr>
              <w:t xml:space="preserve"> Multi-link element.</w:t>
            </w:r>
          </w:p>
        </w:tc>
        <w:tc>
          <w:tcPr>
            <w:tcW w:w="2126" w:type="dxa"/>
            <w:tcBorders>
              <w:top w:val="nil"/>
              <w:left w:val="nil"/>
              <w:bottom w:val="single" w:sz="4" w:space="0" w:color="333300"/>
              <w:right w:val="single" w:sz="4" w:space="0" w:color="333300"/>
            </w:tcBorders>
            <w:shd w:val="clear" w:color="auto" w:fill="auto"/>
          </w:tcPr>
          <w:p w14:paraId="25A51517" w14:textId="77777777" w:rsidR="00140748" w:rsidRPr="00C441A9" w:rsidRDefault="00140748" w:rsidP="00140748">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Revised</w:t>
            </w:r>
          </w:p>
          <w:p w14:paraId="4926DF08" w14:textId="77777777" w:rsidR="00140748" w:rsidRPr="00C441A9" w:rsidRDefault="00140748" w:rsidP="00140748">
            <w:pPr>
              <w:rPr>
                <w:rFonts w:ascii="Arial" w:eastAsia="맑은 고딕" w:hAnsi="Arial" w:cs="Arial"/>
                <w:sz w:val="18"/>
                <w:szCs w:val="18"/>
                <w:lang w:eastAsia="ko-KR"/>
              </w:rPr>
            </w:pPr>
          </w:p>
          <w:p w14:paraId="73472147" w14:textId="77777777" w:rsidR="00140748" w:rsidRPr="00C441A9" w:rsidRDefault="00140748" w:rsidP="00140748">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p>
          <w:p w14:paraId="3352B763" w14:textId="10893700" w:rsidR="00140748" w:rsidRPr="00C441A9" w:rsidRDefault="00140748" w:rsidP="00E6059E">
            <w:pPr>
              <w:rPr>
                <w:rFonts w:ascii="Arial" w:eastAsia="맑은 고딕" w:hAnsi="Arial" w:cs="Arial"/>
                <w:sz w:val="18"/>
                <w:szCs w:val="18"/>
                <w:highlight w:val="green"/>
                <w:lang w:eastAsia="ko-KR"/>
              </w:rPr>
            </w:pPr>
            <w:r w:rsidRPr="00C441A9">
              <w:rPr>
                <w:rFonts w:ascii="Arial" w:eastAsia="맑은 고딕" w:hAnsi="Arial" w:cs="Arial"/>
                <w:sz w:val="18"/>
                <w:szCs w:val="18"/>
                <w:lang w:eastAsia="ko-KR"/>
              </w:rPr>
              <w:t>Mapping can be enabled by using Link ID</w:t>
            </w:r>
            <w:r w:rsidR="00E6059E">
              <w:rPr>
                <w:rFonts w:ascii="Arial" w:eastAsia="맑은 고딕" w:hAnsi="Arial" w:cs="Arial"/>
                <w:sz w:val="18"/>
                <w:szCs w:val="18"/>
                <w:lang w:eastAsia="ko-KR"/>
              </w:rPr>
              <w:t xml:space="preserve"> and STA’s MAC address</w:t>
            </w:r>
            <w:r w:rsidRPr="00C441A9">
              <w:rPr>
                <w:rFonts w:ascii="Arial" w:eastAsia="맑은 고딕" w:hAnsi="Arial" w:cs="Arial"/>
                <w:sz w:val="18"/>
                <w:szCs w:val="18"/>
                <w:lang w:eastAsia="ko-KR"/>
              </w:rPr>
              <w:t xml:space="preserve"> in Per-STA Profile</w:t>
            </w:r>
            <w:r w:rsidR="00E6059E">
              <w:rPr>
                <w:rFonts w:ascii="Arial" w:eastAsia="맑은 고딕" w:hAnsi="Arial" w:cs="Arial"/>
                <w:sz w:val="18"/>
                <w:szCs w:val="18"/>
                <w:lang w:eastAsia="ko-KR"/>
              </w:rPr>
              <w:t xml:space="preserve"> </w:t>
            </w:r>
            <w:r w:rsidR="00E6059E">
              <w:rPr>
                <w:rFonts w:ascii="Arial" w:eastAsia="맑은 고딕" w:hAnsi="Arial" w:cs="Arial"/>
                <w:sz w:val="18"/>
                <w:szCs w:val="18"/>
                <w:highlight w:val="green"/>
                <w:lang w:eastAsia="ko-KR"/>
              </w:rPr>
              <w:t>a</w:t>
            </w:r>
            <w:r w:rsidRPr="00C441A9">
              <w:rPr>
                <w:rFonts w:ascii="Arial" w:eastAsia="맑은 고딕" w:hAnsi="Arial" w:cs="Arial"/>
                <w:sz w:val="18"/>
                <w:szCs w:val="18"/>
                <w:highlight w:val="green"/>
                <w:lang w:eastAsia="ko-KR"/>
              </w:rPr>
              <w:t>ccording to D0.4</w:t>
            </w:r>
            <w:r w:rsidR="00E6059E" w:rsidRPr="001B1F02">
              <w:rPr>
                <w:rFonts w:ascii="Arial" w:eastAsia="맑은 고딕" w:hAnsi="Arial" w:cs="Arial"/>
                <w:sz w:val="18"/>
                <w:szCs w:val="18"/>
                <w:highlight w:val="green"/>
                <w:lang w:eastAsia="ko-KR"/>
              </w:rPr>
              <w:t xml:space="preserve"> and CR doc. 11-21/254.</w:t>
            </w:r>
          </w:p>
        </w:tc>
      </w:tr>
      <w:tr w:rsidR="00140748" w:rsidRPr="00C441A9" w14:paraId="771AD983"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hideMark/>
          </w:tcPr>
          <w:p w14:paraId="48E15C80"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1057</w:t>
            </w:r>
          </w:p>
        </w:tc>
        <w:tc>
          <w:tcPr>
            <w:tcW w:w="1285" w:type="dxa"/>
            <w:tcBorders>
              <w:top w:val="nil"/>
              <w:left w:val="nil"/>
              <w:bottom w:val="single" w:sz="4" w:space="0" w:color="333300"/>
              <w:right w:val="single" w:sz="4" w:space="0" w:color="333300"/>
            </w:tcBorders>
            <w:shd w:val="clear" w:color="auto" w:fill="auto"/>
            <w:hideMark/>
          </w:tcPr>
          <w:p w14:paraId="08A66ECC"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73F548D8"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133.01</w:t>
            </w:r>
          </w:p>
        </w:tc>
        <w:tc>
          <w:tcPr>
            <w:tcW w:w="921" w:type="dxa"/>
            <w:tcBorders>
              <w:top w:val="nil"/>
              <w:left w:val="nil"/>
              <w:bottom w:val="single" w:sz="4" w:space="0" w:color="333300"/>
              <w:right w:val="single" w:sz="4" w:space="0" w:color="333300"/>
            </w:tcBorders>
            <w:shd w:val="clear" w:color="auto" w:fill="auto"/>
            <w:hideMark/>
          </w:tcPr>
          <w:p w14:paraId="23F88447"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0FF74A5F"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 xml:space="preserve">This paragraph is out of place. It shouldn't come under ML IE description for ML setup. Move it to MLO general clause (35.3.1). Provide examples such as each AP of the AP MLD can independently select its BSS </w:t>
            </w:r>
            <w:proofErr w:type="spellStart"/>
            <w:r w:rsidRPr="00C441A9">
              <w:rPr>
                <w:rFonts w:ascii="Arial" w:eastAsia="맑은 고딕" w:hAnsi="Arial" w:cs="Arial"/>
                <w:sz w:val="18"/>
                <w:szCs w:val="18"/>
              </w:rPr>
              <w:t>color</w:t>
            </w:r>
            <w:proofErr w:type="spellEnd"/>
            <w:r w:rsidRPr="00C441A9">
              <w:rPr>
                <w:rFonts w:ascii="Arial" w:eastAsia="맑은 고딕" w:hAnsi="Arial" w:cs="Arial"/>
                <w:sz w:val="18"/>
                <w:szCs w:val="18"/>
              </w:rPr>
              <w:t xml:space="preserve"> (see 11-20/314)</w:t>
            </w:r>
          </w:p>
        </w:tc>
        <w:tc>
          <w:tcPr>
            <w:tcW w:w="1701" w:type="dxa"/>
            <w:tcBorders>
              <w:top w:val="nil"/>
              <w:left w:val="nil"/>
              <w:bottom w:val="single" w:sz="4" w:space="0" w:color="333300"/>
              <w:right w:val="single" w:sz="4" w:space="0" w:color="333300"/>
            </w:tcBorders>
            <w:shd w:val="clear" w:color="auto" w:fill="auto"/>
            <w:hideMark/>
          </w:tcPr>
          <w:p w14:paraId="1CECE94B"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44547D27"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78521E9A" w14:textId="77777777" w:rsidR="00140748" w:rsidRPr="00C441A9" w:rsidRDefault="00140748" w:rsidP="00140748">
            <w:pPr>
              <w:rPr>
                <w:rFonts w:ascii="Arial" w:hAnsi="Arial" w:cs="Arial"/>
                <w:color w:val="000000" w:themeColor="text1"/>
                <w:sz w:val="18"/>
                <w:szCs w:val="18"/>
                <w:lang w:eastAsia="ko-KR"/>
              </w:rPr>
            </w:pPr>
          </w:p>
          <w:p w14:paraId="016CE732" w14:textId="0DA3A3BD"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The sentence was moved to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 and an example of BSS </w:t>
            </w:r>
            <w:proofErr w:type="spellStart"/>
            <w:r w:rsidRPr="00C441A9">
              <w:rPr>
                <w:rFonts w:ascii="Arial" w:hAnsi="Arial" w:cs="Arial"/>
                <w:color w:val="000000" w:themeColor="text1"/>
                <w:sz w:val="18"/>
                <w:szCs w:val="18"/>
                <w:lang w:eastAsia="ko-KR"/>
              </w:rPr>
              <w:t>color</w:t>
            </w:r>
            <w:proofErr w:type="spellEnd"/>
            <w:r w:rsidRPr="00C441A9">
              <w:rPr>
                <w:rFonts w:ascii="Arial" w:hAnsi="Arial" w:cs="Arial"/>
                <w:color w:val="000000" w:themeColor="text1"/>
                <w:sz w:val="18"/>
                <w:szCs w:val="18"/>
                <w:lang w:eastAsia="ko-KR"/>
              </w:rPr>
              <w:t xml:space="preserve"> was added as NOTE.</w:t>
            </w:r>
          </w:p>
          <w:p w14:paraId="49EE1658" w14:textId="77777777" w:rsidR="00140748" w:rsidRPr="00C441A9" w:rsidRDefault="00140748" w:rsidP="00140748">
            <w:pPr>
              <w:rPr>
                <w:rFonts w:ascii="Arial" w:hAnsi="Arial" w:cs="Arial"/>
                <w:sz w:val="18"/>
                <w:szCs w:val="18"/>
              </w:rPr>
            </w:pPr>
          </w:p>
          <w:p w14:paraId="46D0A1A3" w14:textId="21B7F966"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1057.</w:t>
            </w:r>
          </w:p>
          <w:p w14:paraId="47BEA05D" w14:textId="437A0EC1" w:rsidR="00140748" w:rsidRPr="00C441A9" w:rsidRDefault="00140748" w:rsidP="00140748">
            <w:pPr>
              <w:rPr>
                <w:rFonts w:ascii="Arial" w:eastAsia="맑은 고딕" w:hAnsi="Arial" w:cs="Arial"/>
                <w:sz w:val="18"/>
                <w:szCs w:val="18"/>
                <w:lang w:eastAsia="ko-KR"/>
              </w:rPr>
            </w:pPr>
          </w:p>
        </w:tc>
      </w:tr>
      <w:tr w:rsidR="00140748" w:rsidRPr="00C441A9" w14:paraId="1F1F69DA"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tcPr>
          <w:p w14:paraId="08E4CCE5" w14:textId="0155CE44"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lastRenderedPageBreak/>
              <w:t>2319</w:t>
            </w:r>
          </w:p>
        </w:tc>
        <w:tc>
          <w:tcPr>
            <w:tcW w:w="1285" w:type="dxa"/>
            <w:tcBorders>
              <w:top w:val="nil"/>
              <w:left w:val="nil"/>
              <w:bottom w:val="single" w:sz="4" w:space="0" w:color="333300"/>
              <w:right w:val="single" w:sz="4" w:space="0" w:color="333300"/>
            </w:tcBorders>
            <w:shd w:val="clear" w:color="auto" w:fill="auto"/>
          </w:tcPr>
          <w:p w14:paraId="4C952BD5" w14:textId="53D6B92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Ming Gan</w:t>
            </w:r>
          </w:p>
        </w:tc>
        <w:tc>
          <w:tcPr>
            <w:tcW w:w="845" w:type="dxa"/>
            <w:tcBorders>
              <w:top w:val="nil"/>
              <w:left w:val="nil"/>
              <w:bottom w:val="single" w:sz="4" w:space="0" w:color="333300"/>
              <w:right w:val="single" w:sz="4" w:space="0" w:color="333300"/>
            </w:tcBorders>
            <w:shd w:val="clear" w:color="auto" w:fill="auto"/>
          </w:tcPr>
          <w:p w14:paraId="11BF5E87" w14:textId="6F890A3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132.01</w:t>
            </w:r>
          </w:p>
        </w:tc>
        <w:tc>
          <w:tcPr>
            <w:tcW w:w="921" w:type="dxa"/>
            <w:tcBorders>
              <w:top w:val="nil"/>
              <w:left w:val="nil"/>
              <w:bottom w:val="single" w:sz="4" w:space="0" w:color="333300"/>
              <w:right w:val="single" w:sz="4" w:space="0" w:color="333300"/>
            </w:tcBorders>
            <w:shd w:val="clear" w:color="auto" w:fill="auto"/>
          </w:tcPr>
          <w:p w14:paraId="759A13D7" w14:textId="7758F1FC"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32F82527" w14:textId="2A4837E0"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It is vague for unless specified. If no parameter is specified here, suggest to remove this sentence</w:t>
            </w:r>
          </w:p>
        </w:tc>
        <w:tc>
          <w:tcPr>
            <w:tcW w:w="1701" w:type="dxa"/>
            <w:tcBorders>
              <w:top w:val="nil"/>
              <w:left w:val="nil"/>
              <w:bottom w:val="single" w:sz="4" w:space="0" w:color="333300"/>
              <w:right w:val="single" w:sz="4" w:space="0" w:color="333300"/>
            </w:tcBorders>
            <w:shd w:val="clear" w:color="auto" w:fill="auto"/>
          </w:tcPr>
          <w:p w14:paraId="74B6215B" w14:textId="2F94526F"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tcPr>
          <w:p w14:paraId="682B3FCB"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5E3B35EC" w14:textId="77777777" w:rsidR="00140748" w:rsidRPr="00C441A9" w:rsidRDefault="00140748" w:rsidP="00140748">
            <w:pPr>
              <w:rPr>
                <w:rFonts w:ascii="Arial" w:hAnsi="Arial" w:cs="Arial"/>
                <w:color w:val="000000" w:themeColor="text1"/>
                <w:sz w:val="18"/>
                <w:szCs w:val="18"/>
                <w:lang w:eastAsia="ko-KR"/>
              </w:rPr>
            </w:pPr>
          </w:p>
          <w:p w14:paraId="20907D25" w14:textId="77777777" w:rsidR="00140748" w:rsidRPr="00C441A9" w:rsidRDefault="00140748" w:rsidP="00140748">
            <w:pPr>
              <w:rPr>
                <w:rFonts w:ascii="Arial" w:hAnsi="Arial" w:cs="Arial"/>
                <w:color w:val="000000" w:themeColor="text1"/>
                <w:sz w:val="18"/>
                <w:szCs w:val="18"/>
                <w:lang w:eastAsia="ko-KR"/>
              </w:rPr>
            </w:pPr>
            <w:r>
              <w:rPr>
                <w:rFonts w:ascii="Arial" w:hAnsi="Arial" w:cs="Arial"/>
                <w:color w:val="000000" w:themeColor="text1"/>
                <w:sz w:val="18"/>
                <w:szCs w:val="18"/>
                <w:lang w:eastAsia="ko-KR"/>
              </w:rPr>
              <w:t>That means</w:t>
            </w:r>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unless the standard specifically mentions that the parameters are the same for all STAs of the MLD</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w:t>
            </w:r>
            <w:r>
              <w:rPr>
                <w:rFonts w:ascii="Arial" w:hAnsi="Arial" w:cs="Arial"/>
                <w:color w:val="000000" w:themeColor="text1"/>
                <w:sz w:val="18"/>
                <w:szCs w:val="18"/>
                <w:lang w:eastAsia="ko-KR"/>
              </w:rPr>
              <w:t xml:space="preserve">Therefore, the revised text provides an example of BSS </w:t>
            </w:r>
            <w:proofErr w:type="spellStart"/>
            <w:r>
              <w:rPr>
                <w:rFonts w:ascii="Arial" w:hAnsi="Arial" w:cs="Arial"/>
                <w:color w:val="000000" w:themeColor="text1"/>
                <w:sz w:val="18"/>
                <w:szCs w:val="18"/>
                <w:lang w:eastAsia="ko-KR"/>
              </w:rPr>
              <w:t>color</w:t>
            </w:r>
            <w:proofErr w:type="spellEnd"/>
            <w:r>
              <w:rPr>
                <w:rFonts w:ascii="Arial" w:hAnsi="Arial" w:cs="Arial"/>
                <w:color w:val="000000" w:themeColor="text1"/>
                <w:sz w:val="18"/>
                <w:szCs w:val="18"/>
                <w:lang w:eastAsia="ko-KR"/>
              </w:rPr>
              <w:t xml:space="preserve"> was added as NOTE. And the sentence was moved to </w:t>
            </w:r>
            <w:r w:rsidRPr="00C441A9">
              <w:rPr>
                <w:rFonts w:ascii="Arial" w:hAnsi="Arial" w:cs="Arial"/>
                <w:color w:val="000000" w:themeColor="text1"/>
                <w:sz w:val="18"/>
                <w:szCs w:val="18"/>
                <w:lang w:eastAsia="ko-KR"/>
              </w:rPr>
              <w:t xml:space="preserve">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w:t>
            </w:r>
            <w:r>
              <w:rPr>
                <w:rFonts w:ascii="Arial" w:hAnsi="Arial" w:cs="Arial"/>
                <w:color w:val="000000" w:themeColor="text1"/>
                <w:sz w:val="18"/>
                <w:szCs w:val="18"/>
                <w:lang w:eastAsia="ko-KR"/>
              </w:rPr>
              <w:t xml:space="preserve"> as CID 1057.</w:t>
            </w:r>
          </w:p>
          <w:p w14:paraId="621DC92F" w14:textId="77777777" w:rsidR="00140748" w:rsidRPr="00C441A9" w:rsidRDefault="00140748" w:rsidP="00140748">
            <w:pPr>
              <w:rPr>
                <w:rFonts w:ascii="Arial" w:hAnsi="Arial" w:cs="Arial"/>
                <w:sz w:val="18"/>
                <w:szCs w:val="18"/>
              </w:rPr>
            </w:pPr>
          </w:p>
          <w:p w14:paraId="2BBBFAA0" w14:textId="3436C3D0"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2319.</w:t>
            </w:r>
          </w:p>
          <w:p w14:paraId="0A2A983F" w14:textId="77777777" w:rsidR="00140748" w:rsidRPr="00C441A9" w:rsidRDefault="00140748" w:rsidP="00140748">
            <w:pPr>
              <w:rPr>
                <w:rFonts w:ascii="Arial" w:hAnsi="Arial" w:cs="Arial"/>
                <w:color w:val="000000" w:themeColor="text1"/>
                <w:sz w:val="18"/>
                <w:szCs w:val="18"/>
                <w:lang w:eastAsia="ko-KR"/>
              </w:rPr>
            </w:pPr>
          </w:p>
        </w:tc>
      </w:tr>
    </w:tbl>
    <w:p w14:paraId="4C952A6C" w14:textId="77777777" w:rsidR="000137F6" w:rsidRDefault="000137F6" w:rsidP="000137F6">
      <w:pPr>
        <w:rPr>
          <w:sz w:val="18"/>
          <w:szCs w:val="18"/>
          <w:lang w:val="en-US"/>
        </w:rPr>
      </w:pPr>
    </w:p>
    <w:p w14:paraId="57B61B7C" w14:textId="7706030B" w:rsidR="00140748" w:rsidRPr="00615682" w:rsidRDefault="00140748" w:rsidP="00140748">
      <w:pPr>
        <w:rPr>
          <w:b/>
          <w:sz w:val="20"/>
          <w:u w:val="single"/>
          <w:lang w:eastAsia="ko-KR"/>
        </w:rPr>
      </w:pPr>
      <w:r w:rsidRPr="00615682">
        <w:rPr>
          <w:b/>
          <w:sz w:val="20"/>
          <w:u w:val="single"/>
          <w:lang w:eastAsia="ko-KR"/>
        </w:rPr>
        <w:t xml:space="preserve">- </w:t>
      </w:r>
      <w:r w:rsidRPr="00615682">
        <w:rPr>
          <w:rFonts w:hint="eastAsia"/>
          <w:b/>
          <w:sz w:val="20"/>
          <w:u w:val="single"/>
          <w:lang w:eastAsia="ko-KR"/>
        </w:rPr>
        <w:t xml:space="preserve">Common Info field </w:t>
      </w:r>
      <w:r w:rsidRPr="00615682">
        <w:rPr>
          <w:b/>
          <w:sz w:val="20"/>
          <w:u w:val="single"/>
          <w:lang w:eastAsia="ko-KR"/>
        </w:rPr>
        <w:t>during Multi-link setup</w:t>
      </w:r>
    </w:p>
    <w:p w14:paraId="00493D84" w14:textId="77777777" w:rsidR="00140748" w:rsidRPr="00615682" w:rsidRDefault="00140748" w:rsidP="00140748">
      <w:pPr>
        <w:jc w:val="both"/>
        <w:rPr>
          <w:sz w:val="20"/>
          <w:lang w:eastAsia="ko-KR"/>
        </w:rPr>
      </w:pPr>
    </w:p>
    <w:p w14:paraId="14C99FC9" w14:textId="6F5A835C" w:rsidR="00140748" w:rsidRPr="00615682" w:rsidRDefault="00140748" w:rsidP="00140748">
      <w:pPr>
        <w:jc w:val="both"/>
        <w:rPr>
          <w:sz w:val="20"/>
          <w:lang w:eastAsia="ko-KR"/>
        </w:rPr>
      </w:pPr>
      <w:r w:rsidRPr="00615682">
        <w:rPr>
          <w:sz w:val="20"/>
          <w:lang w:eastAsia="ko-KR"/>
        </w:rPr>
        <w:t>1747, 1789, 2348</w:t>
      </w:r>
    </w:p>
    <w:p w14:paraId="5D411B03" w14:textId="77777777" w:rsidR="00140748" w:rsidRDefault="00140748" w:rsidP="000137F6">
      <w:pPr>
        <w:rPr>
          <w:sz w:val="18"/>
          <w:szCs w:val="18"/>
          <w:lang w:val="en-US"/>
        </w:rPr>
      </w:pPr>
    </w:p>
    <w:p w14:paraId="25B624FF"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00A1408B"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E5966B2"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26C5A7C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07C1A94D"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B88B11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35FD6E3B"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567AA8D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3AAC576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14897AC7"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2F32C1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1747</w:t>
            </w:r>
          </w:p>
        </w:tc>
        <w:tc>
          <w:tcPr>
            <w:tcW w:w="1285" w:type="dxa"/>
            <w:tcBorders>
              <w:top w:val="nil"/>
              <w:left w:val="nil"/>
              <w:bottom w:val="single" w:sz="4" w:space="0" w:color="333300"/>
              <w:right w:val="single" w:sz="4" w:space="0" w:color="333300"/>
            </w:tcBorders>
            <w:shd w:val="clear" w:color="auto" w:fill="auto"/>
            <w:hideMark/>
          </w:tcPr>
          <w:p w14:paraId="493D950B"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hideMark/>
          </w:tcPr>
          <w:p w14:paraId="5A8B967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132.26</w:t>
            </w:r>
          </w:p>
        </w:tc>
        <w:tc>
          <w:tcPr>
            <w:tcW w:w="921" w:type="dxa"/>
            <w:tcBorders>
              <w:top w:val="nil"/>
              <w:left w:val="nil"/>
              <w:bottom w:val="single" w:sz="4" w:space="0" w:color="333300"/>
              <w:right w:val="single" w:sz="4" w:space="0" w:color="333300"/>
            </w:tcBorders>
            <w:shd w:val="clear" w:color="auto" w:fill="auto"/>
            <w:hideMark/>
          </w:tcPr>
          <w:p w14:paraId="38195543"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3EE8BDF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negotiation process of EMLSR/EMLMR can be made with multi-link element. Specify how the Multi-link element is used in negotiation process of EMLSR/EMLMR</w:t>
            </w:r>
          </w:p>
        </w:tc>
        <w:tc>
          <w:tcPr>
            <w:tcW w:w="1701" w:type="dxa"/>
            <w:tcBorders>
              <w:top w:val="nil"/>
              <w:left w:val="nil"/>
              <w:bottom w:val="single" w:sz="4" w:space="0" w:color="333300"/>
              <w:right w:val="single" w:sz="4" w:space="0" w:color="333300"/>
            </w:tcBorders>
            <w:shd w:val="clear" w:color="auto" w:fill="auto"/>
            <w:hideMark/>
          </w:tcPr>
          <w:p w14:paraId="01CD53C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the comment</w:t>
            </w:r>
          </w:p>
        </w:tc>
        <w:tc>
          <w:tcPr>
            <w:tcW w:w="2126" w:type="dxa"/>
            <w:tcBorders>
              <w:top w:val="nil"/>
              <w:left w:val="nil"/>
              <w:bottom w:val="single" w:sz="4" w:space="0" w:color="333300"/>
              <w:right w:val="single" w:sz="4" w:space="0" w:color="333300"/>
            </w:tcBorders>
            <w:shd w:val="clear" w:color="auto" w:fill="auto"/>
            <w:hideMark/>
          </w:tcPr>
          <w:p w14:paraId="3D149E7D"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B10F209" w14:textId="77777777" w:rsidR="00140748" w:rsidRPr="00C441A9" w:rsidRDefault="00140748" w:rsidP="00254EF1">
            <w:pPr>
              <w:rPr>
                <w:rFonts w:ascii="Arial" w:eastAsia="맑은 고딕" w:hAnsi="Arial" w:cs="Arial"/>
                <w:sz w:val="18"/>
                <w:szCs w:val="18"/>
                <w:lang w:eastAsia="ko-KR"/>
              </w:rPr>
            </w:pPr>
          </w:p>
          <w:p w14:paraId="34221ED5"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w:t>
            </w:r>
            <w:r w:rsidRPr="0089207E">
              <w:rPr>
                <w:rFonts w:ascii="Arial" w:eastAsia="맑은 고딕" w:hAnsi="Arial" w:cs="Arial"/>
                <w:sz w:val="18"/>
                <w:szCs w:val="18"/>
                <w:lang w:eastAsia="ko-KR"/>
              </w:rPr>
              <w:t>the commenter.</w:t>
            </w:r>
          </w:p>
          <w:p w14:paraId="1C05A9DF" w14:textId="77777777" w:rsidR="00140748" w:rsidRDefault="00140748" w:rsidP="00254EF1">
            <w:pPr>
              <w:rPr>
                <w:rFonts w:ascii="Arial" w:eastAsia="맑은 고딕" w:hAnsi="Arial" w:cs="Arial"/>
                <w:sz w:val="18"/>
                <w:szCs w:val="18"/>
                <w:lang w:eastAsia="ko-KR"/>
              </w:rPr>
            </w:pPr>
            <w:r w:rsidRPr="0089207E">
              <w:rPr>
                <w:rFonts w:ascii="Arial" w:eastAsia="맑은 고딕" w:hAnsi="Arial" w:cs="Arial"/>
                <w:sz w:val="18"/>
                <w:szCs w:val="18"/>
                <w:lang w:eastAsia="ko-KR"/>
              </w:rPr>
              <w:t>Common Info field of Basic-</w:t>
            </w:r>
            <w:proofErr w:type="spellStart"/>
            <w:r w:rsidRPr="0089207E">
              <w:rPr>
                <w:rFonts w:ascii="Arial" w:eastAsia="맑은 고딕" w:hAnsi="Arial" w:cs="Arial"/>
                <w:sz w:val="18"/>
                <w:szCs w:val="18"/>
                <w:lang w:eastAsia="ko-KR"/>
              </w:rPr>
              <w:t>varaint</w:t>
            </w:r>
            <w:proofErr w:type="spellEnd"/>
            <w:r w:rsidRPr="0089207E">
              <w:rPr>
                <w:rFonts w:ascii="Arial" w:eastAsia="맑은 고딕" w:hAnsi="Arial" w:cs="Arial"/>
                <w:sz w:val="18"/>
                <w:szCs w:val="18"/>
                <w:lang w:eastAsia="ko-KR"/>
              </w:rPr>
              <w:t xml:space="preserve"> ML IE carried in Association frames shall include the EML capabilities</w:t>
            </w:r>
            <w:r w:rsidRPr="00C441A9">
              <w:rPr>
                <w:rFonts w:ascii="Arial" w:eastAsia="맑은 고딕" w:hAnsi="Arial" w:cs="Arial"/>
                <w:sz w:val="18"/>
                <w:szCs w:val="18"/>
                <w:lang w:eastAsia="ko-KR"/>
              </w:rPr>
              <w:t xml:space="preserve"> including the fields to enable/disable EMLSR and EMLMR mode. Therefore, based on the value of the fields, the negotiation can be performed between an AP MLD and a non-AP MLD. (Please refer to doc. 21/319, 21/355). </w:t>
            </w:r>
            <w:r>
              <w:rPr>
                <w:rFonts w:ascii="Arial" w:eastAsia="맑은 고딕" w:hAnsi="Arial" w:cs="Arial"/>
                <w:sz w:val="18"/>
                <w:szCs w:val="18"/>
                <w:lang w:eastAsia="ko-KR"/>
              </w:rPr>
              <w:t>T</w:t>
            </w:r>
            <w:r w:rsidRPr="00C441A9">
              <w:rPr>
                <w:rFonts w:ascii="Arial" w:eastAsia="맑은 고딕" w:hAnsi="Arial" w:cs="Arial"/>
                <w:sz w:val="18"/>
                <w:szCs w:val="18"/>
                <w:lang w:eastAsia="ko-KR"/>
              </w:rPr>
              <w:t xml:space="preserve">he revised spec provides that including the </w:t>
            </w:r>
            <w:r>
              <w:rPr>
                <w:rFonts w:ascii="Arial" w:eastAsia="맑은 고딕" w:hAnsi="Arial" w:cs="Arial"/>
                <w:sz w:val="18"/>
                <w:szCs w:val="18"/>
                <w:lang w:eastAsia="ko-KR"/>
              </w:rPr>
              <w:t xml:space="preserve">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20529759" w14:textId="77777777" w:rsidR="00140748" w:rsidRDefault="00140748" w:rsidP="00254EF1">
            <w:pPr>
              <w:rPr>
                <w:rFonts w:ascii="Arial" w:eastAsia="맑은 고딕" w:hAnsi="Arial" w:cs="Arial"/>
                <w:sz w:val="18"/>
                <w:szCs w:val="18"/>
                <w:lang w:eastAsia="ko-KR"/>
              </w:rPr>
            </w:pPr>
          </w:p>
          <w:p w14:paraId="1B84E1D0" w14:textId="6C66B1BE"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1747</w:t>
            </w:r>
            <w:r w:rsidRPr="00C441A9">
              <w:rPr>
                <w:rFonts w:ascii="Arial" w:hAnsi="Arial" w:cs="Arial"/>
                <w:b/>
                <w:bCs/>
                <w:color w:val="000000" w:themeColor="text1"/>
                <w:sz w:val="18"/>
                <w:szCs w:val="18"/>
                <w:lang w:eastAsia="ko-KR"/>
              </w:rPr>
              <w:t>.</w:t>
            </w:r>
          </w:p>
          <w:p w14:paraId="53D7B00B" w14:textId="77777777" w:rsidR="00140748" w:rsidRPr="00C441A9" w:rsidRDefault="00140748" w:rsidP="00254EF1">
            <w:pPr>
              <w:rPr>
                <w:rFonts w:ascii="Arial" w:eastAsia="맑은 고딕" w:hAnsi="Arial" w:cs="Arial"/>
                <w:sz w:val="18"/>
                <w:szCs w:val="18"/>
                <w:lang w:eastAsia="ko-KR"/>
              </w:rPr>
            </w:pPr>
          </w:p>
        </w:tc>
      </w:tr>
      <w:tr w:rsidR="00140748" w:rsidRPr="00C441A9" w14:paraId="5A9EF36B"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7937E38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1789</w:t>
            </w:r>
          </w:p>
        </w:tc>
        <w:tc>
          <w:tcPr>
            <w:tcW w:w="1285" w:type="dxa"/>
            <w:tcBorders>
              <w:top w:val="nil"/>
              <w:left w:val="nil"/>
              <w:bottom w:val="single" w:sz="4" w:space="0" w:color="333300"/>
              <w:right w:val="single" w:sz="4" w:space="0" w:color="333300"/>
            </w:tcBorders>
            <w:shd w:val="clear" w:color="auto" w:fill="auto"/>
            <w:hideMark/>
          </w:tcPr>
          <w:p w14:paraId="7020BDE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Insun Jang</w:t>
            </w:r>
          </w:p>
        </w:tc>
        <w:tc>
          <w:tcPr>
            <w:tcW w:w="845" w:type="dxa"/>
            <w:tcBorders>
              <w:top w:val="nil"/>
              <w:left w:val="nil"/>
              <w:bottom w:val="single" w:sz="4" w:space="0" w:color="333300"/>
              <w:right w:val="single" w:sz="4" w:space="0" w:color="333300"/>
            </w:tcBorders>
            <w:shd w:val="clear" w:color="auto" w:fill="auto"/>
            <w:hideMark/>
          </w:tcPr>
          <w:p w14:paraId="3323587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132.27</w:t>
            </w:r>
          </w:p>
        </w:tc>
        <w:tc>
          <w:tcPr>
            <w:tcW w:w="921" w:type="dxa"/>
            <w:tcBorders>
              <w:top w:val="nil"/>
              <w:left w:val="nil"/>
              <w:bottom w:val="single" w:sz="4" w:space="0" w:color="333300"/>
              <w:right w:val="single" w:sz="4" w:space="0" w:color="333300"/>
            </w:tcBorders>
            <w:shd w:val="clear" w:color="auto" w:fill="auto"/>
            <w:hideMark/>
          </w:tcPr>
          <w:p w14:paraId="6E056A3A"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0C9183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We've agreed to signal the number of maximum STAs </w:t>
            </w:r>
            <w:proofErr w:type="spellStart"/>
            <w:r w:rsidRPr="00C441A9">
              <w:rPr>
                <w:rFonts w:ascii="Arial" w:eastAsia="맑은 고딕" w:hAnsi="Arial" w:cs="Arial"/>
                <w:sz w:val="18"/>
                <w:szCs w:val="18"/>
              </w:rPr>
              <w:t>supproting</w:t>
            </w:r>
            <w:proofErr w:type="spellEnd"/>
            <w:r w:rsidRPr="00C441A9">
              <w:rPr>
                <w:rFonts w:ascii="Arial" w:eastAsia="맑은 고딕" w:hAnsi="Arial" w:cs="Arial"/>
                <w:sz w:val="18"/>
                <w:szCs w:val="18"/>
              </w:rPr>
              <w:t xml:space="preserve"> frame exchanges simultaneously and EMLSR mode in Association Request frame. Therefore, contents regarding them needs to be added in 35.3.5.4 (Usage and rules of Basic variant Multi-link element in the context of multi-link setup)</w:t>
            </w:r>
          </w:p>
        </w:tc>
        <w:tc>
          <w:tcPr>
            <w:tcW w:w="1701" w:type="dxa"/>
            <w:tcBorders>
              <w:top w:val="nil"/>
              <w:left w:val="nil"/>
              <w:bottom w:val="single" w:sz="4" w:space="0" w:color="333300"/>
              <w:right w:val="single" w:sz="4" w:space="0" w:color="333300"/>
            </w:tcBorders>
            <w:shd w:val="clear" w:color="auto" w:fill="auto"/>
            <w:hideMark/>
          </w:tcPr>
          <w:p w14:paraId="1DB324F1"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As in the comment, contents regarding those </w:t>
            </w:r>
            <w:proofErr w:type="spellStart"/>
            <w:r w:rsidRPr="00C441A9">
              <w:rPr>
                <w:rFonts w:ascii="Arial" w:eastAsia="맑은 고딕" w:hAnsi="Arial" w:cs="Arial"/>
                <w:sz w:val="18"/>
                <w:szCs w:val="18"/>
              </w:rPr>
              <w:t>signalings</w:t>
            </w:r>
            <w:proofErr w:type="spellEnd"/>
            <w:r w:rsidRPr="00C441A9">
              <w:rPr>
                <w:rFonts w:ascii="Arial" w:eastAsia="맑은 고딕" w:hAnsi="Arial" w:cs="Arial"/>
                <w:sz w:val="18"/>
                <w:szCs w:val="18"/>
              </w:rPr>
              <w:t xml:space="preserve"> needs to be added in 35.3.5.4 (Usage and rules of Basic variant Multi-link element in the context of multi-link setup)</w:t>
            </w:r>
          </w:p>
        </w:tc>
        <w:tc>
          <w:tcPr>
            <w:tcW w:w="2126" w:type="dxa"/>
            <w:tcBorders>
              <w:top w:val="nil"/>
              <w:left w:val="nil"/>
              <w:bottom w:val="single" w:sz="4" w:space="0" w:color="333300"/>
              <w:right w:val="single" w:sz="4" w:space="0" w:color="333300"/>
            </w:tcBorders>
            <w:shd w:val="clear" w:color="auto" w:fill="auto"/>
            <w:hideMark/>
          </w:tcPr>
          <w:p w14:paraId="7C9CEA0B"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ACBA68D" w14:textId="77777777" w:rsidR="00140748" w:rsidRPr="00C441A9" w:rsidRDefault="00140748" w:rsidP="00254EF1">
            <w:pPr>
              <w:rPr>
                <w:rFonts w:ascii="Arial" w:eastAsia="맑은 고딕" w:hAnsi="Arial" w:cs="Arial"/>
                <w:sz w:val="18"/>
                <w:szCs w:val="18"/>
                <w:lang w:eastAsia="ko-KR"/>
              </w:rPr>
            </w:pPr>
          </w:p>
          <w:p w14:paraId="61C1411E"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4DEC0A31" w14:textId="77777777" w:rsidR="00140748" w:rsidRPr="00C441A9" w:rsidRDefault="00140748" w:rsidP="00254EF1">
            <w:pPr>
              <w:rPr>
                <w:rFonts w:ascii="Arial" w:eastAsia="맑은 고딕" w:hAnsi="Arial" w:cs="Arial"/>
                <w:sz w:val="18"/>
                <w:szCs w:val="18"/>
                <w:lang w:eastAsia="ko-KR"/>
              </w:rPr>
            </w:pPr>
          </w:p>
          <w:p w14:paraId="734FE206" w14:textId="1C95BA64"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1789.</w:t>
            </w:r>
          </w:p>
        </w:tc>
      </w:tr>
      <w:tr w:rsidR="00140748" w:rsidRPr="00C441A9" w14:paraId="40A491AF"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52260E5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2348</w:t>
            </w:r>
          </w:p>
        </w:tc>
        <w:tc>
          <w:tcPr>
            <w:tcW w:w="1285" w:type="dxa"/>
            <w:tcBorders>
              <w:top w:val="nil"/>
              <w:left w:val="nil"/>
              <w:bottom w:val="single" w:sz="4" w:space="0" w:color="333300"/>
              <w:right w:val="single" w:sz="4" w:space="0" w:color="333300"/>
            </w:tcBorders>
            <w:shd w:val="clear" w:color="auto" w:fill="auto"/>
            <w:hideMark/>
          </w:tcPr>
          <w:p w14:paraId="1900849E"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Minyoung</w:t>
            </w:r>
            <w:proofErr w:type="spellEnd"/>
            <w:r w:rsidRPr="00C441A9">
              <w:rPr>
                <w:rFonts w:ascii="Arial" w:eastAsia="맑은 고딕" w:hAnsi="Arial" w:cs="Arial"/>
                <w:sz w:val="18"/>
                <w:szCs w:val="18"/>
              </w:rPr>
              <w:t xml:space="preserve"> Park</w:t>
            </w:r>
          </w:p>
        </w:tc>
        <w:tc>
          <w:tcPr>
            <w:tcW w:w="845" w:type="dxa"/>
            <w:tcBorders>
              <w:top w:val="nil"/>
              <w:left w:val="nil"/>
              <w:bottom w:val="single" w:sz="4" w:space="0" w:color="333300"/>
              <w:right w:val="single" w:sz="4" w:space="0" w:color="333300"/>
            </w:tcBorders>
            <w:shd w:val="clear" w:color="auto" w:fill="auto"/>
            <w:hideMark/>
          </w:tcPr>
          <w:p w14:paraId="43EC4D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132.47</w:t>
            </w:r>
          </w:p>
        </w:tc>
        <w:tc>
          <w:tcPr>
            <w:tcW w:w="921" w:type="dxa"/>
            <w:tcBorders>
              <w:top w:val="nil"/>
              <w:left w:val="nil"/>
              <w:bottom w:val="single" w:sz="4" w:space="0" w:color="333300"/>
              <w:right w:val="single" w:sz="4" w:space="0" w:color="333300"/>
            </w:tcBorders>
            <w:shd w:val="clear" w:color="auto" w:fill="auto"/>
            <w:hideMark/>
          </w:tcPr>
          <w:p w14:paraId="5B6FD35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C0B452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following sentence "MLD level information shall include at least the MLD MAC address." is unclear. The MLD level information must include the capabilities of an MLD as well.</w:t>
            </w:r>
          </w:p>
        </w:tc>
        <w:tc>
          <w:tcPr>
            <w:tcW w:w="1701" w:type="dxa"/>
            <w:tcBorders>
              <w:top w:val="nil"/>
              <w:left w:val="nil"/>
              <w:bottom w:val="single" w:sz="4" w:space="0" w:color="333300"/>
              <w:right w:val="single" w:sz="4" w:space="0" w:color="333300"/>
            </w:tcBorders>
            <w:shd w:val="clear" w:color="auto" w:fill="auto"/>
            <w:hideMark/>
          </w:tcPr>
          <w:p w14:paraId="076820B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Change the sentence as follows: "The MLD level information shall include at least the MLD MAC address and the MLD level capabilities."</w:t>
            </w:r>
          </w:p>
        </w:tc>
        <w:tc>
          <w:tcPr>
            <w:tcW w:w="2126" w:type="dxa"/>
            <w:tcBorders>
              <w:top w:val="nil"/>
              <w:left w:val="nil"/>
              <w:bottom w:val="single" w:sz="4" w:space="0" w:color="333300"/>
              <w:right w:val="single" w:sz="4" w:space="0" w:color="333300"/>
            </w:tcBorders>
            <w:shd w:val="clear" w:color="auto" w:fill="auto"/>
            <w:hideMark/>
          </w:tcPr>
          <w:p w14:paraId="40BBCD98"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Revised </w:t>
            </w:r>
          </w:p>
          <w:p w14:paraId="7FCB1423" w14:textId="77777777" w:rsidR="00140748" w:rsidRPr="00C441A9" w:rsidRDefault="00140748" w:rsidP="00254EF1">
            <w:pPr>
              <w:rPr>
                <w:rFonts w:ascii="Arial" w:eastAsia="맑은 고딕" w:hAnsi="Arial" w:cs="Arial"/>
                <w:sz w:val="18"/>
                <w:szCs w:val="18"/>
                <w:lang w:eastAsia="ko-KR"/>
              </w:rPr>
            </w:pPr>
          </w:p>
          <w:p w14:paraId="2CD06D57"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EMLE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52FF685D" w14:textId="77777777" w:rsidR="00140748" w:rsidRPr="00C441A9" w:rsidRDefault="00140748" w:rsidP="00254EF1">
            <w:pPr>
              <w:rPr>
                <w:rFonts w:ascii="Arial" w:eastAsia="맑은 고딕" w:hAnsi="Arial" w:cs="Arial"/>
                <w:sz w:val="18"/>
                <w:szCs w:val="18"/>
                <w:lang w:eastAsia="ko-KR"/>
              </w:rPr>
            </w:pPr>
          </w:p>
          <w:p w14:paraId="2B5395BF" w14:textId="52C4A59E"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2348.</w:t>
            </w:r>
          </w:p>
        </w:tc>
      </w:tr>
    </w:tbl>
    <w:p w14:paraId="3E8F1C81" w14:textId="77777777" w:rsidR="00140748" w:rsidRPr="00615682" w:rsidRDefault="00140748" w:rsidP="000137F6">
      <w:pPr>
        <w:rPr>
          <w:sz w:val="18"/>
          <w:szCs w:val="18"/>
        </w:rPr>
      </w:pPr>
    </w:p>
    <w:p w14:paraId="13455802" w14:textId="77777777" w:rsidR="00140748" w:rsidRDefault="00140748" w:rsidP="000137F6">
      <w:pPr>
        <w:rPr>
          <w:sz w:val="18"/>
          <w:szCs w:val="18"/>
          <w:lang w:val="en-US"/>
        </w:rPr>
      </w:pPr>
    </w:p>
    <w:p w14:paraId="5D2CC02F" w14:textId="12BFCA13" w:rsidR="00140748" w:rsidRPr="00615682" w:rsidRDefault="00140748" w:rsidP="00140748">
      <w:pPr>
        <w:rPr>
          <w:b/>
          <w:sz w:val="20"/>
          <w:u w:val="single"/>
          <w:lang w:eastAsia="ko-KR"/>
        </w:rPr>
      </w:pPr>
      <w:r w:rsidRPr="00615682">
        <w:rPr>
          <w:b/>
          <w:sz w:val="20"/>
          <w:u w:val="single"/>
          <w:lang w:eastAsia="ko-KR"/>
        </w:rPr>
        <w:t>- Editorial</w:t>
      </w:r>
    </w:p>
    <w:p w14:paraId="18D5BA32" w14:textId="77777777" w:rsidR="00140748" w:rsidRPr="00615682" w:rsidRDefault="00140748" w:rsidP="00140748">
      <w:pPr>
        <w:jc w:val="both"/>
        <w:rPr>
          <w:sz w:val="20"/>
          <w:lang w:eastAsia="ko-KR"/>
        </w:rPr>
      </w:pPr>
    </w:p>
    <w:p w14:paraId="5A54D1F3" w14:textId="2D4E691C" w:rsidR="00140748" w:rsidRPr="00615682" w:rsidRDefault="00140748" w:rsidP="00140748">
      <w:pPr>
        <w:jc w:val="both"/>
        <w:rPr>
          <w:sz w:val="20"/>
          <w:lang w:eastAsia="ko-KR"/>
        </w:rPr>
      </w:pPr>
      <w:r w:rsidRPr="00615682">
        <w:rPr>
          <w:sz w:val="20"/>
          <w:lang w:eastAsia="ko-KR"/>
        </w:rPr>
        <w:t>2125, 2479, 3153</w:t>
      </w:r>
    </w:p>
    <w:p w14:paraId="39BAAA19" w14:textId="77777777" w:rsidR="00140748" w:rsidRDefault="00140748" w:rsidP="000137F6">
      <w:pPr>
        <w:rPr>
          <w:sz w:val="18"/>
          <w:szCs w:val="18"/>
          <w:lang w:val="en-US"/>
        </w:rPr>
      </w:pPr>
    </w:p>
    <w:p w14:paraId="491C4917"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4C315F85"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F941481"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1EE37B9F"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180A45D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5D2578EE"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19D350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07081CF9"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5D4C1E4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778032E9" w14:textId="77777777" w:rsidTr="00254EF1">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1E546AD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2125</w:t>
            </w:r>
          </w:p>
        </w:tc>
        <w:tc>
          <w:tcPr>
            <w:tcW w:w="1285" w:type="dxa"/>
            <w:tcBorders>
              <w:top w:val="nil"/>
              <w:left w:val="nil"/>
              <w:bottom w:val="single" w:sz="4" w:space="0" w:color="333300"/>
              <w:right w:val="single" w:sz="4" w:space="0" w:color="333300"/>
            </w:tcBorders>
            <w:shd w:val="clear" w:color="auto" w:fill="auto"/>
            <w:hideMark/>
          </w:tcPr>
          <w:p w14:paraId="2793C98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Laurent Cariou</w:t>
            </w:r>
          </w:p>
        </w:tc>
        <w:tc>
          <w:tcPr>
            <w:tcW w:w="845" w:type="dxa"/>
            <w:tcBorders>
              <w:top w:val="nil"/>
              <w:left w:val="nil"/>
              <w:bottom w:val="single" w:sz="4" w:space="0" w:color="333300"/>
              <w:right w:val="single" w:sz="4" w:space="0" w:color="333300"/>
            </w:tcBorders>
            <w:shd w:val="clear" w:color="auto" w:fill="auto"/>
            <w:hideMark/>
          </w:tcPr>
          <w:p w14:paraId="6BA6C01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0.00</w:t>
            </w:r>
          </w:p>
        </w:tc>
        <w:tc>
          <w:tcPr>
            <w:tcW w:w="921" w:type="dxa"/>
            <w:tcBorders>
              <w:top w:val="nil"/>
              <w:left w:val="nil"/>
              <w:bottom w:val="single" w:sz="4" w:space="0" w:color="333300"/>
              <w:right w:val="single" w:sz="4" w:space="0" w:color="333300"/>
            </w:tcBorders>
            <w:shd w:val="clear" w:color="auto" w:fill="auto"/>
            <w:hideMark/>
          </w:tcPr>
          <w:p w14:paraId="77251FB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63E304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Remove (such as capabilities)</w:t>
            </w:r>
          </w:p>
        </w:tc>
        <w:tc>
          <w:tcPr>
            <w:tcW w:w="1701" w:type="dxa"/>
            <w:tcBorders>
              <w:top w:val="nil"/>
              <w:left w:val="nil"/>
              <w:bottom w:val="single" w:sz="4" w:space="0" w:color="333300"/>
              <w:right w:val="single" w:sz="4" w:space="0" w:color="333300"/>
            </w:tcBorders>
            <w:shd w:val="clear" w:color="auto" w:fill="auto"/>
            <w:hideMark/>
          </w:tcPr>
          <w:p w14:paraId="7ACFFA2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17BD6206"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766335B" w14:textId="77777777" w:rsidR="00140748" w:rsidRPr="00C441A9" w:rsidRDefault="00140748" w:rsidP="00254EF1">
            <w:pPr>
              <w:rPr>
                <w:rFonts w:ascii="Arial" w:eastAsia="맑은 고딕" w:hAnsi="Arial" w:cs="Arial"/>
                <w:sz w:val="18"/>
                <w:szCs w:val="18"/>
              </w:rPr>
            </w:pPr>
          </w:p>
          <w:p w14:paraId="06CD0639"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 removed the text. However, for clarification, I added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 xml:space="preserve">35.3.2.2 </w:t>
            </w:r>
            <w:r>
              <w:rPr>
                <w:rFonts w:ascii="Arial" w:hAnsi="Arial" w:cs="Arial"/>
                <w:color w:val="000000" w:themeColor="text1"/>
                <w:sz w:val="18"/>
                <w:szCs w:val="18"/>
                <w:lang w:eastAsia="ko-KR"/>
              </w:rPr>
              <w:t>(</w:t>
            </w:r>
            <w:r w:rsidRPr="0089207E">
              <w:rPr>
                <w:rFonts w:ascii="Arial" w:hAnsi="Arial" w:cs="Arial"/>
                <w:color w:val="000000" w:themeColor="text1"/>
                <w:sz w:val="18"/>
                <w:szCs w:val="18"/>
                <w:lang w:eastAsia="ko-KR"/>
              </w:rPr>
              <w:t>Complete or partial per-STA profile</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as a reference clause defining the complete information.</w:t>
            </w:r>
          </w:p>
          <w:p w14:paraId="02747C39" w14:textId="77777777" w:rsidR="00140748" w:rsidRPr="00C441A9" w:rsidRDefault="00140748" w:rsidP="00254EF1">
            <w:pPr>
              <w:rPr>
                <w:rFonts w:ascii="Arial" w:hAnsi="Arial" w:cs="Arial"/>
                <w:color w:val="000000" w:themeColor="text1"/>
                <w:sz w:val="18"/>
                <w:szCs w:val="18"/>
                <w:lang w:eastAsia="ko-KR"/>
              </w:rPr>
            </w:pPr>
          </w:p>
          <w:p w14:paraId="49CE3D12" w14:textId="2B1C90FE"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2125.</w:t>
            </w:r>
          </w:p>
          <w:p w14:paraId="0809B562" w14:textId="77777777" w:rsidR="00140748" w:rsidRPr="00C441A9" w:rsidRDefault="00140748" w:rsidP="00254EF1">
            <w:pPr>
              <w:rPr>
                <w:rFonts w:ascii="Arial" w:eastAsia="맑은 고딕" w:hAnsi="Arial" w:cs="Arial"/>
                <w:sz w:val="18"/>
                <w:szCs w:val="18"/>
              </w:rPr>
            </w:pPr>
          </w:p>
        </w:tc>
      </w:tr>
      <w:tr w:rsidR="00140748" w:rsidRPr="00C441A9" w14:paraId="74020295" w14:textId="77777777" w:rsidTr="00254EF1">
        <w:trPr>
          <w:trHeight w:val="3825"/>
        </w:trPr>
        <w:tc>
          <w:tcPr>
            <w:tcW w:w="700" w:type="dxa"/>
            <w:tcBorders>
              <w:top w:val="nil"/>
              <w:left w:val="single" w:sz="4" w:space="0" w:color="333300"/>
              <w:bottom w:val="single" w:sz="4" w:space="0" w:color="333300"/>
              <w:right w:val="single" w:sz="4" w:space="0" w:color="333300"/>
            </w:tcBorders>
            <w:shd w:val="clear" w:color="auto" w:fill="auto"/>
            <w:hideMark/>
          </w:tcPr>
          <w:p w14:paraId="6216C49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2479</w:t>
            </w:r>
          </w:p>
        </w:tc>
        <w:tc>
          <w:tcPr>
            <w:tcW w:w="1285" w:type="dxa"/>
            <w:tcBorders>
              <w:top w:val="nil"/>
              <w:left w:val="nil"/>
              <w:bottom w:val="single" w:sz="4" w:space="0" w:color="333300"/>
              <w:right w:val="single" w:sz="4" w:space="0" w:color="333300"/>
            </w:tcBorders>
            <w:shd w:val="clear" w:color="auto" w:fill="auto"/>
            <w:hideMark/>
          </w:tcPr>
          <w:p w14:paraId="1E816EB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Payam Torab </w:t>
            </w:r>
            <w:proofErr w:type="spellStart"/>
            <w:r w:rsidRPr="00C441A9">
              <w:rPr>
                <w:rFonts w:ascii="Arial" w:eastAsia="맑은 고딕" w:hAnsi="Arial" w:cs="Arial"/>
                <w:sz w:val="18"/>
                <w:szCs w:val="18"/>
              </w:rPr>
              <w:t>Jahromi</w:t>
            </w:r>
            <w:proofErr w:type="spellEnd"/>
          </w:p>
        </w:tc>
        <w:tc>
          <w:tcPr>
            <w:tcW w:w="845" w:type="dxa"/>
            <w:tcBorders>
              <w:top w:val="nil"/>
              <w:left w:val="nil"/>
              <w:bottom w:val="single" w:sz="4" w:space="0" w:color="333300"/>
              <w:right w:val="single" w:sz="4" w:space="0" w:color="333300"/>
            </w:tcBorders>
            <w:shd w:val="clear" w:color="auto" w:fill="auto"/>
            <w:hideMark/>
          </w:tcPr>
          <w:p w14:paraId="668208DF"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132.40</w:t>
            </w:r>
          </w:p>
        </w:tc>
        <w:tc>
          <w:tcPr>
            <w:tcW w:w="921" w:type="dxa"/>
            <w:tcBorders>
              <w:top w:val="nil"/>
              <w:left w:val="nil"/>
              <w:bottom w:val="single" w:sz="4" w:space="0" w:color="333300"/>
              <w:right w:val="single" w:sz="4" w:space="0" w:color="333300"/>
            </w:tcBorders>
            <w:shd w:val="clear" w:color="auto" w:fill="auto"/>
            <w:hideMark/>
          </w:tcPr>
          <w:p w14:paraId="259B466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50E8ACC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ML IE in Association Request identifies the AP corresponding to each non-AP STA, not the "link". Generally link is on client side.</w:t>
            </w:r>
          </w:p>
        </w:tc>
        <w:tc>
          <w:tcPr>
            <w:tcW w:w="1701" w:type="dxa"/>
            <w:tcBorders>
              <w:top w:val="nil"/>
              <w:left w:val="nil"/>
              <w:bottom w:val="single" w:sz="4" w:space="0" w:color="333300"/>
              <w:right w:val="single" w:sz="4" w:space="0" w:color="333300"/>
            </w:tcBorders>
            <w:shd w:val="clear" w:color="auto" w:fill="auto"/>
            <w:hideMark/>
          </w:tcPr>
          <w:p w14:paraId="0938C2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Change the paragraph to "The Basic variant Multi-Link element carried in the (Re-)Association Request frame shall include one or more STA profile </w:t>
            </w:r>
            <w:proofErr w:type="spellStart"/>
            <w:r w:rsidRPr="00C441A9">
              <w:rPr>
                <w:rFonts w:ascii="Arial" w:eastAsia="맑은 고딕" w:hAnsi="Arial" w:cs="Arial"/>
                <w:sz w:val="18"/>
                <w:szCs w:val="18"/>
              </w:rPr>
              <w:t>subelement</w:t>
            </w:r>
            <w:proofErr w:type="spellEnd"/>
            <w:r w:rsidRPr="00C441A9">
              <w:rPr>
                <w:rFonts w:ascii="Arial" w:eastAsia="맑은 고딕" w:hAnsi="Arial" w:cs="Arial"/>
                <w:sz w:val="18"/>
                <w:szCs w:val="18"/>
              </w:rPr>
              <w:t>(s), each of which contains the complete information (such as capabilities) of a non-AP STA affiliated with the non-AP MLD, and the requested AP STA corresponding to that non-AP STA."</w:t>
            </w:r>
            <w:r w:rsidRPr="00C441A9">
              <w:rPr>
                <w:rFonts w:ascii="Arial" w:eastAsia="맑은 고딕" w:hAnsi="Arial" w:cs="Arial"/>
                <w:sz w:val="18"/>
                <w:szCs w:val="18"/>
              </w:rPr>
              <w:br/>
            </w:r>
            <w:r w:rsidRPr="00C441A9">
              <w:rPr>
                <w:rFonts w:ascii="Arial" w:eastAsia="맑은 고딕" w:hAnsi="Arial" w:cs="Arial"/>
                <w:sz w:val="18"/>
                <w:szCs w:val="18"/>
              </w:rPr>
              <w:br/>
              <w:t>Also P132L54 change "a link" to "an AP".</w:t>
            </w:r>
          </w:p>
        </w:tc>
        <w:tc>
          <w:tcPr>
            <w:tcW w:w="2126" w:type="dxa"/>
            <w:tcBorders>
              <w:top w:val="nil"/>
              <w:left w:val="nil"/>
              <w:bottom w:val="single" w:sz="4" w:space="0" w:color="333300"/>
              <w:right w:val="single" w:sz="4" w:space="0" w:color="333300"/>
            </w:tcBorders>
            <w:shd w:val="clear" w:color="auto" w:fill="auto"/>
            <w:hideMark/>
          </w:tcPr>
          <w:p w14:paraId="61944100"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hint="eastAsia"/>
                <w:sz w:val="18"/>
                <w:szCs w:val="18"/>
                <w:lang w:eastAsia="ko-KR"/>
              </w:rPr>
              <w:t>Revised</w:t>
            </w:r>
          </w:p>
          <w:p w14:paraId="0F8E8381" w14:textId="77777777" w:rsidR="00140748" w:rsidRPr="00C441A9" w:rsidRDefault="00140748" w:rsidP="00254EF1">
            <w:pPr>
              <w:rPr>
                <w:rFonts w:ascii="Arial" w:eastAsia="맑은 고딕" w:hAnsi="Arial" w:cs="Arial"/>
                <w:sz w:val="18"/>
                <w:szCs w:val="18"/>
                <w:lang w:eastAsia="ko-KR"/>
              </w:rPr>
            </w:pPr>
          </w:p>
          <w:p w14:paraId="6957B1EB"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In terms of multi-link setup, requesting “Link” looks good. However, it is proper to describe that the non-AP STA requests a link rather than that the non-AP STA is corresponding to a link. Also, the usage of link ID after the sentence makes it </w:t>
            </w:r>
            <w:proofErr w:type="gramStart"/>
            <w:r w:rsidRPr="00C441A9">
              <w:rPr>
                <w:rFonts w:ascii="Arial" w:hAnsi="Arial" w:cs="Arial"/>
                <w:color w:val="000000" w:themeColor="text1"/>
                <w:sz w:val="18"/>
                <w:szCs w:val="18"/>
                <w:lang w:eastAsia="ko-KR"/>
              </w:rPr>
              <w:t>more clear</w:t>
            </w:r>
            <w:proofErr w:type="gramEnd"/>
            <w:r w:rsidRPr="00C441A9">
              <w:rPr>
                <w:rFonts w:ascii="Arial" w:hAnsi="Arial" w:cs="Arial"/>
                <w:color w:val="000000" w:themeColor="text1"/>
                <w:sz w:val="18"/>
                <w:szCs w:val="18"/>
                <w:lang w:eastAsia="ko-KR"/>
              </w:rPr>
              <w:t>. Similar change was applied to the sentences.</w:t>
            </w:r>
          </w:p>
          <w:p w14:paraId="64517E34" w14:textId="77777777" w:rsidR="00140748" w:rsidRPr="00C441A9" w:rsidRDefault="00140748" w:rsidP="00254EF1">
            <w:pPr>
              <w:rPr>
                <w:rFonts w:ascii="Arial" w:hAnsi="Arial" w:cs="Arial"/>
                <w:color w:val="000000" w:themeColor="text1"/>
                <w:sz w:val="18"/>
                <w:szCs w:val="18"/>
                <w:lang w:eastAsia="ko-KR"/>
              </w:rPr>
            </w:pPr>
          </w:p>
          <w:p w14:paraId="25637812" w14:textId="6B3A1A02"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2479.</w:t>
            </w:r>
          </w:p>
        </w:tc>
      </w:tr>
      <w:tr w:rsidR="00140748" w:rsidRPr="00C441A9" w14:paraId="041A50C5"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4BEF462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3153</w:t>
            </w:r>
          </w:p>
        </w:tc>
        <w:tc>
          <w:tcPr>
            <w:tcW w:w="1285" w:type="dxa"/>
            <w:tcBorders>
              <w:top w:val="nil"/>
              <w:left w:val="nil"/>
              <w:bottom w:val="single" w:sz="4" w:space="0" w:color="333300"/>
              <w:right w:val="single" w:sz="4" w:space="0" w:color="333300"/>
            </w:tcBorders>
            <w:shd w:val="clear" w:color="auto" w:fill="auto"/>
            <w:hideMark/>
          </w:tcPr>
          <w:p w14:paraId="3562C6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Yongho Seok</w:t>
            </w:r>
          </w:p>
        </w:tc>
        <w:tc>
          <w:tcPr>
            <w:tcW w:w="845" w:type="dxa"/>
            <w:tcBorders>
              <w:top w:val="nil"/>
              <w:left w:val="nil"/>
              <w:bottom w:val="single" w:sz="4" w:space="0" w:color="333300"/>
              <w:right w:val="single" w:sz="4" w:space="0" w:color="333300"/>
            </w:tcBorders>
            <w:shd w:val="clear" w:color="auto" w:fill="auto"/>
            <w:hideMark/>
          </w:tcPr>
          <w:p w14:paraId="296D588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132.29</w:t>
            </w:r>
          </w:p>
        </w:tc>
        <w:tc>
          <w:tcPr>
            <w:tcW w:w="921" w:type="dxa"/>
            <w:tcBorders>
              <w:top w:val="nil"/>
              <w:left w:val="nil"/>
              <w:bottom w:val="single" w:sz="4" w:space="0" w:color="333300"/>
              <w:right w:val="single" w:sz="4" w:space="0" w:color="333300"/>
            </w:tcBorders>
            <w:shd w:val="clear" w:color="auto" w:fill="auto"/>
            <w:hideMark/>
          </w:tcPr>
          <w:p w14:paraId="62EB1AC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706EF9F0"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"When a non-AP MLD initiates a multi-link setup with an AP MLD, a non-AP STA that is affiliated with the non-AP MLD shall transmit an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Request frame on the link it is operating on."</w:t>
            </w:r>
            <w:r w:rsidRPr="00C441A9">
              <w:rPr>
                <w:rFonts w:ascii="Arial" w:eastAsia="맑은 고딕" w:hAnsi="Arial" w:cs="Arial"/>
                <w:sz w:val="18"/>
                <w:szCs w:val="18"/>
              </w:rPr>
              <w:br/>
              <w:t>A STA can't send any frame on a link/channel on which it does not operate. Remove "on the link it is operating on.</w:t>
            </w:r>
            <w:proofErr w:type="gramStart"/>
            <w:r w:rsidRPr="00C441A9">
              <w:rPr>
                <w:rFonts w:ascii="Arial" w:eastAsia="맑은 고딕" w:hAnsi="Arial" w:cs="Arial"/>
                <w:sz w:val="18"/>
                <w:szCs w:val="18"/>
              </w:rPr>
              <w:t>".</w:t>
            </w:r>
            <w:proofErr w:type="gramEnd"/>
          </w:p>
        </w:tc>
        <w:tc>
          <w:tcPr>
            <w:tcW w:w="1701" w:type="dxa"/>
            <w:tcBorders>
              <w:top w:val="nil"/>
              <w:left w:val="nil"/>
              <w:bottom w:val="single" w:sz="4" w:space="0" w:color="333300"/>
              <w:right w:val="single" w:sz="4" w:space="0" w:color="333300"/>
            </w:tcBorders>
            <w:shd w:val="clear" w:color="auto" w:fill="auto"/>
            <w:hideMark/>
          </w:tcPr>
          <w:p w14:paraId="6C776E7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3CD68674"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Accepted</w:t>
            </w:r>
          </w:p>
          <w:p w14:paraId="0CF0F047" w14:textId="77777777" w:rsidR="00140748" w:rsidRPr="00C441A9" w:rsidRDefault="00140748" w:rsidP="00254EF1">
            <w:pPr>
              <w:rPr>
                <w:rFonts w:ascii="Arial" w:eastAsia="맑은 고딕" w:hAnsi="Arial" w:cs="Arial"/>
                <w:sz w:val="18"/>
                <w:szCs w:val="18"/>
                <w:lang w:eastAsia="ko-KR"/>
              </w:rPr>
            </w:pPr>
          </w:p>
          <w:p w14:paraId="123E88FF" w14:textId="5F4C70B1"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3153</w:t>
            </w:r>
          </w:p>
        </w:tc>
      </w:tr>
    </w:tbl>
    <w:p w14:paraId="4476EFA6" w14:textId="77777777" w:rsidR="00140748" w:rsidRPr="00615682" w:rsidRDefault="00140748" w:rsidP="000137F6">
      <w:pPr>
        <w:rPr>
          <w:sz w:val="18"/>
          <w:szCs w:val="18"/>
        </w:rPr>
      </w:pPr>
    </w:p>
    <w:p w14:paraId="21D47B8A" w14:textId="77777777" w:rsidR="00140748" w:rsidRDefault="00140748" w:rsidP="000137F6">
      <w:pPr>
        <w:rPr>
          <w:sz w:val="18"/>
          <w:szCs w:val="18"/>
          <w:lang w:val="en-US"/>
        </w:rPr>
      </w:pPr>
    </w:p>
    <w:p w14:paraId="03DEEED8" w14:textId="77777777" w:rsidR="002936BD" w:rsidRDefault="002936BD" w:rsidP="000137F6">
      <w:pPr>
        <w:rPr>
          <w:sz w:val="18"/>
          <w:szCs w:val="18"/>
        </w:rPr>
      </w:pPr>
    </w:p>
    <w:p w14:paraId="3ADBE65E" w14:textId="77777777" w:rsidR="00140748" w:rsidRPr="00C441A9" w:rsidRDefault="00140748" w:rsidP="000137F6">
      <w:pPr>
        <w:rPr>
          <w:sz w:val="18"/>
          <w:szCs w:val="18"/>
          <w:lang w:val="en-US"/>
        </w:rPr>
      </w:pPr>
    </w:p>
    <w:p w14:paraId="476CD3D5" w14:textId="33257B42" w:rsidR="00DF73C4" w:rsidRPr="00615682" w:rsidRDefault="00DF73C4" w:rsidP="00942B9C">
      <w:pPr>
        <w:rPr>
          <w:b/>
          <w:sz w:val="20"/>
          <w:u w:val="single"/>
        </w:rPr>
      </w:pPr>
      <w:r w:rsidRPr="00615682">
        <w:rPr>
          <w:b/>
          <w:sz w:val="20"/>
          <w:u w:val="single"/>
        </w:rPr>
        <w:lastRenderedPageBreak/>
        <w:t>-</w:t>
      </w:r>
      <w:r w:rsidR="0058151E" w:rsidRPr="00615682">
        <w:rPr>
          <w:b/>
          <w:sz w:val="20"/>
          <w:u w:val="single"/>
        </w:rPr>
        <w:t xml:space="preserve"> Considerations of</w:t>
      </w:r>
      <w:r w:rsidRPr="00615682">
        <w:rPr>
          <w:b/>
          <w:sz w:val="20"/>
          <w:u w:val="single"/>
        </w:rPr>
        <w:t xml:space="preserve"> </w:t>
      </w:r>
      <w:r w:rsidR="0058151E" w:rsidRPr="00615682">
        <w:rPr>
          <w:b/>
          <w:sz w:val="20"/>
          <w:u w:val="single"/>
        </w:rPr>
        <w:t>Single-link Setup</w:t>
      </w:r>
      <w:r w:rsidR="008A4CD5" w:rsidRPr="00615682">
        <w:rPr>
          <w:b/>
          <w:sz w:val="20"/>
          <w:u w:val="single"/>
        </w:rPr>
        <w:t xml:space="preserve"> Case</w:t>
      </w:r>
      <w:r w:rsidR="0058151E" w:rsidRPr="00615682">
        <w:rPr>
          <w:b/>
          <w:sz w:val="20"/>
          <w:u w:val="single"/>
        </w:rPr>
        <w:t xml:space="preserve"> for MLO</w:t>
      </w:r>
    </w:p>
    <w:p w14:paraId="3FF65571" w14:textId="1803CCD2" w:rsidR="00DB4ACB" w:rsidRPr="00615682" w:rsidRDefault="00DB4ACB" w:rsidP="00942B9C">
      <w:pPr>
        <w:rPr>
          <w:b/>
          <w:sz w:val="20"/>
          <w:u w:val="single"/>
        </w:rPr>
      </w:pPr>
    </w:p>
    <w:p w14:paraId="531B9E07" w14:textId="477DE795" w:rsidR="0066324D" w:rsidRPr="00615682" w:rsidRDefault="0066324D" w:rsidP="0066324D">
      <w:pPr>
        <w:jc w:val="both"/>
        <w:rPr>
          <w:sz w:val="20"/>
          <w:lang w:eastAsia="ko-KR"/>
        </w:rPr>
      </w:pPr>
      <w:r w:rsidRPr="00615682">
        <w:rPr>
          <w:sz w:val="20"/>
          <w:lang w:eastAsia="ko-KR"/>
        </w:rPr>
        <w:t>1875, 2514, 2596, 3202, 3219, 3220, 3244</w:t>
      </w:r>
    </w:p>
    <w:p w14:paraId="27C138B1" w14:textId="77777777" w:rsidR="002048AB" w:rsidRPr="00C441A9" w:rsidRDefault="002048AB" w:rsidP="00942B9C">
      <w:pPr>
        <w:rPr>
          <w:b/>
          <w:sz w:val="18"/>
          <w:szCs w:val="18"/>
          <w:u w:val="single"/>
        </w:rPr>
      </w:pPr>
    </w:p>
    <w:tbl>
      <w:tblPr>
        <w:tblW w:w="9776" w:type="dxa"/>
        <w:tblLayout w:type="fixed"/>
        <w:tblCellMar>
          <w:left w:w="99" w:type="dxa"/>
          <w:right w:w="99" w:type="dxa"/>
        </w:tblCellMar>
        <w:tblLook w:val="04A0" w:firstRow="1" w:lastRow="0" w:firstColumn="1" w:lastColumn="0" w:noHBand="0" w:noVBand="1"/>
      </w:tblPr>
      <w:tblGrid>
        <w:gridCol w:w="704"/>
        <w:gridCol w:w="1134"/>
        <w:gridCol w:w="851"/>
        <w:gridCol w:w="992"/>
        <w:gridCol w:w="2693"/>
        <w:gridCol w:w="1418"/>
        <w:gridCol w:w="1984"/>
      </w:tblGrid>
      <w:tr w:rsidR="001B1F02" w:rsidRPr="00C441A9" w14:paraId="02DDA1CC" w14:textId="77777777" w:rsidTr="001B1F02">
        <w:trPr>
          <w:trHeight w:val="671"/>
        </w:trPr>
        <w:tc>
          <w:tcPr>
            <w:tcW w:w="704"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D109CD2"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134" w:type="dxa"/>
            <w:tcBorders>
              <w:top w:val="single" w:sz="4" w:space="0" w:color="333300"/>
              <w:left w:val="nil"/>
              <w:bottom w:val="single" w:sz="4" w:space="0" w:color="333300"/>
              <w:right w:val="single" w:sz="4" w:space="0" w:color="333300"/>
            </w:tcBorders>
            <w:shd w:val="clear" w:color="auto" w:fill="auto"/>
            <w:vAlign w:val="center"/>
            <w:hideMark/>
          </w:tcPr>
          <w:p w14:paraId="715CEF11"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51" w:type="dxa"/>
            <w:tcBorders>
              <w:top w:val="single" w:sz="4" w:space="0" w:color="333300"/>
              <w:left w:val="nil"/>
              <w:bottom w:val="single" w:sz="4" w:space="0" w:color="333300"/>
              <w:right w:val="single" w:sz="4" w:space="0" w:color="333300"/>
            </w:tcBorders>
            <w:shd w:val="clear" w:color="auto" w:fill="auto"/>
            <w:vAlign w:val="center"/>
            <w:hideMark/>
          </w:tcPr>
          <w:p w14:paraId="154C43A8"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92" w:type="dxa"/>
            <w:tcBorders>
              <w:top w:val="single" w:sz="4" w:space="0" w:color="333300"/>
              <w:left w:val="nil"/>
              <w:bottom w:val="single" w:sz="4" w:space="0" w:color="333300"/>
              <w:right w:val="single" w:sz="4" w:space="0" w:color="333300"/>
            </w:tcBorders>
            <w:shd w:val="clear" w:color="auto" w:fill="auto"/>
            <w:vAlign w:val="center"/>
            <w:hideMark/>
          </w:tcPr>
          <w:p w14:paraId="29CC4DD6"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693" w:type="dxa"/>
            <w:tcBorders>
              <w:top w:val="single" w:sz="4" w:space="0" w:color="333300"/>
              <w:left w:val="nil"/>
              <w:bottom w:val="single" w:sz="4" w:space="0" w:color="333300"/>
              <w:right w:val="single" w:sz="4" w:space="0" w:color="333300"/>
            </w:tcBorders>
            <w:shd w:val="clear" w:color="auto" w:fill="auto"/>
            <w:vAlign w:val="center"/>
            <w:hideMark/>
          </w:tcPr>
          <w:p w14:paraId="1DD2E1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418" w:type="dxa"/>
            <w:tcBorders>
              <w:top w:val="single" w:sz="4" w:space="0" w:color="333300"/>
              <w:left w:val="nil"/>
              <w:bottom w:val="single" w:sz="4" w:space="0" w:color="333300"/>
              <w:right w:val="single" w:sz="4" w:space="0" w:color="333300"/>
            </w:tcBorders>
            <w:shd w:val="clear" w:color="auto" w:fill="auto"/>
            <w:vAlign w:val="center"/>
            <w:hideMark/>
          </w:tcPr>
          <w:p w14:paraId="3E1C5F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1984" w:type="dxa"/>
            <w:tcBorders>
              <w:top w:val="single" w:sz="4" w:space="0" w:color="333300"/>
              <w:left w:val="nil"/>
              <w:bottom w:val="single" w:sz="4" w:space="0" w:color="333300"/>
              <w:right w:val="single" w:sz="4" w:space="0" w:color="333300"/>
            </w:tcBorders>
            <w:shd w:val="clear" w:color="auto" w:fill="auto"/>
            <w:vAlign w:val="center"/>
            <w:hideMark/>
          </w:tcPr>
          <w:p w14:paraId="61833D90"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B1F02" w:rsidRPr="00C441A9" w14:paraId="2E69E12D"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2A983D9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1875</w:t>
            </w:r>
          </w:p>
        </w:tc>
        <w:tc>
          <w:tcPr>
            <w:tcW w:w="1134" w:type="dxa"/>
            <w:tcBorders>
              <w:top w:val="nil"/>
              <w:left w:val="nil"/>
              <w:bottom w:val="single" w:sz="4" w:space="0" w:color="333300"/>
              <w:right w:val="single" w:sz="4" w:space="0" w:color="333300"/>
            </w:tcBorders>
            <w:shd w:val="clear" w:color="auto" w:fill="auto"/>
            <w:hideMark/>
          </w:tcPr>
          <w:p w14:paraId="2D7FD0A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Jarkko Kneckt</w:t>
            </w:r>
          </w:p>
        </w:tc>
        <w:tc>
          <w:tcPr>
            <w:tcW w:w="851" w:type="dxa"/>
            <w:tcBorders>
              <w:top w:val="nil"/>
              <w:left w:val="nil"/>
              <w:bottom w:val="single" w:sz="4" w:space="0" w:color="333300"/>
              <w:right w:val="single" w:sz="4" w:space="0" w:color="333300"/>
            </w:tcBorders>
            <w:shd w:val="clear" w:color="auto" w:fill="auto"/>
            <w:hideMark/>
          </w:tcPr>
          <w:p w14:paraId="1B7467B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hideMark/>
          </w:tcPr>
          <w:p w14:paraId="5BBCAC0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702077B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 xml:space="preserve">All 802.11be STAs should use the same association </w:t>
            </w:r>
            <w:proofErr w:type="spellStart"/>
            <w:r w:rsidRPr="00C441A9">
              <w:rPr>
                <w:rFonts w:ascii="Arial" w:eastAsia="맑은 고딕" w:hAnsi="Arial" w:cs="Arial"/>
                <w:sz w:val="18"/>
                <w:szCs w:val="18"/>
              </w:rPr>
              <w:t>signaling</w:t>
            </w:r>
            <w:proofErr w:type="spellEnd"/>
            <w:r w:rsidRPr="00C441A9">
              <w:rPr>
                <w:rFonts w:ascii="Arial" w:eastAsia="맑은 고딕" w:hAnsi="Arial" w:cs="Arial"/>
                <w:sz w:val="18"/>
                <w:szCs w:val="18"/>
              </w:rPr>
              <w:t>. The ML Setup should be able to create a single link.</w:t>
            </w:r>
          </w:p>
        </w:tc>
        <w:tc>
          <w:tcPr>
            <w:tcW w:w="1418" w:type="dxa"/>
            <w:tcBorders>
              <w:top w:val="nil"/>
              <w:left w:val="nil"/>
              <w:bottom w:val="single" w:sz="4" w:space="0" w:color="333300"/>
              <w:right w:val="single" w:sz="4" w:space="0" w:color="333300"/>
            </w:tcBorders>
            <w:shd w:val="clear" w:color="auto" w:fill="auto"/>
            <w:hideMark/>
          </w:tcPr>
          <w:p w14:paraId="289E566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Please enable MLD setup for a single link MLD.</w:t>
            </w:r>
          </w:p>
        </w:tc>
        <w:tc>
          <w:tcPr>
            <w:tcW w:w="1984" w:type="dxa"/>
            <w:tcBorders>
              <w:top w:val="nil"/>
              <w:left w:val="nil"/>
              <w:bottom w:val="single" w:sz="4" w:space="0" w:color="333300"/>
              <w:right w:val="single" w:sz="4" w:space="0" w:color="333300"/>
            </w:tcBorders>
            <w:shd w:val="clear" w:color="auto" w:fill="auto"/>
            <w:hideMark/>
          </w:tcPr>
          <w:p w14:paraId="73928131" w14:textId="1B297990" w:rsidR="00BB3459" w:rsidRPr="00C441A9" w:rsidRDefault="0076070C"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6732006" w14:textId="77777777" w:rsidR="00BB3459" w:rsidRPr="00C441A9" w:rsidRDefault="00BB3459" w:rsidP="00621DEF">
            <w:pPr>
              <w:rPr>
                <w:rFonts w:ascii="Arial" w:eastAsia="맑은 고딕" w:hAnsi="Arial" w:cs="Arial"/>
                <w:sz w:val="18"/>
                <w:szCs w:val="18"/>
                <w:lang w:eastAsia="ko-KR"/>
              </w:rPr>
            </w:pPr>
          </w:p>
          <w:p w14:paraId="75A51776" w14:textId="07458526" w:rsidR="0076070C" w:rsidRPr="00C441A9" w:rsidRDefault="00BB3459" w:rsidP="00621DEF">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sidR="0088388A" w:rsidRPr="00C441A9">
              <w:rPr>
                <w:rFonts w:ascii="Arial" w:eastAsia="맑은 고딕" w:hAnsi="Arial" w:cs="Arial"/>
                <w:sz w:val="18"/>
                <w:szCs w:val="18"/>
                <w:lang w:eastAsia="ko-KR"/>
              </w:rPr>
              <w:t>Some cases</w:t>
            </w:r>
            <w:r w:rsidRPr="00C441A9">
              <w:rPr>
                <w:rFonts w:ascii="Arial" w:eastAsia="맑은 고딕" w:hAnsi="Arial" w:cs="Arial"/>
                <w:sz w:val="18"/>
                <w:szCs w:val="18"/>
                <w:lang w:eastAsia="ko-KR"/>
              </w:rPr>
              <w:t xml:space="preserve"> of single-link setup should be considered, e.g., Requesting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 non-AP MLD</w:t>
            </w:r>
            <w:r w:rsidR="00DE6764" w:rsidRPr="00C441A9">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 xml:space="preserve">or Accepting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an AP MLD</w:t>
            </w:r>
            <w:r w:rsidR="00DE6764" w:rsidRPr="00C441A9">
              <w:rPr>
                <w:rFonts w:ascii="Arial" w:eastAsia="맑은 고딕" w:hAnsi="Arial" w:cs="Arial"/>
                <w:sz w:val="18"/>
                <w:szCs w:val="18"/>
                <w:lang w:eastAsia="ko-KR"/>
              </w:rPr>
              <w:t>)</w:t>
            </w:r>
            <w:r w:rsidRPr="00C441A9">
              <w:rPr>
                <w:rFonts w:ascii="Arial" w:eastAsia="맑은 고딕" w:hAnsi="Arial" w:cs="Arial"/>
                <w:sz w:val="18"/>
                <w:szCs w:val="18"/>
                <w:lang w:eastAsia="ko-KR"/>
              </w:rPr>
              <w:t>.</w:t>
            </w:r>
          </w:p>
          <w:p w14:paraId="7B41529F" w14:textId="1111BCBA" w:rsidR="00BB3459" w:rsidRPr="00C441A9" w:rsidRDefault="00BB3459"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w:t>
            </w:r>
            <w:r w:rsidR="00DE6764" w:rsidRPr="00C441A9">
              <w:rPr>
                <w:rFonts w:ascii="Arial" w:eastAsia="맑은 고딕" w:hAnsi="Arial" w:cs="Arial"/>
                <w:sz w:val="18"/>
                <w:szCs w:val="18"/>
                <w:lang w:eastAsia="ko-KR"/>
              </w:rPr>
              <w:t xml:space="preserve"> by considering the cases</w:t>
            </w:r>
            <w:r w:rsidR="00743A54" w:rsidRPr="00C441A9">
              <w:rPr>
                <w:rFonts w:ascii="Arial" w:eastAsia="맑은 고딕" w:hAnsi="Arial" w:cs="Arial"/>
                <w:sz w:val="18"/>
                <w:szCs w:val="18"/>
                <w:lang w:eastAsia="ko-KR"/>
              </w:rPr>
              <w:t>.</w:t>
            </w:r>
          </w:p>
          <w:p w14:paraId="140BA1CA" w14:textId="77777777" w:rsidR="00BB3459" w:rsidRPr="00C441A9" w:rsidRDefault="00BB3459" w:rsidP="00621DEF">
            <w:pPr>
              <w:rPr>
                <w:rFonts w:ascii="Arial" w:eastAsia="맑은 고딕" w:hAnsi="Arial" w:cs="Arial"/>
                <w:sz w:val="18"/>
                <w:szCs w:val="18"/>
                <w:lang w:eastAsia="ko-KR"/>
              </w:rPr>
            </w:pPr>
          </w:p>
          <w:p w14:paraId="1926178D" w14:textId="226DE597" w:rsidR="00BB3459" w:rsidRPr="00C441A9" w:rsidRDefault="00BB3459" w:rsidP="00BB3459">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1875.</w:t>
            </w:r>
          </w:p>
          <w:p w14:paraId="5D6608BB" w14:textId="2C5CB2BA" w:rsidR="00BB3459" w:rsidRPr="00C441A9" w:rsidRDefault="00BB3459" w:rsidP="00621DEF">
            <w:pPr>
              <w:rPr>
                <w:rFonts w:ascii="Arial" w:eastAsia="맑은 고딕" w:hAnsi="Arial" w:cs="Arial"/>
                <w:sz w:val="18"/>
                <w:szCs w:val="18"/>
                <w:lang w:eastAsia="ko-KR"/>
              </w:rPr>
            </w:pPr>
          </w:p>
        </w:tc>
      </w:tr>
      <w:tr w:rsidR="001B1F02" w:rsidRPr="00C441A9" w14:paraId="60165097"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6097114F" w14:textId="59820CC4"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2514</w:t>
            </w:r>
          </w:p>
        </w:tc>
        <w:tc>
          <w:tcPr>
            <w:tcW w:w="1134" w:type="dxa"/>
            <w:tcBorders>
              <w:top w:val="nil"/>
              <w:left w:val="nil"/>
              <w:bottom w:val="single" w:sz="4" w:space="0" w:color="333300"/>
              <w:right w:val="single" w:sz="4" w:space="0" w:color="333300"/>
            </w:tcBorders>
            <w:shd w:val="clear" w:color="auto" w:fill="auto"/>
            <w:hideMark/>
          </w:tcPr>
          <w:p w14:paraId="1E7FE06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Pooya Monajemi</w:t>
            </w:r>
          </w:p>
        </w:tc>
        <w:tc>
          <w:tcPr>
            <w:tcW w:w="851" w:type="dxa"/>
            <w:tcBorders>
              <w:top w:val="nil"/>
              <w:left w:val="nil"/>
              <w:bottom w:val="single" w:sz="4" w:space="0" w:color="333300"/>
              <w:right w:val="single" w:sz="4" w:space="0" w:color="333300"/>
            </w:tcBorders>
            <w:shd w:val="clear" w:color="auto" w:fill="auto"/>
            <w:hideMark/>
          </w:tcPr>
          <w:p w14:paraId="2AD003E4"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hideMark/>
          </w:tcPr>
          <w:p w14:paraId="0932181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61D2470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AP MLD may only accept the link on which the request was sent. Text is not clear about how this case is handled.</w:t>
            </w:r>
          </w:p>
        </w:tc>
        <w:tc>
          <w:tcPr>
            <w:tcW w:w="1418" w:type="dxa"/>
            <w:tcBorders>
              <w:top w:val="nil"/>
              <w:left w:val="nil"/>
              <w:bottom w:val="single" w:sz="4" w:space="0" w:color="333300"/>
              <w:right w:val="single" w:sz="4" w:space="0" w:color="333300"/>
            </w:tcBorders>
            <w:shd w:val="clear" w:color="auto" w:fill="auto"/>
            <w:hideMark/>
          </w:tcPr>
          <w:p w14:paraId="5AFAAA62"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Clarify if in this case an ML element is not included (or if it is included with zero STA profiles).</w:t>
            </w:r>
          </w:p>
        </w:tc>
        <w:tc>
          <w:tcPr>
            <w:tcW w:w="1984" w:type="dxa"/>
            <w:tcBorders>
              <w:top w:val="nil"/>
              <w:left w:val="nil"/>
              <w:bottom w:val="single" w:sz="4" w:space="0" w:color="333300"/>
              <w:right w:val="single" w:sz="4" w:space="0" w:color="333300"/>
            </w:tcBorders>
            <w:shd w:val="clear" w:color="auto" w:fill="auto"/>
            <w:hideMark/>
          </w:tcPr>
          <w:p w14:paraId="1B21BD4C" w14:textId="21293DB1" w:rsidR="00DB4ACB" w:rsidRPr="00C441A9" w:rsidRDefault="005A23B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67C26F" w14:textId="77777777" w:rsidR="00BB3459" w:rsidRPr="00C441A9" w:rsidRDefault="00BB3459" w:rsidP="00396760">
            <w:pPr>
              <w:rPr>
                <w:rFonts w:ascii="Arial" w:eastAsia="맑은 고딕" w:hAnsi="Arial" w:cs="Arial"/>
                <w:sz w:val="18"/>
                <w:szCs w:val="18"/>
                <w:lang w:eastAsia="ko-KR"/>
              </w:rPr>
            </w:pPr>
          </w:p>
          <w:p w14:paraId="1C62F6CA" w14:textId="77777777" w:rsidR="00743A54" w:rsidRPr="00C441A9" w:rsidRDefault="00743A54" w:rsidP="00743A54">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BA25D88" w14:textId="77777777" w:rsidR="00743A54" w:rsidRPr="00C441A9" w:rsidRDefault="00743A54" w:rsidP="00743A54">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7DAA4DA0" w14:textId="77777777" w:rsidR="00BB3459" w:rsidRPr="00C441A9" w:rsidRDefault="00BB3459" w:rsidP="00BB3459">
            <w:pPr>
              <w:rPr>
                <w:rFonts w:ascii="Arial" w:eastAsia="맑은 고딕" w:hAnsi="Arial" w:cs="Arial"/>
                <w:sz w:val="18"/>
                <w:szCs w:val="18"/>
                <w:lang w:eastAsia="ko-KR"/>
              </w:rPr>
            </w:pPr>
          </w:p>
          <w:p w14:paraId="5D675435" w14:textId="3AE07E21" w:rsidR="00BB3459" w:rsidRPr="00C441A9" w:rsidRDefault="00BB3459" w:rsidP="001B1F02">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2514.</w:t>
            </w:r>
          </w:p>
        </w:tc>
      </w:tr>
      <w:tr w:rsidR="001B1F02" w:rsidRPr="00C441A9" w14:paraId="22D232B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6489CF65"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3202</w:t>
            </w:r>
          </w:p>
        </w:tc>
        <w:tc>
          <w:tcPr>
            <w:tcW w:w="1134" w:type="dxa"/>
            <w:tcBorders>
              <w:top w:val="nil"/>
              <w:left w:val="nil"/>
              <w:bottom w:val="single" w:sz="4" w:space="0" w:color="333300"/>
              <w:right w:val="single" w:sz="4" w:space="0" w:color="333300"/>
            </w:tcBorders>
            <w:shd w:val="clear" w:color="auto" w:fill="auto"/>
            <w:hideMark/>
          </w:tcPr>
          <w:p w14:paraId="15E6328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3B2D40E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132.32</w:t>
            </w:r>
          </w:p>
        </w:tc>
        <w:tc>
          <w:tcPr>
            <w:tcW w:w="992" w:type="dxa"/>
            <w:tcBorders>
              <w:top w:val="nil"/>
              <w:left w:val="nil"/>
              <w:bottom w:val="single" w:sz="4" w:space="0" w:color="333300"/>
              <w:right w:val="single" w:sz="4" w:space="0" w:color="333300"/>
            </w:tcBorders>
            <w:shd w:val="clear" w:color="auto" w:fill="auto"/>
            <w:hideMark/>
          </w:tcPr>
          <w:p w14:paraId="521FD24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29D2F15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Even if a non-AP MLD transmits an Association Request frame with ML element, it is possible that an AP MLD decide to associate with the non-AP MLD on one link only. In this case, it is not clear if the association is a multi-link setup or a single link association. Further clarification is needed.</w:t>
            </w:r>
          </w:p>
        </w:tc>
        <w:tc>
          <w:tcPr>
            <w:tcW w:w="1418" w:type="dxa"/>
            <w:tcBorders>
              <w:top w:val="nil"/>
              <w:left w:val="nil"/>
              <w:bottom w:val="single" w:sz="4" w:space="0" w:color="333300"/>
              <w:right w:val="single" w:sz="4" w:space="0" w:color="333300"/>
            </w:tcBorders>
            <w:shd w:val="clear" w:color="auto" w:fill="auto"/>
            <w:hideMark/>
          </w:tcPr>
          <w:p w14:paraId="1C827B7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2AAC02D0" w14:textId="4919602A"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3F4B5D0" w14:textId="77777777" w:rsidR="0010137E" w:rsidRPr="00C441A9" w:rsidRDefault="0010137E" w:rsidP="0010137E">
            <w:pPr>
              <w:rPr>
                <w:rFonts w:ascii="Arial" w:eastAsia="맑은 고딕" w:hAnsi="Arial" w:cs="Arial"/>
                <w:sz w:val="18"/>
                <w:szCs w:val="18"/>
                <w:lang w:eastAsia="ko-KR"/>
              </w:rPr>
            </w:pPr>
          </w:p>
          <w:p w14:paraId="2D0FE2C6"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57B9B7F"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lastRenderedPageBreak/>
              <w:t>The revised text provides the rules of ML IE by considering the cases.</w:t>
            </w:r>
          </w:p>
          <w:p w14:paraId="2F3A56BC" w14:textId="77777777" w:rsidR="0010137E" w:rsidRPr="00C441A9" w:rsidRDefault="0010137E" w:rsidP="0010137E">
            <w:pPr>
              <w:rPr>
                <w:rFonts w:ascii="Arial" w:eastAsia="맑은 고딕" w:hAnsi="Arial" w:cs="Arial"/>
                <w:sz w:val="18"/>
                <w:szCs w:val="18"/>
                <w:lang w:eastAsia="ko-KR"/>
              </w:rPr>
            </w:pPr>
          </w:p>
          <w:p w14:paraId="54C84A2B" w14:textId="0CF4905D"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3202.</w:t>
            </w:r>
          </w:p>
        </w:tc>
      </w:tr>
      <w:tr w:rsidR="001B1F02" w:rsidRPr="00C441A9" w14:paraId="34680464"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74F0107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3219</w:t>
            </w:r>
          </w:p>
        </w:tc>
        <w:tc>
          <w:tcPr>
            <w:tcW w:w="1134" w:type="dxa"/>
            <w:tcBorders>
              <w:top w:val="nil"/>
              <w:left w:val="nil"/>
              <w:bottom w:val="single" w:sz="4" w:space="0" w:color="333300"/>
              <w:right w:val="single" w:sz="4" w:space="0" w:color="333300"/>
            </w:tcBorders>
            <w:shd w:val="clear" w:color="auto" w:fill="auto"/>
            <w:hideMark/>
          </w:tcPr>
          <w:p w14:paraId="38B550D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1EEC3D2D"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hideMark/>
          </w:tcPr>
          <w:p w14:paraId="67F3A9B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09C3689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on one link only? For example, if the AP MLD supports link1 and link2, and the non-AP MLD supports link1 and link3. In this case, the AP MLD will associate with the non-AP MLD on link1 only. Further clarification is needed.</w:t>
            </w:r>
          </w:p>
        </w:tc>
        <w:tc>
          <w:tcPr>
            <w:tcW w:w="1418" w:type="dxa"/>
            <w:tcBorders>
              <w:top w:val="nil"/>
              <w:left w:val="nil"/>
              <w:bottom w:val="single" w:sz="4" w:space="0" w:color="333300"/>
              <w:right w:val="single" w:sz="4" w:space="0" w:color="333300"/>
            </w:tcBorders>
            <w:shd w:val="clear" w:color="auto" w:fill="auto"/>
            <w:hideMark/>
          </w:tcPr>
          <w:p w14:paraId="289033C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5DAAA118" w14:textId="77777777"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5F30FA0" w14:textId="77777777" w:rsidR="0010137E" w:rsidRPr="00C441A9" w:rsidRDefault="0010137E" w:rsidP="0010137E">
            <w:pPr>
              <w:rPr>
                <w:rFonts w:ascii="Arial" w:eastAsia="맑은 고딕" w:hAnsi="Arial" w:cs="Arial"/>
                <w:sz w:val="18"/>
                <w:szCs w:val="18"/>
                <w:lang w:eastAsia="ko-KR"/>
              </w:rPr>
            </w:pPr>
          </w:p>
          <w:p w14:paraId="68E96D51"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E13B86E"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198C77EC" w14:textId="77777777" w:rsidR="0010137E" w:rsidRPr="00C441A9" w:rsidRDefault="0010137E" w:rsidP="0010137E">
            <w:pPr>
              <w:rPr>
                <w:rFonts w:ascii="Arial" w:eastAsia="맑은 고딕" w:hAnsi="Arial" w:cs="Arial"/>
                <w:sz w:val="18"/>
                <w:szCs w:val="18"/>
                <w:lang w:eastAsia="ko-KR"/>
              </w:rPr>
            </w:pPr>
          </w:p>
          <w:p w14:paraId="3F1F7212" w14:textId="154200DF"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3219.</w:t>
            </w:r>
          </w:p>
        </w:tc>
      </w:tr>
      <w:tr w:rsidR="001B1F02" w:rsidRPr="00C441A9" w14:paraId="2B18011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tcPr>
          <w:p w14:paraId="5ED46C48" w14:textId="24E93CD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3244</w:t>
            </w:r>
          </w:p>
        </w:tc>
        <w:tc>
          <w:tcPr>
            <w:tcW w:w="1134" w:type="dxa"/>
            <w:tcBorders>
              <w:top w:val="nil"/>
              <w:left w:val="nil"/>
              <w:bottom w:val="single" w:sz="4" w:space="0" w:color="333300"/>
              <w:right w:val="single" w:sz="4" w:space="0" w:color="333300"/>
            </w:tcBorders>
            <w:shd w:val="clear" w:color="auto" w:fill="auto"/>
          </w:tcPr>
          <w:p w14:paraId="164AF3DB" w14:textId="22D033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5479C909" w14:textId="284C6B49"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tcPr>
          <w:p w14:paraId="5F224C1D" w14:textId="16BC9B5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41CED950" w14:textId="5CA0784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 xml:space="preserve">Does </w:t>
            </w:r>
            <w:proofErr w:type="spellStart"/>
            <w:r w:rsidRPr="00C441A9">
              <w:rPr>
                <w:rFonts w:ascii="Arial" w:eastAsia="맑은 고딕" w:hAnsi="Arial" w:cs="Arial"/>
                <w:sz w:val="18"/>
                <w:szCs w:val="18"/>
              </w:rPr>
              <w:t>thi</w:t>
            </w:r>
            <w:proofErr w:type="spellEnd"/>
            <w:r w:rsidRPr="00C441A9">
              <w:rPr>
                <w:rFonts w:ascii="Arial" w:eastAsia="맑은 고딕" w:hAnsi="Arial" w:cs="Arial"/>
                <w:sz w:val="18"/>
                <w:szCs w:val="18"/>
              </w:rPr>
              <w:t xml:space="preserve"> imply that a non-AP MLD cannot initiate a multi-link setup with an AP MLD to setup one link? Further clarification is needed.</w:t>
            </w:r>
          </w:p>
        </w:tc>
        <w:tc>
          <w:tcPr>
            <w:tcW w:w="1418" w:type="dxa"/>
            <w:tcBorders>
              <w:top w:val="nil"/>
              <w:left w:val="nil"/>
              <w:bottom w:val="single" w:sz="4" w:space="0" w:color="333300"/>
              <w:right w:val="single" w:sz="4" w:space="0" w:color="333300"/>
            </w:tcBorders>
            <w:shd w:val="clear" w:color="auto" w:fill="auto"/>
          </w:tcPr>
          <w:p w14:paraId="3773B7AB" w14:textId="1333188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2A41D47B"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3A8144CE" w14:textId="77777777" w:rsidR="000B2DFC" w:rsidRPr="00C441A9" w:rsidRDefault="000B2DFC" w:rsidP="000B2DFC">
            <w:pPr>
              <w:rPr>
                <w:rFonts w:ascii="Arial" w:eastAsia="맑은 고딕" w:hAnsi="Arial" w:cs="Arial"/>
                <w:sz w:val="18"/>
                <w:szCs w:val="18"/>
                <w:lang w:eastAsia="ko-KR"/>
              </w:rPr>
            </w:pPr>
          </w:p>
          <w:p w14:paraId="0C396FAD" w14:textId="77777777" w:rsidR="000B2DFC" w:rsidRPr="00C441A9" w:rsidRDefault="000B2DFC" w:rsidP="000B2DFC">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27DF559"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053A2556" w14:textId="77777777" w:rsidR="000B2DFC" w:rsidRPr="00C441A9" w:rsidRDefault="000B2DFC" w:rsidP="000B2DFC">
            <w:pPr>
              <w:rPr>
                <w:rFonts w:ascii="Arial" w:eastAsia="맑은 고딕" w:hAnsi="Arial" w:cs="Arial"/>
                <w:sz w:val="18"/>
                <w:szCs w:val="18"/>
              </w:rPr>
            </w:pPr>
          </w:p>
          <w:p w14:paraId="6D59DA49" w14:textId="41C40970" w:rsidR="000B2DFC" w:rsidRPr="00C441A9" w:rsidRDefault="000B2DFC" w:rsidP="000B2DFC">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3244.</w:t>
            </w:r>
          </w:p>
        </w:tc>
      </w:tr>
      <w:tr w:rsidR="001B1F02" w:rsidRPr="00C441A9" w14:paraId="082582DD" w14:textId="77777777" w:rsidTr="001B1F02">
        <w:trPr>
          <w:trHeight w:val="2805"/>
        </w:trPr>
        <w:tc>
          <w:tcPr>
            <w:tcW w:w="704" w:type="dxa"/>
            <w:tcBorders>
              <w:top w:val="nil"/>
              <w:left w:val="single" w:sz="4" w:space="0" w:color="333300"/>
              <w:bottom w:val="single" w:sz="4" w:space="0" w:color="333300"/>
              <w:right w:val="single" w:sz="4" w:space="0" w:color="333300"/>
            </w:tcBorders>
            <w:shd w:val="clear" w:color="auto" w:fill="auto"/>
          </w:tcPr>
          <w:p w14:paraId="157D40BB" w14:textId="76CBABE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lastRenderedPageBreak/>
              <w:t>2596</w:t>
            </w:r>
          </w:p>
        </w:tc>
        <w:tc>
          <w:tcPr>
            <w:tcW w:w="1134" w:type="dxa"/>
            <w:tcBorders>
              <w:top w:val="nil"/>
              <w:left w:val="nil"/>
              <w:bottom w:val="single" w:sz="4" w:space="0" w:color="333300"/>
              <w:right w:val="single" w:sz="4" w:space="0" w:color="333300"/>
            </w:tcBorders>
            <w:shd w:val="clear" w:color="auto" w:fill="auto"/>
          </w:tcPr>
          <w:p w14:paraId="0128F598" w14:textId="41372B42"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Rojan Chitrakar</w:t>
            </w:r>
          </w:p>
        </w:tc>
        <w:tc>
          <w:tcPr>
            <w:tcW w:w="851" w:type="dxa"/>
            <w:tcBorders>
              <w:top w:val="nil"/>
              <w:left w:val="nil"/>
              <w:bottom w:val="single" w:sz="4" w:space="0" w:color="333300"/>
              <w:right w:val="single" w:sz="4" w:space="0" w:color="333300"/>
            </w:tcBorders>
            <w:shd w:val="clear" w:color="auto" w:fill="auto"/>
          </w:tcPr>
          <w:p w14:paraId="1B62696A" w14:textId="7C835BE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tcPr>
          <w:p w14:paraId="2972CCE5" w14:textId="566A1126"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342B33D0" w14:textId="09F650F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about the link in which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is sent in? In this case a per-</w:t>
            </w:r>
            <w:proofErr w:type="spellStart"/>
            <w:r w:rsidRPr="00C441A9">
              <w:rPr>
                <w:rFonts w:ascii="Arial" w:eastAsia="맑은 고딕" w:hAnsi="Arial" w:cs="Arial"/>
                <w:sz w:val="18"/>
                <w:szCs w:val="18"/>
              </w:rPr>
              <w:t>sta</w:t>
            </w:r>
            <w:proofErr w:type="spellEnd"/>
            <w:r w:rsidRPr="00C441A9">
              <w:rPr>
                <w:rFonts w:ascii="Arial" w:eastAsia="맑은 고딕" w:hAnsi="Arial" w:cs="Arial"/>
                <w:sz w:val="18"/>
                <w:szCs w:val="18"/>
              </w:rPr>
              <w:t xml:space="preserve"> profile for that link is not carried in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 assume if </w:t>
            </w:r>
            <w:proofErr w:type="spellStart"/>
            <w:proofErr w:type="gramStart"/>
            <w:r w:rsidRPr="00C441A9">
              <w:rPr>
                <w:rFonts w:ascii="Arial" w:eastAsia="맑은 고딕" w:hAnsi="Arial" w:cs="Arial"/>
                <w:sz w:val="18"/>
                <w:szCs w:val="18"/>
              </w:rPr>
              <w:t>a</w:t>
            </w:r>
            <w:proofErr w:type="spellEnd"/>
            <w:proofErr w:type="gramEnd"/>
            <w:r w:rsidRPr="00C441A9">
              <w:rPr>
                <w:rFonts w:ascii="Arial" w:eastAsia="맑은 고딕" w:hAnsi="Arial" w:cs="Arial"/>
                <w:sz w:val="18"/>
                <w:szCs w:val="18"/>
              </w:rPr>
              <w:t xml:space="preserve"> Association response frame is sent with a status of "Success" in a link, that link is always accepted by the AP MLD.</w:t>
            </w:r>
          </w:p>
        </w:tc>
        <w:tc>
          <w:tcPr>
            <w:tcW w:w="1418" w:type="dxa"/>
            <w:tcBorders>
              <w:top w:val="nil"/>
              <w:left w:val="nil"/>
              <w:bottom w:val="single" w:sz="4" w:space="0" w:color="333300"/>
              <w:right w:val="single" w:sz="4" w:space="0" w:color="333300"/>
            </w:tcBorders>
            <w:shd w:val="clear" w:color="auto" w:fill="auto"/>
          </w:tcPr>
          <w:p w14:paraId="786F80BF" w14:textId="498DE7A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Clarify that the link in which an Association response frame is sent with a status of "Success" is always accepted by the AP MLD.</w:t>
            </w:r>
          </w:p>
        </w:tc>
        <w:tc>
          <w:tcPr>
            <w:tcW w:w="1984" w:type="dxa"/>
            <w:tcBorders>
              <w:top w:val="nil"/>
              <w:left w:val="nil"/>
              <w:bottom w:val="single" w:sz="4" w:space="0" w:color="333300"/>
              <w:right w:val="single" w:sz="4" w:space="0" w:color="333300"/>
            </w:tcBorders>
            <w:shd w:val="clear" w:color="auto" w:fill="auto"/>
          </w:tcPr>
          <w:p w14:paraId="7DB3DD1D"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36ABA0" w14:textId="77777777" w:rsidR="000B2DFC" w:rsidRPr="00C441A9" w:rsidRDefault="000B2DFC" w:rsidP="000B2DFC">
            <w:pPr>
              <w:rPr>
                <w:rFonts w:ascii="Arial" w:eastAsia="맑은 고딕" w:hAnsi="Arial" w:cs="Arial"/>
                <w:sz w:val="18"/>
                <w:szCs w:val="18"/>
                <w:lang w:eastAsia="ko-KR"/>
              </w:rPr>
            </w:pPr>
          </w:p>
          <w:p w14:paraId="7EB9A17E" w14:textId="77777777" w:rsidR="001B1F02" w:rsidRPr="00C441A9" w:rsidRDefault="001B1F02" w:rsidP="001B1F02">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32756A84" w14:textId="7B97388A" w:rsidR="001B1F02" w:rsidRPr="00C441A9" w:rsidRDefault="001B1F02" w:rsidP="001B1F02">
            <w:pPr>
              <w:rPr>
                <w:rFonts w:ascii="Arial" w:eastAsia="맑은 고딕" w:hAnsi="Arial" w:cs="Arial"/>
                <w:sz w:val="18"/>
                <w:szCs w:val="18"/>
                <w:lang w:eastAsia="ko-KR"/>
              </w:rPr>
            </w:pPr>
            <w:r>
              <w:rPr>
                <w:rFonts w:ascii="Arial" w:eastAsia="맑은 고딕" w:hAnsi="Arial" w:cs="Arial"/>
                <w:sz w:val="18"/>
                <w:szCs w:val="18"/>
                <w:lang w:eastAsia="ko-KR"/>
              </w:rPr>
              <w:t xml:space="preserve">Moreover, </w:t>
            </w:r>
            <w:r w:rsidRPr="001B1F02">
              <w:rPr>
                <w:rFonts w:ascii="Arial" w:eastAsia="맑은 고딕" w:hAnsi="Arial" w:cs="Arial"/>
                <w:sz w:val="18"/>
                <w:szCs w:val="18"/>
                <w:lang w:eastAsia="ko-KR"/>
              </w:rPr>
              <w:t>When the AP affiliated with the AP MLD cannot accept the link on which the (Re</w:t>
            </w:r>
            <w:proofErr w:type="gramStart"/>
            <w:r w:rsidRPr="001B1F02">
              <w:rPr>
                <w:rFonts w:ascii="Arial" w:eastAsia="맑은 고딕" w:hAnsi="Arial" w:cs="Arial"/>
                <w:sz w:val="18"/>
                <w:szCs w:val="18"/>
                <w:lang w:eastAsia="ko-KR"/>
              </w:rPr>
              <w:t>)Association</w:t>
            </w:r>
            <w:proofErr w:type="gramEnd"/>
            <w:r w:rsidRPr="001B1F02">
              <w:rPr>
                <w:rFonts w:ascii="Arial" w:eastAsia="맑은 고딕" w:hAnsi="Arial" w:cs="Arial"/>
                <w:sz w:val="18"/>
                <w:szCs w:val="18"/>
                <w:lang w:eastAsia="ko-KR"/>
              </w:rPr>
              <w:t xml:space="preserve"> Request frame was received, the AP shall treat the multi-link (re)setup as a failure</w:t>
            </w:r>
            <w:r>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The revised text provides the rules of ML IE by considering the cases.</w:t>
            </w:r>
          </w:p>
          <w:p w14:paraId="6AA32BCC" w14:textId="77777777" w:rsidR="000B2DFC" w:rsidRPr="001B1F02" w:rsidRDefault="000B2DFC" w:rsidP="000B2DFC">
            <w:pPr>
              <w:rPr>
                <w:rFonts w:ascii="Arial" w:eastAsia="맑은 고딕" w:hAnsi="Arial" w:cs="Arial"/>
                <w:sz w:val="18"/>
                <w:szCs w:val="18"/>
                <w:lang w:eastAsia="ko-KR"/>
              </w:rPr>
            </w:pPr>
          </w:p>
          <w:p w14:paraId="68AB2133" w14:textId="71CB5D54"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2596.</w:t>
            </w:r>
          </w:p>
        </w:tc>
      </w:tr>
      <w:tr w:rsidR="001B1F02" w:rsidRPr="00C441A9" w14:paraId="77AF4E44" w14:textId="77777777" w:rsidTr="001B1F02">
        <w:trPr>
          <w:trHeight w:val="1275"/>
        </w:trPr>
        <w:tc>
          <w:tcPr>
            <w:tcW w:w="704" w:type="dxa"/>
            <w:tcBorders>
              <w:top w:val="nil"/>
              <w:left w:val="single" w:sz="4" w:space="0" w:color="333300"/>
              <w:bottom w:val="single" w:sz="4" w:space="0" w:color="333300"/>
              <w:right w:val="single" w:sz="4" w:space="0" w:color="333300"/>
            </w:tcBorders>
            <w:shd w:val="clear" w:color="auto" w:fill="auto"/>
          </w:tcPr>
          <w:p w14:paraId="221A09E4" w14:textId="5781618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3220</w:t>
            </w:r>
          </w:p>
        </w:tc>
        <w:tc>
          <w:tcPr>
            <w:tcW w:w="1134" w:type="dxa"/>
            <w:tcBorders>
              <w:top w:val="nil"/>
              <w:left w:val="nil"/>
              <w:bottom w:val="single" w:sz="4" w:space="0" w:color="333300"/>
              <w:right w:val="single" w:sz="4" w:space="0" w:color="333300"/>
            </w:tcBorders>
            <w:shd w:val="clear" w:color="auto" w:fill="auto"/>
          </w:tcPr>
          <w:p w14:paraId="5BFA2CBE" w14:textId="19886565"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279368B7" w14:textId="20A6A13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tcPr>
          <w:p w14:paraId="5D24F957" w14:textId="3384A1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6E7E55AB" w14:textId="7B357E00"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without the link that the Association is received? For example, if the AP MLD supports link1/link2/link3, and the Association Request is received on link1, but the AP MLD associates on link2 and link3 only. Further clarification is needed.</w:t>
            </w:r>
          </w:p>
        </w:tc>
        <w:tc>
          <w:tcPr>
            <w:tcW w:w="1418" w:type="dxa"/>
            <w:tcBorders>
              <w:top w:val="nil"/>
              <w:left w:val="nil"/>
              <w:bottom w:val="single" w:sz="4" w:space="0" w:color="333300"/>
              <w:right w:val="single" w:sz="4" w:space="0" w:color="333300"/>
            </w:tcBorders>
            <w:shd w:val="clear" w:color="auto" w:fill="auto"/>
          </w:tcPr>
          <w:p w14:paraId="7FA983DE" w14:textId="4E2FBA3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4C47DD54"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C02B4C8" w14:textId="77777777" w:rsidR="000B2DFC" w:rsidRPr="00C441A9" w:rsidRDefault="000B2DFC" w:rsidP="000B2DFC">
            <w:pPr>
              <w:rPr>
                <w:rFonts w:ascii="Arial" w:eastAsia="맑은 고딕" w:hAnsi="Arial" w:cs="Arial"/>
                <w:sz w:val="18"/>
                <w:szCs w:val="18"/>
                <w:lang w:eastAsia="ko-KR"/>
              </w:rPr>
            </w:pPr>
          </w:p>
          <w:p w14:paraId="0EDE519F" w14:textId="7768C00D" w:rsidR="000B2DFC" w:rsidRPr="00C441A9" w:rsidRDefault="001B1F02" w:rsidP="000B2DFC">
            <w:pPr>
              <w:rPr>
                <w:rFonts w:ascii="Arial" w:eastAsia="맑은 고딕" w:hAnsi="Arial" w:cs="Arial"/>
                <w:sz w:val="18"/>
                <w:szCs w:val="18"/>
                <w:lang w:eastAsia="ko-KR"/>
              </w:rPr>
            </w:pPr>
            <w:r w:rsidRPr="001B1F02">
              <w:rPr>
                <w:rFonts w:ascii="Arial" w:eastAsia="맑은 고딕" w:hAnsi="Arial" w:cs="Arial"/>
                <w:sz w:val="18"/>
                <w:szCs w:val="18"/>
                <w:lang w:eastAsia="ko-KR"/>
              </w:rPr>
              <w:t xml:space="preserve">When the AP affiliated with the AP MLD cannot accept the link on which the (Re)Association Request frame was received, the AP shall treat the multi-link (re)setup as a failure </w:t>
            </w:r>
            <w:r w:rsidRPr="00C441A9">
              <w:rPr>
                <w:rFonts w:ascii="Arial" w:eastAsia="맑은 고딕" w:hAnsi="Arial" w:cs="Arial"/>
                <w:sz w:val="18"/>
                <w:szCs w:val="18"/>
                <w:lang w:eastAsia="ko-KR"/>
              </w:rPr>
              <w:t>The revised text provides the rules of</w:t>
            </w:r>
            <w:r>
              <w:rPr>
                <w:rFonts w:ascii="Arial" w:eastAsia="맑은 고딕" w:hAnsi="Arial" w:cs="Arial"/>
                <w:sz w:val="18"/>
                <w:szCs w:val="18"/>
                <w:lang w:eastAsia="ko-KR"/>
              </w:rPr>
              <w:t xml:space="preserve"> ML IE by considering the case.</w:t>
            </w:r>
          </w:p>
          <w:p w14:paraId="01EE0912" w14:textId="77777777" w:rsidR="000B2DFC" w:rsidRPr="00C441A9" w:rsidRDefault="000B2DFC" w:rsidP="000B2DFC">
            <w:pPr>
              <w:rPr>
                <w:rFonts w:ascii="Arial" w:eastAsia="맑은 고딕" w:hAnsi="Arial" w:cs="Arial"/>
                <w:sz w:val="18"/>
                <w:szCs w:val="18"/>
              </w:rPr>
            </w:pPr>
          </w:p>
          <w:p w14:paraId="2534DA81" w14:textId="1F7A22AE"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4C1888">
              <w:rPr>
                <w:rFonts w:ascii="Arial" w:hAnsi="Arial" w:cs="Arial"/>
                <w:b/>
                <w:bCs/>
                <w:color w:val="000000" w:themeColor="text1"/>
                <w:sz w:val="18"/>
                <w:szCs w:val="18"/>
                <w:lang w:eastAsia="ko-KR"/>
              </w:rPr>
              <w:t>499r2</w:t>
            </w:r>
            <w:r w:rsidRPr="00C441A9">
              <w:rPr>
                <w:rFonts w:ascii="Arial" w:hAnsi="Arial" w:cs="Arial"/>
                <w:b/>
                <w:bCs/>
                <w:color w:val="000000" w:themeColor="text1"/>
                <w:sz w:val="18"/>
                <w:szCs w:val="18"/>
                <w:lang w:eastAsia="ko-KR"/>
              </w:rPr>
              <w:t xml:space="preserve"> tagged as CID 3220.</w:t>
            </w:r>
          </w:p>
        </w:tc>
      </w:tr>
    </w:tbl>
    <w:p w14:paraId="3AA8AF13" w14:textId="77777777" w:rsidR="002048AB" w:rsidRDefault="002048AB" w:rsidP="00942B9C">
      <w:pPr>
        <w:rPr>
          <w:b/>
          <w:u w:val="single"/>
        </w:rPr>
      </w:pPr>
    </w:p>
    <w:p w14:paraId="131A707E" w14:textId="77777777" w:rsidR="002936BD" w:rsidRPr="00DB4ACB" w:rsidRDefault="002936BD" w:rsidP="00942B9C">
      <w:pPr>
        <w:rPr>
          <w:b/>
          <w:u w:val="single"/>
        </w:rPr>
      </w:pPr>
    </w:p>
    <w:p w14:paraId="2648F56D" w14:textId="77777777" w:rsidR="003816B1" w:rsidRDefault="003816B1" w:rsidP="00A64F61">
      <w:pPr>
        <w:rPr>
          <w:ins w:id="0" w:author="Insun Jang" w:date="2021-05-24T14:27:00Z"/>
          <w:b/>
          <w:u w:val="single"/>
        </w:rPr>
      </w:pPr>
    </w:p>
    <w:p w14:paraId="57FC0D12" w14:textId="77777777" w:rsidR="003816B1" w:rsidRDefault="003816B1" w:rsidP="00A64F61">
      <w:pPr>
        <w:rPr>
          <w:ins w:id="1" w:author="Insun Jang" w:date="2021-05-24T14:27:00Z"/>
          <w:b/>
          <w:u w:val="single"/>
        </w:rPr>
      </w:pPr>
    </w:p>
    <w:p w14:paraId="7B8E4766" w14:textId="77777777" w:rsidR="003816B1" w:rsidRDefault="003816B1" w:rsidP="00A64F61">
      <w:pPr>
        <w:rPr>
          <w:ins w:id="2" w:author="Insun Jang" w:date="2021-05-24T14:27:00Z"/>
          <w:b/>
          <w:u w:val="single"/>
        </w:rPr>
      </w:pPr>
    </w:p>
    <w:p w14:paraId="1C56086C" w14:textId="77777777" w:rsidR="003816B1" w:rsidRDefault="003816B1" w:rsidP="00A64F61">
      <w:pPr>
        <w:rPr>
          <w:ins w:id="3" w:author="Insun Jang" w:date="2021-05-24T14:27:00Z"/>
          <w:b/>
          <w:u w:val="single"/>
        </w:rPr>
      </w:pPr>
    </w:p>
    <w:p w14:paraId="2B8DCE29" w14:textId="77777777" w:rsidR="003816B1" w:rsidRDefault="003816B1" w:rsidP="00A64F61">
      <w:pPr>
        <w:rPr>
          <w:ins w:id="4" w:author="Insun Jang" w:date="2021-05-24T14:27:00Z"/>
          <w:b/>
          <w:u w:val="single"/>
        </w:rPr>
      </w:pPr>
    </w:p>
    <w:p w14:paraId="7A2AB3D6" w14:textId="77777777" w:rsidR="003816B1" w:rsidRDefault="003816B1" w:rsidP="00A64F61">
      <w:pPr>
        <w:rPr>
          <w:ins w:id="5" w:author="Insun Jang" w:date="2021-05-24T14:27:00Z"/>
          <w:b/>
          <w:u w:val="single"/>
        </w:rPr>
      </w:pPr>
    </w:p>
    <w:p w14:paraId="53421ABE" w14:textId="77777777" w:rsidR="003816B1" w:rsidRDefault="003816B1" w:rsidP="00A64F61">
      <w:pPr>
        <w:rPr>
          <w:ins w:id="6" w:author="Insun Jang" w:date="2021-05-24T14:27:00Z"/>
          <w:b/>
          <w:u w:val="single"/>
        </w:rPr>
      </w:pPr>
    </w:p>
    <w:p w14:paraId="2A08CA8F" w14:textId="77777777" w:rsidR="003816B1" w:rsidRDefault="003816B1" w:rsidP="00A64F61">
      <w:pPr>
        <w:rPr>
          <w:ins w:id="7" w:author="Insun Jang" w:date="2021-05-24T14:27:00Z"/>
          <w:b/>
          <w:u w:val="single"/>
        </w:rPr>
      </w:pPr>
    </w:p>
    <w:p w14:paraId="435A022A" w14:textId="0D5F8882" w:rsidR="00A64F61" w:rsidRDefault="00A64F61" w:rsidP="00A64F61">
      <w:pPr>
        <w:rPr>
          <w:b/>
          <w:u w:val="single"/>
          <w:lang w:eastAsia="ko-KR"/>
        </w:rPr>
      </w:pPr>
      <w:r>
        <w:rPr>
          <w:b/>
          <w:u w:val="single"/>
        </w:rPr>
        <w:lastRenderedPageBreak/>
        <w:t>Discussion</w:t>
      </w:r>
      <w:r>
        <w:rPr>
          <w:b/>
          <w:u w:val="single"/>
          <w:lang w:eastAsia="ko-KR"/>
        </w:rPr>
        <w:t>:</w:t>
      </w:r>
    </w:p>
    <w:p w14:paraId="1176A700" w14:textId="77777777" w:rsidR="00F701DD" w:rsidRDefault="00F701DD">
      <w:pPr>
        <w:rPr>
          <w:b/>
          <w:bCs/>
          <w:i/>
          <w:iCs/>
          <w:lang w:eastAsia="ko-KR"/>
        </w:rPr>
      </w:pPr>
    </w:p>
    <w:p w14:paraId="200A3AC5" w14:textId="5EE2A169" w:rsidR="00396760" w:rsidRDefault="00F701DD" w:rsidP="0047110F">
      <w:pPr>
        <w:rPr>
          <w:b/>
          <w:bCs/>
          <w:i/>
          <w:iCs/>
          <w:color w:val="FF0000"/>
          <w:lang w:eastAsia="ko-KR"/>
        </w:rPr>
      </w:pPr>
      <w:r w:rsidRPr="00621DEF">
        <w:rPr>
          <w:b/>
          <w:bCs/>
          <w:i/>
          <w:iCs/>
          <w:color w:val="FF0000"/>
          <w:lang w:eastAsia="ko-KR"/>
        </w:rPr>
        <w:t xml:space="preserve">I assume below </w:t>
      </w:r>
      <w:r w:rsidR="008F77AE">
        <w:rPr>
          <w:b/>
          <w:bCs/>
          <w:i/>
          <w:iCs/>
          <w:color w:val="FF0000"/>
          <w:lang w:eastAsia="ko-KR"/>
        </w:rPr>
        <w:t xml:space="preserve">an MLD has more than one STA. </w:t>
      </w:r>
      <w:r w:rsidR="008F77AE">
        <w:rPr>
          <w:b/>
          <w:bCs/>
          <w:i/>
          <w:iCs/>
          <w:color w:val="FF0000"/>
          <w:lang w:eastAsia="ko-KR"/>
        </w:rPr>
        <w:br/>
        <w:t>Note that “An MLD</w:t>
      </w:r>
      <w:r w:rsidR="00E047AC">
        <w:rPr>
          <w:b/>
          <w:bCs/>
          <w:i/>
          <w:iCs/>
          <w:color w:val="FF0000"/>
          <w:lang w:eastAsia="ko-KR"/>
        </w:rPr>
        <w:t xml:space="preserve"> can</w:t>
      </w:r>
      <w:r w:rsidR="008F77AE">
        <w:rPr>
          <w:b/>
          <w:bCs/>
          <w:i/>
          <w:iCs/>
          <w:color w:val="FF0000"/>
          <w:lang w:eastAsia="ko-KR"/>
        </w:rPr>
        <w:t xml:space="preserve"> ha</w:t>
      </w:r>
      <w:r w:rsidR="00E047AC">
        <w:rPr>
          <w:b/>
          <w:bCs/>
          <w:i/>
          <w:iCs/>
          <w:color w:val="FF0000"/>
          <w:lang w:eastAsia="ko-KR"/>
        </w:rPr>
        <w:t>ve</w:t>
      </w:r>
      <w:r w:rsidR="008F77AE">
        <w:rPr>
          <w:b/>
          <w:bCs/>
          <w:i/>
          <w:iCs/>
          <w:color w:val="FF0000"/>
          <w:lang w:eastAsia="ko-KR"/>
        </w:rPr>
        <w:t xml:space="preserve"> one STA only or an EHT STA may not be affiliated with an MLD” </w:t>
      </w:r>
      <w:r w:rsidR="00AC609E">
        <w:rPr>
          <w:b/>
          <w:bCs/>
          <w:i/>
          <w:iCs/>
          <w:color w:val="FF0000"/>
          <w:lang w:eastAsia="ko-KR"/>
        </w:rPr>
        <w:t xml:space="preserve">which </w:t>
      </w:r>
      <w:r w:rsidR="008F77AE">
        <w:rPr>
          <w:b/>
          <w:bCs/>
          <w:i/>
          <w:iCs/>
          <w:color w:val="FF0000"/>
          <w:lang w:eastAsia="ko-KR"/>
        </w:rPr>
        <w:t>is</w:t>
      </w:r>
      <w:r w:rsidR="00AC609E">
        <w:rPr>
          <w:b/>
          <w:bCs/>
          <w:i/>
          <w:iCs/>
          <w:color w:val="FF0000"/>
          <w:lang w:eastAsia="ko-KR"/>
        </w:rPr>
        <w:t xml:space="preserve"> </w:t>
      </w:r>
      <w:r w:rsidR="008F77AE">
        <w:rPr>
          <w:b/>
          <w:bCs/>
          <w:i/>
          <w:iCs/>
          <w:color w:val="FF0000"/>
          <w:lang w:eastAsia="ko-KR"/>
        </w:rPr>
        <w:t xml:space="preserve">a </w:t>
      </w:r>
      <w:r w:rsidR="00AC609E">
        <w:rPr>
          <w:b/>
          <w:bCs/>
          <w:i/>
          <w:iCs/>
          <w:color w:val="FF0000"/>
          <w:lang w:eastAsia="ko-KR"/>
        </w:rPr>
        <w:t>different issue</w:t>
      </w:r>
      <w:r w:rsidR="008F77AE">
        <w:rPr>
          <w:b/>
          <w:bCs/>
          <w:i/>
          <w:iCs/>
          <w:color w:val="FF0000"/>
          <w:lang w:eastAsia="ko-KR"/>
        </w:rPr>
        <w:t>.</w:t>
      </w:r>
    </w:p>
    <w:p w14:paraId="14F229E9" w14:textId="77777777" w:rsidR="00F701DD" w:rsidRPr="00AC609E" w:rsidRDefault="00F701DD" w:rsidP="0047110F">
      <w:pPr>
        <w:rPr>
          <w:b/>
          <w:bCs/>
          <w:i/>
          <w:iCs/>
          <w:color w:val="FF0000"/>
          <w:lang w:eastAsia="ko-KR"/>
        </w:rPr>
      </w:pPr>
    </w:p>
    <w:p w14:paraId="2DAF20E4" w14:textId="2A284005" w:rsidR="00AE1B5A" w:rsidRPr="001E0011" w:rsidRDefault="00F40DF9" w:rsidP="00AE1B5A">
      <w:pPr>
        <w:rPr>
          <w:b/>
          <w:color w:val="000000"/>
          <w:lang w:val="en-US"/>
        </w:rPr>
      </w:pPr>
      <w:r>
        <w:rPr>
          <w:b/>
          <w:color w:val="000000"/>
          <w:lang w:val="en-US"/>
        </w:rPr>
        <w:t>S</w:t>
      </w:r>
      <w:r w:rsidR="00403605">
        <w:rPr>
          <w:b/>
          <w:color w:val="000000"/>
          <w:lang w:val="en-US"/>
        </w:rPr>
        <w:t>i</w:t>
      </w:r>
      <w:r w:rsidR="00AE1B5A" w:rsidRPr="001E0011">
        <w:rPr>
          <w:b/>
          <w:color w:val="000000"/>
          <w:lang w:val="en-US"/>
        </w:rPr>
        <w:t xml:space="preserve">ngle-link setup </w:t>
      </w:r>
      <w:r w:rsidR="00AC609E">
        <w:rPr>
          <w:b/>
          <w:color w:val="000000"/>
          <w:lang w:val="en-US"/>
        </w:rPr>
        <w:t xml:space="preserve">between a non-AP MLD and an AP MLD </w:t>
      </w:r>
      <w:r>
        <w:rPr>
          <w:b/>
          <w:color w:val="000000"/>
          <w:lang w:val="en-US"/>
        </w:rPr>
        <w:t xml:space="preserve">can happen </w:t>
      </w:r>
      <w:r w:rsidR="00AE1B5A" w:rsidRPr="001E0011">
        <w:rPr>
          <w:b/>
          <w:color w:val="000000"/>
          <w:lang w:val="en-US"/>
        </w:rPr>
        <w:t>during multi-link</w:t>
      </w:r>
      <w:r w:rsidR="008E2D6E">
        <w:rPr>
          <w:b/>
          <w:color w:val="000000"/>
          <w:lang w:val="en-US"/>
        </w:rPr>
        <w:t xml:space="preserve"> (ML)</w:t>
      </w:r>
      <w:r w:rsidR="00AE1B5A" w:rsidRPr="001E0011">
        <w:rPr>
          <w:b/>
          <w:color w:val="000000"/>
          <w:lang w:val="en-US"/>
        </w:rPr>
        <w:t xml:space="preserve"> setup</w:t>
      </w:r>
      <w:r w:rsidR="003816B1">
        <w:rPr>
          <w:b/>
          <w:color w:val="000000"/>
          <w:lang w:val="en-US"/>
        </w:rPr>
        <w:t xml:space="preserve"> as follows.</w:t>
      </w:r>
    </w:p>
    <w:p w14:paraId="4E0D7E39" w14:textId="77777777" w:rsidR="00295F8C" w:rsidRDefault="00295F8C" w:rsidP="00AE1B5A">
      <w:pPr>
        <w:rPr>
          <w:color w:val="000000"/>
          <w:sz w:val="20"/>
          <w:lang w:val="en-US"/>
        </w:rPr>
      </w:pPr>
    </w:p>
    <w:p w14:paraId="328DA81D" w14:textId="60F34201" w:rsidR="00AE1B5A" w:rsidRPr="00621DEF" w:rsidRDefault="003816B1" w:rsidP="00AE1B5A">
      <w:pPr>
        <w:rPr>
          <w:color w:val="000000"/>
          <w:sz w:val="20"/>
          <w:lang w:val="en-US"/>
        </w:rPr>
      </w:pPr>
      <w:r>
        <w:rPr>
          <w:color w:val="000000"/>
          <w:sz w:val="20"/>
          <w:lang w:val="en-US"/>
        </w:rPr>
        <w:t xml:space="preserve">1) </w:t>
      </w:r>
      <w:r w:rsidR="00AE1B5A" w:rsidRPr="00621DEF">
        <w:rPr>
          <w:color w:val="000000"/>
          <w:sz w:val="20"/>
          <w:lang w:val="en-US"/>
        </w:rPr>
        <w:t xml:space="preserve">Non-AP MLD </w:t>
      </w:r>
      <w:r w:rsidR="00AE1B5A">
        <w:rPr>
          <w:color w:val="000000"/>
          <w:sz w:val="20"/>
          <w:lang w:val="en-US"/>
        </w:rPr>
        <w:t xml:space="preserve">may </w:t>
      </w:r>
      <w:r w:rsidR="00CA134D">
        <w:rPr>
          <w:color w:val="000000"/>
          <w:sz w:val="20"/>
          <w:lang w:val="en-US"/>
        </w:rPr>
        <w:t>intend</w:t>
      </w:r>
      <w:r w:rsidR="00CA134D" w:rsidRPr="00621DEF">
        <w:rPr>
          <w:color w:val="000000"/>
          <w:sz w:val="20"/>
          <w:lang w:val="en-US"/>
        </w:rPr>
        <w:t xml:space="preserve"> </w:t>
      </w:r>
      <w:r w:rsidR="00AE1B5A" w:rsidRPr="00621DEF">
        <w:rPr>
          <w:color w:val="000000"/>
          <w:sz w:val="20"/>
          <w:lang w:val="en-US"/>
        </w:rPr>
        <w:t xml:space="preserve">to </w:t>
      </w:r>
      <w:r w:rsidR="00AE1B5A">
        <w:rPr>
          <w:color w:val="000000"/>
          <w:sz w:val="20"/>
          <w:lang w:val="en-US"/>
        </w:rPr>
        <w:t>setup/request</w:t>
      </w:r>
      <w:r w:rsidR="00AE1B5A" w:rsidRPr="00621DEF">
        <w:rPr>
          <w:color w:val="000000"/>
          <w:sz w:val="20"/>
          <w:lang w:val="en-US"/>
        </w:rPr>
        <w:t xml:space="preserve"> only one link</w:t>
      </w:r>
      <w:r w:rsidR="00AD769E">
        <w:rPr>
          <w:color w:val="000000"/>
          <w:sz w:val="20"/>
          <w:lang w:val="en-US"/>
        </w:rPr>
        <w:t xml:space="preserve"> where</w:t>
      </w:r>
      <w:r w:rsidR="00B96B51">
        <w:rPr>
          <w:color w:val="000000"/>
          <w:sz w:val="20"/>
          <w:lang w:val="en-US"/>
        </w:rPr>
        <w:t xml:space="preserve"> the</w:t>
      </w:r>
      <w:r w:rsidR="00AD769E">
        <w:rPr>
          <w:color w:val="000000"/>
          <w:sz w:val="20"/>
          <w:lang w:val="en-US"/>
        </w:rPr>
        <w:t xml:space="preserve"> </w:t>
      </w:r>
      <w:r w:rsidR="0055060D">
        <w:rPr>
          <w:color w:val="000000"/>
          <w:sz w:val="20"/>
          <w:lang w:val="en-US"/>
        </w:rPr>
        <w:t>(Re</w:t>
      </w:r>
      <w:proofErr w:type="gramStart"/>
      <w:r w:rsidR="0055060D">
        <w:rPr>
          <w:color w:val="000000"/>
          <w:sz w:val="20"/>
          <w:lang w:val="en-US"/>
        </w:rPr>
        <w:t>)</w:t>
      </w:r>
      <w:r w:rsidR="00AD769E">
        <w:rPr>
          <w:color w:val="000000"/>
          <w:sz w:val="20"/>
          <w:lang w:val="en-US"/>
        </w:rPr>
        <w:t>Association</w:t>
      </w:r>
      <w:proofErr w:type="gramEnd"/>
      <w:r w:rsidR="00AD769E">
        <w:rPr>
          <w:color w:val="000000"/>
          <w:sz w:val="20"/>
          <w:lang w:val="en-US"/>
        </w:rPr>
        <w:t xml:space="preserve"> </w:t>
      </w:r>
      <w:proofErr w:type="spellStart"/>
      <w:r w:rsidR="00AD769E">
        <w:rPr>
          <w:color w:val="000000"/>
          <w:sz w:val="20"/>
          <w:lang w:val="en-US"/>
        </w:rPr>
        <w:t>Reqeust</w:t>
      </w:r>
      <w:proofErr w:type="spellEnd"/>
      <w:r w:rsidR="00AD769E">
        <w:rPr>
          <w:color w:val="000000"/>
          <w:sz w:val="20"/>
          <w:lang w:val="en-US"/>
        </w:rPr>
        <w:t xml:space="preserve"> frame is transmitted</w:t>
      </w:r>
    </w:p>
    <w:p w14:paraId="5EC960B7" w14:textId="240B6CC3" w:rsidR="003816B1" w:rsidRDefault="003816B1" w:rsidP="00AE1B5A">
      <w:pPr>
        <w:rPr>
          <w:color w:val="000000"/>
          <w:sz w:val="20"/>
          <w:lang w:val="en-US"/>
        </w:rPr>
      </w:pPr>
      <w:r w:rsidRPr="000503BF">
        <w:rPr>
          <w:b/>
          <w:color w:val="000000"/>
          <w:sz w:val="20"/>
          <w:u w:val="single"/>
          <w:lang w:val="en-US"/>
        </w:rPr>
        <w:t>Discussion point:</w:t>
      </w:r>
      <w:r>
        <w:rPr>
          <w:color w:val="000000"/>
          <w:sz w:val="20"/>
          <w:lang w:val="en-US"/>
        </w:rPr>
        <w:t xml:space="preserve"> It shall be considered as the multi-link setup or the legacy association</w:t>
      </w:r>
      <w:r w:rsidR="00B3419C">
        <w:rPr>
          <w:color w:val="000000"/>
          <w:sz w:val="20"/>
          <w:lang w:val="en-US"/>
        </w:rPr>
        <w:t>, which reaches to t</w:t>
      </w:r>
      <w:r w:rsidR="008A1684">
        <w:rPr>
          <w:color w:val="000000"/>
          <w:sz w:val="20"/>
          <w:lang w:val="en-US"/>
        </w:rPr>
        <w:t xml:space="preserve">he discussion </w:t>
      </w:r>
      <w:r w:rsidR="00C06EE1">
        <w:rPr>
          <w:color w:val="000000"/>
          <w:sz w:val="20"/>
          <w:lang w:val="en-US"/>
        </w:rPr>
        <w:t xml:space="preserve">on </w:t>
      </w:r>
      <w:r w:rsidR="008A1684">
        <w:rPr>
          <w:color w:val="000000"/>
          <w:sz w:val="20"/>
          <w:lang w:val="en-US"/>
        </w:rPr>
        <w:t>“</w:t>
      </w:r>
      <w:proofErr w:type="spellStart"/>
      <w:r w:rsidR="008A1684">
        <w:rPr>
          <w:color w:val="000000"/>
          <w:sz w:val="20"/>
          <w:lang w:val="en-US"/>
        </w:rPr>
        <w:t>wheteher</w:t>
      </w:r>
      <w:proofErr w:type="spellEnd"/>
      <w:r w:rsidR="008A1684">
        <w:rPr>
          <w:color w:val="000000"/>
          <w:sz w:val="20"/>
          <w:lang w:val="en-US"/>
        </w:rPr>
        <w:t xml:space="preserve"> ML IE shall be</w:t>
      </w:r>
      <w:r w:rsidR="00B3419C">
        <w:rPr>
          <w:color w:val="000000"/>
          <w:sz w:val="20"/>
          <w:lang w:val="en-US"/>
        </w:rPr>
        <w:t xml:space="preserve"> included</w:t>
      </w:r>
      <w:r w:rsidR="008A1684">
        <w:rPr>
          <w:color w:val="000000"/>
          <w:sz w:val="20"/>
          <w:lang w:val="en-US"/>
        </w:rPr>
        <w:t xml:space="preserve"> in the As</w:t>
      </w:r>
      <w:r w:rsidR="00B3419C">
        <w:rPr>
          <w:color w:val="000000"/>
          <w:sz w:val="20"/>
          <w:lang w:val="en-US"/>
        </w:rPr>
        <w:t>s</w:t>
      </w:r>
      <w:r w:rsidR="008A1684">
        <w:rPr>
          <w:color w:val="000000"/>
          <w:sz w:val="20"/>
          <w:lang w:val="en-US"/>
        </w:rPr>
        <w:t>o</w:t>
      </w:r>
      <w:r w:rsidR="00B3419C">
        <w:rPr>
          <w:color w:val="000000"/>
          <w:sz w:val="20"/>
          <w:lang w:val="en-US"/>
        </w:rPr>
        <w:t>ciation Request frame or not”</w:t>
      </w:r>
    </w:p>
    <w:p w14:paraId="124B4E97" w14:textId="77777777" w:rsidR="00B3419C" w:rsidRDefault="00B3419C" w:rsidP="00AE1B5A">
      <w:pPr>
        <w:rPr>
          <w:color w:val="000000"/>
          <w:sz w:val="20"/>
          <w:lang w:val="en-US"/>
        </w:rPr>
      </w:pPr>
    </w:p>
    <w:p w14:paraId="6E12BD6F" w14:textId="1DC18A98" w:rsidR="00B3419C" w:rsidRDefault="0055060D" w:rsidP="00AE1B5A">
      <w:pPr>
        <w:rPr>
          <w:color w:val="000000"/>
          <w:sz w:val="20"/>
          <w:lang w:val="en-US" w:eastAsia="ko-KR"/>
        </w:rPr>
      </w:pPr>
      <w:r>
        <w:rPr>
          <w:color w:val="000000"/>
          <w:sz w:val="20"/>
          <w:lang w:val="en-US" w:eastAsia="ko-KR"/>
        </w:rPr>
        <w:t>Reference from D0.4</w:t>
      </w:r>
    </w:p>
    <w:p w14:paraId="28C860DF" w14:textId="77777777" w:rsidR="00CE52FF" w:rsidRDefault="00CE52FF" w:rsidP="0055060D">
      <w:pPr>
        <w:rPr>
          <w:rStyle w:val="SC15323589"/>
        </w:rPr>
      </w:pPr>
    </w:p>
    <w:p w14:paraId="2A392441" w14:textId="335A0B4D" w:rsidR="00CE52FF" w:rsidRDefault="00CE52FF" w:rsidP="0055060D">
      <w:pPr>
        <w:rPr>
          <w:rStyle w:val="SC15323589"/>
        </w:rPr>
      </w:pPr>
      <w:r>
        <w:rPr>
          <w:rStyle w:val="SC15323589"/>
        </w:rPr>
        <w:t xml:space="preserve">In Association </w:t>
      </w:r>
      <w:proofErr w:type="spellStart"/>
      <w:r>
        <w:rPr>
          <w:rStyle w:val="SC15323589"/>
        </w:rPr>
        <w:t>Reqeust</w:t>
      </w:r>
      <w:proofErr w:type="spellEnd"/>
      <w:r>
        <w:rPr>
          <w:rStyle w:val="SC15323589"/>
        </w:rPr>
        <w:t xml:space="preserve"> frame, “</w:t>
      </w:r>
      <w:r w:rsidRPr="00CE52FF">
        <w:rPr>
          <w:rStyle w:val="SC15323589"/>
        </w:rPr>
        <w:t>The Basic variant Multi-Link element is present if the STA is affiliated with a non-AP MLD and initiates a multi-link setup with an AP affiliated with an AP MLD. Otherwise it is not present.</w:t>
      </w:r>
      <w:r>
        <w:rPr>
          <w:rStyle w:val="SC15323589"/>
        </w:rPr>
        <w:t>”</w:t>
      </w:r>
    </w:p>
    <w:p w14:paraId="4B60C24F" w14:textId="77777777" w:rsidR="00CE52FF" w:rsidRDefault="00CE52FF" w:rsidP="0055060D">
      <w:pPr>
        <w:rPr>
          <w:rStyle w:val="SC15323589"/>
        </w:rPr>
      </w:pPr>
    </w:p>
    <w:p w14:paraId="208E3B43" w14:textId="01746ABB" w:rsidR="0055060D" w:rsidRDefault="0055060D" w:rsidP="0055060D">
      <w:pPr>
        <w:rPr>
          <w:color w:val="000000"/>
          <w:sz w:val="20"/>
          <w:lang w:val="en-US" w:eastAsia="ko-KR"/>
        </w:rPr>
      </w:pPr>
      <w:r>
        <w:rPr>
          <w:rStyle w:val="SC15323589"/>
        </w:rPr>
        <w:t>“A (Re)Association Request/Response frame exchange that results in a successful association is for a multi-link setup if both the frames carried Basic variant Multi-link element. Otherwise the association is not for a multi-link setup”</w:t>
      </w:r>
    </w:p>
    <w:p w14:paraId="3FB2C043" w14:textId="2D9E30F1" w:rsidR="0055060D" w:rsidRDefault="0055060D" w:rsidP="00AE1B5A">
      <w:pPr>
        <w:rPr>
          <w:color w:val="000000"/>
          <w:sz w:val="20"/>
          <w:lang w:val="en-US" w:eastAsia="ko-KR"/>
        </w:rPr>
      </w:pPr>
    </w:p>
    <w:p w14:paraId="5B1E2E94" w14:textId="57717C39" w:rsidR="004F616D" w:rsidRDefault="00164BDC" w:rsidP="00AE1B5A">
      <w:pPr>
        <w:rPr>
          <w:color w:val="000000"/>
          <w:sz w:val="20"/>
          <w:lang w:val="en-US" w:eastAsia="ko-KR"/>
        </w:rPr>
      </w:pPr>
      <w:r w:rsidRPr="000503BF">
        <w:rPr>
          <w:rFonts w:hint="eastAsia"/>
          <w:b/>
          <w:color w:val="000000"/>
          <w:sz w:val="20"/>
          <w:u w:val="single"/>
          <w:lang w:val="en-US"/>
        </w:rPr>
        <w:t>Option 1</w:t>
      </w:r>
      <w:r w:rsidR="00E94F89" w:rsidRPr="000503BF">
        <w:rPr>
          <w:b/>
          <w:color w:val="000000"/>
          <w:sz w:val="20"/>
          <w:u w:val="single"/>
          <w:lang w:val="en-US"/>
        </w:rPr>
        <w:t>)</w:t>
      </w:r>
      <w:r w:rsidR="008E2D6E">
        <w:rPr>
          <w:color w:val="000000"/>
          <w:sz w:val="20"/>
          <w:lang w:val="en-US" w:eastAsia="ko-KR"/>
        </w:rPr>
        <w:t xml:space="preserve"> </w:t>
      </w:r>
      <w:r w:rsidR="00E94F89">
        <w:rPr>
          <w:color w:val="000000"/>
          <w:sz w:val="20"/>
          <w:lang w:val="en-US" w:eastAsia="ko-KR"/>
        </w:rPr>
        <w:t>it s</w:t>
      </w:r>
      <w:r w:rsidR="008E2D6E">
        <w:rPr>
          <w:color w:val="000000"/>
          <w:sz w:val="20"/>
          <w:lang w:val="en-US" w:eastAsia="ko-KR"/>
        </w:rPr>
        <w:t>hall be</w:t>
      </w:r>
      <w:r>
        <w:rPr>
          <w:color w:val="000000"/>
          <w:sz w:val="20"/>
          <w:lang w:val="en-US" w:eastAsia="ko-KR"/>
        </w:rPr>
        <w:t xml:space="preserve"> </w:t>
      </w:r>
      <w:r w:rsidR="00E94F89">
        <w:rPr>
          <w:color w:val="000000"/>
          <w:sz w:val="20"/>
          <w:lang w:val="en-US" w:eastAsia="ko-KR"/>
        </w:rPr>
        <w:t xml:space="preserve">considered as </w:t>
      </w:r>
      <w:r w:rsidRPr="000503BF">
        <w:rPr>
          <w:b/>
          <w:color w:val="000000"/>
          <w:sz w:val="20"/>
          <w:u w:val="single"/>
          <w:lang w:val="en-US"/>
        </w:rPr>
        <w:t>the legacy association</w:t>
      </w:r>
      <w:r w:rsidR="008E2D6E" w:rsidRPr="000503BF">
        <w:rPr>
          <w:rFonts w:hint="eastAsia"/>
          <w:b/>
          <w:color w:val="000000"/>
          <w:sz w:val="20"/>
          <w:u w:val="single"/>
          <w:lang w:val="en-US"/>
        </w:rPr>
        <w:t xml:space="preserve"> </w:t>
      </w:r>
      <w:r w:rsidR="008E2D6E" w:rsidRPr="000503BF">
        <w:rPr>
          <w:b/>
          <w:color w:val="000000"/>
          <w:sz w:val="20"/>
          <w:u w:val="single"/>
          <w:lang w:val="en-US"/>
        </w:rPr>
        <w:t>without</w:t>
      </w:r>
      <w:r w:rsidR="008E2D6E" w:rsidRPr="000503BF">
        <w:rPr>
          <w:rFonts w:hint="eastAsia"/>
          <w:b/>
          <w:color w:val="000000"/>
          <w:sz w:val="20"/>
          <w:u w:val="single"/>
          <w:lang w:val="en-US"/>
        </w:rPr>
        <w:t xml:space="preserve"> </w:t>
      </w:r>
      <w:r w:rsidR="008E2D6E" w:rsidRPr="000503BF">
        <w:rPr>
          <w:b/>
          <w:color w:val="000000"/>
          <w:sz w:val="20"/>
          <w:u w:val="single"/>
          <w:lang w:val="en-US"/>
        </w:rPr>
        <w:t>includi</w:t>
      </w:r>
      <w:r w:rsidR="00691DDD" w:rsidRPr="000503BF">
        <w:rPr>
          <w:b/>
          <w:color w:val="000000"/>
          <w:sz w:val="20"/>
          <w:u w:val="single"/>
          <w:lang w:val="en-US"/>
        </w:rPr>
        <w:t xml:space="preserve">ng Basic variant </w:t>
      </w:r>
      <w:r w:rsidR="003F72A9" w:rsidRPr="000503BF">
        <w:rPr>
          <w:b/>
          <w:color w:val="000000"/>
          <w:sz w:val="20"/>
          <w:u w:val="single"/>
          <w:lang w:val="en-US"/>
        </w:rPr>
        <w:t>ML IE</w:t>
      </w:r>
    </w:p>
    <w:p w14:paraId="25E1DC3D" w14:textId="247EB01B" w:rsidR="008E2D6E" w:rsidRPr="000503BF" w:rsidRDefault="003F72A9" w:rsidP="00D8713C">
      <w:pPr>
        <w:rPr>
          <w:color w:val="000000"/>
          <w:sz w:val="20"/>
          <w:lang w:val="en-US" w:eastAsia="ko-KR"/>
        </w:rPr>
      </w:pPr>
      <w:r w:rsidRPr="00D8713C">
        <w:rPr>
          <w:rFonts w:hint="eastAsia"/>
          <w:color w:val="000000"/>
          <w:sz w:val="20"/>
          <w:lang w:val="en-US" w:eastAsia="ko-KR"/>
        </w:rPr>
        <w:t>-</w:t>
      </w:r>
      <w:r>
        <w:rPr>
          <w:rFonts w:hint="eastAsia"/>
          <w:color w:val="000000"/>
          <w:sz w:val="20"/>
          <w:lang w:val="en-US" w:eastAsia="ko-KR"/>
        </w:rPr>
        <w:t xml:space="preserve"> </w:t>
      </w:r>
      <w:r w:rsidRPr="000503BF">
        <w:rPr>
          <w:rFonts w:hint="eastAsia"/>
          <w:color w:val="000000"/>
          <w:sz w:val="20"/>
          <w:lang w:val="en-US" w:eastAsia="ko-KR"/>
        </w:rPr>
        <w:t>It</w:t>
      </w:r>
      <w:r>
        <w:rPr>
          <w:color w:val="000000"/>
          <w:sz w:val="20"/>
          <w:lang w:val="en-US" w:eastAsia="ko-KR"/>
        </w:rPr>
        <w:t xml:space="preserve"> says </w:t>
      </w:r>
      <w:r w:rsidR="00DE6A60">
        <w:rPr>
          <w:color w:val="000000"/>
          <w:sz w:val="20"/>
          <w:lang w:val="en-US" w:eastAsia="ko-KR"/>
        </w:rPr>
        <w:t xml:space="preserve">that </w:t>
      </w:r>
      <w:r>
        <w:rPr>
          <w:color w:val="000000"/>
          <w:sz w:val="20"/>
          <w:lang w:val="en-US" w:eastAsia="ko-KR"/>
        </w:rPr>
        <w:t>the non-AP MLD doesn’t need to announce ML-capable</w:t>
      </w:r>
      <w:r w:rsidR="00FF334C">
        <w:rPr>
          <w:color w:val="000000"/>
          <w:sz w:val="20"/>
          <w:lang w:val="en-US" w:eastAsia="ko-KR"/>
        </w:rPr>
        <w:t xml:space="preserve"> (i.e., Common Info is not</w:t>
      </w:r>
      <w:r w:rsidR="00FF334C" w:rsidRPr="00FF334C">
        <w:rPr>
          <w:color w:val="000000"/>
          <w:sz w:val="20"/>
          <w:lang w:val="en-US" w:eastAsia="ko-KR"/>
        </w:rPr>
        <w:t xml:space="preserve"> </w:t>
      </w:r>
      <w:r w:rsidR="00FF334C">
        <w:rPr>
          <w:color w:val="000000"/>
          <w:sz w:val="20"/>
          <w:lang w:val="en-US" w:eastAsia="ko-KR"/>
        </w:rPr>
        <w:t>even needed)</w:t>
      </w:r>
      <w:r w:rsidR="00DE6A60">
        <w:rPr>
          <w:color w:val="000000"/>
          <w:sz w:val="20"/>
          <w:lang w:val="en-US" w:eastAsia="ko-KR"/>
        </w:rPr>
        <w:t>, just follows the legacy association rules</w:t>
      </w:r>
      <w:r w:rsidR="00544C35">
        <w:rPr>
          <w:color w:val="000000"/>
          <w:sz w:val="20"/>
          <w:lang w:val="en-US" w:eastAsia="ko-KR"/>
        </w:rPr>
        <w:t>.</w:t>
      </w:r>
    </w:p>
    <w:p w14:paraId="192D54F8" w14:textId="206EBDEA" w:rsidR="00164BDC" w:rsidRPr="00D8713C" w:rsidRDefault="00164BDC" w:rsidP="00AE1B5A">
      <w:pPr>
        <w:rPr>
          <w:color w:val="000000"/>
          <w:sz w:val="20"/>
          <w:lang w:val="en-US" w:eastAsia="ko-KR"/>
        </w:rPr>
      </w:pPr>
    </w:p>
    <w:p w14:paraId="043932ED" w14:textId="37B76B4D" w:rsidR="003F72A9" w:rsidRDefault="00164BDC" w:rsidP="00AE1B5A">
      <w:pPr>
        <w:rPr>
          <w:color w:val="000000"/>
          <w:sz w:val="20"/>
          <w:lang w:val="en-US" w:eastAsia="ko-KR"/>
        </w:rPr>
      </w:pPr>
      <w:r w:rsidRPr="000503BF">
        <w:rPr>
          <w:b/>
          <w:color w:val="000000"/>
          <w:sz w:val="20"/>
          <w:u w:val="single"/>
          <w:lang w:val="en-US"/>
        </w:rPr>
        <w:t>Option 2)</w:t>
      </w:r>
      <w:r w:rsidR="008E2D6E">
        <w:rPr>
          <w:color w:val="000000"/>
          <w:sz w:val="20"/>
          <w:lang w:val="en-US" w:eastAsia="ko-KR"/>
        </w:rPr>
        <w:t xml:space="preserve"> </w:t>
      </w:r>
      <w:r w:rsidR="00E94F89">
        <w:rPr>
          <w:color w:val="000000"/>
          <w:sz w:val="20"/>
          <w:lang w:val="en-US" w:eastAsia="ko-KR"/>
        </w:rPr>
        <w:t>i</w:t>
      </w:r>
      <w:r w:rsidR="008E2D6E">
        <w:rPr>
          <w:color w:val="000000"/>
          <w:sz w:val="20"/>
          <w:lang w:val="en-US" w:eastAsia="ko-KR"/>
        </w:rPr>
        <w:t xml:space="preserve">t shall be </w:t>
      </w:r>
      <w:r w:rsidR="00C92672">
        <w:rPr>
          <w:color w:val="000000"/>
          <w:sz w:val="20"/>
          <w:lang w:val="en-US" w:eastAsia="ko-KR"/>
        </w:rPr>
        <w:t xml:space="preserve">considered as </w:t>
      </w:r>
      <w:r w:rsidR="00E94F89" w:rsidRPr="000503BF">
        <w:rPr>
          <w:b/>
          <w:color w:val="000000"/>
          <w:sz w:val="20"/>
          <w:u w:val="single"/>
          <w:lang w:val="en-US"/>
        </w:rPr>
        <w:t>the</w:t>
      </w:r>
      <w:r w:rsidR="008E2D6E" w:rsidRPr="000503BF">
        <w:rPr>
          <w:b/>
          <w:color w:val="000000"/>
          <w:sz w:val="20"/>
          <w:u w:val="single"/>
          <w:lang w:val="en-US"/>
        </w:rPr>
        <w:t xml:space="preserve"> ML setup </w:t>
      </w:r>
      <w:r w:rsidR="003F72A9" w:rsidRPr="000503BF">
        <w:rPr>
          <w:b/>
          <w:color w:val="000000"/>
          <w:sz w:val="20"/>
          <w:u w:val="single"/>
          <w:lang w:val="en-US"/>
        </w:rPr>
        <w:t>by including Basic variant</w:t>
      </w:r>
      <w:r w:rsidR="003F72A9" w:rsidRPr="000503BF">
        <w:rPr>
          <w:rFonts w:hint="eastAsia"/>
          <w:b/>
          <w:color w:val="000000"/>
          <w:sz w:val="20"/>
          <w:u w:val="single"/>
          <w:lang w:val="en-US"/>
        </w:rPr>
        <w:t xml:space="preserve"> ML IE</w:t>
      </w:r>
    </w:p>
    <w:p w14:paraId="2FEDD6A2" w14:textId="1FDAB5D7" w:rsidR="004F616D" w:rsidRPr="000503BF" w:rsidRDefault="00DE6A60" w:rsidP="00D8713C">
      <w:pPr>
        <w:rPr>
          <w:color w:val="000000"/>
          <w:sz w:val="20"/>
          <w:lang w:val="en-US" w:eastAsia="ko-KR"/>
        </w:rPr>
      </w:pPr>
      <w:r w:rsidRPr="00D8713C">
        <w:rPr>
          <w:rFonts w:hint="eastAsia"/>
          <w:color w:val="000000"/>
          <w:sz w:val="20"/>
          <w:lang w:val="en-US" w:eastAsia="ko-KR"/>
        </w:rPr>
        <w:t>-</w:t>
      </w:r>
      <w:r>
        <w:rPr>
          <w:rFonts w:hint="eastAsia"/>
          <w:color w:val="000000"/>
          <w:sz w:val="20"/>
          <w:lang w:val="en-US" w:eastAsia="ko-KR"/>
        </w:rPr>
        <w:t xml:space="preserve"> </w:t>
      </w:r>
      <w:r w:rsidRPr="000503BF">
        <w:rPr>
          <w:rFonts w:hint="eastAsia"/>
          <w:color w:val="000000"/>
          <w:sz w:val="20"/>
          <w:lang w:val="en-US" w:eastAsia="ko-KR"/>
        </w:rPr>
        <w:t>It</w:t>
      </w:r>
      <w:r>
        <w:rPr>
          <w:color w:val="000000"/>
          <w:sz w:val="20"/>
          <w:lang w:val="en-US" w:eastAsia="ko-KR"/>
        </w:rPr>
        <w:t xml:space="preserve"> says that the non-AP MLD needs to announce ML-capable</w:t>
      </w:r>
      <w:r w:rsidR="00544C35">
        <w:rPr>
          <w:color w:val="000000"/>
          <w:sz w:val="20"/>
          <w:lang w:val="en-US" w:eastAsia="ko-KR"/>
        </w:rPr>
        <w:t>.</w:t>
      </w:r>
    </w:p>
    <w:p w14:paraId="1D8FDCB1" w14:textId="77777777" w:rsidR="003816B1" w:rsidRDefault="003816B1" w:rsidP="00AE1B5A">
      <w:pPr>
        <w:rPr>
          <w:color w:val="000000"/>
          <w:sz w:val="20"/>
          <w:lang w:val="en-US"/>
        </w:rPr>
      </w:pPr>
    </w:p>
    <w:p w14:paraId="3312440C" w14:textId="77777777" w:rsidR="003816B1" w:rsidRDefault="003816B1" w:rsidP="00AE1B5A">
      <w:pPr>
        <w:rPr>
          <w:color w:val="000000"/>
          <w:sz w:val="20"/>
          <w:lang w:val="en-US"/>
        </w:rPr>
      </w:pPr>
    </w:p>
    <w:p w14:paraId="7F773FD7" w14:textId="32768A7A" w:rsidR="00AE1B5A" w:rsidRPr="00621DEF" w:rsidRDefault="003816B1" w:rsidP="00AE1B5A">
      <w:pPr>
        <w:rPr>
          <w:color w:val="000000"/>
          <w:sz w:val="20"/>
          <w:lang w:val="en-US"/>
        </w:rPr>
      </w:pPr>
      <w:r>
        <w:rPr>
          <w:color w:val="000000"/>
          <w:sz w:val="20"/>
          <w:lang w:val="en-US"/>
        </w:rPr>
        <w:t>2)</w:t>
      </w:r>
      <w:r w:rsidR="00AE1B5A" w:rsidRPr="00621DEF">
        <w:rPr>
          <w:color w:val="000000"/>
          <w:sz w:val="20"/>
          <w:lang w:val="en-US"/>
        </w:rPr>
        <w:t xml:space="preserve"> AP MLD may accept one link only</w:t>
      </w:r>
      <w:r w:rsidR="001B1F02">
        <w:rPr>
          <w:color w:val="000000"/>
          <w:sz w:val="20"/>
          <w:lang w:val="en-US"/>
        </w:rPr>
        <w:t xml:space="preserve"> (on which Association frames are exchanged)</w:t>
      </w:r>
      <w:r w:rsidR="00AE1B5A" w:rsidRPr="00621DEF">
        <w:rPr>
          <w:color w:val="000000"/>
          <w:sz w:val="20"/>
          <w:lang w:val="en-US"/>
        </w:rPr>
        <w:t xml:space="preserve"> when more than one link are requested by a non-AP MLD</w:t>
      </w:r>
      <w:r w:rsidR="00AE1B5A">
        <w:rPr>
          <w:color w:val="000000"/>
          <w:sz w:val="20"/>
          <w:lang w:val="en-US"/>
        </w:rPr>
        <w:t>.</w:t>
      </w:r>
    </w:p>
    <w:p w14:paraId="21614810" w14:textId="77777777" w:rsidR="00FF440C" w:rsidRDefault="00FF440C" w:rsidP="00AE1B5A">
      <w:pPr>
        <w:rPr>
          <w:color w:val="000000"/>
          <w:sz w:val="20"/>
          <w:lang w:val="en-US"/>
        </w:rPr>
      </w:pPr>
    </w:p>
    <w:p w14:paraId="425ED654" w14:textId="096C22F6" w:rsidR="00FF440C" w:rsidRDefault="00CE52FF" w:rsidP="00AE1B5A">
      <w:pPr>
        <w:rPr>
          <w:color w:val="000000"/>
          <w:sz w:val="20"/>
          <w:lang w:val="en-US" w:eastAsia="ko-KR"/>
        </w:rPr>
      </w:pPr>
      <w:r>
        <w:rPr>
          <w:color w:val="000000"/>
          <w:sz w:val="20"/>
          <w:lang w:val="en-US" w:eastAsia="ko-KR"/>
        </w:rPr>
        <w:t>Reference from D0.4</w:t>
      </w:r>
    </w:p>
    <w:p w14:paraId="0AD64EB5" w14:textId="77777777" w:rsidR="00E05D96" w:rsidRDefault="00E05D96" w:rsidP="00AE1B5A">
      <w:pPr>
        <w:rPr>
          <w:color w:val="000000"/>
          <w:sz w:val="20"/>
          <w:lang w:val="en-US" w:eastAsia="ko-KR"/>
        </w:rPr>
      </w:pPr>
    </w:p>
    <w:p w14:paraId="2C1641F7" w14:textId="20704811" w:rsidR="00FF440C" w:rsidRDefault="00CE52FF" w:rsidP="00AE1B5A">
      <w:pPr>
        <w:rPr>
          <w:color w:val="000000"/>
          <w:sz w:val="20"/>
          <w:lang w:val="en-US" w:eastAsia="ko-KR"/>
        </w:rPr>
      </w:pPr>
      <w:r>
        <w:rPr>
          <w:color w:val="000000"/>
          <w:sz w:val="20"/>
          <w:lang w:val="en-US" w:eastAsia="ko-KR"/>
        </w:rPr>
        <w:t xml:space="preserve">In Association Response frame, </w:t>
      </w:r>
      <w:r w:rsidR="00FF440C">
        <w:rPr>
          <w:color w:val="000000"/>
          <w:sz w:val="20"/>
          <w:lang w:val="en-US" w:eastAsia="ko-KR"/>
        </w:rPr>
        <w:t>“</w:t>
      </w:r>
      <w:r w:rsidR="00FF440C" w:rsidRPr="00FF440C">
        <w:rPr>
          <w:color w:val="000000"/>
          <w:sz w:val="20"/>
          <w:lang w:val="en-US" w:eastAsia="ko-KR"/>
        </w:rPr>
        <w:t>The Basic variant Multi-Link element is present if the AP is affiliated with an AP MLD and the soliciting Association Request frame is received from a STA affiliated with a non-AP MLD</w:t>
      </w:r>
      <w:r>
        <w:rPr>
          <w:color w:val="000000"/>
          <w:sz w:val="20"/>
          <w:lang w:val="en-US" w:eastAsia="ko-KR"/>
        </w:rPr>
        <w:t xml:space="preserve"> </w:t>
      </w:r>
      <w:r w:rsidR="00FF440C" w:rsidRPr="00FF440C">
        <w:rPr>
          <w:color w:val="000000"/>
          <w:sz w:val="20"/>
          <w:lang w:val="en-US" w:eastAsia="ko-KR"/>
        </w:rPr>
        <w:t>includes the Basic variant Multi-Link element. (#2093) Otherwise it is not present</w:t>
      </w:r>
      <w:r w:rsidR="00FF440C">
        <w:rPr>
          <w:color w:val="000000"/>
          <w:sz w:val="20"/>
          <w:lang w:val="en-US" w:eastAsia="ko-KR"/>
        </w:rPr>
        <w:t>”</w:t>
      </w:r>
    </w:p>
    <w:p w14:paraId="2FF6D41A" w14:textId="77777777" w:rsidR="00FF440C" w:rsidRDefault="00FF440C" w:rsidP="00AE1B5A">
      <w:pPr>
        <w:rPr>
          <w:color w:val="000000"/>
          <w:sz w:val="20"/>
          <w:lang w:val="en-US" w:eastAsia="ko-KR"/>
        </w:rPr>
      </w:pPr>
    </w:p>
    <w:p w14:paraId="707A9F05" w14:textId="7F398DC1" w:rsidR="00CE52FF" w:rsidRDefault="003B07F4" w:rsidP="00AE1B5A">
      <w:pPr>
        <w:rPr>
          <w:color w:val="000000"/>
          <w:sz w:val="20"/>
          <w:lang w:val="en-US" w:eastAsia="ko-KR"/>
        </w:rPr>
      </w:pPr>
      <w:r>
        <w:rPr>
          <w:color w:val="000000"/>
          <w:sz w:val="20"/>
          <w:lang w:val="en-US" w:eastAsia="ko-KR"/>
        </w:rPr>
        <w:t>I think t</w:t>
      </w:r>
      <w:r w:rsidR="00CE52FF">
        <w:rPr>
          <w:rFonts w:hint="eastAsia"/>
          <w:color w:val="000000"/>
          <w:sz w:val="20"/>
          <w:lang w:val="en-US" w:eastAsia="ko-KR"/>
        </w:rPr>
        <w:t xml:space="preserve">he AP MLD </w:t>
      </w:r>
      <w:r w:rsidR="00CE52FF">
        <w:rPr>
          <w:color w:val="000000"/>
          <w:sz w:val="20"/>
          <w:lang w:val="en-US" w:eastAsia="ko-KR"/>
        </w:rPr>
        <w:t>would</w:t>
      </w:r>
      <w:r w:rsidR="00CE52FF">
        <w:rPr>
          <w:rFonts w:hint="eastAsia"/>
          <w:color w:val="000000"/>
          <w:sz w:val="20"/>
          <w:lang w:val="en-US" w:eastAsia="ko-KR"/>
        </w:rPr>
        <w:t xml:space="preserve"> include </w:t>
      </w:r>
      <w:r w:rsidR="00CE52FF">
        <w:rPr>
          <w:color w:val="000000"/>
          <w:sz w:val="20"/>
          <w:lang w:val="en-US" w:eastAsia="ko-KR"/>
        </w:rPr>
        <w:t xml:space="preserve">Basic variant </w:t>
      </w:r>
      <w:r w:rsidR="000B3299">
        <w:rPr>
          <w:rFonts w:hint="eastAsia"/>
          <w:color w:val="000000"/>
          <w:sz w:val="20"/>
          <w:lang w:val="en-US" w:eastAsia="ko-KR"/>
        </w:rPr>
        <w:t>ML IE</w:t>
      </w:r>
      <w:r w:rsidR="003650EF">
        <w:rPr>
          <w:color w:val="000000"/>
          <w:sz w:val="20"/>
          <w:lang w:val="en-US" w:eastAsia="ko-KR"/>
        </w:rPr>
        <w:t xml:space="preserve"> even though the AP MLD accepts one link only</w:t>
      </w:r>
      <w:r w:rsidR="000B3299">
        <w:rPr>
          <w:rFonts w:hint="eastAsia"/>
          <w:color w:val="000000"/>
          <w:sz w:val="20"/>
          <w:lang w:val="en-US" w:eastAsia="ko-KR"/>
        </w:rPr>
        <w:t>, which clearly shall be considered as ML setup.</w:t>
      </w:r>
    </w:p>
    <w:p w14:paraId="2B33B19A" w14:textId="77777777" w:rsidR="00FF440C" w:rsidRDefault="00FF440C" w:rsidP="00AE1B5A">
      <w:pPr>
        <w:rPr>
          <w:color w:val="000000"/>
          <w:sz w:val="20"/>
          <w:lang w:val="en-US" w:eastAsia="ko-KR"/>
        </w:rPr>
      </w:pPr>
    </w:p>
    <w:p w14:paraId="1FF23C71" w14:textId="77777777" w:rsidR="00A64F61" w:rsidRPr="007C6E12" w:rsidRDefault="00A64F61"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70E0F619" w14:textId="77777777" w:rsidR="00BB7B6C" w:rsidRPr="00BB7B6C" w:rsidRDefault="00BB7B6C" w:rsidP="00BB7B6C">
      <w:pPr>
        <w:widowControl w:val="0"/>
        <w:autoSpaceDE w:val="0"/>
        <w:autoSpaceDN w:val="0"/>
        <w:adjustRightInd w:val="0"/>
        <w:spacing w:before="360" w:after="240"/>
        <w:rPr>
          <w:rFonts w:ascii="Arial" w:hAnsi="Arial" w:cs="Arial"/>
          <w:color w:val="000000"/>
          <w:szCs w:val="22"/>
          <w:lang w:val="en-US"/>
        </w:rPr>
      </w:pPr>
      <w:r w:rsidRPr="00BB7B6C">
        <w:rPr>
          <w:rFonts w:ascii="Arial" w:hAnsi="Arial" w:cs="Arial"/>
          <w:b/>
          <w:bCs/>
          <w:color w:val="000000"/>
          <w:szCs w:val="22"/>
          <w:lang w:val="en-US"/>
        </w:rPr>
        <w:t>35.3 Multi-link operation</w:t>
      </w:r>
    </w:p>
    <w:p w14:paraId="45F9418A" w14:textId="6F016C23" w:rsidR="0058151E" w:rsidRDefault="0058151E" w:rsidP="0058151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35.3.1 (General) as follows:</w:t>
      </w:r>
    </w:p>
    <w:p w14:paraId="1A70BAA0" w14:textId="111F69CE" w:rsidR="00D678DB" w:rsidRDefault="00D678DB" w:rsidP="00D678DB">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subcluase</w:t>
      </w:r>
      <w:proofErr w:type="spellEnd"/>
      <w:r>
        <w:rPr>
          <w:b/>
          <w:i/>
          <w:iCs/>
          <w:highlight w:val="yellow"/>
        </w:rPr>
        <w:t xml:space="preserve"> 35.3.</w:t>
      </w:r>
      <w:r w:rsidR="004B13D4">
        <w:rPr>
          <w:b/>
          <w:i/>
          <w:iCs/>
          <w:highlight w:val="yellow"/>
        </w:rPr>
        <w:t xml:space="preserve">1 (General) </w:t>
      </w:r>
      <w:r>
        <w:rPr>
          <w:b/>
          <w:i/>
          <w:iCs/>
          <w:highlight w:val="yellow"/>
        </w:rPr>
        <w:t>is D0.4</w:t>
      </w:r>
    </w:p>
    <w:p w14:paraId="7E4E3C6A" w14:textId="71B45960" w:rsidR="00D678DB" w:rsidDel="00D678DB" w:rsidRDefault="00D678DB" w:rsidP="0058151E">
      <w:pPr>
        <w:pStyle w:val="T"/>
        <w:rPr>
          <w:del w:id="8" w:author="Insun Jang" w:date="2021-03-29T15:31:00Z"/>
          <w:b/>
          <w:bCs/>
          <w:i/>
          <w:iCs/>
          <w:w w:val="100"/>
          <w:highlight w:val="yellow"/>
        </w:rPr>
      </w:pPr>
    </w:p>
    <w:p w14:paraId="014E19C4" w14:textId="603739A0" w:rsidR="00BB7B6C" w:rsidRDefault="00BB7B6C" w:rsidP="00BB7B6C">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t>35.3.1 General</w:t>
      </w:r>
    </w:p>
    <w:p w14:paraId="47CEF944" w14:textId="50EE6BFC" w:rsidR="00A87D84" w:rsidRDefault="00A87D84" w:rsidP="0058151E">
      <w:pPr>
        <w:pStyle w:val="T"/>
        <w:rPr>
          <w:rStyle w:val="SC15323589"/>
        </w:rPr>
      </w:pPr>
      <w:r w:rsidRPr="00A87D84">
        <w:rPr>
          <w:rStyle w:val="SC15323589"/>
        </w:rPr>
        <w:lastRenderedPageBreak/>
        <w:t>Multi-link operation (MLO) enables a non-AP MLD to discover, authenticate, associate, and set up multiple links with an AP MLD. Each link enables channel access and frame exchanges between the non-AP MLD and the AP MLD based on the supported capabilities exchanged during association.</w:t>
      </w:r>
    </w:p>
    <w:p w14:paraId="7E60C918" w14:textId="6D4308F9" w:rsidR="00A87D84" w:rsidRDefault="00A87D84" w:rsidP="00A87D84">
      <w:pPr>
        <w:pStyle w:val="T"/>
        <w:rPr>
          <w:ins w:id="9" w:author="Insun Jang" w:date="2021-03-17T12:04:00Z"/>
          <w:rStyle w:val="SC15323589"/>
        </w:rPr>
      </w:pPr>
      <w:moveToRangeStart w:id="10" w:author="Insun Jang" w:date="2021-03-17T12:04:00Z" w:name="move66875089"/>
      <w:moveTo w:id="11" w:author="Insun Jang" w:date="2021-03-17T12:04:00Z">
        <w:r>
          <w:rPr>
            <w:rStyle w:val="SC15323589"/>
          </w:rPr>
          <w:t>An STA, which is affiliated with an MLD, may select and manage its operating parameters independently from the other STA(s) affiliated with the same MLD</w:t>
        </w:r>
      </w:moveTo>
      <w:ins w:id="12" w:author="Insun Jang" w:date="2021-04-05T13:23:00Z">
        <w:r w:rsidR="004B13D4">
          <w:rPr>
            <w:rStyle w:val="SC15323589"/>
          </w:rPr>
          <w:t>,</w:t>
        </w:r>
      </w:ins>
      <w:ins w:id="13" w:author="Insun Jang" w:date="2021-04-05T13:21:00Z">
        <w:r w:rsidR="004B13D4">
          <w:rPr>
            <w:rStyle w:val="SC15323589"/>
          </w:rPr>
          <w:t xml:space="preserve"> unless </w:t>
        </w:r>
      </w:ins>
      <w:ins w:id="14" w:author="Insun Jang" w:date="2021-04-05T13:22:00Z">
        <w:r w:rsidR="004B13D4">
          <w:rPr>
            <w:rStyle w:val="SC15323589"/>
          </w:rPr>
          <w:t xml:space="preserve">specified </w:t>
        </w:r>
      </w:ins>
      <w:ins w:id="15" w:author="Insun Jang" w:date="2021-04-05T13:21:00Z">
        <w:r w:rsidR="004B13D4">
          <w:rPr>
            <w:rStyle w:val="SC15323589"/>
          </w:rPr>
          <w:t>oth</w:t>
        </w:r>
      </w:ins>
      <w:ins w:id="16" w:author="Insun Jang" w:date="2021-04-05T13:22:00Z">
        <w:r w:rsidR="004B13D4">
          <w:rPr>
            <w:rStyle w:val="SC15323589"/>
          </w:rPr>
          <w:t>erwise</w:t>
        </w:r>
      </w:ins>
      <w:ins w:id="17" w:author="Insun Jang" w:date="2021-04-05T14:43:00Z">
        <w:r w:rsidR="00444C7C">
          <w:rPr>
            <w:rStyle w:val="SC15323589"/>
          </w:rPr>
          <w:t>.</w:t>
        </w:r>
      </w:ins>
      <w:ins w:id="18" w:author="Insun Jang" w:date="2021-04-05T13:22:00Z">
        <w:r w:rsidR="004B13D4">
          <w:rPr>
            <w:rStyle w:val="SC15323589"/>
          </w:rPr>
          <w:t xml:space="preserve"> </w:t>
        </w:r>
      </w:ins>
      <w:moveTo w:id="19" w:author="Insun Jang" w:date="2021-03-17T12:04:00Z">
        <w:del w:id="20" w:author="Insun Jang" w:date="2021-04-05T13:21:00Z">
          <w:r w:rsidDel="004B13D4">
            <w:rPr>
              <w:rStyle w:val="SC15323589"/>
            </w:rPr>
            <w:delText xml:space="preserve">, </w:delText>
          </w:r>
        </w:del>
      </w:moveTo>
      <w:ins w:id="21" w:author="Insun Jang" w:date="2021-04-05T13:21:00Z">
        <w:r w:rsidR="004B13D4" w:rsidRPr="00C82D04">
          <w:rPr>
            <w:rStyle w:val="SC15323589"/>
            <w:highlight w:val="yellow"/>
          </w:rPr>
          <w:t>(#1057, 2319)</w:t>
        </w:r>
      </w:ins>
    </w:p>
    <w:p w14:paraId="08E2DE3F" w14:textId="2A5BB819" w:rsidR="00A87D84" w:rsidRPr="009A4B09" w:rsidRDefault="009A4B09" w:rsidP="00A87D84">
      <w:pPr>
        <w:pStyle w:val="T"/>
        <w:rPr>
          <w:ins w:id="22" w:author="Insun Jang" w:date="2021-03-17T12:04:00Z"/>
          <w:sz w:val="18"/>
          <w:szCs w:val="18"/>
          <w:rPrChange w:id="23" w:author="Insun Jang" w:date="2021-03-29T13:22:00Z">
            <w:rPr>
              <w:ins w:id="24" w:author="Insun Jang" w:date="2021-03-17T12:04:00Z"/>
              <w:rStyle w:val="SC15323589"/>
              <w:rFonts w:eastAsia="바탕"/>
              <w:w w:val="100"/>
              <w:lang w:val="en-GB"/>
            </w:rPr>
          </w:rPrChange>
        </w:rPr>
      </w:pPr>
      <w:ins w:id="25" w:author="Insun Jang" w:date="2021-03-29T13:22:00Z">
        <w:r>
          <w:rPr>
            <w:sz w:val="18"/>
            <w:szCs w:val="18"/>
          </w:rPr>
          <w:t xml:space="preserve">NOTE – </w:t>
        </w:r>
      </w:ins>
      <w:ins w:id="26" w:author="Insun Jang" w:date="2021-03-17T12:04:00Z">
        <w:r w:rsidR="00A87D84" w:rsidRPr="009A4B09">
          <w:rPr>
            <w:sz w:val="18"/>
            <w:szCs w:val="18"/>
            <w:rPrChange w:id="27" w:author="Insun Jang" w:date="2021-03-29T13:22:00Z">
              <w:rPr>
                <w:rStyle w:val="SC15323589"/>
              </w:rPr>
            </w:rPrChange>
          </w:rPr>
          <w:t xml:space="preserve">For example, each AP, which is affiliated </w:t>
        </w:r>
        <w:r w:rsidR="00E56973" w:rsidRPr="009A4B09">
          <w:rPr>
            <w:sz w:val="18"/>
            <w:szCs w:val="18"/>
            <w:rPrChange w:id="28" w:author="Insun Jang" w:date="2021-03-29T13:22:00Z">
              <w:rPr>
                <w:rStyle w:val="SC15323589"/>
              </w:rPr>
            </w:rPrChange>
          </w:rPr>
          <w:t>with an AP MLD, may select its</w:t>
        </w:r>
        <w:r w:rsidR="00A87D84" w:rsidRPr="009A4B09">
          <w:rPr>
            <w:sz w:val="18"/>
            <w:szCs w:val="18"/>
            <w:rPrChange w:id="29" w:author="Insun Jang" w:date="2021-03-29T13:22:00Z">
              <w:rPr>
                <w:rStyle w:val="SC15323589"/>
              </w:rPr>
            </w:rPrChange>
          </w:rPr>
          <w:t xml:space="preserve"> BSS color</w:t>
        </w:r>
        <w:r w:rsidR="00E56973" w:rsidRPr="009A4B09">
          <w:rPr>
            <w:sz w:val="18"/>
            <w:szCs w:val="18"/>
            <w:rPrChange w:id="30" w:author="Insun Jang" w:date="2021-03-29T13:22:00Z">
              <w:rPr>
                <w:rStyle w:val="SC15323589"/>
              </w:rPr>
            </w:rPrChange>
          </w:rPr>
          <w:t xml:space="preserve"> corresponding to the BSS that </w:t>
        </w:r>
      </w:ins>
      <w:ins w:id="31" w:author="Insun Jang" w:date="2021-03-19T14:30:00Z">
        <w:r w:rsidR="00E56973" w:rsidRPr="009A4B09">
          <w:rPr>
            <w:sz w:val="18"/>
            <w:szCs w:val="18"/>
            <w:rPrChange w:id="32" w:author="Insun Jang" w:date="2021-03-29T13:22:00Z">
              <w:rPr>
                <w:rStyle w:val="SC15323589"/>
              </w:rPr>
            </w:rPrChange>
          </w:rPr>
          <w:t>the AP</w:t>
        </w:r>
      </w:ins>
      <w:ins w:id="33" w:author="Insun Jang" w:date="2021-03-17T12:04:00Z">
        <w:r w:rsidR="00A87D84" w:rsidRPr="009A4B09">
          <w:rPr>
            <w:sz w:val="18"/>
            <w:szCs w:val="18"/>
            <w:rPrChange w:id="34" w:author="Insun Jang" w:date="2021-03-29T13:22:00Z">
              <w:rPr>
                <w:rStyle w:val="SC15323589"/>
              </w:rPr>
            </w:rPrChange>
          </w:rPr>
          <w:t xml:space="preserve"> generate</w:t>
        </w:r>
      </w:ins>
      <w:ins w:id="35" w:author="Insun Jang" w:date="2021-03-19T14:30:00Z">
        <w:r w:rsidR="00E56973" w:rsidRPr="009A4B09">
          <w:rPr>
            <w:sz w:val="18"/>
            <w:szCs w:val="18"/>
            <w:rPrChange w:id="36" w:author="Insun Jang" w:date="2021-03-29T13:22:00Z">
              <w:rPr>
                <w:rStyle w:val="SC15323589"/>
              </w:rPr>
            </w:rPrChange>
          </w:rPr>
          <w:t>s</w:t>
        </w:r>
      </w:ins>
      <w:ins w:id="37" w:author="Insun Jang" w:date="2021-03-17T12:04:00Z">
        <w:r w:rsidR="00A87D84" w:rsidRPr="009A4B09">
          <w:rPr>
            <w:sz w:val="18"/>
            <w:szCs w:val="18"/>
            <w:rPrChange w:id="38" w:author="Insun Jang" w:date="2021-03-29T13:22:00Z">
              <w:rPr>
                <w:rStyle w:val="SC15323589"/>
              </w:rPr>
            </w:rPrChange>
          </w:rPr>
          <w:t xml:space="preserve"> differently. </w:t>
        </w:r>
        <w:r w:rsidR="00A87D84" w:rsidRPr="009A4B09">
          <w:rPr>
            <w:sz w:val="18"/>
            <w:szCs w:val="18"/>
            <w:highlight w:val="yellow"/>
            <w:rPrChange w:id="39" w:author="Insun Jang" w:date="2021-03-29T13:22:00Z">
              <w:rPr>
                <w:rStyle w:val="SC15323589"/>
                <w:highlight w:val="yellow"/>
              </w:rPr>
            </w:rPrChange>
          </w:rPr>
          <w:t>(#1057, 2319)</w:t>
        </w:r>
      </w:ins>
    </w:p>
    <w:moveToRangeEnd w:id="10"/>
    <w:p w14:paraId="433F7E5B" w14:textId="522254A1" w:rsidR="0058151E" w:rsidRDefault="009E0AA7" w:rsidP="0058151E">
      <w:pPr>
        <w:pStyle w:val="T"/>
        <w:rPr>
          <w:b/>
          <w:bCs/>
          <w:i/>
          <w:iCs/>
          <w:w w:val="100"/>
          <w:highlight w:val="yellow"/>
        </w:rPr>
      </w:pPr>
      <w:proofErr w:type="spellStart"/>
      <w:r>
        <w:rPr>
          <w:b/>
          <w:bCs/>
          <w:i/>
          <w:iCs/>
          <w:w w:val="100"/>
          <w:highlight w:val="yellow"/>
        </w:rPr>
        <w:t>T</w:t>
      </w:r>
      <w:r w:rsidR="0058151E">
        <w:rPr>
          <w:b/>
          <w:bCs/>
          <w:i/>
          <w:iCs/>
          <w:w w:val="100"/>
          <w:highlight w:val="yellow"/>
        </w:rPr>
        <w:t>Gbe</w:t>
      </w:r>
      <w:proofErr w:type="spellEnd"/>
      <w:r w:rsidR="0058151E">
        <w:rPr>
          <w:b/>
          <w:bCs/>
          <w:i/>
          <w:iCs/>
          <w:w w:val="100"/>
          <w:highlight w:val="yellow"/>
        </w:rPr>
        <w:t xml:space="preserve"> editor: Please modify the </w:t>
      </w:r>
      <w:proofErr w:type="spellStart"/>
      <w:r w:rsidR="0058151E">
        <w:rPr>
          <w:b/>
          <w:bCs/>
          <w:i/>
          <w:iCs/>
          <w:w w:val="100"/>
          <w:highlight w:val="yellow"/>
        </w:rPr>
        <w:t>subclause</w:t>
      </w:r>
      <w:proofErr w:type="spellEnd"/>
      <w:r w:rsidR="0058151E">
        <w:rPr>
          <w:b/>
          <w:bCs/>
          <w:i/>
          <w:iCs/>
          <w:w w:val="100"/>
          <w:highlight w:val="yellow"/>
        </w:rPr>
        <w:t xml:space="preserve"> 35.3.5.4 (Usage and Rules of M</w:t>
      </w:r>
      <w:r w:rsidR="003B5836">
        <w:rPr>
          <w:b/>
          <w:bCs/>
          <w:i/>
          <w:iCs/>
          <w:w w:val="100"/>
          <w:highlight w:val="yellow"/>
        </w:rPr>
        <w:t>ulti-Link</w:t>
      </w:r>
      <w:r w:rsidR="0058151E">
        <w:rPr>
          <w:b/>
          <w:bCs/>
          <w:i/>
          <w:iCs/>
          <w:w w:val="100"/>
          <w:highlight w:val="yellow"/>
        </w:rPr>
        <w:t xml:space="preserve"> element in the context of multi-link (re)setup) as follows:</w:t>
      </w:r>
    </w:p>
    <w:p w14:paraId="5122D091" w14:textId="6E003733" w:rsidR="007A34F9" w:rsidRDefault="007A34F9" w:rsidP="007A34F9">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w:t>
      </w:r>
      <w:r w:rsidR="00A86EFD">
        <w:rPr>
          <w:b/>
          <w:i/>
          <w:iCs/>
          <w:highlight w:val="yellow"/>
        </w:rPr>
        <w:t>au</w:t>
      </w:r>
      <w:r>
        <w:rPr>
          <w:b/>
          <w:i/>
          <w:iCs/>
          <w:highlight w:val="yellow"/>
        </w:rPr>
        <w:t>se</w:t>
      </w:r>
      <w:proofErr w:type="spellEnd"/>
      <w:r>
        <w:rPr>
          <w:b/>
          <w:i/>
          <w:iCs/>
          <w:highlight w:val="yellow"/>
        </w:rPr>
        <w:t xml:space="preserve"> 35.3.5.4 is </w:t>
      </w:r>
      <w:r w:rsidR="003A5862">
        <w:rPr>
          <w:b/>
          <w:i/>
          <w:iCs/>
          <w:highlight w:val="yellow"/>
        </w:rPr>
        <w:t>397r</w:t>
      </w:r>
      <w:del w:id="40" w:author="Insun Jang" w:date="2021-05-24T15:40:00Z">
        <w:r w:rsidR="003A5862" w:rsidDel="00FE7194">
          <w:rPr>
            <w:b/>
            <w:i/>
            <w:iCs/>
            <w:highlight w:val="yellow"/>
          </w:rPr>
          <w:delText>6</w:delText>
        </w:r>
      </w:del>
      <w:ins w:id="41" w:author="Insun Jang" w:date="2021-05-24T15:40:00Z">
        <w:r w:rsidR="00FE7194">
          <w:rPr>
            <w:b/>
            <w:i/>
            <w:iCs/>
            <w:highlight w:val="yellow"/>
          </w:rPr>
          <w:t>7</w:t>
        </w:r>
      </w:ins>
      <w:r w:rsidR="003A5862">
        <w:rPr>
          <w:b/>
          <w:i/>
          <w:iCs/>
          <w:highlight w:val="yellow"/>
        </w:rPr>
        <w:t xml:space="preserve"> (which was modified from </w:t>
      </w:r>
      <w:r w:rsidR="006F55EB">
        <w:rPr>
          <w:b/>
          <w:i/>
          <w:iCs/>
          <w:highlight w:val="yellow"/>
        </w:rPr>
        <w:t>D0.4</w:t>
      </w:r>
      <w:r w:rsidR="003A5862">
        <w:rPr>
          <w:b/>
          <w:i/>
          <w:iCs/>
          <w:highlight w:val="yellow"/>
        </w:rPr>
        <w:t>)</w:t>
      </w:r>
    </w:p>
    <w:p w14:paraId="07C2478C" w14:textId="77777777" w:rsidR="0058151E" w:rsidRPr="00420A7D" w:rsidRDefault="0058151E" w:rsidP="00BB7B6C">
      <w:pPr>
        <w:rPr>
          <w:b/>
          <w:u w:val="single"/>
          <w:lang w:val="en-US" w:eastAsia="ko-KR"/>
        </w:rPr>
      </w:pPr>
    </w:p>
    <w:p w14:paraId="0BC362F1" w14:textId="77777777" w:rsidR="00522B9C" w:rsidRDefault="00522B9C" w:rsidP="00522B9C">
      <w:pPr>
        <w:pStyle w:val="H3"/>
        <w:rPr>
          <w:w w:val="100"/>
          <w:lang w:eastAsia="ko-KR"/>
        </w:rPr>
      </w:pPr>
      <w:r>
        <w:rPr>
          <w:w w:val="100"/>
          <w:lang w:eastAsia="ko-KR"/>
        </w:rPr>
        <w:t>35.3.5.4. Usage and Rules of Multi-Link element in the context of multi-link (re)setup</w:t>
      </w:r>
    </w:p>
    <w:p w14:paraId="4F95A918" w14:textId="186DB319" w:rsidR="00D8713C" w:rsidRDefault="00D8713C" w:rsidP="00D8713C">
      <w:pPr>
        <w:pStyle w:val="T"/>
        <w:rPr>
          <w:b/>
          <w:bCs/>
          <w:i/>
          <w:iCs/>
          <w:w w:val="100"/>
          <w:highlight w:val="yellow"/>
        </w:rPr>
      </w:pPr>
      <w:r w:rsidRPr="00B11859">
        <w:rPr>
          <w:b/>
          <w:bCs/>
          <w:i/>
          <w:iCs/>
          <w:w w:val="100"/>
          <w:highlight w:val="yellow"/>
        </w:rPr>
        <w:t xml:space="preserve">Option </w:t>
      </w:r>
      <w:r>
        <w:rPr>
          <w:b/>
          <w:bCs/>
          <w:i/>
          <w:iCs/>
          <w:w w:val="100"/>
          <w:highlight w:val="yellow"/>
        </w:rPr>
        <w:t>1</w:t>
      </w:r>
      <w:r w:rsidRPr="00B11859">
        <w:rPr>
          <w:b/>
          <w:bCs/>
          <w:i/>
          <w:iCs/>
          <w:w w:val="100"/>
          <w:highlight w:val="yellow"/>
        </w:rPr>
        <w:t xml:space="preserve"> [start] – </w:t>
      </w:r>
      <w:proofErr w:type="spellStart"/>
      <w:r w:rsidRPr="00B11859">
        <w:rPr>
          <w:b/>
          <w:bCs/>
          <w:i/>
          <w:iCs/>
          <w:w w:val="100"/>
          <w:highlight w:val="yellow"/>
        </w:rPr>
        <w:t>TGbe</w:t>
      </w:r>
      <w:proofErr w:type="spellEnd"/>
      <w:r w:rsidRPr="00B11859">
        <w:rPr>
          <w:b/>
          <w:bCs/>
          <w:i/>
          <w:iCs/>
          <w:w w:val="100"/>
          <w:highlight w:val="yellow"/>
        </w:rPr>
        <w:t xml:space="preserve"> editor: this line is not part of text change</w:t>
      </w:r>
    </w:p>
    <w:p w14:paraId="0A4EC5FE" w14:textId="02531BF8" w:rsidR="001C1741" w:rsidRDefault="001C1741" w:rsidP="001C1741">
      <w:pPr>
        <w:pStyle w:val="SP1582281"/>
        <w:spacing w:before="240"/>
        <w:jc w:val="both"/>
        <w:rPr>
          <w:color w:val="000000"/>
          <w:sz w:val="20"/>
          <w:szCs w:val="20"/>
        </w:rPr>
      </w:pPr>
      <w:r>
        <w:rPr>
          <w:rStyle w:val="SC15323589"/>
        </w:rPr>
        <w:t xml:space="preserve">A non-AP MLD may initiate a multi-link setup with an AP MLD to setup </w:t>
      </w:r>
      <w:r w:rsidR="007B4331">
        <w:rPr>
          <w:rStyle w:val="SC15323589"/>
        </w:rPr>
        <w:t>more than one</w:t>
      </w:r>
      <w:r>
        <w:rPr>
          <w:rStyle w:val="SC15323589"/>
        </w:rPr>
        <w:t xml:space="preserve"> link with a subset of APs that are affiliated with the AP MLD</w:t>
      </w:r>
      <w:r w:rsidRPr="008B384C">
        <w:rPr>
          <w:rStyle w:val="SC15323589"/>
        </w:rPr>
        <w:t xml:space="preserve">. </w:t>
      </w:r>
      <w:r>
        <w:rPr>
          <w:rStyle w:val="SC15323589"/>
        </w:rPr>
        <w:t>When a non-AP MLD initiates a multi-link setup with an AP MLD, a non-AP STA that is affiliated with the non-AP MLD shall transmit an (Re)Association Request frame</w:t>
      </w:r>
      <w:del w:id="42" w:author="Insun Jang" w:date="2021-03-17T12:07:00Z">
        <w:r w:rsidDel="00BA4555">
          <w:rPr>
            <w:rStyle w:val="SC15323589"/>
          </w:rPr>
          <w:delText xml:space="preserve"> on the link it is operating on</w:delText>
        </w:r>
      </w:del>
      <w:r>
        <w:rPr>
          <w:rStyle w:val="SC15323589"/>
        </w:rPr>
        <w:t>.</w:t>
      </w:r>
      <w:ins w:id="43" w:author="Insun Jang" w:date="2021-03-17T12:07:00Z">
        <w:r>
          <w:rPr>
            <w:rStyle w:val="SC15323589"/>
          </w:rPr>
          <w:t xml:space="preserve"> </w:t>
        </w:r>
        <w:r w:rsidRPr="008526EA">
          <w:rPr>
            <w:rStyle w:val="SC15323589"/>
            <w:highlight w:val="yellow"/>
            <w:rPrChange w:id="44" w:author="Insun Jang" w:date="2021-03-17T15:46:00Z">
              <w:rPr>
                <w:rStyle w:val="SC15323589"/>
              </w:rPr>
            </w:rPrChange>
          </w:rPr>
          <w:t>(#3153)</w:t>
        </w:r>
      </w:ins>
      <w:r>
        <w:rPr>
          <w:rStyle w:val="SC15323589"/>
        </w:rPr>
        <w:t xml:space="preserve"> An AP that is affiliated with the AP MLD and that received the</w:t>
      </w:r>
      <w:ins w:id="45" w:author="Insun Jang" w:date="2021-03-29T13:30:00Z">
        <w:r>
          <w:rPr>
            <w:rStyle w:val="SC15323589"/>
          </w:rPr>
          <w:t xml:space="preserve"> </w:t>
        </w:r>
      </w:ins>
      <w:r>
        <w:rPr>
          <w:rStyle w:val="SC15323589"/>
        </w:rPr>
        <w:t>(Re</w:t>
      </w:r>
      <w:proofErr w:type="gramStart"/>
      <w:r>
        <w:rPr>
          <w:rStyle w:val="SC15323589"/>
        </w:rPr>
        <w:t>)Association</w:t>
      </w:r>
      <w:proofErr w:type="gramEnd"/>
      <w:r>
        <w:rPr>
          <w:rStyle w:val="SC15323589"/>
        </w:rPr>
        <w:t xml:space="preserve"> Request frame shall transmit an (Re)Association Response frame.</w:t>
      </w:r>
    </w:p>
    <w:p w14:paraId="0B0E5F78" w14:textId="4964A8F9" w:rsidR="001C1741" w:rsidRPr="00870E93" w:rsidRDefault="001C1741">
      <w:pPr>
        <w:pStyle w:val="SP1582281"/>
        <w:spacing w:before="240"/>
        <w:jc w:val="both"/>
        <w:rPr>
          <w:rStyle w:val="SC15323589"/>
          <w:rPrChange w:id="46" w:author="Insun Jang" w:date="2021-05-24T15:05:00Z">
            <w:rPr>
              <w:szCs w:val="22"/>
            </w:rPr>
          </w:rPrChange>
        </w:rPr>
        <w:pPrChange w:id="47" w:author="Insun Jang" w:date="2021-05-24T15:05:00Z">
          <w:pPr>
            <w:pStyle w:val="T"/>
          </w:pPr>
        </w:pPrChange>
      </w:pPr>
      <w:r w:rsidRPr="00870E93">
        <w:rPr>
          <w:rStyle w:val="SC15323589"/>
          <w:rPrChange w:id="48" w:author="Insun Jang" w:date="2021-05-24T15:05:00Z">
            <w:rPr/>
          </w:rPrChange>
        </w:rPr>
        <w:t>The non-AP STA shall include a Basic variant Multi-Link element in the (R</w:t>
      </w:r>
      <w:r w:rsidRPr="00DE22B7">
        <w:rPr>
          <w:rStyle w:val="SC15323589"/>
        </w:rPr>
        <w:t>e</w:t>
      </w:r>
      <w:proofErr w:type="gramStart"/>
      <w:r w:rsidRPr="00DE22B7">
        <w:rPr>
          <w:rStyle w:val="SC15323589"/>
        </w:rPr>
        <w:t>)</w:t>
      </w:r>
      <w:r w:rsidRPr="00870E93">
        <w:rPr>
          <w:rStyle w:val="SC15323589"/>
          <w:rPrChange w:id="49" w:author="Insun Jang" w:date="2021-05-24T15:05:00Z">
            <w:rPr/>
          </w:rPrChange>
        </w:rPr>
        <w:t>Association</w:t>
      </w:r>
      <w:proofErr w:type="gramEnd"/>
      <w:r w:rsidRPr="00870E93">
        <w:rPr>
          <w:rStyle w:val="SC15323589"/>
          <w:rPrChange w:id="50" w:author="Insun Jang" w:date="2021-05-24T15:05:00Z">
            <w:rPr/>
          </w:rPrChange>
        </w:rPr>
        <w:t xml:space="preserve"> Request frame that it transmits.</w:t>
      </w:r>
    </w:p>
    <w:p w14:paraId="168B9AF3" w14:textId="77777777" w:rsidR="003E450A" w:rsidRDefault="001C1741">
      <w:pPr>
        <w:pStyle w:val="SP1582281"/>
        <w:spacing w:before="240"/>
        <w:jc w:val="both"/>
        <w:rPr>
          <w:ins w:id="51" w:author="Insun Jang" w:date="2021-05-24T15:41:00Z"/>
          <w:rStyle w:val="SC15323589"/>
        </w:rPr>
        <w:pPrChange w:id="52" w:author="Insun Jang" w:date="2021-05-24T15:04:00Z">
          <w:pPr>
            <w:pStyle w:val="Default"/>
          </w:pPr>
        </w:pPrChange>
      </w:pPr>
      <w:r w:rsidRPr="00870E93">
        <w:rPr>
          <w:rStyle w:val="SC15323589"/>
          <w:rPrChange w:id="53" w:author="Insun Jang" w:date="2021-05-24T15:04:00Z">
            <w:rPr/>
          </w:rPrChange>
        </w:rPr>
        <w:t>The Basic variant Multi-Link element carried in the (Re</w:t>
      </w:r>
      <w:proofErr w:type="gramStart"/>
      <w:r w:rsidRPr="00870E93">
        <w:rPr>
          <w:rStyle w:val="SC15323589"/>
          <w:rPrChange w:id="54" w:author="Insun Jang" w:date="2021-05-24T15:04:00Z">
            <w:rPr/>
          </w:rPrChange>
        </w:rPr>
        <w:t>)Association</w:t>
      </w:r>
      <w:proofErr w:type="gramEnd"/>
      <w:r w:rsidRPr="00870E93">
        <w:rPr>
          <w:rStyle w:val="SC15323589"/>
          <w:rPrChange w:id="55" w:author="Insun Jang" w:date="2021-05-24T15:04:00Z">
            <w:rPr/>
          </w:rPrChange>
        </w:rPr>
        <w:t xml:space="preserve"> Request frame shall include the Common Info field </w:t>
      </w:r>
      <w:commentRangeStart w:id="56"/>
      <w:r w:rsidRPr="00870E93">
        <w:rPr>
          <w:rStyle w:val="SC15323589"/>
          <w:rPrChange w:id="57" w:author="Insun Jang" w:date="2021-05-24T15:04:00Z">
            <w:rPr/>
          </w:rPrChange>
        </w:rPr>
        <w:t>and the Link Info field</w:t>
      </w:r>
      <w:r w:rsidR="00950493" w:rsidRPr="00870E93">
        <w:rPr>
          <w:rStyle w:val="SC15323589"/>
          <w:rPrChange w:id="58" w:author="Insun Jang" w:date="2021-05-24T15:04:00Z">
            <w:rPr/>
          </w:rPrChange>
        </w:rPr>
        <w:t>.</w:t>
      </w:r>
      <w:commentRangeEnd w:id="56"/>
    </w:p>
    <w:p w14:paraId="417128EE" w14:textId="04C40B09" w:rsidR="001C1741" w:rsidRPr="00870E93" w:rsidDel="001F4EF7" w:rsidRDefault="00E047AC">
      <w:pPr>
        <w:pStyle w:val="SP1582281"/>
        <w:spacing w:before="240"/>
        <w:jc w:val="both"/>
        <w:rPr>
          <w:del w:id="59" w:author="Insun Jang" w:date="2021-03-18T13:58:00Z"/>
          <w:rStyle w:val="SC15323589"/>
          <w:rPrChange w:id="60" w:author="Insun Jang" w:date="2021-05-24T15:04:00Z">
            <w:rPr>
              <w:del w:id="61" w:author="Insun Jang" w:date="2021-03-18T13:58:00Z"/>
              <w:szCs w:val="22"/>
            </w:rPr>
          </w:rPrChange>
        </w:rPr>
        <w:pPrChange w:id="62" w:author="Insun Jang" w:date="2021-05-24T15:04:00Z">
          <w:pPr>
            <w:pStyle w:val="T"/>
          </w:pPr>
        </w:pPrChange>
      </w:pPr>
      <w:r>
        <w:rPr>
          <w:rStyle w:val="a9"/>
          <w:rFonts w:eastAsia="바탕"/>
          <w:lang w:val="en-GB" w:eastAsia="en-US"/>
        </w:rPr>
        <w:commentReference w:id="56"/>
      </w:r>
    </w:p>
    <w:p w14:paraId="718BB058" w14:textId="77777777" w:rsidR="001C1741" w:rsidDel="003D4107" w:rsidRDefault="001C1741">
      <w:pPr>
        <w:pStyle w:val="SP1582281"/>
        <w:spacing w:before="240"/>
        <w:jc w:val="both"/>
        <w:rPr>
          <w:del w:id="63" w:author="Insun Jang" w:date="2021-04-05T13:55:00Z"/>
          <w:rStyle w:val="SC15323589"/>
        </w:rPr>
        <w:pPrChange w:id="64" w:author="Insun Jang" w:date="2021-05-24T15:04:00Z">
          <w:pPr>
            <w:pStyle w:val="SP15299369"/>
            <w:spacing w:before="240"/>
            <w:jc w:val="both"/>
          </w:pPr>
        </w:pPrChange>
      </w:pPr>
      <w:r>
        <w:rPr>
          <w:rStyle w:val="SC15323589"/>
        </w:rPr>
        <w:t>The Common Info field of the Basic variant Multi-Link element carried in the (Re</w:t>
      </w:r>
      <w:proofErr w:type="gramStart"/>
      <w:r>
        <w:rPr>
          <w:rStyle w:val="SC15323589"/>
        </w:rPr>
        <w:t>)Association</w:t>
      </w:r>
      <w:proofErr w:type="gramEnd"/>
      <w:r>
        <w:rPr>
          <w:rStyle w:val="SC15323589"/>
        </w:rPr>
        <w:t xml:space="preserve"> Request frame shall</w:t>
      </w:r>
      <w:ins w:id="65" w:author="Insun Jang" w:date="2021-04-05T13:56:00Z">
        <w:r>
          <w:rPr>
            <w:rStyle w:val="SC15323589"/>
          </w:rPr>
          <w:t xml:space="preserve"> </w:t>
        </w:r>
      </w:ins>
      <w:del w:id="66" w:author="Insun Jang" w:date="2021-04-05T13:55:00Z">
        <w:r w:rsidDel="003D4107">
          <w:rPr>
            <w:rStyle w:val="SC15323589"/>
          </w:rPr>
          <w:delText xml:space="preserve"> </w:delText>
        </w:r>
      </w:del>
    </w:p>
    <w:p w14:paraId="16F90D38" w14:textId="77777777" w:rsidR="001C1741" w:rsidDel="003D4107" w:rsidRDefault="001C1741">
      <w:pPr>
        <w:pStyle w:val="SP1582281"/>
        <w:spacing w:before="240"/>
        <w:jc w:val="both"/>
        <w:rPr>
          <w:del w:id="67" w:author="Insun Jang" w:date="2021-04-05T13:55:00Z"/>
          <w:rStyle w:val="SC15323589"/>
        </w:rPr>
        <w:pPrChange w:id="68" w:author="Insun Jang" w:date="2021-05-24T15:04:00Z">
          <w:pPr>
            <w:pStyle w:val="ae"/>
            <w:widowControl w:val="0"/>
            <w:numPr>
              <w:numId w:val="32"/>
            </w:numPr>
            <w:autoSpaceDE w:val="0"/>
            <w:autoSpaceDN w:val="0"/>
            <w:adjustRightInd w:val="0"/>
            <w:spacing w:before="60" w:after="60"/>
            <w:ind w:left="751" w:hanging="420"/>
            <w:contextualSpacing w:val="0"/>
            <w:jc w:val="both"/>
          </w:pPr>
        </w:pPrChange>
      </w:pPr>
      <w:del w:id="69" w:author="Insun Jang" w:date="2021-04-05T13:55:00Z">
        <w:r w:rsidDel="003D4107">
          <w:rPr>
            <w:rStyle w:val="SC15323589"/>
          </w:rPr>
          <w:delText>include the MLD MAC address subfield for the non-AP MLD with which the non-AP STA is affiliated by setting the MLD MAC Address Present subfield of the Multi-Link Control field of the Basic variant Multi-Link element to 1</w:delText>
        </w:r>
      </w:del>
    </w:p>
    <w:p w14:paraId="6B7CCA86" w14:textId="77777777" w:rsidR="001C1741" w:rsidDel="003D4107" w:rsidRDefault="001C1741">
      <w:pPr>
        <w:pStyle w:val="SP1582281"/>
        <w:spacing w:before="240"/>
        <w:jc w:val="both"/>
        <w:rPr>
          <w:del w:id="70" w:author="Insun Jang" w:date="2021-04-05T13:55:00Z"/>
          <w:rStyle w:val="SC15323589"/>
        </w:rPr>
        <w:pPrChange w:id="71" w:author="Insun Jang" w:date="2021-05-24T15:04:00Z">
          <w:pPr>
            <w:pStyle w:val="ae"/>
            <w:widowControl w:val="0"/>
            <w:numPr>
              <w:numId w:val="32"/>
            </w:numPr>
            <w:autoSpaceDE w:val="0"/>
            <w:autoSpaceDN w:val="0"/>
            <w:adjustRightInd w:val="0"/>
            <w:spacing w:before="60" w:after="60"/>
            <w:ind w:left="751" w:hanging="420"/>
            <w:contextualSpacing w:val="0"/>
            <w:jc w:val="both"/>
          </w:pPr>
        </w:pPrChange>
      </w:pPr>
      <w:del w:id="72" w:author="Insun Jang" w:date="2021-04-05T13:55:00Z">
        <w:r w:rsidDel="003D4107">
          <w:rPr>
            <w:rStyle w:val="SC15323589"/>
          </w:rPr>
          <w:delText xml:space="preserve">not include </w:delText>
        </w:r>
        <w:r w:rsidRPr="00870E93" w:rsidDel="003D4107">
          <w:rPr>
            <w:rStyle w:val="SC15323589"/>
            <w:rPrChange w:id="73" w:author="Insun Jang" w:date="2021-05-24T15:04:00Z">
              <w:rPr>
                <w:sz w:val="20"/>
              </w:rPr>
            </w:rPrChange>
          </w:rPr>
          <w:delText xml:space="preserve">the Link ID Info subfield </w:delText>
        </w:r>
        <w:r w:rsidDel="003D4107">
          <w:rPr>
            <w:rStyle w:val="SC15323589"/>
          </w:rPr>
          <w:delText xml:space="preserve">by setting the </w:delText>
        </w:r>
        <w:r w:rsidRPr="00870E93" w:rsidDel="003D4107">
          <w:rPr>
            <w:rStyle w:val="SC15323589"/>
            <w:rPrChange w:id="74" w:author="Insun Jang" w:date="2021-05-24T15:04:00Z">
              <w:rPr>
                <w:rFonts w:eastAsia="SimSun"/>
                <w:color w:val="000000" w:themeColor="text1"/>
                <w:sz w:val="20"/>
                <w:lang w:eastAsia="zh-CN"/>
              </w:rPr>
            </w:rPrChange>
          </w:rPr>
          <w:delText>Link ID</w:delText>
        </w:r>
        <w:r w:rsidDel="003D4107">
          <w:rPr>
            <w:rStyle w:val="SC15323589"/>
          </w:rPr>
          <w:delText xml:space="preserve"> Info Present subfield of the Multi-Link Control field of the Basic variant Multi-Link element to 0</w:delText>
        </w:r>
      </w:del>
    </w:p>
    <w:p w14:paraId="2D7264D3" w14:textId="77777777" w:rsidR="001C1741" w:rsidRPr="00A15492" w:rsidRDefault="001C1741">
      <w:pPr>
        <w:pStyle w:val="SP1582281"/>
        <w:spacing w:before="240"/>
        <w:jc w:val="both"/>
        <w:rPr>
          <w:ins w:id="75" w:author="Insun Jang" w:date="2021-04-05T13:56:00Z"/>
          <w:rStyle w:val="SC15323589"/>
          <w:rFonts w:eastAsia="바탕"/>
          <w:lang w:val="en-GB" w:eastAsia="en-US"/>
        </w:rPr>
        <w:pPrChange w:id="76" w:author="Insun Jang" w:date="2021-05-24T15:04:00Z">
          <w:pPr>
            <w:pStyle w:val="Default"/>
          </w:pPr>
        </w:pPrChange>
      </w:pPr>
      <w:del w:id="77" w:author="Insun Jang" w:date="2021-04-05T13:55:00Z">
        <w:r w:rsidRPr="00A15492" w:rsidDel="003D4107">
          <w:rPr>
            <w:rStyle w:val="SC15323589"/>
          </w:rPr>
          <w:delText xml:space="preserve">not include </w:delText>
        </w:r>
        <w:r w:rsidRPr="00870E93" w:rsidDel="003D4107">
          <w:rPr>
            <w:rStyle w:val="SC15323589"/>
            <w:rPrChange w:id="78" w:author="Insun Jang" w:date="2021-05-24T15:04:00Z">
              <w:rPr>
                <w:rFonts w:eastAsia="SimSun"/>
                <w:color w:val="000000" w:themeColor="text1"/>
                <w:sz w:val="20"/>
                <w:szCs w:val="20"/>
                <w:lang w:eastAsia="zh-CN"/>
              </w:rPr>
            </w:rPrChange>
          </w:rPr>
          <w:delText xml:space="preserve">the Change Sequence subfield </w:delText>
        </w:r>
        <w:r w:rsidRPr="00A15492" w:rsidDel="003D4107">
          <w:rPr>
            <w:rStyle w:val="SC15323589"/>
          </w:rPr>
          <w:delText xml:space="preserve">by setting the </w:delText>
        </w:r>
        <w:r w:rsidRPr="00870E93" w:rsidDel="003D4107">
          <w:rPr>
            <w:rStyle w:val="SC15323589"/>
            <w:rPrChange w:id="79" w:author="Insun Jang" w:date="2021-05-24T15:04:00Z">
              <w:rPr>
                <w:rFonts w:eastAsia="SimSun"/>
                <w:color w:val="000000" w:themeColor="text1"/>
                <w:sz w:val="20"/>
                <w:szCs w:val="20"/>
                <w:lang w:eastAsia="zh-CN"/>
              </w:rPr>
            </w:rPrChange>
          </w:rPr>
          <w:delText xml:space="preserve">Change Sequence </w:delText>
        </w:r>
        <w:r w:rsidRPr="00A15492" w:rsidDel="003D4107">
          <w:rPr>
            <w:rStyle w:val="SC15323589"/>
          </w:rPr>
          <w:delText xml:space="preserve">Present </w:delText>
        </w:r>
        <w:r w:rsidRPr="00870E93" w:rsidDel="003D4107">
          <w:rPr>
            <w:rStyle w:val="SC15323589"/>
            <w:rPrChange w:id="80" w:author="Insun Jang" w:date="2021-05-24T15:04:00Z">
              <w:rPr>
                <w:rFonts w:eastAsia="SimSun"/>
                <w:color w:val="000000" w:themeColor="text1"/>
                <w:sz w:val="20"/>
                <w:szCs w:val="20"/>
                <w:lang w:eastAsia="zh-CN"/>
              </w:rPr>
            </w:rPrChange>
          </w:rPr>
          <w:delText>subfield</w:delText>
        </w:r>
        <w:r w:rsidRPr="00A15492" w:rsidDel="003D4107">
          <w:rPr>
            <w:rStyle w:val="SC15323589"/>
          </w:rPr>
          <w:delText xml:space="preserve"> of the Multi-Link Control field of the Basic variant Multi-Link element to </w:delText>
        </w:r>
        <w:r w:rsidRPr="00AE7E51" w:rsidDel="003D4107">
          <w:rPr>
            <w:rStyle w:val="SC15323589"/>
          </w:rPr>
          <w:delText>0</w:delText>
        </w:r>
      </w:del>
      <w:ins w:id="81" w:author="Insun Jang" w:date="2021-04-05T13:56:00Z">
        <w:r w:rsidRPr="00AE7E51">
          <w:rPr>
            <w:rStyle w:val="SC15323589"/>
          </w:rPr>
          <w:t xml:space="preserve"> </w:t>
        </w:r>
      </w:ins>
      <w:proofErr w:type="gramStart"/>
      <w:ins w:id="82" w:author="Insun Jang" w:date="2021-04-05T13:55:00Z">
        <w:r w:rsidRPr="00AE7E51">
          <w:rPr>
            <w:rStyle w:val="SC15323589"/>
          </w:rPr>
          <w:t>include</w:t>
        </w:r>
        <w:proofErr w:type="gramEnd"/>
        <w:r w:rsidRPr="00AE7E51">
          <w:rPr>
            <w:rStyle w:val="SC15323589"/>
          </w:rPr>
          <w:t xml:space="preserve"> the MLD MAC address</w:t>
        </w:r>
        <w:r w:rsidRPr="00816BF6">
          <w:rPr>
            <w:rStyle w:val="SC15323589"/>
          </w:rPr>
          <w:t>, the MLD Capabilities, and the EML Capabilities subfield</w:t>
        </w:r>
      </w:ins>
      <w:ins w:id="83" w:author="Insun Jang" w:date="2021-04-05T14:42:00Z">
        <w:r>
          <w:rPr>
            <w:rStyle w:val="SC15323589"/>
          </w:rPr>
          <w:t>s</w:t>
        </w:r>
      </w:ins>
      <w:ins w:id="84" w:author="Insun Jang" w:date="2021-04-05T13:55:00Z">
        <w:r w:rsidRPr="00816BF6">
          <w:rPr>
            <w:rStyle w:val="SC15323589"/>
          </w:rPr>
          <w:t>, and shall not include the Link ID Info and the Change Sequence subfield</w:t>
        </w:r>
      </w:ins>
      <w:ins w:id="85" w:author="Insun Jang" w:date="2021-04-05T14:42:00Z">
        <w:r>
          <w:rPr>
            <w:rStyle w:val="SC15323589"/>
          </w:rPr>
          <w:t>s</w:t>
        </w:r>
      </w:ins>
      <w:ins w:id="86" w:author="Insun Jang" w:date="2021-04-05T13:56:00Z">
        <w:r w:rsidRPr="00816BF6">
          <w:rPr>
            <w:rStyle w:val="SC15323589"/>
          </w:rPr>
          <w:t>.</w:t>
        </w:r>
      </w:ins>
      <w:ins w:id="87" w:author="Insun Jang" w:date="2021-04-05T14:06:00Z">
        <w:r w:rsidRPr="00B45DD8">
          <w:rPr>
            <w:rStyle w:val="SC15323589"/>
          </w:rPr>
          <w:t xml:space="preserve"> </w:t>
        </w:r>
        <w:r w:rsidRPr="002E7185">
          <w:rPr>
            <w:rStyle w:val="SC15323589"/>
            <w:rFonts w:eastAsiaTheme="minorEastAsia"/>
            <w:w w:val="0"/>
            <w:highlight w:val="yellow"/>
            <w:lang w:eastAsia="en-US"/>
            <w:rPrChange w:id="88" w:author="Insun Jang" w:date="2021-04-05T14:12:00Z">
              <w:rPr>
                <w:szCs w:val="22"/>
                <w:highlight w:val="yellow"/>
              </w:rPr>
            </w:rPrChange>
          </w:rPr>
          <w:t>(#</w:t>
        </w:r>
      </w:ins>
      <w:ins w:id="89" w:author="Insun Jang" w:date="2021-04-05T14:14:00Z">
        <w:r>
          <w:rPr>
            <w:rStyle w:val="SC15323589"/>
            <w:rFonts w:eastAsiaTheme="minorEastAsia"/>
            <w:w w:val="0"/>
            <w:highlight w:val="yellow"/>
            <w:lang w:eastAsia="en-US"/>
          </w:rPr>
          <w:t xml:space="preserve">1747, </w:t>
        </w:r>
      </w:ins>
      <w:ins w:id="90" w:author="Insun Jang" w:date="2021-04-05T14:06:00Z">
        <w:r w:rsidRPr="002E7185">
          <w:rPr>
            <w:rStyle w:val="SC15323589"/>
            <w:rFonts w:eastAsiaTheme="minorEastAsia"/>
            <w:w w:val="0"/>
            <w:highlight w:val="yellow"/>
            <w:lang w:eastAsia="en-US"/>
            <w:rPrChange w:id="91" w:author="Insun Jang" w:date="2021-04-05T14:12:00Z">
              <w:rPr>
                <w:szCs w:val="22"/>
                <w:highlight w:val="yellow"/>
              </w:rPr>
            </w:rPrChange>
          </w:rPr>
          <w:t>1789, 2348)</w:t>
        </w:r>
      </w:ins>
    </w:p>
    <w:p w14:paraId="1892CD18" w14:textId="77777777" w:rsidR="001C1741" w:rsidRPr="008B5719" w:rsidRDefault="001C1741">
      <w:pPr>
        <w:pStyle w:val="SP15299369"/>
        <w:spacing w:before="240"/>
        <w:jc w:val="both"/>
        <w:rPr>
          <w:rStyle w:val="SC15323589"/>
          <w:sz w:val="18"/>
          <w:szCs w:val="18"/>
          <w:rPrChange w:id="92" w:author="Insun Jang" w:date="2021-04-05T15:00:00Z">
            <w:rPr/>
          </w:rPrChange>
        </w:rPr>
        <w:pPrChange w:id="93" w:author="Insun Jang" w:date="2021-04-05T14:12:00Z">
          <w:pPr>
            <w:pStyle w:val="Default"/>
          </w:pPr>
        </w:pPrChange>
      </w:pPr>
      <w:ins w:id="94" w:author="Insun Jang" w:date="2021-04-05T13:56:00Z">
        <w:r w:rsidRPr="008B5719">
          <w:rPr>
            <w:rStyle w:val="SC15323589"/>
            <w:sz w:val="18"/>
            <w:szCs w:val="18"/>
            <w:rPrChange w:id="95" w:author="Insun Jang" w:date="2021-04-05T15:00:00Z">
              <w:rPr>
                <w:sz w:val="18"/>
                <w:szCs w:val="18"/>
              </w:rPr>
            </w:rPrChange>
          </w:rPr>
          <w:t xml:space="preserve">NOTE – The presence of the subfields in the Common Info field is signaled via the Multi-Link Control field of the Basic </w:t>
        </w:r>
      </w:ins>
      <w:ins w:id="96" w:author="Insun Jang" w:date="2021-04-05T13:57:00Z">
        <w:r w:rsidRPr="008B5719">
          <w:rPr>
            <w:rStyle w:val="SC15323589"/>
            <w:sz w:val="18"/>
            <w:szCs w:val="18"/>
            <w:rPrChange w:id="97" w:author="Insun Jang" w:date="2021-04-05T15:00:00Z">
              <w:rPr>
                <w:sz w:val="18"/>
                <w:szCs w:val="18"/>
              </w:rPr>
            </w:rPrChange>
          </w:rPr>
          <w:t>variant</w:t>
        </w:r>
      </w:ins>
      <w:ins w:id="98" w:author="Insun Jang" w:date="2021-04-05T13:56:00Z">
        <w:r w:rsidRPr="008B5719">
          <w:rPr>
            <w:rStyle w:val="SC15323589"/>
            <w:sz w:val="18"/>
            <w:szCs w:val="18"/>
            <w:rPrChange w:id="99" w:author="Insun Jang" w:date="2021-04-05T15:00:00Z">
              <w:rPr>
                <w:sz w:val="18"/>
                <w:szCs w:val="18"/>
              </w:rPr>
            </w:rPrChange>
          </w:rPr>
          <w:t xml:space="preserve"> </w:t>
        </w:r>
      </w:ins>
      <w:ins w:id="100" w:author="Insun Jang" w:date="2021-04-05T13:57:00Z">
        <w:r w:rsidRPr="008B5719">
          <w:rPr>
            <w:rStyle w:val="SC15323589"/>
            <w:sz w:val="18"/>
            <w:szCs w:val="18"/>
            <w:rPrChange w:id="101" w:author="Insun Jang" w:date="2021-04-05T15:00:00Z">
              <w:rPr>
                <w:sz w:val="18"/>
                <w:szCs w:val="18"/>
              </w:rPr>
            </w:rPrChange>
          </w:rPr>
          <w:t>Multi-Link element</w:t>
        </w:r>
      </w:ins>
      <w:ins w:id="102" w:author="Insun Jang" w:date="2021-04-05T15:00:00Z">
        <w:r w:rsidRPr="008B5719">
          <w:rPr>
            <w:rStyle w:val="SC15323589"/>
            <w:sz w:val="18"/>
            <w:szCs w:val="18"/>
            <w:rPrChange w:id="103" w:author="Insun Jang" w:date="2021-04-05T15:00:00Z">
              <w:rPr>
                <w:rStyle w:val="SC15323589"/>
              </w:rPr>
            </w:rPrChange>
          </w:rPr>
          <w:t xml:space="preserve"> as defined in 9.4.2.295b.2 (Basic variant Multi-Link element</w:t>
        </w:r>
      </w:ins>
      <w:ins w:id="104" w:author="Insun Jang" w:date="2021-04-05T13:57:00Z">
        <w:r w:rsidRPr="008B5719">
          <w:rPr>
            <w:rStyle w:val="SC15323589"/>
            <w:sz w:val="18"/>
            <w:szCs w:val="18"/>
            <w:rPrChange w:id="105" w:author="Insun Jang" w:date="2021-04-05T15:00:00Z">
              <w:rPr>
                <w:rStyle w:val="SC15323589"/>
              </w:rPr>
            </w:rPrChange>
          </w:rPr>
          <w:t>).</w:t>
        </w:r>
      </w:ins>
      <w:ins w:id="106" w:author="Insun Jang" w:date="2021-04-05T15:00:00Z">
        <w:r w:rsidRPr="008B5719">
          <w:rPr>
            <w:rStyle w:val="SC15323589"/>
            <w:sz w:val="18"/>
            <w:szCs w:val="18"/>
            <w:rPrChange w:id="107" w:author="Insun Jang" w:date="2021-04-05T15:00:00Z">
              <w:rPr>
                <w:rStyle w:val="SC15323589"/>
              </w:rPr>
            </w:rPrChange>
          </w:rPr>
          <w:t xml:space="preserve"> </w:t>
        </w:r>
        <w:r w:rsidRPr="008B5719">
          <w:rPr>
            <w:rStyle w:val="SC15323589"/>
            <w:rFonts w:eastAsiaTheme="minorEastAsia"/>
            <w:w w:val="0"/>
            <w:sz w:val="18"/>
            <w:szCs w:val="18"/>
            <w:highlight w:val="yellow"/>
            <w:lang w:eastAsia="en-US"/>
            <w:rPrChange w:id="108" w:author="Insun Jang" w:date="2021-04-05T15:00:00Z">
              <w:rPr>
                <w:rStyle w:val="SC15323589"/>
                <w:rFonts w:eastAsiaTheme="minorEastAsia"/>
                <w:w w:val="0"/>
                <w:highlight w:val="yellow"/>
                <w:lang w:eastAsia="en-US"/>
              </w:rPr>
            </w:rPrChange>
          </w:rPr>
          <w:t>(#1747, 1789, 2348)</w:t>
        </w:r>
      </w:ins>
    </w:p>
    <w:p w14:paraId="52D2CE69" w14:textId="3F267AC0" w:rsidR="001C1741" w:rsidRPr="00870E93" w:rsidDel="00870E93" w:rsidRDefault="001C1741">
      <w:pPr>
        <w:pStyle w:val="SP1582281"/>
        <w:spacing w:before="240"/>
        <w:jc w:val="both"/>
        <w:rPr>
          <w:del w:id="109" w:author="Insun Jang" w:date="2021-03-18T13:49:00Z"/>
          <w:rStyle w:val="SC15323589"/>
          <w:rPrChange w:id="110" w:author="Insun Jang" w:date="2021-05-24T15:05:00Z">
            <w:rPr>
              <w:del w:id="111" w:author="Insun Jang" w:date="2021-03-18T13:49:00Z"/>
            </w:rPr>
          </w:rPrChange>
        </w:rPr>
        <w:pPrChange w:id="112" w:author="Insun Jang" w:date="2021-05-24T15:05:00Z">
          <w:pPr>
            <w:pStyle w:val="T"/>
          </w:pPr>
        </w:pPrChange>
      </w:pPr>
    </w:p>
    <w:p w14:paraId="43A1021B" w14:textId="6D627E5B" w:rsidR="00870E93" w:rsidRDefault="00870E93" w:rsidP="00870E93">
      <w:pPr>
        <w:pStyle w:val="T"/>
      </w:pPr>
      <w:r>
        <w:rPr>
          <w:rStyle w:val="SC15323589"/>
        </w:rPr>
        <w:t>The Link Info field of the Basic variant Multi-Link element carried in the (Re</w:t>
      </w:r>
      <w:proofErr w:type="gramStart"/>
      <w:r>
        <w:rPr>
          <w:rStyle w:val="SC15323589"/>
        </w:rPr>
        <w:t>)Association</w:t>
      </w:r>
      <w:proofErr w:type="gramEnd"/>
      <w:r>
        <w:rPr>
          <w:rStyle w:val="SC15323589"/>
        </w:rPr>
        <w:t xml:space="preserve"> Request frame shall include </w:t>
      </w:r>
      <w:del w:id="113" w:author="Insun Jang" w:date="2021-05-24T15:04:00Z">
        <w:r w:rsidDel="00870E93">
          <w:rPr>
            <w:rStyle w:val="SC15323589"/>
          </w:rPr>
          <w:delText>one or more</w:delText>
        </w:r>
      </w:del>
      <w:ins w:id="114" w:author="Insun Jang" w:date="2021-05-24T15:04:00Z">
        <w:r>
          <w:rPr>
            <w:rStyle w:val="SC15323589"/>
          </w:rPr>
          <w:t>the</w:t>
        </w:r>
      </w:ins>
      <w:r>
        <w:rPr>
          <w:rStyle w:val="SC15323589"/>
        </w:rPr>
        <w:t xml:space="preserve"> Per-STA Profile </w:t>
      </w:r>
      <w:proofErr w:type="spellStart"/>
      <w:r>
        <w:rPr>
          <w:rStyle w:val="SC15323589"/>
        </w:rPr>
        <w:t>subelement</w:t>
      </w:r>
      <w:proofErr w:type="spellEnd"/>
      <w:r>
        <w:rPr>
          <w:rStyle w:val="SC15323589"/>
        </w:rPr>
        <w:t>(s)</w:t>
      </w:r>
      <w:del w:id="115" w:author="Insun Jang" w:date="2021-05-24T15:04:00Z">
        <w:r w:rsidDel="00870E93">
          <w:rPr>
            <w:rStyle w:val="SC15323589"/>
          </w:rPr>
          <w:delText>,</w:delText>
        </w:r>
      </w:del>
      <w:del w:id="116" w:author="Insun Jang" w:date="2021-05-24T15:05:00Z">
        <w:r w:rsidDel="00870E93">
          <w:rPr>
            <w:rStyle w:val="SC15323589"/>
          </w:rPr>
          <w:delText xml:space="preserve">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w:delText>
        </w:r>
        <w:r w:rsidDel="00870E93">
          <w:rPr>
            <w:rStyle w:val="SC15323589"/>
          </w:rPr>
          <w:lastRenderedPageBreak/>
          <w:delText>1.</w:delText>
        </w:r>
      </w:del>
      <w:ins w:id="117" w:author="Insun Jang" w:date="2021-05-24T15:05:00Z">
        <w:r>
          <w:rPr>
            <w:rStyle w:val="SC15323589"/>
          </w:rPr>
          <w:t xml:space="preserve">. </w:t>
        </w:r>
        <w:r w:rsidRPr="00B11859">
          <w:rPr>
            <w:rStyle w:val="SC15323589"/>
            <w:rFonts w:eastAsia="맑은 고딕"/>
            <w:lang w:eastAsia="ko-KR"/>
          </w:rPr>
          <w:t xml:space="preserve">Each of these profiles contain the complete information of a non-AP STA that is affiliated with the non-AP MLD defined in 35.3.2.2 (Complete or partial per-STA profile) </w:t>
        </w:r>
        <w:r w:rsidRPr="00870E93">
          <w:rPr>
            <w:rStyle w:val="SC15323589"/>
            <w:sz w:val="18"/>
            <w:szCs w:val="18"/>
            <w:highlight w:val="yellow"/>
            <w:rPrChange w:id="118" w:author="Insun Jang" w:date="2021-05-24T15:06:00Z">
              <w:rPr>
                <w:rStyle w:val="SC15323589"/>
                <w:rFonts w:eastAsia="맑은 고딕"/>
                <w:lang w:eastAsia="ko-KR"/>
              </w:rPr>
            </w:rPrChange>
          </w:rPr>
          <w:t>(#2125)</w:t>
        </w:r>
        <w:r w:rsidRPr="00B11859">
          <w:rPr>
            <w:rStyle w:val="SC15323589"/>
            <w:rFonts w:eastAsia="맑은 고딕"/>
            <w:lang w:eastAsia="ko-KR"/>
          </w:rPr>
          <w:t xml:space="preserve"> and that is requesting a link. </w:t>
        </w:r>
        <w:r w:rsidRPr="00870E93">
          <w:rPr>
            <w:rStyle w:val="SC15323589"/>
            <w:sz w:val="18"/>
            <w:szCs w:val="18"/>
            <w:highlight w:val="yellow"/>
            <w:rPrChange w:id="119" w:author="Insun Jang" w:date="2021-05-24T15:06:00Z">
              <w:rPr>
                <w:rStyle w:val="SC15323589"/>
                <w:rFonts w:eastAsia="맑은 고딕"/>
                <w:lang w:eastAsia="ko-KR"/>
              </w:rPr>
            </w:rPrChange>
          </w:rPr>
          <w:t>(#2479)</w:t>
        </w:r>
      </w:ins>
    </w:p>
    <w:p w14:paraId="143AAE85" w14:textId="7405B8EA" w:rsidR="001C1741" w:rsidRPr="0003594F" w:rsidDel="00313F64" w:rsidRDefault="001C1741">
      <w:pPr>
        <w:pStyle w:val="T"/>
        <w:rPr>
          <w:del w:id="120" w:author="Insun Jang" w:date="2021-03-18T13:56:00Z"/>
          <w:w w:val="100"/>
          <w:rPrChange w:id="121" w:author="Insun Jang" w:date="2021-03-18T13:51:00Z">
            <w:rPr>
              <w:del w:id="122" w:author="Insun Jang" w:date="2021-03-18T13:56:00Z"/>
              <w:rStyle w:val="SC15323589"/>
              <w:rFonts w:eastAsiaTheme="minorEastAsia"/>
              <w:w w:val="0"/>
              <w:lang w:eastAsia="en-US"/>
            </w:rPr>
          </w:rPrChange>
        </w:rPr>
        <w:pPrChange w:id="123" w:author="Insun Jang" w:date="2021-03-18T13:52:00Z">
          <w:pPr>
            <w:pStyle w:val="SP1582281"/>
            <w:spacing w:before="240"/>
            <w:jc w:val="both"/>
          </w:pPr>
        </w:pPrChange>
      </w:pPr>
      <w:del w:id="124" w:author="Insun Jang" w:date="2021-05-24T15:06:00Z">
        <w:r w:rsidDel="00870E93">
          <w:delText xml:space="preserve"> </w:delText>
        </w:r>
      </w:del>
    </w:p>
    <w:p w14:paraId="2A45E4E8" w14:textId="77777777" w:rsidR="001C1741" w:rsidRDefault="001C1741" w:rsidP="001C1741">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non-AP STA that requests a link for multi-link setup with the AP MLD is set to the link ID of an AP of the AP MLD that is operating on that link. The link ID is obtained during discovery.</w:t>
      </w:r>
    </w:p>
    <w:p w14:paraId="566B61C9" w14:textId="1D983CA0" w:rsidR="001C1741" w:rsidRDefault="001C1741" w:rsidP="001C1741">
      <w:pPr>
        <w:pStyle w:val="T"/>
        <w:rPr>
          <w:szCs w:val="22"/>
        </w:rPr>
      </w:pPr>
      <w:r>
        <w:rPr>
          <w:lang w:eastAsia="ko-KR"/>
        </w:rPr>
        <w:t>The AP shall include a Basic variant Multi-Link element in</w:t>
      </w:r>
      <w:ins w:id="125" w:author="Insun Jang" w:date="2021-05-20T10:31:00Z">
        <w:r>
          <w:rPr>
            <w:lang w:eastAsia="ko-KR"/>
          </w:rPr>
          <w:t xml:space="preserve"> the</w:t>
        </w:r>
      </w:ins>
      <w:r>
        <w:rPr>
          <w:lang w:eastAsia="ko-KR"/>
        </w:rPr>
        <w:t xml:space="preserve"> (Re</w:t>
      </w:r>
      <w:proofErr w:type="gramStart"/>
      <w:r>
        <w:rPr>
          <w:lang w:eastAsia="ko-KR"/>
        </w:rPr>
        <w:t>)Association</w:t>
      </w:r>
      <w:proofErr w:type="gramEnd"/>
      <w:r>
        <w:rPr>
          <w:lang w:eastAsia="ko-KR"/>
        </w:rPr>
        <w:t xml:space="preserve"> Response frame that it transmits.</w:t>
      </w:r>
    </w:p>
    <w:p w14:paraId="70933D20" w14:textId="745A86EF" w:rsidR="001C1741" w:rsidRDefault="001C1741" w:rsidP="001C1741">
      <w:pPr>
        <w:pStyle w:val="T"/>
        <w:rPr>
          <w:ins w:id="126" w:author="Insun Jang" w:date="2021-05-24T15:36:00Z"/>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proofErr w:type="gramStart"/>
      <w:r>
        <w:rPr>
          <w:lang w:eastAsia="ko-KR"/>
        </w:rPr>
        <w:t>)Association</w:t>
      </w:r>
      <w:proofErr w:type="gramEnd"/>
      <w:r>
        <w:rPr>
          <w:lang w:eastAsia="ko-KR"/>
        </w:rPr>
        <w:t xml:space="preserve"> Response frame shall include Common Info field and Link Info field</w:t>
      </w:r>
      <w:r>
        <w:rPr>
          <w:szCs w:val="22"/>
        </w:rPr>
        <w:t>.</w:t>
      </w:r>
    </w:p>
    <w:p w14:paraId="1D994640" w14:textId="4BEF5FBE" w:rsidR="00F312FF" w:rsidRDefault="00F312FF" w:rsidP="00F312FF">
      <w:pPr>
        <w:pStyle w:val="SP15299369"/>
        <w:spacing w:before="240"/>
        <w:jc w:val="both"/>
        <w:rPr>
          <w:rStyle w:val="SC15323589"/>
        </w:rPr>
      </w:pPr>
      <w:r>
        <w:rPr>
          <w:rStyle w:val="SC15323589"/>
        </w:rPr>
        <w:t xml:space="preserve">The Common Info field of the Basic variant Multi-Link element carried in the (Re)Association Response frame shall </w:t>
      </w:r>
      <w:ins w:id="127" w:author="Insun Jang" w:date="2021-05-24T15:37:00Z">
        <w:r w:rsidR="00E252B2">
          <w:rPr>
            <w:rStyle w:val="SC15323589"/>
          </w:rPr>
          <w:t xml:space="preserve">the MLD MAC address, the MLD Capabilities, the EML Capabilities, the Link ID Info, and the Change Sequence subfields. </w:t>
        </w:r>
        <w:r w:rsidR="00E252B2" w:rsidRPr="00E372A9">
          <w:rPr>
            <w:rStyle w:val="SC15323589"/>
            <w:rFonts w:eastAsiaTheme="minorEastAsia"/>
            <w:w w:val="0"/>
            <w:highlight w:val="yellow"/>
            <w:lang w:eastAsia="en-US"/>
          </w:rPr>
          <w:t>(#</w:t>
        </w:r>
        <w:r w:rsidR="00E252B2">
          <w:rPr>
            <w:rStyle w:val="SC15323589"/>
            <w:rFonts w:eastAsiaTheme="minorEastAsia"/>
            <w:w w:val="0"/>
            <w:highlight w:val="yellow"/>
            <w:lang w:eastAsia="en-US"/>
          </w:rPr>
          <w:t xml:space="preserve">1747, </w:t>
        </w:r>
        <w:r w:rsidR="00E252B2" w:rsidRPr="00E372A9">
          <w:rPr>
            <w:rStyle w:val="SC15323589"/>
            <w:rFonts w:eastAsiaTheme="minorEastAsia"/>
            <w:w w:val="0"/>
            <w:highlight w:val="yellow"/>
            <w:lang w:eastAsia="en-US"/>
          </w:rPr>
          <w:t>1789, 2348)</w:t>
        </w:r>
      </w:ins>
    </w:p>
    <w:p w14:paraId="1C28C29E" w14:textId="0953C0DD" w:rsidR="00F312FF" w:rsidDel="00E252B2" w:rsidRDefault="00F312FF" w:rsidP="00F312FF">
      <w:pPr>
        <w:pStyle w:val="ae"/>
        <w:widowControl w:val="0"/>
        <w:numPr>
          <w:ilvl w:val="0"/>
          <w:numId w:val="32"/>
        </w:numPr>
        <w:autoSpaceDE w:val="0"/>
        <w:autoSpaceDN w:val="0"/>
        <w:adjustRightInd w:val="0"/>
        <w:spacing w:before="60" w:after="60"/>
        <w:contextualSpacing w:val="0"/>
        <w:jc w:val="both"/>
        <w:rPr>
          <w:del w:id="128" w:author="Insun Jang" w:date="2021-05-24T15:37:00Z"/>
          <w:rStyle w:val="SC15323589"/>
        </w:rPr>
      </w:pPr>
      <w:del w:id="129" w:author="Insun Jang" w:date="2021-05-24T15:37:00Z">
        <w:r w:rsidDel="00E252B2">
          <w:rPr>
            <w:rStyle w:val="SC15323589"/>
          </w:rPr>
          <w:delText>include the MLD MAC address subfiled for the AP MLD with which the AP is affiliated by setting MLD MAC Address Present subfield of the Multi-Link Control field of the Basic variant Multi-Link element to 1.</w:delText>
        </w:r>
      </w:del>
    </w:p>
    <w:p w14:paraId="62BEF82B" w14:textId="61E58773" w:rsidR="00F312FF" w:rsidDel="00E252B2" w:rsidRDefault="00F312FF" w:rsidP="00F312FF">
      <w:pPr>
        <w:pStyle w:val="ae"/>
        <w:widowControl w:val="0"/>
        <w:numPr>
          <w:ilvl w:val="0"/>
          <w:numId w:val="32"/>
        </w:numPr>
        <w:autoSpaceDE w:val="0"/>
        <w:autoSpaceDN w:val="0"/>
        <w:adjustRightInd w:val="0"/>
        <w:spacing w:before="240" w:after="60"/>
        <w:contextualSpacing w:val="0"/>
        <w:jc w:val="both"/>
        <w:rPr>
          <w:del w:id="130" w:author="Insun Jang" w:date="2021-05-24T15:37:00Z"/>
          <w:rStyle w:val="SC15323589"/>
        </w:rPr>
      </w:pPr>
      <w:del w:id="131" w:author="Insun Jang" w:date="2021-05-24T15:37:00Z">
        <w:r w:rsidDel="00E252B2">
          <w:rPr>
            <w:rStyle w:val="SC15323589"/>
          </w:rPr>
          <w:delText xml:space="preserve">include </w:delText>
        </w:r>
        <w:r w:rsidRPr="0081529A" w:rsidDel="00E252B2">
          <w:rPr>
            <w:sz w:val="20"/>
          </w:rPr>
          <w:delText xml:space="preserve">the </w:delText>
        </w:r>
        <w:r w:rsidRPr="0081529A" w:rsidDel="00E252B2">
          <w:rPr>
            <w:rFonts w:eastAsia="SimSun"/>
            <w:color w:val="000000" w:themeColor="text1"/>
            <w:sz w:val="20"/>
            <w:lang w:eastAsia="zh-CN"/>
          </w:rPr>
          <w:delText xml:space="preserve">Link ID </w:delText>
        </w:r>
        <w:r w:rsidDel="00E252B2">
          <w:rPr>
            <w:rFonts w:eastAsia="SimSun"/>
            <w:color w:val="000000" w:themeColor="text1"/>
            <w:sz w:val="20"/>
            <w:lang w:eastAsia="zh-CN"/>
          </w:rPr>
          <w:delText xml:space="preserve">Info </w:delText>
        </w:r>
        <w:r w:rsidRPr="0081529A" w:rsidDel="00E252B2">
          <w:rPr>
            <w:rFonts w:eastAsia="SimSun"/>
            <w:color w:val="000000" w:themeColor="text1"/>
            <w:sz w:val="20"/>
            <w:lang w:eastAsia="zh-CN"/>
          </w:rPr>
          <w:delText>subfield for the AP</w:delText>
        </w:r>
        <w:r w:rsidDel="00E252B2">
          <w:rPr>
            <w:rStyle w:val="SC15323589"/>
          </w:rPr>
          <w:delText xml:space="preserve"> by setting the </w:delText>
        </w:r>
        <w:r w:rsidRPr="0081529A" w:rsidDel="00E252B2">
          <w:rPr>
            <w:rFonts w:eastAsia="SimSun"/>
            <w:color w:val="000000" w:themeColor="text1"/>
            <w:sz w:val="20"/>
            <w:lang w:eastAsia="zh-CN"/>
          </w:rPr>
          <w:delText>Link ID</w:delText>
        </w:r>
        <w:r w:rsidDel="00E252B2">
          <w:rPr>
            <w:rFonts w:eastAsia="SimSun"/>
            <w:color w:val="000000" w:themeColor="text1"/>
            <w:sz w:val="20"/>
            <w:lang w:eastAsia="zh-CN"/>
          </w:rPr>
          <w:delText xml:space="preserve"> Info</w:delText>
        </w:r>
        <w:r w:rsidDel="00E252B2">
          <w:rPr>
            <w:rStyle w:val="SC15323589"/>
          </w:rPr>
          <w:delText xml:space="preserve"> Present subfield of the Multi-Link Control field of the Basic variant Multi-Link element to 1</w:delText>
        </w:r>
      </w:del>
    </w:p>
    <w:p w14:paraId="5343827B" w14:textId="72226E85" w:rsidR="00F312FF" w:rsidRPr="003509F1" w:rsidDel="00E252B2" w:rsidRDefault="00F312FF" w:rsidP="00F312FF">
      <w:pPr>
        <w:pStyle w:val="ae"/>
        <w:widowControl w:val="0"/>
        <w:numPr>
          <w:ilvl w:val="0"/>
          <w:numId w:val="32"/>
        </w:numPr>
        <w:autoSpaceDE w:val="0"/>
        <w:autoSpaceDN w:val="0"/>
        <w:adjustRightInd w:val="0"/>
        <w:spacing w:before="240" w:after="60"/>
        <w:contextualSpacing w:val="0"/>
        <w:jc w:val="both"/>
        <w:rPr>
          <w:del w:id="132" w:author="Insun Jang" w:date="2021-05-24T15:37:00Z"/>
          <w:rStyle w:val="SC15323589"/>
        </w:rPr>
      </w:pPr>
      <w:del w:id="133" w:author="Insun Jang" w:date="2021-05-24T15:37:00Z">
        <w:r w:rsidDel="00E252B2">
          <w:rPr>
            <w:rStyle w:val="SC15323589"/>
          </w:rPr>
          <w:delText xml:space="preserve">include </w:delText>
        </w:r>
        <w:r w:rsidDel="00E252B2">
          <w:rPr>
            <w:rFonts w:eastAsia="SimSun"/>
            <w:color w:val="000000" w:themeColor="text1"/>
            <w:sz w:val="20"/>
            <w:lang w:eastAsia="zh-CN"/>
          </w:rPr>
          <w:delText xml:space="preserve">the </w:delText>
        </w:r>
        <w:r w:rsidRPr="0081529A" w:rsidDel="00E252B2">
          <w:rPr>
            <w:rFonts w:eastAsia="SimSun"/>
            <w:color w:val="000000" w:themeColor="text1"/>
            <w:sz w:val="20"/>
            <w:lang w:eastAsia="zh-CN"/>
          </w:rPr>
          <w:delText xml:space="preserve">Change Sequence subfield </w:delText>
        </w:r>
        <w:r w:rsidRPr="0081529A" w:rsidDel="00E252B2">
          <w:rPr>
            <w:rFonts w:eastAsia="SimSun" w:hint="eastAsia"/>
            <w:color w:val="000000" w:themeColor="text1"/>
            <w:sz w:val="20"/>
            <w:lang w:eastAsia="zh-CN"/>
          </w:rPr>
          <w:delText>for</w:delText>
        </w:r>
        <w:r w:rsidRPr="0081529A" w:rsidDel="00E252B2">
          <w:rPr>
            <w:rFonts w:eastAsia="SimSun"/>
            <w:color w:val="000000" w:themeColor="text1"/>
            <w:sz w:val="20"/>
            <w:lang w:eastAsia="zh-CN"/>
          </w:rPr>
          <w:delText xml:space="preserve"> the AP </w:delText>
        </w:r>
        <w:r w:rsidDel="00E252B2">
          <w:rPr>
            <w:rStyle w:val="SC15323589"/>
          </w:rPr>
          <w:delText xml:space="preserve">by setting the </w:delText>
        </w:r>
        <w:r w:rsidRPr="0081529A" w:rsidDel="00E252B2">
          <w:rPr>
            <w:rFonts w:eastAsia="SimSun"/>
            <w:color w:val="000000" w:themeColor="text1"/>
            <w:sz w:val="20"/>
            <w:lang w:eastAsia="zh-CN"/>
          </w:rPr>
          <w:delText xml:space="preserve">Change Sequence </w:delText>
        </w:r>
        <w:r w:rsidDel="00E252B2">
          <w:rPr>
            <w:rStyle w:val="SC15323589"/>
          </w:rPr>
          <w:delText xml:space="preserve">Present </w:delText>
        </w:r>
        <w:r w:rsidRPr="0081529A" w:rsidDel="00E252B2">
          <w:rPr>
            <w:rFonts w:eastAsia="SimSun"/>
            <w:color w:val="000000" w:themeColor="text1"/>
            <w:sz w:val="20"/>
            <w:lang w:eastAsia="zh-CN"/>
          </w:rPr>
          <w:delText>subfield</w:delText>
        </w:r>
        <w:r w:rsidDel="00E252B2">
          <w:rPr>
            <w:rStyle w:val="SC15323589"/>
          </w:rPr>
          <w:delText xml:space="preserve"> of the Multi-Link Control field of the Basic variant Multi-Link element to 1 </w:delText>
        </w:r>
      </w:del>
    </w:p>
    <w:p w14:paraId="43DD5882" w14:textId="2DF6EBDD" w:rsidR="00F312FF" w:rsidRPr="00F312FF" w:rsidDel="00E252B2" w:rsidRDefault="00F312FF" w:rsidP="001C1741">
      <w:pPr>
        <w:pStyle w:val="T"/>
        <w:rPr>
          <w:del w:id="134" w:author="Insun Jang" w:date="2021-05-24T15:37:00Z"/>
          <w:lang w:val="en-GB" w:eastAsia="ko-KR"/>
          <w:rPrChange w:id="135" w:author="Insun Jang" w:date="2021-05-24T15:36:00Z">
            <w:rPr>
              <w:del w:id="136" w:author="Insun Jang" w:date="2021-05-24T15:37:00Z"/>
              <w:lang w:eastAsia="ko-KR"/>
            </w:rPr>
          </w:rPrChange>
        </w:rPr>
      </w:pPr>
    </w:p>
    <w:p w14:paraId="2BFF6214" w14:textId="77777777" w:rsidR="001C1741" w:rsidRDefault="001C1741" w:rsidP="001C1741">
      <w:pPr>
        <w:pStyle w:val="Default"/>
        <w:rPr>
          <w:ins w:id="137" w:author="Insun Jang" w:date="2021-04-05T13:59:00Z"/>
          <w:sz w:val="18"/>
          <w:szCs w:val="18"/>
        </w:rPr>
      </w:pPr>
    </w:p>
    <w:p w14:paraId="7F626C6F" w14:textId="77777777" w:rsidR="001C1741" w:rsidRPr="008B5719" w:rsidRDefault="001C1741" w:rsidP="001C1741">
      <w:pPr>
        <w:pStyle w:val="Default"/>
        <w:rPr>
          <w:ins w:id="138" w:author="Insun Jang" w:date="2021-04-05T13:59:00Z"/>
          <w:sz w:val="18"/>
          <w:szCs w:val="18"/>
          <w:rPrChange w:id="139" w:author="Insun Jang" w:date="2021-04-05T15:00:00Z">
            <w:rPr>
              <w:ins w:id="140" w:author="Insun Jang" w:date="2021-04-05T13:59:00Z"/>
            </w:rPr>
          </w:rPrChange>
        </w:rPr>
      </w:pPr>
      <w:ins w:id="141" w:author="Insun Jang" w:date="2021-04-05T13:59:00Z">
        <w:r w:rsidRPr="0089207E">
          <w:rPr>
            <w:sz w:val="18"/>
            <w:szCs w:val="18"/>
          </w:rPr>
          <w:t>NOTE – The presence of the subfields in the Common Info field is signaled via the Multi-Link Control field of the Basic variant Multi-Link element</w:t>
        </w:r>
      </w:ins>
      <w:ins w:id="142" w:author="Insun Jang" w:date="2021-04-05T15:00:00Z">
        <w:r w:rsidRPr="0089207E">
          <w:rPr>
            <w:sz w:val="18"/>
            <w:szCs w:val="18"/>
          </w:rPr>
          <w:t xml:space="preserve"> </w:t>
        </w:r>
        <w:r w:rsidRPr="008B5719">
          <w:rPr>
            <w:rStyle w:val="SC15323589"/>
            <w:sz w:val="18"/>
            <w:szCs w:val="18"/>
            <w:rPrChange w:id="143" w:author="Insun Jang" w:date="2021-04-05T15:00:00Z">
              <w:rPr>
                <w:rStyle w:val="SC15323589"/>
              </w:rPr>
            </w:rPrChange>
          </w:rPr>
          <w:t xml:space="preserve">as defined in 9.4.2.295b.2 (Basic variant Multi-Link element). </w:t>
        </w:r>
        <w:r w:rsidRPr="008B5719">
          <w:rPr>
            <w:rStyle w:val="SC15323589"/>
            <w:rFonts w:eastAsiaTheme="minorEastAsia"/>
            <w:w w:val="0"/>
            <w:sz w:val="18"/>
            <w:szCs w:val="18"/>
            <w:highlight w:val="yellow"/>
            <w:lang w:eastAsia="en-US"/>
            <w:rPrChange w:id="144" w:author="Insun Jang" w:date="2021-04-05T15:00:00Z">
              <w:rPr>
                <w:rStyle w:val="SC15323589"/>
                <w:rFonts w:eastAsiaTheme="minorEastAsia"/>
                <w:w w:val="0"/>
                <w:highlight w:val="yellow"/>
                <w:lang w:eastAsia="en-US"/>
              </w:rPr>
            </w:rPrChange>
          </w:rPr>
          <w:t>(#1747, 1789, 2348)</w:t>
        </w:r>
      </w:ins>
      <w:ins w:id="145" w:author="Insun Jang" w:date="2021-04-05T13:59:00Z">
        <w:r w:rsidRPr="0089207E">
          <w:rPr>
            <w:sz w:val="18"/>
            <w:szCs w:val="18"/>
          </w:rPr>
          <w:t>.</w:t>
        </w:r>
      </w:ins>
      <w:ins w:id="146" w:author="Insun Jang" w:date="2021-04-05T15:00:00Z">
        <w:r w:rsidRPr="0089207E">
          <w:rPr>
            <w:sz w:val="18"/>
            <w:szCs w:val="18"/>
          </w:rPr>
          <w:t xml:space="preserve"> </w:t>
        </w:r>
      </w:ins>
    </w:p>
    <w:p w14:paraId="7DE6CFFD" w14:textId="0E7ED290" w:rsidR="001C1741" w:rsidDel="00A22CE7" w:rsidRDefault="001C1741" w:rsidP="001C1741">
      <w:pPr>
        <w:pStyle w:val="T"/>
        <w:rPr>
          <w:del w:id="147" w:author="Insun Jang" w:date="2021-03-18T13:57:00Z"/>
          <w:w w:val="100"/>
        </w:rPr>
      </w:pPr>
      <w:del w:id="148" w:author="Insun Jang" w:date="2021-03-29T13:50:00Z">
        <w:r w:rsidRPr="00A50FBA" w:rsidDel="003A589C">
          <w:rPr>
            <w:w w:val="100"/>
            <w:rPrChange w:id="149" w:author="Insun Jang" w:date="2021-03-18T13:57:00Z">
              <w:rPr>
                <w:lang w:eastAsia="ko-KR"/>
              </w:rPr>
            </w:rPrChange>
          </w:rPr>
          <w:delText xml:space="preserve">the </w:delText>
        </w:r>
        <w:r w:rsidDel="003A589C">
          <w:rPr>
            <w:w w:val="100"/>
          </w:rPr>
          <w:delText>MLD MAC address of the MLD with which the AP is affiliated</w:delText>
        </w:r>
        <w:r w:rsidRPr="00A50FBA" w:rsidDel="003A589C">
          <w:rPr>
            <w:w w:val="100"/>
            <w:rPrChange w:id="150" w:author="Insun Jang" w:date="2021-03-18T13:57:00Z">
              <w:rPr>
                <w:szCs w:val="22"/>
              </w:rPr>
            </w:rPrChange>
          </w:rPr>
          <w:delText xml:space="preserve"> by setting MLD MAC Address Present subfield of Multi-Link Control field of the Basic variant Multi-Link element to 1.</w:delText>
        </w:r>
      </w:del>
    </w:p>
    <w:p w14:paraId="07E41FD1" w14:textId="77777777" w:rsidR="00E252B2" w:rsidRDefault="00A22CE7" w:rsidP="00E252B2">
      <w:pPr>
        <w:pStyle w:val="T"/>
        <w:rPr>
          <w:ins w:id="151" w:author="Insun Jang" w:date="2021-05-24T15:38:00Z"/>
        </w:rPr>
      </w:pPr>
      <w:r w:rsidRPr="00A22CE7">
        <w:rPr>
          <w:w w:val="100"/>
        </w:rPr>
        <w:t>The Link Info field of the Basic variant Multi-Link element carried in the (Re</w:t>
      </w:r>
      <w:proofErr w:type="gramStart"/>
      <w:r w:rsidRPr="00A22CE7">
        <w:rPr>
          <w:w w:val="100"/>
        </w:rPr>
        <w:t>)Association</w:t>
      </w:r>
      <w:proofErr w:type="gramEnd"/>
      <w:r w:rsidRPr="00A22CE7">
        <w:rPr>
          <w:w w:val="100"/>
        </w:rPr>
        <w:t xml:space="preserve"> Response frame shall include </w:t>
      </w:r>
      <w:del w:id="152" w:author="Insun Jang" w:date="2021-05-24T15:32:00Z">
        <w:r w:rsidRPr="00A22CE7" w:rsidDel="00F312FF">
          <w:rPr>
            <w:w w:val="100"/>
          </w:rPr>
          <w:delText>one or more</w:delText>
        </w:r>
      </w:del>
      <w:ins w:id="153" w:author="Insun Jang" w:date="2021-05-24T15:32:00Z">
        <w:r w:rsidR="00F312FF">
          <w:rPr>
            <w:w w:val="100"/>
          </w:rPr>
          <w:t>the</w:t>
        </w:r>
      </w:ins>
      <w:ins w:id="154" w:author="Insun Jang" w:date="2021-05-24T15:38:00Z">
        <w:r w:rsidR="00E252B2">
          <w:rPr>
            <w:w w:val="100"/>
          </w:rPr>
          <w:t xml:space="preserve"> </w:t>
        </w:r>
      </w:ins>
      <w:del w:id="155" w:author="Insun Jang" w:date="2021-05-24T15:32:00Z">
        <w:r w:rsidRPr="00A22CE7" w:rsidDel="00F312FF">
          <w:rPr>
            <w:w w:val="100"/>
          </w:rPr>
          <w:delText xml:space="preserve"> </w:delText>
        </w:r>
      </w:del>
      <w:r w:rsidRPr="00A22CE7">
        <w:rPr>
          <w:w w:val="100"/>
        </w:rPr>
        <w:t xml:space="preserve">Per-STA Profile </w:t>
      </w:r>
      <w:proofErr w:type="spellStart"/>
      <w:r w:rsidRPr="00A22CE7">
        <w:rPr>
          <w:w w:val="100"/>
        </w:rPr>
        <w:t>subelement</w:t>
      </w:r>
      <w:proofErr w:type="spellEnd"/>
      <w:r w:rsidRPr="00A22CE7">
        <w:rPr>
          <w:w w:val="100"/>
        </w:rPr>
        <w:t>(s)</w:t>
      </w:r>
      <w:ins w:id="156" w:author="Insun Jang" w:date="2021-05-24T15:38:00Z">
        <w:r w:rsidR="00E252B2">
          <w:rPr>
            <w:w w:val="100"/>
          </w:rPr>
          <w:t>.</w:t>
        </w:r>
      </w:ins>
      <w:del w:id="157" w:author="Insun Jang" w:date="2021-05-24T15:38:00Z">
        <w:r w:rsidRPr="00A22CE7" w:rsidDel="00E252B2">
          <w:rPr>
            <w:w w:val="100"/>
          </w:rPr>
          <w:delText>,</w:delText>
        </w:r>
      </w:del>
      <w:r w:rsidRPr="00A22CE7">
        <w:rPr>
          <w:w w:val="100"/>
        </w:rPr>
        <w:t xml:space="preserve"> </w:t>
      </w:r>
      <w:del w:id="158" w:author="Insun Jang" w:date="2021-05-24T15:38:00Z">
        <w:r w:rsidRPr="00A22CE7" w:rsidDel="00E252B2">
          <w:rPr>
            <w:w w:val="100"/>
          </w:rPr>
          <w:delText>e</w:delText>
        </w:r>
      </w:del>
      <w:ins w:id="159" w:author="Insun Jang" w:date="2021-05-24T15:38:00Z">
        <w:r w:rsidR="00E252B2">
          <w:rPr>
            <w:w w:val="100"/>
          </w:rPr>
          <w:t>E</w:t>
        </w:r>
      </w:ins>
      <w:r w:rsidRPr="00A22CE7">
        <w:rPr>
          <w:w w:val="100"/>
        </w:rPr>
        <w:t xml:space="preserve">ach of </w:t>
      </w:r>
      <w:ins w:id="160" w:author="Insun Jang" w:date="2021-05-24T15:38:00Z">
        <w:r w:rsidR="00E252B2">
          <w:t>these profiles</w:t>
        </w:r>
        <w:r w:rsidR="00E252B2" w:rsidRPr="00B11859">
          <w:t xml:space="preserve"> contain the complete information</w:t>
        </w:r>
        <w:r w:rsidR="00E252B2">
          <w:rPr>
            <w:w w:val="100"/>
          </w:rPr>
          <w:t xml:space="preserve"> </w:t>
        </w:r>
        <w:r w:rsidR="00E252B2" w:rsidRPr="00B11859">
          <w:t xml:space="preserve">of an AP affiliated with the AP MLD </w:t>
        </w:r>
        <w:r w:rsidR="00E252B2" w:rsidRPr="00510BC6">
          <w:t xml:space="preserve">defined in </w:t>
        </w:r>
        <w:r w:rsidR="00E252B2" w:rsidRPr="00E372A9">
          <w:t xml:space="preserve">35.3.2.2 </w:t>
        </w:r>
        <w:r w:rsidR="00E252B2">
          <w:t>(</w:t>
        </w:r>
        <w:r w:rsidR="00E252B2" w:rsidRPr="00E372A9">
          <w:t>Complete or partial per-STA profile</w:t>
        </w:r>
        <w:r w:rsidR="00E252B2">
          <w:t xml:space="preserve">) </w:t>
        </w:r>
        <w:r w:rsidR="00E252B2" w:rsidRPr="00510BC6">
          <w:rPr>
            <w:highlight w:val="yellow"/>
          </w:rPr>
          <w:t>(#2125</w:t>
        </w:r>
        <w:r w:rsidR="00E252B2" w:rsidRPr="001E0011">
          <w:rPr>
            <w:highlight w:val="yellow"/>
          </w:rPr>
          <w:t>)</w:t>
        </w:r>
        <w:r w:rsidR="00E252B2">
          <w:t xml:space="preserve"> </w:t>
        </w:r>
        <w:r w:rsidR="00E252B2" w:rsidRPr="00B11859">
          <w:t xml:space="preserve">and corresponding to a link that is requested by the non-AP MLD and shall </w:t>
        </w:r>
        <w:r w:rsidR="00E252B2">
          <w:t xml:space="preserve">indicate in the Status Code subfield of the Per-STA Control field of the Basic variant Multi-Link element the following: </w:t>
        </w:r>
        <w:r w:rsidR="00E252B2">
          <w:rPr>
            <w:rStyle w:val="SC15323589"/>
            <w:highlight w:val="yellow"/>
          </w:rPr>
          <w:t>(#1875, 2514, 2596, 3202, 3219, 3244)</w:t>
        </w:r>
      </w:ins>
    </w:p>
    <w:p w14:paraId="55A55690" w14:textId="77777777" w:rsidR="00E252B2" w:rsidRDefault="00E252B2" w:rsidP="00E252B2">
      <w:pPr>
        <w:widowControl w:val="0"/>
        <w:autoSpaceDE w:val="0"/>
        <w:autoSpaceDN w:val="0"/>
        <w:adjustRightInd w:val="0"/>
        <w:spacing w:before="60" w:after="60"/>
        <w:ind w:leftChars="437" w:left="961"/>
        <w:jc w:val="both"/>
        <w:rPr>
          <w:ins w:id="161" w:author="Insun Jang" w:date="2021-05-24T15:38:00Z"/>
          <w:rStyle w:val="SC15323589"/>
          <w:rFonts w:eastAsiaTheme="minorEastAsia"/>
          <w:w w:val="0"/>
        </w:rPr>
      </w:pPr>
      <w:ins w:id="162" w:author="Insun Jang" w:date="2021-05-24T15:38:00Z">
        <w:r w:rsidRPr="00155671">
          <w:rPr>
            <w:rStyle w:val="SC15323589"/>
          </w:rPr>
          <w:t xml:space="preserve">— </w:t>
        </w:r>
        <w:r w:rsidRPr="00B11859">
          <w:rPr>
            <w:rStyle w:val="SC15323589"/>
          </w:rPr>
          <w:t>SUCCESS if the link is accepted</w:t>
        </w:r>
        <w:r>
          <w:rPr>
            <w:rStyle w:val="SC15323589"/>
          </w:rPr>
          <w:t>.</w:t>
        </w:r>
      </w:ins>
    </w:p>
    <w:p w14:paraId="42F6B0A6" w14:textId="77777777" w:rsidR="00E252B2" w:rsidRPr="00155671" w:rsidRDefault="00E252B2" w:rsidP="00E252B2">
      <w:pPr>
        <w:widowControl w:val="0"/>
        <w:autoSpaceDE w:val="0"/>
        <w:autoSpaceDN w:val="0"/>
        <w:adjustRightInd w:val="0"/>
        <w:spacing w:before="60" w:after="60"/>
        <w:ind w:leftChars="437" w:left="961"/>
        <w:jc w:val="both"/>
        <w:rPr>
          <w:ins w:id="163" w:author="Insun Jang" w:date="2021-05-24T15:38:00Z"/>
          <w:rStyle w:val="SC15323589"/>
        </w:rPr>
      </w:pPr>
      <w:ins w:id="164" w:author="Insun Jang" w:date="2021-05-24T15:38:00Z">
        <w:r w:rsidRPr="00155671">
          <w:rPr>
            <w:rStyle w:val="SC15323589"/>
          </w:rPr>
          <w:t xml:space="preserve">— </w:t>
        </w:r>
        <w:r>
          <w:rPr>
            <w:rStyle w:val="SC15323589"/>
          </w:rPr>
          <w:t>T</w:t>
        </w:r>
        <w:r w:rsidRPr="00E252B2">
          <w:rPr>
            <w:rStyle w:val="SC15323589"/>
            <w:rPrChange w:id="165" w:author="Insun Jang" w:date="2021-05-24T15:38:00Z">
              <w:rPr/>
            </w:rPrChange>
          </w:rPr>
          <w:t>he failure cause of not accepting the link</w:t>
        </w:r>
        <w:r>
          <w:rPr>
            <w:rStyle w:val="SC15323589"/>
          </w:rPr>
          <w:t xml:space="preserve"> if the link is not accepted.</w:t>
        </w:r>
      </w:ins>
    </w:p>
    <w:p w14:paraId="18FBD95C" w14:textId="46F7CA51" w:rsidR="00A22CE7" w:rsidRPr="00A50FBA" w:rsidDel="00E252B2" w:rsidRDefault="00A22CE7" w:rsidP="00E252B2">
      <w:pPr>
        <w:pStyle w:val="T"/>
        <w:rPr>
          <w:del w:id="166" w:author="Insun Jang" w:date="2021-05-24T15:38:00Z"/>
          <w:w w:val="100"/>
          <w:rPrChange w:id="167" w:author="Insun Jang" w:date="2021-03-18T13:57:00Z">
            <w:rPr>
              <w:del w:id="168" w:author="Insun Jang" w:date="2021-05-24T15:38:00Z"/>
              <w:szCs w:val="22"/>
            </w:rPr>
          </w:rPrChange>
        </w:rPr>
      </w:pPr>
      <w:del w:id="169" w:author="Insun Jang" w:date="2021-05-24T15:38:00Z">
        <w:r w:rsidRPr="00A22CE7" w:rsidDel="00E252B2">
          <w:rPr>
            <w:w w:val="100"/>
          </w:rPr>
          <w:delText>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delText>
        </w:r>
      </w:del>
    </w:p>
    <w:p w14:paraId="55428EA9" w14:textId="41811595" w:rsidR="001C1741" w:rsidRPr="00155671" w:rsidDel="00E252B2" w:rsidRDefault="001C1741" w:rsidP="00E252B2">
      <w:pPr>
        <w:pStyle w:val="T"/>
        <w:rPr>
          <w:del w:id="170" w:author="Insun Jang" w:date="2021-05-24T15:39:00Z"/>
          <w:rStyle w:val="SC15323589"/>
        </w:rPr>
      </w:pPr>
    </w:p>
    <w:p w14:paraId="5448D864" w14:textId="16DA3641" w:rsidR="001C1741" w:rsidRPr="001C1741" w:rsidDel="008F77AE" w:rsidRDefault="001C1741" w:rsidP="00D8713C">
      <w:pPr>
        <w:pStyle w:val="T"/>
        <w:rPr>
          <w:del w:id="171" w:author="Insun Jang" w:date="2021-05-24T15:11:00Z"/>
          <w:b/>
          <w:bCs/>
          <w:i/>
          <w:iCs/>
          <w:w w:val="100"/>
          <w:highlight w:val="yellow"/>
          <w:lang w:val="en-GB"/>
        </w:rPr>
      </w:pPr>
    </w:p>
    <w:p w14:paraId="29F7B76B" w14:textId="370211C2" w:rsidR="00D8713C" w:rsidRPr="00B11859" w:rsidRDefault="00D8713C" w:rsidP="00D8713C">
      <w:pPr>
        <w:pStyle w:val="T"/>
        <w:rPr>
          <w:b/>
          <w:bCs/>
          <w:i/>
          <w:iCs/>
          <w:w w:val="100"/>
          <w:highlight w:val="yellow"/>
        </w:rPr>
      </w:pPr>
      <w:r w:rsidRPr="00B11859">
        <w:rPr>
          <w:b/>
          <w:bCs/>
          <w:i/>
          <w:iCs/>
          <w:w w:val="100"/>
          <w:highlight w:val="yellow"/>
        </w:rPr>
        <w:t xml:space="preserve">Option </w:t>
      </w:r>
      <w:r>
        <w:rPr>
          <w:b/>
          <w:bCs/>
          <w:i/>
          <w:iCs/>
          <w:w w:val="100"/>
          <w:highlight w:val="yellow"/>
        </w:rPr>
        <w:t>1</w:t>
      </w:r>
      <w:r w:rsidR="00DE22B7">
        <w:rPr>
          <w:b/>
          <w:bCs/>
          <w:i/>
          <w:iCs/>
          <w:w w:val="100"/>
          <w:highlight w:val="yellow"/>
        </w:rPr>
        <w:t xml:space="preserve"> [end</w:t>
      </w:r>
      <w:r w:rsidRPr="00B11859">
        <w:rPr>
          <w:b/>
          <w:bCs/>
          <w:i/>
          <w:iCs/>
          <w:w w:val="100"/>
          <w:highlight w:val="yellow"/>
        </w:rPr>
        <w:t xml:space="preserve">] – </w:t>
      </w:r>
      <w:proofErr w:type="spellStart"/>
      <w:r w:rsidRPr="00B11859">
        <w:rPr>
          <w:b/>
          <w:bCs/>
          <w:i/>
          <w:iCs/>
          <w:w w:val="100"/>
          <w:highlight w:val="yellow"/>
        </w:rPr>
        <w:t>TGbe</w:t>
      </w:r>
      <w:proofErr w:type="spellEnd"/>
      <w:r w:rsidRPr="00B11859">
        <w:rPr>
          <w:b/>
          <w:bCs/>
          <w:i/>
          <w:iCs/>
          <w:w w:val="100"/>
          <w:highlight w:val="yellow"/>
        </w:rPr>
        <w:t xml:space="preserve"> editor: this line is not part of text change</w:t>
      </w:r>
    </w:p>
    <w:p w14:paraId="69C814EB" w14:textId="77777777" w:rsidR="00F87E68" w:rsidRPr="00D8713C" w:rsidRDefault="00F87E68" w:rsidP="00737B1B">
      <w:pPr>
        <w:pStyle w:val="SP1582281"/>
        <w:spacing w:before="240"/>
        <w:jc w:val="both"/>
        <w:rPr>
          <w:ins w:id="172" w:author="Insun Jang" w:date="2021-05-24T14:52:00Z"/>
          <w:rStyle w:val="SC15323589"/>
        </w:rPr>
      </w:pPr>
    </w:p>
    <w:p w14:paraId="4150B0A6" w14:textId="77777777" w:rsidR="00D8713C" w:rsidRPr="00D8713C" w:rsidRDefault="00D8713C">
      <w:pPr>
        <w:rPr>
          <w:ins w:id="173" w:author="Insun Jang" w:date="2021-05-24T14:51:00Z"/>
          <w:rPrChange w:id="174" w:author="Insun Jang" w:date="2021-05-24T14:52:00Z">
            <w:rPr>
              <w:ins w:id="175" w:author="Insun Jang" w:date="2021-05-24T14:51:00Z"/>
              <w:rStyle w:val="SC15323589"/>
            </w:rPr>
          </w:rPrChange>
        </w:rPr>
        <w:pPrChange w:id="176" w:author="Insun Jang" w:date="2021-05-24T14:52:00Z">
          <w:pPr>
            <w:pStyle w:val="SP1582281"/>
            <w:spacing w:before="240"/>
            <w:jc w:val="both"/>
          </w:pPr>
        </w:pPrChange>
      </w:pPr>
    </w:p>
    <w:p w14:paraId="3BD777FA" w14:textId="727E9651" w:rsidR="00F87E68" w:rsidRPr="00F87E68" w:rsidRDefault="00F87E68">
      <w:pPr>
        <w:pStyle w:val="T"/>
        <w:rPr>
          <w:b/>
          <w:bCs/>
          <w:i/>
          <w:iCs/>
          <w:highlight w:val="yellow"/>
          <w:rPrChange w:id="177" w:author="Insun Jang" w:date="2021-05-24T14:51:00Z">
            <w:rPr>
              <w:rStyle w:val="SC15323589"/>
            </w:rPr>
          </w:rPrChange>
        </w:rPr>
        <w:pPrChange w:id="178" w:author="Insun Jang" w:date="2021-05-24T14:51:00Z">
          <w:pPr>
            <w:pStyle w:val="SP1582281"/>
            <w:spacing w:before="240"/>
            <w:jc w:val="both"/>
          </w:pPr>
        </w:pPrChange>
      </w:pPr>
      <w:r w:rsidRPr="00F87E68">
        <w:rPr>
          <w:b/>
          <w:bCs/>
          <w:i/>
          <w:iCs/>
          <w:w w:val="100"/>
          <w:highlight w:val="yellow"/>
          <w:rPrChange w:id="179" w:author="Insun Jang" w:date="2021-05-24T14:51:00Z">
            <w:rPr>
              <w:bCs/>
              <w:iCs/>
              <w:highlight w:val="yellow"/>
            </w:rPr>
          </w:rPrChange>
        </w:rPr>
        <w:t xml:space="preserve">Option </w:t>
      </w:r>
      <w:r>
        <w:rPr>
          <w:b/>
          <w:bCs/>
          <w:i/>
          <w:iCs/>
          <w:w w:val="100"/>
          <w:highlight w:val="yellow"/>
        </w:rPr>
        <w:t>2</w:t>
      </w:r>
      <w:r w:rsidRPr="00F87E68">
        <w:rPr>
          <w:b/>
          <w:bCs/>
          <w:i/>
          <w:iCs/>
          <w:w w:val="100"/>
          <w:highlight w:val="yellow"/>
          <w:rPrChange w:id="180" w:author="Insun Jang" w:date="2021-05-24T14:51:00Z">
            <w:rPr>
              <w:bCs/>
              <w:iCs/>
              <w:highlight w:val="yellow"/>
            </w:rPr>
          </w:rPrChange>
        </w:rPr>
        <w:t xml:space="preserve"> [start] – </w:t>
      </w:r>
      <w:proofErr w:type="spellStart"/>
      <w:r w:rsidRPr="00F87E68">
        <w:rPr>
          <w:b/>
          <w:bCs/>
          <w:i/>
          <w:iCs/>
          <w:w w:val="100"/>
          <w:highlight w:val="yellow"/>
          <w:rPrChange w:id="181" w:author="Insun Jang" w:date="2021-05-24T14:51:00Z">
            <w:rPr>
              <w:bCs/>
              <w:iCs/>
              <w:highlight w:val="yellow"/>
            </w:rPr>
          </w:rPrChange>
        </w:rPr>
        <w:t>TGbe</w:t>
      </w:r>
      <w:proofErr w:type="spellEnd"/>
      <w:r w:rsidRPr="00F87E68">
        <w:rPr>
          <w:b/>
          <w:bCs/>
          <w:i/>
          <w:iCs/>
          <w:w w:val="100"/>
          <w:highlight w:val="yellow"/>
          <w:rPrChange w:id="182" w:author="Insun Jang" w:date="2021-05-24T14:51:00Z">
            <w:rPr>
              <w:bCs/>
              <w:iCs/>
              <w:highlight w:val="yellow"/>
            </w:rPr>
          </w:rPrChange>
        </w:rPr>
        <w:t xml:space="preserve"> editor: this line is not part of text change</w:t>
      </w:r>
    </w:p>
    <w:p w14:paraId="23D7DDFF" w14:textId="4EACF64A" w:rsidR="00737B1B" w:rsidRDefault="00737B1B" w:rsidP="00737B1B">
      <w:pPr>
        <w:pStyle w:val="SP1582281"/>
        <w:spacing w:before="240"/>
        <w:jc w:val="both"/>
        <w:rPr>
          <w:color w:val="000000"/>
          <w:sz w:val="20"/>
          <w:szCs w:val="20"/>
        </w:rPr>
      </w:pPr>
      <w:r>
        <w:rPr>
          <w:rStyle w:val="SC15323589"/>
        </w:rPr>
        <w:lastRenderedPageBreak/>
        <w:t xml:space="preserve">A non-AP MLD may initiate a multi-link setup with an AP MLD to setup </w:t>
      </w:r>
      <w:del w:id="183" w:author="Insun Jang" w:date="2021-05-24T14:59:00Z">
        <w:r w:rsidR="00495105" w:rsidDel="00495105">
          <w:rPr>
            <w:rStyle w:val="SC15323589"/>
          </w:rPr>
          <w:delText xml:space="preserve">more than </w:delText>
        </w:r>
      </w:del>
      <w:r w:rsidR="00495105">
        <w:rPr>
          <w:rStyle w:val="SC15323589"/>
        </w:rPr>
        <w:t>one</w:t>
      </w:r>
      <w:ins w:id="184" w:author="Insun Jang" w:date="2021-05-24T14:59:00Z">
        <w:r w:rsidR="00495105">
          <w:rPr>
            <w:rStyle w:val="SC15323589"/>
          </w:rPr>
          <w:t xml:space="preserve"> or more</w:t>
        </w:r>
      </w:ins>
      <w:r w:rsidR="00D8713C">
        <w:rPr>
          <w:rStyle w:val="SC15323589"/>
        </w:rPr>
        <w:t xml:space="preserve"> </w:t>
      </w:r>
      <w:r>
        <w:rPr>
          <w:rStyle w:val="SC15323589"/>
        </w:rPr>
        <w:t>link</w:t>
      </w:r>
      <w:ins w:id="185" w:author="Insun Jang" w:date="2021-05-24T14:59:00Z">
        <w:r w:rsidR="006B129B">
          <w:rPr>
            <w:rStyle w:val="SC15323589"/>
          </w:rPr>
          <w:t>(s)</w:t>
        </w:r>
      </w:ins>
      <w:r>
        <w:rPr>
          <w:rStyle w:val="SC15323589"/>
        </w:rPr>
        <w:t xml:space="preserve"> with a subset of APs that are affiliated with the AP MLD</w:t>
      </w:r>
      <w:r w:rsidRPr="008B384C">
        <w:rPr>
          <w:rStyle w:val="SC15323589"/>
        </w:rPr>
        <w:t xml:space="preserve">. </w:t>
      </w:r>
      <w:ins w:id="186" w:author="Insun Jang" w:date="2021-03-17T12:06:00Z">
        <w:r w:rsidR="00BA4555" w:rsidRPr="00C82D04">
          <w:rPr>
            <w:rStyle w:val="SC15323589"/>
            <w:highlight w:val="yellow"/>
          </w:rPr>
          <w:t>(#</w:t>
        </w:r>
        <w:r w:rsidR="00BA4555">
          <w:rPr>
            <w:rStyle w:val="SC15323589"/>
            <w:highlight w:val="yellow"/>
          </w:rPr>
          <w:t xml:space="preserve">1875, 2514, </w:t>
        </w:r>
      </w:ins>
      <w:ins w:id="187" w:author="Insun Jang" w:date="2021-03-18T15:34:00Z">
        <w:r w:rsidR="00A27ED9">
          <w:rPr>
            <w:rStyle w:val="SC15323589"/>
            <w:highlight w:val="yellow"/>
          </w:rPr>
          <w:t xml:space="preserve">2596, </w:t>
        </w:r>
      </w:ins>
      <w:ins w:id="188" w:author="Insun Jang" w:date="2021-03-17T12:06:00Z">
        <w:r w:rsidR="00BA4555">
          <w:rPr>
            <w:rStyle w:val="SC15323589"/>
            <w:highlight w:val="yellow"/>
          </w:rPr>
          <w:t>3202, 3219, 3244</w:t>
        </w:r>
        <w:r w:rsidR="00BA4555" w:rsidRPr="00C82D04">
          <w:rPr>
            <w:rStyle w:val="SC15323589"/>
            <w:highlight w:val="yellow"/>
          </w:rPr>
          <w:t>)</w:t>
        </w:r>
        <w:r w:rsidR="00BA4555">
          <w:rPr>
            <w:rStyle w:val="SC15323589"/>
          </w:rPr>
          <w:t xml:space="preserve"> </w:t>
        </w:r>
      </w:ins>
      <w:r>
        <w:rPr>
          <w:rStyle w:val="SC15323589"/>
        </w:rPr>
        <w:t>When a non-AP MLD initiates a multi-link setup with an AP MLD, a non-AP STA that is affiliated with the non-AP MLD shall transmit an (Re)Association Request frame</w:t>
      </w:r>
      <w:del w:id="189" w:author="Insun Jang" w:date="2021-03-17T12:07:00Z">
        <w:r w:rsidDel="00BA4555">
          <w:rPr>
            <w:rStyle w:val="SC15323589"/>
          </w:rPr>
          <w:delText xml:space="preserve"> on the link it is operating on</w:delText>
        </w:r>
      </w:del>
      <w:r>
        <w:rPr>
          <w:rStyle w:val="SC15323589"/>
        </w:rPr>
        <w:t>.</w:t>
      </w:r>
      <w:ins w:id="190" w:author="Insun Jang" w:date="2021-03-17T12:07:00Z">
        <w:r w:rsidR="00BA4555">
          <w:rPr>
            <w:rStyle w:val="SC15323589"/>
          </w:rPr>
          <w:t xml:space="preserve"> </w:t>
        </w:r>
        <w:r w:rsidR="00BA4555" w:rsidRPr="008526EA">
          <w:rPr>
            <w:rStyle w:val="SC15323589"/>
            <w:highlight w:val="yellow"/>
            <w:rPrChange w:id="191" w:author="Insun Jang" w:date="2021-03-17T15:46:00Z">
              <w:rPr>
                <w:rStyle w:val="SC15323589"/>
              </w:rPr>
            </w:rPrChange>
          </w:rPr>
          <w:t>(#3153)</w:t>
        </w:r>
      </w:ins>
      <w:r>
        <w:rPr>
          <w:rStyle w:val="SC15323589"/>
        </w:rPr>
        <w:t xml:space="preserve"> An AP that is affiliated with the AP MLD and that received the</w:t>
      </w:r>
      <w:ins w:id="192" w:author="Insun Jang" w:date="2021-03-29T13:30:00Z">
        <w:r w:rsidR="00072F62">
          <w:rPr>
            <w:rStyle w:val="SC15323589"/>
          </w:rPr>
          <w:t xml:space="preserve"> </w:t>
        </w:r>
      </w:ins>
      <w:r>
        <w:rPr>
          <w:rStyle w:val="SC15323589"/>
        </w:rPr>
        <w:t>(Re</w:t>
      </w:r>
      <w:proofErr w:type="gramStart"/>
      <w:r>
        <w:rPr>
          <w:rStyle w:val="SC15323589"/>
        </w:rPr>
        <w:t>)Association</w:t>
      </w:r>
      <w:proofErr w:type="gramEnd"/>
      <w:r>
        <w:rPr>
          <w:rStyle w:val="SC15323589"/>
        </w:rPr>
        <w:t xml:space="preserve"> Request frame shall transmit an (Re)Association Response frame.</w:t>
      </w:r>
    </w:p>
    <w:p w14:paraId="2B6C4373" w14:textId="5C715191" w:rsidR="00737B1B" w:rsidRPr="00602E57" w:rsidRDefault="00737B1B" w:rsidP="00737B1B">
      <w:pPr>
        <w:pStyle w:val="T"/>
        <w:rPr>
          <w:szCs w:val="22"/>
        </w:rPr>
      </w:pPr>
      <w:r>
        <w:rPr>
          <w:lang w:eastAsia="ko-KR"/>
        </w:rPr>
        <w:t>The non-AP STA shall include a Basic variant Multi-Link element in the (Re</w:t>
      </w:r>
      <w:proofErr w:type="gramStart"/>
      <w:r>
        <w:rPr>
          <w:lang w:eastAsia="ko-KR"/>
        </w:rPr>
        <w:t>)Association</w:t>
      </w:r>
      <w:proofErr w:type="gramEnd"/>
      <w:r>
        <w:rPr>
          <w:lang w:eastAsia="ko-KR"/>
        </w:rPr>
        <w:t xml:space="preserve"> Request frame that it transmits.</w:t>
      </w:r>
    </w:p>
    <w:p w14:paraId="0FBFAC93" w14:textId="65805953" w:rsidR="00E63610" w:rsidDel="001F4EF7" w:rsidRDefault="00737B1B" w:rsidP="00737B1B">
      <w:pPr>
        <w:pStyle w:val="T"/>
        <w:rPr>
          <w:del w:id="193" w:author="Insun Jang" w:date="2021-03-18T13:58:00Z"/>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proofErr w:type="gramStart"/>
      <w:r>
        <w:rPr>
          <w:lang w:eastAsia="ko-KR"/>
        </w:rPr>
        <w:t>)Association</w:t>
      </w:r>
      <w:proofErr w:type="gramEnd"/>
      <w:r>
        <w:rPr>
          <w:lang w:eastAsia="ko-KR"/>
        </w:rPr>
        <w:t xml:space="preserve"> Request frame shall include the Common Info field</w:t>
      </w:r>
      <w:ins w:id="194" w:author="Insun Jang" w:date="2021-03-29T13:44:00Z">
        <w:r w:rsidR="00E4538F">
          <w:rPr>
            <w:lang w:eastAsia="ko-KR"/>
          </w:rPr>
          <w:t xml:space="preserve"> </w:t>
        </w:r>
        <w:commentRangeStart w:id="195"/>
        <w:r w:rsidR="00E4538F">
          <w:rPr>
            <w:lang w:eastAsia="ko-KR"/>
          </w:rPr>
          <w:t>and may include the Link Info field</w:t>
        </w:r>
      </w:ins>
      <w:del w:id="196" w:author="Insun Jang" w:date="2021-03-17T12:07:00Z">
        <w:r w:rsidDel="00E63610">
          <w:rPr>
            <w:lang w:eastAsia="ko-KR"/>
          </w:rPr>
          <w:delText xml:space="preserve"> </w:delText>
        </w:r>
      </w:del>
      <w:commentRangeEnd w:id="195"/>
      <w:r w:rsidR="00E047AC">
        <w:rPr>
          <w:rStyle w:val="a9"/>
          <w:rFonts w:eastAsia="바탕"/>
          <w:color w:val="auto"/>
          <w:w w:val="100"/>
          <w:lang w:val="en-GB"/>
        </w:rPr>
        <w:commentReference w:id="195"/>
      </w:r>
      <w:del w:id="197" w:author="Insun Jang" w:date="2021-03-17T12:07:00Z">
        <w:r w:rsidDel="00E63610">
          <w:rPr>
            <w:lang w:eastAsia="ko-KR"/>
          </w:rPr>
          <w:delText>and the Link Info field</w:delText>
        </w:r>
        <w:r w:rsidDel="00E63610">
          <w:rPr>
            <w:szCs w:val="22"/>
          </w:rPr>
          <w:delText>.</w:delText>
        </w:r>
      </w:del>
      <w:ins w:id="198" w:author="Insun Jang" w:date="2021-03-17T12:07:00Z">
        <w:r w:rsidR="001F4EF7">
          <w:rPr>
            <w:szCs w:val="22"/>
          </w:rPr>
          <w:t xml:space="preserve">. </w:t>
        </w:r>
      </w:ins>
      <w:ins w:id="199"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389DDBFB" w14:textId="77777777" w:rsidR="001F4EF7" w:rsidRDefault="001F4EF7" w:rsidP="00737B1B">
      <w:pPr>
        <w:pStyle w:val="T"/>
        <w:rPr>
          <w:ins w:id="200" w:author="Insun Jang" w:date="2021-03-18T13:59:00Z"/>
          <w:szCs w:val="22"/>
        </w:rPr>
      </w:pPr>
    </w:p>
    <w:p w14:paraId="26758FC1" w14:textId="6EFD10A4" w:rsidR="003D4107" w:rsidDel="003D4107" w:rsidRDefault="003D4107" w:rsidP="00A1431D">
      <w:pPr>
        <w:pStyle w:val="SP15299369"/>
        <w:spacing w:before="240"/>
        <w:jc w:val="both"/>
        <w:rPr>
          <w:del w:id="201" w:author="Insun Jang" w:date="2021-04-05T13:55:00Z"/>
          <w:rStyle w:val="SC15323589"/>
        </w:rPr>
      </w:pPr>
      <w:r>
        <w:rPr>
          <w:rStyle w:val="SC15323589"/>
        </w:rPr>
        <w:t>The Common Info field of the Basic variant Multi-Link element carried in the (Re</w:t>
      </w:r>
      <w:proofErr w:type="gramStart"/>
      <w:r>
        <w:rPr>
          <w:rStyle w:val="SC15323589"/>
        </w:rPr>
        <w:t>)Association</w:t>
      </w:r>
      <w:proofErr w:type="gramEnd"/>
      <w:r>
        <w:rPr>
          <w:rStyle w:val="SC15323589"/>
        </w:rPr>
        <w:t xml:space="preserve"> Request frame shall</w:t>
      </w:r>
      <w:ins w:id="202" w:author="Insun Jang" w:date="2021-04-05T13:56:00Z">
        <w:r>
          <w:rPr>
            <w:rStyle w:val="SC15323589"/>
          </w:rPr>
          <w:t xml:space="preserve"> </w:t>
        </w:r>
      </w:ins>
      <w:del w:id="203" w:author="Insun Jang" w:date="2021-04-05T13:55:00Z">
        <w:r w:rsidDel="003D4107">
          <w:rPr>
            <w:rStyle w:val="SC15323589"/>
          </w:rPr>
          <w:delText xml:space="preserve"> </w:delText>
        </w:r>
      </w:del>
    </w:p>
    <w:p w14:paraId="0718B1B0" w14:textId="15101DEF" w:rsidR="003D4107" w:rsidDel="003D4107" w:rsidRDefault="003D4107">
      <w:pPr>
        <w:pStyle w:val="ae"/>
        <w:widowControl w:val="0"/>
        <w:numPr>
          <w:ilvl w:val="0"/>
          <w:numId w:val="32"/>
        </w:numPr>
        <w:autoSpaceDE w:val="0"/>
        <w:autoSpaceDN w:val="0"/>
        <w:adjustRightInd w:val="0"/>
        <w:spacing w:before="60" w:after="60"/>
        <w:ind w:left="0" w:firstLine="0"/>
        <w:contextualSpacing w:val="0"/>
        <w:jc w:val="both"/>
        <w:rPr>
          <w:del w:id="204" w:author="Insun Jang" w:date="2021-04-05T13:55:00Z"/>
          <w:rStyle w:val="SC15323589"/>
        </w:rPr>
        <w:pPrChange w:id="205" w:author="Insun Jang" w:date="2021-04-05T13:58:00Z">
          <w:pPr>
            <w:pStyle w:val="ae"/>
            <w:widowControl w:val="0"/>
            <w:numPr>
              <w:numId w:val="32"/>
            </w:numPr>
            <w:autoSpaceDE w:val="0"/>
            <w:autoSpaceDN w:val="0"/>
            <w:adjustRightInd w:val="0"/>
            <w:spacing w:before="60" w:after="60"/>
            <w:ind w:left="751" w:hanging="420"/>
            <w:contextualSpacing w:val="0"/>
            <w:jc w:val="both"/>
          </w:pPr>
        </w:pPrChange>
      </w:pPr>
      <w:del w:id="206" w:author="Insun Jang" w:date="2021-04-05T13:55:00Z">
        <w:r w:rsidDel="003D4107">
          <w:rPr>
            <w:rStyle w:val="SC15323589"/>
          </w:rPr>
          <w:delText>include the MLD MAC address subfield for the non-AP MLD with which the non-AP STA is affiliated by setting the MLD MAC Address Present subfield of the Multi-Link Control field of the Basic variant Multi-Link element to 1</w:delText>
        </w:r>
      </w:del>
    </w:p>
    <w:p w14:paraId="596566DB" w14:textId="606DCC7E" w:rsidR="003D4107" w:rsidDel="003D4107" w:rsidRDefault="003D4107">
      <w:pPr>
        <w:pStyle w:val="ae"/>
        <w:widowControl w:val="0"/>
        <w:numPr>
          <w:ilvl w:val="0"/>
          <w:numId w:val="32"/>
        </w:numPr>
        <w:autoSpaceDE w:val="0"/>
        <w:autoSpaceDN w:val="0"/>
        <w:adjustRightInd w:val="0"/>
        <w:spacing w:before="60" w:after="60"/>
        <w:ind w:left="0" w:firstLine="0"/>
        <w:contextualSpacing w:val="0"/>
        <w:jc w:val="both"/>
        <w:rPr>
          <w:del w:id="207" w:author="Insun Jang" w:date="2021-04-05T13:55:00Z"/>
          <w:rStyle w:val="SC15323589"/>
        </w:rPr>
        <w:pPrChange w:id="208" w:author="Insun Jang" w:date="2021-04-05T13:58:00Z">
          <w:pPr>
            <w:pStyle w:val="ae"/>
            <w:widowControl w:val="0"/>
            <w:numPr>
              <w:numId w:val="32"/>
            </w:numPr>
            <w:autoSpaceDE w:val="0"/>
            <w:autoSpaceDN w:val="0"/>
            <w:adjustRightInd w:val="0"/>
            <w:spacing w:before="60" w:after="60"/>
            <w:ind w:left="751" w:hanging="420"/>
            <w:contextualSpacing w:val="0"/>
            <w:jc w:val="both"/>
          </w:pPr>
        </w:pPrChange>
      </w:pPr>
      <w:del w:id="209" w:author="Insun Jang" w:date="2021-04-05T13:55:00Z">
        <w:r w:rsidDel="003D4107">
          <w:rPr>
            <w:rStyle w:val="SC15323589"/>
          </w:rPr>
          <w:delText xml:space="preserve">not include </w:delText>
        </w:r>
        <w:r w:rsidDel="003D4107">
          <w:rPr>
            <w:sz w:val="20"/>
          </w:rPr>
          <w:delText>t</w:delText>
        </w:r>
        <w:r w:rsidRPr="000F5374" w:rsidDel="003D4107">
          <w:rPr>
            <w:sz w:val="20"/>
          </w:rPr>
          <w:delText xml:space="preserve">he </w:delText>
        </w:r>
        <w:r w:rsidRPr="000F5374" w:rsidDel="003D4107">
          <w:rPr>
            <w:rFonts w:eastAsia="SimSun"/>
            <w:color w:val="000000" w:themeColor="text1"/>
            <w:sz w:val="20"/>
            <w:lang w:eastAsia="zh-CN"/>
          </w:rPr>
          <w:delText xml:space="preserve">Link ID </w:delText>
        </w:r>
        <w:r w:rsidDel="003D4107">
          <w:rPr>
            <w:rFonts w:eastAsia="SimSun"/>
            <w:color w:val="000000" w:themeColor="text1"/>
            <w:sz w:val="20"/>
            <w:lang w:eastAsia="zh-CN"/>
          </w:rPr>
          <w:delText xml:space="preserve">Info </w:delText>
        </w:r>
        <w:r w:rsidRPr="000F5374" w:rsidDel="003D4107">
          <w:rPr>
            <w:rFonts w:eastAsia="SimSun"/>
            <w:color w:val="000000" w:themeColor="text1"/>
            <w:sz w:val="20"/>
            <w:lang w:eastAsia="zh-CN"/>
          </w:rPr>
          <w:delText>subfield</w:delText>
        </w:r>
        <w:r w:rsidDel="003D4107">
          <w:rPr>
            <w:rFonts w:eastAsia="SimSun"/>
            <w:color w:val="000000" w:themeColor="text1"/>
            <w:sz w:val="20"/>
            <w:lang w:eastAsia="zh-CN"/>
          </w:rPr>
          <w:delText xml:space="preserve"> </w:delText>
        </w:r>
        <w:r w:rsidDel="003D4107">
          <w:rPr>
            <w:rStyle w:val="SC15323589"/>
          </w:rPr>
          <w:delText xml:space="preserve">by setting the </w:delText>
        </w:r>
        <w:r w:rsidRPr="000F5374" w:rsidDel="003D4107">
          <w:rPr>
            <w:rFonts w:eastAsia="SimSun"/>
            <w:color w:val="000000" w:themeColor="text1"/>
            <w:sz w:val="20"/>
            <w:lang w:eastAsia="zh-CN"/>
          </w:rPr>
          <w:delText>Link ID</w:delText>
        </w:r>
        <w:r w:rsidDel="003D4107">
          <w:rPr>
            <w:rStyle w:val="SC15323589"/>
          </w:rPr>
          <w:delText xml:space="preserve"> Info Present subfield of the Multi-Link Control field of the Basic variant Multi-Link element to 0</w:delText>
        </w:r>
      </w:del>
    </w:p>
    <w:p w14:paraId="2227C90F" w14:textId="51183664" w:rsidR="003D4107" w:rsidRPr="00A15492" w:rsidRDefault="003D4107">
      <w:pPr>
        <w:pStyle w:val="SP15299369"/>
        <w:spacing w:before="240"/>
        <w:jc w:val="both"/>
        <w:rPr>
          <w:ins w:id="210" w:author="Insun Jang" w:date="2021-04-05T13:56:00Z"/>
          <w:rStyle w:val="SC15323589"/>
          <w:rFonts w:eastAsia="바탕"/>
          <w:lang w:val="en-GB" w:eastAsia="en-US"/>
        </w:rPr>
        <w:pPrChange w:id="211" w:author="Insun Jang" w:date="2021-04-05T13:58:00Z">
          <w:pPr>
            <w:pStyle w:val="Default"/>
          </w:pPr>
        </w:pPrChange>
      </w:pPr>
      <w:del w:id="212" w:author="Insun Jang" w:date="2021-04-05T13:55:00Z">
        <w:r w:rsidRPr="00A15492" w:rsidDel="003D4107">
          <w:rPr>
            <w:rStyle w:val="SC15323589"/>
          </w:rPr>
          <w:delText xml:space="preserve">not include </w:delText>
        </w:r>
        <w:r w:rsidRPr="00A15492" w:rsidDel="003D4107">
          <w:rPr>
            <w:rFonts w:eastAsia="SimSun"/>
            <w:color w:val="000000" w:themeColor="text1"/>
            <w:sz w:val="20"/>
            <w:szCs w:val="20"/>
            <w:lang w:eastAsia="zh-CN"/>
          </w:rPr>
          <w:delText xml:space="preserve">the Change Sequence subfield </w:delText>
        </w:r>
        <w:r w:rsidRPr="00A15492" w:rsidDel="003D4107">
          <w:rPr>
            <w:rStyle w:val="SC15323589"/>
          </w:rPr>
          <w:delText xml:space="preserve">by setting the </w:delText>
        </w:r>
        <w:r w:rsidRPr="00A15492" w:rsidDel="003D4107">
          <w:rPr>
            <w:rFonts w:eastAsia="SimSun"/>
            <w:color w:val="000000" w:themeColor="text1"/>
            <w:sz w:val="20"/>
            <w:szCs w:val="20"/>
            <w:lang w:eastAsia="zh-CN"/>
          </w:rPr>
          <w:delText xml:space="preserve">Change Sequence </w:delText>
        </w:r>
        <w:r w:rsidRPr="00A15492" w:rsidDel="003D4107">
          <w:rPr>
            <w:rStyle w:val="SC15323589"/>
          </w:rPr>
          <w:delText xml:space="preserve">Present </w:delText>
        </w:r>
        <w:r w:rsidRPr="00A15492" w:rsidDel="003D4107">
          <w:rPr>
            <w:rFonts w:eastAsia="SimSun"/>
            <w:color w:val="000000" w:themeColor="text1"/>
            <w:sz w:val="20"/>
            <w:szCs w:val="20"/>
            <w:lang w:eastAsia="zh-CN"/>
          </w:rPr>
          <w:delText>subfield</w:delText>
        </w:r>
        <w:r w:rsidRPr="00A15492" w:rsidDel="003D4107">
          <w:rPr>
            <w:rStyle w:val="SC15323589"/>
          </w:rPr>
          <w:delText xml:space="preserve"> of the Multi-Link Control field of the Basic variant Multi-Link element to </w:delText>
        </w:r>
        <w:r w:rsidRPr="00AE7E51" w:rsidDel="003D4107">
          <w:rPr>
            <w:rStyle w:val="SC15323589"/>
          </w:rPr>
          <w:delText>0</w:delText>
        </w:r>
      </w:del>
      <w:ins w:id="213" w:author="Insun Jang" w:date="2021-04-05T13:56:00Z">
        <w:r w:rsidRPr="00AE7E51">
          <w:rPr>
            <w:rStyle w:val="SC15323589"/>
          </w:rPr>
          <w:t xml:space="preserve"> </w:t>
        </w:r>
      </w:ins>
      <w:proofErr w:type="gramStart"/>
      <w:ins w:id="214" w:author="Insun Jang" w:date="2021-04-05T13:55:00Z">
        <w:r w:rsidRPr="00AE7E51">
          <w:rPr>
            <w:rStyle w:val="SC15323589"/>
          </w:rPr>
          <w:t>include</w:t>
        </w:r>
        <w:proofErr w:type="gramEnd"/>
        <w:r w:rsidRPr="00AE7E51">
          <w:rPr>
            <w:rStyle w:val="SC15323589"/>
          </w:rPr>
          <w:t xml:space="preserve"> the MLD MAC address</w:t>
        </w:r>
        <w:r w:rsidRPr="00816BF6">
          <w:rPr>
            <w:rStyle w:val="SC15323589"/>
          </w:rPr>
          <w:t>, the MLD Capabilities, and the EML Capabilities subfield</w:t>
        </w:r>
      </w:ins>
      <w:ins w:id="215" w:author="Insun Jang" w:date="2021-04-05T14:42:00Z">
        <w:r w:rsidR="002C2210">
          <w:rPr>
            <w:rStyle w:val="SC15323589"/>
          </w:rPr>
          <w:t>s</w:t>
        </w:r>
      </w:ins>
      <w:ins w:id="216" w:author="Insun Jang" w:date="2021-04-05T13:55:00Z">
        <w:r w:rsidRPr="00816BF6">
          <w:rPr>
            <w:rStyle w:val="SC15323589"/>
          </w:rPr>
          <w:t>, and shall not include the Link ID Info and the Change Sequence subfield</w:t>
        </w:r>
      </w:ins>
      <w:ins w:id="217" w:author="Insun Jang" w:date="2021-04-05T14:42:00Z">
        <w:r w:rsidR="002C2210">
          <w:rPr>
            <w:rStyle w:val="SC15323589"/>
          </w:rPr>
          <w:t>s</w:t>
        </w:r>
      </w:ins>
      <w:ins w:id="218" w:author="Insun Jang" w:date="2021-04-05T13:56:00Z">
        <w:r w:rsidRPr="00816BF6">
          <w:rPr>
            <w:rStyle w:val="SC15323589"/>
          </w:rPr>
          <w:t>.</w:t>
        </w:r>
      </w:ins>
      <w:ins w:id="219" w:author="Insun Jang" w:date="2021-04-05T14:06:00Z">
        <w:r w:rsidR="002E7185" w:rsidRPr="00B45DD8">
          <w:rPr>
            <w:rStyle w:val="SC15323589"/>
          </w:rPr>
          <w:t xml:space="preserve"> </w:t>
        </w:r>
        <w:r w:rsidR="002E7185" w:rsidRPr="002E7185">
          <w:rPr>
            <w:rStyle w:val="SC15323589"/>
            <w:rFonts w:eastAsiaTheme="minorEastAsia"/>
            <w:w w:val="0"/>
            <w:highlight w:val="yellow"/>
            <w:lang w:eastAsia="en-US"/>
            <w:rPrChange w:id="220" w:author="Insun Jang" w:date="2021-04-05T14:12:00Z">
              <w:rPr>
                <w:szCs w:val="22"/>
                <w:highlight w:val="yellow"/>
              </w:rPr>
            </w:rPrChange>
          </w:rPr>
          <w:t>(#</w:t>
        </w:r>
      </w:ins>
      <w:ins w:id="221" w:author="Insun Jang" w:date="2021-04-05T14:14:00Z">
        <w:r w:rsidR="00153698">
          <w:rPr>
            <w:rStyle w:val="SC15323589"/>
            <w:rFonts w:eastAsiaTheme="minorEastAsia"/>
            <w:w w:val="0"/>
            <w:highlight w:val="yellow"/>
            <w:lang w:eastAsia="en-US"/>
          </w:rPr>
          <w:t xml:space="preserve">1747, </w:t>
        </w:r>
      </w:ins>
      <w:ins w:id="222" w:author="Insun Jang" w:date="2021-04-05T14:06:00Z">
        <w:r w:rsidR="002E7185" w:rsidRPr="002E7185">
          <w:rPr>
            <w:rStyle w:val="SC15323589"/>
            <w:rFonts w:eastAsiaTheme="minorEastAsia"/>
            <w:w w:val="0"/>
            <w:highlight w:val="yellow"/>
            <w:lang w:eastAsia="en-US"/>
            <w:rPrChange w:id="223" w:author="Insun Jang" w:date="2021-04-05T14:12:00Z">
              <w:rPr>
                <w:szCs w:val="22"/>
                <w:highlight w:val="yellow"/>
              </w:rPr>
            </w:rPrChange>
          </w:rPr>
          <w:t>1789, 2348)</w:t>
        </w:r>
      </w:ins>
    </w:p>
    <w:p w14:paraId="791D6C45" w14:textId="02825358" w:rsidR="003D4107" w:rsidRPr="008B5719" w:rsidRDefault="003D4107">
      <w:pPr>
        <w:pStyle w:val="SP15299369"/>
        <w:spacing w:before="240"/>
        <w:jc w:val="both"/>
        <w:rPr>
          <w:rStyle w:val="SC15323589"/>
          <w:sz w:val="18"/>
          <w:szCs w:val="18"/>
          <w:rPrChange w:id="224" w:author="Insun Jang" w:date="2021-04-05T15:00:00Z">
            <w:rPr/>
          </w:rPrChange>
        </w:rPr>
        <w:pPrChange w:id="225" w:author="Insun Jang" w:date="2021-04-05T14:12:00Z">
          <w:pPr>
            <w:pStyle w:val="Default"/>
          </w:pPr>
        </w:pPrChange>
      </w:pPr>
      <w:ins w:id="226" w:author="Insun Jang" w:date="2021-04-05T13:56:00Z">
        <w:r w:rsidRPr="008B5719">
          <w:rPr>
            <w:rStyle w:val="SC15323589"/>
            <w:sz w:val="18"/>
            <w:szCs w:val="18"/>
            <w:rPrChange w:id="227" w:author="Insun Jang" w:date="2021-04-05T15:00:00Z">
              <w:rPr>
                <w:sz w:val="18"/>
                <w:szCs w:val="18"/>
              </w:rPr>
            </w:rPrChange>
          </w:rPr>
          <w:t xml:space="preserve">NOTE – The presence of the subfields in the Common Info field is signaled via the Multi-Link Control field of the Basic </w:t>
        </w:r>
      </w:ins>
      <w:ins w:id="228" w:author="Insun Jang" w:date="2021-04-05T13:57:00Z">
        <w:r w:rsidRPr="008B5719">
          <w:rPr>
            <w:rStyle w:val="SC15323589"/>
            <w:sz w:val="18"/>
            <w:szCs w:val="18"/>
            <w:rPrChange w:id="229" w:author="Insun Jang" w:date="2021-04-05T15:00:00Z">
              <w:rPr>
                <w:sz w:val="18"/>
                <w:szCs w:val="18"/>
              </w:rPr>
            </w:rPrChange>
          </w:rPr>
          <w:t>variant</w:t>
        </w:r>
      </w:ins>
      <w:ins w:id="230" w:author="Insun Jang" w:date="2021-04-05T13:56:00Z">
        <w:r w:rsidRPr="008B5719">
          <w:rPr>
            <w:rStyle w:val="SC15323589"/>
            <w:sz w:val="18"/>
            <w:szCs w:val="18"/>
            <w:rPrChange w:id="231" w:author="Insun Jang" w:date="2021-04-05T15:00:00Z">
              <w:rPr>
                <w:sz w:val="18"/>
                <w:szCs w:val="18"/>
              </w:rPr>
            </w:rPrChange>
          </w:rPr>
          <w:t xml:space="preserve"> </w:t>
        </w:r>
      </w:ins>
      <w:ins w:id="232" w:author="Insun Jang" w:date="2021-04-05T13:57:00Z">
        <w:r w:rsidRPr="008B5719">
          <w:rPr>
            <w:rStyle w:val="SC15323589"/>
            <w:sz w:val="18"/>
            <w:szCs w:val="18"/>
            <w:rPrChange w:id="233" w:author="Insun Jang" w:date="2021-04-05T15:00:00Z">
              <w:rPr>
                <w:sz w:val="18"/>
                <w:szCs w:val="18"/>
              </w:rPr>
            </w:rPrChange>
          </w:rPr>
          <w:t>Multi-Link element</w:t>
        </w:r>
      </w:ins>
      <w:ins w:id="234" w:author="Insun Jang" w:date="2021-04-05T15:00:00Z">
        <w:r w:rsidR="008B5719" w:rsidRPr="008B5719">
          <w:rPr>
            <w:rStyle w:val="SC15323589"/>
            <w:sz w:val="18"/>
            <w:szCs w:val="18"/>
            <w:rPrChange w:id="235" w:author="Insun Jang" w:date="2021-04-05T15:00:00Z">
              <w:rPr>
                <w:rStyle w:val="SC15323589"/>
              </w:rPr>
            </w:rPrChange>
          </w:rPr>
          <w:t xml:space="preserve"> as defined in 9.4.2.295b.2 (Basic variant Multi-Link element</w:t>
        </w:r>
      </w:ins>
      <w:ins w:id="236" w:author="Insun Jang" w:date="2021-04-05T13:57:00Z">
        <w:r w:rsidR="008B5719" w:rsidRPr="008B5719">
          <w:rPr>
            <w:rStyle w:val="SC15323589"/>
            <w:sz w:val="18"/>
            <w:szCs w:val="18"/>
            <w:rPrChange w:id="237" w:author="Insun Jang" w:date="2021-04-05T15:00:00Z">
              <w:rPr>
                <w:rStyle w:val="SC15323589"/>
              </w:rPr>
            </w:rPrChange>
          </w:rPr>
          <w:t>).</w:t>
        </w:r>
      </w:ins>
      <w:ins w:id="238" w:author="Insun Jang" w:date="2021-04-05T15:00:00Z">
        <w:r w:rsidR="008B5719" w:rsidRPr="008B5719">
          <w:rPr>
            <w:rStyle w:val="SC15323589"/>
            <w:sz w:val="18"/>
            <w:szCs w:val="18"/>
            <w:rPrChange w:id="239" w:author="Insun Jang" w:date="2021-04-05T15:00:00Z">
              <w:rPr>
                <w:rStyle w:val="SC15323589"/>
              </w:rPr>
            </w:rPrChange>
          </w:rPr>
          <w:t xml:space="preserve"> </w:t>
        </w:r>
        <w:r w:rsidR="008B5719" w:rsidRPr="008B5719">
          <w:rPr>
            <w:rStyle w:val="SC15323589"/>
            <w:rFonts w:eastAsiaTheme="minorEastAsia"/>
            <w:w w:val="0"/>
            <w:sz w:val="18"/>
            <w:szCs w:val="18"/>
            <w:highlight w:val="yellow"/>
            <w:lang w:eastAsia="en-US"/>
            <w:rPrChange w:id="240" w:author="Insun Jang" w:date="2021-04-05T15:00:00Z">
              <w:rPr>
                <w:rStyle w:val="SC15323589"/>
                <w:rFonts w:eastAsiaTheme="minorEastAsia"/>
                <w:w w:val="0"/>
                <w:highlight w:val="yellow"/>
                <w:lang w:eastAsia="en-US"/>
              </w:rPr>
            </w:rPrChange>
          </w:rPr>
          <w:t>(#1747, 1789, 2348)</w:t>
        </w:r>
      </w:ins>
    </w:p>
    <w:p w14:paraId="4B15C6DC" w14:textId="2F0C5D58" w:rsidR="0003594F" w:rsidRPr="0003594F" w:rsidDel="0003594F" w:rsidRDefault="0003594F" w:rsidP="00AB563A">
      <w:pPr>
        <w:pStyle w:val="T"/>
        <w:rPr>
          <w:del w:id="241" w:author="Insun Jang" w:date="2021-03-18T13:49:00Z"/>
          <w:w w:val="100"/>
          <w:rPrChange w:id="242" w:author="Insun Jang" w:date="2021-03-18T13:51:00Z">
            <w:rPr>
              <w:del w:id="243" w:author="Insun Jang" w:date="2021-03-18T13:49:00Z"/>
              <w:szCs w:val="22"/>
            </w:rPr>
          </w:rPrChange>
        </w:rPr>
      </w:pPr>
      <w:ins w:id="244" w:author="Insun Jang" w:date="2021-03-18T13:51:00Z">
        <w:r w:rsidRPr="0003594F">
          <w:rPr>
            <w:w w:val="100"/>
            <w:rPrChange w:id="245" w:author="Insun Jang" w:date="2021-03-18T13:51:00Z">
              <w:rPr/>
            </w:rPrChange>
          </w:rPr>
          <w:t xml:space="preserve">If the non-AP STA requests one or more link(s) </w:t>
        </w:r>
      </w:ins>
      <w:ins w:id="246" w:author="Insun Jang" w:date="2021-04-05T14:09:00Z">
        <w:r w:rsidR="002E7185">
          <w:rPr>
            <w:w w:val="100"/>
          </w:rPr>
          <w:t xml:space="preserve">in addition to the link </w:t>
        </w:r>
      </w:ins>
      <w:ins w:id="247" w:author="Insun Jang" w:date="2021-03-18T13:51:00Z">
        <w:r w:rsidRPr="0003594F">
          <w:rPr>
            <w:w w:val="100"/>
            <w:rPrChange w:id="248" w:author="Insun Jang" w:date="2021-03-18T13:51:00Z">
              <w:rPr/>
            </w:rPrChange>
          </w:rPr>
          <w:t xml:space="preserve">on which the (Re)Association Request frame is transmitted for multi-link setup, the Basic variant Multi-Link element carried in the (Re)Association Request frame shall include the Link Info field </w:t>
        </w:r>
      </w:ins>
      <w:ins w:id="249" w:author="Insun Jang" w:date="2021-04-05T15:09:00Z">
        <w:r w:rsidR="00172FC7">
          <w:rPr>
            <w:w w:val="100"/>
          </w:rPr>
          <w:t>containing</w:t>
        </w:r>
      </w:ins>
      <w:ins w:id="250" w:author="Insun Jang" w:date="2021-04-05T14:17:00Z">
        <w:r w:rsidR="00A15492">
          <w:rPr>
            <w:w w:val="100"/>
          </w:rPr>
          <w:t xml:space="preserve"> the Per-STA Profile</w:t>
        </w:r>
        <w:r w:rsidR="00DF6E74">
          <w:rPr>
            <w:w w:val="100"/>
          </w:rPr>
          <w:t xml:space="preserve"> </w:t>
        </w:r>
        <w:proofErr w:type="spellStart"/>
        <w:r w:rsidR="00DF6E74">
          <w:rPr>
            <w:w w:val="100"/>
          </w:rPr>
          <w:t>subelement</w:t>
        </w:r>
        <w:proofErr w:type="spellEnd"/>
        <w:r w:rsidR="00DF6E74">
          <w:rPr>
            <w:w w:val="100"/>
          </w:rPr>
          <w:t>(s)</w:t>
        </w:r>
      </w:ins>
      <w:ins w:id="251" w:author="Insun Jang" w:date="2021-04-15T14:27:00Z">
        <w:r w:rsidR="00F058C2">
          <w:rPr>
            <w:w w:val="100"/>
          </w:rPr>
          <w:t xml:space="preserve">. </w:t>
        </w:r>
        <w:r w:rsidR="00F058C2">
          <w:t>E</w:t>
        </w:r>
        <w:r w:rsidR="00F058C2" w:rsidRPr="00EE6F79">
          <w:t xml:space="preserve">ach of </w:t>
        </w:r>
        <w:r w:rsidR="00F058C2">
          <w:t>these profiles</w:t>
        </w:r>
        <w:r w:rsidR="00F058C2" w:rsidRPr="00EE6F79">
          <w:t xml:space="preserve"> contain the complete information of a non-AP STA</w:t>
        </w:r>
        <w:r w:rsidR="00F058C2" w:rsidRPr="00AE7E51">
          <w:t xml:space="preserve"> that is </w:t>
        </w:r>
        <w:r w:rsidR="00F058C2" w:rsidRPr="00093FA0">
          <w:t xml:space="preserve">affiliated with the non-AP MLD </w:t>
        </w:r>
        <w:r w:rsidR="00F058C2" w:rsidRPr="00510BC6">
          <w:t xml:space="preserve">defined in </w:t>
        </w:r>
        <w:r w:rsidR="00F058C2" w:rsidRPr="00EE6F79">
          <w:t xml:space="preserve">35.3.2.2 </w:t>
        </w:r>
        <w:r w:rsidR="00F058C2">
          <w:t>(</w:t>
        </w:r>
        <w:r w:rsidR="00F058C2" w:rsidRPr="00EE6F79">
          <w:t>Complete or partial per-STA profile</w:t>
        </w:r>
        <w:r w:rsidR="00F058C2">
          <w:t xml:space="preserve">) </w:t>
        </w:r>
        <w:r w:rsidR="00F058C2" w:rsidRPr="00510BC6">
          <w:rPr>
            <w:highlight w:val="yellow"/>
          </w:rPr>
          <w:t>(#2125</w:t>
        </w:r>
        <w:r w:rsidR="00F058C2" w:rsidRPr="001E0011">
          <w:rPr>
            <w:highlight w:val="yellow"/>
          </w:rPr>
          <w:t>)</w:t>
        </w:r>
        <w:r w:rsidR="00F058C2">
          <w:t xml:space="preserve"> and that is </w:t>
        </w:r>
        <w:r w:rsidR="00F058C2">
          <w:rPr>
            <w:w w:val="100"/>
          </w:rPr>
          <w:t xml:space="preserve">requesting a link. </w:t>
        </w:r>
        <w:r w:rsidR="00F058C2" w:rsidRPr="00E372A9">
          <w:rPr>
            <w:w w:val="100"/>
            <w:highlight w:val="yellow"/>
          </w:rPr>
          <w:t>(#</w:t>
        </w:r>
        <w:r w:rsidR="00F058C2" w:rsidRPr="00093FA0">
          <w:rPr>
            <w:highlight w:val="yellow"/>
          </w:rPr>
          <w:t>2479)</w:t>
        </w:r>
      </w:ins>
    </w:p>
    <w:p w14:paraId="031C2F73" w14:textId="165AA8D9" w:rsidR="00737B1B" w:rsidRDefault="00737B1B">
      <w:pPr>
        <w:pStyle w:val="T"/>
        <w:rPr>
          <w:ins w:id="252" w:author="Insun Jang" w:date="2021-03-18T13:56:00Z"/>
          <w:rStyle w:val="SC15323589"/>
          <w:rFonts w:eastAsia="바탕"/>
          <w:lang w:val="en-GB"/>
        </w:rPr>
        <w:pPrChange w:id="253" w:author="Insun Jang" w:date="2021-03-18T13:52:00Z">
          <w:pPr>
            <w:pStyle w:val="SP1582281"/>
            <w:spacing w:before="240"/>
            <w:jc w:val="both"/>
          </w:pPr>
        </w:pPrChange>
      </w:pPr>
      <w:del w:id="254" w:author="Insun Jang" w:date="2021-03-18T13:52:00Z">
        <w:r w:rsidRPr="0003594F" w:rsidDel="0003594F">
          <w:rPr>
            <w:rPrChange w:id="255" w:author="Insun Jang" w:date="2021-03-18T13:51:00Z">
              <w:rPr>
                <w:rStyle w:val="SC15323589"/>
              </w:rPr>
            </w:rPrChange>
          </w:rPr>
          <w:delText>T</w:delText>
        </w:r>
        <w:r w:rsidRPr="0003594F" w:rsidDel="00CF4819">
          <w:rPr>
            <w:rPrChange w:id="256" w:author="Insun Jang" w:date="2021-03-18T13:51:00Z">
              <w:rPr>
                <w:rStyle w:val="SC15323589"/>
              </w:rPr>
            </w:rPrChange>
          </w:rPr>
          <w:delText xml:space="preserve">he Link Info field of the Basic variant Multi-Link element carried in the (Re-)Association Request frame shall include </w:delText>
        </w:r>
      </w:del>
      <w:del w:id="257" w:author="Insun Jang" w:date="2021-03-18T13:53:00Z">
        <w:r w:rsidRPr="0003594F" w:rsidDel="00CF4819">
          <w:rPr>
            <w:rPrChange w:id="258" w:author="Insun Jang" w:date="2021-03-18T13:51:00Z">
              <w:rPr>
                <w:rStyle w:val="SC15323589"/>
              </w:rPr>
            </w:rPrChange>
          </w:rPr>
          <w:delText xml:space="preserve">one or more Per-STA Profile subelement(s), </w:delText>
        </w:r>
      </w:del>
      <w:del w:id="259" w:author="Insun Jang" w:date="2021-04-05T14:17:00Z">
        <w:r w:rsidRPr="0003594F" w:rsidDel="00A15492">
          <w:rPr>
            <w:rPrChange w:id="260" w:author="Insun Jang" w:date="2021-03-18T13:51:00Z">
              <w:rPr>
                <w:rStyle w:val="SC15323589"/>
              </w:rPr>
            </w:rPrChange>
          </w:rPr>
          <w:delText>e</w:delText>
        </w:r>
      </w:del>
      <w:del w:id="261" w:author="Insun Jang" w:date="2021-04-15T14:27:00Z">
        <w:r w:rsidRPr="0003594F" w:rsidDel="00F058C2">
          <w:rPr>
            <w:rPrChange w:id="262" w:author="Insun Jang" w:date="2021-03-18T13:51:00Z">
              <w:rPr>
                <w:rStyle w:val="SC15323589"/>
              </w:rPr>
            </w:rPrChange>
          </w:rPr>
          <w:delText xml:space="preserve">ach of </w:delText>
        </w:r>
      </w:del>
      <w:del w:id="263" w:author="Insun Jang" w:date="2021-04-05T14:17:00Z">
        <w:r w:rsidRPr="0003594F" w:rsidDel="00A15492">
          <w:rPr>
            <w:rPrChange w:id="264" w:author="Insun Jang" w:date="2021-03-18T13:51:00Z">
              <w:rPr>
                <w:rStyle w:val="SC15323589"/>
              </w:rPr>
            </w:rPrChange>
          </w:rPr>
          <w:delText xml:space="preserve">which </w:delText>
        </w:r>
      </w:del>
      <w:del w:id="265" w:author="Insun Jang" w:date="2021-04-15T14:27:00Z">
        <w:r w:rsidRPr="0003594F" w:rsidDel="00F058C2">
          <w:rPr>
            <w:rPrChange w:id="266" w:author="Insun Jang" w:date="2021-03-18T13:51:00Z">
              <w:rPr>
                <w:rStyle w:val="SC15323589"/>
              </w:rPr>
            </w:rPrChange>
          </w:rPr>
          <w:delText>contain</w:delText>
        </w:r>
      </w:del>
      <w:del w:id="267" w:author="Insun Jang" w:date="2021-04-05T14:17:00Z">
        <w:r w:rsidRPr="0003594F" w:rsidDel="00A15492">
          <w:rPr>
            <w:rPrChange w:id="268" w:author="Insun Jang" w:date="2021-03-18T13:51:00Z">
              <w:rPr>
                <w:rStyle w:val="SC15323589"/>
              </w:rPr>
            </w:rPrChange>
          </w:rPr>
          <w:delText>s</w:delText>
        </w:r>
      </w:del>
      <w:del w:id="269" w:author="Insun Jang" w:date="2021-04-15T14:27:00Z">
        <w:r w:rsidRPr="0003594F" w:rsidDel="00F058C2">
          <w:rPr>
            <w:rPrChange w:id="270" w:author="Insun Jang" w:date="2021-03-18T13:51:00Z">
              <w:rPr>
                <w:rStyle w:val="SC15323589"/>
              </w:rPr>
            </w:rPrChange>
          </w:rPr>
          <w:delText xml:space="preserve"> the complete information </w:delText>
        </w:r>
      </w:del>
      <w:del w:id="271" w:author="Insun Jang" w:date="2021-03-18T13:52:00Z">
        <w:r w:rsidRPr="0003594F" w:rsidDel="00CF4819">
          <w:rPr>
            <w:rPrChange w:id="272" w:author="Insun Jang" w:date="2021-03-18T13:51:00Z">
              <w:rPr>
                <w:rStyle w:val="SC15323589"/>
              </w:rPr>
            </w:rPrChange>
          </w:rPr>
          <w:delText xml:space="preserve">(such as capabilities) </w:delText>
        </w:r>
      </w:del>
      <w:del w:id="273" w:author="Insun Jang" w:date="2021-04-15T14:27:00Z">
        <w:r w:rsidRPr="0003594F" w:rsidDel="00F058C2">
          <w:rPr>
            <w:rPrChange w:id="274" w:author="Insun Jang" w:date="2021-03-18T13:51:00Z">
              <w:rPr>
                <w:rStyle w:val="SC15323589"/>
              </w:rPr>
            </w:rPrChange>
          </w:rPr>
          <w:delText>of a non-AP STA</w:delText>
        </w:r>
      </w:del>
      <w:del w:id="275" w:author="Insun Jang" w:date="2021-03-18T15:42:00Z">
        <w:r w:rsidRPr="0003594F" w:rsidDel="005E46F4">
          <w:rPr>
            <w:rPrChange w:id="276" w:author="Insun Jang" w:date="2021-03-18T13:51:00Z">
              <w:rPr>
                <w:rStyle w:val="SC15323589"/>
              </w:rPr>
            </w:rPrChange>
          </w:rPr>
          <w:delText xml:space="preserve"> </w:delText>
        </w:r>
      </w:del>
      <w:del w:id="277" w:author="Insun Jang" w:date="2021-04-15T14:27:00Z">
        <w:r w:rsidRPr="0003594F" w:rsidDel="00F058C2">
          <w:rPr>
            <w:rPrChange w:id="278" w:author="Insun Jang" w:date="2021-03-18T13:51:00Z">
              <w:rPr>
                <w:rStyle w:val="SC15323589"/>
              </w:rPr>
            </w:rPrChange>
          </w:rPr>
          <w:delText xml:space="preserve">affiliated with the non-AP MLD </w:delText>
        </w:r>
      </w:del>
      <w:ins w:id="279" w:author="Insun Jang" w:date="2021-04-05T14:21:00Z">
        <w:r w:rsidR="00A15492">
          <w:t xml:space="preserve"> </w:t>
        </w:r>
      </w:ins>
      <w:del w:id="280" w:author="Insun Jang" w:date="2021-04-05T14:21:00Z">
        <w:r w:rsidRPr="0003594F" w:rsidDel="00A15492">
          <w:rPr>
            <w:rPrChange w:id="281" w:author="Insun Jang" w:date="2021-03-18T13:51:00Z">
              <w:rPr>
                <w:rStyle w:val="SC15323589"/>
              </w:rPr>
            </w:rPrChange>
          </w:rPr>
          <w:delText xml:space="preserve">and </w:delText>
        </w:r>
      </w:del>
      <w:del w:id="282" w:author="Insun Jang" w:date="2021-03-18T15:42:00Z">
        <w:r w:rsidRPr="0003594F" w:rsidDel="005E46F4">
          <w:rPr>
            <w:rPrChange w:id="283" w:author="Insun Jang" w:date="2021-03-18T13:51:00Z">
              <w:rPr>
                <w:rStyle w:val="SC15323589"/>
              </w:rPr>
            </w:rPrChange>
          </w:rPr>
          <w:delText>corresponding to a link that is requested</w:delText>
        </w:r>
      </w:del>
      <w:del w:id="284" w:author="Insun Jang" w:date="2021-04-05T14:21:00Z">
        <w:r w:rsidRPr="0003594F" w:rsidDel="00A15492">
          <w:rPr>
            <w:rPrChange w:id="285" w:author="Insun Jang" w:date="2021-03-18T13:51:00Z">
              <w:rPr>
                <w:rStyle w:val="SC15323589"/>
              </w:rPr>
            </w:rPrChange>
          </w:rPr>
          <w:delText xml:space="preserve"> for multi-link setup and shall set the Complete Profile subfield of the </w:delText>
        </w:r>
      </w:del>
      <w:del w:id="286" w:author="Insun Jang" w:date="2021-03-29T13:53:00Z">
        <w:r w:rsidRPr="0003594F" w:rsidDel="00A206C0">
          <w:rPr>
            <w:rPrChange w:id="287" w:author="Insun Jang" w:date="2021-03-18T13:51:00Z">
              <w:rPr>
                <w:rStyle w:val="SC15323589"/>
              </w:rPr>
            </w:rPrChange>
          </w:rPr>
          <w:delText>Multi-Link</w:delText>
        </w:r>
      </w:del>
      <w:del w:id="288" w:author="Insun Jang" w:date="2021-04-05T14:21:00Z">
        <w:r w:rsidRPr="0003594F" w:rsidDel="00A15492">
          <w:rPr>
            <w:rPrChange w:id="289" w:author="Insun Jang" w:date="2021-03-18T13:51:00Z">
              <w:rPr>
                <w:rStyle w:val="SC15323589"/>
              </w:rPr>
            </w:rPrChange>
          </w:rPr>
          <w:delText xml:space="preserve"> Control field of the Basic variant Multi-Link element to 1.</w:delText>
        </w:r>
      </w:del>
      <w:ins w:id="290" w:author="Insun Jang" w:date="2021-03-18T13:54:00Z">
        <w:r w:rsidR="001A6AB1" w:rsidRPr="001E0011">
          <w:t>Otherwise, the Basic</w:t>
        </w:r>
        <w:r w:rsidR="001A6AB1">
          <w:t xml:space="preserve"> </w:t>
        </w:r>
        <w:r w:rsidR="001A6AB1" w:rsidRPr="001E0011">
          <w:t>variant Multi-Link element carried in the (Re</w:t>
        </w:r>
        <w:proofErr w:type="gramStart"/>
        <w:r w:rsidR="001A6AB1" w:rsidRPr="001E0011">
          <w:t>)Association</w:t>
        </w:r>
        <w:proofErr w:type="gramEnd"/>
        <w:r w:rsidR="001A6AB1" w:rsidRPr="001E0011">
          <w:t xml:space="preserve"> Request frame shall not include </w:t>
        </w:r>
        <w:r w:rsidR="001A6AB1">
          <w:t xml:space="preserve">the Link Info field. </w:t>
        </w:r>
      </w:ins>
      <w:ins w:id="291"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678BCF78" w14:textId="4AC89F6B" w:rsidR="00313F64" w:rsidRPr="001E0011" w:rsidRDefault="00313F64" w:rsidP="00313F64">
      <w:pPr>
        <w:pStyle w:val="T"/>
        <w:rPr>
          <w:ins w:id="292" w:author="Insun Jang" w:date="2021-03-18T13:56:00Z"/>
          <w:sz w:val="18"/>
          <w:szCs w:val="18"/>
        </w:rPr>
      </w:pPr>
      <w:commentRangeStart w:id="293"/>
      <w:ins w:id="294" w:author="Insun Jang" w:date="2021-03-18T13:56:00Z">
        <w:r>
          <w:rPr>
            <w:sz w:val="18"/>
            <w:szCs w:val="18"/>
          </w:rPr>
          <w:t xml:space="preserve">NOTE – If the Basic </w:t>
        </w:r>
        <w:r w:rsidRPr="001E0011">
          <w:rPr>
            <w:sz w:val="18"/>
            <w:szCs w:val="18"/>
          </w:rPr>
          <w:t>variant Multi-Link element carried in the (Re</w:t>
        </w:r>
        <w:proofErr w:type="gramStart"/>
        <w:r w:rsidRPr="001E0011">
          <w:rPr>
            <w:sz w:val="18"/>
            <w:szCs w:val="18"/>
          </w:rPr>
          <w:t>)Association</w:t>
        </w:r>
        <w:proofErr w:type="gramEnd"/>
        <w:r w:rsidRPr="001E0011">
          <w:rPr>
            <w:sz w:val="18"/>
            <w:szCs w:val="18"/>
          </w:rPr>
          <w:t xml:space="preserve"> Request frame </w:t>
        </w:r>
        <w:r>
          <w:rPr>
            <w:sz w:val="18"/>
            <w:szCs w:val="18"/>
          </w:rPr>
          <w:t>does not</w:t>
        </w:r>
        <w:r w:rsidRPr="001E0011">
          <w:rPr>
            <w:sz w:val="18"/>
            <w:szCs w:val="18"/>
          </w:rPr>
          <w:t xml:space="preserve"> include Link Info field</w:t>
        </w:r>
        <w:r w:rsidRPr="0010137E">
          <w:rPr>
            <w:sz w:val="18"/>
            <w:szCs w:val="18"/>
          </w:rPr>
          <w:t xml:space="preserve">, it means that the non-AP MLD requests the link </w:t>
        </w:r>
        <w:r>
          <w:rPr>
            <w:sz w:val="18"/>
            <w:szCs w:val="18"/>
          </w:rPr>
          <w:t>onl</w:t>
        </w:r>
        <w:r w:rsidR="00914935">
          <w:rPr>
            <w:sz w:val="18"/>
            <w:szCs w:val="18"/>
          </w:rPr>
          <w:t>y on which the Association Reque</w:t>
        </w:r>
        <w:r>
          <w:rPr>
            <w:sz w:val="18"/>
            <w:szCs w:val="18"/>
          </w:rPr>
          <w:t>st frame is transmitted.</w:t>
        </w:r>
      </w:ins>
      <w:ins w:id="295" w:author="Insun Jang" w:date="2021-03-18T15:28:00Z">
        <w:r w:rsidR="005F069C">
          <w:rPr>
            <w:sz w:val="18"/>
            <w:szCs w:val="18"/>
          </w:rPr>
          <w:t xml:space="preserve"> </w:t>
        </w:r>
      </w:ins>
      <w:ins w:id="296"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commentRangeEnd w:id="293"/>
      <w:ins w:id="297" w:author="Insun Jang" w:date="2021-05-24T15:45:00Z">
        <w:r w:rsidR="00EB5D46">
          <w:rPr>
            <w:rStyle w:val="a9"/>
            <w:rFonts w:eastAsia="바탕"/>
            <w:color w:val="auto"/>
            <w:w w:val="100"/>
            <w:lang w:val="en-GB"/>
          </w:rPr>
          <w:commentReference w:id="293"/>
        </w:r>
      </w:ins>
    </w:p>
    <w:p w14:paraId="743D1CEE" w14:textId="79A315EB" w:rsidR="00313F64" w:rsidRPr="0003594F" w:rsidDel="00313F64" w:rsidRDefault="00313F64">
      <w:pPr>
        <w:pStyle w:val="T"/>
        <w:rPr>
          <w:del w:id="298" w:author="Insun Jang" w:date="2021-03-18T13:56:00Z"/>
          <w:w w:val="100"/>
          <w:rPrChange w:id="299" w:author="Insun Jang" w:date="2021-03-18T13:51:00Z">
            <w:rPr>
              <w:del w:id="300" w:author="Insun Jang" w:date="2021-03-18T13:56:00Z"/>
              <w:rStyle w:val="SC15323589"/>
              <w:rFonts w:eastAsiaTheme="minorEastAsia"/>
              <w:w w:val="0"/>
              <w:lang w:eastAsia="en-US"/>
            </w:rPr>
          </w:rPrChange>
        </w:rPr>
        <w:pPrChange w:id="301" w:author="Insun Jang" w:date="2021-03-18T13:52:00Z">
          <w:pPr>
            <w:pStyle w:val="SP1582281"/>
            <w:spacing w:before="240"/>
            <w:jc w:val="both"/>
          </w:pPr>
        </w:pPrChange>
      </w:pPr>
    </w:p>
    <w:p w14:paraId="6B54FAC2" w14:textId="77777777"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non-AP STA that requests a link for multi-link setup with the AP MLD is set to the link ID of an AP of the AP MLD that is operating on that link. The link ID is obtained during discovery.</w:t>
      </w:r>
    </w:p>
    <w:p w14:paraId="3624D639" w14:textId="07EFAFB4" w:rsidR="00737B1B" w:rsidRDefault="00737B1B" w:rsidP="00737B1B">
      <w:pPr>
        <w:pStyle w:val="T"/>
        <w:rPr>
          <w:szCs w:val="22"/>
        </w:rPr>
      </w:pPr>
      <w:r>
        <w:rPr>
          <w:lang w:eastAsia="ko-KR"/>
        </w:rPr>
        <w:t>The AP shall include a Basic variant Multi-Link element in</w:t>
      </w:r>
      <w:ins w:id="302" w:author="Insun Jang" w:date="2021-05-20T10:31:00Z">
        <w:r w:rsidR="00FB10E7">
          <w:rPr>
            <w:lang w:eastAsia="ko-KR"/>
          </w:rPr>
          <w:t xml:space="preserve"> the</w:t>
        </w:r>
      </w:ins>
      <w:r>
        <w:rPr>
          <w:lang w:eastAsia="ko-KR"/>
        </w:rPr>
        <w:t xml:space="preserve"> (Re</w:t>
      </w:r>
      <w:proofErr w:type="gramStart"/>
      <w:r>
        <w:rPr>
          <w:lang w:eastAsia="ko-KR"/>
        </w:rPr>
        <w:t>)Association</w:t>
      </w:r>
      <w:proofErr w:type="gramEnd"/>
      <w:r>
        <w:rPr>
          <w:lang w:eastAsia="ko-KR"/>
        </w:rPr>
        <w:t xml:space="preserve"> Response frame that it transmits.</w:t>
      </w:r>
    </w:p>
    <w:p w14:paraId="3E3B08EC" w14:textId="11344B1C" w:rsidR="00737B1B" w:rsidRDefault="00737B1B" w:rsidP="00737B1B">
      <w:pPr>
        <w:pStyle w:val="T"/>
        <w:rPr>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proofErr w:type="gramStart"/>
      <w:r>
        <w:rPr>
          <w:lang w:eastAsia="ko-KR"/>
        </w:rPr>
        <w:t>)Association</w:t>
      </w:r>
      <w:proofErr w:type="gramEnd"/>
      <w:r>
        <w:rPr>
          <w:lang w:eastAsia="ko-KR"/>
        </w:rPr>
        <w:t xml:space="preserve"> Response frame shall include Common Info field</w:t>
      </w:r>
      <w:ins w:id="303" w:author="Insun Jang" w:date="2021-03-29T13:49:00Z">
        <w:r w:rsidR="00914935">
          <w:rPr>
            <w:lang w:eastAsia="ko-KR"/>
          </w:rPr>
          <w:t xml:space="preserve"> </w:t>
        </w:r>
      </w:ins>
      <w:ins w:id="304" w:author="Insun Jang" w:date="2021-04-05T14:15:00Z">
        <w:r w:rsidR="00A15492">
          <w:rPr>
            <w:lang w:eastAsia="ko-KR"/>
          </w:rPr>
          <w:t xml:space="preserve">and </w:t>
        </w:r>
      </w:ins>
      <w:ins w:id="305" w:author="Insun Jang" w:date="2021-03-29T13:49:00Z">
        <w:r w:rsidR="00914935">
          <w:rPr>
            <w:lang w:eastAsia="ko-KR"/>
          </w:rPr>
          <w:t>may include Link Info field</w:t>
        </w:r>
      </w:ins>
      <w:ins w:id="306" w:author="Insun Jang" w:date="2021-03-18T13:56:00Z">
        <w:r w:rsidR="00313F64">
          <w:rPr>
            <w:lang w:eastAsia="ko-KR"/>
          </w:rPr>
          <w:t>.</w:t>
        </w:r>
      </w:ins>
      <w:ins w:id="307" w:author="Insun Jang" w:date="2021-03-18T15:31:00Z">
        <w:r w:rsidR="00177C35">
          <w:rPr>
            <w:lang w:eastAsia="ko-KR"/>
          </w:rPr>
          <w:t xml:space="preserve"> </w:t>
        </w:r>
      </w:ins>
      <w:ins w:id="308"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del w:id="309" w:author="Insun Jang" w:date="2021-03-18T13:56:00Z">
        <w:r w:rsidDel="00313F64">
          <w:rPr>
            <w:lang w:eastAsia="ko-KR"/>
          </w:rPr>
          <w:delText xml:space="preserve"> and Link Info field</w:delText>
        </w:r>
        <w:r w:rsidDel="00313F64">
          <w:rPr>
            <w:szCs w:val="22"/>
          </w:rPr>
          <w:delText>.</w:delText>
        </w:r>
      </w:del>
    </w:p>
    <w:p w14:paraId="25FEE885" w14:textId="77777777" w:rsidR="00E252B2" w:rsidRDefault="00E252B2" w:rsidP="00737B1B">
      <w:pPr>
        <w:pStyle w:val="T"/>
        <w:rPr>
          <w:szCs w:val="22"/>
        </w:rPr>
      </w:pPr>
    </w:p>
    <w:p w14:paraId="5BC3DB58" w14:textId="77777777" w:rsidR="00F64A85" w:rsidRDefault="00F64A85" w:rsidP="00F64A85">
      <w:pPr>
        <w:pStyle w:val="SP15299369"/>
        <w:spacing w:before="240"/>
        <w:jc w:val="both"/>
        <w:rPr>
          <w:ins w:id="310" w:author="Insun Jang" w:date="2021-05-24T15:39:00Z"/>
          <w:rStyle w:val="SC15323589"/>
        </w:rPr>
      </w:pPr>
      <w:ins w:id="311" w:author="Insun Jang" w:date="2021-05-24T15:39:00Z">
        <w:r>
          <w:rPr>
            <w:rStyle w:val="SC15323589"/>
          </w:rPr>
          <w:t xml:space="preserve">The Common Info field of the Basic variant Multi-Link element carried in the (Re)Association Response frame shall the MLD MAC address, the MLD Capabilities, the EML Capabilities, the Link ID Info, and the Change Sequence subfields. </w:t>
        </w:r>
        <w:r w:rsidRPr="00E372A9">
          <w:rPr>
            <w:rStyle w:val="SC15323589"/>
            <w:rFonts w:eastAsiaTheme="minorEastAsia"/>
            <w:w w:val="0"/>
            <w:highlight w:val="yellow"/>
            <w:lang w:eastAsia="en-US"/>
          </w:rPr>
          <w:t>(#</w:t>
        </w:r>
        <w:r>
          <w:rPr>
            <w:rStyle w:val="SC15323589"/>
            <w:rFonts w:eastAsiaTheme="minorEastAsia"/>
            <w:w w:val="0"/>
            <w:highlight w:val="yellow"/>
            <w:lang w:eastAsia="en-US"/>
          </w:rPr>
          <w:t xml:space="preserve">1747, </w:t>
        </w:r>
        <w:r w:rsidRPr="00E372A9">
          <w:rPr>
            <w:rStyle w:val="SC15323589"/>
            <w:rFonts w:eastAsiaTheme="minorEastAsia"/>
            <w:w w:val="0"/>
            <w:highlight w:val="yellow"/>
            <w:lang w:eastAsia="en-US"/>
          </w:rPr>
          <w:t>1789, 2348)</w:t>
        </w:r>
      </w:ins>
    </w:p>
    <w:p w14:paraId="03C29B82" w14:textId="77777777" w:rsidR="00F64A85" w:rsidDel="00E252B2" w:rsidRDefault="00F64A85" w:rsidP="00F64A85">
      <w:pPr>
        <w:pStyle w:val="ae"/>
        <w:widowControl w:val="0"/>
        <w:numPr>
          <w:ilvl w:val="0"/>
          <w:numId w:val="32"/>
        </w:numPr>
        <w:autoSpaceDE w:val="0"/>
        <w:autoSpaceDN w:val="0"/>
        <w:adjustRightInd w:val="0"/>
        <w:spacing w:before="60" w:after="60"/>
        <w:contextualSpacing w:val="0"/>
        <w:jc w:val="both"/>
        <w:rPr>
          <w:ins w:id="312" w:author="Insun Jang" w:date="2021-05-24T15:39:00Z"/>
          <w:del w:id="313" w:author="Insun Jang" w:date="2021-05-24T15:37:00Z"/>
          <w:rStyle w:val="SC15323589"/>
        </w:rPr>
      </w:pPr>
      <w:ins w:id="314" w:author="Insun Jang" w:date="2021-05-24T15:39:00Z">
        <w:del w:id="315" w:author="Insun Jang" w:date="2021-05-24T15:37:00Z">
          <w:r w:rsidDel="00E252B2">
            <w:rPr>
              <w:rStyle w:val="SC15323589"/>
            </w:rPr>
            <w:delText>include the MLD MAC address subfiled for the AP MLD with which the AP is affiliated by setting MLD MAC Address Present subfield of the Multi-Link Control field of the Basic variant Multi-Link element to 1.</w:delText>
          </w:r>
        </w:del>
      </w:ins>
    </w:p>
    <w:p w14:paraId="5BD48A37" w14:textId="77777777" w:rsidR="00F64A85" w:rsidDel="00E252B2" w:rsidRDefault="00F64A85" w:rsidP="00F64A85">
      <w:pPr>
        <w:pStyle w:val="ae"/>
        <w:widowControl w:val="0"/>
        <w:numPr>
          <w:ilvl w:val="0"/>
          <w:numId w:val="32"/>
        </w:numPr>
        <w:autoSpaceDE w:val="0"/>
        <w:autoSpaceDN w:val="0"/>
        <w:adjustRightInd w:val="0"/>
        <w:spacing w:before="240" w:after="60"/>
        <w:contextualSpacing w:val="0"/>
        <w:jc w:val="both"/>
        <w:rPr>
          <w:ins w:id="316" w:author="Insun Jang" w:date="2021-05-24T15:39:00Z"/>
          <w:del w:id="317" w:author="Insun Jang" w:date="2021-05-24T15:37:00Z"/>
          <w:rStyle w:val="SC15323589"/>
        </w:rPr>
      </w:pPr>
      <w:ins w:id="318" w:author="Insun Jang" w:date="2021-05-24T15:39:00Z">
        <w:del w:id="319" w:author="Insun Jang" w:date="2021-05-24T15:37:00Z">
          <w:r w:rsidDel="00E252B2">
            <w:rPr>
              <w:rStyle w:val="SC15323589"/>
            </w:rPr>
            <w:delText xml:space="preserve">include </w:delText>
          </w:r>
          <w:r w:rsidRPr="0081529A" w:rsidDel="00E252B2">
            <w:rPr>
              <w:sz w:val="20"/>
            </w:rPr>
            <w:delText xml:space="preserve">the </w:delText>
          </w:r>
          <w:r w:rsidRPr="0081529A" w:rsidDel="00E252B2">
            <w:rPr>
              <w:rFonts w:eastAsia="SimSun"/>
              <w:color w:val="000000" w:themeColor="text1"/>
              <w:sz w:val="20"/>
              <w:lang w:eastAsia="zh-CN"/>
            </w:rPr>
            <w:delText xml:space="preserve">Link ID </w:delText>
          </w:r>
          <w:r w:rsidDel="00E252B2">
            <w:rPr>
              <w:rFonts w:eastAsia="SimSun"/>
              <w:color w:val="000000" w:themeColor="text1"/>
              <w:sz w:val="20"/>
              <w:lang w:eastAsia="zh-CN"/>
            </w:rPr>
            <w:delText xml:space="preserve">Info </w:delText>
          </w:r>
          <w:r w:rsidRPr="0081529A" w:rsidDel="00E252B2">
            <w:rPr>
              <w:rFonts w:eastAsia="SimSun"/>
              <w:color w:val="000000" w:themeColor="text1"/>
              <w:sz w:val="20"/>
              <w:lang w:eastAsia="zh-CN"/>
            </w:rPr>
            <w:delText>subfield for the AP</w:delText>
          </w:r>
          <w:r w:rsidDel="00E252B2">
            <w:rPr>
              <w:rStyle w:val="SC15323589"/>
            </w:rPr>
            <w:delText xml:space="preserve"> by setting the </w:delText>
          </w:r>
          <w:r w:rsidRPr="0081529A" w:rsidDel="00E252B2">
            <w:rPr>
              <w:rFonts w:eastAsia="SimSun"/>
              <w:color w:val="000000" w:themeColor="text1"/>
              <w:sz w:val="20"/>
              <w:lang w:eastAsia="zh-CN"/>
            </w:rPr>
            <w:delText>Link ID</w:delText>
          </w:r>
          <w:r w:rsidDel="00E252B2">
            <w:rPr>
              <w:rFonts w:eastAsia="SimSun"/>
              <w:color w:val="000000" w:themeColor="text1"/>
              <w:sz w:val="20"/>
              <w:lang w:eastAsia="zh-CN"/>
            </w:rPr>
            <w:delText xml:space="preserve"> Info</w:delText>
          </w:r>
          <w:r w:rsidDel="00E252B2">
            <w:rPr>
              <w:rStyle w:val="SC15323589"/>
            </w:rPr>
            <w:delText xml:space="preserve"> Present subfield of the Multi-Link Control field of the Basic variant Multi-Link element to 1</w:delText>
          </w:r>
        </w:del>
      </w:ins>
    </w:p>
    <w:p w14:paraId="03C73E78" w14:textId="77777777" w:rsidR="00F64A85" w:rsidRPr="003509F1" w:rsidDel="00E252B2" w:rsidRDefault="00F64A85" w:rsidP="00F64A85">
      <w:pPr>
        <w:pStyle w:val="ae"/>
        <w:widowControl w:val="0"/>
        <w:numPr>
          <w:ilvl w:val="0"/>
          <w:numId w:val="32"/>
        </w:numPr>
        <w:autoSpaceDE w:val="0"/>
        <w:autoSpaceDN w:val="0"/>
        <w:adjustRightInd w:val="0"/>
        <w:spacing w:before="240" w:after="60"/>
        <w:contextualSpacing w:val="0"/>
        <w:jc w:val="both"/>
        <w:rPr>
          <w:ins w:id="320" w:author="Insun Jang" w:date="2021-05-24T15:39:00Z"/>
          <w:del w:id="321" w:author="Insun Jang" w:date="2021-05-24T15:37:00Z"/>
          <w:rStyle w:val="SC15323589"/>
        </w:rPr>
      </w:pPr>
      <w:ins w:id="322" w:author="Insun Jang" w:date="2021-05-24T15:39:00Z">
        <w:del w:id="323" w:author="Insun Jang" w:date="2021-05-24T15:37:00Z">
          <w:r w:rsidDel="00E252B2">
            <w:rPr>
              <w:rStyle w:val="SC15323589"/>
            </w:rPr>
            <w:delText xml:space="preserve">include </w:delText>
          </w:r>
          <w:r w:rsidDel="00E252B2">
            <w:rPr>
              <w:rFonts w:eastAsia="SimSun"/>
              <w:color w:val="000000" w:themeColor="text1"/>
              <w:sz w:val="20"/>
              <w:lang w:eastAsia="zh-CN"/>
            </w:rPr>
            <w:delText xml:space="preserve">the </w:delText>
          </w:r>
          <w:r w:rsidRPr="0081529A" w:rsidDel="00E252B2">
            <w:rPr>
              <w:rFonts w:eastAsia="SimSun"/>
              <w:color w:val="000000" w:themeColor="text1"/>
              <w:sz w:val="20"/>
              <w:lang w:eastAsia="zh-CN"/>
            </w:rPr>
            <w:delText xml:space="preserve">Change Sequence subfield </w:delText>
          </w:r>
          <w:r w:rsidRPr="0081529A" w:rsidDel="00E252B2">
            <w:rPr>
              <w:rFonts w:eastAsia="SimSun" w:hint="eastAsia"/>
              <w:color w:val="000000" w:themeColor="text1"/>
              <w:sz w:val="20"/>
              <w:lang w:eastAsia="zh-CN"/>
            </w:rPr>
            <w:delText>for</w:delText>
          </w:r>
          <w:r w:rsidRPr="0081529A" w:rsidDel="00E252B2">
            <w:rPr>
              <w:rFonts w:eastAsia="SimSun"/>
              <w:color w:val="000000" w:themeColor="text1"/>
              <w:sz w:val="20"/>
              <w:lang w:eastAsia="zh-CN"/>
            </w:rPr>
            <w:delText xml:space="preserve"> the AP </w:delText>
          </w:r>
          <w:r w:rsidDel="00E252B2">
            <w:rPr>
              <w:rStyle w:val="SC15323589"/>
            </w:rPr>
            <w:delText xml:space="preserve">by setting the </w:delText>
          </w:r>
          <w:r w:rsidRPr="0081529A" w:rsidDel="00E252B2">
            <w:rPr>
              <w:rFonts w:eastAsia="SimSun"/>
              <w:color w:val="000000" w:themeColor="text1"/>
              <w:sz w:val="20"/>
              <w:lang w:eastAsia="zh-CN"/>
            </w:rPr>
            <w:delText xml:space="preserve">Change Sequence </w:delText>
          </w:r>
          <w:r w:rsidDel="00E252B2">
            <w:rPr>
              <w:rStyle w:val="SC15323589"/>
            </w:rPr>
            <w:delText xml:space="preserve">Present </w:delText>
          </w:r>
          <w:r w:rsidRPr="0081529A" w:rsidDel="00E252B2">
            <w:rPr>
              <w:rFonts w:eastAsia="SimSun"/>
              <w:color w:val="000000" w:themeColor="text1"/>
              <w:sz w:val="20"/>
              <w:lang w:eastAsia="zh-CN"/>
            </w:rPr>
            <w:delText>subfield</w:delText>
          </w:r>
          <w:r w:rsidDel="00E252B2">
            <w:rPr>
              <w:rStyle w:val="SC15323589"/>
            </w:rPr>
            <w:delText xml:space="preserve"> of the Multi-Link Control field of the Basic variant Multi-Link element to 1 </w:delText>
          </w:r>
        </w:del>
      </w:ins>
    </w:p>
    <w:p w14:paraId="3F2B08F6" w14:textId="0DB436F2" w:rsidR="00E252B2" w:rsidDel="00F64A85" w:rsidRDefault="00E252B2" w:rsidP="00737B1B">
      <w:pPr>
        <w:pStyle w:val="T"/>
        <w:rPr>
          <w:del w:id="324" w:author="Insun Jang" w:date="2021-05-24T15:40:00Z"/>
          <w:lang w:eastAsia="ko-KR"/>
        </w:rPr>
      </w:pPr>
    </w:p>
    <w:p w14:paraId="282A1993" w14:textId="77777777" w:rsidR="00A50A40" w:rsidRDefault="00A50A40" w:rsidP="00A50A40">
      <w:pPr>
        <w:pStyle w:val="Default"/>
        <w:rPr>
          <w:ins w:id="325" w:author="Insun Jang" w:date="2021-04-05T13:59:00Z"/>
          <w:sz w:val="18"/>
          <w:szCs w:val="18"/>
        </w:rPr>
      </w:pPr>
    </w:p>
    <w:p w14:paraId="3E323BBA" w14:textId="49951299" w:rsidR="00A50A40" w:rsidRPr="008B5719" w:rsidRDefault="00A50A40" w:rsidP="00A50A40">
      <w:pPr>
        <w:pStyle w:val="Default"/>
        <w:rPr>
          <w:ins w:id="326" w:author="Insun Jang" w:date="2021-04-05T13:59:00Z"/>
          <w:sz w:val="18"/>
          <w:szCs w:val="18"/>
          <w:rPrChange w:id="327" w:author="Insun Jang" w:date="2021-04-05T15:00:00Z">
            <w:rPr>
              <w:ins w:id="328" w:author="Insun Jang" w:date="2021-04-05T13:59:00Z"/>
            </w:rPr>
          </w:rPrChange>
        </w:rPr>
      </w:pPr>
      <w:ins w:id="329" w:author="Insun Jang" w:date="2021-04-05T13:59:00Z">
        <w:r w:rsidRPr="0089207E">
          <w:rPr>
            <w:sz w:val="18"/>
            <w:szCs w:val="18"/>
          </w:rPr>
          <w:t>NOTE – The presence of the subfields in the Common Info field is signaled via the Multi-Link Control field of the Basic variant Multi-Link element</w:t>
        </w:r>
      </w:ins>
      <w:ins w:id="330" w:author="Insun Jang" w:date="2021-04-05T15:00:00Z">
        <w:r w:rsidR="008B5719" w:rsidRPr="0089207E">
          <w:rPr>
            <w:sz w:val="18"/>
            <w:szCs w:val="18"/>
          </w:rPr>
          <w:t xml:space="preserve"> </w:t>
        </w:r>
        <w:r w:rsidR="008B5719" w:rsidRPr="008B5719">
          <w:rPr>
            <w:rStyle w:val="SC15323589"/>
            <w:sz w:val="18"/>
            <w:szCs w:val="18"/>
            <w:rPrChange w:id="331" w:author="Insun Jang" w:date="2021-04-05T15:00:00Z">
              <w:rPr>
                <w:rStyle w:val="SC15323589"/>
              </w:rPr>
            </w:rPrChange>
          </w:rPr>
          <w:t xml:space="preserve">as defined in 9.4.2.295b.2 (Basic variant Multi-Link element). </w:t>
        </w:r>
        <w:r w:rsidR="008B5719" w:rsidRPr="008B5719">
          <w:rPr>
            <w:rStyle w:val="SC15323589"/>
            <w:rFonts w:eastAsiaTheme="minorEastAsia"/>
            <w:w w:val="0"/>
            <w:sz w:val="18"/>
            <w:szCs w:val="18"/>
            <w:highlight w:val="yellow"/>
            <w:lang w:eastAsia="en-US"/>
            <w:rPrChange w:id="332" w:author="Insun Jang" w:date="2021-04-05T15:00:00Z">
              <w:rPr>
                <w:rStyle w:val="SC15323589"/>
                <w:rFonts w:eastAsiaTheme="minorEastAsia"/>
                <w:w w:val="0"/>
                <w:highlight w:val="yellow"/>
                <w:lang w:eastAsia="en-US"/>
              </w:rPr>
            </w:rPrChange>
          </w:rPr>
          <w:t>(#1747, 1789, 2348)</w:t>
        </w:r>
      </w:ins>
      <w:ins w:id="333" w:author="Insun Jang" w:date="2021-04-05T13:59:00Z">
        <w:r w:rsidRPr="0089207E">
          <w:rPr>
            <w:sz w:val="18"/>
            <w:szCs w:val="18"/>
          </w:rPr>
          <w:t>.</w:t>
        </w:r>
      </w:ins>
      <w:ins w:id="334" w:author="Insun Jang" w:date="2021-04-05T15:00:00Z">
        <w:r w:rsidR="008B5719" w:rsidRPr="0089207E">
          <w:rPr>
            <w:sz w:val="18"/>
            <w:szCs w:val="18"/>
          </w:rPr>
          <w:t xml:space="preserve"> </w:t>
        </w:r>
      </w:ins>
    </w:p>
    <w:p w14:paraId="3B167055" w14:textId="3B9858E4" w:rsidR="00313F64" w:rsidRPr="00A50FBA" w:rsidDel="00313F64" w:rsidRDefault="00482B3B" w:rsidP="00AE1B5A">
      <w:pPr>
        <w:pStyle w:val="T"/>
        <w:rPr>
          <w:del w:id="335" w:author="Insun Jang" w:date="2021-03-18T13:57:00Z"/>
          <w:w w:val="100"/>
          <w:rPrChange w:id="336" w:author="Insun Jang" w:date="2021-03-18T13:57:00Z">
            <w:rPr>
              <w:del w:id="337" w:author="Insun Jang" w:date="2021-03-18T13:57:00Z"/>
              <w:szCs w:val="22"/>
            </w:rPr>
          </w:rPrChange>
        </w:rPr>
      </w:pPr>
      <w:ins w:id="338" w:author="Insun Jang" w:date="2021-04-05T14:50:00Z">
        <w:r w:rsidRPr="00155671">
          <w:rPr>
            <w:w w:val="100"/>
          </w:rPr>
          <w:t>If the non-AP STA requests one or more link(s)</w:t>
        </w:r>
      </w:ins>
      <w:ins w:id="339" w:author="Insun Jang" w:date="2021-04-05T14:51:00Z">
        <w:r>
          <w:rPr>
            <w:w w:val="100"/>
          </w:rPr>
          <w:t xml:space="preserve"> in addition to the link on which the </w:t>
        </w:r>
      </w:ins>
      <w:ins w:id="340" w:author="Insun Jang" w:date="2021-04-05T14:50:00Z">
        <w:r w:rsidRPr="00155671">
          <w:rPr>
            <w:w w:val="100"/>
          </w:rPr>
          <w:t xml:space="preserve"> (Re)Association Request frame is not transmitted for multi-link setup, </w:t>
        </w:r>
      </w:ins>
      <w:ins w:id="341" w:author="Insun Jang" w:date="2021-03-29T13:55:00Z">
        <w:r w:rsidR="002F5524" w:rsidRPr="00155671">
          <w:rPr>
            <w:w w:val="100"/>
          </w:rPr>
          <w:t>the Basic variant Multi-Link element carried in the (Re)Association Re</w:t>
        </w:r>
      </w:ins>
      <w:ins w:id="342" w:author="Insun Jang" w:date="2021-03-29T13:56:00Z">
        <w:r w:rsidR="002F5524">
          <w:rPr>
            <w:w w:val="100"/>
          </w:rPr>
          <w:t>sponse</w:t>
        </w:r>
      </w:ins>
      <w:ins w:id="343" w:author="Insun Jang" w:date="2021-03-29T13:55:00Z">
        <w:r w:rsidR="002F5524" w:rsidRPr="00155671">
          <w:rPr>
            <w:w w:val="100"/>
          </w:rPr>
          <w:t xml:space="preserve"> frame shall include the Link Info field </w:t>
        </w:r>
      </w:ins>
      <w:ins w:id="344" w:author="Insun Jang" w:date="2021-04-05T15:09:00Z">
        <w:r w:rsidR="00172FC7">
          <w:rPr>
            <w:w w:val="100"/>
          </w:rPr>
          <w:t>containing</w:t>
        </w:r>
      </w:ins>
      <w:ins w:id="345" w:author="Insun Jang" w:date="2021-03-29T13:55:00Z">
        <w:r w:rsidR="002F5524" w:rsidRPr="00155671">
          <w:rPr>
            <w:w w:val="100"/>
          </w:rPr>
          <w:t xml:space="preserve"> Per-STA Profile </w:t>
        </w:r>
        <w:proofErr w:type="spellStart"/>
        <w:r w:rsidR="002F5524" w:rsidRPr="00155671">
          <w:rPr>
            <w:w w:val="100"/>
          </w:rPr>
          <w:t>subelement</w:t>
        </w:r>
        <w:proofErr w:type="spellEnd"/>
        <w:r w:rsidR="002F5524" w:rsidRPr="00155671">
          <w:rPr>
            <w:w w:val="100"/>
          </w:rPr>
          <w:t>(s)</w:t>
        </w:r>
      </w:ins>
      <w:ins w:id="346" w:author="Insun Jang" w:date="2021-04-15T14:26:00Z">
        <w:r w:rsidR="00F058C2">
          <w:rPr>
            <w:w w:val="100"/>
          </w:rPr>
          <w:t xml:space="preserve">. </w:t>
        </w:r>
      </w:ins>
      <w:ins w:id="347" w:author="Insun Jang" w:date="2021-04-05T14:34:00Z">
        <w:r w:rsidR="00DF6E74">
          <w:rPr>
            <w:w w:val="100"/>
          </w:rPr>
          <w:t>E</w:t>
        </w:r>
      </w:ins>
      <w:del w:id="348" w:author="Insun Jang" w:date="2021-03-29T13:50:00Z">
        <w:r w:rsidR="00737B1B" w:rsidRPr="00A50FBA" w:rsidDel="003A589C">
          <w:rPr>
            <w:w w:val="100"/>
            <w:rPrChange w:id="349" w:author="Insun Jang" w:date="2021-03-18T13:57:00Z">
              <w:rPr>
                <w:lang w:eastAsia="ko-KR"/>
              </w:rPr>
            </w:rPrChange>
          </w:rPr>
          <w:delText xml:space="preserve">the </w:delText>
        </w:r>
        <w:r w:rsidR="00737B1B" w:rsidDel="003A589C">
          <w:rPr>
            <w:w w:val="100"/>
          </w:rPr>
          <w:delText>MLD MAC address of the MLD with which the AP is affiliated</w:delText>
        </w:r>
        <w:r w:rsidR="00737B1B" w:rsidRPr="00A50FBA" w:rsidDel="003A589C">
          <w:rPr>
            <w:w w:val="100"/>
            <w:rPrChange w:id="350" w:author="Insun Jang" w:date="2021-03-18T13:57:00Z">
              <w:rPr>
                <w:szCs w:val="22"/>
              </w:rPr>
            </w:rPrChange>
          </w:rPr>
          <w:delText xml:space="preserve"> by setting MLD MAC Address Present subfield of Multi-Link Control field of the Basic variant Multi-Link element to 1.</w:delText>
        </w:r>
      </w:del>
    </w:p>
    <w:p w14:paraId="0D171751" w14:textId="0AFF9E01" w:rsidR="00F30702" w:rsidRDefault="00737B1B">
      <w:pPr>
        <w:pStyle w:val="T"/>
        <w:rPr>
          <w:ins w:id="351" w:author="Insun Jang" w:date="2021-03-29T14:08:00Z"/>
        </w:rPr>
        <w:pPrChange w:id="352" w:author="Insun Jang" w:date="2021-03-18T13:59:00Z">
          <w:pPr>
            <w:pStyle w:val="SP1582281"/>
            <w:spacing w:before="240"/>
            <w:jc w:val="both"/>
          </w:pPr>
        </w:pPrChange>
      </w:pPr>
      <w:del w:id="353" w:author="Insun Jang" w:date="2021-03-18T13:58:00Z">
        <w:r w:rsidRPr="00A50FBA" w:rsidDel="00A50FBA">
          <w:rPr>
            <w:rPrChange w:id="354" w:author="Insun Jang" w:date="2021-03-18T13:57:00Z">
              <w:rPr>
                <w:rStyle w:val="SC15323589"/>
              </w:rPr>
            </w:rPrChange>
          </w:rPr>
          <w:delText xml:space="preserve">The Link Info field of the Basic variant Multi-Link element carried in the (Re-)Association Response frame shall include one or more Per-STA Profile subelement(s), </w:delText>
        </w:r>
      </w:del>
      <w:del w:id="355" w:author="Insun Jang" w:date="2021-04-05T14:34:00Z">
        <w:r w:rsidRPr="00A50FBA" w:rsidDel="00DF6E74">
          <w:rPr>
            <w:rPrChange w:id="356" w:author="Insun Jang" w:date="2021-03-18T13:57:00Z">
              <w:rPr>
                <w:rStyle w:val="SC15323589"/>
              </w:rPr>
            </w:rPrChange>
          </w:rPr>
          <w:delText>e</w:delText>
        </w:r>
      </w:del>
      <w:r w:rsidRPr="00A50FBA">
        <w:rPr>
          <w:rPrChange w:id="357" w:author="Insun Jang" w:date="2021-03-18T13:57:00Z">
            <w:rPr>
              <w:rStyle w:val="SC15323589"/>
            </w:rPr>
          </w:rPrChange>
        </w:rPr>
        <w:t xml:space="preserve">ach of </w:t>
      </w:r>
      <w:del w:id="358" w:author="Insun Jang" w:date="2021-04-05T14:34:00Z">
        <w:r w:rsidRPr="00A50FBA" w:rsidDel="00DF6E74">
          <w:rPr>
            <w:rPrChange w:id="359" w:author="Insun Jang" w:date="2021-03-18T13:57:00Z">
              <w:rPr>
                <w:rStyle w:val="SC15323589"/>
              </w:rPr>
            </w:rPrChange>
          </w:rPr>
          <w:delText xml:space="preserve">which </w:delText>
        </w:r>
      </w:del>
      <w:ins w:id="360" w:author="Insun Jang" w:date="2021-04-05T14:34:00Z">
        <w:r w:rsidR="00DF6E74">
          <w:t>these profiles</w:t>
        </w:r>
        <w:r w:rsidR="00DF6E74" w:rsidRPr="00A50FBA">
          <w:rPr>
            <w:rPrChange w:id="361" w:author="Insun Jang" w:date="2021-03-18T13:57:00Z">
              <w:rPr>
                <w:rStyle w:val="SC15323589"/>
              </w:rPr>
            </w:rPrChange>
          </w:rPr>
          <w:t xml:space="preserve"> </w:t>
        </w:r>
      </w:ins>
      <w:r w:rsidRPr="00A50FBA">
        <w:rPr>
          <w:rPrChange w:id="362" w:author="Insun Jang" w:date="2021-03-18T13:57:00Z">
            <w:rPr>
              <w:rStyle w:val="SC15323589"/>
            </w:rPr>
          </w:rPrChange>
        </w:rPr>
        <w:t>contain</w:t>
      </w:r>
      <w:del w:id="363" w:author="Insun Jang" w:date="2021-04-05T14:34:00Z">
        <w:r w:rsidRPr="00A50FBA" w:rsidDel="00DF6E74">
          <w:rPr>
            <w:rPrChange w:id="364" w:author="Insun Jang" w:date="2021-03-18T13:57:00Z">
              <w:rPr>
                <w:rStyle w:val="SC15323589"/>
              </w:rPr>
            </w:rPrChange>
          </w:rPr>
          <w:delText>s</w:delText>
        </w:r>
      </w:del>
      <w:r w:rsidRPr="00A50FBA">
        <w:rPr>
          <w:rPrChange w:id="365" w:author="Insun Jang" w:date="2021-03-18T13:57:00Z">
            <w:rPr>
              <w:rStyle w:val="SC15323589"/>
            </w:rPr>
          </w:rPrChange>
        </w:rPr>
        <w:t xml:space="preserve"> the complete information</w:t>
      </w:r>
      <w:del w:id="366" w:author="Insun Jang" w:date="2021-03-18T14:00:00Z">
        <w:r w:rsidRPr="00A50FBA" w:rsidDel="000F7552">
          <w:rPr>
            <w:rPrChange w:id="367" w:author="Insun Jang" w:date="2021-03-18T13:57:00Z">
              <w:rPr>
                <w:rStyle w:val="SC15323589"/>
              </w:rPr>
            </w:rPrChange>
          </w:rPr>
          <w:delText xml:space="preserve"> (such as capabilities and operational parameters) </w:delText>
        </w:r>
      </w:del>
      <w:ins w:id="368" w:author="Insun Jang" w:date="2021-03-18T14:00:00Z">
        <w:r w:rsidR="000F7552">
          <w:rPr>
            <w:w w:val="100"/>
          </w:rPr>
          <w:t xml:space="preserve"> </w:t>
        </w:r>
      </w:ins>
      <w:r w:rsidRPr="00A50FBA">
        <w:rPr>
          <w:rPrChange w:id="369" w:author="Insun Jang" w:date="2021-03-18T13:57:00Z">
            <w:rPr>
              <w:rStyle w:val="SC15323589"/>
            </w:rPr>
          </w:rPrChange>
        </w:rPr>
        <w:t xml:space="preserve">of an AP affiliated with the AP MLD </w:t>
      </w:r>
      <w:ins w:id="370" w:author="Insun Jang" w:date="2021-04-05T14:34:00Z">
        <w:r w:rsidR="00DF6E74" w:rsidRPr="00510BC6">
          <w:t xml:space="preserve">defined in </w:t>
        </w:r>
        <w:r w:rsidR="00DF6E74" w:rsidRPr="00E372A9">
          <w:t xml:space="preserve">35.3.2.2 </w:t>
        </w:r>
        <w:r w:rsidR="00DF6E74">
          <w:t>(</w:t>
        </w:r>
        <w:r w:rsidR="00DF6E74" w:rsidRPr="00E372A9">
          <w:t>Complete or partial per-STA profile</w:t>
        </w:r>
        <w:r w:rsidR="00DF6E74">
          <w:t xml:space="preserve">) </w:t>
        </w:r>
        <w:r w:rsidR="00DF6E74" w:rsidRPr="00510BC6">
          <w:rPr>
            <w:highlight w:val="yellow"/>
          </w:rPr>
          <w:t>(#2125</w:t>
        </w:r>
        <w:r w:rsidR="00DF6E74" w:rsidRPr="001E0011">
          <w:rPr>
            <w:highlight w:val="yellow"/>
          </w:rPr>
          <w:t>)</w:t>
        </w:r>
        <w:r w:rsidR="00DF6E74">
          <w:t xml:space="preserve"> </w:t>
        </w:r>
      </w:ins>
      <w:r w:rsidRPr="00A50FBA">
        <w:rPr>
          <w:rPrChange w:id="371" w:author="Insun Jang" w:date="2021-03-18T13:57:00Z">
            <w:rPr>
              <w:rStyle w:val="SC15323589"/>
            </w:rPr>
          </w:rPrChange>
        </w:rPr>
        <w:t xml:space="preserve">and corresponding to a link that is </w:t>
      </w:r>
      <w:del w:id="372" w:author="Insun Jang" w:date="2021-03-29T13:56:00Z">
        <w:r w:rsidRPr="00A50FBA" w:rsidDel="0057583C">
          <w:rPr>
            <w:rPrChange w:id="373" w:author="Insun Jang" w:date="2021-03-18T13:57:00Z">
              <w:rPr>
                <w:rStyle w:val="SC15323589"/>
              </w:rPr>
            </w:rPrChange>
          </w:rPr>
          <w:delText xml:space="preserve">accepted by the AP MLD and </w:delText>
        </w:r>
      </w:del>
      <w:r w:rsidRPr="00A50FBA">
        <w:rPr>
          <w:rPrChange w:id="374" w:author="Insun Jang" w:date="2021-03-18T13:57:00Z">
            <w:rPr>
              <w:rStyle w:val="SC15323589"/>
            </w:rPr>
          </w:rPrChange>
        </w:rPr>
        <w:t xml:space="preserve">requested by the non-AP MLD and shall </w:t>
      </w:r>
      <w:del w:id="375" w:author="Insun Jang" w:date="2021-04-05T14:35:00Z">
        <w:r w:rsidRPr="00A50FBA" w:rsidDel="00DF6E74">
          <w:rPr>
            <w:rPrChange w:id="376" w:author="Insun Jang" w:date="2021-03-18T13:57:00Z">
              <w:rPr>
                <w:rStyle w:val="SC15323589"/>
              </w:rPr>
            </w:rPrChange>
          </w:rPr>
          <w:delText xml:space="preserve">set the Complete Profile subfield of the </w:delText>
        </w:r>
      </w:del>
      <w:del w:id="377" w:author="Insun Jang" w:date="2021-03-29T13:57:00Z">
        <w:r w:rsidRPr="00A50FBA" w:rsidDel="0057583C">
          <w:rPr>
            <w:rPrChange w:id="378" w:author="Insun Jang" w:date="2021-03-18T13:57:00Z">
              <w:rPr>
                <w:rStyle w:val="SC15323589"/>
              </w:rPr>
            </w:rPrChange>
          </w:rPr>
          <w:delText>Multi-Link Control</w:delText>
        </w:r>
      </w:del>
      <w:del w:id="379" w:author="Insun Jang" w:date="2021-04-05T14:35:00Z">
        <w:r w:rsidRPr="00A50FBA" w:rsidDel="00DF6E74">
          <w:rPr>
            <w:rPrChange w:id="380" w:author="Insun Jang" w:date="2021-03-18T13:57:00Z">
              <w:rPr>
                <w:rStyle w:val="SC15323589"/>
              </w:rPr>
            </w:rPrChange>
          </w:rPr>
          <w:delText xml:space="preserve"> field of the Basic variant Multi-Link element to 1</w:delText>
        </w:r>
      </w:del>
      <w:ins w:id="381" w:author="Insun Jang" w:date="2021-03-29T14:04:00Z">
        <w:r w:rsidR="00F30702">
          <w:t xml:space="preserve">indicate </w:t>
        </w:r>
      </w:ins>
      <w:ins w:id="382" w:author="Insun Jang" w:date="2021-03-29T14:07:00Z">
        <w:r w:rsidR="00F30702">
          <w:t>in the Status Code subfield of the Per-STA Control field of the Basic variant Multi-Link element</w:t>
        </w:r>
      </w:ins>
      <w:ins w:id="383" w:author="Insun Jang" w:date="2021-03-29T14:08:00Z">
        <w:r w:rsidR="00F30702">
          <w:t xml:space="preserve"> the following:</w:t>
        </w:r>
      </w:ins>
      <w:ins w:id="384" w:author="Insun Jang" w:date="2021-03-29T14:09:00Z">
        <w:r w:rsidR="0045636D">
          <w:t xml:space="preserve"> </w:t>
        </w:r>
        <w:r w:rsidR="0045636D">
          <w:rPr>
            <w:rStyle w:val="SC15323589"/>
            <w:highlight w:val="yellow"/>
          </w:rPr>
          <w:t>(#1875, 2514, 2596, 3202, 3219, 3244)</w:t>
        </w:r>
      </w:ins>
    </w:p>
    <w:p w14:paraId="40AB3CC8" w14:textId="4B53085E" w:rsidR="00F30702" w:rsidRDefault="00F30702">
      <w:pPr>
        <w:widowControl w:val="0"/>
        <w:autoSpaceDE w:val="0"/>
        <w:autoSpaceDN w:val="0"/>
        <w:adjustRightInd w:val="0"/>
        <w:spacing w:before="60" w:after="60"/>
        <w:ind w:leftChars="437" w:left="961"/>
        <w:jc w:val="both"/>
        <w:rPr>
          <w:ins w:id="385" w:author="Insun Jang" w:date="2021-03-29T14:08:00Z"/>
          <w:rStyle w:val="SC15323589"/>
          <w:rFonts w:eastAsiaTheme="minorEastAsia"/>
          <w:w w:val="0"/>
        </w:rPr>
        <w:pPrChange w:id="386" w:author="Insun Jang" w:date="2021-03-29T14:08:00Z">
          <w:pPr>
            <w:pStyle w:val="SP1582281"/>
            <w:spacing w:before="240"/>
            <w:jc w:val="both"/>
          </w:pPr>
        </w:pPrChange>
      </w:pPr>
      <w:ins w:id="387" w:author="Insun Jang" w:date="2021-03-29T14:08:00Z">
        <w:r w:rsidRPr="00155671">
          <w:rPr>
            <w:rStyle w:val="SC15323589"/>
          </w:rPr>
          <w:t xml:space="preserve">— </w:t>
        </w:r>
        <w:r w:rsidRPr="00F30702">
          <w:rPr>
            <w:rStyle w:val="SC15323589"/>
            <w:rPrChange w:id="388" w:author="Insun Jang" w:date="2021-03-29T14:08:00Z">
              <w:rPr/>
            </w:rPrChange>
          </w:rPr>
          <w:t>SUCCESS if the link is accepted</w:t>
        </w:r>
      </w:ins>
      <w:ins w:id="389" w:author="Insun Jang" w:date="2021-03-29T14:09:00Z">
        <w:r>
          <w:rPr>
            <w:rStyle w:val="SC15323589"/>
          </w:rPr>
          <w:t>.</w:t>
        </w:r>
      </w:ins>
    </w:p>
    <w:p w14:paraId="3FBCF7D4" w14:textId="07FF9340" w:rsidR="00F30702" w:rsidRPr="00155671" w:rsidRDefault="00F30702" w:rsidP="00F30702">
      <w:pPr>
        <w:widowControl w:val="0"/>
        <w:autoSpaceDE w:val="0"/>
        <w:autoSpaceDN w:val="0"/>
        <w:adjustRightInd w:val="0"/>
        <w:spacing w:before="60" w:after="60"/>
        <w:ind w:leftChars="437" w:left="961"/>
        <w:jc w:val="both"/>
        <w:rPr>
          <w:ins w:id="390" w:author="Insun Jang" w:date="2021-03-29T14:08:00Z"/>
          <w:rStyle w:val="SC15323589"/>
        </w:rPr>
      </w:pPr>
      <w:ins w:id="391" w:author="Insun Jang" w:date="2021-03-29T14:08:00Z">
        <w:r w:rsidRPr="00155671">
          <w:rPr>
            <w:rStyle w:val="SC15323589"/>
          </w:rPr>
          <w:t xml:space="preserve">— </w:t>
        </w:r>
      </w:ins>
      <w:ins w:id="392" w:author="Insun Jang" w:date="2021-03-29T14:09:00Z">
        <w:r>
          <w:rPr>
            <w:rStyle w:val="SC15323589"/>
          </w:rPr>
          <w:t>T</w:t>
        </w:r>
        <w:r w:rsidRPr="00DA72BA">
          <w:t>he failure cause of not accepting the link</w:t>
        </w:r>
        <w:r>
          <w:rPr>
            <w:rStyle w:val="SC15323589"/>
          </w:rPr>
          <w:t xml:space="preserve"> if the link is not accepted.</w:t>
        </w:r>
      </w:ins>
    </w:p>
    <w:p w14:paraId="449B383D" w14:textId="7BECE958" w:rsidR="00762714" w:rsidRPr="00762714" w:rsidRDefault="00762714" w:rsidP="00F87E68">
      <w:pPr>
        <w:pStyle w:val="T"/>
        <w:rPr>
          <w:rPrChange w:id="393" w:author="Insun Jang" w:date="2021-05-24T16:36:00Z">
            <w:rPr>
              <w:b/>
              <w:bCs/>
              <w:i/>
              <w:iCs/>
              <w:w w:val="100"/>
              <w:highlight w:val="yellow"/>
            </w:rPr>
          </w:rPrChange>
        </w:rPr>
      </w:pPr>
      <w:ins w:id="394" w:author="Insun Jang" w:date="2021-05-24T16:36:00Z">
        <w:r w:rsidRPr="00762714">
          <w:rPr>
            <w:rFonts w:hint="eastAsia"/>
            <w:rPrChange w:id="395" w:author="Insun Jang" w:date="2021-05-24T16:36:00Z">
              <w:rPr>
                <w:rFonts w:hint="eastAsia"/>
                <w:b/>
                <w:bCs/>
                <w:i/>
                <w:iCs/>
                <w:w w:val="100"/>
                <w:highlight w:val="yellow"/>
              </w:rPr>
            </w:rPrChange>
          </w:rPr>
          <w:t>Otherw</w:t>
        </w:r>
        <w:r>
          <w:t xml:space="preserve">ise, </w:t>
        </w:r>
        <w:r w:rsidRPr="001E0011">
          <w:t>the Basic</w:t>
        </w:r>
        <w:r>
          <w:t xml:space="preserve"> </w:t>
        </w:r>
        <w:r w:rsidRPr="001E0011">
          <w:t>variant Multi-Link element carrie</w:t>
        </w:r>
        <w:r>
          <w:t>d in the (Re</w:t>
        </w:r>
        <w:proofErr w:type="gramStart"/>
        <w:r>
          <w:t>)Association</w:t>
        </w:r>
        <w:proofErr w:type="gramEnd"/>
        <w:r>
          <w:t xml:space="preserve"> Response</w:t>
        </w:r>
        <w:r w:rsidRPr="001E0011">
          <w:t xml:space="preserve"> frame shall not include </w:t>
        </w:r>
        <w:r>
          <w:t xml:space="preserve">the Link Info field. </w:t>
        </w:r>
        <w:r w:rsidRPr="00C82D04">
          <w:rPr>
            <w:rStyle w:val="SC15323589"/>
            <w:highlight w:val="yellow"/>
          </w:rPr>
          <w:t>(#</w:t>
        </w:r>
        <w:r>
          <w:rPr>
            <w:rStyle w:val="SC15323589"/>
            <w:highlight w:val="yellow"/>
          </w:rPr>
          <w:t>1875, 2514, 2596, 3202, 3219, 3244</w:t>
        </w:r>
        <w:r w:rsidRPr="00C82D04">
          <w:rPr>
            <w:rStyle w:val="SC15323589"/>
            <w:highlight w:val="yellow"/>
          </w:rPr>
          <w:t>)</w:t>
        </w:r>
      </w:ins>
      <w:bookmarkStart w:id="396" w:name="_GoBack"/>
      <w:bookmarkEnd w:id="396"/>
    </w:p>
    <w:p w14:paraId="0C7165E3" w14:textId="6EDC6968" w:rsidR="00F87E68" w:rsidRPr="00B11859" w:rsidRDefault="00F87E68" w:rsidP="00F87E68">
      <w:pPr>
        <w:pStyle w:val="T"/>
        <w:rPr>
          <w:b/>
          <w:bCs/>
          <w:i/>
          <w:iCs/>
          <w:w w:val="100"/>
          <w:highlight w:val="yellow"/>
        </w:rPr>
      </w:pPr>
      <w:r w:rsidRPr="00B11859">
        <w:rPr>
          <w:b/>
          <w:bCs/>
          <w:i/>
          <w:iCs/>
          <w:w w:val="100"/>
          <w:highlight w:val="yellow"/>
        </w:rPr>
        <w:t xml:space="preserve">Option </w:t>
      </w:r>
      <w:r>
        <w:rPr>
          <w:b/>
          <w:bCs/>
          <w:i/>
          <w:iCs/>
          <w:w w:val="100"/>
          <w:highlight w:val="yellow"/>
        </w:rPr>
        <w:t>2</w:t>
      </w:r>
      <w:r w:rsidR="00E86CD2">
        <w:rPr>
          <w:b/>
          <w:bCs/>
          <w:i/>
          <w:iCs/>
          <w:w w:val="100"/>
          <w:highlight w:val="yellow"/>
        </w:rPr>
        <w:t xml:space="preserve"> [end</w:t>
      </w:r>
      <w:r w:rsidRPr="00B11859">
        <w:rPr>
          <w:b/>
          <w:bCs/>
          <w:i/>
          <w:iCs/>
          <w:w w:val="100"/>
          <w:highlight w:val="yellow"/>
        </w:rPr>
        <w:t xml:space="preserve">] – </w:t>
      </w:r>
      <w:proofErr w:type="spellStart"/>
      <w:r w:rsidRPr="00B11859">
        <w:rPr>
          <w:b/>
          <w:bCs/>
          <w:i/>
          <w:iCs/>
          <w:w w:val="100"/>
          <w:highlight w:val="yellow"/>
        </w:rPr>
        <w:t>TGbe</w:t>
      </w:r>
      <w:proofErr w:type="spellEnd"/>
      <w:r w:rsidRPr="00B11859">
        <w:rPr>
          <w:b/>
          <w:bCs/>
          <w:i/>
          <w:iCs/>
          <w:w w:val="100"/>
          <w:highlight w:val="yellow"/>
        </w:rPr>
        <w:t xml:space="preserve"> editor: this line is not part of text change</w:t>
      </w:r>
    </w:p>
    <w:p w14:paraId="37997FD9" w14:textId="535A3D27" w:rsidR="008213E6" w:rsidRPr="00093FA0" w:rsidRDefault="008213E6" w:rsidP="008213E6">
      <w:pPr>
        <w:pStyle w:val="T"/>
        <w:rPr>
          <w:ins w:id="397" w:author="Insun Jang" w:date="2021-04-15T14:26:00Z"/>
        </w:rPr>
      </w:pPr>
      <w:ins w:id="398" w:author="Insun Jang" w:date="2021-04-15T14:26:00Z">
        <w:r w:rsidRPr="00093FA0">
          <w:t xml:space="preserve">When the AP affiliated with </w:t>
        </w:r>
        <w:r>
          <w:t>the</w:t>
        </w:r>
        <w:r w:rsidRPr="00093FA0">
          <w:t xml:space="preserve"> AP MLD cannot accept the link on which the (Re)Association Request frame was received, the AP shall treat the multi-link (re)setup as a failure </w:t>
        </w:r>
      </w:ins>
      <w:ins w:id="399" w:author="Insun Jang" w:date="2021-04-15T14:57:00Z">
        <w:r w:rsidR="00034C5B">
          <w:t xml:space="preserve">and </w:t>
        </w:r>
      </w:ins>
      <w:ins w:id="400" w:author="Insun Jang" w:date="2021-04-15T14:26:00Z">
        <w:r w:rsidRPr="00093FA0">
          <w:t>indicate in the Status Code field the reason for not accepting the link. Furthermore, the Link Info field of the Basic variant Multi-Link element carried in the (Re</w:t>
        </w:r>
        <w:proofErr w:type="gramStart"/>
        <w:r w:rsidRPr="00093FA0">
          <w:t>)Association</w:t>
        </w:r>
        <w:proofErr w:type="gramEnd"/>
        <w:r w:rsidRPr="00093FA0">
          <w:t xml:space="preserve"> Response frame shall include a Per-STA Profile </w:t>
        </w:r>
        <w:proofErr w:type="spellStart"/>
        <w:r w:rsidRPr="00093FA0">
          <w:t>subelement</w:t>
        </w:r>
        <w:proofErr w:type="spellEnd"/>
        <w:r w:rsidRPr="00093FA0">
          <w:t xml:space="preserve"> corresponding to each link that is requested by the non-AP MLD and that is not the link where the (Re)Association Request frame was sent, and shall set the Complete Profile subfield </w:t>
        </w:r>
      </w:ins>
      <w:ins w:id="401" w:author="Insun Jang" w:date="2021-04-15T14:59:00Z">
        <w:r w:rsidR="00034C5B">
          <w:t xml:space="preserve">to </w:t>
        </w:r>
      </w:ins>
      <w:ins w:id="402" w:author="Insun Jang" w:date="2021-04-15T14:26:00Z">
        <w:r w:rsidRPr="00093FA0">
          <w:t xml:space="preserve">1 and shall indicate </w:t>
        </w:r>
        <w:r>
          <w:t xml:space="preserve">a status code </w:t>
        </w:r>
        <w:r w:rsidRPr="00093FA0">
          <w:t xml:space="preserve">that is not SUCCESS (0) </w:t>
        </w:r>
        <w:r>
          <w:t>in S</w:t>
        </w:r>
        <w:r w:rsidRPr="00093FA0">
          <w:t xml:space="preserve">tatus </w:t>
        </w:r>
        <w:r>
          <w:t>C</w:t>
        </w:r>
        <w:r w:rsidRPr="00093FA0">
          <w:t xml:space="preserve">ode </w:t>
        </w:r>
        <w:r>
          <w:t>subfield of the Per-STA Control field of the Link Info field</w:t>
        </w:r>
        <w:r w:rsidRPr="00093FA0">
          <w:t>.</w:t>
        </w:r>
        <w:r>
          <w:t xml:space="preserve"> </w:t>
        </w:r>
        <w:r w:rsidRPr="00EE6F79">
          <w:rPr>
            <w:rFonts w:eastAsia="Times New Roman"/>
            <w:highlight w:val="yellow"/>
          </w:rPr>
          <w:t>(#2596, 3220)</w:t>
        </w:r>
      </w:ins>
    </w:p>
    <w:p w14:paraId="03545081" w14:textId="0CF4FD19" w:rsidR="00AE1B5A" w:rsidRPr="00A50FBA" w:rsidDel="00AE1B5A" w:rsidRDefault="00AE1B5A">
      <w:pPr>
        <w:pStyle w:val="T"/>
        <w:rPr>
          <w:del w:id="403" w:author="Insun Jang" w:date="2021-03-18T14:01:00Z"/>
          <w:w w:val="100"/>
          <w:rPrChange w:id="404" w:author="Insun Jang" w:date="2021-03-18T13:57:00Z">
            <w:rPr>
              <w:del w:id="405" w:author="Insun Jang" w:date="2021-03-18T14:01:00Z"/>
              <w:rStyle w:val="SC15323589"/>
              <w:rFonts w:eastAsiaTheme="minorEastAsia"/>
              <w:w w:val="0"/>
              <w:lang w:eastAsia="en-US"/>
            </w:rPr>
          </w:rPrChange>
        </w:rPr>
        <w:pPrChange w:id="406" w:author="Insun Jang" w:date="2021-03-18T13:59:00Z">
          <w:pPr>
            <w:pStyle w:val="SP1582281"/>
            <w:spacing w:before="240"/>
            <w:jc w:val="both"/>
          </w:pPr>
        </w:pPrChange>
      </w:pPr>
    </w:p>
    <w:p w14:paraId="61C32310" w14:textId="5F898A0E"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w:t>
      </w:r>
      <w:del w:id="407" w:author="Insun Jang" w:date="2021-04-05T14:58:00Z">
        <w:r w:rsidDel="00B45DD8">
          <w:rPr>
            <w:szCs w:val="22"/>
          </w:rPr>
          <w:delText xml:space="preserve">corresponding </w:delText>
        </w:r>
      </w:del>
      <w:r>
        <w:rPr>
          <w:szCs w:val="22"/>
        </w:rPr>
        <w:t xml:space="preserve">AP </w:t>
      </w:r>
      <w:del w:id="408" w:author="Insun Jang" w:date="2021-04-05T14:58:00Z">
        <w:r w:rsidDel="00B45DD8">
          <w:rPr>
            <w:szCs w:val="22"/>
          </w:rPr>
          <w:delText>that accepts</w:delText>
        </w:r>
      </w:del>
      <w:ins w:id="409" w:author="Insun Jang" w:date="2021-04-05T14:58:00Z">
        <w:r w:rsidR="00B45DD8">
          <w:rPr>
            <w:szCs w:val="22"/>
          </w:rPr>
          <w:t>corresponding to</w:t>
        </w:r>
      </w:ins>
      <w:r>
        <w:rPr>
          <w:szCs w:val="22"/>
        </w:rPr>
        <w:t xml:space="preserve"> a link requested by an STA of non-AP MLD with a non-AP MLD is set to the link ID of the AP of the AP MLD that is operating on that link.</w:t>
      </w:r>
    </w:p>
    <w:p w14:paraId="1624FEAC" w14:textId="04E5A3C8" w:rsidR="00737B1B" w:rsidRDefault="00737B1B" w:rsidP="00737B1B">
      <w:pPr>
        <w:pStyle w:val="SP1582281"/>
        <w:spacing w:before="240"/>
        <w:jc w:val="both"/>
        <w:rPr>
          <w:ins w:id="410" w:author="Insun Jang" w:date="2021-03-29T13:24:00Z"/>
          <w:rStyle w:val="SC15323589"/>
        </w:rPr>
      </w:pPr>
      <w:r>
        <w:rPr>
          <w:rStyle w:val="SC15323589"/>
        </w:rPr>
        <w:t xml:space="preserve">Each Per-STA profile </w:t>
      </w:r>
      <w:proofErr w:type="spellStart"/>
      <w:r>
        <w:rPr>
          <w:rStyle w:val="SC15323589"/>
        </w:rPr>
        <w:t>subelement</w:t>
      </w:r>
      <w:proofErr w:type="spellEnd"/>
      <w:r>
        <w:rPr>
          <w:rStyle w:val="SC15323589"/>
        </w:rPr>
        <w:t xml:space="preserve"> included in the Basic variant Multi-Link element carried in the</w:t>
      </w:r>
      <w:ins w:id="411" w:author="Insun Jang" w:date="2021-03-18T15:32:00Z">
        <w:r w:rsidR="00BD6916">
          <w:rPr>
            <w:rStyle w:val="SC15323589"/>
          </w:rPr>
          <w:t xml:space="preserve"> </w:t>
        </w:r>
      </w:ins>
      <w:r>
        <w:rPr>
          <w:rStyle w:val="SC15323589"/>
        </w:rPr>
        <w:t>(Re</w:t>
      </w:r>
      <w:proofErr w:type="gramStart"/>
      <w:r>
        <w:rPr>
          <w:rStyle w:val="SC15323589"/>
        </w:rPr>
        <w:t>)Association</w:t>
      </w:r>
      <w:proofErr w:type="gramEnd"/>
      <w:r>
        <w:rPr>
          <w:rStyle w:val="SC15323589"/>
        </w:rPr>
        <w:t xml:space="preserve"> Request frame and the (Re)Association Response frame shall not include another Basic variant Multi-Link element.</w:t>
      </w:r>
    </w:p>
    <w:p w14:paraId="244AC881" w14:textId="4999A1DE" w:rsidR="00737B1B" w:rsidRDefault="00737B1B" w:rsidP="00737B1B">
      <w:pPr>
        <w:pStyle w:val="SP1582281"/>
        <w:spacing w:before="240"/>
        <w:jc w:val="both"/>
        <w:rPr>
          <w:rStyle w:val="SC15323589"/>
        </w:rPr>
      </w:pPr>
      <w:r>
        <w:rPr>
          <w:rStyle w:val="SC15323589"/>
        </w:rPr>
        <w:lastRenderedPageBreak/>
        <w:t>An STA affiliated with an MLD shall include a Basic variant Multi-Link element containing the MLD MAC address of the MLD with which the STA is affiliated in the Authentication frame that it transmits.</w:t>
      </w:r>
    </w:p>
    <w:p w14:paraId="39DD4C00" w14:textId="49558A34" w:rsidR="00E6059E" w:rsidRDefault="00E6059E" w:rsidP="00E6059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remove the following paragraph (moved to 35.3.1 (General))</w:t>
      </w:r>
    </w:p>
    <w:p w14:paraId="318BD1A5" w14:textId="77777777" w:rsidR="004B13D4" w:rsidRDefault="00737B1B" w:rsidP="00AE1B5A">
      <w:pPr>
        <w:pStyle w:val="SP1582281"/>
        <w:spacing w:before="240"/>
        <w:jc w:val="both"/>
        <w:rPr>
          <w:ins w:id="412" w:author="Insun Jang" w:date="2021-04-05T14:40:00Z"/>
          <w:rStyle w:val="SC15323589"/>
        </w:rPr>
      </w:pPr>
      <w:moveFromRangeStart w:id="413" w:author="Insun Jang" w:date="2021-03-17T12:04:00Z" w:name="move66875089"/>
      <w:moveFrom w:id="414" w:author="Insun Jang" w:date="2021-03-17T12:04:00Z">
        <w:del w:id="415" w:author="Insun Jang" w:date="2021-04-05T13:23:00Z">
          <w:r w:rsidDel="004B13D4">
            <w:rPr>
              <w:rStyle w:val="SC15323589"/>
            </w:rPr>
            <w:delText>An STA, which is affiliated with an MLD, may select and manage its operating parameters independently from the other STA(s) affiliated with the same MLD, unless specified otherwise</w:delText>
          </w:r>
        </w:del>
        <w:del w:id="416" w:author="Insun Jang" w:date="2021-04-05T13:24:00Z">
          <w:r w:rsidDel="00DD40B3">
            <w:rPr>
              <w:rStyle w:val="SC15323589"/>
            </w:rPr>
            <w:delText>.</w:delText>
          </w:r>
        </w:del>
      </w:moveFrom>
    </w:p>
    <w:p w14:paraId="2627B1FE" w14:textId="77777777" w:rsidR="00816BF6" w:rsidRDefault="00816BF6">
      <w:pPr>
        <w:rPr>
          <w:ins w:id="417" w:author="Insun Jang" w:date="2021-04-05T14:40:00Z"/>
        </w:rPr>
        <w:pPrChange w:id="418" w:author="Insun Jang" w:date="2021-04-05T14:40:00Z">
          <w:pPr>
            <w:pStyle w:val="SP1582281"/>
            <w:spacing w:before="240"/>
            <w:jc w:val="both"/>
          </w:pPr>
        </w:pPrChange>
      </w:pPr>
    </w:p>
    <w:moveFromRangeEnd w:id="413"/>
    <w:p w14:paraId="03B8C8EE" w14:textId="66EF0AB5" w:rsidR="008D0BD1" w:rsidRPr="00A86EFD" w:rsidDel="00A86EFD" w:rsidRDefault="008D0BD1">
      <w:pPr>
        <w:pStyle w:val="H3"/>
        <w:rPr>
          <w:del w:id="419" w:author="Insun Jang" w:date="2021-03-18T15:33:00Z"/>
          <w:rStyle w:val="SC15323589"/>
          <w:w w:val="100"/>
          <w:lang w:eastAsia="ko-KR"/>
          <w:rPrChange w:id="420" w:author="Insun Jang" w:date="2021-04-05T15:11:00Z">
            <w:rPr>
              <w:del w:id="421" w:author="Insun Jang" w:date="2021-03-18T15:33:00Z"/>
            </w:rPr>
          </w:rPrChange>
        </w:rPr>
        <w:pPrChange w:id="422" w:author="Insun Jang" w:date="2021-04-15T14:02:00Z">
          <w:pPr>
            <w:pStyle w:val="T"/>
          </w:pPr>
        </w:pPrChange>
      </w:pPr>
    </w:p>
    <w:p w14:paraId="08BD4079" w14:textId="2AB81953" w:rsidR="008D0BD1" w:rsidRDefault="008D0BD1" w:rsidP="00E6059E">
      <w:pPr>
        <w:pStyle w:val="SP1582281"/>
        <w:spacing w:before="240"/>
        <w:jc w:val="both"/>
        <w:rPr>
          <w:rStyle w:val="SC15323589"/>
          <w:sz w:val="18"/>
          <w:szCs w:val="18"/>
        </w:rPr>
      </w:pPr>
    </w:p>
    <w:p w14:paraId="37571382" w14:textId="1CB8EEC3" w:rsidR="00E86CD2" w:rsidRDefault="001C39F6" w:rsidP="009657CC">
      <w:pPr>
        <w:rPr>
          <w:color w:val="000000"/>
          <w:sz w:val="20"/>
          <w:lang w:val="en-US"/>
        </w:rPr>
      </w:pPr>
      <w:r>
        <w:rPr>
          <w:rFonts w:hint="eastAsia"/>
          <w:color w:val="000000"/>
          <w:sz w:val="20"/>
          <w:lang w:val="en-US"/>
        </w:rPr>
        <w:t>SP</w:t>
      </w:r>
      <w:r w:rsidR="00B215E0">
        <w:rPr>
          <w:color w:val="000000"/>
          <w:sz w:val="20"/>
          <w:lang w:val="en-US"/>
        </w:rPr>
        <w:t xml:space="preserve"> #1</w:t>
      </w:r>
      <w:r w:rsidR="00E86CD2" w:rsidRPr="009657CC">
        <w:rPr>
          <w:rFonts w:hint="eastAsia"/>
          <w:color w:val="000000"/>
          <w:sz w:val="20"/>
          <w:lang w:val="en-US"/>
        </w:rPr>
        <w:t xml:space="preserve">: </w:t>
      </w:r>
      <w:r w:rsidR="009657CC" w:rsidRPr="009657CC">
        <w:rPr>
          <w:color w:val="000000"/>
          <w:sz w:val="20"/>
          <w:lang w:val="en-US"/>
        </w:rPr>
        <w:t>When a n</w:t>
      </w:r>
      <w:r w:rsidR="009657CC" w:rsidRPr="00621DEF">
        <w:rPr>
          <w:color w:val="000000"/>
          <w:sz w:val="20"/>
          <w:lang w:val="en-US"/>
        </w:rPr>
        <w:t xml:space="preserve">on-AP MLD </w:t>
      </w:r>
      <w:r w:rsidR="009657CC">
        <w:rPr>
          <w:color w:val="000000"/>
          <w:sz w:val="20"/>
          <w:lang w:val="en-US"/>
        </w:rPr>
        <w:t xml:space="preserve">requests </w:t>
      </w:r>
      <w:r w:rsidR="009657CC" w:rsidRPr="00621DEF">
        <w:rPr>
          <w:color w:val="000000"/>
          <w:sz w:val="20"/>
          <w:lang w:val="en-US"/>
        </w:rPr>
        <w:t>one link</w:t>
      </w:r>
      <w:r w:rsidR="009657CC">
        <w:rPr>
          <w:color w:val="000000"/>
          <w:sz w:val="20"/>
          <w:lang w:val="en-US"/>
        </w:rPr>
        <w:t xml:space="preserve"> only where a (Re</w:t>
      </w:r>
      <w:proofErr w:type="gramStart"/>
      <w:r w:rsidR="009657CC">
        <w:rPr>
          <w:color w:val="000000"/>
          <w:sz w:val="20"/>
          <w:lang w:val="en-US"/>
        </w:rPr>
        <w:t>)Association</w:t>
      </w:r>
      <w:proofErr w:type="gramEnd"/>
      <w:r w:rsidR="009657CC">
        <w:rPr>
          <w:color w:val="000000"/>
          <w:sz w:val="20"/>
          <w:lang w:val="en-US"/>
        </w:rPr>
        <w:t xml:space="preserve"> Req</w:t>
      </w:r>
      <w:r w:rsidR="005E0FF8">
        <w:rPr>
          <w:color w:val="000000"/>
          <w:sz w:val="20"/>
          <w:lang w:val="en-US"/>
        </w:rPr>
        <w:t>u</w:t>
      </w:r>
      <w:r w:rsidR="009657CC">
        <w:rPr>
          <w:color w:val="000000"/>
          <w:sz w:val="20"/>
          <w:lang w:val="en-US"/>
        </w:rPr>
        <w:t>est frame is transmitted, d</w:t>
      </w:r>
      <w:r w:rsidR="00E86CD2" w:rsidRPr="009657CC">
        <w:rPr>
          <w:color w:val="000000"/>
          <w:sz w:val="20"/>
          <w:lang w:val="en-US"/>
        </w:rPr>
        <w:t xml:space="preserve">o you prefer </w:t>
      </w:r>
      <w:r w:rsidR="009657CC">
        <w:rPr>
          <w:color w:val="000000"/>
          <w:sz w:val="20"/>
          <w:lang w:val="en-US"/>
        </w:rPr>
        <w:t>option 1 or option 2?</w:t>
      </w:r>
    </w:p>
    <w:p w14:paraId="5FF6B5B5" w14:textId="3C0B3557" w:rsidR="009657CC" w:rsidRDefault="009657CC" w:rsidP="009657CC">
      <w:pPr>
        <w:pStyle w:val="ae"/>
        <w:numPr>
          <w:ilvl w:val="0"/>
          <w:numId w:val="38"/>
        </w:numPr>
        <w:rPr>
          <w:color w:val="000000"/>
          <w:sz w:val="20"/>
          <w:lang w:val="en-US" w:eastAsia="ko-KR"/>
        </w:rPr>
      </w:pPr>
      <w:r>
        <w:rPr>
          <w:rFonts w:hint="eastAsia"/>
          <w:color w:val="000000"/>
          <w:sz w:val="20"/>
          <w:lang w:val="en-US" w:eastAsia="ko-KR"/>
        </w:rPr>
        <w:t xml:space="preserve">Option 1: </w:t>
      </w:r>
      <w:r>
        <w:rPr>
          <w:color w:val="000000"/>
          <w:sz w:val="20"/>
          <w:lang w:val="en-US" w:eastAsia="ko-KR"/>
        </w:rPr>
        <w:t xml:space="preserve">it shall be considered as </w:t>
      </w:r>
      <w:r w:rsidRPr="009657CC">
        <w:rPr>
          <w:color w:val="000000"/>
          <w:sz w:val="20"/>
          <w:lang w:val="en-US" w:eastAsia="ko-KR"/>
        </w:rPr>
        <w:t>the legacy association</w:t>
      </w:r>
      <w:r w:rsidRPr="009657CC">
        <w:rPr>
          <w:rFonts w:hint="eastAsia"/>
          <w:color w:val="000000"/>
          <w:sz w:val="20"/>
          <w:lang w:val="en-US" w:eastAsia="ko-KR"/>
        </w:rPr>
        <w:t xml:space="preserve"> </w:t>
      </w:r>
      <w:r w:rsidRPr="009657CC">
        <w:rPr>
          <w:color w:val="000000"/>
          <w:sz w:val="20"/>
          <w:lang w:val="en-US" w:eastAsia="ko-KR"/>
        </w:rPr>
        <w:t>without</w:t>
      </w:r>
      <w:r w:rsidRPr="009657CC">
        <w:rPr>
          <w:rFonts w:hint="eastAsia"/>
          <w:color w:val="000000"/>
          <w:sz w:val="20"/>
          <w:lang w:val="en-US" w:eastAsia="ko-KR"/>
        </w:rPr>
        <w:t xml:space="preserve"> </w:t>
      </w:r>
      <w:r w:rsidRPr="009657CC">
        <w:rPr>
          <w:color w:val="000000"/>
          <w:sz w:val="20"/>
          <w:lang w:val="en-US" w:eastAsia="ko-KR"/>
        </w:rPr>
        <w:t>including Basic variant ML IE</w:t>
      </w:r>
      <w:r>
        <w:rPr>
          <w:color w:val="000000"/>
          <w:sz w:val="20"/>
          <w:lang w:val="en-US" w:eastAsia="ko-KR"/>
        </w:rPr>
        <w:t xml:space="preserve"> in the (Re)Association Request frame </w:t>
      </w:r>
    </w:p>
    <w:p w14:paraId="2F6C2210" w14:textId="2A7F1332" w:rsidR="009657CC" w:rsidRPr="009657CC" w:rsidRDefault="009657CC" w:rsidP="009657CC">
      <w:pPr>
        <w:pStyle w:val="ae"/>
        <w:numPr>
          <w:ilvl w:val="0"/>
          <w:numId w:val="38"/>
        </w:numPr>
        <w:rPr>
          <w:color w:val="000000"/>
          <w:sz w:val="20"/>
          <w:lang w:val="en-US" w:eastAsia="ko-KR"/>
        </w:rPr>
      </w:pPr>
      <w:r>
        <w:rPr>
          <w:color w:val="000000"/>
          <w:sz w:val="20"/>
          <w:lang w:val="en-US" w:eastAsia="ko-KR"/>
        </w:rPr>
        <w:t xml:space="preserve">Option 2: it shall be considered as </w:t>
      </w:r>
      <w:r w:rsidRPr="009657CC">
        <w:rPr>
          <w:color w:val="000000"/>
          <w:sz w:val="20"/>
          <w:lang w:val="en-US" w:eastAsia="ko-KR"/>
        </w:rPr>
        <w:t>the ML setup by including Basic variant</w:t>
      </w:r>
      <w:r w:rsidRPr="009657CC">
        <w:rPr>
          <w:rFonts w:hint="eastAsia"/>
          <w:color w:val="000000"/>
          <w:sz w:val="20"/>
          <w:lang w:val="en-US" w:eastAsia="ko-KR"/>
        </w:rPr>
        <w:t xml:space="preserve"> ML IE</w:t>
      </w:r>
      <w:r w:rsidRPr="009657CC">
        <w:rPr>
          <w:color w:val="000000"/>
          <w:sz w:val="20"/>
          <w:lang w:val="en-US" w:eastAsia="ko-KR"/>
        </w:rPr>
        <w:t xml:space="preserve"> in the </w:t>
      </w:r>
      <w:r>
        <w:rPr>
          <w:color w:val="000000"/>
          <w:sz w:val="20"/>
          <w:lang w:val="en-US" w:eastAsia="ko-KR"/>
        </w:rPr>
        <w:t>(Re)</w:t>
      </w:r>
      <w:proofErr w:type="spellStart"/>
      <w:r w:rsidRPr="009657CC">
        <w:rPr>
          <w:color w:val="000000"/>
          <w:sz w:val="20"/>
          <w:lang w:val="en-US" w:eastAsia="ko-KR"/>
        </w:rPr>
        <w:t>Assocation</w:t>
      </w:r>
      <w:proofErr w:type="spellEnd"/>
      <w:r w:rsidRPr="009657CC">
        <w:rPr>
          <w:color w:val="000000"/>
          <w:sz w:val="20"/>
          <w:lang w:val="en-US" w:eastAsia="ko-KR"/>
        </w:rPr>
        <w:t xml:space="preserve"> Req</w:t>
      </w:r>
      <w:r w:rsidR="005E0FF8">
        <w:rPr>
          <w:color w:val="000000"/>
          <w:sz w:val="20"/>
          <w:lang w:val="en-US" w:eastAsia="ko-KR"/>
        </w:rPr>
        <w:t>u</w:t>
      </w:r>
      <w:r w:rsidRPr="009657CC">
        <w:rPr>
          <w:color w:val="000000"/>
          <w:sz w:val="20"/>
          <w:lang w:val="en-US" w:eastAsia="ko-KR"/>
        </w:rPr>
        <w:t>est frame</w:t>
      </w:r>
    </w:p>
    <w:p w14:paraId="4E6161A4" w14:textId="77777777" w:rsidR="009657CC" w:rsidRDefault="009657CC" w:rsidP="009657CC">
      <w:pPr>
        <w:rPr>
          <w:color w:val="000000"/>
          <w:sz w:val="20"/>
          <w:lang w:val="en-US"/>
        </w:rPr>
      </w:pPr>
    </w:p>
    <w:p w14:paraId="404C327A" w14:textId="31A35B09" w:rsidR="00B215E0" w:rsidRDefault="00B215E0" w:rsidP="00B215E0">
      <w:pPr>
        <w:rPr>
          <w:color w:val="000000"/>
          <w:sz w:val="20"/>
          <w:lang w:val="en-US"/>
        </w:rPr>
      </w:pPr>
      <w:r w:rsidRPr="00B215E0">
        <w:rPr>
          <w:color w:val="000000"/>
          <w:sz w:val="20"/>
          <w:lang w:val="en-US"/>
        </w:rPr>
        <w:t xml:space="preserve">SP #2: Do you support to incorporate the changes proposed by the following CIDs in </w:t>
      </w:r>
      <w:r w:rsidR="0079296D">
        <w:rPr>
          <w:color w:val="000000"/>
          <w:sz w:val="20"/>
          <w:lang w:val="en-US"/>
        </w:rPr>
        <w:t>11-21/499r2?</w:t>
      </w:r>
    </w:p>
    <w:p w14:paraId="2144AD60" w14:textId="66CD4CFD" w:rsidR="009657CC" w:rsidRPr="0079296D" w:rsidRDefault="0079296D" w:rsidP="0079296D">
      <w:pPr>
        <w:pStyle w:val="ae"/>
        <w:numPr>
          <w:ilvl w:val="0"/>
          <w:numId w:val="38"/>
        </w:numPr>
        <w:rPr>
          <w:color w:val="000000"/>
          <w:sz w:val="20"/>
          <w:lang w:val="en-US" w:eastAsia="ko-KR"/>
        </w:rPr>
      </w:pPr>
      <w:r w:rsidRPr="0079296D">
        <w:rPr>
          <w:color w:val="000000"/>
          <w:sz w:val="20"/>
          <w:lang w:val="en-US" w:eastAsia="ko-KR"/>
        </w:rPr>
        <w:t>1056, 1057,</w:t>
      </w:r>
      <w:r w:rsidRPr="0079296D" w:rsidDel="00BA1C5E">
        <w:rPr>
          <w:color w:val="000000"/>
          <w:sz w:val="20"/>
          <w:lang w:val="en-US" w:eastAsia="ko-KR"/>
        </w:rPr>
        <w:t xml:space="preserve"> </w:t>
      </w:r>
      <w:r w:rsidRPr="0079296D">
        <w:rPr>
          <w:color w:val="000000"/>
          <w:sz w:val="20"/>
          <w:lang w:val="en-US" w:eastAsia="ko-KR"/>
        </w:rPr>
        <w:t>1730, 1747, 1789, 2125, 2319, 2348, 2479, 2966, 3153, 1875, 2514, 2596, 3202, 3219, 3220, 3244</w:t>
      </w:r>
    </w:p>
    <w:sectPr w:rsidR="009657CC" w:rsidRPr="0079296D" w:rsidSect="003C09A7">
      <w:headerReference w:type="default" r:id="rId10"/>
      <w:footerReference w:type="default" r:id="rId11"/>
      <w:pgSz w:w="12240" w:h="15840" w:code="1"/>
      <w:pgMar w:top="1077" w:right="1077" w:bottom="1077"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Insun Jang" w:date="2021-05-24T15:16:00Z" w:initials="a">
    <w:p w14:paraId="3E0C2D81" w14:textId="0180D814" w:rsidR="00E047AC" w:rsidRDefault="00E047AC">
      <w:pPr>
        <w:pStyle w:val="aa"/>
        <w:rPr>
          <w:lang w:eastAsia="ko-KR"/>
        </w:rPr>
      </w:pPr>
      <w:r>
        <w:rPr>
          <w:rStyle w:val="a9"/>
        </w:rPr>
        <w:annotationRef/>
      </w:r>
      <w:r>
        <w:rPr>
          <w:rFonts w:hint="eastAsia"/>
          <w:lang w:eastAsia="ko-KR"/>
        </w:rPr>
        <w:t>Always the other link(s) are requested</w:t>
      </w:r>
    </w:p>
  </w:comment>
  <w:comment w:id="195" w:author="Insun Jang" w:date="2021-05-24T15:17:00Z" w:initials="a">
    <w:p w14:paraId="18601B9C" w14:textId="5DEF4C07" w:rsidR="00E047AC" w:rsidRDefault="00E047AC">
      <w:pPr>
        <w:pStyle w:val="aa"/>
        <w:rPr>
          <w:lang w:eastAsia="ko-KR"/>
        </w:rPr>
      </w:pPr>
      <w:r>
        <w:rPr>
          <w:rStyle w:val="a9"/>
        </w:rPr>
        <w:annotationRef/>
      </w:r>
      <w:r>
        <w:rPr>
          <w:rFonts w:hint="eastAsia"/>
          <w:lang w:eastAsia="ko-KR"/>
        </w:rPr>
        <w:t xml:space="preserve">The other link(s) </w:t>
      </w:r>
      <w:r>
        <w:rPr>
          <w:lang w:eastAsia="ko-KR"/>
        </w:rPr>
        <w:t xml:space="preserve">in addition to the link on which Association </w:t>
      </w:r>
      <w:proofErr w:type="spellStart"/>
      <w:r>
        <w:rPr>
          <w:lang w:eastAsia="ko-KR"/>
        </w:rPr>
        <w:t>Reqeust</w:t>
      </w:r>
      <w:proofErr w:type="spellEnd"/>
      <w:r>
        <w:rPr>
          <w:lang w:eastAsia="ko-KR"/>
        </w:rPr>
        <w:t xml:space="preserve"> frame is transmitted </w:t>
      </w:r>
      <w:r>
        <w:rPr>
          <w:rFonts w:hint="eastAsia"/>
          <w:lang w:eastAsia="ko-KR"/>
        </w:rPr>
        <w:t>may not be requested</w:t>
      </w:r>
    </w:p>
  </w:comment>
  <w:comment w:id="293" w:author="Insun Jang" w:date="2021-05-24T15:45:00Z" w:initials="a">
    <w:p w14:paraId="1DC8E9B7" w14:textId="021D830C" w:rsidR="00EB5D46" w:rsidRDefault="00EB5D46">
      <w:pPr>
        <w:pStyle w:val="aa"/>
        <w:rPr>
          <w:lang w:eastAsia="ko-KR"/>
        </w:rPr>
      </w:pPr>
      <w:r>
        <w:rPr>
          <w:lang w:eastAsia="ko-KR"/>
        </w:rPr>
        <w:t xml:space="preserve">Case of </w:t>
      </w:r>
      <w:r>
        <w:rPr>
          <w:rStyle w:val="a9"/>
        </w:rPr>
        <w:annotationRef/>
      </w:r>
      <w:r>
        <w:rPr>
          <w:rFonts w:hint="eastAsia"/>
          <w:lang w:eastAsia="ko-KR"/>
        </w:rPr>
        <w:t xml:space="preserve">Single link </w:t>
      </w:r>
      <w:proofErr w:type="spellStart"/>
      <w:r>
        <w:rPr>
          <w:rFonts w:hint="eastAsia"/>
          <w:lang w:eastAsia="ko-KR"/>
        </w:rPr>
        <w:t>reqeust</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C2D81" w15:done="0"/>
  <w15:commentEx w15:paraId="18601B9C" w15:done="0"/>
  <w15:commentEx w15:paraId="1DC8E9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BE5F" w14:textId="77777777" w:rsidR="00341CC4" w:rsidRDefault="00341CC4">
      <w:r>
        <w:separator/>
      </w:r>
    </w:p>
  </w:endnote>
  <w:endnote w:type="continuationSeparator" w:id="0">
    <w:p w14:paraId="55E54E16" w14:textId="77777777" w:rsidR="00341CC4" w:rsidRDefault="0034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바탕"/>
    <w:panose1 w:val="00000000000000000000"/>
    <w:charset w:val="0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E047AC" w:rsidRDefault="00E047A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62714">
      <w:rPr>
        <w:noProof/>
      </w:rPr>
      <w:t>14</w:t>
    </w:r>
    <w:r>
      <w:fldChar w:fldCharType="end"/>
    </w:r>
    <w:r>
      <w:tab/>
    </w:r>
    <w:r>
      <w:rPr>
        <w:lang w:eastAsia="ko-KR"/>
      </w:rPr>
      <w:t>Insun Jang, LG Electronics</w:t>
    </w:r>
  </w:p>
  <w:p w14:paraId="4E23D833" w14:textId="77777777" w:rsidR="00E047AC" w:rsidRPr="00F80992" w:rsidRDefault="00E04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D2FA" w14:textId="77777777" w:rsidR="00341CC4" w:rsidRDefault="00341CC4">
      <w:r>
        <w:separator/>
      </w:r>
    </w:p>
  </w:footnote>
  <w:footnote w:type="continuationSeparator" w:id="0">
    <w:p w14:paraId="3116B393" w14:textId="77777777" w:rsidR="00341CC4" w:rsidRDefault="0034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6904004" w:rsidR="00E047AC" w:rsidRDefault="00E047AC" w:rsidP="00732A32">
    <w:pPr>
      <w:pStyle w:val="a4"/>
      <w:tabs>
        <w:tab w:val="clear" w:pos="6480"/>
        <w:tab w:val="center" w:pos="4680"/>
        <w:tab w:val="right" w:pos="9360"/>
      </w:tabs>
    </w:pPr>
    <w:r>
      <w:t>March 2021</w:t>
    </w:r>
    <w:r>
      <w:tab/>
    </w:r>
    <w:r>
      <w:tab/>
    </w:r>
    <w:r w:rsidR="00341CC4">
      <w:fldChar w:fldCharType="begin"/>
    </w:r>
    <w:r w:rsidR="00341CC4">
      <w:instrText xml:space="preserve"> TITLE  \* MERGEFORMAT </w:instrText>
    </w:r>
    <w:r w:rsidR="00341CC4">
      <w:fldChar w:fldCharType="separate"/>
    </w:r>
    <w:r>
      <w:t>doc.: IEEE 802.11-21/499r</w:t>
    </w:r>
    <w:r w:rsidR="00341CC4">
      <w:fldChar w:fldCharType="end"/>
    </w:r>
    <w:r w:rsidR="008A168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9">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9"/>
  </w:num>
  <w:num w:numId="3">
    <w:abstractNumId w:val="9"/>
  </w:num>
  <w:num w:numId="4">
    <w:abstractNumId w:val="28"/>
  </w:num>
  <w:num w:numId="5">
    <w:abstractNumId w:val="20"/>
  </w:num>
  <w:num w:numId="6">
    <w:abstractNumId w:val="23"/>
  </w:num>
  <w:num w:numId="7">
    <w:abstractNumId w:val="30"/>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1"/>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8"/>
  </w:num>
  <w:num w:numId="16">
    <w:abstractNumId w:val="5"/>
  </w:num>
  <w:num w:numId="17">
    <w:abstractNumId w:val="25"/>
  </w:num>
  <w:num w:numId="18">
    <w:abstractNumId w:val="34"/>
  </w:num>
  <w:num w:numId="19">
    <w:abstractNumId w:val="21"/>
  </w:num>
  <w:num w:numId="20">
    <w:abstractNumId w:val="16"/>
  </w:num>
  <w:num w:numId="21">
    <w:abstractNumId w:val="13"/>
  </w:num>
  <w:num w:numId="22">
    <w:abstractNumId w:val="15"/>
  </w:num>
  <w:num w:numId="23">
    <w:abstractNumId w:val="17"/>
  </w:num>
  <w:num w:numId="24">
    <w:abstractNumId w:val="29"/>
  </w:num>
  <w:num w:numId="25">
    <w:abstractNumId w:val="26"/>
  </w:num>
  <w:num w:numId="26">
    <w:abstractNumId w:val="10"/>
  </w:num>
  <w:num w:numId="27">
    <w:abstractNumId w:val="14"/>
  </w:num>
  <w:num w:numId="28">
    <w:abstractNumId w:val="11"/>
  </w:num>
  <w:num w:numId="29">
    <w:abstractNumId w:val="7"/>
  </w:num>
  <w:num w:numId="30">
    <w:abstractNumId w:val="27"/>
  </w:num>
  <w:num w:numId="31">
    <w:abstractNumId w:val="6"/>
  </w:num>
  <w:num w:numId="32">
    <w:abstractNumId w:val="4"/>
  </w:num>
  <w:num w:numId="33">
    <w:abstractNumId w:val="24"/>
  </w:num>
  <w:num w:numId="34">
    <w:abstractNumId w:val="8"/>
  </w:num>
  <w:num w:numId="35">
    <w:abstractNumId w:val="32"/>
  </w:num>
  <w:num w:numId="36">
    <w:abstractNumId w:val="2"/>
  </w:num>
  <w:num w:numId="37">
    <w:abstractNumId w:val="1"/>
  </w:num>
  <w:num w:numId="38">
    <w:abstractNumId w:val="2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ACB"/>
    <w:rsid w:val="000060C6"/>
    <w:rsid w:val="00006B5F"/>
    <w:rsid w:val="00011009"/>
    <w:rsid w:val="00011D19"/>
    <w:rsid w:val="00012150"/>
    <w:rsid w:val="00012669"/>
    <w:rsid w:val="000137F6"/>
    <w:rsid w:val="00013A66"/>
    <w:rsid w:val="00013ABD"/>
    <w:rsid w:val="00013C43"/>
    <w:rsid w:val="00014B41"/>
    <w:rsid w:val="00015F03"/>
    <w:rsid w:val="000167A6"/>
    <w:rsid w:val="00016B0F"/>
    <w:rsid w:val="00017517"/>
    <w:rsid w:val="00017B78"/>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981"/>
    <w:rsid w:val="00062364"/>
    <w:rsid w:val="00072D25"/>
    <w:rsid w:val="00072F62"/>
    <w:rsid w:val="00073AC7"/>
    <w:rsid w:val="00074099"/>
    <w:rsid w:val="00080296"/>
    <w:rsid w:val="00081B32"/>
    <w:rsid w:val="00081DB2"/>
    <w:rsid w:val="00081E6A"/>
    <w:rsid w:val="00082033"/>
    <w:rsid w:val="00082AE9"/>
    <w:rsid w:val="000840D0"/>
    <w:rsid w:val="00084AD1"/>
    <w:rsid w:val="00085C91"/>
    <w:rsid w:val="00085F7D"/>
    <w:rsid w:val="000863DA"/>
    <w:rsid w:val="00086463"/>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4F8"/>
    <w:rsid w:val="000A6729"/>
    <w:rsid w:val="000A764C"/>
    <w:rsid w:val="000B0693"/>
    <w:rsid w:val="000B0761"/>
    <w:rsid w:val="000B088E"/>
    <w:rsid w:val="000B0B24"/>
    <w:rsid w:val="000B18C3"/>
    <w:rsid w:val="000B1B13"/>
    <w:rsid w:val="000B1FB7"/>
    <w:rsid w:val="000B2DFC"/>
    <w:rsid w:val="000B3299"/>
    <w:rsid w:val="000B4A3A"/>
    <w:rsid w:val="000B6224"/>
    <w:rsid w:val="000B7782"/>
    <w:rsid w:val="000B7F08"/>
    <w:rsid w:val="000C285F"/>
    <w:rsid w:val="000C3DA2"/>
    <w:rsid w:val="000C4812"/>
    <w:rsid w:val="000C5A1D"/>
    <w:rsid w:val="000C6B64"/>
    <w:rsid w:val="000C75DC"/>
    <w:rsid w:val="000D11B6"/>
    <w:rsid w:val="000D180D"/>
    <w:rsid w:val="000D2474"/>
    <w:rsid w:val="000D3B65"/>
    <w:rsid w:val="000D43F8"/>
    <w:rsid w:val="000D4A86"/>
    <w:rsid w:val="000D4C9E"/>
    <w:rsid w:val="000D73B7"/>
    <w:rsid w:val="000E151D"/>
    <w:rsid w:val="000E2307"/>
    <w:rsid w:val="000F1E06"/>
    <w:rsid w:val="000F31E4"/>
    <w:rsid w:val="000F3F3B"/>
    <w:rsid w:val="000F5794"/>
    <w:rsid w:val="000F5A3C"/>
    <w:rsid w:val="000F61F4"/>
    <w:rsid w:val="000F61FE"/>
    <w:rsid w:val="000F7452"/>
    <w:rsid w:val="000F7552"/>
    <w:rsid w:val="001004D3"/>
    <w:rsid w:val="00101065"/>
    <w:rsid w:val="0010137E"/>
    <w:rsid w:val="00104337"/>
    <w:rsid w:val="001046F3"/>
    <w:rsid w:val="001047A1"/>
    <w:rsid w:val="0010578A"/>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2467"/>
    <w:rsid w:val="0015270A"/>
    <w:rsid w:val="0015275D"/>
    <w:rsid w:val="001529B6"/>
    <w:rsid w:val="00153698"/>
    <w:rsid w:val="001547A8"/>
    <w:rsid w:val="001556E8"/>
    <w:rsid w:val="00156787"/>
    <w:rsid w:val="0015713D"/>
    <w:rsid w:val="00157C17"/>
    <w:rsid w:val="00160192"/>
    <w:rsid w:val="001605E7"/>
    <w:rsid w:val="00160619"/>
    <w:rsid w:val="00162109"/>
    <w:rsid w:val="001627D0"/>
    <w:rsid w:val="00163F16"/>
    <w:rsid w:val="00164BDC"/>
    <w:rsid w:val="00164EE0"/>
    <w:rsid w:val="00165E1D"/>
    <w:rsid w:val="0016613F"/>
    <w:rsid w:val="00172460"/>
    <w:rsid w:val="00172B90"/>
    <w:rsid w:val="00172FC7"/>
    <w:rsid w:val="001738A3"/>
    <w:rsid w:val="00174970"/>
    <w:rsid w:val="00174AC8"/>
    <w:rsid w:val="00175B26"/>
    <w:rsid w:val="001765B4"/>
    <w:rsid w:val="00176C5E"/>
    <w:rsid w:val="00177C35"/>
    <w:rsid w:val="00181978"/>
    <w:rsid w:val="0018245B"/>
    <w:rsid w:val="00183394"/>
    <w:rsid w:val="001850ED"/>
    <w:rsid w:val="0018544F"/>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7773"/>
    <w:rsid w:val="001B0093"/>
    <w:rsid w:val="001B02FA"/>
    <w:rsid w:val="001B1F02"/>
    <w:rsid w:val="001B217E"/>
    <w:rsid w:val="001B2BCE"/>
    <w:rsid w:val="001B4998"/>
    <w:rsid w:val="001B572B"/>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40E1"/>
    <w:rsid w:val="001F459A"/>
    <w:rsid w:val="001F4EF7"/>
    <w:rsid w:val="001F514A"/>
    <w:rsid w:val="001F524C"/>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4E3C"/>
    <w:rsid w:val="00216489"/>
    <w:rsid w:val="00217830"/>
    <w:rsid w:val="00221DF8"/>
    <w:rsid w:val="00222130"/>
    <w:rsid w:val="0022261B"/>
    <w:rsid w:val="00224300"/>
    <w:rsid w:val="002248B1"/>
    <w:rsid w:val="00224FAA"/>
    <w:rsid w:val="0022565E"/>
    <w:rsid w:val="002256FC"/>
    <w:rsid w:val="00227978"/>
    <w:rsid w:val="00227DFB"/>
    <w:rsid w:val="00230E7B"/>
    <w:rsid w:val="002320C8"/>
    <w:rsid w:val="002337AC"/>
    <w:rsid w:val="00233F21"/>
    <w:rsid w:val="00234E34"/>
    <w:rsid w:val="002360E0"/>
    <w:rsid w:val="00237BCB"/>
    <w:rsid w:val="00237C36"/>
    <w:rsid w:val="002404FA"/>
    <w:rsid w:val="00241646"/>
    <w:rsid w:val="00242677"/>
    <w:rsid w:val="00244FE5"/>
    <w:rsid w:val="002451B1"/>
    <w:rsid w:val="00246AD5"/>
    <w:rsid w:val="0024706A"/>
    <w:rsid w:val="00247875"/>
    <w:rsid w:val="00250C8A"/>
    <w:rsid w:val="00252A92"/>
    <w:rsid w:val="0025369B"/>
    <w:rsid w:val="002545C3"/>
    <w:rsid w:val="00254EF1"/>
    <w:rsid w:val="0025768A"/>
    <w:rsid w:val="00257D48"/>
    <w:rsid w:val="002600EB"/>
    <w:rsid w:val="002601D2"/>
    <w:rsid w:val="00260F6A"/>
    <w:rsid w:val="00261441"/>
    <w:rsid w:val="00262445"/>
    <w:rsid w:val="0026301F"/>
    <w:rsid w:val="00264D47"/>
    <w:rsid w:val="0026592B"/>
    <w:rsid w:val="00266E0E"/>
    <w:rsid w:val="00267489"/>
    <w:rsid w:val="002702BD"/>
    <w:rsid w:val="00270B9A"/>
    <w:rsid w:val="00273485"/>
    <w:rsid w:val="002753D0"/>
    <w:rsid w:val="00275C7B"/>
    <w:rsid w:val="0027674F"/>
    <w:rsid w:val="00276874"/>
    <w:rsid w:val="00277873"/>
    <w:rsid w:val="00277A9A"/>
    <w:rsid w:val="0028164D"/>
    <w:rsid w:val="00282573"/>
    <w:rsid w:val="002836D0"/>
    <w:rsid w:val="00284989"/>
    <w:rsid w:val="0028670D"/>
    <w:rsid w:val="0028675C"/>
    <w:rsid w:val="0029020B"/>
    <w:rsid w:val="002907EE"/>
    <w:rsid w:val="00290B1B"/>
    <w:rsid w:val="00290DE4"/>
    <w:rsid w:val="002917A7"/>
    <w:rsid w:val="00292E89"/>
    <w:rsid w:val="002936BD"/>
    <w:rsid w:val="002947EB"/>
    <w:rsid w:val="00295F8C"/>
    <w:rsid w:val="002974BC"/>
    <w:rsid w:val="002A02E4"/>
    <w:rsid w:val="002A15D4"/>
    <w:rsid w:val="002A5514"/>
    <w:rsid w:val="002A5B81"/>
    <w:rsid w:val="002A6FE1"/>
    <w:rsid w:val="002B1ACA"/>
    <w:rsid w:val="002B36AE"/>
    <w:rsid w:val="002B3861"/>
    <w:rsid w:val="002B3A59"/>
    <w:rsid w:val="002B4182"/>
    <w:rsid w:val="002B58CB"/>
    <w:rsid w:val="002B6850"/>
    <w:rsid w:val="002C0F1F"/>
    <w:rsid w:val="002C1AFC"/>
    <w:rsid w:val="002C2210"/>
    <w:rsid w:val="002C2BEC"/>
    <w:rsid w:val="002C446A"/>
    <w:rsid w:val="002C57F9"/>
    <w:rsid w:val="002C7349"/>
    <w:rsid w:val="002D0B89"/>
    <w:rsid w:val="002D0F20"/>
    <w:rsid w:val="002D2D96"/>
    <w:rsid w:val="002D3B73"/>
    <w:rsid w:val="002D441A"/>
    <w:rsid w:val="002D44BE"/>
    <w:rsid w:val="002D4CBF"/>
    <w:rsid w:val="002D7AEE"/>
    <w:rsid w:val="002E024C"/>
    <w:rsid w:val="002E2431"/>
    <w:rsid w:val="002E27A4"/>
    <w:rsid w:val="002E2DC2"/>
    <w:rsid w:val="002E5287"/>
    <w:rsid w:val="002E58AC"/>
    <w:rsid w:val="002E7185"/>
    <w:rsid w:val="002E71FC"/>
    <w:rsid w:val="002E7A28"/>
    <w:rsid w:val="002F272A"/>
    <w:rsid w:val="002F2C72"/>
    <w:rsid w:val="002F2D4F"/>
    <w:rsid w:val="002F4118"/>
    <w:rsid w:val="002F5524"/>
    <w:rsid w:val="002F5C7B"/>
    <w:rsid w:val="00300E17"/>
    <w:rsid w:val="003044AC"/>
    <w:rsid w:val="00305B68"/>
    <w:rsid w:val="00306006"/>
    <w:rsid w:val="00307C83"/>
    <w:rsid w:val="00307D7D"/>
    <w:rsid w:val="00312897"/>
    <w:rsid w:val="00313F64"/>
    <w:rsid w:val="00314EC5"/>
    <w:rsid w:val="00317E81"/>
    <w:rsid w:val="00323069"/>
    <w:rsid w:val="003261DF"/>
    <w:rsid w:val="00326D9A"/>
    <w:rsid w:val="00327DB4"/>
    <w:rsid w:val="00327E24"/>
    <w:rsid w:val="0033024A"/>
    <w:rsid w:val="00330A1E"/>
    <w:rsid w:val="0033227E"/>
    <w:rsid w:val="00333AEE"/>
    <w:rsid w:val="003357EC"/>
    <w:rsid w:val="003361D2"/>
    <w:rsid w:val="00341CC4"/>
    <w:rsid w:val="00341D28"/>
    <w:rsid w:val="00342815"/>
    <w:rsid w:val="00344E5C"/>
    <w:rsid w:val="00345E07"/>
    <w:rsid w:val="0034620C"/>
    <w:rsid w:val="003467AC"/>
    <w:rsid w:val="003478AD"/>
    <w:rsid w:val="0035143E"/>
    <w:rsid w:val="0035340C"/>
    <w:rsid w:val="003558E8"/>
    <w:rsid w:val="00355E83"/>
    <w:rsid w:val="0036020B"/>
    <w:rsid w:val="003602B1"/>
    <w:rsid w:val="0036092E"/>
    <w:rsid w:val="00360C64"/>
    <w:rsid w:val="00361221"/>
    <w:rsid w:val="0036165C"/>
    <w:rsid w:val="00361A7D"/>
    <w:rsid w:val="00363B8D"/>
    <w:rsid w:val="00364923"/>
    <w:rsid w:val="003650EF"/>
    <w:rsid w:val="00365DB6"/>
    <w:rsid w:val="00370D13"/>
    <w:rsid w:val="00373CC1"/>
    <w:rsid w:val="00375604"/>
    <w:rsid w:val="00375F40"/>
    <w:rsid w:val="0037683B"/>
    <w:rsid w:val="00376E01"/>
    <w:rsid w:val="0037754C"/>
    <w:rsid w:val="00377BA5"/>
    <w:rsid w:val="003816B1"/>
    <w:rsid w:val="003817BE"/>
    <w:rsid w:val="0038191A"/>
    <w:rsid w:val="003839B8"/>
    <w:rsid w:val="0038640A"/>
    <w:rsid w:val="0039011E"/>
    <w:rsid w:val="0039032E"/>
    <w:rsid w:val="00391A1F"/>
    <w:rsid w:val="003923E9"/>
    <w:rsid w:val="00392A99"/>
    <w:rsid w:val="0039564A"/>
    <w:rsid w:val="00396760"/>
    <w:rsid w:val="00396D19"/>
    <w:rsid w:val="00396FD2"/>
    <w:rsid w:val="003A05E5"/>
    <w:rsid w:val="003A2858"/>
    <w:rsid w:val="003A379A"/>
    <w:rsid w:val="003A42E0"/>
    <w:rsid w:val="003A5862"/>
    <w:rsid w:val="003A589C"/>
    <w:rsid w:val="003A74B1"/>
    <w:rsid w:val="003B07F4"/>
    <w:rsid w:val="003B3CF3"/>
    <w:rsid w:val="003B4515"/>
    <w:rsid w:val="003B4F7E"/>
    <w:rsid w:val="003B5836"/>
    <w:rsid w:val="003B7FE9"/>
    <w:rsid w:val="003C09A7"/>
    <w:rsid w:val="003C140F"/>
    <w:rsid w:val="003C1BB2"/>
    <w:rsid w:val="003C1BDC"/>
    <w:rsid w:val="003C292F"/>
    <w:rsid w:val="003C51DF"/>
    <w:rsid w:val="003D0575"/>
    <w:rsid w:val="003D2021"/>
    <w:rsid w:val="003D4107"/>
    <w:rsid w:val="003D63B8"/>
    <w:rsid w:val="003D66D1"/>
    <w:rsid w:val="003D6E7F"/>
    <w:rsid w:val="003E2485"/>
    <w:rsid w:val="003E2A7F"/>
    <w:rsid w:val="003E4185"/>
    <w:rsid w:val="003E450A"/>
    <w:rsid w:val="003E49B0"/>
    <w:rsid w:val="003E612A"/>
    <w:rsid w:val="003E67C1"/>
    <w:rsid w:val="003F3E21"/>
    <w:rsid w:val="003F42BE"/>
    <w:rsid w:val="003F5749"/>
    <w:rsid w:val="003F5E3E"/>
    <w:rsid w:val="003F72A9"/>
    <w:rsid w:val="00400D30"/>
    <w:rsid w:val="0040225F"/>
    <w:rsid w:val="00402260"/>
    <w:rsid w:val="0040254B"/>
    <w:rsid w:val="00403605"/>
    <w:rsid w:val="00403B31"/>
    <w:rsid w:val="00403E81"/>
    <w:rsid w:val="00405F81"/>
    <w:rsid w:val="004061C7"/>
    <w:rsid w:val="004066C3"/>
    <w:rsid w:val="004066FA"/>
    <w:rsid w:val="00410893"/>
    <w:rsid w:val="00410975"/>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4110"/>
    <w:rsid w:val="00424588"/>
    <w:rsid w:val="00424C29"/>
    <w:rsid w:val="00424D4E"/>
    <w:rsid w:val="0042577F"/>
    <w:rsid w:val="00426089"/>
    <w:rsid w:val="00430BED"/>
    <w:rsid w:val="00430C40"/>
    <w:rsid w:val="00431DA6"/>
    <w:rsid w:val="0043535E"/>
    <w:rsid w:val="004360D7"/>
    <w:rsid w:val="004362AE"/>
    <w:rsid w:val="0043716C"/>
    <w:rsid w:val="00437BC2"/>
    <w:rsid w:val="00440754"/>
    <w:rsid w:val="00441182"/>
    <w:rsid w:val="00441E7C"/>
    <w:rsid w:val="00441EEC"/>
    <w:rsid w:val="00442037"/>
    <w:rsid w:val="00442489"/>
    <w:rsid w:val="004427B8"/>
    <w:rsid w:val="00442A1F"/>
    <w:rsid w:val="00442AB9"/>
    <w:rsid w:val="00444B38"/>
    <w:rsid w:val="00444C7C"/>
    <w:rsid w:val="004465F3"/>
    <w:rsid w:val="00446628"/>
    <w:rsid w:val="00451A60"/>
    <w:rsid w:val="00451C0A"/>
    <w:rsid w:val="004529C8"/>
    <w:rsid w:val="0045510F"/>
    <w:rsid w:val="00455675"/>
    <w:rsid w:val="00455A6D"/>
    <w:rsid w:val="0045636D"/>
    <w:rsid w:val="00456C11"/>
    <w:rsid w:val="00457F13"/>
    <w:rsid w:val="004600ED"/>
    <w:rsid w:val="004611B3"/>
    <w:rsid w:val="004642C5"/>
    <w:rsid w:val="00464A58"/>
    <w:rsid w:val="00466576"/>
    <w:rsid w:val="004675B6"/>
    <w:rsid w:val="0047110F"/>
    <w:rsid w:val="0047111F"/>
    <w:rsid w:val="0047140F"/>
    <w:rsid w:val="00472CF7"/>
    <w:rsid w:val="00472D54"/>
    <w:rsid w:val="00475257"/>
    <w:rsid w:val="00476818"/>
    <w:rsid w:val="00477B34"/>
    <w:rsid w:val="00477D36"/>
    <w:rsid w:val="00477E13"/>
    <w:rsid w:val="00481CE0"/>
    <w:rsid w:val="00481E33"/>
    <w:rsid w:val="00482864"/>
    <w:rsid w:val="00482B3B"/>
    <w:rsid w:val="0048302C"/>
    <w:rsid w:val="00487F4D"/>
    <w:rsid w:val="00490F85"/>
    <w:rsid w:val="00492346"/>
    <w:rsid w:val="004923F1"/>
    <w:rsid w:val="00492A9E"/>
    <w:rsid w:val="00495105"/>
    <w:rsid w:val="00495A45"/>
    <w:rsid w:val="00496EA5"/>
    <w:rsid w:val="004976C1"/>
    <w:rsid w:val="004979FC"/>
    <w:rsid w:val="004A12DC"/>
    <w:rsid w:val="004A1AA1"/>
    <w:rsid w:val="004A23F2"/>
    <w:rsid w:val="004A35AB"/>
    <w:rsid w:val="004A400A"/>
    <w:rsid w:val="004A40B7"/>
    <w:rsid w:val="004A4F9A"/>
    <w:rsid w:val="004A4FAA"/>
    <w:rsid w:val="004A5806"/>
    <w:rsid w:val="004A66D0"/>
    <w:rsid w:val="004A6910"/>
    <w:rsid w:val="004A6E48"/>
    <w:rsid w:val="004A7948"/>
    <w:rsid w:val="004B08C7"/>
    <w:rsid w:val="004B13D4"/>
    <w:rsid w:val="004B2151"/>
    <w:rsid w:val="004B2820"/>
    <w:rsid w:val="004B2B82"/>
    <w:rsid w:val="004C0C4E"/>
    <w:rsid w:val="004C122F"/>
    <w:rsid w:val="004C133A"/>
    <w:rsid w:val="004C1888"/>
    <w:rsid w:val="004C3D5C"/>
    <w:rsid w:val="004C4208"/>
    <w:rsid w:val="004C4412"/>
    <w:rsid w:val="004C4900"/>
    <w:rsid w:val="004C69B5"/>
    <w:rsid w:val="004C7392"/>
    <w:rsid w:val="004D19E7"/>
    <w:rsid w:val="004D1A49"/>
    <w:rsid w:val="004D26B9"/>
    <w:rsid w:val="004D2893"/>
    <w:rsid w:val="004D31C9"/>
    <w:rsid w:val="004D5005"/>
    <w:rsid w:val="004D536D"/>
    <w:rsid w:val="004D578D"/>
    <w:rsid w:val="004D6280"/>
    <w:rsid w:val="004D6330"/>
    <w:rsid w:val="004E1A38"/>
    <w:rsid w:val="004E1A97"/>
    <w:rsid w:val="004E2345"/>
    <w:rsid w:val="004E2AE3"/>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6864"/>
    <w:rsid w:val="0050720F"/>
    <w:rsid w:val="00510387"/>
    <w:rsid w:val="005108BF"/>
    <w:rsid w:val="00510FF3"/>
    <w:rsid w:val="00511421"/>
    <w:rsid w:val="005130D5"/>
    <w:rsid w:val="0051324F"/>
    <w:rsid w:val="0051368F"/>
    <w:rsid w:val="005138AA"/>
    <w:rsid w:val="00513FE2"/>
    <w:rsid w:val="005164D7"/>
    <w:rsid w:val="00516A55"/>
    <w:rsid w:val="00516D8F"/>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DE6"/>
    <w:rsid w:val="0054721D"/>
    <w:rsid w:val="0054743D"/>
    <w:rsid w:val="00547756"/>
    <w:rsid w:val="00547AEE"/>
    <w:rsid w:val="005500DD"/>
    <w:rsid w:val="0055060D"/>
    <w:rsid w:val="005512AE"/>
    <w:rsid w:val="0055216F"/>
    <w:rsid w:val="00552778"/>
    <w:rsid w:val="005546A8"/>
    <w:rsid w:val="005555E4"/>
    <w:rsid w:val="00555978"/>
    <w:rsid w:val="0055634C"/>
    <w:rsid w:val="0055672E"/>
    <w:rsid w:val="00560867"/>
    <w:rsid w:val="005666D9"/>
    <w:rsid w:val="00566705"/>
    <w:rsid w:val="00566D11"/>
    <w:rsid w:val="00566DE5"/>
    <w:rsid w:val="0056750B"/>
    <w:rsid w:val="00570912"/>
    <w:rsid w:val="0057232A"/>
    <w:rsid w:val="0057392F"/>
    <w:rsid w:val="0057495D"/>
    <w:rsid w:val="0057583C"/>
    <w:rsid w:val="00577F01"/>
    <w:rsid w:val="0058151E"/>
    <w:rsid w:val="00581A84"/>
    <w:rsid w:val="00585E89"/>
    <w:rsid w:val="00587BB7"/>
    <w:rsid w:val="00590896"/>
    <w:rsid w:val="005912BD"/>
    <w:rsid w:val="005915A7"/>
    <w:rsid w:val="0059440F"/>
    <w:rsid w:val="0059503B"/>
    <w:rsid w:val="0059577B"/>
    <w:rsid w:val="00596217"/>
    <w:rsid w:val="00596F7C"/>
    <w:rsid w:val="005A0ED7"/>
    <w:rsid w:val="005A0FA8"/>
    <w:rsid w:val="005A232A"/>
    <w:rsid w:val="005A23B5"/>
    <w:rsid w:val="005A25F3"/>
    <w:rsid w:val="005A3964"/>
    <w:rsid w:val="005A45B2"/>
    <w:rsid w:val="005A5DC7"/>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FCE"/>
    <w:rsid w:val="005F04B7"/>
    <w:rsid w:val="005F069C"/>
    <w:rsid w:val="005F1A54"/>
    <w:rsid w:val="005F3277"/>
    <w:rsid w:val="005F4E61"/>
    <w:rsid w:val="005F4E9B"/>
    <w:rsid w:val="005F52CA"/>
    <w:rsid w:val="005F6434"/>
    <w:rsid w:val="005F71F9"/>
    <w:rsid w:val="005F74D1"/>
    <w:rsid w:val="006005D5"/>
    <w:rsid w:val="00601139"/>
    <w:rsid w:val="0060160F"/>
    <w:rsid w:val="00601B3E"/>
    <w:rsid w:val="0060347D"/>
    <w:rsid w:val="00603E59"/>
    <w:rsid w:val="00610F5D"/>
    <w:rsid w:val="00613398"/>
    <w:rsid w:val="00613A81"/>
    <w:rsid w:val="00615682"/>
    <w:rsid w:val="006171D0"/>
    <w:rsid w:val="006176F4"/>
    <w:rsid w:val="006179ED"/>
    <w:rsid w:val="00621438"/>
    <w:rsid w:val="00621BEF"/>
    <w:rsid w:val="00621DEF"/>
    <w:rsid w:val="006236BE"/>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80C4F"/>
    <w:rsid w:val="00681FAF"/>
    <w:rsid w:val="0068272D"/>
    <w:rsid w:val="00682C6D"/>
    <w:rsid w:val="00684440"/>
    <w:rsid w:val="006867D6"/>
    <w:rsid w:val="00687E65"/>
    <w:rsid w:val="00690450"/>
    <w:rsid w:val="00690BED"/>
    <w:rsid w:val="00691DDD"/>
    <w:rsid w:val="0069276C"/>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BA6"/>
    <w:rsid w:val="006C3740"/>
    <w:rsid w:val="006D1AAA"/>
    <w:rsid w:val="006D25FA"/>
    <w:rsid w:val="006D43A9"/>
    <w:rsid w:val="006D5182"/>
    <w:rsid w:val="006D61F5"/>
    <w:rsid w:val="006E0F30"/>
    <w:rsid w:val="006E145F"/>
    <w:rsid w:val="006E3295"/>
    <w:rsid w:val="006F2890"/>
    <w:rsid w:val="006F386E"/>
    <w:rsid w:val="006F3D3D"/>
    <w:rsid w:val="006F4200"/>
    <w:rsid w:val="006F55EB"/>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4210"/>
    <w:rsid w:val="00755F44"/>
    <w:rsid w:val="00757566"/>
    <w:rsid w:val="0076070C"/>
    <w:rsid w:val="00760889"/>
    <w:rsid w:val="007614B6"/>
    <w:rsid w:val="00761B8F"/>
    <w:rsid w:val="00762714"/>
    <w:rsid w:val="00762A7D"/>
    <w:rsid w:val="00762AF1"/>
    <w:rsid w:val="00766395"/>
    <w:rsid w:val="007668E4"/>
    <w:rsid w:val="007672FB"/>
    <w:rsid w:val="00770572"/>
    <w:rsid w:val="007722F4"/>
    <w:rsid w:val="007724AD"/>
    <w:rsid w:val="00774FC3"/>
    <w:rsid w:val="00776654"/>
    <w:rsid w:val="00777608"/>
    <w:rsid w:val="00780CFD"/>
    <w:rsid w:val="00781A65"/>
    <w:rsid w:val="00781A78"/>
    <w:rsid w:val="00782116"/>
    <w:rsid w:val="00782476"/>
    <w:rsid w:val="00782539"/>
    <w:rsid w:val="00782804"/>
    <w:rsid w:val="00782C48"/>
    <w:rsid w:val="00785E93"/>
    <w:rsid w:val="007908AA"/>
    <w:rsid w:val="007925C0"/>
    <w:rsid w:val="0079296D"/>
    <w:rsid w:val="00792AA8"/>
    <w:rsid w:val="00793A62"/>
    <w:rsid w:val="007A0B27"/>
    <w:rsid w:val="007A0CF0"/>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501A"/>
    <w:rsid w:val="007C67E6"/>
    <w:rsid w:val="007C6E12"/>
    <w:rsid w:val="007C6EA0"/>
    <w:rsid w:val="007D156B"/>
    <w:rsid w:val="007D1702"/>
    <w:rsid w:val="007D3A8B"/>
    <w:rsid w:val="007D3D28"/>
    <w:rsid w:val="007D3F71"/>
    <w:rsid w:val="007D49FE"/>
    <w:rsid w:val="007D55A2"/>
    <w:rsid w:val="007E3B5D"/>
    <w:rsid w:val="007E5E49"/>
    <w:rsid w:val="007E65AA"/>
    <w:rsid w:val="007E76B5"/>
    <w:rsid w:val="007E7F95"/>
    <w:rsid w:val="007F19A6"/>
    <w:rsid w:val="007F3194"/>
    <w:rsid w:val="007F6167"/>
    <w:rsid w:val="00800D34"/>
    <w:rsid w:val="008023E1"/>
    <w:rsid w:val="008026FC"/>
    <w:rsid w:val="0080327A"/>
    <w:rsid w:val="00803C01"/>
    <w:rsid w:val="008040C5"/>
    <w:rsid w:val="008050EC"/>
    <w:rsid w:val="00807234"/>
    <w:rsid w:val="00810A60"/>
    <w:rsid w:val="0081201C"/>
    <w:rsid w:val="0081469B"/>
    <w:rsid w:val="00814D7A"/>
    <w:rsid w:val="008151DF"/>
    <w:rsid w:val="008166C3"/>
    <w:rsid w:val="008168DF"/>
    <w:rsid w:val="00816BF6"/>
    <w:rsid w:val="00817A60"/>
    <w:rsid w:val="008213E6"/>
    <w:rsid w:val="00821DAC"/>
    <w:rsid w:val="00823E48"/>
    <w:rsid w:val="008243BD"/>
    <w:rsid w:val="00827530"/>
    <w:rsid w:val="00827A6D"/>
    <w:rsid w:val="00827C92"/>
    <w:rsid w:val="0083349A"/>
    <w:rsid w:val="0083499A"/>
    <w:rsid w:val="0083550C"/>
    <w:rsid w:val="00836675"/>
    <w:rsid w:val="00840049"/>
    <w:rsid w:val="008400CF"/>
    <w:rsid w:val="008400DD"/>
    <w:rsid w:val="0084277D"/>
    <w:rsid w:val="00842FAD"/>
    <w:rsid w:val="00843139"/>
    <w:rsid w:val="00843953"/>
    <w:rsid w:val="008441EF"/>
    <w:rsid w:val="00845DD8"/>
    <w:rsid w:val="0084679F"/>
    <w:rsid w:val="0084798C"/>
    <w:rsid w:val="008510CD"/>
    <w:rsid w:val="00851591"/>
    <w:rsid w:val="00851A9D"/>
    <w:rsid w:val="008526EA"/>
    <w:rsid w:val="008541E7"/>
    <w:rsid w:val="00854D93"/>
    <w:rsid w:val="0085507E"/>
    <w:rsid w:val="00855146"/>
    <w:rsid w:val="00855A4E"/>
    <w:rsid w:val="00855F56"/>
    <w:rsid w:val="00856280"/>
    <w:rsid w:val="008566FB"/>
    <w:rsid w:val="00856898"/>
    <w:rsid w:val="0085778D"/>
    <w:rsid w:val="00857B1F"/>
    <w:rsid w:val="0086187A"/>
    <w:rsid w:val="008634DC"/>
    <w:rsid w:val="00867F0A"/>
    <w:rsid w:val="00870E93"/>
    <w:rsid w:val="00872EA4"/>
    <w:rsid w:val="00874EEA"/>
    <w:rsid w:val="00875386"/>
    <w:rsid w:val="00877031"/>
    <w:rsid w:val="00880691"/>
    <w:rsid w:val="00881234"/>
    <w:rsid w:val="00881277"/>
    <w:rsid w:val="00881491"/>
    <w:rsid w:val="008817CA"/>
    <w:rsid w:val="0088388A"/>
    <w:rsid w:val="00884FB2"/>
    <w:rsid w:val="00885AE0"/>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B1844"/>
    <w:rsid w:val="008B1DA0"/>
    <w:rsid w:val="008B22D7"/>
    <w:rsid w:val="008B384C"/>
    <w:rsid w:val="008B4580"/>
    <w:rsid w:val="008B5719"/>
    <w:rsid w:val="008B64AA"/>
    <w:rsid w:val="008B7251"/>
    <w:rsid w:val="008B7F93"/>
    <w:rsid w:val="008C00F1"/>
    <w:rsid w:val="008C042B"/>
    <w:rsid w:val="008C15B5"/>
    <w:rsid w:val="008C3766"/>
    <w:rsid w:val="008C3EBD"/>
    <w:rsid w:val="008C422F"/>
    <w:rsid w:val="008C557D"/>
    <w:rsid w:val="008C6206"/>
    <w:rsid w:val="008C63DE"/>
    <w:rsid w:val="008C6B1F"/>
    <w:rsid w:val="008D0BD1"/>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4935"/>
    <w:rsid w:val="00914D46"/>
    <w:rsid w:val="009151FF"/>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7265"/>
    <w:rsid w:val="009619B0"/>
    <w:rsid w:val="00962120"/>
    <w:rsid w:val="009622C9"/>
    <w:rsid w:val="00964878"/>
    <w:rsid w:val="00964FE7"/>
    <w:rsid w:val="0096535C"/>
    <w:rsid w:val="009657C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5784"/>
    <w:rsid w:val="00995C4C"/>
    <w:rsid w:val="00996E00"/>
    <w:rsid w:val="009A235C"/>
    <w:rsid w:val="009A4B09"/>
    <w:rsid w:val="009A6047"/>
    <w:rsid w:val="009A7F20"/>
    <w:rsid w:val="009B0CBB"/>
    <w:rsid w:val="009B173F"/>
    <w:rsid w:val="009B18F7"/>
    <w:rsid w:val="009B30D8"/>
    <w:rsid w:val="009B5811"/>
    <w:rsid w:val="009B6753"/>
    <w:rsid w:val="009B6CAD"/>
    <w:rsid w:val="009B7B8C"/>
    <w:rsid w:val="009C20E2"/>
    <w:rsid w:val="009C32C6"/>
    <w:rsid w:val="009C42B5"/>
    <w:rsid w:val="009C56FF"/>
    <w:rsid w:val="009C62F8"/>
    <w:rsid w:val="009C7A5B"/>
    <w:rsid w:val="009D280D"/>
    <w:rsid w:val="009D30B7"/>
    <w:rsid w:val="009D5A16"/>
    <w:rsid w:val="009D6492"/>
    <w:rsid w:val="009D75C1"/>
    <w:rsid w:val="009D75C5"/>
    <w:rsid w:val="009E05BF"/>
    <w:rsid w:val="009E0AA7"/>
    <w:rsid w:val="009E1DD3"/>
    <w:rsid w:val="009E3337"/>
    <w:rsid w:val="009E4398"/>
    <w:rsid w:val="009E46BA"/>
    <w:rsid w:val="009E4B28"/>
    <w:rsid w:val="009E56E2"/>
    <w:rsid w:val="009E6B96"/>
    <w:rsid w:val="009F229C"/>
    <w:rsid w:val="009F37A9"/>
    <w:rsid w:val="009F470D"/>
    <w:rsid w:val="009F6437"/>
    <w:rsid w:val="009F6E7A"/>
    <w:rsid w:val="009F73E5"/>
    <w:rsid w:val="00A00F1D"/>
    <w:rsid w:val="00A01155"/>
    <w:rsid w:val="00A01B3C"/>
    <w:rsid w:val="00A01C3F"/>
    <w:rsid w:val="00A01CB9"/>
    <w:rsid w:val="00A02DC3"/>
    <w:rsid w:val="00A03A1C"/>
    <w:rsid w:val="00A04C00"/>
    <w:rsid w:val="00A07C53"/>
    <w:rsid w:val="00A10AB7"/>
    <w:rsid w:val="00A12423"/>
    <w:rsid w:val="00A1431D"/>
    <w:rsid w:val="00A148DF"/>
    <w:rsid w:val="00A14FA0"/>
    <w:rsid w:val="00A15492"/>
    <w:rsid w:val="00A16FA1"/>
    <w:rsid w:val="00A17721"/>
    <w:rsid w:val="00A17B4E"/>
    <w:rsid w:val="00A2000C"/>
    <w:rsid w:val="00A2037F"/>
    <w:rsid w:val="00A206C0"/>
    <w:rsid w:val="00A20A75"/>
    <w:rsid w:val="00A20B6C"/>
    <w:rsid w:val="00A21CCE"/>
    <w:rsid w:val="00A22CE7"/>
    <w:rsid w:val="00A249D6"/>
    <w:rsid w:val="00A24C44"/>
    <w:rsid w:val="00A279AA"/>
    <w:rsid w:val="00A27C0B"/>
    <w:rsid w:val="00A27ED9"/>
    <w:rsid w:val="00A303C6"/>
    <w:rsid w:val="00A32ED6"/>
    <w:rsid w:val="00A32FAC"/>
    <w:rsid w:val="00A330E5"/>
    <w:rsid w:val="00A33D6A"/>
    <w:rsid w:val="00A34823"/>
    <w:rsid w:val="00A35E5B"/>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356A"/>
    <w:rsid w:val="00A640BF"/>
    <w:rsid w:val="00A64AB2"/>
    <w:rsid w:val="00A64D7D"/>
    <w:rsid w:val="00A64F61"/>
    <w:rsid w:val="00A6582C"/>
    <w:rsid w:val="00A65B24"/>
    <w:rsid w:val="00A70D63"/>
    <w:rsid w:val="00A71BE9"/>
    <w:rsid w:val="00A71E9E"/>
    <w:rsid w:val="00A72376"/>
    <w:rsid w:val="00A74585"/>
    <w:rsid w:val="00A74E29"/>
    <w:rsid w:val="00A761F0"/>
    <w:rsid w:val="00A8065B"/>
    <w:rsid w:val="00A80838"/>
    <w:rsid w:val="00A83036"/>
    <w:rsid w:val="00A8394A"/>
    <w:rsid w:val="00A83AA0"/>
    <w:rsid w:val="00A859BF"/>
    <w:rsid w:val="00A86EFD"/>
    <w:rsid w:val="00A87470"/>
    <w:rsid w:val="00A87A04"/>
    <w:rsid w:val="00A87D84"/>
    <w:rsid w:val="00A91C7D"/>
    <w:rsid w:val="00A94B4E"/>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63A"/>
    <w:rsid w:val="00AB57DA"/>
    <w:rsid w:val="00AB7D1B"/>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D42"/>
    <w:rsid w:val="00AE7E51"/>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960"/>
    <w:rsid w:val="00B3419C"/>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45DD8"/>
    <w:rsid w:val="00B51BA4"/>
    <w:rsid w:val="00B53211"/>
    <w:rsid w:val="00B53527"/>
    <w:rsid w:val="00B544FD"/>
    <w:rsid w:val="00B554B1"/>
    <w:rsid w:val="00B61BAD"/>
    <w:rsid w:val="00B620D6"/>
    <w:rsid w:val="00B625D3"/>
    <w:rsid w:val="00B627E9"/>
    <w:rsid w:val="00B6353F"/>
    <w:rsid w:val="00B63C2F"/>
    <w:rsid w:val="00B65564"/>
    <w:rsid w:val="00B65C57"/>
    <w:rsid w:val="00B70EC8"/>
    <w:rsid w:val="00B71B68"/>
    <w:rsid w:val="00B71E6B"/>
    <w:rsid w:val="00B71F03"/>
    <w:rsid w:val="00B726FD"/>
    <w:rsid w:val="00B72B02"/>
    <w:rsid w:val="00B72BCC"/>
    <w:rsid w:val="00B739F5"/>
    <w:rsid w:val="00B76BFB"/>
    <w:rsid w:val="00B7781F"/>
    <w:rsid w:val="00B77FA7"/>
    <w:rsid w:val="00B80455"/>
    <w:rsid w:val="00B80B85"/>
    <w:rsid w:val="00B82C30"/>
    <w:rsid w:val="00B835E9"/>
    <w:rsid w:val="00B84EF2"/>
    <w:rsid w:val="00B855BC"/>
    <w:rsid w:val="00B900B9"/>
    <w:rsid w:val="00B90B8A"/>
    <w:rsid w:val="00B947B7"/>
    <w:rsid w:val="00B948BC"/>
    <w:rsid w:val="00B949F0"/>
    <w:rsid w:val="00B94AD3"/>
    <w:rsid w:val="00B95E90"/>
    <w:rsid w:val="00B960E8"/>
    <w:rsid w:val="00B96246"/>
    <w:rsid w:val="00B96B51"/>
    <w:rsid w:val="00BA0D95"/>
    <w:rsid w:val="00BA1718"/>
    <w:rsid w:val="00BA1C5E"/>
    <w:rsid w:val="00BA2EEC"/>
    <w:rsid w:val="00BA32D5"/>
    <w:rsid w:val="00BA3733"/>
    <w:rsid w:val="00BA4274"/>
    <w:rsid w:val="00BA42F5"/>
    <w:rsid w:val="00BA4555"/>
    <w:rsid w:val="00BA4F8A"/>
    <w:rsid w:val="00BA5962"/>
    <w:rsid w:val="00BA6660"/>
    <w:rsid w:val="00BA7B9E"/>
    <w:rsid w:val="00BB0D12"/>
    <w:rsid w:val="00BB1553"/>
    <w:rsid w:val="00BB196B"/>
    <w:rsid w:val="00BB3459"/>
    <w:rsid w:val="00BB5D7B"/>
    <w:rsid w:val="00BB633A"/>
    <w:rsid w:val="00BB6AA8"/>
    <w:rsid w:val="00BB7B6C"/>
    <w:rsid w:val="00BC1EEE"/>
    <w:rsid w:val="00BC370C"/>
    <w:rsid w:val="00BC4E17"/>
    <w:rsid w:val="00BC5E23"/>
    <w:rsid w:val="00BC6567"/>
    <w:rsid w:val="00BD1890"/>
    <w:rsid w:val="00BD26E5"/>
    <w:rsid w:val="00BD285D"/>
    <w:rsid w:val="00BD3DFC"/>
    <w:rsid w:val="00BD42B2"/>
    <w:rsid w:val="00BD56E1"/>
    <w:rsid w:val="00BD6378"/>
    <w:rsid w:val="00BD6916"/>
    <w:rsid w:val="00BD6FB0"/>
    <w:rsid w:val="00BD7B55"/>
    <w:rsid w:val="00BE0824"/>
    <w:rsid w:val="00BE52D8"/>
    <w:rsid w:val="00BE65F2"/>
    <w:rsid w:val="00BE68C2"/>
    <w:rsid w:val="00BE6AA9"/>
    <w:rsid w:val="00BE6CD6"/>
    <w:rsid w:val="00BF0BB4"/>
    <w:rsid w:val="00BF140C"/>
    <w:rsid w:val="00BF36F9"/>
    <w:rsid w:val="00BF3731"/>
    <w:rsid w:val="00BF600D"/>
    <w:rsid w:val="00BF6447"/>
    <w:rsid w:val="00BF6992"/>
    <w:rsid w:val="00BF72C4"/>
    <w:rsid w:val="00C00BDC"/>
    <w:rsid w:val="00C039DA"/>
    <w:rsid w:val="00C03AA0"/>
    <w:rsid w:val="00C04D06"/>
    <w:rsid w:val="00C0540A"/>
    <w:rsid w:val="00C05C75"/>
    <w:rsid w:val="00C06EE1"/>
    <w:rsid w:val="00C06F9E"/>
    <w:rsid w:val="00C07427"/>
    <w:rsid w:val="00C1155A"/>
    <w:rsid w:val="00C140D0"/>
    <w:rsid w:val="00C14704"/>
    <w:rsid w:val="00C154C3"/>
    <w:rsid w:val="00C155F1"/>
    <w:rsid w:val="00C21A2D"/>
    <w:rsid w:val="00C22B4C"/>
    <w:rsid w:val="00C24A1A"/>
    <w:rsid w:val="00C25127"/>
    <w:rsid w:val="00C25750"/>
    <w:rsid w:val="00C258C6"/>
    <w:rsid w:val="00C27076"/>
    <w:rsid w:val="00C270B3"/>
    <w:rsid w:val="00C278F8"/>
    <w:rsid w:val="00C27962"/>
    <w:rsid w:val="00C27B1D"/>
    <w:rsid w:val="00C3538B"/>
    <w:rsid w:val="00C35E9D"/>
    <w:rsid w:val="00C368A2"/>
    <w:rsid w:val="00C402E0"/>
    <w:rsid w:val="00C43A19"/>
    <w:rsid w:val="00C441A9"/>
    <w:rsid w:val="00C44FD4"/>
    <w:rsid w:val="00C45246"/>
    <w:rsid w:val="00C45C53"/>
    <w:rsid w:val="00C51C06"/>
    <w:rsid w:val="00C53F2C"/>
    <w:rsid w:val="00C541EC"/>
    <w:rsid w:val="00C6158E"/>
    <w:rsid w:val="00C61A91"/>
    <w:rsid w:val="00C61EF5"/>
    <w:rsid w:val="00C62682"/>
    <w:rsid w:val="00C63513"/>
    <w:rsid w:val="00C638E9"/>
    <w:rsid w:val="00C64935"/>
    <w:rsid w:val="00C665E1"/>
    <w:rsid w:val="00C678B4"/>
    <w:rsid w:val="00C71CAC"/>
    <w:rsid w:val="00C71CD0"/>
    <w:rsid w:val="00C72A8B"/>
    <w:rsid w:val="00C75915"/>
    <w:rsid w:val="00C808DA"/>
    <w:rsid w:val="00C818D7"/>
    <w:rsid w:val="00C822FB"/>
    <w:rsid w:val="00C823FA"/>
    <w:rsid w:val="00C82D24"/>
    <w:rsid w:val="00C861A6"/>
    <w:rsid w:val="00C864BA"/>
    <w:rsid w:val="00C86530"/>
    <w:rsid w:val="00C92672"/>
    <w:rsid w:val="00C961DA"/>
    <w:rsid w:val="00C9648A"/>
    <w:rsid w:val="00CA09B2"/>
    <w:rsid w:val="00CA134D"/>
    <w:rsid w:val="00CA1364"/>
    <w:rsid w:val="00CA1819"/>
    <w:rsid w:val="00CA4E7F"/>
    <w:rsid w:val="00CA7E6A"/>
    <w:rsid w:val="00CB013D"/>
    <w:rsid w:val="00CB060F"/>
    <w:rsid w:val="00CB0D21"/>
    <w:rsid w:val="00CB14F5"/>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4E6E"/>
    <w:rsid w:val="00CD55AA"/>
    <w:rsid w:val="00CE046E"/>
    <w:rsid w:val="00CE2F2A"/>
    <w:rsid w:val="00CE3451"/>
    <w:rsid w:val="00CE3D20"/>
    <w:rsid w:val="00CE52FF"/>
    <w:rsid w:val="00CE56E5"/>
    <w:rsid w:val="00CE5F8F"/>
    <w:rsid w:val="00CE68A2"/>
    <w:rsid w:val="00CE713E"/>
    <w:rsid w:val="00CF08B1"/>
    <w:rsid w:val="00CF278F"/>
    <w:rsid w:val="00CF3A2C"/>
    <w:rsid w:val="00CF4819"/>
    <w:rsid w:val="00CF5327"/>
    <w:rsid w:val="00D01341"/>
    <w:rsid w:val="00D02143"/>
    <w:rsid w:val="00D029E5"/>
    <w:rsid w:val="00D03082"/>
    <w:rsid w:val="00D065F1"/>
    <w:rsid w:val="00D07186"/>
    <w:rsid w:val="00D103DF"/>
    <w:rsid w:val="00D15873"/>
    <w:rsid w:val="00D1675B"/>
    <w:rsid w:val="00D16A8A"/>
    <w:rsid w:val="00D2089E"/>
    <w:rsid w:val="00D23045"/>
    <w:rsid w:val="00D234F5"/>
    <w:rsid w:val="00D235D7"/>
    <w:rsid w:val="00D2372C"/>
    <w:rsid w:val="00D24E44"/>
    <w:rsid w:val="00D2650C"/>
    <w:rsid w:val="00D336A8"/>
    <w:rsid w:val="00D34121"/>
    <w:rsid w:val="00D3445E"/>
    <w:rsid w:val="00D3638D"/>
    <w:rsid w:val="00D37146"/>
    <w:rsid w:val="00D3783D"/>
    <w:rsid w:val="00D378D7"/>
    <w:rsid w:val="00D42056"/>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8DB"/>
    <w:rsid w:val="00D708EF"/>
    <w:rsid w:val="00D70F78"/>
    <w:rsid w:val="00D712BB"/>
    <w:rsid w:val="00D71969"/>
    <w:rsid w:val="00D73F44"/>
    <w:rsid w:val="00D748F9"/>
    <w:rsid w:val="00D74F15"/>
    <w:rsid w:val="00D75B53"/>
    <w:rsid w:val="00D83D46"/>
    <w:rsid w:val="00D8713C"/>
    <w:rsid w:val="00D87826"/>
    <w:rsid w:val="00D91C05"/>
    <w:rsid w:val="00D91FE3"/>
    <w:rsid w:val="00D9244C"/>
    <w:rsid w:val="00D9374D"/>
    <w:rsid w:val="00D95EC4"/>
    <w:rsid w:val="00D971DE"/>
    <w:rsid w:val="00DA1B53"/>
    <w:rsid w:val="00DA1D1B"/>
    <w:rsid w:val="00DA2408"/>
    <w:rsid w:val="00DA2C24"/>
    <w:rsid w:val="00DA34CF"/>
    <w:rsid w:val="00DA3B95"/>
    <w:rsid w:val="00DA55D4"/>
    <w:rsid w:val="00DA6209"/>
    <w:rsid w:val="00DA7075"/>
    <w:rsid w:val="00DA74EB"/>
    <w:rsid w:val="00DB1471"/>
    <w:rsid w:val="00DB1512"/>
    <w:rsid w:val="00DB1E0B"/>
    <w:rsid w:val="00DB1EDE"/>
    <w:rsid w:val="00DB2183"/>
    <w:rsid w:val="00DB36B0"/>
    <w:rsid w:val="00DB4ACB"/>
    <w:rsid w:val="00DB53E0"/>
    <w:rsid w:val="00DB6057"/>
    <w:rsid w:val="00DB7124"/>
    <w:rsid w:val="00DC0EDC"/>
    <w:rsid w:val="00DC1A78"/>
    <w:rsid w:val="00DC2149"/>
    <w:rsid w:val="00DC3851"/>
    <w:rsid w:val="00DC4D32"/>
    <w:rsid w:val="00DC5A7B"/>
    <w:rsid w:val="00DC645D"/>
    <w:rsid w:val="00DC65D8"/>
    <w:rsid w:val="00DC6FB7"/>
    <w:rsid w:val="00DD0727"/>
    <w:rsid w:val="00DD321A"/>
    <w:rsid w:val="00DD40B3"/>
    <w:rsid w:val="00DD5968"/>
    <w:rsid w:val="00DD61E5"/>
    <w:rsid w:val="00DD6F04"/>
    <w:rsid w:val="00DD7017"/>
    <w:rsid w:val="00DE10FA"/>
    <w:rsid w:val="00DE1444"/>
    <w:rsid w:val="00DE22B7"/>
    <w:rsid w:val="00DE4479"/>
    <w:rsid w:val="00DE5A0B"/>
    <w:rsid w:val="00DE6764"/>
    <w:rsid w:val="00DE6A60"/>
    <w:rsid w:val="00DF0AD4"/>
    <w:rsid w:val="00DF3B9B"/>
    <w:rsid w:val="00DF570E"/>
    <w:rsid w:val="00DF6BCB"/>
    <w:rsid w:val="00DF6E74"/>
    <w:rsid w:val="00DF73C4"/>
    <w:rsid w:val="00E01B84"/>
    <w:rsid w:val="00E01E2C"/>
    <w:rsid w:val="00E02228"/>
    <w:rsid w:val="00E03D26"/>
    <w:rsid w:val="00E047AC"/>
    <w:rsid w:val="00E0564D"/>
    <w:rsid w:val="00E05C55"/>
    <w:rsid w:val="00E05D96"/>
    <w:rsid w:val="00E069DB"/>
    <w:rsid w:val="00E1176A"/>
    <w:rsid w:val="00E12F50"/>
    <w:rsid w:val="00E13DA6"/>
    <w:rsid w:val="00E15205"/>
    <w:rsid w:val="00E156F1"/>
    <w:rsid w:val="00E160D0"/>
    <w:rsid w:val="00E165D2"/>
    <w:rsid w:val="00E16BE5"/>
    <w:rsid w:val="00E16D21"/>
    <w:rsid w:val="00E173BB"/>
    <w:rsid w:val="00E17BFD"/>
    <w:rsid w:val="00E20B6A"/>
    <w:rsid w:val="00E20EAA"/>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7C64"/>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973"/>
    <w:rsid w:val="00E5726C"/>
    <w:rsid w:val="00E60532"/>
    <w:rsid w:val="00E6059E"/>
    <w:rsid w:val="00E613DC"/>
    <w:rsid w:val="00E6190C"/>
    <w:rsid w:val="00E631FB"/>
    <w:rsid w:val="00E63610"/>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6CD2"/>
    <w:rsid w:val="00E87611"/>
    <w:rsid w:val="00E90E47"/>
    <w:rsid w:val="00E91C40"/>
    <w:rsid w:val="00E92CE6"/>
    <w:rsid w:val="00E93B05"/>
    <w:rsid w:val="00E93C4E"/>
    <w:rsid w:val="00E94F89"/>
    <w:rsid w:val="00E95C1A"/>
    <w:rsid w:val="00E972DA"/>
    <w:rsid w:val="00EA1146"/>
    <w:rsid w:val="00EA1B76"/>
    <w:rsid w:val="00EA23D6"/>
    <w:rsid w:val="00EA346D"/>
    <w:rsid w:val="00EA4E70"/>
    <w:rsid w:val="00EA5568"/>
    <w:rsid w:val="00EA69A8"/>
    <w:rsid w:val="00EA6B47"/>
    <w:rsid w:val="00EA7383"/>
    <w:rsid w:val="00EB1996"/>
    <w:rsid w:val="00EB2CD0"/>
    <w:rsid w:val="00EB30F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74B6"/>
    <w:rsid w:val="00EE41AA"/>
    <w:rsid w:val="00EE5892"/>
    <w:rsid w:val="00EE5BFA"/>
    <w:rsid w:val="00EE73C9"/>
    <w:rsid w:val="00EF0657"/>
    <w:rsid w:val="00EF13FE"/>
    <w:rsid w:val="00EF1E58"/>
    <w:rsid w:val="00EF236E"/>
    <w:rsid w:val="00EF31F8"/>
    <w:rsid w:val="00EF3412"/>
    <w:rsid w:val="00EF4AB4"/>
    <w:rsid w:val="00EF4E78"/>
    <w:rsid w:val="00EF5467"/>
    <w:rsid w:val="00EF767E"/>
    <w:rsid w:val="00F03EB5"/>
    <w:rsid w:val="00F04210"/>
    <w:rsid w:val="00F05298"/>
    <w:rsid w:val="00F058C2"/>
    <w:rsid w:val="00F05C8A"/>
    <w:rsid w:val="00F106FA"/>
    <w:rsid w:val="00F1291A"/>
    <w:rsid w:val="00F1357E"/>
    <w:rsid w:val="00F155EB"/>
    <w:rsid w:val="00F20390"/>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40DF9"/>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4A85"/>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3D29"/>
    <w:rsid w:val="00F96055"/>
    <w:rsid w:val="00F9626C"/>
    <w:rsid w:val="00FA1DA8"/>
    <w:rsid w:val="00FA7457"/>
    <w:rsid w:val="00FB087A"/>
    <w:rsid w:val="00FB10E7"/>
    <w:rsid w:val="00FB1D8C"/>
    <w:rsid w:val="00FB60A3"/>
    <w:rsid w:val="00FB7E34"/>
    <w:rsid w:val="00FC03F1"/>
    <w:rsid w:val="00FC14CD"/>
    <w:rsid w:val="00FC1802"/>
    <w:rsid w:val="00FC2464"/>
    <w:rsid w:val="00FC4FC2"/>
    <w:rsid w:val="00FC5C54"/>
    <w:rsid w:val="00FC65B0"/>
    <w:rsid w:val="00FD153E"/>
    <w:rsid w:val="00FD2CE9"/>
    <w:rsid w:val="00FD32AF"/>
    <w:rsid w:val="00FD54B1"/>
    <w:rsid w:val="00FD7D16"/>
    <w:rsid w:val="00FE0085"/>
    <w:rsid w:val="00FE0690"/>
    <w:rsid w:val="00FE08ED"/>
    <w:rsid w:val="00FE0B0A"/>
    <w:rsid w:val="00FE0F3F"/>
    <w:rsid w:val="00FE3AA8"/>
    <w:rsid w:val="00FE4432"/>
    <w:rsid w:val="00FE64FD"/>
    <w:rsid w:val="00FE7194"/>
    <w:rsid w:val="00FE77C2"/>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1"/>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06099CA-CF9C-4B75-BACF-3E399AD7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2377</TotalTime>
  <Pages>14</Pages>
  <Words>4569</Words>
  <Characters>26044</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71</cp:revision>
  <cp:lastPrinted>2016-01-08T21:12:00Z</cp:lastPrinted>
  <dcterms:created xsi:type="dcterms:W3CDTF">2021-02-15T04:59:00Z</dcterms:created>
  <dcterms:modified xsi:type="dcterms:W3CDTF">2021-05-24T07:36:00Z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