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7F724"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682815B5"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192C3DB" w14:textId="77777777" w:rsidR="00CB5ED0" w:rsidRDefault="00CB5ED0" w:rsidP="00CB5ED0">
            <w:pPr>
              <w:jc w:val="center"/>
              <w:rPr>
                <w:b/>
                <w:sz w:val="28"/>
                <w:szCs w:val="28"/>
                <w:lang w:val="en-US"/>
              </w:rPr>
            </w:pPr>
            <w:proofErr w:type="spellStart"/>
            <w:r>
              <w:rPr>
                <w:b/>
                <w:sz w:val="28"/>
                <w:szCs w:val="28"/>
                <w:lang w:val="en-US"/>
              </w:rPr>
              <w:t>TGbe</w:t>
            </w:r>
            <w:proofErr w:type="spellEnd"/>
            <w:r>
              <w:rPr>
                <w:b/>
                <w:sz w:val="28"/>
                <w:szCs w:val="28"/>
                <w:lang w:val="en-US"/>
              </w:rPr>
              <w:t xml:space="preserve"> D0.3</w:t>
            </w:r>
            <w:r>
              <w:rPr>
                <w:rFonts w:hint="eastAsia"/>
                <w:b/>
                <w:sz w:val="28"/>
                <w:szCs w:val="28"/>
                <w:lang w:val="en-US"/>
              </w:rPr>
              <w:t xml:space="preserve"> </w:t>
            </w:r>
            <w:r w:rsidRPr="004B1506">
              <w:rPr>
                <w:b/>
                <w:sz w:val="28"/>
                <w:szCs w:val="28"/>
                <w:lang w:val="en-US"/>
              </w:rPr>
              <w:t>Comment Resolutions</w:t>
            </w:r>
          </w:p>
          <w:p w14:paraId="43C7EEFC" w14:textId="29F89F52" w:rsidR="00BD6FB0" w:rsidRPr="00224300" w:rsidRDefault="00CB5ED0" w:rsidP="00CB5ED0">
            <w:pPr>
              <w:jc w:val="center"/>
              <w:rPr>
                <w:b/>
                <w:sz w:val="28"/>
                <w:szCs w:val="28"/>
                <w:lang w:val="en-US"/>
              </w:rPr>
            </w:pPr>
            <w:r>
              <w:rPr>
                <w:b/>
                <w:sz w:val="28"/>
                <w:szCs w:val="28"/>
                <w:lang w:val="en-US"/>
              </w:rPr>
              <w:t xml:space="preserve">for </w:t>
            </w:r>
            <w:proofErr w:type="spellStart"/>
            <w:r w:rsidR="00755F44">
              <w:rPr>
                <w:b/>
                <w:sz w:val="28"/>
                <w:szCs w:val="28"/>
                <w:lang w:val="en-US"/>
              </w:rPr>
              <w:t>S</w:t>
            </w:r>
            <w:r w:rsidR="00755F44" w:rsidRPr="00755F44">
              <w:rPr>
                <w:b/>
                <w:sz w:val="28"/>
                <w:szCs w:val="28"/>
                <w:lang w:val="en-US"/>
              </w:rPr>
              <w:t>ubclause</w:t>
            </w:r>
            <w:proofErr w:type="spellEnd"/>
            <w:r w:rsidR="00755F44" w:rsidRPr="00755F44">
              <w:rPr>
                <w:b/>
                <w:sz w:val="28"/>
                <w:szCs w:val="28"/>
                <w:lang w:val="en-US"/>
              </w:rPr>
              <w:t xml:space="preserve"> 35.3.5.4</w:t>
            </w:r>
          </w:p>
        </w:tc>
      </w:tr>
      <w:tr w:rsidR="00BD6FB0" w:rsidRPr="00BD6FB0" w14:paraId="73FFAF36"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4D5AAA0" w14:textId="27F30B29" w:rsidR="00BD6FB0" w:rsidRPr="00BD6FB0" w:rsidRDefault="00BD6FB0" w:rsidP="00EC6479">
            <w:pPr>
              <w:jc w:val="center"/>
              <w:rPr>
                <w:b/>
                <w:bCs/>
                <w:color w:val="000000"/>
                <w:sz w:val="20"/>
                <w:lang w:val="en-US" w:eastAsia="ko-KR"/>
              </w:rPr>
            </w:pPr>
            <w:r w:rsidRPr="00BD6FB0">
              <w:rPr>
                <w:b/>
                <w:bCs/>
                <w:color w:val="000000"/>
                <w:sz w:val="20"/>
                <w:lang w:val="en-US"/>
              </w:rPr>
              <w:t>Date:</w:t>
            </w:r>
            <w:r w:rsidRPr="002836D0">
              <w:t xml:space="preserve">  20</w:t>
            </w:r>
            <w:r w:rsidR="00C43A19">
              <w:t>21</w:t>
            </w:r>
            <w:r w:rsidR="00361A7D">
              <w:t>-</w:t>
            </w:r>
            <w:r w:rsidR="00FF1E47">
              <w:t>03</w:t>
            </w:r>
            <w:r w:rsidR="00361A7D">
              <w:t>-</w:t>
            </w:r>
            <w:r w:rsidR="00C441A9">
              <w:t>29</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05"/>
        <w:gridCol w:w="1440"/>
        <w:gridCol w:w="2430"/>
        <w:gridCol w:w="1033"/>
        <w:gridCol w:w="2742"/>
      </w:tblGrid>
      <w:tr w:rsidR="00481CE0" w:rsidRPr="0019516D" w14:paraId="7C330C08" w14:textId="77777777" w:rsidTr="0013066F">
        <w:trPr>
          <w:trHeight w:val="144"/>
        </w:trPr>
        <w:tc>
          <w:tcPr>
            <w:tcW w:w="9350" w:type="dxa"/>
            <w:gridSpan w:val="5"/>
            <w:shd w:val="clear" w:color="auto" w:fill="FFFFFF"/>
            <w:tcMar>
              <w:top w:w="15" w:type="dxa"/>
              <w:left w:w="108" w:type="dxa"/>
              <w:bottom w:w="0" w:type="dxa"/>
              <w:right w:w="108" w:type="dxa"/>
            </w:tcMar>
            <w:vAlign w:val="center"/>
          </w:tcPr>
          <w:p w14:paraId="32F1AAD2" w14:textId="77777777" w:rsidR="00481CE0" w:rsidRPr="00836675" w:rsidRDefault="00481CE0" w:rsidP="00836675">
            <w:pPr>
              <w:pStyle w:val="T2"/>
              <w:spacing w:after="0"/>
              <w:ind w:left="0" w:right="0"/>
              <w:rPr>
                <w:rFonts w:eastAsia="맑은 고딕"/>
                <w:sz w:val="20"/>
              </w:rPr>
            </w:pPr>
            <w:r w:rsidRPr="00836675">
              <w:rPr>
                <w:rFonts w:eastAsia="맑은 고딕"/>
                <w:sz w:val="20"/>
              </w:rPr>
              <w:t>Author(s):</w:t>
            </w:r>
          </w:p>
        </w:tc>
      </w:tr>
      <w:tr w:rsidR="00B71E6B" w:rsidRPr="00945E34" w14:paraId="2ED06D87" w14:textId="77777777" w:rsidTr="00261441">
        <w:trPr>
          <w:trHeight w:val="144"/>
        </w:trPr>
        <w:tc>
          <w:tcPr>
            <w:tcW w:w="1705" w:type="dxa"/>
            <w:shd w:val="clear" w:color="auto" w:fill="FFFFFF"/>
            <w:tcMar>
              <w:top w:w="15" w:type="dxa"/>
              <w:left w:w="108" w:type="dxa"/>
              <w:bottom w:w="0" w:type="dxa"/>
              <w:right w:w="108" w:type="dxa"/>
            </w:tcMar>
            <w:vAlign w:val="center"/>
          </w:tcPr>
          <w:p w14:paraId="4D6195A0" w14:textId="77777777" w:rsidR="00B71E6B" w:rsidRPr="00F73F91" w:rsidRDefault="00B71E6B" w:rsidP="00F73F91">
            <w:pPr>
              <w:pStyle w:val="T2"/>
              <w:spacing w:after="0"/>
              <w:ind w:left="0" w:right="0"/>
              <w:rPr>
                <w:rFonts w:eastAsia="맑은 고딕"/>
                <w:sz w:val="20"/>
              </w:rPr>
            </w:pPr>
            <w:r w:rsidRPr="00F73F91">
              <w:rPr>
                <w:rFonts w:eastAsia="맑은 고딕"/>
                <w:sz w:val="20"/>
              </w:rPr>
              <w:t>Name</w:t>
            </w:r>
          </w:p>
        </w:tc>
        <w:tc>
          <w:tcPr>
            <w:tcW w:w="1440" w:type="dxa"/>
            <w:shd w:val="clear" w:color="auto" w:fill="FFFFFF"/>
            <w:vAlign w:val="center"/>
          </w:tcPr>
          <w:p w14:paraId="33B60BBE" w14:textId="77777777" w:rsidR="00B71E6B" w:rsidRPr="00F73F91" w:rsidRDefault="00B71E6B" w:rsidP="00F73F91">
            <w:pPr>
              <w:pStyle w:val="T2"/>
              <w:spacing w:after="0"/>
              <w:ind w:left="0" w:right="0"/>
              <w:rPr>
                <w:rFonts w:eastAsia="맑은 고딕"/>
                <w:sz w:val="20"/>
              </w:rPr>
            </w:pPr>
            <w:r w:rsidRPr="00F73F91">
              <w:rPr>
                <w:rFonts w:eastAsia="맑은 고딕"/>
                <w:sz w:val="20"/>
              </w:rPr>
              <w:t>Affiliation</w:t>
            </w:r>
          </w:p>
        </w:tc>
        <w:tc>
          <w:tcPr>
            <w:tcW w:w="2430" w:type="dxa"/>
            <w:shd w:val="clear" w:color="auto" w:fill="FFFFFF"/>
            <w:tcMar>
              <w:top w:w="15" w:type="dxa"/>
              <w:left w:w="108" w:type="dxa"/>
              <w:bottom w:w="0" w:type="dxa"/>
              <w:right w:w="108" w:type="dxa"/>
            </w:tcMar>
            <w:vAlign w:val="center"/>
          </w:tcPr>
          <w:p w14:paraId="69ED5216" w14:textId="77777777" w:rsidR="00B71E6B" w:rsidRPr="00F73F91" w:rsidRDefault="00B71E6B" w:rsidP="00F73F91">
            <w:pPr>
              <w:pStyle w:val="T2"/>
              <w:spacing w:after="0"/>
              <w:ind w:left="0" w:right="0"/>
              <w:rPr>
                <w:rFonts w:eastAsia="맑은 고딕"/>
                <w:sz w:val="20"/>
              </w:rPr>
            </w:pPr>
            <w:r w:rsidRPr="00F73F91">
              <w:rPr>
                <w:rFonts w:eastAsia="맑은 고딕"/>
                <w:sz w:val="20"/>
              </w:rPr>
              <w:t>Address</w:t>
            </w:r>
          </w:p>
        </w:tc>
        <w:tc>
          <w:tcPr>
            <w:tcW w:w="1033" w:type="dxa"/>
            <w:shd w:val="clear" w:color="auto" w:fill="FFFFFF"/>
            <w:tcMar>
              <w:top w:w="15" w:type="dxa"/>
              <w:left w:w="108" w:type="dxa"/>
              <w:bottom w:w="0" w:type="dxa"/>
              <w:right w:w="108" w:type="dxa"/>
            </w:tcMar>
            <w:vAlign w:val="center"/>
          </w:tcPr>
          <w:p w14:paraId="5072FC91" w14:textId="77777777" w:rsidR="00B71E6B" w:rsidRPr="00F73F91" w:rsidRDefault="00B71E6B" w:rsidP="00F73F91">
            <w:pPr>
              <w:pStyle w:val="T2"/>
              <w:spacing w:after="0"/>
              <w:ind w:left="0" w:right="0"/>
              <w:rPr>
                <w:rFonts w:eastAsia="맑은 고딕"/>
                <w:sz w:val="20"/>
              </w:rPr>
            </w:pPr>
            <w:r w:rsidRPr="00F73F91">
              <w:rPr>
                <w:rFonts w:eastAsia="맑은 고딕"/>
                <w:sz w:val="20"/>
              </w:rPr>
              <w:t>Phone</w:t>
            </w:r>
          </w:p>
        </w:tc>
        <w:tc>
          <w:tcPr>
            <w:tcW w:w="2742" w:type="dxa"/>
            <w:shd w:val="clear" w:color="auto" w:fill="FFFFFF"/>
            <w:tcMar>
              <w:top w:w="15" w:type="dxa"/>
              <w:left w:w="108" w:type="dxa"/>
              <w:bottom w:w="0" w:type="dxa"/>
              <w:right w:w="108" w:type="dxa"/>
            </w:tcMar>
            <w:vAlign w:val="center"/>
          </w:tcPr>
          <w:p w14:paraId="66503A10" w14:textId="77777777" w:rsidR="00B71E6B" w:rsidRPr="00F73F91" w:rsidRDefault="00B71E6B" w:rsidP="00F73F91">
            <w:pPr>
              <w:pStyle w:val="T2"/>
              <w:spacing w:after="0"/>
              <w:ind w:left="0" w:right="0"/>
              <w:rPr>
                <w:rFonts w:eastAsia="맑은 고딕"/>
                <w:sz w:val="20"/>
              </w:rPr>
            </w:pPr>
            <w:r w:rsidRPr="00F73F91">
              <w:rPr>
                <w:rFonts w:eastAsia="맑은 고딕"/>
                <w:sz w:val="20"/>
              </w:rPr>
              <w:t>email</w:t>
            </w:r>
          </w:p>
        </w:tc>
      </w:tr>
      <w:tr w:rsidR="004066C3" w:rsidRPr="00945E34" w14:paraId="6D1C73E9" w14:textId="77777777" w:rsidTr="00261441">
        <w:trPr>
          <w:trHeight w:val="144"/>
        </w:trPr>
        <w:tc>
          <w:tcPr>
            <w:tcW w:w="1705" w:type="dxa"/>
            <w:shd w:val="clear" w:color="auto" w:fill="FFFFFF"/>
            <w:tcMar>
              <w:top w:w="15" w:type="dxa"/>
              <w:left w:w="108" w:type="dxa"/>
              <w:bottom w:w="0" w:type="dxa"/>
              <w:right w:w="108" w:type="dxa"/>
            </w:tcMar>
            <w:vAlign w:val="center"/>
          </w:tcPr>
          <w:p w14:paraId="242C1AB6" w14:textId="5590BC45" w:rsidR="004066C3" w:rsidRPr="00330A1E" w:rsidRDefault="004066C3" w:rsidP="00F1291A">
            <w:pPr>
              <w:jc w:val="center"/>
              <w:rPr>
                <w:sz w:val="20"/>
                <w:lang w:eastAsia="ko-KR"/>
              </w:rPr>
            </w:pPr>
            <w:r>
              <w:rPr>
                <w:sz w:val="18"/>
                <w:szCs w:val="18"/>
                <w:lang w:eastAsia="ko-KR"/>
              </w:rPr>
              <w:t>Insun Jang</w:t>
            </w:r>
          </w:p>
        </w:tc>
        <w:tc>
          <w:tcPr>
            <w:tcW w:w="1440" w:type="dxa"/>
            <w:vMerge w:val="restart"/>
            <w:shd w:val="clear" w:color="auto" w:fill="FFFFFF"/>
            <w:vAlign w:val="center"/>
          </w:tcPr>
          <w:p w14:paraId="4B098944" w14:textId="09FCB03C" w:rsidR="004066C3" w:rsidRPr="00330A1E" w:rsidRDefault="004066C3" w:rsidP="004066C3">
            <w:pPr>
              <w:jc w:val="center"/>
              <w:rPr>
                <w:sz w:val="20"/>
                <w:lang w:eastAsia="ko-KR"/>
              </w:rPr>
            </w:pPr>
            <w:r>
              <w:rPr>
                <w:rFonts w:hint="eastAsia"/>
                <w:lang w:eastAsia="ko-KR"/>
              </w:rPr>
              <w:t>LG Electronics</w:t>
            </w:r>
          </w:p>
        </w:tc>
        <w:tc>
          <w:tcPr>
            <w:tcW w:w="2430" w:type="dxa"/>
            <w:vMerge w:val="restart"/>
            <w:shd w:val="clear" w:color="auto" w:fill="FFFFFF"/>
            <w:tcMar>
              <w:top w:w="15" w:type="dxa"/>
              <w:left w:w="108" w:type="dxa"/>
              <w:bottom w:w="0" w:type="dxa"/>
              <w:right w:w="108" w:type="dxa"/>
            </w:tcMar>
            <w:vAlign w:val="center"/>
          </w:tcPr>
          <w:p w14:paraId="47E3C4AD" w14:textId="23C0CEDA" w:rsidR="004066C3" w:rsidRPr="00DE71EF" w:rsidRDefault="004066C3" w:rsidP="004066C3">
            <w:pPr>
              <w:jc w:val="center"/>
              <w:rPr>
                <w:sz w:val="20"/>
                <w:lang w:eastAsia="ko-KR"/>
              </w:rPr>
            </w:pPr>
            <w:r w:rsidRPr="00CA3569">
              <w:t xml:space="preserve">19, </w:t>
            </w:r>
            <w:proofErr w:type="spellStart"/>
            <w:r w:rsidRPr="00CA3569">
              <w:t>Yangjae-daero</w:t>
            </w:r>
            <w:proofErr w:type="spellEnd"/>
            <w:r w:rsidRPr="00CA3569">
              <w:t xml:space="preserve"> 11gil, </w:t>
            </w:r>
            <w:proofErr w:type="spellStart"/>
            <w:r w:rsidRPr="00CA3569">
              <w:t>Seocho-gu</w:t>
            </w:r>
            <w:proofErr w:type="spellEnd"/>
            <w:r w:rsidRPr="00CA3569">
              <w:t>, Seoul 137-130, Korea</w:t>
            </w:r>
          </w:p>
        </w:tc>
        <w:tc>
          <w:tcPr>
            <w:tcW w:w="1033" w:type="dxa"/>
            <w:shd w:val="clear" w:color="auto" w:fill="FFFFFF"/>
            <w:tcMar>
              <w:top w:w="15" w:type="dxa"/>
              <w:left w:w="108" w:type="dxa"/>
              <w:bottom w:w="0" w:type="dxa"/>
              <w:right w:w="108" w:type="dxa"/>
            </w:tcMar>
            <w:vAlign w:val="center"/>
          </w:tcPr>
          <w:p w14:paraId="07FD0BED" w14:textId="77777777" w:rsidR="004066C3" w:rsidRPr="00DE71EF" w:rsidRDefault="004066C3" w:rsidP="004066C3">
            <w:pPr>
              <w:jc w:val="center"/>
              <w:rPr>
                <w:sz w:val="20"/>
              </w:rPr>
            </w:pPr>
          </w:p>
        </w:tc>
        <w:tc>
          <w:tcPr>
            <w:tcW w:w="2742" w:type="dxa"/>
            <w:shd w:val="clear" w:color="auto" w:fill="FFFFFF"/>
            <w:tcMar>
              <w:top w:w="15" w:type="dxa"/>
              <w:left w:w="108" w:type="dxa"/>
              <w:bottom w:w="0" w:type="dxa"/>
              <w:right w:w="108" w:type="dxa"/>
            </w:tcMar>
            <w:vAlign w:val="center"/>
          </w:tcPr>
          <w:p w14:paraId="11BF25DE" w14:textId="26DC2BC6" w:rsidR="004066C3" w:rsidRPr="00330A1E" w:rsidRDefault="004066C3" w:rsidP="004066C3">
            <w:pPr>
              <w:jc w:val="center"/>
              <w:rPr>
                <w:sz w:val="20"/>
                <w:lang w:eastAsia="ko-KR"/>
              </w:rPr>
            </w:pPr>
            <w:r>
              <w:rPr>
                <w:sz w:val="18"/>
                <w:szCs w:val="18"/>
                <w:lang w:eastAsia="ko-KR"/>
              </w:rPr>
              <w:t>Insun.jang@lge.com</w:t>
            </w:r>
          </w:p>
        </w:tc>
      </w:tr>
      <w:tr w:rsidR="004066C3" w:rsidRPr="00945E34" w14:paraId="659F7D98" w14:textId="77777777" w:rsidTr="00261441">
        <w:trPr>
          <w:trHeight w:val="144"/>
        </w:trPr>
        <w:tc>
          <w:tcPr>
            <w:tcW w:w="1705" w:type="dxa"/>
            <w:shd w:val="clear" w:color="auto" w:fill="FFFFFF"/>
            <w:tcMar>
              <w:top w:w="15" w:type="dxa"/>
              <w:left w:w="108" w:type="dxa"/>
              <w:bottom w:w="0" w:type="dxa"/>
              <w:right w:w="108" w:type="dxa"/>
            </w:tcMar>
            <w:vAlign w:val="center"/>
          </w:tcPr>
          <w:p w14:paraId="53084A1C" w14:textId="2FBE9261" w:rsidR="004066C3" w:rsidRPr="00330A1E" w:rsidRDefault="004066C3" w:rsidP="00F1291A">
            <w:pPr>
              <w:jc w:val="center"/>
              <w:rPr>
                <w:sz w:val="20"/>
              </w:rPr>
            </w:pPr>
            <w:proofErr w:type="spellStart"/>
            <w:r>
              <w:rPr>
                <w:sz w:val="18"/>
                <w:szCs w:val="18"/>
                <w:lang w:eastAsia="ko-KR"/>
              </w:rPr>
              <w:t>Namyeong</w:t>
            </w:r>
            <w:proofErr w:type="spellEnd"/>
            <w:r>
              <w:rPr>
                <w:sz w:val="18"/>
                <w:szCs w:val="18"/>
                <w:lang w:eastAsia="ko-KR"/>
              </w:rPr>
              <w:t xml:space="preserve"> Kim</w:t>
            </w:r>
          </w:p>
        </w:tc>
        <w:tc>
          <w:tcPr>
            <w:tcW w:w="1440" w:type="dxa"/>
            <w:vMerge/>
            <w:shd w:val="clear" w:color="auto" w:fill="FFFFFF"/>
            <w:vAlign w:val="center"/>
          </w:tcPr>
          <w:p w14:paraId="000FFBCD" w14:textId="72D2695D" w:rsidR="004066C3" w:rsidRPr="00330A1E" w:rsidRDefault="004066C3" w:rsidP="004066C3">
            <w:pPr>
              <w:jc w:val="center"/>
              <w:rPr>
                <w:sz w:val="20"/>
              </w:rPr>
            </w:pPr>
          </w:p>
        </w:tc>
        <w:tc>
          <w:tcPr>
            <w:tcW w:w="2430" w:type="dxa"/>
            <w:vMerge/>
            <w:shd w:val="clear" w:color="auto" w:fill="FFFFFF"/>
            <w:tcMar>
              <w:top w:w="15" w:type="dxa"/>
              <w:left w:w="108" w:type="dxa"/>
              <w:bottom w:w="0" w:type="dxa"/>
              <w:right w:w="108" w:type="dxa"/>
            </w:tcMar>
            <w:vAlign w:val="center"/>
          </w:tcPr>
          <w:p w14:paraId="003BA2F8" w14:textId="4D75B272" w:rsidR="004066C3" w:rsidRPr="00330A1E" w:rsidRDefault="004066C3" w:rsidP="004066C3">
            <w:pPr>
              <w:jc w:val="center"/>
              <w:rPr>
                <w:sz w:val="20"/>
              </w:rPr>
            </w:pPr>
          </w:p>
        </w:tc>
        <w:tc>
          <w:tcPr>
            <w:tcW w:w="1033" w:type="dxa"/>
            <w:shd w:val="clear" w:color="auto" w:fill="FFFFFF"/>
            <w:tcMar>
              <w:top w:w="15" w:type="dxa"/>
              <w:left w:w="108" w:type="dxa"/>
              <w:bottom w:w="0" w:type="dxa"/>
              <w:right w:w="108" w:type="dxa"/>
            </w:tcMar>
            <w:vAlign w:val="center"/>
          </w:tcPr>
          <w:p w14:paraId="0AE7C01E" w14:textId="24C1A693" w:rsidR="004066C3" w:rsidRPr="00330A1E" w:rsidRDefault="004066C3" w:rsidP="004066C3">
            <w:pPr>
              <w:jc w:val="center"/>
              <w:rPr>
                <w:sz w:val="20"/>
              </w:rPr>
            </w:pPr>
          </w:p>
        </w:tc>
        <w:tc>
          <w:tcPr>
            <w:tcW w:w="2742" w:type="dxa"/>
            <w:shd w:val="clear" w:color="auto" w:fill="FFFFFF"/>
            <w:tcMar>
              <w:top w:w="15" w:type="dxa"/>
              <w:left w:w="108" w:type="dxa"/>
              <w:bottom w:w="0" w:type="dxa"/>
              <w:right w:w="108" w:type="dxa"/>
            </w:tcMar>
            <w:vAlign w:val="center"/>
          </w:tcPr>
          <w:p w14:paraId="77C1EC9F" w14:textId="685160C7" w:rsidR="004066C3" w:rsidRPr="00330A1E" w:rsidRDefault="004066C3" w:rsidP="004066C3">
            <w:pPr>
              <w:jc w:val="center"/>
              <w:rPr>
                <w:sz w:val="20"/>
              </w:rPr>
            </w:pPr>
            <w:r w:rsidRPr="003762C8">
              <w:rPr>
                <w:sz w:val="18"/>
                <w:szCs w:val="18"/>
                <w:lang w:eastAsia="ko-KR"/>
              </w:rPr>
              <w:t>namyeong.kim@lge.com</w:t>
            </w:r>
          </w:p>
        </w:tc>
      </w:tr>
      <w:tr w:rsidR="004066C3" w:rsidRPr="00945E34" w14:paraId="58B77CE8" w14:textId="77777777" w:rsidTr="00261441">
        <w:trPr>
          <w:trHeight w:val="144"/>
        </w:trPr>
        <w:tc>
          <w:tcPr>
            <w:tcW w:w="1705" w:type="dxa"/>
            <w:shd w:val="clear" w:color="auto" w:fill="FFFFFF"/>
            <w:tcMar>
              <w:top w:w="15" w:type="dxa"/>
              <w:left w:w="108" w:type="dxa"/>
              <w:bottom w:w="0" w:type="dxa"/>
              <w:right w:w="108" w:type="dxa"/>
            </w:tcMar>
            <w:vAlign w:val="center"/>
          </w:tcPr>
          <w:p w14:paraId="01E006CB" w14:textId="3D025EEB" w:rsidR="004066C3" w:rsidRPr="00261441" w:rsidRDefault="004066C3" w:rsidP="00F1291A">
            <w:pPr>
              <w:jc w:val="center"/>
              <w:rPr>
                <w:sz w:val="20"/>
              </w:rPr>
            </w:pPr>
            <w:proofErr w:type="spellStart"/>
            <w:r>
              <w:rPr>
                <w:rFonts w:hint="eastAsia"/>
                <w:sz w:val="18"/>
                <w:szCs w:val="18"/>
                <w:lang w:eastAsia="ko-KR"/>
              </w:rPr>
              <w:t>S</w:t>
            </w:r>
            <w:r>
              <w:rPr>
                <w:sz w:val="18"/>
                <w:szCs w:val="18"/>
                <w:lang w:eastAsia="ko-KR"/>
              </w:rPr>
              <w:t>unhee</w:t>
            </w:r>
            <w:proofErr w:type="spellEnd"/>
            <w:r>
              <w:rPr>
                <w:sz w:val="18"/>
                <w:szCs w:val="18"/>
                <w:lang w:eastAsia="ko-KR"/>
              </w:rPr>
              <w:t xml:space="preserve"> </w:t>
            </w:r>
            <w:proofErr w:type="spellStart"/>
            <w:r>
              <w:rPr>
                <w:sz w:val="18"/>
                <w:szCs w:val="18"/>
                <w:lang w:eastAsia="ko-KR"/>
              </w:rPr>
              <w:t>Baek</w:t>
            </w:r>
            <w:proofErr w:type="spellEnd"/>
          </w:p>
        </w:tc>
        <w:tc>
          <w:tcPr>
            <w:tcW w:w="1440" w:type="dxa"/>
            <w:vMerge/>
            <w:shd w:val="clear" w:color="auto" w:fill="FFFFFF"/>
            <w:vAlign w:val="center"/>
          </w:tcPr>
          <w:p w14:paraId="0A714E20" w14:textId="16AA50EC" w:rsidR="004066C3" w:rsidRPr="00261441" w:rsidRDefault="004066C3" w:rsidP="004066C3">
            <w:pPr>
              <w:jc w:val="center"/>
              <w:rPr>
                <w:sz w:val="20"/>
              </w:rPr>
            </w:pPr>
          </w:p>
        </w:tc>
        <w:tc>
          <w:tcPr>
            <w:tcW w:w="2430" w:type="dxa"/>
            <w:vMerge/>
            <w:shd w:val="clear" w:color="auto" w:fill="FFFFFF"/>
            <w:tcMar>
              <w:top w:w="15" w:type="dxa"/>
              <w:left w:w="108" w:type="dxa"/>
              <w:bottom w:w="0" w:type="dxa"/>
              <w:right w:w="108" w:type="dxa"/>
            </w:tcMar>
            <w:vAlign w:val="center"/>
          </w:tcPr>
          <w:p w14:paraId="37CED3D5" w14:textId="77777777" w:rsidR="004066C3" w:rsidRPr="00261441" w:rsidRDefault="004066C3" w:rsidP="004066C3">
            <w:pPr>
              <w:jc w:val="center"/>
              <w:rPr>
                <w:sz w:val="20"/>
              </w:rPr>
            </w:pPr>
          </w:p>
        </w:tc>
        <w:tc>
          <w:tcPr>
            <w:tcW w:w="1033" w:type="dxa"/>
            <w:shd w:val="clear" w:color="auto" w:fill="FFFFFF"/>
            <w:tcMar>
              <w:top w:w="15" w:type="dxa"/>
              <w:left w:w="108" w:type="dxa"/>
              <w:bottom w:w="0" w:type="dxa"/>
              <w:right w:w="108" w:type="dxa"/>
            </w:tcMar>
            <w:vAlign w:val="center"/>
          </w:tcPr>
          <w:p w14:paraId="14A15150" w14:textId="77777777" w:rsidR="004066C3" w:rsidRPr="00261441" w:rsidRDefault="004066C3" w:rsidP="004066C3">
            <w:pPr>
              <w:jc w:val="center"/>
              <w:rPr>
                <w:sz w:val="20"/>
              </w:rPr>
            </w:pPr>
          </w:p>
        </w:tc>
        <w:tc>
          <w:tcPr>
            <w:tcW w:w="2742" w:type="dxa"/>
            <w:shd w:val="clear" w:color="auto" w:fill="FFFFFF"/>
            <w:tcMar>
              <w:top w:w="15" w:type="dxa"/>
              <w:left w:w="108" w:type="dxa"/>
              <w:bottom w:w="0" w:type="dxa"/>
              <w:right w:w="108" w:type="dxa"/>
            </w:tcMar>
            <w:vAlign w:val="center"/>
          </w:tcPr>
          <w:p w14:paraId="0BB9246F" w14:textId="14FA9DD1" w:rsidR="004066C3" w:rsidRPr="00261441" w:rsidRDefault="004066C3" w:rsidP="004066C3">
            <w:pPr>
              <w:jc w:val="center"/>
              <w:rPr>
                <w:sz w:val="20"/>
              </w:rPr>
            </w:pPr>
            <w:r w:rsidRPr="0069546B">
              <w:rPr>
                <w:sz w:val="18"/>
                <w:szCs w:val="18"/>
                <w:lang w:eastAsia="ko-KR"/>
              </w:rPr>
              <w:t>sunhee.baek@lge.com</w:t>
            </w:r>
          </w:p>
        </w:tc>
      </w:tr>
      <w:tr w:rsidR="004066C3" w:rsidRPr="00945E34" w14:paraId="25106333" w14:textId="77777777" w:rsidTr="00261441">
        <w:trPr>
          <w:trHeight w:val="144"/>
        </w:trPr>
        <w:tc>
          <w:tcPr>
            <w:tcW w:w="1705" w:type="dxa"/>
            <w:shd w:val="clear" w:color="auto" w:fill="FFFFFF"/>
            <w:tcMar>
              <w:top w:w="15" w:type="dxa"/>
              <w:left w:w="108" w:type="dxa"/>
              <w:bottom w:w="0" w:type="dxa"/>
              <w:right w:w="108" w:type="dxa"/>
            </w:tcMar>
            <w:vAlign w:val="center"/>
          </w:tcPr>
          <w:p w14:paraId="4704C148" w14:textId="1F002262" w:rsidR="004066C3" w:rsidRPr="00261441" w:rsidRDefault="004066C3" w:rsidP="00F1291A">
            <w:pPr>
              <w:jc w:val="center"/>
              <w:rPr>
                <w:sz w:val="20"/>
              </w:rPr>
            </w:pPr>
            <w:proofErr w:type="spellStart"/>
            <w:r>
              <w:rPr>
                <w:sz w:val="18"/>
                <w:szCs w:val="18"/>
                <w:lang w:eastAsia="ko-KR"/>
              </w:rPr>
              <w:t>Jeongki</w:t>
            </w:r>
            <w:proofErr w:type="spellEnd"/>
            <w:r>
              <w:rPr>
                <w:sz w:val="18"/>
                <w:szCs w:val="18"/>
                <w:lang w:eastAsia="ko-KR"/>
              </w:rPr>
              <w:t xml:space="preserve"> Kim</w:t>
            </w:r>
          </w:p>
        </w:tc>
        <w:tc>
          <w:tcPr>
            <w:tcW w:w="1440" w:type="dxa"/>
            <w:vMerge/>
            <w:shd w:val="clear" w:color="auto" w:fill="FFFFFF"/>
            <w:vAlign w:val="center"/>
          </w:tcPr>
          <w:p w14:paraId="1C77B9F4" w14:textId="213617CA" w:rsidR="004066C3" w:rsidRPr="00261441" w:rsidRDefault="004066C3" w:rsidP="004066C3">
            <w:pPr>
              <w:jc w:val="center"/>
              <w:rPr>
                <w:sz w:val="20"/>
                <w:lang w:eastAsia="ko-KR"/>
              </w:rPr>
            </w:pPr>
          </w:p>
        </w:tc>
        <w:tc>
          <w:tcPr>
            <w:tcW w:w="2430" w:type="dxa"/>
            <w:vMerge/>
            <w:shd w:val="clear" w:color="auto" w:fill="FFFFFF"/>
            <w:tcMar>
              <w:top w:w="15" w:type="dxa"/>
              <w:left w:w="108" w:type="dxa"/>
              <w:bottom w:w="0" w:type="dxa"/>
              <w:right w:w="108" w:type="dxa"/>
            </w:tcMar>
            <w:vAlign w:val="center"/>
          </w:tcPr>
          <w:p w14:paraId="38259477" w14:textId="77777777" w:rsidR="004066C3" w:rsidRPr="00261441" w:rsidRDefault="004066C3" w:rsidP="004066C3">
            <w:pPr>
              <w:jc w:val="center"/>
              <w:rPr>
                <w:sz w:val="20"/>
              </w:rPr>
            </w:pPr>
          </w:p>
        </w:tc>
        <w:tc>
          <w:tcPr>
            <w:tcW w:w="1033" w:type="dxa"/>
            <w:shd w:val="clear" w:color="auto" w:fill="FFFFFF"/>
            <w:tcMar>
              <w:top w:w="15" w:type="dxa"/>
              <w:left w:w="108" w:type="dxa"/>
              <w:bottom w:w="0" w:type="dxa"/>
              <w:right w:w="108" w:type="dxa"/>
            </w:tcMar>
            <w:vAlign w:val="center"/>
          </w:tcPr>
          <w:p w14:paraId="14BD765F" w14:textId="77777777" w:rsidR="004066C3" w:rsidRPr="00261441" w:rsidRDefault="004066C3" w:rsidP="004066C3">
            <w:pPr>
              <w:jc w:val="center"/>
              <w:rPr>
                <w:sz w:val="20"/>
              </w:rPr>
            </w:pPr>
          </w:p>
        </w:tc>
        <w:tc>
          <w:tcPr>
            <w:tcW w:w="2742" w:type="dxa"/>
            <w:shd w:val="clear" w:color="auto" w:fill="FFFFFF"/>
            <w:tcMar>
              <w:top w:w="15" w:type="dxa"/>
              <w:left w:w="108" w:type="dxa"/>
              <w:bottom w:w="0" w:type="dxa"/>
              <w:right w:w="108" w:type="dxa"/>
            </w:tcMar>
            <w:vAlign w:val="center"/>
          </w:tcPr>
          <w:p w14:paraId="4372C585" w14:textId="6D852780" w:rsidR="004066C3" w:rsidRPr="00261441" w:rsidRDefault="004066C3" w:rsidP="004066C3">
            <w:pPr>
              <w:jc w:val="center"/>
              <w:rPr>
                <w:sz w:val="20"/>
                <w:lang w:eastAsia="ko-KR"/>
              </w:rPr>
            </w:pPr>
            <w:r w:rsidRPr="003762C8">
              <w:rPr>
                <w:sz w:val="18"/>
                <w:szCs w:val="18"/>
                <w:lang w:eastAsia="ko-KR"/>
              </w:rPr>
              <w:t>jeongki.kim@lge.com</w:t>
            </w:r>
          </w:p>
        </w:tc>
      </w:tr>
    </w:tbl>
    <w:p w14:paraId="1892AD57" w14:textId="13F9299C" w:rsidR="00F44D0F" w:rsidRDefault="00F44D0F" w:rsidP="007668E4">
      <w:pPr>
        <w:pStyle w:val="T1"/>
        <w:tabs>
          <w:tab w:val="left" w:pos="7948"/>
        </w:tabs>
        <w:spacing w:after="120"/>
        <w:jc w:val="left"/>
        <w:rPr>
          <w:sz w:val="22"/>
        </w:rPr>
      </w:pPr>
    </w:p>
    <w:p w14:paraId="560446DC" w14:textId="7AA68FE9" w:rsidR="00CA09B2" w:rsidRDefault="00A71BE9" w:rsidP="00737A2F">
      <w:pPr>
        <w:pStyle w:val="T1"/>
        <w:tabs>
          <w:tab w:val="center" w:pos="4680"/>
          <w:tab w:val="left" w:pos="6450"/>
        </w:tabs>
        <w:spacing w:after="120"/>
        <w:jc w:val="left"/>
        <w:rPr>
          <w:sz w:val="22"/>
        </w:rPr>
      </w:pPr>
      <w:r>
        <w:rPr>
          <w:noProof/>
          <w:lang w:val="en-US" w:eastAsia="ko-KR"/>
        </w:rPr>
        <mc:AlternateContent>
          <mc:Choice Requires="wps">
            <w:drawing>
              <wp:anchor distT="0" distB="0" distL="114300" distR="114300" simplePos="0" relativeHeight="251657728" behindDoc="0" locked="0" layoutInCell="0" allowOverlap="1" wp14:anchorId="39AF4806" wp14:editId="619EFF0E">
                <wp:simplePos x="0" y="0"/>
                <wp:positionH relativeFrom="column">
                  <wp:posOffset>-67945</wp:posOffset>
                </wp:positionH>
                <wp:positionV relativeFrom="paragraph">
                  <wp:posOffset>205105</wp:posOffset>
                </wp:positionV>
                <wp:extent cx="5943600" cy="1821180"/>
                <wp:effectExtent l="0" t="0" r="0"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1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109E10" w14:textId="77777777" w:rsidR="00DC65D8" w:rsidRDefault="00DC65D8">
                            <w:pPr>
                              <w:pStyle w:val="T1"/>
                              <w:spacing w:after="120"/>
                            </w:pPr>
                            <w:r>
                              <w:t>Abstract</w:t>
                            </w:r>
                          </w:p>
                          <w:p w14:paraId="1A8CAB59" w14:textId="1638D69C" w:rsidR="00DC65D8" w:rsidRDefault="00DC65D8"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 xml:space="preserve">resolutions for multiple comments on </w:t>
                            </w:r>
                            <w:proofErr w:type="spellStart"/>
                            <w:r>
                              <w:rPr>
                                <w:lang w:eastAsia="ko-KR"/>
                              </w:rPr>
                              <w:t>TGbe</w:t>
                            </w:r>
                            <w:proofErr w:type="spellEnd"/>
                            <w:r>
                              <w:rPr>
                                <w:lang w:eastAsia="ko-KR"/>
                              </w:rPr>
                              <w:t xml:space="preserve"> D0.3 regarding the usage and rules of Multi-Link element in the context of </w:t>
                            </w:r>
                            <w:proofErr w:type="spellStart"/>
                            <w:r>
                              <w:rPr>
                                <w:lang w:eastAsia="ko-KR"/>
                              </w:rPr>
                              <w:t>mulit</w:t>
                            </w:r>
                            <w:proofErr w:type="spellEnd"/>
                            <w:r>
                              <w:rPr>
                                <w:lang w:eastAsia="ko-KR"/>
                              </w:rPr>
                              <w:t>-link setup with the following CIDs (20</w:t>
                            </w:r>
                            <w:r w:rsidRPr="00126539">
                              <w:rPr>
                                <w:b/>
                                <w:lang w:eastAsia="ko-KR"/>
                              </w:rPr>
                              <w:t xml:space="preserve"> CID</w:t>
                            </w:r>
                            <w:r>
                              <w:rPr>
                                <w:b/>
                                <w:lang w:eastAsia="ko-KR"/>
                              </w:rPr>
                              <w:t>s</w:t>
                            </w:r>
                            <w:r>
                              <w:rPr>
                                <w:lang w:eastAsia="ko-KR"/>
                              </w:rPr>
                              <w:t>):</w:t>
                            </w:r>
                          </w:p>
                          <w:p w14:paraId="629D8EDD" w14:textId="77777777" w:rsidR="00DC65D8" w:rsidRDefault="00DC65D8" w:rsidP="004D6280">
                            <w:pPr>
                              <w:pStyle w:val="ae"/>
                              <w:numPr>
                                <w:ilvl w:val="0"/>
                                <w:numId w:val="3"/>
                              </w:numPr>
                              <w:jc w:val="both"/>
                            </w:pPr>
                            <w:r>
                              <w:rPr>
                                <w:lang w:eastAsia="ko-KR"/>
                              </w:rPr>
                              <w:t xml:space="preserve">1056, 1057, </w:t>
                            </w:r>
                            <w:r w:rsidRPr="00CA7E6A">
                              <w:rPr>
                                <w:highlight w:val="yellow"/>
                                <w:lang w:eastAsia="ko-KR"/>
                              </w:rPr>
                              <w:t>1058</w:t>
                            </w:r>
                            <w:r>
                              <w:rPr>
                                <w:lang w:eastAsia="ko-KR"/>
                              </w:rPr>
                              <w:t xml:space="preserve">, 1730, 1747, 1789, 2125, 2319, 2348, </w:t>
                            </w:r>
                            <w:r w:rsidRPr="00CA7E6A">
                              <w:rPr>
                                <w:lang w:eastAsia="ko-KR"/>
                              </w:rPr>
                              <w:t>2479</w:t>
                            </w:r>
                            <w:r>
                              <w:rPr>
                                <w:lang w:eastAsia="ko-KR"/>
                              </w:rPr>
                              <w:t xml:space="preserve">, 2966, </w:t>
                            </w:r>
                            <w:r w:rsidRPr="00CA7E6A">
                              <w:rPr>
                                <w:highlight w:val="yellow"/>
                                <w:lang w:eastAsia="ko-KR"/>
                              </w:rPr>
                              <w:t>2967</w:t>
                            </w:r>
                            <w:r>
                              <w:rPr>
                                <w:lang w:eastAsia="ko-KR"/>
                              </w:rPr>
                              <w:t>, 3153</w:t>
                            </w:r>
                          </w:p>
                          <w:p w14:paraId="21963F83" w14:textId="1D8DE016" w:rsidR="00DC65D8" w:rsidRDefault="00DC65D8" w:rsidP="004D6280">
                            <w:pPr>
                              <w:pStyle w:val="ae"/>
                              <w:numPr>
                                <w:ilvl w:val="0"/>
                                <w:numId w:val="3"/>
                              </w:numPr>
                              <w:jc w:val="both"/>
                            </w:pPr>
                            <w:r>
                              <w:rPr>
                                <w:lang w:eastAsia="ko-KR"/>
                              </w:rPr>
                              <w:t>1875, 2514, 2596, 3202, 3219, 3220, 3244</w:t>
                            </w:r>
                          </w:p>
                          <w:p w14:paraId="532142CB" w14:textId="77777777" w:rsidR="00DC65D8" w:rsidRDefault="00DC65D8" w:rsidP="0057392F">
                            <w:pPr>
                              <w:jc w:val="both"/>
                              <w:rPr>
                                <w:lang w:eastAsia="ko-KR"/>
                              </w:rPr>
                            </w:pPr>
                          </w:p>
                          <w:p w14:paraId="13A3BF46" w14:textId="77777777" w:rsidR="00DC65D8" w:rsidRDefault="00DC65D8" w:rsidP="0057392F">
                            <w:pPr>
                              <w:jc w:val="both"/>
                              <w:rPr>
                                <w:lang w:eastAsia="ko-KR"/>
                              </w:rPr>
                            </w:pPr>
                            <w:r>
                              <w:rPr>
                                <w:lang w:eastAsia="ko-KR"/>
                              </w:rPr>
                              <w:t>Revisions:</w:t>
                            </w:r>
                          </w:p>
                          <w:p w14:paraId="0BEDAD16" w14:textId="77777777" w:rsidR="00DC65D8" w:rsidRDefault="00DC65D8" w:rsidP="0057392F">
                            <w:pPr>
                              <w:jc w:val="both"/>
                              <w:rPr>
                                <w:lang w:eastAsia="ko-KR"/>
                              </w:rPr>
                            </w:pPr>
                            <w:r>
                              <w:rPr>
                                <w:lang w:eastAsia="ko-KR"/>
                              </w:rPr>
                              <w:t xml:space="preserve">- Rev 0: Initial version of the document.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F4806" id="_x0000_t202" coordsize="21600,21600" o:spt="202" path="m,l,21600r21600,l21600,xe">
                <v:stroke joinstyle="miter"/>
                <v:path gradientshapeok="t" o:connecttype="rect"/>
              </v:shapetype>
              <v:shape id="Text Box 3" o:spid="_x0000_s1026" type="#_x0000_t202" style="position:absolute;margin-left:-5.35pt;margin-top:16.15pt;width:468pt;height:14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BKthQIAABA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" o:allowincell="f" stroked="f">
                <v:textbox>
                  <w:txbxContent>
                    <w:p w14:paraId="6A109E10" w14:textId="77777777" w:rsidR="00DC65D8" w:rsidRDefault="00DC65D8">
                      <w:pPr>
                        <w:pStyle w:val="T1"/>
                        <w:spacing w:after="120"/>
                      </w:pPr>
                      <w:r>
                        <w:t>Abstract</w:t>
                      </w:r>
                    </w:p>
                    <w:p w14:paraId="1A8CAB59" w14:textId="1638D69C" w:rsidR="00DC65D8" w:rsidRDefault="00DC65D8"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 xml:space="preserve">resolutions for multiple comments on </w:t>
                      </w:r>
                      <w:proofErr w:type="spellStart"/>
                      <w:r>
                        <w:rPr>
                          <w:lang w:eastAsia="ko-KR"/>
                        </w:rPr>
                        <w:t>TGbe</w:t>
                      </w:r>
                      <w:proofErr w:type="spellEnd"/>
                      <w:r>
                        <w:rPr>
                          <w:lang w:eastAsia="ko-KR"/>
                        </w:rPr>
                        <w:t xml:space="preserve"> D0.3 regarding the usage and rules of Multi-Link element in the context of </w:t>
                      </w:r>
                      <w:proofErr w:type="spellStart"/>
                      <w:r>
                        <w:rPr>
                          <w:lang w:eastAsia="ko-KR"/>
                        </w:rPr>
                        <w:t>mulit</w:t>
                      </w:r>
                      <w:proofErr w:type="spellEnd"/>
                      <w:r>
                        <w:rPr>
                          <w:lang w:eastAsia="ko-KR"/>
                        </w:rPr>
                        <w:t>-link setup with the following CIDs (20</w:t>
                      </w:r>
                      <w:r w:rsidRPr="00126539">
                        <w:rPr>
                          <w:b/>
                          <w:lang w:eastAsia="ko-KR"/>
                        </w:rPr>
                        <w:t xml:space="preserve"> CID</w:t>
                      </w:r>
                      <w:r>
                        <w:rPr>
                          <w:b/>
                          <w:lang w:eastAsia="ko-KR"/>
                        </w:rPr>
                        <w:t>s</w:t>
                      </w:r>
                      <w:r>
                        <w:rPr>
                          <w:lang w:eastAsia="ko-KR"/>
                        </w:rPr>
                        <w:t>):</w:t>
                      </w:r>
                    </w:p>
                    <w:p w14:paraId="629D8EDD" w14:textId="77777777" w:rsidR="00DC65D8" w:rsidRDefault="00DC65D8" w:rsidP="004D6280">
                      <w:pPr>
                        <w:pStyle w:val="ae"/>
                        <w:numPr>
                          <w:ilvl w:val="0"/>
                          <w:numId w:val="3"/>
                        </w:numPr>
                        <w:jc w:val="both"/>
                      </w:pPr>
                      <w:r>
                        <w:rPr>
                          <w:lang w:eastAsia="ko-KR"/>
                        </w:rPr>
                        <w:t xml:space="preserve">1056, 1057, </w:t>
                      </w:r>
                      <w:r w:rsidRPr="00CA7E6A">
                        <w:rPr>
                          <w:highlight w:val="yellow"/>
                          <w:lang w:eastAsia="ko-KR"/>
                        </w:rPr>
                        <w:t>1058</w:t>
                      </w:r>
                      <w:r>
                        <w:rPr>
                          <w:lang w:eastAsia="ko-KR"/>
                        </w:rPr>
                        <w:t xml:space="preserve">, 1730, 1747, 1789, 2125, 2319, 2348, </w:t>
                      </w:r>
                      <w:r w:rsidRPr="00CA7E6A">
                        <w:rPr>
                          <w:lang w:eastAsia="ko-KR"/>
                        </w:rPr>
                        <w:t>2479</w:t>
                      </w:r>
                      <w:r>
                        <w:rPr>
                          <w:lang w:eastAsia="ko-KR"/>
                        </w:rPr>
                        <w:t xml:space="preserve">, 2966, </w:t>
                      </w:r>
                      <w:r w:rsidRPr="00CA7E6A">
                        <w:rPr>
                          <w:highlight w:val="yellow"/>
                          <w:lang w:eastAsia="ko-KR"/>
                        </w:rPr>
                        <w:t>2967</w:t>
                      </w:r>
                      <w:r>
                        <w:rPr>
                          <w:lang w:eastAsia="ko-KR"/>
                        </w:rPr>
                        <w:t>, 3153</w:t>
                      </w:r>
                    </w:p>
                    <w:p w14:paraId="21963F83" w14:textId="1D8DE016" w:rsidR="00DC65D8" w:rsidRDefault="00DC65D8" w:rsidP="004D6280">
                      <w:pPr>
                        <w:pStyle w:val="ae"/>
                        <w:numPr>
                          <w:ilvl w:val="0"/>
                          <w:numId w:val="3"/>
                        </w:numPr>
                        <w:jc w:val="both"/>
                      </w:pPr>
                      <w:r>
                        <w:rPr>
                          <w:lang w:eastAsia="ko-KR"/>
                        </w:rPr>
                        <w:t>1875, 2514, 2596, 3202, 3219, 3220, 3244</w:t>
                      </w:r>
                    </w:p>
                    <w:p w14:paraId="532142CB" w14:textId="77777777" w:rsidR="00DC65D8" w:rsidRDefault="00DC65D8" w:rsidP="0057392F">
                      <w:pPr>
                        <w:jc w:val="both"/>
                        <w:rPr>
                          <w:lang w:eastAsia="ko-KR"/>
                        </w:rPr>
                      </w:pPr>
                    </w:p>
                    <w:p w14:paraId="13A3BF46" w14:textId="77777777" w:rsidR="00DC65D8" w:rsidRDefault="00DC65D8" w:rsidP="0057392F">
                      <w:pPr>
                        <w:jc w:val="both"/>
                        <w:rPr>
                          <w:lang w:eastAsia="ko-KR"/>
                        </w:rPr>
                      </w:pPr>
                      <w:r>
                        <w:rPr>
                          <w:lang w:eastAsia="ko-KR"/>
                        </w:rPr>
                        <w:t>Revisions:</w:t>
                      </w:r>
                    </w:p>
                    <w:p w14:paraId="0BEDAD16" w14:textId="77777777" w:rsidR="00DC65D8" w:rsidRDefault="00DC65D8" w:rsidP="0057392F">
                      <w:pPr>
                        <w:jc w:val="both"/>
                        <w:rPr>
                          <w:lang w:eastAsia="ko-KR"/>
                        </w:rPr>
                      </w:pPr>
                      <w:r>
                        <w:rPr>
                          <w:lang w:eastAsia="ko-KR"/>
                        </w:rPr>
                        <w:t xml:space="preserve">- Rev 0: Initial version of the document. </w:t>
                      </w:r>
                    </w:p>
                  </w:txbxContent>
                </v:textbox>
              </v:shape>
            </w:pict>
          </mc:Fallback>
        </mc:AlternateContent>
      </w:r>
    </w:p>
    <w:p w14:paraId="7D1F4E5E" w14:textId="77777777" w:rsidR="001D4CD9" w:rsidRDefault="00CA09B2" w:rsidP="005A3964">
      <w:pPr>
        <w:pStyle w:val="1"/>
      </w:pPr>
      <w:r w:rsidRPr="00924879">
        <w:br w:type="page"/>
      </w:r>
    </w:p>
    <w:p w14:paraId="350E744B" w14:textId="77777777" w:rsidR="0047110F" w:rsidRPr="004F3AF6" w:rsidRDefault="0047110F" w:rsidP="0047110F">
      <w:r w:rsidRPr="004F3AF6">
        <w:lastRenderedPageBreak/>
        <w:t>Interpretation of a Motion to Adopt</w:t>
      </w:r>
    </w:p>
    <w:p w14:paraId="06903CBD" w14:textId="77777777" w:rsidR="0047110F" w:rsidRPr="004C0F0A" w:rsidRDefault="0047110F" w:rsidP="0047110F">
      <w:pPr>
        <w:rPr>
          <w:lang w:eastAsia="ko-KR"/>
        </w:rPr>
      </w:pPr>
    </w:p>
    <w:p w14:paraId="6676C9D1" w14:textId="3FA8612A"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B013D">
        <w:rPr>
          <w:lang w:eastAsia="ko-KR"/>
        </w:rPr>
        <w:t>be</w:t>
      </w:r>
      <w:proofErr w:type="spellEnd"/>
      <w:r w:rsidRPr="004F3AF6">
        <w:rPr>
          <w:lang w:eastAsia="ko-KR"/>
        </w:rPr>
        <w:t xml:space="preserve"> Draft</w:t>
      </w:r>
      <w:r w:rsidR="003F42BE">
        <w:rPr>
          <w:lang w:eastAsia="ko-KR"/>
        </w:rPr>
        <w:t xml:space="preserve"> 0.</w:t>
      </w:r>
      <w:r w:rsidR="00C441A9">
        <w:rPr>
          <w:lang w:eastAsia="ko-KR"/>
        </w:rPr>
        <w:t>4</w:t>
      </w:r>
      <w:r w:rsidRPr="004F3AF6">
        <w:rPr>
          <w:lang w:eastAsia="ko-KR"/>
        </w:rPr>
        <w:t>.  This introduction is not part of the adopted material.</w:t>
      </w:r>
    </w:p>
    <w:p w14:paraId="762948BD" w14:textId="77777777" w:rsidR="0047110F" w:rsidRPr="004F3AF6" w:rsidRDefault="0047110F" w:rsidP="0047110F">
      <w:pPr>
        <w:rPr>
          <w:lang w:eastAsia="ko-KR"/>
        </w:rPr>
      </w:pPr>
    </w:p>
    <w:p w14:paraId="28D8777E" w14:textId="74371506" w:rsidR="0047110F" w:rsidRPr="004F3AF6" w:rsidRDefault="0047110F" w:rsidP="0047110F">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2E024C">
        <w:rPr>
          <w:b/>
          <w:bCs/>
          <w:i/>
          <w:iCs/>
          <w:lang w:eastAsia="ko-KR"/>
        </w:rPr>
        <w:t>be</w:t>
      </w:r>
      <w:proofErr w:type="spellEnd"/>
      <w:r>
        <w:rPr>
          <w:b/>
          <w:bCs/>
          <w:i/>
          <w:iCs/>
          <w:lang w:eastAsia="ko-KR"/>
        </w:rPr>
        <w:t xml:space="preserve"> </w:t>
      </w:r>
      <w:r w:rsidRPr="004F3AF6">
        <w:rPr>
          <w:b/>
          <w:bCs/>
          <w:i/>
          <w:iCs/>
          <w:lang w:eastAsia="ko-KR"/>
        </w:rPr>
        <w:t>Draft</w:t>
      </w:r>
      <w:r w:rsidR="00741867">
        <w:rPr>
          <w:b/>
          <w:bCs/>
          <w:i/>
          <w:iCs/>
          <w:lang w:eastAsia="ko-KR"/>
        </w:rPr>
        <w:t xml:space="preserve"> </w:t>
      </w:r>
      <w:r w:rsidR="003F42BE">
        <w:rPr>
          <w:b/>
          <w:bCs/>
          <w:i/>
          <w:iCs/>
          <w:lang w:eastAsia="ko-KR"/>
        </w:rPr>
        <w:t>0</w:t>
      </w:r>
      <w:r w:rsidR="00741867">
        <w:rPr>
          <w:b/>
          <w:bCs/>
          <w:i/>
          <w:iCs/>
          <w:lang w:eastAsia="ko-KR"/>
        </w:rPr>
        <w:t>.</w:t>
      </w:r>
      <w:r w:rsidR="00C441A9">
        <w:rPr>
          <w:b/>
          <w:bCs/>
          <w:i/>
          <w:iCs/>
          <w:lang w:eastAsia="ko-KR"/>
        </w:rPr>
        <w:t>4</w:t>
      </w:r>
      <w:r w:rsidR="00C441A9" w:rsidRPr="004F3AF6">
        <w:rPr>
          <w:b/>
          <w:bCs/>
          <w:i/>
          <w:iCs/>
          <w:lang w:eastAsia="ko-KR"/>
        </w:rPr>
        <w:t xml:space="preserve"> </w:t>
      </w:r>
      <w:r w:rsidRPr="004F3AF6">
        <w:rPr>
          <w:b/>
          <w:bCs/>
          <w:i/>
          <w:iCs/>
          <w:lang w:eastAsia="ko-KR"/>
        </w:rPr>
        <w:t>(i.e</w:t>
      </w:r>
      <w:r w:rsidR="006E3295">
        <w:rPr>
          <w:b/>
          <w:bCs/>
          <w:i/>
          <w:iCs/>
          <w:lang w:eastAsia="ko-KR"/>
        </w:rPr>
        <w:t>.,</w:t>
      </w:r>
      <w:r w:rsidRPr="004F3AF6">
        <w:rPr>
          <w:b/>
          <w:bCs/>
          <w:i/>
          <w:iCs/>
          <w:lang w:eastAsia="ko-KR"/>
        </w:rPr>
        <w:t xml:space="preserve"> they are instructions to the 802.11 editor on how to merge the text with the baseline documents).</w:t>
      </w:r>
    </w:p>
    <w:p w14:paraId="136CE7EE" w14:textId="77777777" w:rsidR="0047110F" w:rsidRPr="004F3AF6" w:rsidRDefault="0047110F" w:rsidP="0047110F">
      <w:pPr>
        <w:rPr>
          <w:lang w:eastAsia="ko-KR"/>
        </w:rPr>
      </w:pPr>
    </w:p>
    <w:p w14:paraId="2F11C60D" w14:textId="77777777" w:rsidR="007A0B27" w:rsidRDefault="007A0B27" w:rsidP="007A0B27">
      <w:pPr>
        <w:rPr>
          <w:b/>
          <w:bCs/>
          <w:i/>
          <w:iCs/>
          <w:lang w:eastAsia="ko-KR"/>
        </w:rPr>
      </w:pPr>
      <w:proofErr w:type="spellStart"/>
      <w:r w:rsidRPr="004F3AF6">
        <w:rPr>
          <w:b/>
          <w:bCs/>
          <w:i/>
          <w:iCs/>
          <w:lang w:eastAsia="ko-KR"/>
        </w:rPr>
        <w:t>TG</w:t>
      </w:r>
      <w:r>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Pr>
          <w:b/>
          <w:bCs/>
          <w:i/>
          <w:iCs/>
          <w:lang w:eastAsia="ko-KR"/>
        </w:rPr>
        <w:t>be</w:t>
      </w:r>
      <w:proofErr w:type="spellEnd"/>
      <w:r w:rsidRPr="004F3AF6">
        <w:rPr>
          <w:b/>
          <w:bCs/>
          <w:i/>
          <w:iCs/>
          <w:lang w:eastAsia="ko-KR"/>
        </w:rPr>
        <w:t xml:space="preserve"> Draft.</w:t>
      </w:r>
    </w:p>
    <w:p w14:paraId="1554FB9F" w14:textId="77777777" w:rsidR="0066324D" w:rsidRDefault="0066324D" w:rsidP="007A0B27">
      <w:pPr>
        <w:rPr>
          <w:b/>
          <w:bCs/>
          <w:i/>
          <w:iCs/>
          <w:lang w:eastAsia="ko-KR"/>
        </w:rPr>
      </w:pPr>
    </w:p>
    <w:p w14:paraId="7845CD3D" w14:textId="4D51B502" w:rsidR="0066324D" w:rsidRDefault="0066324D" w:rsidP="007A0B27">
      <w:pPr>
        <w:rPr>
          <w:b/>
          <w:u w:val="single"/>
          <w:lang w:eastAsia="ko-KR"/>
        </w:rPr>
      </w:pPr>
      <w:r>
        <w:rPr>
          <w:b/>
          <w:u w:val="single"/>
          <w:lang w:eastAsia="ko-KR"/>
        </w:rPr>
        <w:t xml:space="preserve">- </w:t>
      </w:r>
      <w:r>
        <w:rPr>
          <w:rFonts w:hint="eastAsia"/>
          <w:b/>
          <w:u w:val="single"/>
          <w:lang w:eastAsia="ko-KR"/>
        </w:rPr>
        <w:t>General</w:t>
      </w:r>
    </w:p>
    <w:p w14:paraId="6199C797" w14:textId="77777777" w:rsidR="0066324D" w:rsidRDefault="0066324D" w:rsidP="0066324D">
      <w:pPr>
        <w:jc w:val="both"/>
        <w:rPr>
          <w:lang w:eastAsia="ko-KR"/>
        </w:rPr>
      </w:pPr>
    </w:p>
    <w:p w14:paraId="5299EA90" w14:textId="442A11C6" w:rsidR="0066324D" w:rsidRPr="00A412EA" w:rsidRDefault="0066324D" w:rsidP="00466576">
      <w:pPr>
        <w:jc w:val="both"/>
        <w:rPr>
          <w:lang w:eastAsia="ko-KR"/>
        </w:rPr>
      </w:pPr>
      <w:r>
        <w:rPr>
          <w:lang w:eastAsia="ko-KR"/>
        </w:rPr>
        <w:t xml:space="preserve">1056, 1057, </w:t>
      </w:r>
      <w:r w:rsidRPr="0066324D">
        <w:rPr>
          <w:highlight w:val="yellow"/>
          <w:lang w:eastAsia="ko-KR"/>
        </w:rPr>
        <w:t>1058</w:t>
      </w:r>
      <w:r>
        <w:rPr>
          <w:lang w:eastAsia="ko-KR"/>
        </w:rPr>
        <w:t xml:space="preserve">, 1730, 1747, 1789, 2125, 2319, 2348, </w:t>
      </w:r>
      <w:r w:rsidRPr="00CA7E6A">
        <w:rPr>
          <w:lang w:eastAsia="ko-KR"/>
        </w:rPr>
        <w:t>2479</w:t>
      </w:r>
      <w:r>
        <w:rPr>
          <w:lang w:eastAsia="ko-KR"/>
        </w:rPr>
        <w:t xml:space="preserve">, 2966, </w:t>
      </w:r>
      <w:r w:rsidRPr="0066324D">
        <w:rPr>
          <w:highlight w:val="yellow"/>
          <w:lang w:eastAsia="ko-KR"/>
        </w:rPr>
        <w:t>2967</w:t>
      </w:r>
      <w:r>
        <w:rPr>
          <w:lang w:eastAsia="ko-KR"/>
        </w:rPr>
        <w:t>, 3153</w:t>
      </w:r>
    </w:p>
    <w:p w14:paraId="389C947E" w14:textId="69F97F63" w:rsidR="00CD2CB0" w:rsidRDefault="00CD2CB0" w:rsidP="0047110F">
      <w:pPr>
        <w:rPr>
          <w:b/>
          <w:bCs/>
          <w:i/>
          <w:iCs/>
          <w:lang w:eastAsia="ko-KR"/>
        </w:rPr>
      </w:pPr>
    </w:p>
    <w:tbl>
      <w:tblPr>
        <w:tblW w:w="9776" w:type="dxa"/>
        <w:tblLayout w:type="fixed"/>
        <w:tblCellMar>
          <w:left w:w="99" w:type="dxa"/>
          <w:right w:w="99" w:type="dxa"/>
        </w:tblCellMar>
        <w:tblLook w:val="04A0" w:firstRow="1" w:lastRow="0" w:firstColumn="1" w:lastColumn="0" w:noHBand="0" w:noVBand="1"/>
      </w:tblPr>
      <w:tblGrid>
        <w:gridCol w:w="700"/>
        <w:gridCol w:w="1285"/>
        <w:gridCol w:w="845"/>
        <w:gridCol w:w="921"/>
        <w:gridCol w:w="2198"/>
        <w:gridCol w:w="1701"/>
        <w:gridCol w:w="2126"/>
      </w:tblGrid>
      <w:tr w:rsidR="00AE474B" w:rsidRPr="00C441A9" w14:paraId="50E4E4A5" w14:textId="77777777" w:rsidTr="00621DEF">
        <w:trPr>
          <w:trHeight w:val="671"/>
        </w:trPr>
        <w:tc>
          <w:tcPr>
            <w:tcW w:w="700" w:type="dxa"/>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13AB779E" w14:textId="64BF7D7A" w:rsidR="000137F6" w:rsidRPr="00C441A9" w:rsidRDefault="000137F6" w:rsidP="0066324D">
            <w:pPr>
              <w:rPr>
                <w:rFonts w:ascii="Calibri" w:eastAsia="맑은 고딕" w:hAnsi="Calibri" w:cs="Calibri"/>
                <w:b/>
                <w:bCs/>
                <w:sz w:val="18"/>
                <w:szCs w:val="18"/>
              </w:rPr>
            </w:pPr>
            <w:r w:rsidRPr="00C441A9">
              <w:rPr>
                <w:rFonts w:ascii="Calibri" w:eastAsia="맑은 고딕" w:hAnsi="Calibri" w:cs="Calibri"/>
                <w:b/>
                <w:bCs/>
                <w:sz w:val="18"/>
                <w:szCs w:val="18"/>
              </w:rPr>
              <w:t>CID</w:t>
            </w:r>
          </w:p>
        </w:tc>
        <w:tc>
          <w:tcPr>
            <w:tcW w:w="1285" w:type="dxa"/>
            <w:tcBorders>
              <w:top w:val="single" w:sz="4" w:space="0" w:color="333300"/>
              <w:left w:val="nil"/>
              <w:bottom w:val="single" w:sz="4" w:space="0" w:color="333300"/>
              <w:right w:val="single" w:sz="4" w:space="0" w:color="333300"/>
            </w:tcBorders>
            <w:shd w:val="clear" w:color="auto" w:fill="auto"/>
            <w:vAlign w:val="center"/>
            <w:hideMark/>
          </w:tcPr>
          <w:p w14:paraId="3418AD1C" w14:textId="77777777" w:rsidR="000137F6" w:rsidRPr="00C441A9" w:rsidRDefault="000137F6" w:rsidP="00621DEF">
            <w:pPr>
              <w:jc w:val="center"/>
              <w:rPr>
                <w:rFonts w:ascii="Calibri" w:eastAsia="맑은 고딕" w:hAnsi="Calibri" w:cs="Calibri"/>
                <w:b/>
                <w:bCs/>
                <w:sz w:val="18"/>
                <w:szCs w:val="18"/>
              </w:rPr>
            </w:pPr>
            <w:r w:rsidRPr="00C441A9">
              <w:rPr>
                <w:rFonts w:ascii="Calibri" w:eastAsia="맑은 고딕" w:hAnsi="Calibri" w:cs="Calibri"/>
                <w:b/>
                <w:bCs/>
                <w:sz w:val="18"/>
                <w:szCs w:val="18"/>
              </w:rPr>
              <w:t>Commenter</w:t>
            </w:r>
          </w:p>
        </w:tc>
        <w:tc>
          <w:tcPr>
            <w:tcW w:w="845" w:type="dxa"/>
            <w:tcBorders>
              <w:top w:val="single" w:sz="4" w:space="0" w:color="333300"/>
              <w:left w:val="nil"/>
              <w:bottom w:val="single" w:sz="4" w:space="0" w:color="333300"/>
              <w:right w:val="single" w:sz="4" w:space="0" w:color="333300"/>
            </w:tcBorders>
            <w:shd w:val="clear" w:color="auto" w:fill="auto"/>
            <w:vAlign w:val="center"/>
            <w:hideMark/>
          </w:tcPr>
          <w:p w14:paraId="31B5D44E" w14:textId="77777777" w:rsidR="000137F6" w:rsidRPr="00C441A9" w:rsidRDefault="000137F6" w:rsidP="00621DEF">
            <w:pPr>
              <w:jc w:val="center"/>
              <w:rPr>
                <w:rFonts w:ascii="Calibri" w:eastAsia="맑은 고딕" w:hAnsi="Calibri" w:cs="Calibri"/>
                <w:b/>
                <w:bCs/>
                <w:sz w:val="18"/>
                <w:szCs w:val="18"/>
              </w:rPr>
            </w:pPr>
            <w:r w:rsidRPr="00C441A9">
              <w:rPr>
                <w:rFonts w:ascii="Calibri" w:eastAsia="맑은 고딕" w:hAnsi="Calibri" w:cs="Calibri"/>
                <w:b/>
                <w:bCs/>
                <w:sz w:val="18"/>
                <w:szCs w:val="18"/>
              </w:rPr>
              <w:t>Page</w:t>
            </w:r>
          </w:p>
        </w:tc>
        <w:tc>
          <w:tcPr>
            <w:tcW w:w="921" w:type="dxa"/>
            <w:tcBorders>
              <w:top w:val="single" w:sz="4" w:space="0" w:color="333300"/>
              <w:left w:val="nil"/>
              <w:bottom w:val="single" w:sz="4" w:space="0" w:color="333300"/>
              <w:right w:val="single" w:sz="4" w:space="0" w:color="333300"/>
            </w:tcBorders>
            <w:shd w:val="clear" w:color="auto" w:fill="auto"/>
            <w:vAlign w:val="center"/>
            <w:hideMark/>
          </w:tcPr>
          <w:p w14:paraId="279E729A" w14:textId="77777777" w:rsidR="000137F6" w:rsidRPr="00C441A9" w:rsidRDefault="000137F6" w:rsidP="00621DEF">
            <w:pPr>
              <w:jc w:val="center"/>
              <w:rPr>
                <w:rFonts w:ascii="Calibri" w:eastAsia="맑은 고딕" w:hAnsi="Calibri" w:cs="Calibri"/>
                <w:b/>
                <w:bCs/>
                <w:sz w:val="18"/>
                <w:szCs w:val="18"/>
              </w:rPr>
            </w:pPr>
            <w:r w:rsidRPr="00C441A9">
              <w:rPr>
                <w:rFonts w:ascii="Calibri" w:eastAsia="맑은 고딕" w:hAnsi="Calibri" w:cs="Calibri"/>
                <w:b/>
                <w:bCs/>
                <w:sz w:val="18"/>
                <w:szCs w:val="18"/>
              </w:rPr>
              <w:t>Clause</w:t>
            </w:r>
          </w:p>
        </w:tc>
        <w:tc>
          <w:tcPr>
            <w:tcW w:w="2198" w:type="dxa"/>
            <w:tcBorders>
              <w:top w:val="single" w:sz="4" w:space="0" w:color="333300"/>
              <w:left w:val="nil"/>
              <w:bottom w:val="single" w:sz="4" w:space="0" w:color="333300"/>
              <w:right w:val="single" w:sz="4" w:space="0" w:color="333300"/>
            </w:tcBorders>
            <w:shd w:val="clear" w:color="auto" w:fill="auto"/>
            <w:vAlign w:val="center"/>
            <w:hideMark/>
          </w:tcPr>
          <w:p w14:paraId="049F559E" w14:textId="77777777" w:rsidR="000137F6" w:rsidRPr="00C441A9" w:rsidRDefault="000137F6" w:rsidP="00621DEF">
            <w:pPr>
              <w:jc w:val="center"/>
              <w:rPr>
                <w:rFonts w:ascii="Calibri" w:eastAsia="맑은 고딕" w:hAnsi="Calibri" w:cs="Calibri"/>
                <w:b/>
                <w:bCs/>
                <w:sz w:val="18"/>
                <w:szCs w:val="18"/>
              </w:rPr>
            </w:pPr>
            <w:r w:rsidRPr="00C441A9">
              <w:rPr>
                <w:rFonts w:ascii="Calibri" w:eastAsia="맑은 고딕" w:hAnsi="Calibri" w:cs="Calibri"/>
                <w:b/>
                <w:bCs/>
                <w:sz w:val="18"/>
                <w:szCs w:val="18"/>
              </w:rPr>
              <w:t>Comment</w:t>
            </w:r>
          </w:p>
        </w:tc>
        <w:tc>
          <w:tcPr>
            <w:tcW w:w="1701" w:type="dxa"/>
            <w:tcBorders>
              <w:top w:val="single" w:sz="4" w:space="0" w:color="333300"/>
              <w:left w:val="nil"/>
              <w:bottom w:val="single" w:sz="4" w:space="0" w:color="333300"/>
              <w:right w:val="single" w:sz="4" w:space="0" w:color="333300"/>
            </w:tcBorders>
            <w:shd w:val="clear" w:color="auto" w:fill="auto"/>
            <w:vAlign w:val="center"/>
            <w:hideMark/>
          </w:tcPr>
          <w:p w14:paraId="6FA42F70" w14:textId="77777777" w:rsidR="000137F6" w:rsidRPr="00C441A9" w:rsidRDefault="000137F6" w:rsidP="00621DEF">
            <w:pPr>
              <w:jc w:val="center"/>
              <w:rPr>
                <w:rFonts w:ascii="Calibri" w:eastAsia="맑은 고딕" w:hAnsi="Calibri" w:cs="Calibri"/>
                <w:b/>
                <w:bCs/>
                <w:sz w:val="18"/>
                <w:szCs w:val="18"/>
              </w:rPr>
            </w:pPr>
            <w:r w:rsidRPr="00C441A9">
              <w:rPr>
                <w:rFonts w:ascii="Calibri" w:eastAsia="맑은 고딕" w:hAnsi="Calibri" w:cs="Calibri"/>
                <w:b/>
                <w:bCs/>
                <w:sz w:val="18"/>
                <w:szCs w:val="18"/>
              </w:rPr>
              <w:t>Proposed Change</w:t>
            </w:r>
          </w:p>
        </w:tc>
        <w:tc>
          <w:tcPr>
            <w:tcW w:w="2126" w:type="dxa"/>
            <w:tcBorders>
              <w:top w:val="single" w:sz="4" w:space="0" w:color="333300"/>
              <w:left w:val="nil"/>
              <w:bottom w:val="single" w:sz="4" w:space="0" w:color="333300"/>
              <w:right w:val="single" w:sz="4" w:space="0" w:color="333300"/>
            </w:tcBorders>
            <w:shd w:val="clear" w:color="auto" w:fill="auto"/>
            <w:vAlign w:val="center"/>
            <w:hideMark/>
          </w:tcPr>
          <w:p w14:paraId="08BCDFDD" w14:textId="77777777" w:rsidR="000137F6" w:rsidRPr="00C441A9" w:rsidRDefault="000137F6" w:rsidP="00621DEF">
            <w:pPr>
              <w:jc w:val="center"/>
              <w:rPr>
                <w:rFonts w:ascii="Calibri" w:eastAsia="맑은 고딕" w:hAnsi="Calibri" w:cs="Calibri"/>
                <w:b/>
                <w:bCs/>
                <w:sz w:val="18"/>
                <w:szCs w:val="18"/>
              </w:rPr>
            </w:pPr>
            <w:r w:rsidRPr="00C441A9">
              <w:rPr>
                <w:rFonts w:ascii="Calibri" w:eastAsia="맑은 고딕" w:hAnsi="Calibri" w:cs="Calibri"/>
                <w:b/>
                <w:bCs/>
                <w:sz w:val="18"/>
                <w:szCs w:val="18"/>
              </w:rPr>
              <w:t>Resolution</w:t>
            </w:r>
          </w:p>
        </w:tc>
      </w:tr>
      <w:tr w:rsidR="00AE474B" w:rsidRPr="00C441A9" w14:paraId="4171E169" w14:textId="77777777" w:rsidTr="00621DEF">
        <w:trPr>
          <w:trHeight w:val="1275"/>
        </w:trPr>
        <w:tc>
          <w:tcPr>
            <w:tcW w:w="700" w:type="dxa"/>
            <w:tcBorders>
              <w:top w:val="nil"/>
              <w:left w:val="single" w:sz="4" w:space="0" w:color="333300"/>
              <w:bottom w:val="single" w:sz="4" w:space="0" w:color="333300"/>
              <w:right w:val="single" w:sz="4" w:space="0" w:color="333300"/>
            </w:tcBorders>
            <w:shd w:val="clear" w:color="auto" w:fill="auto"/>
            <w:hideMark/>
          </w:tcPr>
          <w:p w14:paraId="78247317" w14:textId="77777777" w:rsidR="000137F6" w:rsidRPr="00C441A9" w:rsidRDefault="000137F6" w:rsidP="00396760">
            <w:pPr>
              <w:rPr>
                <w:rFonts w:ascii="Arial" w:eastAsia="맑은 고딕" w:hAnsi="Arial" w:cs="Arial"/>
                <w:sz w:val="18"/>
                <w:szCs w:val="18"/>
              </w:rPr>
            </w:pPr>
            <w:r w:rsidRPr="00C441A9">
              <w:rPr>
                <w:rFonts w:ascii="Arial" w:eastAsia="맑은 고딕" w:hAnsi="Arial" w:cs="Arial"/>
                <w:sz w:val="18"/>
                <w:szCs w:val="18"/>
              </w:rPr>
              <w:t>1056</w:t>
            </w:r>
          </w:p>
        </w:tc>
        <w:tc>
          <w:tcPr>
            <w:tcW w:w="1285" w:type="dxa"/>
            <w:tcBorders>
              <w:top w:val="nil"/>
              <w:left w:val="nil"/>
              <w:bottom w:val="single" w:sz="4" w:space="0" w:color="333300"/>
              <w:right w:val="single" w:sz="4" w:space="0" w:color="333300"/>
            </w:tcBorders>
            <w:shd w:val="clear" w:color="auto" w:fill="auto"/>
            <w:hideMark/>
          </w:tcPr>
          <w:p w14:paraId="296041CD" w14:textId="77777777" w:rsidR="000137F6" w:rsidRPr="00C441A9" w:rsidRDefault="000137F6" w:rsidP="00396760">
            <w:pPr>
              <w:rPr>
                <w:rFonts w:ascii="Arial" w:eastAsia="맑은 고딕" w:hAnsi="Arial" w:cs="Arial"/>
                <w:sz w:val="18"/>
                <w:szCs w:val="18"/>
              </w:rPr>
            </w:pPr>
            <w:r w:rsidRPr="00C441A9">
              <w:rPr>
                <w:rFonts w:ascii="Arial" w:eastAsia="맑은 고딕" w:hAnsi="Arial" w:cs="Arial"/>
                <w:sz w:val="18"/>
                <w:szCs w:val="18"/>
              </w:rPr>
              <w:t>Abhishek Patil</w:t>
            </w:r>
          </w:p>
        </w:tc>
        <w:tc>
          <w:tcPr>
            <w:tcW w:w="845" w:type="dxa"/>
            <w:tcBorders>
              <w:top w:val="nil"/>
              <w:left w:val="nil"/>
              <w:bottom w:val="single" w:sz="4" w:space="0" w:color="333300"/>
              <w:right w:val="single" w:sz="4" w:space="0" w:color="333300"/>
            </w:tcBorders>
            <w:shd w:val="clear" w:color="auto" w:fill="auto"/>
            <w:hideMark/>
          </w:tcPr>
          <w:p w14:paraId="6CC92678" w14:textId="77777777" w:rsidR="000137F6" w:rsidRPr="00C441A9" w:rsidRDefault="000137F6" w:rsidP="00396760">
            <w:pPr>
              <w:rPr>
                <w:rFonts w:ascii="Arial" w:eastAsia="맑은 고딕" w:hAnsi="Arial" w:cs="Arial"/>
                <w:sz w:val="18"/>
                <w:szCs w:val="18"/>
              </w:rPr>
            </w:pPr>
            <w:r w:rsidRPr="00C441A9">
              <w:rPr>
                <w:rFonts w:ascii="Arial" w:eastAsia="맑은 고딕" w:hAnsi="Arial" w:cs="Arial"/>
                <w:sz w:val="18"/>
                <w:szCs w:val="18"/>
              </w:rPr>
              <w:t>132.24</w:t>
            </w:r>
          </w:p>
        </w:tc>
        <w:tc>
          <w:tcPr>
            <w:tcW w:w="921" w:type="dxa"/>
            <w:tcBorders>
              <w:top w:val="nil"/>
              <w:left w:val="nil"/>
              <w:bottom w:val="single" w:sz="4" w:space="0" w:color="333300"/>
              <w:right w:val="single" w:sz="4" w:space="0" w:color="333300"/>
            </w:tcBorders>
            <w:shd w:val="clear" w:color="auto" w:fill="auto"/>
            <w:hideMark/>
          </w:tcPr>
          <w:p w14:paraId="7BD5B0FE" w14:textId="77777777" w:rsidR="000137F6" w:rsidRPr="00C441A9" w:rsidRDefault="000137F6" w:rsidP="00396760">
            <w:pPr>
              <w:rPr>
                <w:rFonts w:ascii="Arial" w:eastAsia="맑은 고딕" w:hAnsi="Arial" w:cs="Arial"/>
                <w:sz w:val="18"/>
                <w:szCs w:val="18"/>
              </w:rPr>
            </w:pPr>
            <w:r w:rsidRPr="00C441A9">
              <w:rPr>
                <w:rFonts w:ascii="Arial" w:eastAsia="맑은 고딕" w:hAnsi="Arial" w:cs="Arial"/>
                <w:sz w:val="18"/>
                <w:szCs w:val="18"/>
              </w:rPr>
              <w:t>35.3.5.4</w:t>
            </w:r>
          </w:p>
        </w:tc>
        <w:tc>
          <w:tcPr>
            <w:tcW w:w="2198" w:type="dxa"/>
            <w:tcBorders>
              <w:top w:val="nil"/>
              <w:left w:val="nil"/>
              <w:bottom w:val="single" w:sz="4" w:space="0" w:color="333300"/>
              <w:right w:val="single" w:sz="4" w:space="0" w:color="333300"/>
            </w:tcBorders>
            <w:shd w:val="clear" w:color="auto" w:fill="auto"/>
            <w:hideMark/>
          </w:tcPr>
          <w:p w14:paraId="4FF3F396" w14:textId="77777777" w:rsidR="000137F6" w:rsidRPr="00C441A9" w:rsidRDefault="000137F6" w:rsidP="00396760">
            <w:pPr>
              <w:rPr>
                <w:rFonts w:ascii="Arial" w:eastAsia="맑은 고딕" w:hAnsi="Arial" w:cs="Arial"/>
                <w:sz w:val="18"/>
                <w:szCs w:val="18"/>
              </w:rPr>
            </w:pPr>
            <w:r w:rsidRPr="00C441A9">
              <w:rPr>
                <w:rFonts w:ascii="Arial" w:eastAsia="맑은 고딕" w:hAnsi="Arial" w:cs="Arial"/>
                <w:sz w:val="18"/>
                <w:szCs w:val="18"/>
              </w:rPr>
              <w:t>Motion 115 #SP89 says that the Beacon and Probe Response frame includes the MLD MAC address if the AP supports SAE authentication.</w:t>
            </w:r>
          </w:p>
        </w:tc>
        <w:tc>
          <w:tcPr>
            <w:tcW w:w="1701" w:type="dxa"/>
            <w:tcBorders>
              <w:top w:val="nil"/>
              <w:left w:val="nil"/>
              <w:bottom w:val="single" w:sz="4" w:space="0" w:color="333300"/>
              <w:right w:val="single" w:sz="4" w:space="0" w:color="333300"/>
            </w:tcBorders>
            <w:shd w:val="clear" w:color="auto" w:fill="auto"/>
            <w:hideMark/>
          </w:tcPr>
          <w:p w14:paraId="5CD4B04F" w14:textId="77777777" w:rsidR="000137F6" w:rsidRPr="00C441A9" w:rsidRDefault="000137F6" w:rsidP="00396760">
            <w:pPr>
              <w:rPr>
                <w:rFonts w:ascii="Arial" w:eastAsia="맑은 고딕" w:hAnsi="Arial" w:cs="Arial"/>
                <w:sz w:val="18"/>
                <w:szCs w:val="18"/>
              </w:rPr>
            </w:pPr>
            <w:r w:rsidRPr="00C441A9">
              <w:rPr>
                <w:rFonts w:ascii="Arial" w:eastAsia="맑은 고딕" w:hAnsi="Arial" w:cs="Arial"/>
                <w:sz w:val="18"/>
                <w:szCs w:val="18"/>
              </w:rPr>
              <w:t xml:space="preserve">Update this clause to add a requirement that the Basic ML IE is included in the Beacon and non-ML Probe </w:t>
            </w:r>
            <w:proofErr w:type="spellStart"/>
            <w:r w:rsidRPr="00C441A9">
              <w:rPr>
                <w:rFonts w:ascii="Arial" w:eastAsia="맑은 고딕" w:hAnsi="Arial" w:cs="Arial"/>
                <w:sz w:val="18"/>
                <w:szCs w:val="18"/>
              </w:rPr>
              <w:t>Resp</w:t>
            </w:r>
            <w:proofErr w:type="spellEnd"/>
            <w:r w:rsidRPr="00C441A9">
              <w:rPr>
                <w:rFonts w:ascii="Arial" w:eastAsia="맑은 고딕" w:hAnsi="Arial" w:cs="Arial"/>
                <w:sz w:val="18"/>
                <w:szCs w:val="18"/>
              </w:rPr>
              <w:t xml:space="preserve"> frame and carries MLD MAC</w:t>
            </w:r>
          </w:p>
        </w:tc>
        <w:tc>
          <w:tcPr>
            <w:tcW w:w="2126" w:type="dxa"/>
            <w:tcBorders>
              <w:top w:val="nil"/>
              <w:left w:val="nil"/>
              <w:bottom w:val="single" w:sz="4" w:space="0" w:color="333300"/>
              <w:right w:val="single" w:sz="4" w:space="0" w:color="333300"/>
            </w:tcBorders>
            <w:shd w:val="clear" w:color="auto" w:fill="auto"/>
            <w:hideMark/>
          </w:tcPr>
          <w:p w14:paraId="667CB956" w14:textId="279CB774" w:rsidR="000137F6" w:rsidRPr="00C441A9" w:rsidRDefault="002A02E4" w:rsidP="009E0AA7">
            <w:pPr>
              <w:rPr>
                <w:rFonts w:ascii="Arial" w:eastAsia="맑은 고딕" w:hAnsi="Arial" w:cs="Arial"/>
                <w:sz w:val="18"/>
                <w:szCs w:val="18"/>
                <w:lang w:eastAsia="ko-KR"/>
              </w:rPr>
            </w:pPr>
            <w:r w:rsidRPr="00C441A9">
              <w:rPr>
                <w:rFonts w:ascii="Arial" w:eastAsia="맑은 고딕" w:hAnsi="Arial" w:cs="Arial"/>
                <w:sz w:val="18"/>
                <w:szCs w:val="18"/>
                <w:highlight w:val="green"/>
                <w:lang w:eastAsia="ko-KR"/>
              </w:rPr>
              <w:t>Revised</w:t>
            </w:r>
          </w:p>
          <w:p w14:paraId="59DF14FF" w14:textId="77777777" w:rsidR="000137F6" w:rsidRPr="00C441A9" w:rsidRDefault="000137F6" w:rsidP="00396760">
            <w:pPr>
              <w:ind w:firstLine="195"/>
              <w:rPr>
                <w:rFonts w:ascii="Arial" w:eastAsia="맑은 고딕" w:hAnsi="Arial" w:cs="Arial"/>
                <w:sz w:val="18"/>
                <w:szCs w:val="18"/>
              </w:rPr>
            </w:pPr>
          </w:p>
          <w:p w14:paraId="5E356509" w14:textId="24A0BC03" w:rsidR="000137F6" w:rsidRPr="00C441A9" w:rsidRDefault="002A02E4" w:rsidP="009E0AA7">
            <w:pPr>
              <w:rPr>
                <w:rFonts w:ascii="Arial" w:eastAsia="맑은 고딕" w:hAnsi="Arial" w:cs="Arial"/>
                <w:sz w:val="18"/>
                <w:szCs w:val="18"/>
              </w:rPr>
            </w:pPr>
            <w:r w:rsidRPr="00C441A9">
              <w:rPr>
                <w:rFonts w:ascii="Arial" w:eastAsia="맑은 고딕" w:hAnsi="Arial" w:cs="Arial"/>
                <w:sz w:val="18"/>
                <w:szCs w:val="18"/>
                <w:highlight w:val="green"/>
                <w:lang w:eastAsia="ko-KR"/>
              </w:rPr>
              <w:t>The motion</w:t>
            </w:r>
            <w:r w:rsidR="00A64AB2" w:rsidRPr="00C441A9">
              <w:rPr>
                <w:rFonts w:ascii="Arial" w:eastAsia="맑은 고딕" w:hAnsi="Arial" w:cs="Arial"/>
                <w:sz w:val="18"/>
                <w:szCs w:val="18"/>
                <w:highlight w:val="green"/>
                <w:lang w:eastAsia="ko-KR"/>
              </w:rPr>
              <w:t xml:space="preserve"> 115 #</w:t>
            </w:r>
            <w:r w:rsidR="00A64AB2" w:rsidRPr="00C441A9">
              <w:rPr>
                <w:rFonts w:ascii="Arial" w:eastAsia="맑은 고딕" w:hAnsi="Arial" w:cs="Arial" w:hint="eastAsia"/>
                <w:sz w:val="18"/>
                <w:szCs w:val="18"/>
                <w:highlight w:val="green"/>
                <w:lang w:eastAsia="ko-KR"/>
              </w:rPr>
              <w:t>SP89</w:t>
            </w:r>
            <w:r w:rsidRPr="00C441A9">
              <w:rPr>
                <w:rFonts w:ascii="Arial" w:eastAsia="맑은 고딕" w:hAnsi="Arial" w:cs="Arial"/>
                <w:sz w:val="18"/>
                <w:szCs w:val="18"/>
                <w:highlight w:val="green"/>
                <w:lang w:eastAsia="ko-KR"/>
              </w:rPr>
              <w:t xml:space="preserve"> has been reflected by </w:t>
            </w:r>
            <w:r w:rsidR="007A3E00" w:rsidRPr="00C441A9">
              <w:rPr>
                <w:rFonts w:ascii="Arial" w:eastAsia="맑은 고딕" w:hAnsi="Arial" w:cs="Arial"/>
                <w:sz w:val="18"/>
                <w:szCs w:val="18"/>
                <w:highlight w:val="green"/>
                <w:lang w:eastAsia="ko-KR"/>
              </w:rPr>
              <w:t xml:space="preserve">approved </w:t>
            </w:r>
            <w:r w:rsidRPr="00C441A9">
              <w:rPr>
                <w:rFonts w:ascii="Arial" w:eastAsia="맑은 고딕" w:hAnsi="Arial" w:cs="Arial"/>
                <w:sz w:val="18"/>
                <w:szCs w:val="18"/>
                <w:highlight w:val="green"/>
                <w:lang w:eastAsia="ko-KR"/>
              </w:rPr>
              <w:t>290r0 from Editor</w:t>
            </w:r>
            <w:r w:rsidRPr="00C441A9">
              <w:rPr>
                <w:rFonts w:ascii="Arial" w:eastAsia="맑은 고딕" w:hAnsi="Arial" w:cs="Arial"/>
                <w:sz w:val="18"/>
                <w:szCs w:val="18"/>
              </w:rPr>
              <w:t xml:space="preserve">, which </w:t>
            </w:r>
            <w:proofErr w:type="spellStart"/>
            <w:r w:rsidRPr="00C441A9">
              <w:rPr>
                <w:rFonts w:ascii="Arial" w:eastAsia="맑은 고딕" w:hAnsi="Arial" w:cs="Arial"/>
                <w:sz w:val="18"/>
                <w:szCs w:val="18"/>
              </w:rPr>
              <w:t>apperars</w:t>
            </w:r>
            <w:proofErr w:type="spellEnd"/>
            <w:r w:rsidRPr="00C441A9">
              <w:rPr>
                <w:rFonts w:ascii="Arial" w:eastAsia="맑은 고딕" w:hAnsi="Arial" w:cs="Arial"/>
                <w:sz w:val="18"/>
                <w:szCs w:val="18"/>
              </w:rPr>
              <w:t xml:space="preserve"> in sub </w:t>
            </w:r>
            <w:proofErr w:type="spellStart"/>
            <w:r w:rsidRPr="00C441A9">
              <w:rPr>
                <w:rFonts w:ascii="Arial" w:eastAsia="맑은 고딕" w:hAnsi="Arial" w:cs="Arial"/>
                <w:sz w:val="18"/>
                <w:szCs w:val="18"/>
              </w:rPr>
              <w:t>cluase</w:t>
            </w:r>
            <w:proofErr w:type="spellEnd"/>
            <w:r w:rsidRPr="00C441A9">
              <w:rPr>
                <w:rFonts w:ascii="Arial" w:eastAsia="맑은 고딕" w:hAnsi="Arial" w:cs="Arial"/>
                <w:sz w:val="18"/>
                <w:szCs w:val="18"/>
              </w:rPr>
              <w:t xml:space="preserve"> 35.3.4.3</w:t>
            </w:r>
            <w:r w:rsidR="00A512AC" w:rsidRPr="00C441A9">
              <w:rPr>
                <w:rFonts w:ascii="Arial" w:eastAsia="맑은 고딕" w:hAnsi="Arial" w:cs="Arial"/>
                <w:sz w:val="18"/>
                <w:szCs w:val="18"/>
              </w:rPr>
              <w:t xml:space="preserve">. Therefore, it was not described in </w:t>
            </w:r>
            <w:proofErr w:type="spellStart"/>
            <w:r w:rsidR="00A512AC" w:rsidRPr="00C441A9">
              <w:rPr>
                <w:rFonts w:ascii="Arial" w:eastAsia="맑은 고딕" w:hAnsi="Arial" w:cs="Arial"/>
                <w:sz w:val="18"/>
                <w:szCs w:val="18"/>
              </w:rPr>
              <w:t>subcluase</w:t>
            </w:r>
            <w:proofErr w:type="spellEnd"/>
            <w:r w:rsidR="00A512AC" w:rsidRPr="00C441A9">
              <w:rPr>
                <w:rFonts w:ascii="Arial" w:eastAsia="맑은 고딕" w:hAnsi="Arial" w:cs="Arial"/>
                <w:sz w:val="18"/>
                <w:szCs w:val="18"/>
              </w:rPr>
              <w:t xml:space="preserve"> 35.3.5.4</w:t>
            </w:r>
            <w:r w:rsidR="00314EC5" w:rsidRPr="00C441A9">
              <w:rPr>
                <w:rFonts w:ascii="Arial" w:eastAsia="맑은 고딕" w:hAnsi="Arial" w:cs="Arial"/>
                <w:sz w:val="18"/>
                <w:szCs w:val="18"/>
              </w:rPr>
              <w:t>.</w:t>
            </w:r>
          </w:p>
        </w:tc>
      </w:tr>
      <w:tr w:rsidR="00AE474B" w:rsidRPr="00C441A9" w14:paraId="771AD983" w14:textId="77777777" w:rsidTr="00621DEF">
        <w:trPr>
          <w:trHeight w:val="2040"/>
        </w:trPr>
        <w:tc>
          <w:tcPr>
            <w:tcW w:w="700" w:type="dxa"/>
            <w:tcBorders>
              <w:top w:val="nil"/>
              <w:left w:val="single" w:sz="4" w:space="0" w:color="333300"/>
              <w:bottom w:val="single" w:sz="4" w:space="0" w:color="333300"/>
              <w:right w:val="single" w:sz="4" w:space="0" w:color="333300"/>
            </w:tcBorders>
            <w:shd w:val="clear" w:color="auto" w:fill="auto"/>
            <w:hideMark/>
          </w:tcPr>
          <w:p w14:paraId="48E15C80" w14:textId="77777777" w:rsidR="000137F6" w:rsidRPr="00C441A9" w:rsidRDefault="000137F6" w:rsidP="00396760">
            <w:pPr>
              <w:rPr>
                <w:rFonts w:ascii="Arial" w:eastAsia="맑은 고딕" w:hAnsi="Arial" w:cs="Arial"/>
                <w:sz w:val="18"/>
                <w:szCs w:val="18"/>
              </w:rPr>
            </w:pPr>
            <w:r w:rsidRPr="00C441A9">
              <w:rPr>
                <w:rFonts w:ascii="Arial" w:eastAsia="맑은 고딕" w:hAnsi="Arial" w:cs="Arial"/>
                <w:sz w:val="18"/>
                <w:szCs w:val="18"/>
              </w:rPr>
              <w:t>1057</w:t>
            </w:r>
          </w:p>
        </w:tc>
        <w:tc>
          <w:tcPr>
            <w:tcW w:w="1285" w:type="dxa"/>
            <w:tcBorders>
              <w:top w:val="nil"/>
              <w:left w:val="nil"/>
              <w:bottom w:val="single" w:sz="4" w:space="0" w:color="333300"/>
              <w:right w:val="single" w:sz="4" w:space="0" w:color="333300"/>
            </w:tcBorders>
            <w:shd w:val="clear" w:color="auto" w:fill="auto"/>
            <w:hideMark/>
          </w:tcPr>
          <w:p w14:paraId="08A66ECC" w14:textId="77777777" w:rsidR="000137F6" w:rsidRPr="00C441A9" w:rsidRDefault="000137F6" w:rsidP="00396760">
            <w:pPr>
              <w:rPr>
                <w:rFonts w:ascii="Arial" w:eastAsia="맑은 고딕" w:hAnsi="Arial" w:cs="Arial"/>
                <w:sz w:val="18"/>
                <w:szCs w:val="18"/>
              </w:rPr>
            </w:pPr>
            <w:r w:rsidRPr="00C441A9">
              <w:rPr>
                <w:rFonts w:ascii="Arial" w:eastAsia="맑은 고딕" w:hAnsi="Arial" w:cs="Arial"/>
                <w:sz w:val="18"/>
                <w:szCs w:val="18"/>
              </w:rPr>
              <w:t>Abhishek Patil</w:t>
            </w:r>
          </w:p>
        </w:tc>
        <w:tc>
          <w:tcPr>
            <w:tcW w:w="845" w:type="dxa"/>
            <w:tcBorders>
              <w:top w:val="nil"/>
              <w:left w:val="nil"/>
              <w:bottom w:val="single" w:sz="4" w:space="0" w:color="333300"/>
              <w:right w:val="single" w:sz="4" w:space="0" w:color="333300"/>
            </w:tcBorders>
            <w:shd w:val="clear" w:color="auto" w:fill="auto"/>
            <w:hideMark/>
          </w:tcPr>
          <w:p w14:paraId="73F548D8" w14:textId="77777777" w:rsidR="000137F6" w:rsidRPr="00C441A9" w:rsidRDefault="000137F6" w:rsidP="00396760">
            <w:pPr>
              <w:rPr>
                <w:rFonts w:ascii="Arial" w:eastAsia="맑은 고딕" w:hAnsi="Arial" w:cs="Arial"/>
                <w:sz w:val="18"/>
                <w:szCs w:val="18"/>
              </w:rPr>
            </w:pPr>
            <w:r w:rsidRPr="00C441A9">
              <w:rPr>
                <w:rFonts w:ascii="Arial" w:eastAsia="맑은 고딕" w:hAnsi="Arial" w:cs="Arial"/>
                <w:sz w:val="18"/>
                <w:szCs w:val="18"/>
              </w:rPr>
              <w:t>133.01</w:t>
            </w:r>
          </w:p>
        </w:tc>
        <w:tc>
          <w:tcPr>
            <w:tcW w:w="921" w:type="dxa"/>
            <w:tcBorders>
              <w:top w:val="nil"/>
              <w:left w:val="nil"/>
              <w:bottom w:val="single" w:sz="4" w:space="0" w:color="333300"/>
              <w:right w:val="single" w:sz="4" w:space="0" w:color="333300"/>
            </w:tcBorders>
            <w:shd w:val="clear" w:color="auto" w:fill="auto"/>
            <w:hideMark/>
          </w:tcPr>
          <w:p w14:paraId="23F88447" w14:textId="77777777" w:rsidR="000137F6" w:rsidRPr="00C441A9" w:rsidRDefault="000137F6" w:rsidP="00396760">
            <w:pPr>
              <w:rPr>
                <w:rFonts w:ascii="Arial" w:eastAsia="맑은 고딕" w:hAnsi="Arial" w:cs="Arial"/>
                <w:sz w:val="18"/>
                <w:szCs w:val="18"/>
              </w:rPr>
            </w:pPr>
            <w:r w:rsidRPr="00C441A9">
              <w:rPr>
                <w:rFonts w:ascii="Arial" w:eastAsia="맑은 고딕" w:hAnsi="Arial" w:cs="Arial"/>
                <w:sz w:val="18"/>
                <w:szCs w:val="18"/>
              </w:rPr>
              <w:t>35.3.5.4</w:t>
            </w:r>
          </w:p>
        </w:tc>
        <w:tc>
          <w:tcPr>
            <w:tcW w:w="2198" w:type="dxa"/>
            <w:tcBorders>
              <w:top w:val="nil"/>
              <w:left w:val="nil"/>
              <w:bottom w:val="single" w:sz="4" w:space="0" w:color="333300"/>
              <w:right w:val="single" w:sz="4" w:space="0" w:color="333300"/>
            </w:tcBorders>
            <w:shd w:val="clear" w:color="auto" w:fill="auto"/>
            <w:hideMark/>
          </w:tcPr>
          <w:p w14:paraId="0FF74A5F" w14:textId="77777777" w:rsidR="000137F6" w:rsidRPr="00C441A9" w:rsidRDefault="000137F6" w:rsidP="00396760">
            <w:pPr>
              <w:rPr>
                <w:rFonts w:ascii="Arial" w:eastAsia="맑은 고딕" w:hAnsi="Arial" w:cs="Arial"/>
                <w:sz w:val="18"/>
                <w:szCs w:val="18"/>
              </w:rPr>
            </w:pPr>
            <w:r w:rsidRPr="00C441A9">
              <w:rPr>
                <w:rFonts w:ascii="Arial" w:eastAsia="맑은 고딕" w:hAnsi="Arial" w:cs="Arial"/>
                <w:sz w:val="18"/>
                <w:szCs w:val="18"/>
              </w:rPr>
              <w:t xml:space="preserve">This paragraph is out of place. It shouldn't come under ML IE description for ML setup. Move it to MLO general clause (35.3.1). Provide examples such as each AP of the AP MLD can independently select its BSS </w:t>
            </w:r>
            <w:proofErr w:type="spellStart"/>
            <w:r w:rsidRPr="00C441A9">
              <w:rPr>
                <w:rFonts w:ascii="Arial" w:eastAsia="맑은 고딕" w:hAnsi="Arial" w:cs="Arial"/>
                <w:sz w:val="18"/>
                <w:szCs w:val="18"/>
              </w:rPr>
              <w:t>color</w:t>
            </w:r>
            <w:proofErr w:type="spellEnd"/>
            <w:r w:rsidRPr="00C441A9">
              <w:rPr>
                <w:rFonts w:ascii="Arial" w:eastAsia="맑은 고딕" w:hAnsi="Arial" w:cs="Arial"/>
                <w:sz w:val="18"/>
                <w:szCs w:val="18"/>
              </w:rPr>
              <w:t xml:space="preserve"> (see 11-20/314)</w:t>
            </w:r>
          </w:p>
        </w:tc>
        <w:tc>
          <w:tcPr>
            <w:tcW w:w="1701" w:type="dxa"/>
            <w:tcBorders>
              <w:top w:val="nil"/>
              <w:left w:val="nil"/>
              <w:bottom w:val="single" w:sz="4" w:space="0" w:color="333300"/>
              <w:right w:val="single" w:sz="4" w:space="0" w:color="333300"/>
            </w:tcBorders>
            <w:shd w:val="clear" w:color="auto" w:fill="auto"/>
            <w:hideMark/>
          </w:tcPr>
          <w:p w14:paraId="1CECE94B" w14:textId="77777777" w:rsidR="000137F6" w:rsidRPr="00C441A9" w:rsidRDefault="000137F6" w:rsidP="00396760">
            <w:pPr>
              <w:rPr>
                <w:rFonts w:ascii="Arial" w:eastAsia="맑은 고딕" w:hAnsi="Arial" w:cs="Arial"/>
                <w:sz w:val="18"/>
                <w:szCs w:val="18"/>
              </w:rPr>
            </w:pPr>
            <w:r w:rsidRPr="00C441A9">
              <w:rPr>
                <w:rFonts w:ascii="Arial" w:eastAsia="맑은 고딕" w:hAnsi="Arial" w:cs="Arial"/>
                <w:sz w:val="18"/>
                <w:szCs w:val="18"/>
              </w:rPr>
              <w:t>As in comment</w:t>
            </w:r>
          </w:p>
        </w:tc>
        <w:tc>
          <w:tcPr>
            <w:tcW w:w="2126" w:type="dxa"/>
            <w:tcBorders>
              <w:top w:val="nil"/>
              <w:left w:val="nil"/>
              <w:bottom w:val="single" w:sz="4" w:space="0" w:color="333300"/>
              <w:right w:val="single" w:sz="4" w:space="0" w:color="333300"/>
            </w:tcBorders>
            <w:shd w:val="clear" w:color="auto" w:fill="auto"/>
            <w:hideMark/>
          </w:tcPr>
          <w:p w14:paraId="44547D27" w14:textId="77777777" w:rsidR="003C1BB2" w:rsidRPr="00C441A9" w:rsidRDefault="003C1BB2" w:rsidP="003C1BB2">
            <w:pPr>
              <w:rPr>
                <w:rFonts w:ascii="Arial" w:hAnsi="Arial" w:cs="Arial"/>
                <w:color w:val="000000" w:themeColor="text1"/>
                <w:sz w:val="18"/>
                <w:szCs w:val="18"/>
                <w:lang w:eastAsia="ko-KR"/>
              </w:rPr>
            </w:pPr>
            <w:r w:rsidRPr="00C441A9">
              <w:rPr>
                <w:rFonts w:ascii="Arial" w:hAnsi="Arial" w:cs="Arial"/>
                <w:color w:val="000000" w:themeColor="text1"/>
                <w:sz w:val="18"/>
                <w:szCs w:val="18"/>
                <w:lang w:eastAsia="ko-KR"/>
              </w:rPr>
              <w:t>Revised</w:t>
            </w:r>
          </w:p>
          <w:p w14:paraId="78521E9A" w14:textId="77777777" w:rsidR="003C1BB2" w:rsidRPr="00C441A9" w:rsidRDefault="003C1BB2" w:rsidP="003C1BB2">
            <w:pPr>
              <w:rPr>
                <w:rFonts w:ascii="Arial" w:hAnsi="Arial" w:cs="Arial"/>
                <w:color w:val="000000" w:themeColor="text1"/>
                <w:sz w:val="18"/>
                <w:szCs w:val="18"/>
                <w:lang w:eastAsia="ko-KR"/>
              </w:rPr>
            </w:pPr>
          </w:p>
          <w:p w14:paraId="016CE732" w14:textId="5946E2BB" w:rsidR="003C1BB2" w:rsidRPr="00C441A9" w:rsidRDefault="003C1BB2" w:rsidP="003C1BB2">
            <w:pPr>
              <w:rPr>
                <w:rFonts w:ascii="Arial" w:hAnsi="Arial" w:cs="Arial"/>
                <w:color w:val="000000" w:themeColor="text1"/>
                <w:sz w:val="18"/>
                <w:szCs w:val="18"/>
                <w:lang w:eastAsia="ko-KR"/>
              </w:rPr>
            </w:pPr>
            <w:r w:rsidRPr="00C441A9">
              <w:rPr>
                <w:rFonts w:ascii="Arial" w:hAnsi="Arial" w:cs="Arial"/>
                <w:color w:val="000000" w:themeColor="text1"/>
                <w:sz w:val="18"/>
                <w:szCs w:val="18"/>
                <w:lang w:eastAsia="ko-KR"/>
              </w:rPr>
              <w:t xml:space="preserve">Agree in principle with the commenter. The </w:t>
            </w:r>
            <w:r w:rsidR="00062364" w:rsidRPr="00C441A9">
              <w:rPr>
                <w:rFonts w:ascii="Arial" w:hAnsi="Arial" w:cs="Arial"/>
                <w:color w:val="000000" w:themeColor="text1"/>
                <w:sz w:val="18"/>
                <w:szCs w:val="18"/>
                <w:lang w:eastAsia="ko-KR"/>
              </w:rPr>
              <w:t xml:space="preserve">sentence was moved to the </w:t>
            </w:r>
            <w:proofErr w:type="spellStart"/>
            <w:r w:rsidR="00062364" w:rsidRPr="00C441A9">
              <w:rPr>
                <w:rFonts w:ascii="Arial" w:hAnsi="Arial" w:cs="Arial"/>
                <w:color w:val="000000" w:themeColor="text1"/>
                <w:sz w:val="18"/>
                <w:szCs w:val="18"/>
                <w:lang w:eastAsia="ko-KR"/>
              </w:rPr>
              <w:t>subclause</w:t>
            </w:r>
            <w:proofErr w:type="spellEnd"/>
            <w:r w:rsidR="00062364" w:rsidRPr="00C441A9">
              <w:rPr>
                <w:rFonts w:ascii="Arial" w:hAnsi="Arial" w:cs="Arial"/>
                <w:color w:val="000000" w:themeColor="text1"/>
                <w:sz w:val="18"/>
                <w:szCs w:val="18"/>
                <w:lang w:eastAsia="ko-KR"/>
              </w:rPr>
              <w:t xml:space="preserve"> 35.3.1 (General) an</w:t>
            </w:r>
            <w:r w:rsidR="001F59FF" w:rsidRPr="00C441A9">
              <w:rPr>
                <w:rFonts w:ascii="Arial" w:hAnsi="Arial" w:cs="Arial"/>
                <w:color w:val="000000" w:themeColor="text1"/>
                <w:sz w:val="18"/>
                <w:szCs w:val="18"/>
                <w:lang w:eastAsia="ko-KR"/>
              </w:rPr>
              <w:t xml:space="preserve">d an example of BSS </w:t>
            </w:r>
            <w:proofErr w:type="spellStart"/>
            <w:r w:rsidR="001F59FF" w:rsidRPr="00C441A9">
              <w:rPr>
                <w:rFonts w:ascii="Arial" w:hAnsi="Arial" w:cs="Arial"/>
                <w:color w:val="000000" w:themeColor="text1"/>
                <w:sz w:val="18"/>
                <w:szCs w:val="18"/>
                <w:lang w:eastAsia="ko-KR"/>
              </w:rPr>
              <w:t>color</w:t>
            </w:r>
            <w:proofErr w:type="spellEnd"/>
            <w:r w:rsidR="001F59FF" w:rsidRPr="00C441A9">
              <w:rPr>
                <w:rFonts w:ascii="Arial" w:hAnsi="Arial" w:cs="Arial"/>
                <w:color w:val="000000" w:themeColor="text1"/>
                <w:sz w:val="18"/>
                <w:szCs w:val="18"/>
                <w:lang w:eastAsia="ko-KR"/>
              </w:rPr>
              <w:t xml:space="preserve"> was added</w:t>
            </w:r>
            <w:r w:rsidR="004F5C3D" w:rsidRPr="00C441A9">
              <w:rPr>
                <w:rFonts w:ascii="Arial" w:hAnsi="Arial" w:cs="Arial"/>
                <w:color w:val="000000" w:themeColor="text1"/>
                <w:sz w:val="18"/>
                <w:szCs w:val="18"/>
                <w:lang w:eastAsia="ko-KR"/>
              </w:rPr>
              <w:t xml:space="preserve"> as NOTE</w:t>
            </w:r>
            <w:r w:rsidR="002C2BEC" w:rsidRPr="00C441A9">
              <w:rPr>
                <w:rFonts w:ascii="Arial" w:hAnsi="Arial" w:cs="Arial"/>
                <w:color w:val="000000" w:themeColor="text1"/>
                <w:sz w:val="18"/>
                <w:szCs w:val="18"/>
                <w:lang w:eastAsia="ko-KR"/>
              </w:rPr>
              <w:t xml:space="preserve">. Moreover, </w:t>
            </w:r>
            <w:r w:rsidR="009E0AA7" w:rsidRPr="00C441A9">
              <w:rPr>
                <w:rFonts w:ascii="Arial" w:hAnsi="Arial" w:cs="Arial"/>
                <w:color w:val="000000" w:themeColor="text1"/>
                <w:sz w:val="18"/>
                <w:szCs w:val="18"/>
                <w:lang w:eastAsia="ko-KR"/>
              </w:rPr>
              <w:t xml:space="preserve">examples of </w:t>
            </w:r>
            <w:r w:rsidR="000B0693" w:rsidRPr="00C441A9">
              <w:rPr>
                <w:rFonts w:ascii="Arial" w:hAnsi="Arial" w:cs="Arial"/>
                <w:color w:val="000000" w:themeColor="text1"/>
                <w:sz w:val="18"/>
                <w:szCs w:val="18"/>
                <w:lang w:eastAsia="ko-KR"/>
              </w:rPr>
              <w:t>parameters that are common to all STAs affiliated with an MLD are added as exceptions</w:t>
            </w:r>
            <w:r w:rsidR="00BE6CD6" w:rsidRPr="00C441A9">
              <w:rPr>
                <w:rFonts w:ascii="Arial" w:hAnsi="Arial" w:cs="Arial"/>
                <w:color w:val="000000" w:themeColor="text1"/>
                <w:sz w:val="18"/>
                <w:szCs w:val="18"/>
                <w:lang w:eastAsia="ko-KR"/>
              </w:rPr>
              <w:t>.</w:t>
            </w:r>
          </w:p>
          <w:p w14:paraId="49EE1658" w14:textId="77777777" w:rsidR="003C1BB2" w:rsidRPr="00C441A9" w:rsidRDefault="003C1BB2" w:rsidP="003C1BB2">
            <w:pPr>
              <w:rPr>
                <w:rFonts w:ascii="Arial" w:hAnsi="Arial" w:cs="Arial"/>
                <w:sz w:val="18"/>
                <w:szCs w:val="18"/>
              </w:rPr>
            </w:pPr>
          </w:p>
          <w:p w14:paraId="46D0A1A3" w14:textId="3BA60BD1" w:rsidR="00080296" w:rsidRPr="00C441A9" w:rsidRDefault="003C1BB2" w:rsidP="003C1BB2">
            <w:pPr>
              <w:rPr>
                <w:rFonts w:ascii="Arial" w:eastAsia="맑은 고딕" w:hAnsi="Arial" w:cs="Arial"/>
                <w:sz w:val="18"/>
                <w:szCs w:val="18"/>
              </w:rPr>
            </w:pPr>
            <w:proofErr w:type="spellStart"/>
            <w:r w:rsidRPr="00C441A9">
              <w:rPr>
                <w:rFonts w:ascii="Arial" w:hAnsi="Arial" w:cs="Arial"/>
                <w:b/>
                <w:bCs/>
                <w:color w:val="000000" w:themeColor="text1"/>
                <w:sz w:val="18"/>
                <w:szCs w:val="18"/>
                <w:lang w:eastAsia="ko-KR"/>
              </w:rPr>
              <w:t>TGbe</w:t>
            </w:r>
            <w:proofErr w:type="spellEnd"/>
            <w:r w:rsidRPr="00C441A9">
              <w:rPr>
                <w:rFonts w:ascii="Arial" w:hAnsi="Arial" w:cs="Arial"/>
                <w:b/>
                <w:bCs/>
                <w:color w:val="000000" w:themeColor="text1"/>
                <w:sz w:val="18"/>
                <w:szCs w:val="18"/>
                <w:lang w:eastAsia="ko-KR"/>
              </w:rPr>
              <w:t xml:space="preserve"> editor, please make changes as shown in doc 11-21/</w:t>
            </w:r>
            <w:r w:rsidR="00FF1E47" w:rsidRPr="00C441A9">
              <w:rPr>
                <w:rFonts w:ascii="Arial" w:hAnsi="Arial" w:cs="Arial"/>
                <w:b/>
                <w:bCs/>
                <w:color w:val="000000" w:themeColor="text1"/>
                <w:sz w:val="18"/>
                <w:szCs w:val="18"/>
                <w:lang w:eastAsia="ko-KR"/>
              </w:rPr>
              <w:t>499</w:t>
            </w:r>
            <w:r w:rsidRPr="00C441A9">
              <w:rPr>
                <w:rFonts w:ascii="Arial" w:hAnsi="Arial" w:cs="Arial"/>
                <w:b/>
                <w:bCs/>
                <w:color w:val="000000" w:themeColor="text1"/>
                <w:sz w:val="18"/>
                <w:szCs w:val="18"/>
                <w:lang w:eastAsia="ko-KR"/>
              </w:rPr>
              <w:t>r0 tagged as CID 1057</w:t>
            </w:r>
            <w:r w:rsidR="00314EC5" w:rsidRPr="00C441A9">
              <w:rPr>
                <w:rFonts w:ascii="Arial" w:hAnsi="Arial" w:cs="Arial"/>
                <w:b/>
                <w:bCs/>
                <w:color w:val="000000" w:themeColor="text1"/>
                <w:sz w:val="18"/>
                <w:szCs w:val="18"/>
                <w:lang w:eastAsia="ko-KR"/>
              </w:rPr>
              <w:t>.</w:t>
            </w:r>
          </w:p>
          <w:p w14:paraId="47BEA05D" w14:textId="437A0EC1" w:rsidR="00080296" w:rsidRPr="00C441A9" w:rsidRDefault="00080296" w:rsidP="00080296">
            <w:pPr>
              <w:rPr>
                <w:rFonts w:ascii="Arial" w:eastAsia="맑은 고딕" w:hAnsi="Arial" w:cs="Arial"/>
                <w:sz w:val="18"/>
                <w:szCs w:val="18"/>
                <w:lang w:eastAsia="ko-KR"/>
              </w:rPr>
            </w:pPr>
          </w:p>
        </w:tc>
      </w:tr>
      <w:tr w:rsidR="00AE474B" w:rsidRPr="00C441A9" w14:paraId="2C12C3E0" w14:textId="77777777" w:rsidTr="00621DEF">
        <w:trPr>
          <w:trHeight w:val="1275"/>
        </w:trPr>
        <w:tc>
          <w:tcPr>
            <w:tcW w:w="700" w:type="dxa"/>
            <w:tcBorders>
              <w:top w:val="nil"/>
              <w:left w:val="single" w:sz="4" w:space="0" w:color="333300"/>
              <w:bottom w:val="single" w:sz="4" w:space="0" w:color="333300"/>
              <w:right w:val="single" w:sz="4" w:space="0" w:color="333300"/>
            </w:tcBorders>
            <w:shd w:val="clear" w:color="auto" w:fill="auto"/>
            <w:hideMark/>
          </w:tcPr>
          <w:p w14:paraId="5C176C9A" w14:textId="77777777" w:rsidR="000137F6" w:rsidRPr="00C441A9" w:rsidRDefault="000137F6" w:rsidP="00396760">
            <w:pPr>
              <w:rPr>
                <w:rFonts w:ascii="Arial" w:eastAsia="맑은 고딕" w:hAnsi="Arial" w:cs="Arial"/>
                <w:sz w:val="18"/>
                <w:szCs w:val="18"/>
              </w:rPr>
            </w:pPr>
            <w:r w:rsidRPr="00C441A9">
              <w:rPr>
                <w:rFonts w:ascii="Arial" w:eastAsia="맑은 고딕" w:hAnsi="Arial" w:cs="Arial"/>
                <w:sz w:val="18"/>
                <w:szCs w:val="18"/>
                <w:highlight w:val="yellow"/>
              </w:rPr>
              <w:t>1058</w:t>
            </w:r>
          </w:p>
        </w:tc>
        <w:tc>
          <w:tcPr>
            <w:tcW w:w="1285" w:type="dxa"/>
            <w:tcBorders>
              <w:top w:val="nil"/>
              <w:left w:val="nil"/>
              <w:bottom w:val="single" w:sz="4" w:space="0" w:color="333300"/>
              <w:right w:val="single" w:sz="4" w:space="0" w:color="333300"/>
            </w:tcBorders>
            <w:shd w:val="clear" w:color="auto" w:fill="auto"/>
            <w:hideMark/>
          </w:tcPr>
          <w:p w14:paraId="09AE2D16" w14:textId="77777777" w:rsidR="000137F6" w:rsidRPr="00C441A9" w:rsidRDefault="000137F6" w:rsidP="00396760">
            <w:pPr>
              <w:rPr>
                <w:rFonts w:ascii="Arial" w:eastAsia="맑은 고딕" w:hAnsi="Arial" w:cs="Arial"/>
                <w:sz w:val="18"/>
                <w:szCs w:val="18"/>
              </w:rPr>
            </w:pPr>
            <w:r w:rsidRPr="00C441A9">
              <w:rPr>
                <w:rFonts w:ascii="Arial" w:eastAsia="맑은 고딕" w:hAnsi="Arial" w:cs="Arial"/>
                <w:sz w:val="18"/>
                <w:szCs w:val="18"/>
              </w:rPr>
              <w:t>Abhishek Patil</w:t>
            </w:r>
          </w:p>
        </w:tc>
        <w:tc>
          <w:tcPr>
            <w:tcW w:w="845" w:type="dxa"/>
            <w:tcBorders>
              <w:top w:val="nil"/>
              <w:left w:val="nil"/>
              <w:bottom w:val="single" w:sz="4" w:space="0" w:color="333300"/>
              <w:right w:val="single" w:sz="4" w:space="0" w:color="333300"/>
            </w:tcBorders>
            <w:shd w:val="clear" w:color="auto" w:fill="auto"/>
            <w:hideMark/>
          </w:tcPr>
          <w:p w14:paraId="7A044FFF" w14:textId="77777777" w:rsidR="000137F6" w:rsidRPr="00C441A9" w:rsidRDefault="000137F6" w:rsidP="00396760">
            <w:pPr>
              <w:rPr>
                <w:rFonts w:ascii="Arial" w:eastAsia="맑은 고딕" w:hAnsi="Arial" w:cs="Arial"/>
                <w:sz w:val="18"/>
                <w:szCs w:val="18"/>
              </w:rPr>
            </w:pPr>
            <w:r w:rsidRPr="00C441A9">
              <w:rPr>
                <w:rFonts w:ascii="Arial" w:eastAsia="맑은 고딕" w:hAnsi="Arial" w:cs="Arial"/>
                <w:sz w:val="18"/>
                <w:szCs w:val="18"/>
              </w:rPr>
              <w:t>133.01</w:t>
            </w:r>
          </w:p>
        </w:tc>
        <w:tc>
          <w:tcPr>
            <w:tcW w:w="921" w:type="dxa"/>
            <w:tcBorders>
              <w:top w:val="nil"/>
              <w:left w:val="nil"/>
              <w:bottom w:val="single" w:sz="4" w:space="0" w:color="333300"/>
              <w:right w:val="single" w:sz="4" w:space="0" w:color="333300"/>
            </w:tcBorders>
            <w:shd w:val="clear" w:color="auto" w:fill="auto"/>
            <w:hideMark/>
          </w:tcPr>
          <w:p w14:paraId="127DF3E2" w14:textId="77777777" w:rsidR="000137F6" w:rsidRPr="00C441A9" w:rsidRDefault="000137F6" w:rsidP="00396760">
            <w:pPr>
              <w:rPr>
                <w:rFonts w:ascii="Arial" w:eastAsia="맑은 고딕" w:hAnsi="Arial" w:cs="Arial"/>
                <w:sz w:val="18"/>
                <w:szCs w:val="18"/>
              </w:rPr>
            </w:pPr>
            <w:r w:rsidRPr="00C441A9">
              <w:rPr>
                <w:rFonts w:ascii="Arial" w:eastAsia="맑은 고딕" w:hAnsi="Arial" w:cs="Arial"/>
                <w:sz w:val="18"/>
                <w:szCs w:val="18"/>
              </w:rPr>
              <w:t>35.3.5.4</w:t>
            </w:r>
          </w:p>
        </w:tc>
        <w:tc>
          <w:tcPr>
            <w:tcW w:w="2198" w:type="dxa"/>
            <w:tcBorders>
              <w:top w:val="nil"/>
              <w:left w:val="nil"/>
              <w:bottom w:val="single" w:sz="4" w:space="0" w:color="333300"/>
              <w:right w:val="single" w:sz="4" w:space="0" w:color="333300"/>
            </w:tcBorders>
            <w:shd w:val="clear" w:color="auto" w:fill="auto"/>
            <w:hideMark/>
          </w:tcPr>
          <w:p w14:paraId="0501DD87" w14:textId="77777777" w:rsidR="000137F6" w:rsidRPr="00C441A9" w:rsidRDefault="000137F6" w:rsidP="00396760">
            <w:pPr>
              <w:rPr>
                <w:rFonts w:ascii="Arial" w:eastAsia="맑은 고딕" w:hAnsi="Arial" w:cs="Arial"/>
                <w:sz w:val="18"/>
                <w:szCs w:val="18"/>
              </w:rPr>
            </w:pPr>
            <w:r w:rsidRPr="00C441A9">
              <w:rPr>
                <w:rFonts w:ascii="Arial" w:eastAsia="맑은 고딕" w:hAnsi="Arial" w:cs="Arial"/>
                <w:sz w:val="18"/>
                <w:szCs w:val="18"/>
              </w:rPr>
              <w:t>Spec needs to provide clarity on the SSID value selected by each AP of the AP MLD and whether the AP MLD has a separate SSID.</w:t>
            </w:r>
          </w:p>
        </w:tc>
        <w:tc>
          <w:tcPr>
            <w:tcW w:w="1701" w:type="dxa"/>
            <w:tcBorders>
              <w:top w:val="nil"/>
              <w:left w:val="nil"/>
              <w:bottom w:val="single" w:sz="4" w:space="0" w:color="333300"/>
              <w:right w:val="single" w:sz="4" w:space="0" w:color="333300"/>
            </w:tcBorders>
            <w:shd w:val="clear" w:color="auto" w:fill="auto"/>
            <w:hideMark/>
          </w:tcPr>
          <w:p w14:paraId="339C2EE7" w14:textId="77777777" w:rsidR="000137F6" w:rsidRPr="00C441A9" w:rsidRDefault="000137F6" w:rsidP="00396760">
            <w:pPr>
              <w:rPr>
                <w:rFonts w:ascii="Arial" w:eastAsia="맑은 고딕" w:hAnsi="Arial" w:cs="Arial"/>
                <w:sz w:val="18"/>
                <w:szCs w:val="18"/>
              </w:rPr>
            </w:pPr>
            <w:r w:rsidRPr="00C441A9">
              <w:rPr>
                <w:rFonts w:ascii="Arial" w:eastAsia="맑은 고딕" w:hAnsi="Arial" w:cs="Arial"/>
                <w:sz w:val="18"/>
                <w:szCs w:val="18"/>
              </w:rPr>
              <w:t>As in comment</w:t>
            </w:r>
          </w:p>
        </w:tc>
        <w:tc>
          <w:tcPr>
            <w:tcW w:w="2126" w:type="dxa"/>
            <w:tcBorders>
              <w:top w:val="nil"/>
              <w:left w:val="nil"/>
              <w:bottom w:val="single" w:sz="4" w:space="0" w:color="333300"/>
              <w:right w:val="single" w:sz="4" w:space="0" w:color="333300"/>
            </w:tcBorders>
            <w:shd w:val="clear" w:color="auto" w:fill="auto"/>
            <w:hideMark/>
          </w:tcPr>
          <w:p w14:paraId="09C029DD" w14:textId="6BAD8F48" w:rsidR="000137F6" w:rsidRPr="00C441A9" w:rsidRDefault="000137F6" w:rsidP="00396760">
            <w:pPr>
              <w:rPr>
                <w:rFonts w:ascii="Arial" w:eastAsia="맑은 고딕" w:hAnsi="Arial" w:cs="Arial"/>
                <w:sz w:val="18"/>
                <w:szCs w:val="18"/>
              </w:rPr>
            </w:pPr>
          </w:p>
        </w:tc>
      </w:tr>
      <w:tr w:rsidR="00AE474B" w:rsidRPr="00C441A9" w14:paraId="3E5053AE" w14:textId="77777777" w:rsidTr="00621DEF">
        <w:trPr>
          <w:trHeight w:val="3060"/>
        </w:trPr>
        <w:tc>
          <w:tcPr>
            <w:tcW w:w="700" w:type="dxa"/>
            <w:tcBorders>
              <w:top w:val="nil"/>
              <w:left w:val="single" w:sz="4" w:space="0" w:color="333300"/>
              <w:bottom w:val="single" w:sz="4" w:space="0" w:color="333300"/>
              <w:right w:val="single" w:sz="4" w:space="0" w:color="333300"/>
            </w:tcBorders>
            <w:shd w:val="clear" w:color="auto" w:fill="auto"/>
            <w:hideMark/>
          </w:tcPr>
          <w:p w14:paraId="66F131E1" w14:textId="7CA80EF5" w:rsidR="000137F6" w:rsidRPr="00C441A9" w:rsidRDefault="000137F6" w:rsidP="00396760">
            <w:pPr>
              <w:rPr>
                <w:rFonts w:ascii="Arial" w:eastAsia="맑은 고딕" w:hAnsi="Arial" w:cs="Arial"/>
                <w:sz w:val="18"/>
                <w:szCs w:val="18"/>
              </w:rPr>
            </w:pPr>
            <w:r w:rsidRPr="00C441A9">
              <w:rPr>
                <w:rFonts w:ascii="Arial" w:eastAsia="맑은 고딕" w:hAnsi="Arial" w:cs="Arial"/>
                <w:sz w:val="18"/>
                <w:szCs w:val="18"/>
              </w:rPr>
              <w:lastRenderedPageBreak/>
              <w:t>1730</w:t>
            </w:r>
          </w:p>
        </w:tc>
        <w:tc>
          <w:tcPr>
            <w:tcW w:w="1285" w:type="dxa"/>
            <w:tcBorders>
              <w:top w:val="nil"/>
              <w:left w:val="nil"/>
              <w:bottom w:val="single" w:sz="4" w:space="0" w:color="333300"/>
              <w:right w:val="single" w:sz="4" w:space="0" w:color="333300"/>
            </w:tcBorders>
            <w:shd w:val="clear" w:color="auto" w:fill="auto"/>
            <w:hideMark/>
          </w:tcPr>
          <w:p w14:paraId="4E1365D8" w14:textId="77777777" w:rsidR="000137F6" w:rsidRPr="00C441A9" w:rsidRDefault="000137F6" w:rsidP="00396760">
            <w:pPr>
              <w:rPr>
                <w:rFonts w:ascii="Arial" w:eastAsia="맑은 고딕" w:hAnsi="Arial" w:cs="Arial"/>
                <w:sz w:val="18"/>
                <w:szCs w:val="18"/>
              </w:rPr>
            </w:pPr>
            <w:proofErr w:type="spellStart"/>
            <w:r w:rsidRPr="00C441A9">
              <w:rPr>
                <w:rFonts w:ascii="Arial" w:eastAsia="맑은 고딕" w:hAnsi="Arial" w:cs="Arial"/>
                <w:sz w:val="18"/>
                <w:szCs w:val="18"/>
              </w:rPr>
              <w:t>Hanseul</w:t>
            </w:r>
            <w:proofErr w:type="spellEnd"/>
            <w:r w:rsidRPr="00C441A9">
              <w:rPr>
                <w:rFonts w:ascii="Arial" w:eastAsia="맑은 고딕" w:hAnsi="Arial" w:cs="Arial"/>
                <w:sz w:val="18"/>
                <w:szCs w:val="18"/>
              </w:rPr>
              <w:t xml:space="preserve"> Hong</w:t>
            </w:r>
          </w:p>
        </w:tc>
        <w:tc>
          <w:tcPr>
            <w:tcW w:w="845" w:type="dxa"/>
            <w:tcBorders>
              <w:top w:val="nil"/>
              <w:left w:val="nil"/>
              <w:bottom w:val="single" w:sz="4" w:space="0" w:color="333300"/>
              <w:right w:val="single" w:sz="4" w:space="0" w:color="333300"/>
            </w:tcBorders>
            <w:shd w:val="clear" w:color="auto" w:fill="auto"/>
            <w:hideMark/>
          </w:tcPr>
          <w:p w14:paraId="5936F8E4" w14:textId="77777777" w:rsidR="000137F6" w:rsidRPr="00C441A9" w:rsidRDefault="000137F6" w:rsidP="00396760">
            <w:pPr>
              <w:rPr>
                <w:rFonts w:ascii="Arial" w:eastAsia="맑은 고딕" w:hAnsi="Arial" w:cs="Arial"/>
                <w:sz w:val="18"/>
                <w:szCs w:val="18"/>
              </w:rPr>
            </w:pPr>
            <w:r w:rsidRPr="00C441A9">
              <w:rPr>
                <w:rFonts w:ascii="Arial" w:eastAsia="맑은 고딕" w:hAnsi="Arial" w:cs="Arial"/>
                <w:sz w:val="18"/>
                <w:szCs w:val="18"/>
              </w:rPr>
              <w:t>132.34</w:t>
            </w:r>
          </w:p>
        </w:tc>
        <w:tc>
          <w:tcPr>
            <w:tcW w:w="921" w:type="dxa"/>
            <w:tcBorders>
              <w:top w:val="nil"/>
              <w:left w:val="nil"/>
              <w:bottom w:val="single" w:sz="4" w:space="0" w:color="333300"/>
              <w:right w:val="single" w:sz="4" w:space="0" w:color="333300"/>
            </w:tcBorders>
            <w:shd w:val="clear" w:color="auto" w:fill="auto"/>
            <w:hideMark/>
          </w:tcPr>
          <w:p w14:paraId="2CF73279" w14:textId="77777777" w:rsidR="000137F6" w:rsidRPr="00C441A9" w:rsidRDefault="000137F6" w:rsidP="00396760">
            <w:pPr>
              <w:rPr>
                <w:rFonts w:ascii="Arial" w:eastAsia="맑은 고딕" w:hAnsi="Arial" w:cs="Arial"/>
                <w:sz w:val="18"/>
                <w:szCs w:val="18"/>
              </w:rPr>
            </w:pPr>
            <w:r w:rsidRPr="00C441A9">
              <w:rPr>
                <w:rFonts w:ascii="Arial" w:eastAsia="맑은 고딕" w:hAnsi="Arial" w:cs="Arial"/>
                <w:sz w:val="18"/>
                <w:szCs w:val="18"/>
              </w:rPr>
              <w:t>35.3.5.4</w:t>
            </w:r>
          </w:p>
        </w:tc>
        <w:tc>
          <w:tcPr>
            <w:tcW w:w="2198" w:type="dxa"/>
            <w:tcBorders>
              <w:top w:val="nil"/>
              <w:left w:val="nil"/>
              <w:bottom w:val="single" w:sz="4" w:space="0" w:color="333300"/>
              <w:right w:val="single" w:sz="4" w:space="0" w:color="333300"/>
            </w:tcBorders>
            <w:shd w:val="clear" w:color="auto" w:fill="auto"/>
            <w:hideMark/>
          </w:tcPr>
          <w:p w14:paraId="22581829" w14:textId="77777777" w:rsidR="000137F6" w:rsidRPr="00C441A9" w:rsidRDefault="000137F6" w:rsidP="00396760">
            <w:pPr>
              <w:rPr>
                <w:rFonts w:ascii="Arial" w:eastAsia="맑은 고딕" w:hAnsi="Arial" w:cs="Arial"/>
                <w:sz w:val="18"/>
                <w:szCs w:val="18"/>
              </w:rPr>
            </w:pPr>
            <w:r w:rsidRPr="00C441A9">
              <w:rPr>
                <w:rFonts w:ascii="Arial" w:eastAsia="맑은 고딕" w:hAnsi="Arial" w:cs="Arial"/>
                <w:sz w:val="18"/>
                <w:szCs w:val="18"/>
              </w:rPr>
              <w:t>After the Multi-link setup procedure, STA MLD and AP MLD should know the mapping relation between each AP affiliated in AP MLD and each STA affiliated in each STA. Specifically, STA MLD should know which STA uses which link(with AP's MAC address). In addition, AP MLD should know which STA is communicating with which AP.</w:t>
            </w:r>
          </w:p>
        </w:tc>
        <w:tc>
          <w:tcPr>
            <w:tcW w:w="1701" w:type="dxa"/>
            <w:tcBorders>
              <w:top w:val="nil"/>
              <w:left w:val="nil"/>
              <w:bottom w:val="single" w:sz="4" w:space="0" w:color="333300"/>
              <w:right w:val="single" w:sz="4" w:space="0" w:color="333300"/>
            </w:tcBorders>
            <w:shd w:val="clear" w:color="auto" w:fill="auto"/>
            <w:hideMark/>
          </w:tcPr>
          <w:p w14:paraId="28A3AC52" w14:textId="77777777" w:rsidR="000137F6" w:rsidRPr="00C441A9" w:rsidRDefault="000137F6" w:rsidP="00396760">
            <w:pPr>
              <w:rPr>
                <w:rFonts w:ascii="Arial" w:eastAsia="맑은 고딕" w:hAnsi="Arial" w:cs="Arial"/>
                <w:sz w:val="18"/>
                <w:szCs w:val="18"/>
              </w:rPr>
            </w:pPr>
            <w:r w:rsidRPr="00C441A9">
              <w:rPr>
                <w:rFonts w:ascii="Arial" w:eastAsia="맑은 고딕" w:hAnsi="Arial" w:cs="Arial"/>
                <w:sz w:val="18"/>
                <w:szCs w:val="18"/>
              </w:rPr>
              <w:t>Specify the STA's MAC address and mapping relation with each AP during ML setup procedure. The Multi-link element used for ML setup may be different from basic-</w:t>
            </w:r>
            <w:proofErr w:type="spellStart"/>
            <w:r w:rsidRPr="00C441A9">
              <w:rPr>
                <w:rFonts w:ascii="Arial" w:eastAsia="맑은 고딕" w:hAnsi="Arial" w:cs="Arial"/>
                <w:sz w:val="18"/>
                <w:szCs w:val="18"/>
              </w:rPr>
              <w:t>varient</w:t>
            </w:r>
            <w:proofErr w:type="spellEnd"/>
            <w:r w:rsidRPr="00C441A9">
              <w:rPr>
                <w:rFonts w:ascii="Arial" w:eastAsia="맑은 고딕" w:hAnsi="Arial" w:cs="Arial"/>
                <w:sz w:val="18"/>
                <w:szCs w:val="18"/>
              </w:rPr>
              <w:t xml:space="preserve"> Multi-link element.</w:t>
            </w:r>
          </w:p>
        </w:tc>
        <w:tc>
          <w:tcPr>
            <w:tcW w:w="2126" w:type="dxa"/>
            <w:tcBorders>
              <w:top w:val="nil"/>
              <w:left w:val="nil"/>
              <w:bottom w:val="single" w:sz="4" w:space="0" w:color="333300"/>
              <w:right w:val="single" w:sz="4" w:space="0" w:color="333300"/>
            </w:tcBorders>
            <w:shd w:val="clear" w:color="auto" w:fill="auto"/>
            <w:hideMark/>
          </w:tcPr>
          <w:p w14:paraId="710616E4" w14:textId="7C5EA3E1" w:rsidR="000137F6" w:rsidRPr="00C441A9" w:rsidRDefault="00437BC2" w:rsidP="00396760">
            <w:pPr>
              <w:rPr>
                <w:rFonts w:ascii="Arial" w:eastAsia="맑은 고딕" w:hAnsi="Arial" w:cs="Arial"/>
                <w:sz w:val="18"/>
                <w:szCs w:val="18"/>
                <w:lang w:eastAsia="ko-KR"/>
              </w:rPr>
            </w:pPr>
            <w:r w:rsidRPr="00C441A9">
              <w:rPr>
                <w:rFonts w:ascii="Arial" w:eastAsia="맑은 고딕" w:hAnsi="Arial" w:cs="Arial"/>
                <w:sz w:val="18"/>
                <w:szCs w:val="18"/>
                <w:highlight w:val="green"/>
                <w:lang w:eastAsia="ko-KR"/>
              </w:rPr>
              <w:t>Revise</w:t>
            </w:r>
            <w:r w:rsidR="00952881" w:rsidRPr="00C441A9">
              <w:rPr>
                <w:rFonts w:ascii="Arial" w:eastAsia="맑은 고딕" w:hAnsi="Arial" w:cs="Arial"/>
                <w:sz w:val="18"/>
                <w:szCs w:val="18"/>
                <w:highlight w:val="green"/>
                <w:lang w:eastAsia="ko-KR"/>
              </w:rPr>
              <w:t>d</w:t>
            </w:r>
          </w:p>
          <w:p w14:paraId="1D67B9F8" w14:textId="77777777" w:rsidR="00952881" w:rsidRPr="00C441A9" w:rsidRDefault="00952881" w:rsidP="00396760">
            <w:pPr>
              <w:rPr>
                <w:rFonts w:ascii="Arial" w:eastAsia="맑은 고딕" w:hAnsi="Arial" w:cs="Arial"/>
                <w:sz w:val="18"/>
                <w:szCs w:val="18"/>
                <w:lang w:eastAsia="ko-KR"/>
              </w:rPr>
            </w:pPr>
          </w:p>
          <w:p w14:paraId="08C9B79A" w14:textId="77777777" w:rsidR="0054721D" w:rsidRPr="00C441A9" w:rsidRDefault="0054721D" w:rsidP="0054721D">
            <w:pPr>
              <w:rPr>
                <w:rFonts w:ascii="Arial" w:eastAsia="맑은 고딕" w:hAnsi="Arial" w:cs="Arial"/>
                <w:sz w:val="18"/>
                <w:szCs w:val="18"/>
                <w:lang w:eastAsia="ko-KR"/>
              </w:rPr>
            </w:pPr>
            <w:r w:rsidRPr="00C441A9">
              <w:rPr>
                <w:rFonts w:ascii="Arial" w:hAnsi="Arial" w:cs="Arial"/>
                <w:color w:val="000000" w:themeColor="text1"/>
                <w:sz w:val="18"/>
                <w:szCs w:val="18"/>
                <w:lang w:eastAsia="ko-KR"/>
              </w:rPr>
              <w:t>Agree in principle with the commenter.</w:t>
            </w:r>
          </w:p>
          <w:p w14:paraId="2A168DF2" w14:textId="7783E70A" w:rsidR="00952881" w:rsidRPr="00C441A9" w:rsidRDefault="00546DE6" w:rsidP="00043927">
            <w:pPr>
              <w:rPr>
                <w:rFonts w:ascii="Arial" w:eastAsia="맑은 고딕" w:hAnsi="Arial" w:cs="Arial"/>
                <w:sz w:val="18"/>
                <w:szCs w:val="18"/>
                <w:lang w:eastAsia="ko-KR"/>
              </w:rPr>
            </w:pPr>
            <w:r w:rsidRPr="00C441A9">
              <w:rPr>
                <w:rFonts w:ascii="Arial" w:eastAsia="맑은 고딕" w:hAnsi="Arial" w:cs="Arial"/>
                <w:sz w:val="18"/>
                <w:szCs w:val="18"/>
                <w:lang w:eastAsia="ko-KR"/>
              </w:rPr>
              <w:t xml:space="preserve">Mapping can be enabled by using Link ID </w:t>
            </w:r>
            <w:r w:rsidR="00043927" w:rsidRPr="00C441A9">
              <w:rPr>
                <w:rFonts w:ascii="Arial" w:eastAsia="맑은 고딕" w:hAnsi="Arial" w:cs="Arial"/>
                <w:sz w:val="18"/>
                <w:szCs w:val="18"/>
                <w:lang w:eastAsia="ko-KR"/>
              </w:rPr>
              <w:t>in Per-STA Profile</w:t>
            </w:r>
            <w:r w:rsidRPr="00C441A9">
              <w:rPr>
                <w:rFonts w:ascii="Arial" w:eastAsia="맑은 고딕" w:hAnsi="Arial" w:cs="Arial"/>
                <w:sz w:val="18"/>
                <w:szCs w:val="18"/>
                <w:lang w:eastAsia="ko-KR"/>
              </w:rPr>
              <w:t xml:space="preserve">. </w:t>
            </w:r>
            <w:r w:rsidR="0083550C" w:rsidRPr="00C441A9">
              <w:rPr>
                <w:rFonts w:ascii="Arial" w:eastAsia="맑은 고딕" w:hAnsi="Arial" w:cs="Arial"/>
                <w:sz w:val="18"/>
                <w:szCs w:val="18"/>
                <w:highlight w:val="green"/>
                <w:lang w:eastAsia="ko-KR"/>
              </w:rPr>
              <w:t>Accor</w:t>
            </w:r>
            <w:r w:rsidR="00E20EAA" w:rsidRPr="00C441A9">
              <w:rPr>
                <w:rFonts w:ascii="Arial" w:eastAsia="맑은 고딕" w:hAnsi="Arial" w:cs="Arial"/>
                <w:sz w:val="18"/>
                <w:szCs w:val="18"/>
                <w:highlight w:val="green"/>
                <w:lang w:eastAsia="ko-KR"/>
              </w:rPr>
              <w:t>di</w:t>
            </w:r>
            <w:r w:rsidR="0083550C" w:rsidRPr="00C441A9">
              <w:rPr>
                <w:rFonts w:ascii="Arial" w:eastAsia="맑은 고딕" w:hAnsi="Arial" w:cs="Arial"/>
                <w:sz w:val="18"/>
                <w:szCs w:val="18"/>
                <w:highlight w:val="green"/>
                <w:lang w:eastAsia="ko-KR"/>
              </w:rPr>
              <w:t xml:space="preserve">ng to </w:t>
            </w:r>
            <w:r w:rsidR="00043927" w:rsidRPr="00C441A9">
              <w:rPr>
                <w:rFonts w:ascii="Arial" w:eastAsia="맑은 고딕" w:hAnsi="Arial" w:cs="Arial"/>
                <w:sz w:val="18"/>
                <w:szCs w:val="18"/>
                <w:highlight w:val="green"/>
                <w:lang w:eastAsia="ko-KR"/>
              </w:rPr>
              <w:t>D0.4</w:t>
            </w:r>
            <w:r w:rsidR="00043927" w:rsidRPr="00C441A9">
              <w:rPr>
                <w:rFonts w:ascii="Arial" w:eastAsia="맑은 고딕" w:hAnsi="Arial" w:cs="Arial"/>
                <w:sz w:val="18"/>
                <w:szCs w:val="18"/>
                <w:lang w:eastAsia="ko-KR"/>
              </w:rPr>
              <w:t xml:space="preserve">, </w:t>
            </w:r>
            <w:r w:rsidR="0083550C" w:rsidRPr="00C441A9">
              <w:rPr>
                <w:rFonts w:ascii="Arial" w:eastAsia="맑은 고딕" w:hAnsi="Arial" w:cs="Arial"/>
                <w:sz w:val="18"/>
                <w:szCs w:val="18"/>
                <w:lang w:eastAsia="ko-KR"/>
              </w:rPr>
              <w:t>link ID is used to request a link</w:t>
            </w:r>
            <w:r w:rsidR="00A52446" w:rsidRPr="00C441A9">
              <w:rPr>
                <w:rFonts w:ascii="Arial" w:eastAsia="맑은 고딕" w:hAnsi="Arial" w:cs="Arial"/>
                <w:sz w:val="18"/>
                <w:szCs w:val="18"/>
                <w:lang w:eastAsia="ko-KR"/>
              </w:rPr>
              <w:t xml:space="preserve"> and accept the link</w:t>
            </w:r>
            <w:r w:rsidR="0083550C" w:rsidRPr="00C441A9">
              <w:rPr>
                <w:rFonts w:ascii="Arial" w:eastAsia="맑은 고딕" w:hAnsi="Arial" w:cs="Arial"/>
                <w:sz w:val="18"/>
                <w:szCs w:val="18"/>
                <w:lang w:eastAsia="ko-KR"/>
              </w:rPr>
              <w:t xml:space="preserve"> </w:t>
            </w:r>
            <w:r w:rsidR="00A52446" w:rsidRPr="00C441A9">
              <w:rPr>
                <w:rFonts w:ascii="Arial" w:eastAsia="맑은 고딕" w:hAnsi="Arial" w:cs="Arial"/>
                <w:sz w:val="18"/>
                <w:szCs w:val="18"/>
                <w:lang w:eastAsia="ko-KR"/>
              </w:rPr>
              <w:t>during</w:t>
            </w:r>
            <w:r w:rsidR="0083550C" w:rsidRPr="00C441A9">
              <w:rPr>
                <w:rFonts w:ascii="Arial" w:eastAsia="맑은 고딕" w:hAnsi="Arial" w:cs="Arial"/>
                <w:sz w:val="18"/>
                <w:szCs w:val="18"/>
                <w:lang w:eastAsia="ko-KR"/>
              </w:rPr>
              <w:t xml:space="preserve"> multi-link setup</w:t>
            </w:r>
            <w:r w:rsidRPr="00C441A9">
              <w:rPr>
                <w:rFonts w:ascii="Arial" w:eastAsia="맑은 고딕" w:hAnsi="Arial" w:cs="Arial"/>
                <w:sz w:val="18"/>
                <w:szCs w:val="18"/>
                <w:lang w:eastAsia="ko-KR"/>
              </w:rPr>
              <w:t>.</w:t>
            </w:r>
          </w:p>
        </w:tc>
      </w:tr>
      <w:tr w:rsidR="00AE474B" w:rsidRPr="00C441A9" w14:paraId="08FC5E19" w14:textId="77777777" w:rsidTr="00621DEF">
        <w:trPr>
          <w:trHeight w:val="1530"/>
        </w:trPr>
        <w:tc>
          <w:tcPr>
            <w:tcW w:w="700" w:type="dxa"/>
            <w:tcBorders>
              <w:top w:val="nil"/>
              <w:left w:val="single" w:sz="4" w:space="0" w:color="333300"/>
              <w:bottom w:val="single" w:sz="4" w:space="0" w:color="333300"/>
              <w:right w:val="single" w:sz="4" w:space="0" w:color="333300"/>
            </w:tcBorders>
            <w:shd w:val="clear" w:color="auto" w:fill="auto"/>
            <w:hideMark/>
          </w:tcPr>
          <w:p w14:paraId="2AA72117" w14:textId="77777777" w:rsidR="000137F6" w:rsidRPr="00C441A9" w:rsidRDefault="000137F6" w:rsidP="00396760">
            <w:pPr>
              <w:rPr>
                <w:rFonts w:ascii="Arial" w:eastAsia="맑은 고딕" w:hAnsi="Arial" w:cs="Arial"/>
                <w:sz w:val="18"/>
                <w:szCs w:val="18"/>
              </w:rPr>
            </w:pPr>
            <w:r w:rsidRPr="00C441A9">
              <w:rPr>
                <w:rFonts w:ascii="Arial" w:eastAsia="맑은 고딕" w:hAnsi="Arial" w:cs="Arial"/>
                <w:sz w:val="18"/>
                <w:szCs w:val="18"/>
              </w:rPr>
              <w:t>1747</w:t>
            </w:r>
          </w:p>
        </w:tc>
        <w:tc>
          <w:tcPr>
            <w:tcW w:w="1285" w:type="dxa"/>
            <w:tcBorders>
              <w:top w:val="nil"/>
              <w:left w:val="nil"/>
              <w:bottom w:val="single" w:sz="4" w:space="0" w:color="333300"/>
              <w:right w:val="single" w:sz="4" w:space="0" w:color="333300"/>
            </w:tcBorders>
            <w:shd w:val="clear" w:color="auto" w:fill="auto"/>
            <w:hideMark/>
          </w:tcPr>
          <w:p w14:paraId="68AD31E4" w14:textId="77777777" w:rsidR="000137F6" w:rsidRPr="00C441A9" w:rsidRDefault="000137F6" w:rsidP="00396760">
            <w:pPr>
              <w:rPr>
                <w:rFonts w:ascii="Arial" w:eastAsia="맑은 고딕" w:hAnsi="Arial" w:cs="Arial"/>
                <w:sz w:val="18"/>
                <w:szCs w:val="18"/>
              </w:rPr>
            </w:pPr>
            <w:proofErr w:type="spellStart"/>
            <w:r w:rsidRPr="00C441A9">
              <w:rPr>
                <w:rFonts w:ascii="Arial" w:eastAsia="맑은 고딕" w:hAnsi="Arial" w:cs="Arial"/>
                <w:sz w:val="18"/>
                <w:szCs w:val="18"/>
              </w:rPr>
              <w:t>Hanseul</w:t>
            </w:r>
            <w:proofErr w:type="spellEnd"/>
            <w:r w:rsidRPr="00C441A9">
              <w:rPr>
                <w:rFonts w:ascii="Arial" w:eastAsia="맑은 고딕" w:hAnsi="Arial" w:cs="Arial"/>
                <w:sz w:val="18"/>
                <w:szCs w:val="18"/>
              </w:rPr>
              <w:t xml:space="preserve"> Hong</w:t>
            </w:r>
          </w:p>
        </w:tc>
        <w:tc>
          <w:tcPr>
            <w:tcW w:w="845" w:type="dxa"/>
            <w:tcBorders>
              <w:top w:val="nil"/>
              <w:left w:val="nil"/>
              <w:bottom w:val="single" w:sz="4" w:space="0" w:color="333300"/>
              <w:right w:val="single" w:sz="4" w:space="0" w:color="333300"/>
            </w:tcBorders>
            <w:shd w:val="clear" w:color="auto" w:fill="auto"/>
            <w:hideMark/>
          </w:tcPr>
          <w:p w14:paraId="575FDD0E" w14:textId="77777777" w:rsidR="000137F6" w:rsidRPr="00C441A9" w:rsidRDefault="000137F6" w:rsidP="00396760">
            <w:pPr>
              <w:rPr>
                <w:rFonts w:ascii="Arial" w:eastAsia="맑은 고딕" w:hAnsi="Arial" w:cs="Arial"/>
                <w:sz w:val="18"/>
                <w:szCs w:val="18"/>
              </w:rPr>
            </w:pPr>
            <w:r w:rsidRPr="00C441A9">
              <w:rPr>
                <w:rFonts w:ascii="Arial" w:eastAsia="맑은 고딕" w:hAnsi="Arial" w:cs="Arial"/>
                <w:sz w:val="18"/>
                <w:szCs w:val="18"/>
              </w:rPr>
              <w:t>132.26</w:t>
            </w:r>
          </w:p>
        </w:tc>
        <w:tc>
          <w:tcPr>
            <w:tcW w:w="921" w:type="dxa"/>
            <w:tcBorders>
              <w:top w:val="nil"/>
              <w:left w:val="nil"/>
              <w:bottom w:val="single" w:sz="4" w:space="0" w:color="333300"/>
              <w:right w:val="single" w:sz="4" w:space="0" w:color="333300"/>
            </w:tcBorders>
            <w:shd w:val="clear" w:color="auto" w:fill="auto"/>
            <w:hideMark/>
          </w:tcPr>
          <w:p w14:paraId="13B04B23" w14:textId="77777777" w:rsidR="000137F6" w:rsidRPr="00C441A9" w:rsidRDefault="000137F6" w:rsidP="00396760">
            <w:pPr>
              <w:rPr>
                <w:rFonts w:ascii="Arial" w:eastAsia="맑은 고딕" w:hAnsi="Arial" w:cs="Arial"/>
                <w:sz w:val="18"/>
                <w:szCs w:val="18"/>
              </w:rPr>
            </w:pPr>
            <w:r w:rsidRPr="00C441A9">
              <w:rPr>
                <w:rFonts w:ascii="Arial" w:eastAsia="맑은 고딕" w:hAnsi="Arial" w:cs="Arial"/>
                <w:sz w:val="18"/>
                <w:szCs w:val="18"/>
              </w:rPr>
              <w:t>35.3.5.4</w:t>
            </w:r>
          </w:p>
        </w:tc>
        <w:tc>
          <w:tcPr>
            <w:tcW w:w="2198" w:type="dxa"/>
            <w:tcBorders>
              <w:top w:val="nil"/>
              <w:left w:val="nil"/>
              <w:bottom w:val="single" w:sz="4" w:space="0" w:color="333300"/>
              <w:right w:val="single" w:sz="4" w:space="0" w:color="333300"/>
            </w:tcBorders>
            <w:shd w:val="clear" w:color="auto" w:fill="auto"/>
            <w:hideMark/>
          </w:tcPr>
          <w:p w14:paraId="6D3F4A84" w14:textId="77777777" w:rsidR="000137F6" w:rsidRPr="00C441A9" w:rsidRDefault="000137F6" w:rsidP="00396760">
            <w:pPr>
              <w:rPr>
                <w:rFonts w:ascii="Arial" w:eastAsia="맑은 고딕" w:hAnsi="Arial" w:cs="Arial"/>
                <w:sz w:val="18"/>
                <w:szCs w:val="18"/>
              </w:rPr>
            </w:pPr>
            <w:r w:rsidRPr="00C441A9">
              <w:rPr>
                <w:rFonts w:ascii="Arial" w:eastAsia="맑은 고딕" w:hAnsi="Arial" w:cs="Arial"/>
                <w:sz w:val="18"/>
                <w:szCs w:val="18"/>
              </w:rPr>
              <w:t>The negotiation process of EMLSR/EMLMR can be made with multi-link element. Specify how the Multi-link element is used in negotiation process of EMLSR/EMLMR</w:t>
            </w:r>
          </w:p>
        </w:tc>
        <w:tc>
          <w:tcPr>
            <w:tcW w:w="1701" w:type="dxa"/>
            <w:tcBorders>
              <w:top w:val="nil"/>
              <w:left w:val="nil"/>
              <w:bottom w:val="single" w:sz="4" w:space="0" w:color="333300"/>
              <w:right w:val="single" w:sz="4" w:space="0" w:color="333300"/>
            </w:tcBorders>
            <w:shd w:val="clear" w:color="auto" w:fill="auto"/>
            <w:hideMark/>
          </w:tcPr>
          <w:p w14:paraId="301A8AC3" w14:textId="77777777" w:rsidR="000137F6" w:rsidRPr="00C441A9" w:rsidRDefault="000137F6" w:rsidP="00396760">
            <w:pPr>
              <w:rPr>
                <w:rFonts w:ascii="Arial" w:eastAsia="맑은 고딕" w:hAnsi="Arial" w:cs="Arial"/>
                <w:sz w:val="18"/>
                <w:szCs w:val="18"/>
              </w:rPr>
            </w:pPr>
            <w:r w:rsidRPr="00C441A9">
              <w:rPr>
                <w:rFonts w:ascii="Arial" w:eastAsia="맑은 고딕" w:hAnsi="Arial" w:cs="Arial"/>
                <w:sz w:val="18"/>
                <w:szCs w:val="18"/>
              </w:rPr>
              <w:t>As in the comment</w:t>
            </w:r>
          </w:p>
        </w:tc>
        <w:tc>
          <w:tcPr>
            <w:tcW w:w="2126" w:type="dxa"/>
            <w:tcBorders>
              <w:top w:val="nil"/>
              <w:left w:val="nil"/>
              <w:bottom w:val="single" w:sz="4" w:space="0" w:color="333300"/>
              <w:right w:val="single" w:sz="4" w:space="0" w:color="333300"/>
            </w:tcBorders>
            <w:shd w:val="clear" w:color="auto" w:fill="auto"/>
            <w:hideMark/>
          </w:tcPr>
          <w:p w14:paraId="139F57AD" w14:textId="4F7851A1" w:rsidR="000137F6" w:rsidRPr="00C441A9" w:rsidRDefault="00405F81" w:rsidP="00396760">
            <w:pPr>
              <w:rPr>
                <w:rFonts w:ascii="Arial" w:eastAsia="맑은 고딕" w:hAnsi="Arial" w:cs="Arial"/>
                <w:sz w:val="18"/>
                <w:szCs w:val="18"/>
                <w:lang w:eastAsia="ko-KR"/>
              </w:rPr>
            </w:pPr>
            <w:r w:rsidRPr="00C441A9">
              <w:rPr>
                <w:rFonts w:ascii="Arial" w:eastAsia="맑은 고딕" w:hAnsi="Arial" w:cs="Arial"/>
                <w:sz w:val="18"/>
                <w:szCs w:val="18"/>
                <w:lang w:eastAsia="ko-KR"/>
              </w:rPr>
              <w:t>Revised</w:t>
            </w:r>
          </w:p>
          <w:p w14:paraId="29544406" w14:textId="77777777" w:rsidR="00405F81" w:rsidRPr="00C441A9" w:rsidRDefault="00405F81" w:rsidP="00396760">
            <w:pPr>
              <w:rPr>
                <w:rFonts w:ascii="Arial" w:eastAsia="맑은 고딕" w:hAnsi="Arial" w:cs="Arial"/>
                <w:sz w:val="18"/>
                <w:szCs w:val="18"/>
                <w:lang w:eastAsia="ko-KR"/>
              </w:rPr>
            </w:pPr>
          </w:p>
          <w:p w14:paraId="03A7C3D4" w14:textId="56105556" w:rsidR="0054721D" w:rsidRPr="00C441A9" w:rsidRDefault="0054721D" w:rsidP="00420A7D">
            <w:pPr>
              <w:rPr>
                <w:rFonts w:ascii="Arial" w:eastAsia="맑은 고딕" w:hAnsi="Arial" w:cs="Arial"/>
                <w:sz w:val="18"/>
                <w:szCs w:val="18"/>
                <w:lang w:eastAsia="ko-KR"/>
              </w:rPr>
            </w:pPr>
            <w:r w:rsidRPr="00C441A9">
              <w:rPr>
                <w:rFonts w:ascii="Arial" w:hAnsi="Arial" w:cs="Arial"/>
                <w:color w:val="000000" w:themeColor="text1"/>
                <w:sz w:val="18"/>
                <w:szCs w:val="18"/>
                <w:lang w:eastAsia="ko-KR"/>
              </w:rPr>
              <w:t>Agree in principle with the commenter.</w:t>
            </w:r>
          </w:p>
          <w:p w14:paraId="054A2865" w14:textId="2448B297" w:rsidR="0028675C" w:rsidRPr="00C441A9" w:rsidRDefault="00405F81">
            <w:pPr>
              <w:rPr>
                <w:rFonts w:ascii="Arial" w:eastAsia="맑은 고딕" w:hAnsi="Arial" w:cs="Arial"/>
                <w:sz w:val="18"/>
                <w:szCs w:val="18"/>
                <w:lang w:eastAsia="ko-KR"/>
              </w:rPr>
            </w:pPr>
            <w:r w:rsidRPr="00C441A9">
              <w:rPr>
                <w:rFonts w:ascii="Arial" w:eastAsia="맑은 고딕" w:hAnsi="Arial" w:cs="Arial"/>
                <w:sz w:val="18"/>
                <w:szCs w:val="18"/>
                <w:highlight w:val="green"/>
                <w:lang w:eastAsia="ko-KR"/>
              </w:rPr>
              <w:t>Common Info field of Basic-</w:t>
            </w:r>
            <w:proofErr w:type="spellStart"/>
            <w:r w:rsidRPr="00C441A9">
              <w:rPr>
                <w:rFonts w:ascii="Arial" w:eastAsia="맑은 고딕" w:hAnsi="Arial" w:cs="Arial"/>
                <w:sz w:val="18"/>
                <w:szCs w:val="18"/>
                <w:highlight w:val="green"/>
                <w:lang w:eastAsia="ko-KR"/>
              </w:rPr>
              <w:t>varaint</w:t>
            </w:r>
            <w:proofErr w:type="spellEnd"/>
            <w:r w:rsidRPr="00C441A9">
              <w:rPr>
                <w:rFonts w:ascii="Arial" w:eastAsia="맑은 고딕" w:hAnsi="Arial" w:cs="Arial"/>
                <w:sz w:val="18"/>
                <w:szCs w:val="18"/>
                <w:highlight w:val="green"/>
                <w:lang w:eastAsia="ko-KR"/>
              </w:rPr>
              <w:t xml:space="preserve"> ML IE</w:t>
            </w:r>
            <w:r w:rsidR="0028675C" w:rsidRPr="00C441A9">
              <w:rPr>
                <w:rFonts w:ascii="Arial" w:eastAsia="맑은 고딕" w:hAnsi="Arial" w:cs="Arial"/>
                <w:sz w:val="18"/>
                <w:szCs w:val="18"/>
                <w:highlight w:val="green"/>
                <w:lang w:eastAsia="ko-KR"/>
              </w:rPr>
              <w:t xml:space="preserve"> </w:t>
            </w:r>
            <w:r w:rsidR="00693B02" w:rsidRPr="00C441A9">
              <w:rPr>
                <w:rFonts w:ascii="Arial" w:eastAsia="맑은 고딕" w:hAnsi="Arial" w:cs="Arial"/>
                <w:sz w:val="18"/>
                <w:szCs w:val="18"/>
                <w:highlight w:val="green"/>
                <w:lang w:eastAsia="ko-KR"/>
              </w:rPr>
              <w:t xml:space="preserve">carried in Association frames shall </w:t>
            </w:r>
            <w:r w:rsidR="0028675C" w:rsidRPr="00C441A9">
              <w:rPr>
                <w:rFonts w:ascii="Arial" w:eastAsia="맑은 고딕" w:hAnsi="Arial" w:cs="Arial"/>
                <w:sz w:val="18"/>
                <w:szCs w:val="18"/>
                <w:highlight w:val="green"/>
                <w:lang w:eastAsia="ko-KR"/>
              </w:rPr>
              <w:t>include</w:t>
            </w:r>
            <w:r w:rsidR="00693B02" w:rsidRPr="00C441A9">
              <w:rPr>
                <w:rFonts w:ascii="Arial" w:eastAsia="맑은 고딕" w:hAnsi="Arial" w:cs="Arial"/>
                <w:sz w:val="18"/>
                <w:szCs w:val="18"/>
                <w:highlight w:val="green"/>
                <w:lang w:eastAsia="ko-KR"/>
              </w:rPr>
              <w:t xml:space="preserve"> the</w:t>
            </w:r>
            <w:r w:rsidR="0028675C" w:rsidRPr="00C441A9">
              <w:rPr>
                <w:rFonts w:ascii="Arial" w:eastAsia="맑은 고딕" w:hAnsi="Arial" w:cs="Arial"/>
                <w:sz w:val="18"/>
                <w:szCs w:val="18"/>
                <w:highlight w:val="green"/>
                <w:lang w:eastAsia="ko-KR"/>
              </w:rPr>
              <w:t xml:space="preserve"> </w:t>
            </w:r>
            <w:r w:rsidR="00043927" w:rsidRPr="00C441A9">
              <w:rPr>
                <w:rFonts w:ascii="Arial" w:eastAsia="맑은 고딕" w:hAnsi="Arial" w:cs="Arial"/>
                <w:sz w:val="18"/>
                <w:szCs w:val="18"/>
                <w:highlight w:val="green"/>
                <w:lang w:eastAsia="ko-KR"/>
              </w:rPr>
              <w:t>EML capabilities</w:t>
            </w:r>
            <w:r w:rsidR="0028675C" w:rsidRPr="00C441A9">
              <w:rPr>
                <w:rFonts w:ascii="Arial" w:eastAsia="맑은 고딕" w:hAnsi="Arial" w:cs="Arial"/>
                <w:sz w:val="18"/>
                <w:szCs w:val="18"/>
                <w:lang w:eastAsia="ko-KR"/>
              </w:rPr>
              <w:t xml:space="preserve"> including </w:t>
            </w:r>
            <w:r w:rsidR="00693B02" w:rsidRPr="00C441A9">
              <w:rPr>
                <w:rFonts w:ascii="Arial" w:eastAsia="맑은 고딕" w:hAnsi="Arial" w:cs="Arial"/>
                <w:sz w:val="18"/>
                <w:szCs w:val="18"/>
                <w:lang w:eastAsia="ko-KR"/>
              </w:rPr>
              <w:t xml:space="preserve">the </w:t>
            </w:r>
            <w:r w:rsidR="0028675C" w:rsidRPr="00C441A9">
              <w:rPr>
                <w:rFonts w:ascii="Arial" w:eastAsia="맑은 고딕" w:hAnsi="Arial" w:cs="Arial"/>
                <w:sz w:val="18"/>
                <w:szCs w:val="18"/>
                <w:lang w:eastAsia="ko-KR"/>
              </w:rPr>
              <w:t xml:space="preserve">fields to enable/disable EMLSR and EMLMR mode. </w:t>
            </w:r>
            <w:r w:rsidR="0054721D" w:rsidRPr="00C441A9">
              <w:rPr>
                <w:rFonts w:ascii="Arial" w:eastAsia="맑은 고딕" w:hAnsi="Arial" w:cs="Arial"/>
                <w:sz w:val="18"/>
                <w:szCs w:val="18"/>
                <w:lang w:eastAsia="ko-KR"/>
              </w:rPr>
              <w:t>Therefore, based on the value of the fields, the negotiation can be performed between an AP MLD and a non-AP MLD</w:t>
            </w:r>
            <w:r w:rsidR="00693B02" w:rsidRPr="00C441A9">
              <w:rPr>
                <w:rFonts w:ascii="Arial" w:eastAsia="맑은 고딕" w:hAnsi="Arial" w:cs="Arial"/>
                <w:sz w:val="18"/>
                <w:szCs w:val="18"/>
                <w:lang w:eastAsia="ko-KR"/>
              </w:rPr>
              <w:t xml:space="preserve">. </w:t>
            </w:r>
            <w:r w:rsidR="00881491" w:rsidRPr="00C441A9">
              <w:rPr>
                <w:rFonts w:ascii="Arial" w:eastAsia="맑은 고딕" w:hAnsi="Arial" w:cs="Arial"/>
                <w:sz w:val="18"/>
                <w:szCs w:val="18"/>
                <w:lang w:eastAsia="ko-KR"/>
              </w:rPr>
              <w:t xml:space="preserve">(Please refer to doc. 21/319, 21/355). </w:t>
            </w:r>
            <w:r w:rsidR="00043927" w:rsidRPr="00C441A9">
              <w:rPr>
                <w:rFonts w:ascii="Arial" w:eastAsia="맑은 고딕" w:hAnsi="Arial" w:cs="Arial"/>
                <w:sz w:val="18"/>
                <w:szCs w:val="18"/>
                <w:lang w:eastAsia="ko-KR"/>
              </w:rPr>
              <w:t>However, since it is always included in the Association frames, the revised spec does not mention it.</w:t>
            </w:r>
          </w:p>
        </w:tc>
      </w:tr>
      <w:tr w:rsidR="00AE474B" w:rsidRPr="00C441A9" w14:paraId="5DCC5FAB" w14:textId="77777777" w:rsidTr="00621DEF">
        <w:trPr>
          <w:trHeight w:val="2805"/>
        </w:trPr>
        <w:tc>
          <w:tcPr>
            <w:tcW w:w="700" w:type="dxa"/>
            <w:tcBorders>
              <w:top w:val="nil"/>
              <w:left w:val="single" w:sz="4" w:space="0" w:color="333300"/>
              <w:bottom w:val="single" w:sz="4" w:space="0" w:color="333300"/>
              <w:right w:val="single" w:sz="4" w:space="0" w:color="333300"/>
            </w:tcBorders>
            <w:shd w:val="clear" w:color="auto" w:fill="auto"/>
            <w:hideMark/>
          </w:tcPr>
          <w:p w14:paraId="54B2896C" w14:textId="77777777" w:rsidR="000137F6" w:rsidRPr="00C441A9" w:rsidRDefault="000137F6" w:rsidP="00396760">
            <w:pPr>
              <w:rPr>
                <w:rFonts w:ascii="Arial" w:eastAsia="맑은 고딕" w:hAnsi="Arial" w:cs="Arial"/>
                <w:sz w:val="18"/>
                <w:szCs w:val="18"/>
              </w:rPr>
            </w:pPr>
            <w:r w:rsidRPr="00C441A9">
              <w:rPr>
                <w:rFonts w:ascii="Arial" w:eastAsia="맑은 고딕" w:hAnsi="Arial" w:cs="Arial"/>
                <w:sz w:val="18"/>
                <w:szCs w:val="18"/>
              </w:rPr>
              <w:t>1789</w:t>
            </w:r>
          </w:p>
        </w:tc>
        <w:tc>
          <w:tcPr>
            <w:tcW w:w="1285" w:type="dxa"/>
            <w:tcBorders>
              <w:top w:val="nil"/>
              <w:left w:val="nil"/>
              <w:bottom w:val="single" w:sz="4" w:space="0" w:color="333300"/>
              <w:right w:val="single" w:sz="4" w:space="0" w:color="333300"/>
            </w:tcBorders>
            <w:shd w:val="clear" w:color="auto" w:fill="auto"/>
            <w:hideMark/>
          </w:tcPr>
          <w:p w14:paraId="604ED1BE" w14:textId="77777777" w:rsidR="000137F6" w:rsidRPr="00C441A9" w:rsidRDefault="000137F6" w:rsidP="00396760">
            <w:pPr>
              <w:rPr>
                <w:rFonts w:ascii="Arial" w:eastAsia="맑은 고딕" w:hAnsi="Arial" w:cs="Arial"/>
                <w:sz w:val="18"/>
                <w:szCs w:val="18"/>
              </w:rPr>
            </w:pPr>
            <w:r w:rsidRPr="00C441A9">
              <w:rPr>
                <w:rFonts w:ascii="Arial" w:eastAsia="맑은 고딕" w:hAnsi="Arial" w:cs="Arial"/>
                <w:sz w:val="18"/>
                <w:szCs w:val="18"/>
              </w:rPr>
              <w:t>Insun Jang</w:t>
            </w:r>
          </w:p>
        </w:tc>
        <w:tc>
          <w:tcPr>
            <w:tcW w:w="845" w:type="dxa"/>
            <w:tcBorders>
              <w:top w:val="nil"/>
              <w:left w:val="nil"/>
              <w:bottom w:val="single" w:sz="4" w:space="0" w:color="333300"/>
              <w:right w:val="single" w:sz="4" w:space="0" w:color="333300"/>
            </w:tcBorders>
            <w:shd w:val="clear" w:color="auto" w:fill="auto"/>
            <w:hideMark/>
          </w:tcPr>
          <w:p w14:paraId="4AD15A3D" w14:textId="77777777" w:rsidR="000137F6" w:rsidRPr="00C441A9" w:rsidRDefault="000137F6" w:rsidP="00396760">
            <w:pPr>
              <w:rPr>
                <w:rFonts w:ascii="Arial" w:eastAsia="맑은 고딕" w:hAnsi="Arial" w:cs="Arial"/>
                <w:sz w:val="18"/>
                <w:szCs w:val="18"/>
              </w:rPr>
            </w:pPr>
            <w:r w:rsidRPr="00C441A9">
              <w:rPr>
                <w:rFonts w:ascii="Arial" w:eastAsia="맑은 고딕" w:hAnsi="Arial" w:cs="Arial"/>
                <w:sz w:val="18"/>
                <w:szCs w:val="18"/>
              </w:rPr>
              <w:t>132.27</w:t>
            </w:r>
          </w:p>
        </w:tc>
        <w:tc>
          <w:tcPr>
            <w:tcW w:w="921" w:type="dxa"/>
            <w:tcBorders>
              <w:top w:val="nil"/>
              <w:left w:val="nil"/>
              <w:bottom w:val="single" w:sz="4" w:space="0" w:color="333300"/>
              <w:right w:val="single" w:sz="4" w:space="0" w:color="333300"/>
            </w:tcBorders>
            <w:shd w:val="clear" w:color="auto" w:fill="auto"/>
            <w:hideMark/>
          </w:tcPr>
          <w:p w14:paraId="5C7FA56F" w14:textId="77777777" w:rsidR="000137F6" w:rsidRPr="00C441A9" w:rsidRDefault="000137F6" w:rsidP="00396760">
            <w:pPr>
              <w:rPr>
                <w:rFonts w:ascii="Arial" w:eastAsia="맑은 고딕" w:hAnsi="Arial" w:cs="Arial"/>
                <w:sz w:val="18"/>
                <w:szCs w:val="18"/>
              </w:rPr>
            </w:pPr>
            <w:r w:rsidRPr="00C441A9">
              <w:rPr>
                <w:rFonts w:ascii="Arial" w:eastAsia="맑은 고딕" w:hAnsi="Arial" w:cs="Arial"/>
                <w:sz w:val="18"/>
                <w:szCs w:val="18"/>
              </w:rPr>
              <w:t>35.3.5.4</w:t>
            </w:r>
          </w:p>
        </w:tc>
        <w:tc>
          <w:tcPr>
            <w:tcW w:w="2198" w:type="dxa"/>
            <w:tcBorders>
              <w:top w:val="nil"/>
              <w:left w:val="nil"/>
              <w:bottom w:val="single" w:sz="4" w:space="0" w:color="333300"/>
              <w:right w:val="single" w:sz="4" w:space="0" w:color="333300"/>
            </w:tcBorders>
            <w:shd w:val="clear" w:color="auto" w:fill="auto"/>
            <w:hideMark/>
          </w:tcPr>
          <w:p w14:paraId="27FA73E9" w14:textId="77777777" w:rsidR="000137F6" w:rsidRPr="00C441A9" w:rsidRDefault="000137F6" w:rsidP="00396760">
            <w:pPr>
              <w:rPr>
                <w:rFonts w:ascii="Arial" w:eastAsia="맑은 고딕" w:hAnsi="Arial" w:cs="Arial"/>
                <w:sz w:val="18"/>
                <w:szCs w:val="18"/>
              </w:rPr>
            </w:pPr>
            <w:r w:rsidRPr="00C441A9">
              <w:rPr>
                <w:rFonts w:ascii="Arial" w:eastAsia="맑은 고딕" w:hAnsi="Arial" w:cs="Arial"/>
                <w:sz w:val="18"/>
                <w:szCs w:val="18"/>
              </w:rPr>
              <w:t xml:space="preserve">We've agreed to signal the number of maximum STAs </w:t>
            </w:r>
            <w:proofErr w:type="spellStart"/>
            <w:r w:rsidRPr="00C441A9">
              <w:rPr>
                <w:rFonts w:ascii="Arial" w:eastAsia="맑은 고딕" w:hAnsi="Arial" w:cs="Arial"/>
                <w:sz w:val="18"/>
                <w:szCs w:val="18"/>
              </w:rPr>
              <w:t>supproting</w:t>
            </w:r>
            <w:proofErr w:type="spellEnd"/>
            <w:r w:rsidRPr="00C441A9">
              <w:rPr>
                <w:rFonts w:ascii="Arial" w:eastAsia="맑은 고딕" w:hAnsi="Arial" w:cs="Arial"/>
                <w:sz w:val="18"/>
                <w:szCs w:val="18"/>
              </w:rPr>
              <w:t xml:space="preserve"> frame exchanges simultaneously and EMLSR mode in Association Request frame. Therefore, contents regarding them needs to be added in 35.3.5.4 (Usage and rules of Basic variant Multi-link element in the context of multi-link setup)</w:t>
            </w:r>
          </w:p>
        </w:tc>
        <w:tc>
          <w:tcPr>
            <w:tcW w:w="1701" w:type="dxa"/>
            <w:tcBorders>
              <w:top w:val="nil"/>
              <w:left w:val="nil"/>
              <w:bottom w:val="single" w:sz="4" w:space="0" w:color="333300"/>
              <w:right w:val="single" w:sz="4" w:space="0" w:color="333300"/>
            </w:tcBorders>
            <w:shd w:val="clear" w:color="auto" w:fill="auto"/>
            <w:hideMark/>
          </w:tcPr>
          <w:p w14:paraId="4E3D6A4A" w14:textId="77777777" w:rsidR="000137F6" w:rsidRPr="00C441A9" w:rsidRDefault="000137F6" w:rsidP="00396760">
            <w:pPr>
              <w:rPr>
                <w:rFonts w:ascii="Arial" w:eastAsia="맑은 고딕" w:hAnsi="Arial" w:cs="Arial"/>
                <w:sz w:val="18"/>
                <w:szCs w:val="18"/>
              </w:rPr>
            </w:pPr>
            <w:r w:rsidRPr="00C441A9">
              <w:rPr>
                <w:rFonts w:ascii="Arial" w:eastAsia="맑은 고딕" w:hAnsi="Arial" w:cs="Arial"/>
                <w:sz w:val="18"/>
                <w:szCs w:val="18"/>
              </w:rPr>
              <w:t xml:space="preserve">As in the comment, contents regarding those </w:t>
            </w:r>
            <w:proofErr w:type="spellStart"/>
            <w:r w:rsidRPr="00C441A9">
              <w:rPr>
                <w:rFonts w:ascii="Arial" w:eastAsia="맑은 고딕" w:hAnsi="Arial" w:cs="Arial"/>
                <w:sz w:val="18"/>
                <w:szCs w:val="18"/>
              </w:rPr>
              <w:t>signalings</w:t>
            </w:r>
            <w:proofErr w:type="spellEnd"/>
            <w:r w:rsidRPr="00C441A9">
              <w:rPr>
                <w:rFonts w:ascii="Arial" w:eastAsia="맑은 고딕" w:hAnsi="Arial" w:cs="Arial"/>
                <w:sz w:val="18"/>
                <w:szCs w:val="18"/>
              </w:rPr>
              <w:t xml:space="preserve"> needs to be added in 35.3.5.4 (Usage and rules of Basic variant Multi-link element in the context of multi-link setup)</w:t>
            </w:r>
          </w:p>
        </w:tc>
        <w:tc>
          <w:tcPr>
            <w:tcW w:w="2126" w:type="dxa"/>
            <w:tcBorders>
              <w:top w:val="nil"/>
              <w:left w:val="nil"/>
              <w:bottom w:val="single" w:sz="4" w:space="0" w:color="333300"/>
              <w:right w:val="single" w:sz="4" w:space="0" w:color="333300"/>
            </w:tcBorders>
            <w:shd w:val="clear" w:color="auto" w:fill="auto"/>
            <w:hideMark/>
          </w:tcPr>
          <w:p w14:paraId="7924B519" w14:textId="77777777" w:rsidR="000137F6" w:rsidRPr="00C441A9" w:rsidRDefault="00405F81" w:rsidP="00396760">
            <w:pPr>
              <w:rPr>
                <w:rFonts w:ascii="Arial" w:eastAsia="맑은 고딕" w:hAnsi="Arial" w:cs="Arial"/>
                <w:sz w:val="18"/>
                <w:szCs w:val="18"/>
                <w:lang w:eastAsia="ko-KR"/>
              </w:rPr>
            </w:pPr>
            <w:r w:rsidRPr="00C441A9">
              <w:rPr>
                <w:rFonts w:ascii="Arial" w:eastAsia="맑은 고딕" w:hAnsi="Arial" w:cs="Arial"/>
                <w:sz w:val="18"/>
                <w:szCs w:val="18"/>
                <w:lang w:eastAsia="ko-KR"/>
              </w:rPr>
              <w:t>Revised</w:t>
            </w:r>
          </w:p>
          <w:p w14:paraId="10446BAF" w14:textId="77777777" w:rsidR="00E20EAA" w:rsidRPr="00C441A9" w:rsidRDefault="00E20EAA" w:rsidP="00396760">
            <w:pPr>
              <w:rPr>
                <w:rFonts w:ascii="Arial" w:eastAsia="맑은 고딕" w:hAnsi="Arial" w:cs="Arial"/>
                <w:sz w:val="18"/>
                <w:szCs w:val="18"/>
                <w:lang w:eastAsia="ko-KR"/>
              </w:rPr>
            </w:pPr>
          </w:p>
          <w:p w14:paraId="17052E18" w14:textId="74120C5C" w:rsidR="0086187A" w:rsidRPr="00C441A9" w:rsidRDefault="00503F31" w:rsidP="00396760">
            <w:pPr>
              <w:rPr>
                <w:rFonts w:ascii="Arial" w:eastAsia="맑은 고딕" w:hAnsi="Arial" w:cs="Arial"/>
                <w:sz w:val="18"/>
                <w:szCs w:val="18"/>
                <w:lang w:eastAsia="ko-KR"/>
              </w:rPr>
            </w:pPr>
            <w:r w:rsidRPr="00C441A9">
              <w:rPr>
                <w:rFonts w:ascii="Arial" w:hAnsi="Arial" w:cs="Arial"/>
                <w:color w:val="000000" w:themeColor="text1"/>
                <w:sz w:val="18"/>
                <w:szCs w:val="18"/>
                <w:lang w:eastAsia="ko-KR"/>
              </w:rPr>
              <w:t>Agree in principle with the commenter.</w:t>
            </w:r>
            <w:r w:rsidR="00D51061" w:rsidRPr="00C441A9">
              <w:rPr>
                <w:rFonts w:ascii="Arial" w:hAnsi="Arial" w:cs="Arial"/>
                <w:color w:val="000000" w:themeColor="text1"/>
                <w:sz w:val="18"/>
                <w:szCs w:val="18"/>
                <w:lang w:eastAsia="ko-KR"/>
              </w:rPr>
              <w:t xml:space="preserve"> </w:t>
            </w:r>
            <w:r w:rsidR="00262445" w:rsidRPr="00C441A9">
              <w:rPr>
                <w:rFonts w:ascii="Arial" w:eastAsia="맑은 고딕" w:hAnsi="Arial" w:cs="Arial"/>
                <w:sz w:val="18"/>
                <w:szCs w:val="18"/>
                <w:lang w:eastAsia="ko-KR"/>
              </w:rPr>
              <w:t xml:space="preserve">According to doc. 21/222, 21/319, 21/355, MLD capabilities and EML capabilities shall be included in Basic-variant Multi-Link element carried in </w:t>
            </w:r>
            <w:proofErr w:type="spellStart"/>
            <w:r w:rsidR="00262445" w:rsidRPr="00C441A9">
              <w:rPr>
                <w:rFonts w:ascii="Arial" w:eastAsia="맑은 고딕" w:hAnsi="Arial" w:cs="Arial"/>
                <w:sz w:val="18"/>
                <w:szCs w:val="18"/>
                <w:lang w:eastAsia="ko-KR"/>
              </w:rPr>
              <w:t>Assocition</w:t>
            </w:r>
            <w:proofErr w:type="spellEnd"/>
            <w:r w:rsidR="00262445" w:rsidRPr="00C441A9">
              <w:rPr>
                <w:rFonts w:ascii="Arial" w:eastAsia="맑은 고딕" w:hAnsi="Arial" w:cs="Arial"/>
                <w:sz w:val="18"/>
                <w:szCs w:val="18"/>
                <w:lang w:eastAsia="ko-KR"/>
              </w:rPr>
              <w:t xml:space="preserve"> Request and Response frames. Therefore, the revised spec provides that including the MLD capabilities is mandatory during </w:t>
            </w:r>
            <w:proofErr w:type="spellStart"/>
            <w:r w:rsidR="00262445" w:rsidRPr="00C441A9">
              <w:rPr>
                <w:rFonts w:ascii="Arial" w:eastAsia="맑은 고딕" w:hAnsi="Arial" w:cs="Arial"/>
                <w:sz w:val="18"/>
                <w:szCs w:val="18"/>
                <w:lang w:eastAsia="ko-KR"/>
              </w:rPr>
              <w:t>mulit</w:t>
            </w:r>
            <w:proofErr w:type="spellEnd"/>
            <w:r w:rsidR="00262445" w:rsidRPr="00C441A9">
              <w:rPr>
                <w:rFonts w:ascii="Arial" w:eastAsia="맑은 고딕" w:hAnsi="Arial" w:cs="Arial"/>
                <w:sz w:val="18"/>
                <w:szCs w:val="18"/>
                <w:lang w:eastAsia="ko-KR"/>
              </w:rPr>
              <w:t>-link setup. Please note that EML capabilities is always included in Association frames.</w:t>
            </w:r>
          </w:p>
          <w:p w14:paraId="49685B7C" w14:textId="77777777" w:rsidR="00262445" w:rsidRPr="00C441A9" w:rsidRDefault="00262445" w:rsidP="00396760">
            <w:pPr>
              <w:rPr>
                <w:rFonts w:ascii="Arial" w:eastAsia="맑은 고딕" w:hAnsi="Arial" w:cs="Arial"/>
                <w:sz w:val="18"/>
                <w:szCs w:val="18"/>
                <w:lang w:eastAsia="ko-KR"/>
              </w:rPr>
            </w:pPr>
          </w:p>
          <w:p w14:paraId="0100CEAB" w14:textId="29DBC9F4" w:rsidR="0086187A" w:rsidRPr="00C441A9" w:rsidRDefault="0086187A" w:rsidP="0086187A">
            <w:pPr>
              <w:rPr>
                <w:rFonts w:ascii="Arial" w:eastAsia="맑은 고딕" w:hAnsi="Arial" w:cs="Arial"/>
                <w:sz w:val="18"/>
                <w:szCs w:val="18"/>
              </w:rPr>
            </w:pPr>
            <w:proofErr w:type="spellStart"/>
            <w:r w:rsidRPr="00C441A9">
              <w:rPr>
                <w:rFonts w:ascii="Arial" w:hAnsi="Arial" w:cs="Arial"/>
                <w:b/>
                <w:bCs/>
                <w:color w:val="000000" w:themeColor="text1"/>
                <w:sz w:val="18"/>
                <w:szCs w:val="18"/>
                <w:lang w:eastAsia="ko-KR"/>
              </w:rPr>
              <w:t>TGbe</w:t>
            </w:r>
            <w:proofErr w:type="spellEnd"/>
            <w:r w:rsidRPr="00C441A9">
              <w:rPr>
                <w:rFonts w:ascii="Arial" w:hAnsi="Arial" w:cs="Arial"/>
                <w:b/>
                <w:bCs/>
                <w:color w:val="000000" w:themeColor="text1"/>
                <w:sz w:val="18"/>
                <w:szCs w:val="18"/>
                <w:lang w:eastAsia="ko-KR"/>
              </w:rPr>
              <w:t xml:space="preserve"> editor, please make changes as </w:t>
            </w:r>
            <w:r w:rsidRPr="00C441A9">
              <w:rPr>
                <w:rFonts w:ascii="Arial" w:hAnsi="Arial" w:cs="Arial"/>
                <w:b/>
                <w:bCs/>
                <w:color w:val="000000" w:themeColor="text1"/>
                <w:sz w:val="18"/>
                <w:szCs w:val="18"/>
                <w:lang w:eastAsia="ko-KR"/>
              </w:rPr>
              <w:lastRenderedPageBreak/>
              <w:t>shown in doc 11-21/</w:t>
            </w:r>
            <w:r w:rsidR="00FF1E47" w:rsidRPr="00C441A9">
              <w:rPr>
                <w:rFonts w:ascii="Arial" w:hAnsi="Arial" w:cs="Arial"/>
                <w:b/>
                <w:bCs/>
                <w:color w:val="000000" w:themeColor="text1"/>
                <w:sz w:val="18"/>
                <w:szCs w:val="18"/>
                <w:lang w:eastAsia="ko-KR"/>
              </w:rPr>
              <w:t>499</w:t>
            </w:r>
            <w:r w:rsidRPr="00C441A9">
              <w:rPr>
                <w:rFonts w:ascii="Arial" w:hAnsi="Arial" w:cs="Arial"/>
                <w:b/>
                <w:bCs/>
                <w:color w:val="000000" w:themeColor="text1"/>
                <w:sz w:val="18"/>
                <w:szCs w:val="18"/>
                <w:lang w:eastAsia="ko-KR"/>
              </w:rPr>
              <w:t xml:space="preserve">r0 tagged as CID </w:t>
            </w:r>
            <w:r w:rsidR="00314EC5" w:rsidRPr="00C441A9">
              <w:rPr>
                <w:rFonts w:ascii="Arial" w:hAnsi="Arial" w:cs="Arial"/>
                <w:b/>
                <w:bCs/>
                <w:color w:val="000000" w:themeColor="text1"/>
                <w:sz w:val="18"/>
                <w:szCs w:val="18"/>
                <w:lang w:eastAsia="ko-KR"/>
              </w:rPr>
              <w:t>1789.</w:t>
            </w:r>
          </w:p>
          <w:p w14:paraId="25237F03" w14:textId="193A0F1E" w:rsidR="0086187A" w:rsidRPr="00C441A9" w:rsidRDefault="0086187A" w:rsidP="00396760">
            <w:pPr>
              <w:rPr>
                <w:rFonts w:ascii="Arial" w:eastAsia="맑은 고딕" w:hAnsi="Arial" w:cs="Arial"/>
                <w:sz w:val="18"/>
                <w:szCs w:val="18"/>
              </w:rPr>
            </w:pPr>
          </w:p>
        </w:tc>
      </w:tr>
      <w:tr w:rsidR="00AE474B" w:rsidRPr="00C441A9" w14:paraId="2904F403" w14:textId="77777777" w:rsidTr="00621DEF">
        <w:trPr>
          <w:trHeight w:val="1020"/>
        </w:trPr>
        <w:tc>
          <w:tcPr>
            <w:tcW w:w="700" w:type="dxa"/>
            <w:tcBorders>
              <w:top w:val="nil"/>
              <w:left w:val="single" w:sz="4" w:space="0" w:color="333300"/>
              <w:bottom w:val="single" w:sz="4" w:space="0" w:color="333300"/>
              <w:right w:val="single" w:sz="4" w:space="0" w:color="333300"/>
            </w:tcBorders>
            <w:shd w:val="clear" w:color="auto" w:fill="auto"/>
            <w:hideMark/>
          </w:tcPr>
          <w:p w14:paraId="6C9DD168" w14:textId="438A6FA6" w:rsidR="000137F6" w:rsidRPr="00C441A9" w:rsidRDefault="000137F6" w:rsidP="00396760">
            <w:pPr>
              <w:rPr>
                <w:rFonts w:ascii="Arial" w:eastAsia="맑은 고딕" w:hAnsi="Arial" w:cs="Arial"/>
                <w:sz w:val="18"/>
                <w:szCs w:val="18"/>
              </w:rPr>
            </w:pPr>
            <w:r w:rsidRPr="00C441A9">
              <w:rPr>
                <w:rFonts w:ascii="Arial" w:eastAsia="맑은 고딕" w:hAnsi="Arial" w:cs="Arial"/>
                <w:sz w:val="18"/>
                <w:szCs w:val="18"/>
              </w:rPr>
              <w:lastRenderedPageBreak/>
              <w:t>2125</w:t>
            </w:r>
          </w:p>
        </w:tc>
        <w:tc>
          <w:tcPr>
            <w:tcW w:w="1285" w:type="dxa"/>
            <w:tcBorders>
              <w:top w:val="nil"/>
              <w:left w:val="nil"/>
              <w:bottom w:val="single" w:sz="4" w:space="0" w:color="333300"/>
              <w:right w:val="single" w:sz="4" w:space="0" w:color="333300"/>
            </w:tcBorders>
            <w:shd w:val="clear" w:color="auto" w:fill="auto"/>
            <w:hideMark/>
          </w:tcPr>
          <w:p w14:paraId="7D7768AE" w14:textId="77777777" w:rsidR="000137F6" w:rsidRPr="00C441A9" w:rsidRDefault="000137F6" w:rsidP="00396760">
            <w:pPr>
              <w:rPr>
                <w:rFonts w:ascii="Arial" w:eastAsia="맑은 고딕" w:hAnsi="Arial" w:cs="Arial"/>
                <w:sz w:val="18"/>
                <w:szCs w:val="18"/>
              </w:rPr>
            </w:pPr>
            <w:r w:rsidRPr="00C441A9">
              <w:rPr>
                <w:rFonts w:ascii="Arial" w:eastAsia="맑은 고딕" w:hAnsi="Arial" w:cs="Arial"/>
                <w:sz w:val="18"/>
                <w:szCs w:val="18"/>
              </w:rPr>
              <w:t>Laurent Cariou</w:t>
            </w:r>
          </w:p>
        </w:tc>
        <w:tc>
          <w:tcPr>
            <w:tcW w:w="845" w:type="dxa"/>
            <w:tcBorders>
              <w:top w:val="nil"/>
              <w:left w:val="nil"/>
              <w:bottom w:val="single" w:sz="4" w:space="0" w:color="333300"/>
              <w:right w:val="single" w:sz="4" w:space="0" w:color="333300"/>
            </w:tcBorders>
            <w:shd w:val="clear" w:color="auto" w:fill="auto"/>
            <w:hideMark/>
          </w:tcPr>
          <w:p w14:paraId="68F7DC9C" w14:textId="77777777" w:rsidR="000137F6" w:rsidRPr="00C441A9" w:rsidRDefault="000137F6" w:rsidP="00396760">
            <w:pPr>
              <w:rPr>
                <w:rFonts w:ascii="Arial" w:eastAsia="맑은 고딕" w:hAnsi="Arial" w:cs="Arial"/>
                <w:sz w:val="18"/>
                <w:szCs w:val="18"/>
              </w:rPr>
            </w:pPr>
            <w:r w:rsidRPr="00C441A9">
              <w:rPr>
                <w:rFonts w:ascii="Arial" w:eastAsia="맑은 고딕" w:hAnsi="Arial" w:cs="Arial"/>
                <w:sz w:val="18"/>
                <w:szCs w:val="18"/>
              </w:rPr>
              <w:t>0.00</w:t>
            </w:r>
          </w:p>
        </w:tc>
        <w:tc>
          <w:tcPr>
            <w:tcW w:w="921" w:type="dxa"/>
            <w:tcBorders>
              <w:top w:val="nil"/>
              <w:left w:val="nil"/>
              <w:bottom w:val="single" w:sz="4" w:space="0" w:color="333300"/>
              <w:right w:val="single" w:sz="4" w:space="0" w:color="333300"/>
            </w:tcBorders>
            <w:shd w:val="clear" w:color="auto" w:fill="auto"/>
            <w:hideMark/>
          </w:tcPr>
          <w:p w14:paraId="07D74130" w14:textId="77777777" w:rsidR="000137F6" w:rsidRPr="00C441A9" w:rsidRDefault="000137F6" w:rsidP="00396760">
            <w:pPr>
              <w:rPr>
                <w:rFonts w:ascii="Arial" w:eastAsia="맑은 고딕" w:hAnsi="Arial" w:cs="Arial"/>
                <w:sz w:val="18"/>
                <w:szCs w:val="18"/>
              </w:rPr>
            </w:pPr>
            <w:r w:rsidRPr="00C441A9">
              <w:rPr>
                <w:rFonts w:ascii="Arial" w:eastAsia="맑은 고딕" w:hAnsi="Arial" w:cs="Arial"/>
                <w:sz w:val="18"/>
                <w:szCs w:val="18"/>
              </w:rPr>
              <w:t>35.3.5.4</w:t>
            </w:r>
          </w:p>
        </w:tc>
        <w:tc>
          <w:tcPr>
            <w:tcW w:w="2198" w:type="dxa"/>
            <w:tcBorders>
              <w:top w:val="nil"/>
              <w:left w:val="nil"/>
              <w:bottom w:val="single" w:sz="4" w:space="0" w:color="333300"/>
              <w:right w:val="single" w:sz="4" w:space="0" w:color="333300"/>
            </w:tcBorders>
            <w:shd w:val="clear" w:color="auto" w:fill="auto"/>
            <w:hideMark/>
          </w:tcPr>
          <w:p w14:paraId="67EC9338" w14:textId="77777777" w:rsidR="000137F6" w:rsidRPr="00C441A9" w:rsidRDefault="000137F6" w:rsidP="00396760">
            <w:pPr>
              <w:rPr>
                <w:rFonts w:ascii="Arial" w:eastAsia="맑은 고딕" w:hAnsi="Arial" w:cs="Arial"/>
                <w:sz w:val="18"/>
                <w:szCs w:val="18"/>
              </w:rPr>
            </w:pPr>
            <w:r w:rsidRPr="00C441A9">
              <w:rPr>
                <w:rFonts w:ascii="Arial" w:eastAsia="맑은 고딕" w:hAnsi="Arial" w:cs="Arial"/>
                <w:sz w:val="18"/>
                <w:szCs w:val="18"/>
              </w:rPr>
              <w:t>Remove (such as capabilities)</w:t>
            </w:r>
          </w:p>
        </w:tc>
        <w:tc>
          <w:tcPr>
            <w:tcW w:w="1701" w:type="dxa"/>
            <w:tcBorders>
              <w:top w:val="nil"/>
              <w:left w:val="nil"/>
              <w:bottom w:val="single" w:sz="4" w:space="0" w:color="333300"/>
              <w:right w:val="single" w:sz="4" w:space="0" w:color="333300"/>
            </w:tcBorders>
            <w:shd w:val="clear" w:color="auto" w:fill="auto"/>
            <w:hideMark/>
          </w:tcPr>
          <w:p w14:paraId="79D8C1CD" w14:textId="77777777" w:rsidR="000137F6" w:rsidRPr="00C441A9" w:rsidRDefault="000137F6" w:rsidP="00396760">
            <w:pPr>
              <w:rPr>
                <w:rFonts w:ascii="Arial" w:eastAsia="맑은 고딕" w:hAnsi="Arial" w:cs="Arial"/>
                <w:sz w:val="18"/>
                <w:szCs w:val="18"/>
              </w:rPr>
            </w:pPr>
            <w:r w:rsidRPr="00C441A9">
              <w:rPr>
                <w:rFonts w:ascii="Arial" w:eastAsia="맑은 고딕" w:hAnsi="Arial" w:cs="Arial"/>
                <w:sz w:val="18"/>
                <w:szCs w:val="18"/>
              </w:rPr>
              <w:t>as in comment</w:t>
            </w:r>
          </w:p>
        </w:tc>
        <w:tc>
          <w:tcPr>
            <w:tcW w:w="2126" w:type="dxa"/>
            <w:tcBorders>
              <w:top w:val="nil"/>
              <w:left w:val="nil"/>
              <w:bottom w:val="single" w:sz="4" w:space="0" w:color="333300"/>
              <w:right w:val="single" w:sz="4" w:space="0" w:color="333300"/>
            </w:tcBorders>
            <w:shd w:val="clear" w:color="auto" w:fill="auto"/>
            <w:hideMark/>
          </w:tcPr>
          <w:p w14:paraId="1B5CD85D" w14:textId="77777777" w:rsidR="00DF570E" w:rsidRPr="00C441A9" w:rsidRDefault="00DF570E" w:rsidP="00396760">
            <w:pPr>
              <w:rPr>
                <w:rFonts w:ascii="Arial" w:eastAsia="맑은 고딕" w:hAnsi="Arial" w:cs="Arial"/>
                <w:sz w:val="18"/>
                <w:szCs w:val="18"/>
                <w:lang w:eastAsia="ko-KR"/>
              </w:rPr>
            </w:pPr>
            <w:r w:rsidRPr="00C441A9">
              <w:rPr>
                <w:rFonts w:ascii="Arial" w:eastAsia="맑은 고딕" w:hAnsi="Arial" w:cs="Arial"/>
                <w:sz w:val="18"/>
                <w:szCs w:val="18"/>
                <w:lang w:eastAsia="ko-KR"/>
              </w:rPr>
              <w:t>Revised</w:t>
            </w:r>
          </w:p>
          <w:p w14:paraId="10F502DD" w14:textId="77777777" w:rsidR="00DF570E" w:rsidRPr="00C441A9" w:rsidRDefault="00DF570E" w:rsidP="00396760">
            <w:pPr>
              <w:rPr>
                <w:rFonts w:ascii="Arial" w:eastAsia="맑은 고딕" w:hAnsi="Arial" w:cs="Arial"/>
                <w:sz w:val="18"/>
                <w:szCs w:val="18"/>
              </w:rPr>
            </w:pPr>
          </w:p>
          <w:p w14:paraId="20639F6C" w14:textId="0371E8A7" w:rsidR="000B1FB7" w:rsidRPr="00C441A9" w:rsidRDefault="00DF570E" w:rsidP="0050047A">
            <w:pPr>
              <w:rPr>
                <w:rFonts w:ascii="Arial" w:hAnsi="Arial" w:cs="Arial"/>
                <w:color w:val="000000" w:themeColor="text1"/>
                <w:sz w:val="18"/>
                <w:szCs w:val="18"/>
                <w:lang w:eastAsia="ko-KR"/>
              </w:rPr>
            </w:pPr>
            <w:r w:rsidRPr="00C441A9">
              <w:rPr>
                <w:rFonts w:ascii="Arial" w:hAnsi="Arial" w:cs="Arial"/>
                <w:color w:val="000000" w:themeColor="text1"/>
                <w:sz w:val="18"/>
                <w:szCs w:val="18"/>
                <w:lang w:eastAsia="ko-KR"/>
              </w:rPr>
              <w:t xml:space="preserve">Agree in principle with the commenter. </w:t>
            </w:r>
            <w:r w:rsidR="0086187A" w:rsidRPr="00C441A9">
              <w:rPr>
                <w:rFonts w:ascii="Arial" w:hAnsi="Arial" w:cs="Arial"/>
                <w:color w:val="000000" w:themeColor="text1"/>
                <w:sz w:val="18"/>
                <w:szCs w:val="18"/>
                <w:lang w:eastAsia="ko-KR"/>
              </w:rPr>
              <w:t xml:space="preserve">I removed the text. However, for clarification, I added the </w:t>
            </w:r>
            <w:proofErr w:type="spellStart"/>
            <w:r w:rsidR="0086187A" w:rsidRPr="00C441A9">
              <w:rPr>
                <w:rFonts w:ascii="Arial" w:hAnsi="Arial" w:cs="Arial"/>
                <w:color w:val="000000" w:themeColor="text1"/>
                <w:sz w:val="18"/>
                <w:szCs w:val="18"/>
                <w:lang w:eastAsia="ko-KR"/>
              </w:rPr>
              <w:t>subclause</w:t>
            </w:r>
            <w:proofErr w:type="spellEnd"/>
            <w:r w:rsidR="0086187A" w:rsidRPr="00C441A9">
              <w:rPr>
                <w:rFonts w:ascii="Arial" w:hAnsi="Arial" w:cs="Arial"/>
                <w:color w:val="000000" w:themeColor="text1"/>
                <w:sz w:val="18"/>
                <w:szCs w:val="18"/>
                <w:lang w:eastAsia="ko-KR"/>
              </w:rPr>
              <w:t xml:space="preserve"> 35.3.2.3 (Inheritance in a per-STA profile) as a reference clause defining the </w:t>
            </w:r>
            <w:r w:rsidRPr="00C441A9">
              <w:rPr>
                <w:rFonts w:ascii="Arial" w:hAnsi="Arial" w:cs="Arial"/>
                <w:color w:val="000000" w:themeColor="text1"/>
                <w:sz w:val="18"/>
                <w:szCs w:val="18"/>
                <w:lang w:eastAsia="ko-KR"/>
              </w:rPr>
              <w:t>complete inf</w:t>
            </w:r>
            <w:r w:rsidR="0086187A" w:rsidRPr="00C441A9">
              <w:rPr>
                <w:rFonts w:ascii="Arial" w:hAnsi="Arial" w:cs="Arial"/>
                <w:color w:val="000000" w:themeColor="text1"/>
                <w:sz w:val="18"/>
                <w:szCs w:val="18"/>
                <w:lang w:eastAsia="ko-KR"/>
              </w:rPr>
              <w:t>ormation.</w:t>
            </w:r>
          </w:p>
          <w:p w14:paraId="5E1FCE00" w14:textId="77777777" w:rsidR="000B1FB7" w:rsidRPr="00C441A9" w:rsidRDefault="000B1FB7" w:rsidP="0050047A">
            <w:pPr>
              <w:rPr>
                <w:rFonts w:ascii="Arial" w:hAnsi="Arial" w:cs="Arial"/>
                <w:color w:val="000000" w:themeColor="text1"/>
                <w:sz w:val="18"/>
                <w:szCs w:val="18"/>
                <w:lang w:eastAsia="ko-KR"/>
              </w:rPr>
            </w:pPr>
          </w:p>
          <w:p w14:paraId="052EBEFA" w14:textId="6FDF5F4B" w:rsidR="000B1FB7" w:rsidRPr="00C441A9" w:rsidRDefault="000B1FB7" w:rsidP="000B1FB7">
            <w:pPr>
              <w:rPr>
                <w:rFonts w:ascii="Arial" w:eastAsia="맑은 고딕" w:hAnsi="Arial" w:cs="Arial"/>
                <w:sz w:val="18"/>
                <w:szCs w:val="18"/>
              </w:rPr>
            </w:pPr>
            <w:proofErr w:type="spellStart"/>
            <w:r w:rsidRPr="00C441A9">
              <w:rPr>
                <w:rFonts w:ascii="Arial" w:hAnsi="Arial" w:cs="Arial"/>
                <w:b/>
                <w:bCs/>
                <w:color w:val="000000" w:themeColor="text1"/>
                <w:sz w:val="18"/>
                <w:szCs w:val="18"/>
                <w:lang w:eastAsia="ko-KR"/>
              </w:rPr>
              <w:t>TGbe</w:t>
            </w:r>
            <w:proofErr w:type="spellEnd"/>
            <w:r w:rsidRPr="00C441A9">
              <w:rPr>
                <w:rFonts w:ascii="Arial" w:hAnsi="Arial" w:cs="Arial"/>
                <w:b/>
                <w:bCs/>
                <w:color w:val="000000" w:themeColor="text1"/>
                <w:sz w:val="18"/>
                <w:szCs w:val="18"/>
                <w:lang w:eastAsia="ko-KR"/>
              </w:rPr>
              <w:t xml:space="preserve"> editor, please make changes as shown in doc 11-21/</w:t>
            </w:r>
            <w:r w:rsidR="00FF1E47" w:rsidRPr="00C441A9">
              <w:rPr>
                <w:rFonts w:ascii="Arial" w:hAnsi="Arial" w:cs="Arial"/>
                <w:b/>
                <w:bCs/>
                <w:color w:val="000000" w:themeColor="text1"/>
                <w:sz w:val="18"/>
                <w:szCs w:val="18"/>
                <w:lang w:eastAsia="ko-KR"/>
              </w:rPr>
              <w:t>499</w:t>
            </w:r>
            <w:r w:rsidRPr="00C441A9">
              <w:rPr>
                <w:rFonts w:ascii="Arial" w:hAnsi="Arial" w:cs="Arial"/>
                <w:b/>
                <w:bCs/>
                <w:color w:val="000000" w:themeColor="text1"/>
                <w:sz w:val="18"/>
                <w:szCs w:val="18"/>
                <w:lang w:eastAsia="ko-KR"/>
              </w:rPr>
              <w:t>r0 tagged as CID 2125.</w:t>
            </w:r>
          </w:p>
          <w:p w14:paraId="0B8FDC59" w14:textId="0AD600C4" w:rsidR="000137F6" w:rsidRPr="00C441A9" w:rsidRDefault="000137F6" w:rsidP="0050047A">
            <w:pPr>
              <w:rPr>
                <w:rFonts w:ascii="Arial" w:eastAsia="맑은 고딕" w:hAnsi="Arial" w:cs="Arial"/>
                <w:sz w:val="18"/>
                <w:szCs w:val="18"/>
              </w:rPr>
            </w:pPr>
          </w:p>
        </w:tc>
      </w:tr>
      <w:tr w:rsidR="00AE474B" w:rsidRPr="00C441A9" w14:paraId="577893B4" w14:textId="77777777" w:rsidTr="00621DEF">
        <w:trPr>
          <w:trHeight w:val="1020"/>
        </w:trPr>
        <w:tc>
          <w:tcPr>
            <w:tcW w:w="700" w:type="dxa"/>
            <w:tcBorders>
              <w:top w:val="nil"/>
              <w:left w:val="single" w:sz="4" w:space="0" w:color="333300"/>
              <w:bottom w:val="single" w:sz="4" w:space="0" w:color="333300"/>
              <w:right w:val="single" w:sz="4" w:space="0" w:color="333300"/>
            </w:tcBorders>
            <w:shd w:val="clear" w:color="auto" w:fill="auto"/>
            <w:hideMark/>
          </w:tcPr>
          <w:p w14:paraId="3E11DAFA" w14:textId="77777777" w:rsidR="000137F6" w:rsidRPr="00C441A9" w:rsidRDefault="000137F6" w:rsidP="00396760">
            <w:pPr>
              <w:rPr>
                <w:rFonts w:ascii="Arial" w:eastAsia="맑은 고딕" w:hAnsi="Arial" w:cs="Arial"/>
                <w:sz w:val="18"/>
                <w:szCs w:val="18"/>
              </w:rPr>
            </w:pPr>
            <w:r w:rsidRPr="00C441A9">
              <w:rPr>
                <w:rFonts w:ascii="Arial" w:eastAsia="맑은 고딕" w:hAnsi="Arial" w:cs="Arial"/>
                <w:sz w:val="18"/>
                <w:szCs w:val="18"/>
              </w:rPr>
              <w:t>2319</w:t>
            </w:r>
          </w:p>
        </w:tc>
        <w:tc>
          <w:tcPr>
            <w:tcW w:w="1285" w:type="dxa"/>
            <w:tcBorders>
              <w:top w:val="nil"/>
              <w:left w:val="nil"/>
              <w:bottom w:val="single" w:sz="4" w:space="0" w:color="333300"/>
              <w:right w:val="single" w:sz="4" w:space="0" w:color="333300"/>
            </w:tcBorders>
            <w:shd w:val="clear" w:color="auto" w:fill="auto"/>
            <w:hideMark/>
          </w:tcPr>
          <w:p w14:paraId="4E0A7206" w14:textId="77777777" w:rsidR="000137F6" w:rsidRPr="00C441A9" w:rsidRDefault="000137F6" w:rsidP="00396760">
            <w:pPr>
              <w:rPr>
                <w:rFonts w:ascii="Arial" w:eastAsia="맑은 고딕" w:hAnsi="Arial" w:cs="Arial"/>
                <w:sz w:val="18"/>
                <w:szCs w:val="18"/>
              </w:rPr>
            </w:pPr>
            <w:r w:rsidRPr="00C441A9">
              <w:rPr>
                <w:rFonts w:ascii="Arial" w:eastAsia="맑은 고딕" w:hAnsi="Arial" w:cs="Arial"/>
                <w:sz w:val="18"/>
                <w:szCs w:val="18"/>
              </w:rPr>
              <w:t>Ming Gan</w:t>
            </w:r>
          </w:p>
        </w:tc>
        <w:tc>
          <w:tcPr>
            <w:tcW w:w="845" w:type="dxa"/>
            <w:tcBorders>
              <w:top w:val="nil"/>
              <w:left w:val="nil"/>
              <w:bottom w:val="single" w:sz="4" w:space="0" w:color="333300"/>
              <w:right w:val="single" w:sz="4" w:space="0" w:color="333300"/>
            </w:tcBorders>
            <w:shd w:val="clear" w:color="auto" w:fill="auto"/>
            <w:hideMark/>
          </w:tcPr>
          <w:p w14:paraId="01C53BC8" w14:textId="77777777" w:rsidR="000137F6" w:rsidRPr="00C441A9" w:rsidRDefault="000137F6" w:rsidP="00396760">
            <w:pPr>
              <w:rPr>
                <w:rFonts w:ascii="Arial" w:eastAsia="맑은 고딕" w:hAnsi="Arial" w:cs="Arial"/>
                <w:sz w:val="18"/>
                <w:szCs w:val="18"/>
              </w:rPr>
            </w:pPr>
            <w:r w:rsidRPr="00C441A9">
              <w:rPr>
                <w:rFonts w:ascii="Arial" w:eastAsia="맑은 고딕" w:hAnsi="Arial" w:cs="Arial"/>
                <w:sz w:val="18"/>
                <w:szCs w:val="18"/>
              </w:rPr>
              <w:t>132.01</w:t>
            </w:r>
          </w:p>
        </w:tc>
        <w:tc>
          <w:tcPr>
            <w:tcW w:w="921" w:type="dxa"/>
            <w:tcBorders>
              <w:top w:val="nil"/>
              <w:left w:val="nil"/>
              <w:bottom w:val="single" w:sz="4" w:space="0" w:color="333300"/>
              <w:right w:val="single" w:sz="4" w:space="0" w:color="333300"/>
            </w:tcBorders>
            <w:shd w:val="clear" w:color="auto" w:fill="auto"/>
            <w:hideMark/>
          </w:tcPr>
          <w:p w14:paraId="069314D8" w14:textId="77777777" w:rsidR="000137F6" w:rsidRPr="00C441A9" w:rsidRDefault="000137F6" w:rsidP="00396760">
            <w:pPr>
              <w:rPr>
                <w:rFonts w:ascii="Arial" w:eastAsia="맑은 고딕" w:hAnsi="Arial" w:cs="Arial"/>
                <w:sz w:val="18"/>
                <w:szCs w:val="18"/>
              </w:rPr>
            </w:pPr>
            <w:r w:rsidRPr="00C441A9">
              <w:rPr>
                <w:rFonts w:ascii="Arial" w:eastAsia="맑은 고딕" w:hAnsi="Arial" w:cs="Arial"/>
                <w:sz w:val="18"/>
                <w:szCs w:val="18"/>
              </w:rPr>
              <w:t>35.3.5.4</w:t>
            </w:r>
          </w:p>
        </w:tc>
        <w:tc>
          <w:tcPr>
            <w:tcW w:w="2198" w:type="dxa"/>
            <w:tcBorders>
              <w:top w:val="nil"/>
              <w:left w:val="nil"/>
              <w:bottom w:val="single" w:sz="4" w:space="0" w:color="333300"/>
              <w:right w:val="single" w:sz="4" w:space="0" w:color="333300"/>
            </w:tcBorders>
            <w:shd w:val="clear" w:color="auto" w:fill="auto"/>
            <w:hideMark/>
          </w:tcPr>
          <w:p w14:paraId="539343E3" w14:textId="77777777" w:rsidR="000137F6" w:rsidRPr="00C441A9" w:rsidRDefault="000137F6" w:rsidP="00396760">
            <w:pPr>
              <w:rPr>
                <w:rFonts w:ascii="Arial" w:eastAsia="맑은 고딕" w:hAnsi="Arial" w:cs="Arial"/>
                <w:sz w:val="18"/>
                <w:szCs w:val="18"/>
              </w:rPr>
            </w:pPr>
            <w:r w:rsidRPr="00C441A9">
              <w:rPr>
                <w:rFonts w:ascii="Arial" w:eastAsia="맑은 고딕" w:hAnsi="Arial" w:cs="Arial"/>
                <w:sz w:val="18"/>
                <w:szCs w:val="18"/>
              </w:rPr>
              <w:t>It is vague for unless specified. If no parameter is specified here, suggest to remove this sentence</w:t>
            </w:r>
          </w:p>
        </w:tc>
        <w:tc>
          <w:tcPr>
            <w:tcW w:w="1701" w:type="dxa"/>
            <w:tcBorders>
              <w:top w:val="nil"/>
              <w:left w:val="nil"/>
              <w:bottom w:val="single" w:sz="4" w:space="0" w:color="333300"/>
              <w:right w:val="single" w:sz="4" w:space="0" w:color="333300"/>
            </w:tcBorders>
            <w:shd w:val="clear" w:color="auto" w:fill="auto"/>
            <w:hideMark/>
          </w:tcPr>
          <w:p w14:paraId="53A04CBF" w14:textId="77777777" w:rsidR="000137F6" w:rsidRPr="00C441A9" w:rsidRDefault="000137F6" w:rsidP="00396760">
            <w:pPr>
              <w:rPr>
                <w:rFonts w:ascii="Arial" w:eastAsia="맑은 고딕" w:hAnsi="Arial" w:cs="Arial"/>
                <w:sz w:val="18"/>
                <w:szCs w:val="18"/>
              </w:rPr>
            </w:pPr>
            <w:r w:rsidRPr="00C441A9">
              <w:rPr>
                <w:rFonts w:ascii="Arial" w:eastAsia="맑은 고딕" w:hAnsi="Arial" w:cs="Arial"/>
                <w:sz w:val="18"/>
                <w:szCs w:val="18"/>
              </w:rPr>
              <w:t>As in comment</w:t>
            </w:r>
          </w:p>
        </w:tc>
        <w:tc>
          <w:tcPr>
            <w:tcW w:w="2126" w:type="dxa"/>
            <w:tcBorders>
              <w:top w:val="nil"/>
              <w:left w:val="nil"/>
              <w:bottom w:val="single" w:sz="4" w:space="0" w:color="333300"/>
              <w:right w:val="single" w:sz="4" w:space="0" w:color="333300"/>
            </w:tcBorders>
            <w:shd w:val="clear" w:color="auto" w:fill="auto"/>
            <w:hideMark/>
          </w:tcPr>
          <w:p w14:paraId="30059D7C" w14:textId="4EE8063D" w:rsidR="0015270A" w:rsidRPr="00C441A9" w:rsidRDefault="0015270A" w:rsidP="0015270A">
            <w:pPr>
              <w:rPr>
                <w:rFonts w:ascii="Arial" w:hAnsi="Arial" w:cs="Arial"/>
                <w:color w:val="000000" w:themeColor="text1"/>
                <w:sz w:val="18"/>
                <w:szCs w:val="18"/>
                <w:lang w:eastAsia="ko-KR"/>
              </w:rPr>
            </w:pPr>
            <w:r w:rsidRPr="00C441A9">
              <w:rPr>
                <w:rFonts w:ascii="Arial" w:hAnsi="Arial" w:cs="Arial"/>
                <w:color w:val="000000" w:themeColor="text1"/>
                <w:sz w:val="18"/>
                <w:szCs w:val="18"/>
                <w:lang w:eastAsia="ko-KR"/>
              </w:rPr>
              <w:t>Revised</w:t>
            </w:r>
          </w:p>
          <w:p w14:paraId="6277605B" w14:textId="77777777" w:rsidR="0015270A" w:rsidRPr="00C441A9" w:rsidRDefault="0015270A" w:rsidP="0015270A">
            <w:pPr>
              <w:rPr>
                <w:rFonts w:ascii="Arial" w:hAnsi="Arial" w:cs="Arial"/>
                <w:color w:val="000000" w:themeColor="text1"/>
                <w:sz w:val="18"/>
                <w:szCs w:val="18"/>
                <w:lang w:eastAsia="ko-KR"/>
              </w:rPr>
            </w:pPr>
          </w:p>
          <w:p w14:paraId="4484B650" w14:textId="179DF61C" w:rsidR="00314EC5" w:rsidRPr="00C441A9" w:rsidRDefault="00314EC5" w:rsidP="00314EC5">
            <w:pPr>
              <w:rPr>
                <w:rFonts w:ascii="Arial" w:hAnsi="Arial" w:cs="Arial"/>
                <w:color w:val="000000" w:themeColor="text1"/>
                <w:sz w:val="18"/>
                <w:szCs w:val="18"/>
                <w:lang w:eastAsia="ko-KR"/>
              </w:rPr>
            </w:pPr>
            <w:r w:rsidRPr="00C441A9">
              <w:rPr>
                <w:rFonts w:ascii="Arial" w:hAnsi="Arial" w:cs="Arial"/>
                <w:color w:val="000000" w:themeColor="text1"/>
                <w:sz w:val="18"/>
                <w:szCs w:val="18"/>
                <w:lang w:eastAsia="ko-KR"/>
              </w:rPr>
              <w:t xml:space="preserve">Agree in principle with the commenter. The sentence was moved to the </w:t>
            </w:r>
            <w:proofErr w:type="spellStart"/>
            <w:r w:rsidRPr="00C441A9">
              <w:rPr>
                <w:rFonts w:ascii="Arial" w:hAnsi="Arial" w:cs="Arial"/>
                <w:color w:val="000000" w:themeColor="text1"/>
                <w:sz w:val="18"/>
                <w:szCs w:val="18"/>
                <w:lang w:eastAsia="ko-KR"/>
              </w:rPr>
              <w:t>subclause</w:t>
            </w:r>
            <w:proofErr w:type="spellEnd"/>
            <w:r w:rsidRPr="00C441A9">
              <w:rPr>
                <w:rFonts w:ascii="Arial" w:hAnsi="Arial" w:cs="Arial"/>
                <w:color w:val="000000" w:themeColor="text1"/>
                <w:sz w:val="18"/>
                <w:szCs w:val="18"/>
                <w:lang w:eastAsia="ko-KR"/>
              </w:rPr>
              <w:t xml:space="preserve"> 35.3.1 (General) and an example of BSS </w:t>
            </w:r>
            <w:proofErr w:type="spellStart"/>
            <w:r w:rsidRPr="00C441A9">
              <w:rPr>
                <w:rFonts w:ascii="Arial" w:hAnsi="Arial" w:cs="Arial"/>
                <w:color w:val="000000" w:themeColor="text1"/>
                <w:sz w:val="18"/>
                <w:szCs w:val="18"/>
                <w:lang w:eastAsia="ko-KR"/>
              </w:rPr>
              <w:t>color</w:t>
            </w:r>
            <w:proofErr w:type="spellEnd"/>
            <w:r w:rsidRPr="00C441A9">
              <w:rPr>
                <w:rFonts w:ascii="Arial" w:hAnsi="Arial" w:cs="Arial"/>
                <w:color w:val="000000" w:themeColor="text1"/>
                <w:sz w:val="18"/>
                <w:szCs w:val="18"/>
                <w:lang w:eastAsia="ko-KR"/>
              </w:rPr>
              <w:t xml:space="preserve"> was added</w:t>
            </w:r>
            <w:r w:rsidR="00072D25" w:rsidRPr="00C441A9">
              <w:rPr>
                <w:rFonts w:ascii="Arial" w:hAnsi="Arial" w:cs="Arial"/>
                <w:color w:val="000000" w:themeColor="text1"/>
                <w:sz w:val="18"/>
                <w:szCs w:val="18"/>
                <w:lang w:eastAsia="ko-KR"/>
              </w:rPr>
              <w:t xml:space="preserve"> as NOTE</w:t>
            </w:r>
            <w:r w:rsidRPr="00C441A9">
              <w:rPr>
                <w:rFonts w:ascii="Arial" w:hAnsi="Arial" w:cs="Arial"/>
                <w:color w:val="000000" w:themeColor="text1"/>
                <w:sz w:val="18"/>
                <w:szCs w:val="18"/>
                <w:lang w:eastAsia="ko-KR"/>
              </w:rPr>
              <w:t>.</w:t>
            </w:r>
            <w:r w:rsidR="000B1FB7" w:rsidRPr="00C441A9">
              <w:rPr>
                <w:rFonts w:ascii="Arial" w:hAnsi="Arial" w:cs="Arial"/>
                <w:color w:val="000000" w:themeColor="text1"/>
                <w:sz w:val="18"/>
                <w:szCs w:val="18"/>
                <w:lang w:eastAsia="ko-KR"/>
              </w:rPr>
              <w:t xml:space="preserve"> </w:t>
            </w:r>
            <w:r w:rsidRPr="00C441A9">
              <w:rPr>
                <w:rFonts w:ascii="Arial" w:hAnsi="Arial" w:cs="Arial"/>
                <w:color w:val="000000" w:themeColor="text1"/>
                <w:sz w:val="18"/>
                <w:szCs w:val="18"/>
                <w:lang w:eastAsia="ko-KR"/>
              </w:rPr>
              <w:t>Moreover, examples of parameters that are common to all STAs affiliated with an MLD are added as exceptions.</w:t>
            </w:r>
          </w:p>
          <w:p w14:paraId="7823636F" w14:textId="77777777" w:rsidR="0015270A" w:rsidRPr="00C441A9" w:rsidRDefault="0015270A" w:rsidP="0015270A">
            <w:pPr>
              <w:rPr>
                <w:rFonts w:ascii="Arial" w:hAnsi="Arial" w:cs="Arial"/>
                <w:sz w:val="18"/>
                <w:szCs w:val="18"/>
              </w:rPr>
            </w:pPr>
          </w:p>
          <w:p w14:paraId="00AA8B5F" w14:textId="6757AF4A" w:rsidR="0015270A" w:rsidRPr="00C441A9" w:rsidRDefault="0015270A" w:rsidP="0015270A">
            <w:pPr>
              <w:rPr>
                <w:rFonts w:ascii="Arial" w:eastAsia="맑은 고딕" w:hAnsi="Arial" w:cs="Arial"/>
                <w:sz w:val="18"/>
                <w:szCs w:val="18"/>
              </w:rPr>
            </w:pPr>
            <w:proofErr w:type="spellStart"/>
            <w:r w:rsidRPr="00C441A9">
              <w:rPr>
                <w:rFonts w:ascii="Arial" w:hAnsi="Arial" w:cs="Arial"/>
                <w:b/>
                <w:bCs/>
                <w:color w:val="000000" w:themeColor="text1"/>
                <w:sz w:val="18"/>
                <w:szCs w:val="18"/>
                <w:lang w:eastAsia="ko-KR"/>
              </w:rPr>
              <w:t>TGbe</w:t>
            </w:r>
            <w:proofErr w:type="spellEnd"/>
            <w:r w:rsidRPr="00C441A9">
              <w:rPr>
                <w:rFonts w:ascii="Arial" w:hAnsi="Arial" w:cs="Arial"/>
                <w:b/>
                <w:bCs/>
                <w:color w:val="000000" w:themeColor="text1"/>
                <w:sz w:val="18"/>
                <w:szCs w:val="18"/>
                <w:lang w:eastAsia="ko-KR"/>
              </w:rPr>
              <w:t xml:space="preserve"> editor, please make changes as shown in doc 11-21/</w:t>
            </w:r>
            <w:r w:rsidR="00FF1E47" w:rsidRPr="00C441A9">
              <w:rPr>
                <w:rFonts w:ascii="Arial" w:hAnsi="Arial" w:cs="Arial"/>
                <w:b/>
                <w:bCs/>
                <w:color w:val="000000" w:themeColor="text1"/>
                <w:sz w:val="18"/>
                <w:szCs w:val="18"/>
                <w:lang w:eastAsia="ko-KR"/>
              </w:rPr>
              <w:t>499</w:t>
            </w:r>
            <w:r w:rsidRPr="00C441A9">
              <w:rPr>
                <w:rFonts w:ascii="Arial" w:hAnsi="Arial" w:cs="Arial"/>
                <w:b/>
                <w:bCs/>
                <w:color w:val="000000" w:themeColor="text1"/>
                <w:sz w:val="18"/>
                <w:szCs w:val="18"/>
                <w:lang w:eastAsia="ko-KR"/>
              </w:rPr>
              <w:t xml:space="preserve">r0 tagged as CID </w:t>
            </w:r>
            <w:r w:rsidR="000B1FB7" w:rsidRPr="00C441A9">
              <w:rPr>
                <w:rFonts w:ascii="Arial" w:hAnsi="Arial" w:cs="Arial"/>
                <w:b/>
                <w:bCs/>
                <w:color w:val="000000" w:themeColor="text1"/>
                <w:sz w:val="18"/>
                <w:szCs w:val="18"/>
                <w:lang w:eastAsia="ko-KR"/>
              </w:rPr>
              <w:t>2319.</w:t>
            </w:r>
          </w:p>
          <w:p w14:paraId="47AD1E84" w14:textId="29B15A4F" w:rsidR="000137F6" w:rsidRPr="00C441A9" w:rsidRDefault="000137F6" w:rsidP="00396760">
            <w:pPr>
              <w:rPr>
                <w:rFonts w:ascii="Arial" w:eastAsia="맑은 고딕" w:hAnsi="Arial" w:cs="Arial"/>
                <w:sz w:val="18"/>
                <w:szCs w:val="18"/>
              </w:rPr>
            </w:pPr>
          </w:p>
        </w:tc>
      </w:tr>
      <w:tr w:rsidR="00AE474B" w:rsidRPr="00C441A9" w14:paraId="0FB12CF3" w14:textId="77777777" w:rsidTr="00621DEF">
        <w:trPr>
          <w:trHeight w:val="1530"/>
        </w:trPr>
        <w:tc>
          <w:tcPr>
            <w:tcW w:w="700" w:type="dxa"/>
            <w:tcBorders>
              <w:top w:val="nil"/>
              <w:left w:val="single" w:sz="4" w:space="0" w:color="333300"/>
              <w:bottom w:val="single" w:sz="4" w:space="0" w:color="333300"/>
              <w:right w:val="single" w:sz="4" w:space="0" w:color="333300"/>
            </w:tcBorders>
            <w:shd w:val="clear" w:color="auto" w:fill="auto"/>
            <w:hideMark/>
          </w:tcPr>
          <w:p w14:paraId="47C753DB" w14:textId="77777777" w:rsidR="000137F6" w:rsidRPr="00C441A9" w:rsidRDefault="000137F6" w:rsidP="00396760">
            <w:pPr>
              <w:rPr>
                <w:rFonts w:ascii="Arial" w:eastAsia="맑은 고딕" w:hAnsi="Arial" w:cs="Arial"/>
                <w:sz w:val="18"/>
                <w:szCs w:val="18"/>
              </w:rPr>
            </w:pPr>
            <w:r w:rsidRPr="00C441A9">
              <w:rPr>
                <w:rFonts w:ascii="Arial" w:eastAsia="맑은 고딕" w:hAnsi="Arial" w:cs="Arial"/>
                <w:sz w:val="18"/>
                <w:szCs w:val="18"/>
              </w:rPr>
              <w:t>2348</w:t>
            </w:r>
          </w:p>
        </w:tc>
        <w:tc>
          <w:tcPr>
            <w:tcW w:w="1285" w:type="dxa"/>
            <w:tcBorders>
              <w:top w:val="nil"/>
              <w:left w:val="nil"/>
              <w:bottom w:val="single" w:sz="4" w:space="0" w:color="333300"/>
              <w:right w:val="single" w:sz="4" w:space="0" w:color="333300"/>
            </w:tcBorders>
            <w:shd w:val="clear" w:color="auto" w:fill="auto"/>
            <w:hideMark/>
          </w:tcPr>
          <w:p w14:paraId="44E8CEE0" w14:textId="77777777" w:rsidR="000137F6" w:rsidRPr="00C441A9" w:rsidRDefault="000137F6" w:rsidP="00396760">
            <w:pPr>
              <w:rPr>
                <w:rFonts w:ascii="Arial" w:eastAsia="맑은 고딕" w:hAnsi="Arial" w:cs="Arial"/>
                <w:sz w:val="18"/>
                <w:szCs w:val="18"/>
              </w:rPr>
            </w:pPr>
            <w:proofErr w:type="spellStart"/>
            <w:r w:rsidRPr="00C441A9">
              <w:rPr>
                <w:rFonts w:ascii="Arial" w:eastAsia="맑은 고딕" w:hAnsi="Arial" w:cs="Arial"/>
                <w:sz w:val="18"/>
                <w:szCs w:val="18"/>
              </w:rPr>
              <w:t>Minyoung</w:t>
            </w:r>
            <w:proofErr w:type="spellEnd"/>
            <w:r w:rsidRPr="00C441A9">
              <w:rPr>
                <w:rFonts w:ascii="Arial" w:eastAsia="맑은 고딕" w:hAnsi="Arial" w:cs="Arial"/>
                <w:sz w:val="18"/>
                <w:szCs w:val="18"/>
              </w:rPr>
              <w:t xml:space="preserve"> Park</w:t>
            </w:r>
          </w:p>
        </w:tc>
        <w:tc>
          <w:tcPr>
            <w:tcW w:w="845" w:type="dxa"/>
            <w:tcBorders>
              <w:top w:val="nil"/>
              <w:left w:val="nil"/>
              <w:bottom w:val="single" w:sz="4" w:space="0" w:color="333300"/>
              <w:right w:val="single" w:sz="4" w:space="0" w:color="333300"/>
            </w:tcBorders>
            <w:shd w:val="clear" w:color="auto" w:fill="auto"/>
            <w:hideMark/>
          </w:tcPr>
          <w:p w14:paraId="32554ACE" w14:textId="77777777" w:rsidR="000137F6" w:rsidRPr="00C441A9" w:rsidRDefault="000137F6" w:rsidP="00396760">
            <w:pPr>
              <w:rPr>
                <w:rFonts w:ascii="Arial" w:eastAsia="맑은 고딕" w:hAnsi="Arial" w:cs="Arial"/>
                <w:sz w:val="18"/>
                <w:szCs w:val="18"/>
              </w:rPr>
            </w:pPr>
            <w:r w:rsidRPr="00C441A9">
              <w:rPr>
                <w:rFonts w:ascii="Arial" w:eastAsia="맑은 고딕" w:hAnsi="Arial" w:cs="Arial"/>
                <w:sz w:val="18"/>
                <w:szCs w:val="18"/>
              </w:rPr>
              <w:t>132.47</w:t>
            </w:r>
          </w:p>
        </w:tc>
        <w:tc>
          <w:tcPr>
            <w:tcW w:w="921" w:type="dxa"/>
            <w:tcBorders>
              <w:top w:val="nil"/>
              <w:left w:val="nil"/>
              <w:bottom w:val="single" w:sz="4" w:space="0" w:color="333300"/>
              <w:right w:val="single" w:sz="4" w:space="0" w:color="333300"/>
            </w:tcBorders>
            <w:shd w:val="clear" w:color="auto" w:fill="auto"/>
            <w:hideMark/>
          </w:tcPr>
          <w:p w14:paraId="0D239C1A" w14:textId="77777777" w:rsidR="000137F6" w:rsidRPr="00C441A9" w:rsidRDefault="000137F6" w:rsidP="00396760">
            <w:pPr>
              <w:rPr>
                <w:rFonts w:ascii="Arial" w:eastAsia="맑은 고딕" w:hAnsi="Arial" w:cs="Arial"/>
                <w:sz w:val="18"/>
                <w:szCs w:val="18"/>
              </w:rPr>
            </w:pPr>
            <w:r w:rsidRPr="00C441A9">
              <w:rPr>
                <w:rFonts w:ascii="Arial" w:eastAsia="맑은 고딕" w:hAnsi="Arial" w:cs="Arial"/>
                <w:sz w:val="18"/>
                <w:szCs w:val="18"/>
              </w:rPr>
              <w:t>35.3.5.4</w:t>
            </w:r>
          </w:p>
        </w:tc>
        <w:tc>
          <w:tcPr>
            <w:tcW w:w="2198" w:type="dxa"/>
            <w:tcBorders>
              <w:top w:val="nil"/>
              <w:left w:val="nil"/>
              <w:bottom w:val="single" w:sz="4" w:space="0" w:color="333300"/>
              <w:right w:val="single" w:sz="4" w:space="0" w:color="333300"/>
            </w:tcBorders>
            <w:shd w:val="clear" w:color="auto" w:fill="auto"/>
            <w:hideMark/>
          </w:tcPr>
          <w:p w14:paraId="2A284E10" w14:textId="77777777" w:rsidR="000137F6" w:rsidRPr="00C441A9" w:rsidRDefault="000137F6" w:rsidP="00396760">
            <w:pPr>
              <w:rPr>
                <w:rFonts w:ascii="Arial" w:eastAsia="맑은 고딕" w:hAnsi="Arial" w:cs="Arial"/>
                <w:sz w:val="18"/>
                <w:szCs w:val="18"/>
              </w:rPr>
            </w:pPr>
            <w:r w:rsidRPr="00C441A9">
              <w:rPr>
                <w:rFonts w:ascii="Arial" w:eastAsia="맑은 고딕" w:hAnsi="Arial" w:cs="Arial"/>
                <w:sz w:val="18"/>
                <w:szCs w:val="18"/>
              </w:rPr>
              <w:t>The following sentence "MLD level information shall include at least the MLD MAC address." is unclear. The MLD level information must include the capabilities of an MLD as well.</w:t>
            </w:r>
          </w:p>
        </w:tc>
        <w:tc>
          <w:tcPr>
            <w:tcW w:w="1701" w:type="dxa"/>
            <w:tcBorders>
              <w:top w:val="nil"/>
              <w:left w:val="nil"/>
              <w:bottom w:val="single" w:sz="4" w:space="0" w:color="333300"/>
              <w:right w:val="single" w:sz="4" w:space="0" w:color="333300"/>
            </w:tcBorders>
            <w:shd w:val="clear" w:color="auto" w:fill="auto"/>
            <w:hideMark/>
          </w:tcPr>
          <w:p w14:paraId="674793A0" w14:textId="77777777" w:rsidR="000137F6" w:rsidRPr="00C441A9" w:rsidRDefault="000137F6" w:rsidP="00396760">
            <w:pPr>
              <w:rPr>
                <w:rFonts w:ascii="Arial" w:eastAsia="맑은 고딕" w:hAnsi="Arial" w:cs="Arial"/>
                <w:sz w:val="18"/>
                <w:szCs w:val="18"/>
              </w:rPr>
            </w:pPr>
            <w:r w:rsidRPr="00C441A9">
              <w:rPr>
                <w:rFonts w:ascii="Arial" w:eastAsia="맑은 고딕" w:hAnsi="Arial" w:cs="Arial"/>
                <w:sz w:val="18"/>
                <w:szCs w:val="18"/>
              </w:rPr>
              <w:t>Change the sentence as follows: "The MLD level information shall include at least the MLD MAC address and the MLD level capabilities."</w:t>
            </w:r>
          </w:p>
        </w:tc>
        <w:tc>
          <w:tcPr>
            <w:tcW w:w="2126" w:type="dxa"/>
            <w:tcBorders>
              <w:top w:val="nil"/>
              <w:left w:val="nil"/>
              <w:bottom w:val="single" w:sz="4" w:space="0" w:color="333300"/>
              <w:right w:val="single" w:sz="4" w:space="0" w:color="333300"/>
            </w:tcBorders>
            <w:shd w:val="clear" w:color="auto" w:fill="auto"/>
            <w:hideMark/>
          </w:tcPr>
          <w:p w14:paraId="478C0A00" w14:textId="45E7655D" w:rsidR="000137F6" w:rsidRPr="00C441A9" w:rsidRDefault="007D156B" w:rsidP="00396760">
            <w:pPr>
              <w:rPr>
                <w:rFonts w:ascii="Arial" w:eastAsia="맑은 고딕" w:hAnsi="Arial" w:cs="Arial"/>
                <w:sz w:val="18"/>
                <w:szCs w:val="18"/>
                <w:lang w:eastAsia="ko-KR"/>
              </w:rPr>
            </w:pPr>
            <w:r w:rsidRPr="00C441A9">
              <w:rPr>
                <w:rFonts w:ascii="Arial" w:eastAsia="맑은 고딕" w:hAnsi="Arial" w:cs="Arial"/>
                <w:sz w:val="18"/>
                <w:szCs w:val="18"/>
                <w:lang w:eastAsia="ko-KR"/>
              </w:rPr>
              <w:t xml:space="preserve">Revised </w:t>
            </w:r>
          </w:p>
          <w:p w14:paraId="5CCB5FA1" w14:textId="77777777" w:rsidR="007D156B" w:rsidRPr="00C441A9" w:rsidRDefault="007D156B" w:rsidP="00396760">
            <w:pPr>
              <w:rPr>
                <w:rFonts w:ascii="Arial" w:eastAsia="맑은 고딕" w:hAnsi="Arial" w:cs="Arial"/>
                <w:sz w:val="18"/>
                <w:szCs w:val="18"/>
                <w:lang w:eastAsia="ko-KR"/>
              </w:rPr>
            </w:pPr>
          </w:p>
          <w:p w14:paraId="77DC5F67" w14:textId="51E099AB" w:rsidR="00D51061" w:rsidRPr="00C441A9" w:rsidRDefault="00C665E1" w:rsidP="00D51061">
            <w:pPr>
              <w:rPr>
                <w:rFonts w:ascii="Arial" w:eastAsia="맑은 고딕" w:hAnsi="Arial" w:cs="Arial"/>
                <w:sz w:val="18"/>
                <w:szCs w:val="18"/>
                <w:lang w:eastAsia="ko-KR"/>
              </w:rPr>
            </w:pPr>
            <w:r w:rsidRPr="00C441A9">
              <w:rPr>
                <w:rFonts w:ascii="Arial" w:hAnsi="Arial" w:cs="Arial"/>
                <w:color w:val="000000" w:themeColor="text1"/>
                <w:sz w:val="18"/>
                <w:szCs w:val="18"/>
                <w:lang w:eastAsia="ko-KR"/>
              </w:rPr>
              <w:t>Agree in principle with the commenter.</w:t>
            </w:r>
            <w:r w:rsidR="00621DEF" w:rsidRPr="00C441A9">
              <w:rPr>
                <w:rFonts w:ascii="Arial" w:hAnsi="Arial" w:cs="Arial"/>
                <w:color w:val="000000" w:themeColor="text1"/>
                <w:sz w:val="18"/>
                <w:szCs w:val="18"/>
                <w:lang w:eastAsia="ko-KR"/>
              </w:rPr>
              <w:t xml:space="preserve"> </w:t>
            </w:r>
            <w:r w:rsidR="00D51061" w:rsidRPr="00C441A9">
              <w:rPr>
                <w:rFonts w:ascii="Arial" w:eastAsia="맑은 고딕" w:hAnsi="Arial" w:cs="Arial"/>
                <w:sz w:val="18"/>
                <w:szCs w:val="18"/>
                <w:lang w:eastAsia="ko-KR"/>
              </w:rPr>
              <w:t xml:space="preserve">According to doc. 21/222, 21/319, 21/355, MLD capabilities and EML capabilities shall be included in Basic-variant Multi-Link </w:t>
            </w:r>
            <w:r w:rsidR="00D51061" w:rsidRPr="00C441A9">
              <w:rPr>
                <w:rFonts w:ascii="Arial" w:eastAsia="맑은 고딕" w:hAnsi="Arial" w:cs="Arial"/>
                <w:sz w:val="18"/>
                <w:szCs w:val="18"/>
                <w:lang w:eastAsia="ko-KR"/>
              </w:rPr>
              <w:lastRenderedPageBreak/>
              <w:t xml:space="preserve">element carried in </w:t>
            </w:r>
            <w:proofErr w:type="spellStart"/>
            <w:r w:rsidR="00D51061" w:rsidRPr="00C441A9">
              <w:rPr>
                <w:rFonts w:ascii="Arial" w:eastAsia="맑은 고딕" w:hAnsi="Arial" w:cs="Arial"/>
                <w:sz w:val="18"/>
                <w:szCs w:val="18"/>
                <w:lang w:eastAsia="ko-KR"/>
              </w:rPr>
              <w:t>Assocition</w:t>
            </w:r>
            <w:proofErr w:type="spellEnd"/>
            <w:r w:rsidR="00D51061" w:rsidRPr="00C441A9">
              <w:rPr>
                <w:rFonts w:ascii="Arial" w:eastAsia="맑은 고딕" w:hAnsi="Arial" w:cs="Arial"/>
                <w:sz w:val="18"/>
                <w:szCs w:val="18"/>
                <w:lang w:eastAsia="ko-KR"/>
              </w:rPr>
              <w:t xml:space="preserve"> Request and Response frames. Therefore, the revised spec provides that including the MLD capabilities is mandatory during </w:t>
            </w:r>
            <w:proofErr w:type="spellStart"/>
            <w:r w:rsidR="00D51061" w:rsidRPr="00C441A9">
              <w:rPr>
                <w:rFonts w:ascii="Arial" w:eastAsia="맑은 고딕" w:hAnsi="Arial" w:cs="Arial"/>
                <w:sz w:val="18"/>
                <w:szCs w:val="18"/>
                <w:lang w:eastAsia="ko-KR"/>
              </w:rPr>
              <w:t>mulit</w:t>
            </w:r>
            <w:proofErr w:type="spellEnd"/>
            <w:r w:rsidR="00D51061" w:rsidRPr="00C441A9">
              <w:rPr>
                <w:rFonts w:ascii="Arial" w:eastAsia="맑은 고딕" w:hAnsi="Arial" w:cs="Arial"/>
                <w:sz w:val="18"/>
                <w:szCs w:val="18"/>
                <w:lang w:eastAsia="ko-KR"/>
              </w:rPr>
              <w:t>-link setup. Please note that EML capabilities is always included in Association frames</w:t>
            </w:r>
            <w:r w:rsidR="00262445" w:rsidRPr="00C441A9">
              <w:rPr>
                <w:rFonts w:ascii="Arial" w:eastAsia="맑은 고딕" w:hAnsi="Arial" w:cs="Arial"/>
                <w:sz w:val="18"/>
                <w:szCs w:val="18"/>
                <w:lang w:eastAsia="ko-KR"/>
              </w:rPr>
              <w:t>.</w:t>
            </w:r>
          </w:p>
          <w:p w14:paraId="2D08C106" w14:textId="77777777" w:rsidR="007A62FE" w:rsidRPr="00C441A9" w:rsidRDefault="007A62FE" w:rsidP="007A62FE">
            <w:pPr>
              <w:rPr>
                <w:rFonts w:ascii="Arial" w:eastAsia="맑은 고딕" w:hAnsi="Arial" w:cs="Arial"/>
                <w:sz w:val="18"/>
                <w:szCs w:val="18"/>
                <w:lang w:eastAsia="ko-KR"/>
              </w:rPr>
            </w:pPr>
          </w:p>
          <w:p w14:paraId="3FF75CD5" w14:textId="1B2299C3" w:rsidR="007D156B" w:rsidRPr="00C441A9" w:rsidRDefault="007A62FE" w:rsidP="00396760">
            <w:pPr>
              <w:rPr>
                <w:rFonts w:ascii="Arial" w:eastAsia="맑은 고딕" w:hAnsi="Arial" w:cs="Arial"/>
                <w:sz w:val="18"/>
                <w:szCs w:val="18"/>
                <w:lang w:eastAsia="ko-KR"/>
              </w:rPr>
            </w:pPr>
            <w:proofErr w:type="spellStart"/>
            <w:r w:rsidRPr="00C441A9">
              <w:rPr>
                <w:rFonts w:ascii="Arial" w:hAnsi="Arial" w:cs="Arial"/>
                <w:b/>
                <w:bCs/>
                <w:color w:val="000000" w:themeColor="text1"/>
                <w:sz w:val="18"/>
                <w:szCs w:val="18"/>
                <w:lang w:eastAsia="ko-KR"/>
              </w:rPr>
              <w:t>TGbe</w:t>
            </w:r>
            <w:proofErr w:type="spellEnd"/>
            <w:r w:rsidRPr="00C441A9">
              <w:rPr>
                <w:rFonts w:ascii="Arial" w:hAnsi="Arial" w:cs="Arial"/>
                <w:b/>
                <w:bCs/>
                <w:color w:val="000000" w:themeColor="text1"/>
                <w:sz w:val="18"/>
                <w:szCs w:val="18"/>
                <w:lang w:eastAsia="ko-KR"/>
              </w:rPr>
              <w:t xml:space="preserve"> editor, please make changes as shown in doc 11-21/</w:t>
            </w:r>
            <w:r w:rsidR="00FF1E47" w:rsidRPr="00C441A9">
              <w:rPr>
                <w:rFonts w:ascii="Arial" w:hAnsi="Arial" w:cs="Arial"/>
                <w:b/>
                <w:bCs/>
                <w:color w:val="000000" w:themeColor="text1"/>
                <w:sz w:val="18"/>
                <w:szCs w:val="18"/>
                <w:lang w:eastAsia="ko-KR"/>
              </w:rPr>
              <w:t>499</w:t>
            </w:r>
            <w:r w:rsidRPr="00C441A9">
              <w:rPr>
                <w:rFonts w:ascii="Arial" w:hAnsi="Arial" w:cs="Arial"/>
                <w:b/>
                <w:bCs/>
                <w:color w:val="000000" w:themeColor="text1"/>
                <w:sz w:val="18"/>
                <w:szCs w:val="18"/>
                <w:lang w:eastAsia="ko-KR"/>
              </w:rPr>
              <w:t>r0 tagged as CID 2348.</w:t>
            </w:r>
          </w:p>
        </w:tc>
      </w:tr>
      <w:tr w:rsidR="00AE474B" w:rsidRPr="00C441A9" w14:paraId="45CACE3E" w14:textId="77777777" w:rsidTr="00621DEF">
        <w:trPr>
          <w:trHeight w:val="3825"/>
        </w:trPr>
        <w:tc>
          <w:tcPr>
            <w:tcW w:w="700" w:type="dxa"/>
            <w:tcBorders>
              <w:top w:val="nil"/>
              <w:left w:val="single" w:sz="4" w:space="0" w:color="333300"/>
              <w:bottom w:val="single" w:sz="4" w:space="0" w:color="333300"/>
              <w:right w:val="single" w:sz="4" w:space="0" w:color="333300"/>
            </w:tcBorders>
            <w:shd w:val="clear" w:color="auto" w:fill="auto"/>
            <w:hideMark/>
          </w:tcPr>
          <w:p w14:paraId="1B162A64" w14:textId="77777777" w:rsidR="000137F6" w:rsidRPr="00C441A9" w:rsidRDefault="000137F6" w:rsidP="00396760">
            <w:pPr>
              <w:rPr>
                <w:rFonts w:ascii="Arial" w:eastAsia="맑은 고딕" w:hAnsi="Arial" w:cs="Arial"/>
                <w:sz w:val="18"/>
                <w:szCs w:val="18"/>
              </w:rPr>
            </w:pPr>
            <w:r w:rsidRPr="00C441A9">
              <w:rPr>
                <w:rFonts w:ascii="Arial" w:eastAsia="맑은 고딕" w:hAnsi="Arial" w:cs="Arial"/>
                <w:sz w:val="18"/>
                <w:szCs w:val="18"/>
              </w:rPr>
              <w:lastRenderedPageBreak/>
              <w:t>2479</w:t>
            </w:r>
          </w:p>
        </w:tc>
        <w:tc>
          <w:tcPr>
            <w:tcW w:w="1285" w:type="dxa"/>
            <w:tcBorders>
              <w:top w:val="nil"/>
              <w:left w:val="nil"/>
              <w:bottom w:val="single" w:sz="4" w:space="0" w:color="333300"/>
              <w:right w:val="single" w:sz="4" w:space="0" w:color="333300"/>
            </w:tcBorders>
            <w:shd w:val="clear" w:color="auto" w:fill="auto"/>
            <w:hideMark/>
          </w:tcPr>
          <w:p w14:paraId="3C64F613" w14:textId="77777777" w:rsidR="000137F6" w:rsidRPr="00C441A9" w:rsidRDefault="000137F6" w:rsidP="00396760">
            <w:pPr>
              <w:rPr>
                <w:rFonts w:ascii="Arial" w:eastAsia="맑은 고딕" w:hAnsi="Arial" w:cs="Arial"/>
                <w:sz w:val="18"/>
                <w:szCs w:val="18"/>
              </w:rPr>
            </w:pPr>
            <w:r w:rsidRPr="00C441A9">
              <w:rPr>
                <w:rFonts w:ascii="Arial" w:eastAsia="맑은 고딕" w:hAnsi="Arial" w:cs="Arial"/>
                <w:sz w:val="18"/>
                <w:szCs w:val="18"/>
              </w:rPr>
              <w:t xml:space="preserve">Payam Torab </w:t>
            </w:r>
            <w:proofErr w:type="spellStart"/>
            <w:r w:rsidRPr="00C441A9">
              <w:rPr>
                <w:rFonts w:ascii="Arial" w:eastAsia="맑은 고딕" w:hAnsi="Arial" w:cs="Arial"/>
                <w:sz w:val="18"/>
                <w:szCs w:val="18"/>
              </w:rPr>
              <w:t>Jahromi</w:t>
            </w:r>
            <w:proofErr w:type="spellEnd"/>
          </w:p>
        </w:tc>
        <w:tc>
          <w:tcPr>
            <w:tcW w:w="845" w:type="dxa"/>
            <w:tcBorders>
              <w:top w:val="nil"/>
              <w:left w:val="nil"/>
              <w:bottom w:val="single" w:sz="4" w:space="0" w:color="333300"/>
              <w:right w:val="single" w:sz="4" w:space="0" w:color="333300"/>
            </w:tcBorders>
            <w:shd w:val="clear" w:color="auto" w:fill="auto"/>
            <w:hideMark/>
          </w:tcPr>
          <w:p w14:paraId="08411624" w14:textId="77777777" w:rsidR="000137F6" w:rsidRPr="00C441A9" w:rsidRDefault="000137F6" w:rsidP="00396760">
            <w:pPr>
              <w:rPr>
                <w:rFonts w:ascii="Arial" w:eastAsia="맑은 고딕" w:hAnsi="Arial" w:cs="Arial"/>
                <w:sz w:val="18"/>
                <w:szCs w:val="18"/>
              </w:rPr>
            </w:pPr>
            <w:r w:rsidRPr="00C441A9">
              <w:rPr>
                <w:rFonts w:ascii="Arial" w:eastAsia="맑은 고딕" w:hAnsi="Arial" w:cs="Arial"/>
                <w:sz w:val="18"/>
                <w:szCs w:val="18"/>
              </w:rPr>
              <w:t>132.40</w:t>
            </w:r>
          </w:p>
        </w:tc>
        <w:tc>
          <w:tcPr>
            <w:tcW w:w="921" w:type="dxa"/>
            <w:tcBorders>
              <w:top w:val="nil"/>
              <w:left w:val="nil"/>
              <w:bottom w:val="single" w:sz="4" w:space="0" w:color="333300"/>
              <w:right w:val="single" w:sz="4" w:space="0" w:color="333300"/>
            </w:tcBorders>
            <w:shd w:val="clear" w:color="auto" w:fill="auto"/>
            <w:hideMark/>
          </w:tcPr>
          <w:p w14:paraId="43FB1162" w14:textId="77777777" w:rsidR="000137F6" w:rsidRPr="00C441A9" w:rsidRDefault="000137F6" w:rsidP="00396760">
            <w:pPr>
              <w:rPr>
                <w:rFonts w:ascii="Arial" w:eastAsia="맑은 고딕" w:hAnsi="Arial" w:cs="Arial"/>
                <w:sz w:val="18"/>
                <w:szCs w:val="18"/>
              </w:rPr>
            </w:pPr>
            <w:r w:rsidRPr="00C441A9">
              <w:rPr>
                <w:rFonts w:ascii="Arial" w:eastAsia="맑은 고딕" w:hAnsi="Arial" w:cs="Arial"/>
                <w:sz w:val="18"/>
                <w:szCs w:val="18"/>
              </w:rPr>
              <w:t>35.3.5.4</w:t>
            </w:r>
          </w:p>
        </w:tc>
        <w:tc>
          <w:tcPr>
            <w:tcW w:w="2198" w:type="dxa"/>
            <w:tcBorders>
              <w:top w:val="nil"/>
              <w:left w:val="nil"/>
              <w:bottom w:val="single" w:sz="4" w:space="0" w:color="333300"/>
              <w:right w:val="single" w:sz="4" w:space="0" w:color="333300"/>
            </w:tcBorders>
            <w:shd w:val="clear" w:color="auto" w:fill="auto"/>
            <w:hideMark/>
          </w:tcPr>
          <w:p w14:paraId="11D6C02F" w14:textId="77777777" w:rsidR="000137F6" w:rsidRPr="00C441A9" w:rsidRDefault="000137F6" w:rsidP="00396760">
            <w:pPr>
              <w:rPr>
                <w:rFonts w:ascii="Arial" w:eastAsia="맑은 고딕" w:hAnsi="Arial" w:cs="Arial"/>
                <w:sz w:val="18"/>
                <w:szCs w:val="18"/>
              </w:rPr>
            </w:pPr>
            <w:r w:rsidRPr="00C441A9">
              <w:rPr>
                <w:rFonts w:ascii="Arial" w:eastAsia="맑은 고딕" w:hAnsi="Arial" w:cs="Arial"/>
                <w:sz w:val="18"/>
                <w:szCs w:val="18"/>
              </w:rPr>
              <w:t>ML IE in Association Request identifies the AP corresponding to each non-AP STA, not the "link". Generally link is on client side.</w:t>
            </w:r>
          </w:p>
        </w:tc>
        <w:tc>
          <w:tcPr>
            <w:tcW w:w="1701" w:type="dxa"/>
            <w:tcBorders>
              <w:top w:val="nil"/>
              <w:left w:val="nil"/>
              <w:bottom w:val="single" w:sz="4" w:space="0" w:color="333300"/>
              <w:right w:val="single" w:sz="4" w:space="0" w:color="333300"/>
            </w:tcBorders>
            <w:shd w:val="clear" w:color="auto" w:fill="auto"/>
            <w:hideMark/>
          </w:tcPr>
          <w:p w14:paraId="76978DE8" w14:textId="77777777" w:rsidR="000137F6" w:rsidRPr="00C441A9" w:rsidRDefault="000137F6" w:rsidP="00396760">
            <w:pPr>
              <w:rPr>
                <w:rFonts w:ascii="Arial" w:eastAsia="맑은 고딕" w:hAnsi="Arial" w:cs="Arial"/>
                <w:sz w:val="18"/>
                <w:szCs w:val="18"/>
              </w:rPr>
            </w:pPr>
            <w:r w:rsidRPr="00C441A9">
              <w:rPr>
                <w:rFonts w:ascii="Arial" w:eastAsia="맑은 고딕" w:hAnsi="Arial" w:cs="Arial"/>
                <w:sz w:val="18"/>
                <w:szCs w:val="18"/>
              </w:rPr>
              <w:t xml:space="preserve">Change the paragraph to "The Basic variant Multi-Link element carried in the (Re-)Association Request frame shall include one or more STA profile </w:t>
            </w:r>
            <w:proofErr w:type="spellStart"/>
            <w:r w:rsidRPr="00C441A9">
              <w:rPr>
                <w:rFonts w:ascii="Arial" w:eastAsia="맑은 고딕" w:hAnsi="Arial" w:cs="Arial"/>
                <w:sz w:val="18"/>
                <w:szCs w:val="18"/>
              </w:rPr>
              <w:t>subelement</w:t>
            </w:r>
            <w:proofErr w:type="spellEnd"/>
            <w:r w:rsidRPr="00C441A9">
              <w:rPr>
                <w:rFonts w:ascii="Arial" w:eastAsia="맑은 고딕" w:hAnsi="Arial" w:cs="Arial"/>
                <w:sz w:val="18"/>
                <w:szCs w:val="18"/>
              </w:rPr>
              <w:t>(s), each of which contains the complete information (such as capabilities) of a non-AP STA affiliated with the non-AP MLD, and the requested AP STA corresponding to that non-AP STA."</w:t>
            </w:r>
            <w:r w:rsidRPr="00C441A9">
              <w:rPr>
                <w:rFonts w:ascii="Arial" w:eastAsia="맑은 고딕" w:hAnsi="Arial" w:cs="Arial"/>
                <w:sz w:val="18"/>
                <w:szCs w:val="18"/>
              </w:rPr>
              <w:br/>
            </w:r>
            <w:r w:rsidRPr="00C441A9">
              <w:rPr>
                <w:rFonts w:ascii="Arial" w:eastAsia="맑은 고딕" w:hAnsi="Arial" w:cs="Arial"/>
                <w:sz w:val="18"/>
                <w:szCs w:val="18"/>
              </w:rPr>
              <w:br/>
              <w:t>Also P132L54 change "a link" to "an AP".</w:t>
            </w:r>
          </w:p>
        </w:tc>
        <w:tc>
          <w:tcPr>
            <w:tcW w:w="2126" w:type="dxa"/>
            <w:tcBorders>
              <w:top w:val="nil"/>
              <w:left w:val="nil"/>
              <w:bottom w:val="single" w:sz="4" w:space="0" w:color="333300"/>
              <w:right w:val="single" w:sz="4" w:space="0" w:color="333300"/>
            </w:tcBorders>
            <w:shd w:val="clear" w:color="auto" w:fill="auto"/>
            <w:hideMark/>
          </w:tcPr>
          <w:p w14:paraId="2A78AF70" w14:textId="77777777" w:rsidR="00CA1364" w:rsidRPr="00C441A9" w:rsidRDefault="005E46F4" w:rsidP="0010137E">
            <w:pPr>
              <w:rPr>
                <w:rFonts w:ascii="Arial" w:eastAsia="맑은 고딕" w:hAnsi="Arial" w:cs="Arial"/>
                <w:sz w:val="18"/>
                <w:szCs w:val="18"/>
                <w:lang w:eastAsia="ko-KR"/>
              </w:rPr>
            </w:pPr>
            <w:r w:rsidRPr="00C441A9">
              <w:rPr>
                <w:rFonts w:ascii="Arial" w:eastAsia="맑은 고딕" w:hAnsi="Arial" w:cs="Arial" w:hint="eastAsia"/>
                <w:sz w:val="18"/>
                <w:szCs w:val="18"/>
                <w:lang w:eastAsia="ko-KR"/>
              </w:rPr>
              <w:t>Revised</w:t>
            </w:r>
          </w:p>
          <w:p w14:paraId="5D7532C2" w14:textId="77777777" w:rsidR="005E46F4" w:rsidRPr="00C441A9" w:rsidRDefault="005E46F4" w:rsidP="0010137E">
            <w:pPr>
              <w:rPr>
                <w:rFonts w:ascii="Arial" w:eastAsia="맑은 고딕" w:hAnsi="Arial" w:cs="Arial"/>
                <w:sz w:val="18"/>
                <w:szCs w:val="18"/>
                <w:lang w:eastAsia="ko-KR"/>
              </w:rPr>
            </w:pPr>
          </w:p>
          <w:p w14:paraId="1696BB78" w14:textId="19718C08" w:rsidR="005E46F4" w:rsidRPr="00C441A9" w:rsidRDefault="005E46F4" w:rsidP="00914D46">
            <w:pPr>
              <w:rPr>
                <w:rFonts w:ascii="Arial" w:hAnsi="Arial" w:cs="Arial"/>
                <w:color w:val="000000" w:themeColor="text1"/>
                <w:sz w:val="18"/>
                <w:szCs w:val="18"/>
                <w:lang w:eastAsia="ko-KR"/>
              </w:rPr>
            </w:pPr>
            <w:r w:rsidRPr="00C441A9">
              <w:rPr>
                <w:rFonts w:ascii="Arial" w:hAnsi="Arial" w:cs="Arial"/>
                <w:color w:val="000000" w:themeColor="text1"/>
                <w:sz w:val="18"/>
                <w:szCs w:val="18"/>
                <w:lang w:eastAsia="ko-KR"/>
              </w:rPr>
              <w:t xml:space="preserve">Agree in principle with the commenter. </w:t>
            </w:r>
            <w:r w:rsidR="00914D46" w:rsidRPr="00C441A9">
              <w:rPr>
                <w:rFonts w:ascii="Arial" w:hAnsi="Arial" w:cs="Arial"/>
                <w:color w:val="000000" w:themeColor="text1"/>
                <w:sz w:val="18"/>
                <w:szCs w:val="18"/>
                <w:lang w:eastAsia="ko-KR"/>
              </w:rPr>
              <w:t>In terms of multi-link setup, requesting “Link” looks good. However, i</w:t>
            </w:r>
            <w:r w:rsidRPr="00C441A9">
              <w:rPr>
                <w:rFonts w:ascii="Arial" w:hAnsi="Arial" w:cs="Arial"/>
                <w:color w:val="000000" w:themeColor="text1"/>
                <w:sz w:val="18"/>
                <w:szCs w:val="18"/>
                <w:lang w:eastAsia="ko-KR"/>
              </w:rPr>
              <w:t xml:space="preserve">t is proper to describe that the non-AP STA requests a link rather than that the non-AP STA is corresponding to a link. Also, the usage of link ID after the sentence makes it </w:t>
            </w:r>
            <w:proofErr w:type="gramStart"/>
            <w:r w:rsidRPr="00C441A9">
              <w:rPr>
                <w:rFonts w:ascii="Arial" w:hAnsi="Arial" w:cs="Arial"/>
                <w:color w:val="000000" w:themeColor="text1"/>
                <w:sz w:val="18"/>
                <w:szCs w:val="18"/>
                <w:lang w:eastAsia="ko-KR"/>
              </w:rPr>
              <w:t>more</w:t>
            </w:r>
            <w:r w:rsidR="00262445" w:rsidRPr="00C441A9">
              <w:rPr>
                <w:rFonts w:ascii="Arial" w:hAnsi="Arial" w:cs="Arial"/>
                <w:color w:val="000000" w:themeColor="text1"/>
                <w:sz w:val="18"/>
                <w:szCs w:val="18"/>
                <w:lang w:eastAsia="ko-KR"/>
              </w:rPr>
              <w:t xml:space="preserve"> </w:t>
            </w:r>
            <w:r w:rsidRPr="00C441A9">
              <w:rPr>
                <w:rFonts w:ascii="Arial" w:hAnsi="Arial" w:cs="Arial"/>
                <w:color w:val="000000" w:themeColor="text1"/>
                <w:sz w:val="18"/>
                <w:szCs w:val="18"/>
                <w:lang w:eastAsia="ko-KR"/>
              </w:rPr>
              <w:t>clear</w:t>
            </w:r>
            <w:proofErr w:type="gramEnd"/>
            <w:r w:rsidRPr="00C441A9">
              <w:rPr>
                <w:rFonts w:ascii="Arial" w:hAnsi="Arial" w:cs="Arial"/>
                <w:color w:val="000000" w:themeColor="text1"/>
                <w:sz w:val="18"/>
                <w:szCs w:val="18"/>
                <w:lang w:eastAsia="ko-KR"/>
              </w:rPr>
              <w:t>. Similar change</w:t>
            </w:r>
            <w:r w:rsidR="00914D46" w:rsidRPr="00C441A9">
              <w:rPr>
                <w:rFonts w:ascii="Arial" w:hAnsi="Arial" w:cs="Arial"/>
                <w:color w:val="000000" w:themeColor="text1"/>
                <w:sz w:val="18"/>
                <w:szCs w:val="18"/>
                <w:lang w:eastAsia="ko-KR"/>
              </w:rPr>
              <w:t xml:space="preserve"> was</w:t>
            </w:r>
            <w:r w:rsidRPr="00C441A9">
              <w:rPr>
                <w:rFonts w:ascii="Arial" w:hAnsi="Arial" w:cs="Arial"/>
                <w:color w:val="000000" w:themeColor="text1"/>
                <w:sz w:val="18"/>
                <w:szCs w:val="18"/>
                <w:lang w:eastAsia="ko-KR"/>
              </w:rPr>
              <w:t xml:space="preserve"> applied to the sentences</w:t>
            </w:r>
            <w:r w:rsidR="00914D46" w:rsidRPr="00C441A9">
              <w:rPr>
                <w:rFonts w:ascii="Arial" w:hAnsi="Arial" w:cs="Arial"/>
                <w:color w:val="000000" w:themeColor="text1"/>
                <w:sz w:val="18"/>
                <w:szCs w:val="18"/>
                <w:lang w:eastAsia="ko-KR"/>
              </w:rPr>
              <w:t xml:space="preserve">. </w:t>
            </w:r>
          </w:p>
          <w:p w14:paraId="721359E8" w14:textId="77777777" w:rsidR="005E46F4" w:rsidRPr="00C441A9" w:rsidRDefault="005E46F4" w:rsidP="00CA7E6A">
            <w:pPr>
              <w:rPr>
                <w:rFonts w:ascii="Arial" w:hAnsi="Arial" w:cs="Arial"/>
                <w:color w:val="000000" w:themeColor="text1"/>
                <w:sz w:val="18"/>
                <w:szCs w:val="18"/>
                <w:lang w:eastAsia="ko-KR"/>
              </w:rPr>
            </w:pPr>
          </w:p>
          <w:p w14:paraId="2F2BFE62" w14:textId="72A594F2" w:rsidR="005E46F4" w:rsidRPr="00C441A9" w:rsidRDefault="005E46F4" w:rsidP="00CA7E6A">
            <w:pPr>
              <w:rPr>
                <w:rFonts w:ascii="Arial" w:eastAsia="맑은 고딕" w:hAnsi="Arial" w:cs="Arial"/>
                <w:sz w:val="18"/>
                <w:szCs w:val="18"/>
                <w:lang w:eastAsia="ko-KR"/>
              </w:rPr>
            </w:pPr>
            <w:proofErr w:type="spellStart"/>
            <w:r w:rsidRPr="00C441A9">
              <w:rPr>
                <w:rFonts w:ascii="Arial" w:hAnsi="Arial" w:cs="Arial"/>
                <w:b/>
                <w:bCs/>
                <w:color w:val="000000" w:themeColor="text1"/>
                <w:sz w:val="18"/>
                <w:szCs w:val="18"/>
                <w:lang w:eastAsia="ko-KR"/>
              </w:rPr>
              <w:t>TGbe</w:t>
            </w:r>
            <w:proofErr w:type="spellEnd"/>
            <w:r w:rsidRPr="00C441A9">
              <w:rPr>
                <w:rFonts w:ascii="Arial" w:hAnsi="Arial" w:cs="Arial"/>
                <w:b/>
                <w:bCs/>
                <w:color w:val="000000" w:themeColor="text1"/>
                <w:sz w:val="18"/>
                <w:szCs w:val="18"/>
                <w:lang w:eastAsia="ko-KR"/>
              </w:rPr>
              <w:t xml:space="preserve"> editor, please make changes as shown in doc 11-21/</w:t>
            </w:r>
            <w:r w:rsidR="00FF1E47" w:rsidRPr="00C441A9">
              <w:rPr>
                <w:rFonts w:ascii="Arial" w:hAnsi="Arial" w:cs="Arial"/>
                <w:b/>
                <w:bCs/>
                <w:color w:val="000000" w:themeColor="text1"/>
                <w:sz w:val="18"/>
                <w:szCs w:val="18"/>
                <w:lang w:eastAsia="ko-KR"/>
              </w:rPr>
              <w:t>499</w:t>
            </w:r>
            <w:r w:rsidRPr="00C441A9">
              <w:rPr>
                <w:rFonts w:ascii="Arial" w:hAnsi="Arial" w:cs="Arial"/>
                <w:b/>
                <w:bCs/>
                <w:color w:val="000000" w:themeColor="text1"/>
                <w:sz w:val="18"/>
                <w:szCs w:val="18"/>
                <w:lang w:eastAsia="ko-KR"/>
              </w:rPr>
              <w:t>r0 tagge</w:t>
            </w:r>
            <w:r w:rsidR="00914D46" w:rsidRPr="00C441A9">
              <w:rPr>
                <w:rFonts w:ascii="Arial" w:hAnsi="Arial" w:cs="Arial"/>
                <w:b/>
                <w:bCs/>
                <w:color w:val="000000" w:themeColor="text1"/>
                <w:sz w:val="18"/>
                <w:szCs w:val="18"/>
                <w:lang w:eastAsia="ko-KR"/>
              </w:rPr>
              <w:t>d as CID 2479.</w:t>
            </w:r>
          </w:p>
        </w:tc>
      </w:tr>
      <w:tr w:rsidR="00AE474B" w:rsidRPr="00C441A9" w14:paraId="5D5B1AB9" w14:textId="77777777" w:rsidTr="00621DEF">
        <w:trPr>
          <w:trHeight w:val="2040"/>
        </w:trPr>
        <w:tc>
          <w:tcPr>
            <w:tcW w:w="700" w:type="dxa"/>
            <w:tcBorders>
              <w:top w:val="nil"/>
              <w:left w:val="single" w:sz="4" w:space="0" w:color="333300"/>
              <w:bottom w:val="single" w:sz="4" w:space="0" w:color="333300"/>
              <w:right w:val="single" w:sz="4" w:space="0" w:color="333300"/>
            </w:tcBorders>
            <w:shd w:val="clear" w:color="auto" w:fill="auto"/>
            <w:hideMark/>
          </w:tcPr>
          <w:p w14:paraId="207BC3BC" w14:textId="2FA29F6B" w:rsidR="000137F6" w:rsidRPr="00C441A9" w:rsidRDefault="000137F6" w:rsidP="00396760">
            <w:pPr>
              <w:rPr>
                <w:rFonts w:ascii="Arial" w:eastAsia="맑은 고딕" w:hAnsi="Arial" w:cs="Arial"/>
                <w:sz w:val="18"/>
                <w:szCs w:val="18"/>
              </w:rPr>
            </w:pPr>
            <w:r w:rsidRPr="00C441A9">
              <w:rPr>
                <w:rFonts w:ascii="Arial" w:eastAsia="맑은 고딕" w:hAnsi="Arial" w:cs="Arial"/>
                <w:sz w:val="18"/>
                <w:szCs w:val="18"/>
              </w:rPr>
              <w:t>2966</w:t>
            </w:r>
          </w:p>
        </w:tc>
        <w:tc>
          <w:tcPr>
            <w:tcW w:w="1285" w:type="dxa"/>
            <w:tcBorders>
              <w:top w:val="nil"/>
              <w:left w:val="nil"/>
              <w:bottom w:val="single" w:sz="4" w:space="0" w:color="333300"/>
              <w:right w:val="single" w:sz="4" w:space="0" w:color="333300"/>
            </w:tcBorders>
            <w:shd w:val="clear" w:color="auto" w:fill="auto"/>
            <w:hideMark/>
          </w:tcPr>
          <w:p w14:paraId="4710D26C" w14:textId="77777777" w:rsidR="000137F6" w:rsidRPr="00C441A9" w:rsidRDefault="000137F6" w:rsidP="00396760">
            <w:pPr>
              <w:rPr>
                <w:rFonts w:ascii="Arial" w:eastAsia="맑은 고딕" w:hAnsi="Arial" w:cs="Arial"/>
                <w:sz w:val="18"/>
                <w:szCs w:val="18"/>
              </w:rPr>
            </w:pPr>
            <w:r w:rsidRPr="00C441A9">
              <w:rPr>
                <w:rFonts w:ascii="Arial" w:eastAsia="맑은 고딕" w:hAnsi="Arial" w:cs="Arial"/>
                <w:sz w:val="18"/>
                <w:szCs w:val="18"/>
              </w:rPr>
              <w:t>Tomoko Adachi</w:t>
            </w:r>
          </w:p>
        </w:tc>
        <w:tc>
          <w:tcPr>
            <w:tcW w:w="845" w:type="dxa"/>
            <w:tcBorders>
              <w:top w:val="nil"/>
              <w:left w:val="nil"/>
              <w:bottom w:val="single" w:sz="4" w:space="0" w:color="333300"/>
              <w:right w:val="single" w:sz="4" w:space="0" w:color="333300"/>
            </w:tcBorders>
            <w:shd w:val="clear" w:color="auto" w:fill="auto"/>
            <w:hideMark/>
          </w:tcPr>
          <w:p w14:paraId="6B654BE1" w14:textId="77777777" w:rsidR="000137F6" w:rsidRPr="00C441A9" w:rsidRDefault="000137F6" w:rsidP="00396760">
            <w:pPr>
              <w:rPr>
                <w:rFonts w:ascii="Arial" w:eastAsia="맑은 고딕" w:hAnsi="Arial" w:cs="Arial"/>
                <w:sz w:val="18"/>
                <w:szCs w:val="18"/>
              </w:rPr>
            </w:pPr>
            <w:r w:rsidRPr="00C441A9">
              <w:rPr>
                <w:rFonts w:ascii="Arial" w:eastAsia="맑은 고딕" w:hAnsi="Arial" w:cs="Arial"/>
                <w:sz w:val="18"/>
                <w:szCs w:val="18"/>
              </w:rPr>
              <w:t>132.61</w:t>
            </w:r>
          </w:p>
        </w:tc>
        <w:tc>
          <w:tcPr>
            <w:tcW w:w="921" w:type="dxa"/>
            <w:tcBorders>
              <w:top w:val="nil"/>
              <w:left w:val="nil"/>
              <w:bottom w:val="single" w:sz="4" w:space="0" w:color="333300"/>
              <w:right w:val="single" w:sz="4" w:space="0" w:color="333300"/>
            </w:tcBorders>
            <w:shd w:val="clear" w:color="auto" w:fill="auto"/>
            <w:hideMark/>
          </w:tcPr>
          <w:p w14:paraId="281CDDFE" w14:textId="77777777" w:rsidR="000137F6" w:rsidRPr="00C441A9" w:rsidRDefault="000137F6" w:rsidP="00396760">
            <w:pPr>
              <w:rPr>
                <w:rFonts w:ascii="Arial" w:eastAsia="맑은 고딕" w:hAnsi="Arial" w:cs="Arial"/>
                <w:sz w:val="18"/>
                <w:szCs w:val="18"/>
              </w:rPr>
            </w:pPr>
            <w:r w:rsidRPr="00C441A9">
              <w:rPr>
                <w:rFonts w:ascii="Arial" w:eastAsia="맑은 고딕" w:hAnsi="Arial" w:cs="Arial"/>
                <w:sz w:val="18"/>
                <w:szCs w:val="18"/>
              </w:rPr>
              <w:t>35.3.5.4</w:t>
            </w:r>
          </w:p>
        </w:tc>
        <w:tc>
          <w:tcPr>
            <w:tcW w:w="2198" w:type="dxa"/>
            <w:tcBorders>
              <w:top w:val="nil"/>
              <w:left w:val="nil"/>
              <w:bottom w:val="single" w:sz="4" w:space="0" w:color="333300"/>
              <w:right w:val="single" w:sz="4" w:space="0" w:color="333300"/>
            </w:tcBorders>
            <w:shd w:val="clear" w:color="auto" w:fill="auto"/>
            <w:hideMark/>
          </w:tcPr>
          <w:p w14:paraId="767D186F" w14:textId="77777777" w:rsidR="000137F6" w:rsidRPr="00C441A9" w:rsidRDefault="000137F6" w:rsidP="00396760">
            <w:pPr>
              <w:rPr>
                <w:rFonts w:ascii="Arial" w:eastAsia="맑은 고딕" w:hAnsi="Arial" w:cs="Arial"/>
                <w:sz w:val="18"/>
                <w:szCs w:val="18"/>
              </w:rPr>
            </w:pPr>
            <w:r w:rsidRPr="00C441A9">
              <w:rPr>
                <w:rFonts w:ascii="Arial" w:eastAsia="맑은 고딕" w:hAnsi="Arial" w:cs="Arial"/>
                <w:sz w:val="18"/>
                <w:szCs w:val="18"/>
              </w:rPr>
              <w:t>A Basic variant Multi-Link element carried in an Authentication frame only needs to provide the MLD MAC address of the MLD with which the STA is affiliated.</w:t>
            </w:r>
          </w:p>
        </w:tc>
        <w:tc>
          <w:tcPr>
            <w:tcW w:w="1701" w:type="dxa"/>
            <w:tcBorders>
              <w:top w:val="nil"/>
              <w:left w:val="nil"/>
              <w:bottom w:val="single" w:sz="4" w:space="0" w:color="333300"/>
              <w:right w:val="single" w:sz="4" w:space="0" w:color="333300"/>
            </w:tcBorders>
            <w:shd w:val="clear" w:color="auto" w:fill="auto"/>
            <w:hideMark/>
          </w:tcPr>
          <w:p w14:paraId="381F5F3F" w14:textId="77777777" w:rsidR="000137F6" w:rsidRPr="00C441A9" w:rsidRDefault="000137F6" w:rsidP="00396760">
            <w:pPr>
              <w:rPr>
                <w:rFonts w:ascii="Arial" w:eastAsia="맑은 고딕" w:hAnsi="Arial" w:cs="Arial"/>
                <w:sz w:val="18"/>
                <w:szCs w:val="18"/>
              </w:rPr>
            </w:pPr>
            <w:r w:rsidRPr="00C441A9">
              <w:rPr>
                <w:rFonts w:ascii="Arial" w:eastAsia="맑은 고딕" w:hAnsi="Arial" w:cs="Arial"/>
                <w:sz w:val="18"/>
                <w:szCs w:val="18"/>
              </w:rPr>
              <w:t>In 9.4.2.295b.2, fix that for the inclusion of the Basic variant Multi-Link element in the Authentication frame, the Common Info field consists of only the MLD MAC Address field and the Link Info field is not present.</w:t>
            </w:r>
          </w:p>
        </w:tc>
        <w:tc>
          <w:tcPr>
            <w:tcW w:w="2126" w:type="dxa"/>
            <w:tcBorders>
              <w:top w:val="nil"/>
              <w:left w:val="nil"/>
              <w:bottom w:val="single" w:sz="4" w:space="0" w:color="333300"/>
              <w:right w:val="single" w:sz="4" w:space="0" w:color="333300"/>
            </w:tcBorders>
            <w:shd w:val="clear" w:color="auto" w:fill="auto"/>
            <w:hideMark/>
          </w:tcPr>
          <w:p w14:paraId="35F11A1B" w14:textId="50D496D9" w:rsidR="000137F6" w:rsidRPr="00C441A9" w:rsidRDefault="00203600" w:rsidP="00396760">
            <w:pPr>
              <w:rPr>
                <w:rFonts w:ascii="Arial" w:eastAsia="맑은 고딕" w:hAnsi="Arial" w:cs="Arial"/>
                <w:sz w:val="18"/>
                <w:szCs w:val="18"/>
                <w:lang w:eastAsia="ko-KR"/>
              </w:rPr>
            </w:pPr>
            <w:r w:rsidRPr="00C441A9">
              <w:rPr>
                <w:rFonts w:ascii="Arial" w:eastAsia="맑은 고딕" w:hAnsi="Arial" w:cs="Arial"/>
                <w:sz w:val="18"/>
                <w:szCs w:val="18"/>
                <w:lang w:eastAsia="ko-KR"/>
              </w:rPr>
              <w:t>Revised</w:t>
            </w:r>
          </w:p>
          <w:p w14:paraId="30E362B4" w14:textId="77777777" w:rsidR="00203600" w:rsidRPr="00C441A9" w:rsidRDefault="00203600" w:rsidP="00396760">
            <w:pPr>
              <w:rPr>
                <w:rFonts w:ascii="Arial" w:eastAsia="맑은 고딕" w:hAnsi="Arial" w:cs="Arial"/>
                <w:sz w:val="18"/>
                <w:szCs w:val="18"/>
                <w:lang w:eastAsia="ko-KR"/>
              </w:rPr>
            </w:pPr>
          </w:p>
          <w:p w14:paraId="08C19AA9" w14:textId="0946A45C" w:rsidR="00AE474B" w:rsidRPr="00C441A9" w:rsidRDefault="00B6353F" w:rsidP="00396760">
            <w:pPr>
              <w:rPr>
                <w:rFonts w:ascii="Arial" w:eastAsia="맑은 고딕" w:hAnsi="Arial" w:cs="Arial"/>
                <w:sz w:val="18"/>
                <w:szCs w:val="18"/>
                <w:lang w:eastAsia="ko-KR"/>
              </w:rPr>
            </w:pPr>
            <w:r w:rsidRPr="00C441A9">
              <w:rPr>
                <w:rFonts w:ascii="Arial" w:hAnsi="Arial" w:cs="Arial"/>
                <w:color w:val="000000" w:themeColor="text1"/>
                <w:sz w:val="18"/>
                <w:szCs w:val="18"/>
                <w:lang w:eastAsia="ko-KR"/>
              </w:rPr>
              <w:t>Agree in principle with the commenter</w:t>
            </w:r>
            <w:r w:rsidRPr="00C441A9">
              <w:rPr>
                <w:rFonts w:ascii="Arial" w:eastAsia="맑은 고딕" w:hAnsi="Arial" w:cs="Arial"/>
                <w:sz w:val="18"/>
                <w:szCs w:val="18"/>
                <w:lang w:eastAsia="ko-KR"/>
              </w:rPr>
              <w:t xml:space="preserve">. Authentication frame </w:t>
            </w:r>
            <w:r w:rsidR="00BD6916" w:rsidRPr="00C441A9">
              <w:rPr>
                <w:rFonts w:ascii="Arial" w:eastAsia="맑은 고딕" w:hAnsi="Arial" w:cs="Arial"/>
                <w:sz w:val="18"/>
                <w:szCs w:val="18"/>
                <w:lang w:eastAsia="ko-KR"/>
              </w:rPr>
              <w:t>doesn’t need to</w:t>
            </w:r>
            <w:r w:rsidR="00AE474B" w:rsidRPr="00C441A9">
              <w:rPr>
                <w:rFonts w:ascii="Arial" w:eastAsia="맑은 고딕" w:hAnsi="Arial" w:cs="Arial"/>
                <w:sz w:val="18"/>
                <w:szCs w:val="18"/>
                <w:lang w:eastAsia="ko-KR"/>
              </w:rPr>
              <w:t xml:space="preserve"> </w:t>
            </w:r>
            <w:r w:rsidRPr="00C441A9">
              <w:rPr>
                <w:rFonts w:ascii="Arial" w:eastAsia="맑은 고딕" w:hAnsi="Arial" w:cs="Arial"/>
                <w:sz w:val="18"/>
                <w:szCs w:val="18"/>
                <w:lang w:eastAsia="ko-KR"/>
              </w:rPr>
              <w:t xml:space="preserve">include </w:t>
            </w:r>
            <w:r w:rsidR="00AE474B" w:rsidRPr="00C441A9">
              <w:rPr>
                <w:rFonts w:ascii="Arial" w:eastAsia="맑은 고딕" w:hAnsi="Arial" w:cs="Arial"/>
                <w:sz w:val="18"/>
                <w:szCs w:val="18"/>
                <w:lang w:eastAsia="ko-KR"/>
              </w:rPr>
              <w:t xml:space="preserve">the </w:t>
            </w:r>
            <w:proofErr w:type="spellStart"/>
            <w:r w:rsidR="00AE474B" w:rsidRPr="00C441A9">
              <w:rPr>
                <w:rFonts w:ascii="Arial" w:eastAsia="맑은 고딕" w:hAnsi="Arial" w:cs="Arial"/>
                <w:sz w:val="18"/>
                <w:szCs w:val="18"/>
                <w:lang w:eastAsia="ko-KR"/>
              </w:rPr>
              <w:t>the</w:t>
            </w:r>
            <w:proofErr w:type="spellEnd"/>
            <w:r w:rsidR="00AE474B" w:rsidRPr="00C441A9">
              <w:rPr>
                <w:rFonts w:ascii="Arial" w:eastAsia="맑은 고딕" w:hAnsi="Arial" w:cs="Arial"/>
                <w:sz w:val="18"/>
                <w:szCs w:val="18"/>
                <w:lang w:eastAsia="ko-KR"/>
              </w:rPr>
              <w:t xml:space="preserve"> Link Info field. Moreover, the Common Info field carried in Authentication frame doesn’t need to contain other </w:t>
            </w:r>
            <w:r w:rsidR="00BD6916" w:rsidRPr="00C441A9">
              <w:rPr>
                <w:rFonts w:ascii="Arial" w:eastAsia="맑은 고딕" w:hAnsi="Arial" w:cs="Arial"/>
                <w:sz w:val="18"/>
                <w:szCs w:val="18"/>
                <w:lang w:eastAsia="ko-KR"/>
              </w:rPr>
              <w:t xml:space="preserve">common </w:t>
            </w:r>
            <w:proofErr w:type="spellStart"/>
            <w:r w:rsidR="00AE474B" w:rsidRPr="00C441A9">
              <w:rPr>
                <w:rFonts w:ascii="Arial" w:eastAsia="맑은 고딕" w:hAnsi="Arial" w:cs="Arial"/>
                <w:sz w:val="18"/>
                <w:szCs w:val="18"/>
                <w:lang w:eastAsia="ko-KR"/>
              </w:rPr>
              <w:t>Infomration</w:t>
            </w:r>
            <w:proofErr w:type="spellEnd"/>
            <w:r w:rsidR="00AE474B" w:rsidRPr="00C441A9">
              <w:rPr>
                <w:rFonts w:ascii="Arial" w:eastAsia="맑은 고딕" w:hAnsi="Arial" w:cs="Arial"/>
                <w:sz w:val="18"/>
                <w:szCs w:val="18"/>
                <w:lang w:eastAsia="ko-KR"/>
              </w:rPr>
              <w:t xml:space="preserve"> except MLD MAD address.</w:t>
            </w:r>
          </w:p>
          <w:p w14:paraId="3F9D13E7" w14:textId="4D0671B0" w:rsidR="00AE474B" w:rsidRPr="00C441A9" w:rsidRDefault="00AE474B" w:rsidP="00396760">
            <w:pPr>
              <w:rPr>
                <w:rFonts w:ascii="Arial" w:eastAsia="맑은 고딕" w:hAnsi="Arial" w:cs="Arial"/>
                <w:sz w:val="18"/>
                <w:szCs w:val="18"/>
                <w:lang w:eastAsia="ko-KR"/>
              </w:rPr>
            </w:pPr>
            <w:r w:rsidRPr="00C441A9">
              <w:rPr>
                <w:rFonts w:ascii="Arial" w:eastAsia="맑은 고딕" w:hAnsi="Arial" w:cs="Arial"/>
                <w:sz w:val="18"/>
                <w:szCs w:val="18"/>
                <w:lang w:eastAsia="ko-KR"/>
              </w:rPr>
              <w:t xml:space="preserve">Therefore, </w:t>
            </w:r>
            <w:r w:rsidR="00503F31" w:rsidRPr="00C441A9">
              <w:rPr>
                <w:rFonts w:ascii="Arial" w:eastAsia="맑은 고딕" w:hAnsi="Arial" w:cs="Arial"/>
                <w:sz w:val="18"/>
                <w:szCs w:val="18"/>
                <w:lang w:eastAsia="ko-KR"/>
              </w:rPr>
              <w:t>s</w:t>
            </w:r>
            <w:r w:rsidRPr="00C441A9">
              <w:rPr>
                <w:rFonts w:ascii="Arial" w:eastAsia="맑은 고딕" w:hAnsi="Arial" w:cs="Arial"/>
                <w:sz w:val="18"/>
                <w:szCs w:val="18"/>
                <w:lang w:eastAsia="ko-KR"/>
              </w:rPr>
              <w:t>imilar changes were applied to sentences in the clause</w:t>
            </w:r>
            <w:r w:rsidR="000A1AB4" w:rsidRPr="00C441A9">
              <w:rPr>
                <w:rFonts w:ascii="Arial" w:eastAsia="맑은 고딕" w:hAnsi="Arial" w:cs="Arial"/>
                <w:sz w:val="18"/>
                <w:szCs w:val="18"/>
                <w:lang w:eastAsia="ko-KR"/>
              </w:rPr>
              <w:t xml:space="preserve"> 35.3.5.4. </w:t>
            </w:r>
          </w:p>
          <w:p w14:paraId="1E671EE6" w14:textId="77777777" w:rsidR="00AE474B" w:rsidRPr="00C441A9" w:rsidRDefault="00AE474B" w:rsidP="00396760">
            <w:pPr>
              <w:rPr>
                <w:rFonts w:ascii="Arial" w:eastAsia="맑은 고딕" w:hAnsi="Arial" w:cs="Arial"/>
                <w:sz w:val="18"/>
                <w:szCs w:val="18"/>
                <w:lang w:eastAsia="ko-KR"/>
              </w:rPr>
            </w:pPr>
          </w:p>
          <w:p w14:paraId="73EF819A" w14:textId="554FEB31" w:rsidR="000A1AB4" w:rsidRPr="00C441A9" w:rsidRDefault="000A1AB4" w:rsidP="000A1AB4">
            <w:pPr>
              <w:rPr>
                <w:rFonts w:ascii="Arial" w:eastAsia="맑은 고딕" w:hAnsi="Arial" w:cs="Arial"/>
                <w:sz w:val="18"/>
                <w:szCs w:val="18"/>
              </w:rPr>
            </w:pPr>
            <w:proofErr w:type="spellStart"/>
            <w:r w:rsidRPr="00C441A9">
              <w:rPr>
                <w:rFonts w:ascii="Arial" w:hAnsi="Arial" w:cs="Arial"/>
                <w:b/>
                <w:bCs/>
                <w:color w:val="000000" w:themeColor="text1"/>
                <w:sz w:val="18"/>
                <w:szCs w:val="18"/>
                <w:lang w:eastAsia="ko-KR"/>
              </w:rPr>
              <w:lastRenderedPageBreak/>
              <w:t>TGbe</w:t>
            </w:r>
            <w:proofErr w:type="spellEnd"/>
            <w:r w:rsidRPr="00C441A9">
              <w:rPr>
                <w:rFonts w:ascii="Arial" w:hAnsi="Arial" w:cs="Arial"/>
                <w:b/>
                <w:bCs/>
                <w:color w:val="000000" w:themeColor="text1"/>
                <w:sz w:val="18"/>
                <w:szCs w:val="18"/>
                <w:lang w:eastAsia="ko-KR"/>
              </w:rPr>
              <w:t xml:space="preserve"> editor, please make changes as shown in doc 11-21/</w:t>
            </w:r>
            <w:r w:rsidR="00FF1E47" w:rsidRPr="00C441A9">
              <w:rPr>
                <w:rFonts w:ascii="Arial" w:hAnsi="Arial" w:cs="Arial"/>
                <w:b/>
                <w:bCs/>
                <w:color w:val="000000" w:themeColor="text1"/>
                <w:sz w:val="18"/>
                <w:szCs w:val="18"/>
                <w:lang w:eastAsia="ko-KR"/>
              </w:rPr>
              <w:t>499</w:t>
            </w:r>
            <w:r w:rsidRPr="00C441A9">
              <w:rPr>
                <w:rFonts w:ascii="Arial" w:hAnsi="Arial" w:cs="Arial"/>
                <w:b/>
                <w:bCs/>
                <w:color w:val="000000" w:themeColor="text1"/>
                <w:sz w:val="18"/>
                <w:szCs w:val="18"/>
                <w:lang w:eastAsia="ko-KR"/>
              </w:rPr>
              <w:t>r0 tagged as CID 2966.</w:t>
            </w:r>
          </w:p>
          <w:p w14:paraId="329AB3C6" w14:textId="77777777" w:rsidR="000A1AB4" w:rsidRPr="00C441A9" w:rsidRDefault="000A1AB4" w:rsidP="00396760">
            <w:pPr>
              <w:rPr>
                <w:rFonts w:ascii="Arial" w:eastAsia="맑은 고딕" w:hAnsi="Arial" w:cs="Arial"/>
                <w:sz w:val="18"/>
                <w:szCs w:val="18"/>
                <w:lang w:eastAsia="ko-KR"/>
              </w:rPr>
            </w:pPr>
          </w:p>
          <w:p w14:paraId="2695D6B8" w14:textId="06ABE212" w:rsidR="00203600" w:rsidRPr="00C441A9" w:rsidRDefault="00203600" w:rsidP="00396760">
            <w:pPr>
              <w:rPr>
                <w:rFonts w:ascii="Arial" w:eastAsia="맑은 고딕" w:hAnsi="Arial" w:cs="Arial"/>
                <w:sz w:val="18"/>
                <w:szCs w:val="18"/>
                <w:lang w:eastAsia="ko-KR"/>
              </w:rPr>
            </w:pPr>
          </w:p>
        </w:tc>
      </w:tr>
      <w:tr w:rsidR="00AE474B" w:rsidRPr="00C441A9" w14:paraId="5993C8C9" w14:textId="77777777" w:rsidTr="00737B1B">
        <w:trPr>
          <w:trHeight w:val="2295"/>
        </w:trPr>
        <w:tc>
          <w:tcPr>
            <w:tcW w:w="700" w:type="dxa"/>
            <w:tcBorders>
              <w:top w:val="nil"/>
              <w:left w:val="single" w:sz="4" w:space="0" w:color="333300"/>
              <w:bottom w:val="single" w:sz="4" w:space="0" w:color="333300"/>
              <w:right w:val="single" w:sz="4" w:space="0" w:color="333300"/>
            </w:tcBorders>
            <w:shd w:val="clear" w:color="auto" w:fill="auto"/>
            <w:hideMark/>
          </w:tcPr>
          <w:p w14:paraId="0B1D08CC" w14:textId="0656F893" w:rsidR="000137F6" w:rsidRPr="00C441A9" w:rsidRDefault="000137F6" w:rsidP="00396760">
            <w:pPr>
              <w:rPr>
                <w:rFonts w:ascii="Arial" w:eastAsia="맑은 고딕" w:hAnsi="Arial" w:cs="Arial"/>
                <w:sz w:val="18"/>
                <w:szCs w:val="18"/>
              </w:rPr>
            </w:pPr>
            <w:r w:rsidRPr="00C441A9">
              <w:rPr>
                <w:rFonts w:ascii="Arial" w:eastAsia="맑은 고딕" w:hAnsi="Arial" w:cs="Arial"/>
                <w:sz w:val="18"/>
                <w:szCs w:val="18"/>
                <w:highlight w:val="yellow"/>
              </w:rPr>
              <w:lastRenderedPageBreak/>
              <w:t>2967</w:t>
            </w:r>
          </w:p>
        </w:tc>
        <w:tc>
          <w:tcPr>
            <w:tcW w:w="1285" w:type="dxa"/>
            <w:tcBorders>
              <w:top w:val="nil"/>
              <w:left w:val="nil"/>
              <w:bottom w:val="single" w:sz="4" w:space="0" w:color="333300"/>
              <w:right w:val="single" w:sz="4" w:space="0" w:color="333300"/>
            </w:tcBorders>
            <w:shd w:val="clear" w:color="auto" w:fill="auto"/>
            <w:hideMark/>
          </w:tcPr>
          <w:p w14:paraId="73E72890" w14:textId="77777777" w:rsidR="000137F6" w:rsidRPr="00C441A9" w:rsidRDefault="000137F6" w:rsidP="00396760">
            <w:pPr>
              <w:rPr>
                <w:rFonts w:ascii="Arial" w:eastAsia="맑은 고딕" w:hAnsi="Arial" w:cs="Arial"/>
                <w:sz w:val="18"/>
                <w:szCs w:val="18"/>
              </w:rPr>
            </w:pPr>
            <w:r w:rsidRPr="00C441A9">
              <w:rPr>
                <w:rFonts w:ascii="Arial" w:eastAsia="맑은 고딕" w:hAnsi="Arial" w:cs="Arial"/>
                <w:sz w:val="18"/>
                <w:szCs w:val="18"/>
              </w:rPr>
              <w:t>Tomoko Adachi</w:t>
            </w:r>
          </w:p>
        </w:tc>
        <w:tc>
          <w:tcPr>
            <w:tcW w:w="845" w:type="dxa"/>
            <w:tcBorders>
              <w:top w:val="nil"/>
              <w:left w:val="nil"/>
              <w:bottom w:val="single" w:sz="4" w:space="0" w:color="333300"/>
              <w:right w:val="single" w:sz="4" w:space="0" w:color="333300"/>
            </w:tcBorders>
            <w:shd w:val="clear" w:color="auto" w:fill="auto"/>
            <w:hideMark/>
          </w:tcPr>
          <w:p w14:paraId="060C0DD5" w14:textId="77777777" w:rsidR="000137F6" w:rsidRPr="00C441A9" w:rsidRDefault="000137F6" w:rsidP="00396760">
            <w:pPr>
              <w:rPr>
                <w:rFonts w:ascii="Arial" w:eastAsia="맑은 고딕" w:hAnsi="Arial" w:cs="Arial"/>
                <w:sz w:val="18"/>
                <w:szCs w:val="18"/>
              </w:rPr>
            </w:pPr>
            <w:r w:rsidRPr="00C441A9">
              <w:rPr>
                <w:rFonts w:ascii="Arial" w:eastAsia="맑은 고딕" w:hAnsi="Arial" w:cs="Arial"/>
                <w:sz w:val="18"/>
                <w:szCs w:val="18"/>
              </w:rPr>
              <w:t>132.61</w:t>
            </w:r>
          </w:p>
        </w:tc>
        <w:tc>
          <w:tcPr>
            <w:tcW w:w="921" w:type="dxa"/>
            <w:tcBorders>
              <w:top w:val="nil"/>
              <w:left w:val="nil"/>
              <w:bottom w:val="single" w:sz="4" w:space="0" w:color="333300"/>
              <w:right w:val="single" w:sz="4" w:space="0" w:color="333300"/>
            </w:tcBorders>
            <w:shd w:val="clear" w:color="auto" w:fill="auto"/>
            <w:hideMark/>
          </w:tcPr>
          <w:p w14:paraId="177B5F0D" w14:textId="77777777" w:rsidR="000137F6" w:rsidRPr="00C441A9" w:rsidRDefault="000137F6" w:rsidP="00396760">
            <w:pPr>
              <w:rPr>
                <w:rFonts w:ascii="Arial" w:eastAsia="맑은 고딕" w:hAnsi="Arial" w:cs="Arial"/>
                <w:sz w:val="18"/>
                <w:szCs w:val="18"/>
              </w:rPr>
            </w:pPr>
            <w:r w:rsidRPr="00C441A9">
              <w:rPr>
                <w:rFonts w:ascii="Arial" w:eastAsia="맑은 고딕" w:hAnsi="Arial" w:cs="Arial"/>
                <w:sz w:val="18"/>
                <w:szCs w:val="18"/>
              </w:rPr>
              <w:t>35.3.5.4</w:t>
            </w:r>
          </w:p>
        </w:tc>
        <w:tc>
          <w:tcPr>
            <w:tcW w:w="2198" w:type="dxa"/>
            <w:tcBorders>
              <w:top w:val="nil"/>
              <w:left w:val="nil"/>
              <w:bottom w:val="single" w:sz="4" w:space="0" w:color="333300"/>
              <w:right w:val="single" w:sz="4" w:space="0" w:color="333300"/>
            </w:tcBorders>
            <w:shd w:val="clear" w:color="auto" w:fill="auto"/>
            <w:hideMark/>
          </w:tcPr>
          <w:p w14:paraId="72FA31D0" w14:textId="77777777" w:rsidR="000137F6" w:rsidRPr="00C441A9" w:rsidRDefault="000137F6" w:rsidP="00396760">
            <w:pPr>
              <w:rPr>
                <w:rFonts w:ascii="Arial" w:eastAsia="맑은 고딕" w:hAnsi="Arial" w:cs="Arial"/>
                <w:sz w:val="18"/>
                <w:szCs w:val="18"/>
              </w:rPr>
            </w:pPr>
            <w:r w:rsidRPr="00C441A9">
              <w:rPr>
                <w:rFonts w:ascii="Arial" w:eastAsia="맑은 고딕" w:hAnsi="Arial" w:cs="Arial"/>
                <w:sz w:val="18"/>
                <w:szCs w:val="18"/>
              </w:rPr>
              <w:t>The MLD MAC address of the MLD with which the STA is affiliated only needs to be carried in the first exchange of the Authentication process, i.e., the Authentication frames with authentication transaction sequence numbers being 1 and 2.</w:t>
            </w:r>
          </w:p>
        </w:tc>
        <w:tc>
          <w:tcPr>
            <w:tcW w:w="1701" w:type="dxa"/>
            <w:tcBorders>
              <w:top w:val="nil"/>
              <w:left w:val="nil"/>
              <w:bottom w:val="single" w:sz="4" w:space="0" w:color="333300"/>
              <w:right w:val="single" w:sz="4" w:space="0" w:color="333300"/>
            </w:tcBorders>
            <w:shd w:val="clear" w:color="auto" w:fill="auto"/>
            <w:hideMark/>
          </w:tcPr>
          <w:p w14:paraId="0355EC55" w14:textId="77777777" w:rsidR="000137F6" w:rsidRPr="00C441A9" w:rsidRDefault="000137F6" w:rsidP="00396760">
            <w:pPr>
              <w:rPr>
                <w:rFonts w:ascii="Arial" w:eastAsia="맑은 고딕" w:hAnsi="Arial" w:cs="Arial"/>
                <w:sz w:val="18"/>
                <w:szCs w:val="18"/>
              </w:rPr>
            </w:pPr>
            <w:r w:rsidRPr="00C441A9">
              <w:rPr>
                <w:rFonts w:ascii="Arial" w:eastAsia="맑은 고딕" w:hAnsi="Arial" w:cs="Arial"/>
                <w:sz w:val="18"/>
                <w:szCs w:val="18"/>
              </w:rPr>
              <w:t>Add such restriction.</w:t>
            </w:r>
          </w:p>
        </w:tc>
        <w:tc>
          <w:tcPr>
            <w:tcW w:w="2126" w:type="dxa"/>
            <w:tcBorders>
              <w:top w:val="nil"/>
              <w:left w:val="nil"/>
              <w:bottom w:val="single" w:sz="4" w:space="0" w:color="333300"/>
              <w:right w:val="single" w:sz="4" w:space="0" w:color="333300"/>
            </w:tcBorders>
            <w:shd w:val="clear" w:color="auto" w:fill="auto"/>
          </w:tcPr>
          <w:p w14:paraId="12581E6C" w14:textId="0B443DA4" w:rsidR="000137F6" w:rsidRPr="00C441A9" w:rsidRDefault="000137F6" w:rsidP="00396760">
            <w:pPr>
              <w:rPr>
                <w:rFonts w:ascii="Arial" w:eastAsia="맑은 고딕" w:hAnsi="Arial" w:cs="Arial"/>
                <w:sz w:val="18"/>
                <w:szCs w:val="18"/>
                <w:highlight w:val="yellow"/>
              </w:rPr>
            </w:pPr>
          </w:p>
        </w:tc>
      </w:tr>
      <w:tr w:rsidR="00AE474B" w:rsidRPr="00C441A9" w14:paraId="59B8B132" w14:textId="77777777" w:rsidTr="00621DEF">
        <w:trPr>
          <w:trHeight w:val="2805"/>
        </w:trPr>
        <w:tc>
          <w:tcPr>
            <w:tcW w:w="700" w:type="dxa"/>
            <w:tcBorders>
              <w:top w:val="nil"/>
              <w:left w:val="single" w:sz="4" w:space="0" w:color="333300"/>
              <w:bottom w:val="single" w:sz="4" w:space="0" w:color="333300"/>
              <w:right w:val="single" w:sz="4" w:space="0" w:color="333300"/>
            </w:tcBorders>
            <w:shd w:val="clear" w:color="auto" w:fill="auto"/>
            <w:hideMark/>
          </w:tcPr>
          <w:p w14:paraId="158A9FAA" w14:textId="77777777" w:rsidR="000137F6" w:rsidRPr="00C441A9" w:rsidRDefault="000137F6" w:rsidP="00396760">
            <w:pPr>
              <w:rPr>
                <w:rFonts w:ascii="Arial" w:eastAsia="맑은 고딕" w:hAnsi="Arial" w:cs="Arial"/>
                <w:sz w:val="18"/>
                <w:szCs w:val="18"/>
              </w:rPr>
            </w:pPr>
            <w:r w:rsidRPr="00C441A9">
              <w:rPr>
                <w:rFonts w:ascii="Arial" w:eastAsia="맑은 고딕" w:hAnsi="Arial" w:cs="Arial"/>
                <w:sz w:val="18"/>
                <w:szCs w:val="18"/>
              </w:rPr>
              <w:t>3153</w:t>
            </w:r>
          </w:p>
        </w:tc>
        <w:tc>
          <w:tcPr>
            <w:tcW w:w="1285" w:type="dxa"/>
            <w:tcBorders>
              <w:top w:val="nil"/>
              <w:left w:val="nil"/>
              <w:bottom w:val="single" w:sz="4" w:space="0" w:color="333300"/>
              <w:right w:val="single" w:sz="4" w:space="0" w:color="333300"/>
            </w:tcBorders>
            <w:shd w:val="clear" w:color="auto" w:fill="auto"/>
            <w:hideMark/>
          </w:tcPr>
          <w:p w14:paraId="021BEBAB" w14:textId="77777777" w:rsidR="000137F6" w:rsidRPr="00C441A9" w:rsidRDefault="000137F6" w:rsidP="00396760">
            <w:pPr>
              <w:rPr>
                <w:rFonts w:ascii="Arial" w:eastAsia="맑은 고딕" w:hAnsi="Arial" w:cs="Arial"/>
                <w:sz w:val="18"/>
                <w:szCs w:val="18"/>
              </w:rPr>
            </w:pPr>
            <w:r w:rsidRPr="00C441A9">
              <w:rPr>
                <w:rFonts w:ascii="Arial" w:eastAsia="맑은 고딕" w:hAnsi="Arial" w:cs="Arial"/>
                <w:sz w:val="18"/>
                <w:szCs w:val="18"/>
              </w:rPr>
              <w:t>Yongho Seok</w:t>
            </w:r>
          </w:p>
        </w:tc>
        <w:tc>
          <w:tcPr>
            <w:tcW w:w="845" w:type="dxa"/>
            <w:tcBorders>
              <w:top w:val="nil"/>
              <w:left w:val="nil"/>
              <w:bottom w:val="single" w:sz="4" w:space="0" w:color="333300"/>
              <w:right w:val="single" w:sz="4" w:space="0" w:color="333300"/>
            </w:tcBorders>
            <w:shd w:val="clear" w:color="auto" w:fill="auto"/>
            <w:hideMark/>
          </w:tcPr>
          <w:p w14:paraId="042CA75D" w14:textId="77777777" w:rsidR="000137F6" w:rsidRPr="00C441A9" w:rsidRDefault="000137F6" w:rsidP="00396760">
            <w:pPr>
              <w:rPr>
                <w:rFonts w:ascii="Arial" w:eastAsia="맑은 고딕" w:hAnsi="Arial" w:cs="Arial"/>
                <w:sz w:val="18"/>
                <w:szCs w:val="18"/>
              </w:rPr>
            </w:pPr>
            <w:r w:rsidRPr="00C441A9">
              <w:rPr>
                <w:rFonts w:ascii="Arial" w:eastAsia="맑은 고딕" w:hAnsi="Arial" w:cs="Arial"/>
                <w:sz w:val="18"/>
                <w:szCs w:val="18"/>
              </w:rPr>
              <w:t>132.29</w:t>
            </w:r>
          </w:p>
        </w:tc>
        <w:tc>
          <w:tcPr>
            <w:tcW w:w="921" w:type="dxa"/>
            <w:tcBorders>
              <w:top w:val="nil"/>
              <w:left w:val="nil"/>
              <w:bottom w:val="single" w:sz="4" w:space="0" w:color="333300"/>
              <w:right w:val="single" w:sz="4" w:space="0" w:color="333300"/>
            </w:tcBorders>
            <w:shd w:val="clear" w:color="auto" w:fill="auto"/>
            <w:hideMark/>
          </w:tcPr>
          <w:p w14:paraId="401D3CA8" w14:textId="77777777" w:rsidR="000137F6" w:rsidRPr="00C441A9" w:rsidRDefault="000137F6" w:rsidP="00396760">
            <w:pPr>
              <w:rPr>
                <w:rFonts w:ascii="Arial" w:eastAsia="맑은 고딕" w:hAnsi="Arial" w:cs="Arial"/>
                <w:sz w:val="18"/>
                <w:szCs w:val="18"/>
              </w:rPr>
            </w:pPr>
            <w:r w:rsidRPr="00C441A9">
              <w:rPr>
                <w:rFonts w:ascii="Arial" w:eastAsia="맑은 고딕" w:hAnsi="Arial" w:cs="Arial"/>
                <w:sz w:val="18"/>
                <w:szCs w:val="18"/>
              </w:rPr>
              <w:t>35.3.5.4</w:t>
            </w:r>
          </w:p>
        </w:tc>
        <w:tc>
          <w:tcPr>
            <w:tcW w:w="2198" w:type="dxa"/>
            <w:tcBorders>
              <w:top w:val="nil"/>
              <w:left w:val="nil"/>
              <w:bottom w:val="single" w:sz="4" w:space="0" w:color="333300"/>
              <w:right w:val="single" w:sz="4" w:space="0" w:color="333300"/>
            </w:tcBorders>
            <w:shd w:val="clear" w:color="auto" w:fill="auto"/>
            <w:hideMark/>
          </w:tcPr>
          <w:p w14:paraId="3CACC766" w14:textId="77777777" w:rsidR="000137F6" w:rsidRPr="00C441A9" w:rsidRDefault="000137F6" w:rsidP="00396760">
            <w:pPr>
              <w:rPr>
                <w:rFonts w:ascii="Arial" w:eastAsia="맑은 고딕" w:hAnsi="Arial" w:cs="Arial"/>
                <w:sz w:val="18"/>
                <w:szCs w:val="18"/>
              </w:rPr>
            </w:pPr>
            <w:r w:rsidRPr="00C441A9">
              <w:rPr>
                <w:rFonts w:ascii="Arial" w:eastAsia="맑은 고딕" w:hAnsi="Arial" w:cs="Arial"/>
                <w:sz w:val="18"/>
                <w:szCs w:val="18"/>
              </w:rPr>
              <w:t>"When a non-AP MLD initiates a multi-link setup with an AP MLD, a non-AP STA that is affiliated with the non-AP MLD shall transmit an (Re-</w:t>
            </w:r>
            <w:proofErr w:type="gramStart"/>
            <w:r w:rsidRPr="00C441A9">
              <w:rPr>
                <w:rFonts w:ascii="Arial" w:eastAsia="맑은 고딕" w:hAnsi="Arial" w:cs="Arial"/>
                <w:sz w:val="18"/>
                <w:szCs w:val="18"/>
              </w:rPr>
              <w:t>)Association</w:t>
            </w:r>
            <w:proofErr w:type="gramEnd"/>
            <w:r w:rsidRPr="00C441A9">
              <w:rPr>
                <w:rFonts w:ascii="Arial" w:eastAsia="맑은 고딕" w:hAnsi="Arial" w:cs="Arial"/>
                <w:sz w:val="18"/>
                <w:szCs w:val="18"/>
              </w:rPr>
              <w:t xml:space="preserve"> Request frame on the link it is operating on."</w:t>
            </w:r>
            <w:r w:rsidRPr="00C441A9">
              <w:rPr>
                <w:rFonts w:ascii="Arial" w:eastAsia="맑은 고딕" w:hAnsi="Arial" w:cs="Arial"/>
                <w:sz w:val="18"/>
                <w:szCs w:val="18"/>
              </w:rPr>
              <w:br/>
              <w:t>A STA can't send any frame on a link/channel on which it does not operate. Remove "on the link it is operating on.</w:t>
            </w:r>
            <w:proofErr w:type="gramStart"/>
            <w:r w:rsidRPr="00C441A9">
              <w:rPr>
                <w:rFonts w:ascii="Arial" w:eastAsia="맑은 고딕" w:hAnsi="Arial" w:cs="Arial"/>
                <w:sz w:val="18"/>
                <w:szCs w:val="18"/>
              </w:rPr>
              <w:t>".</w:t>
            </w:r>
            <w:proofErr w:type="gramEnd"/>
          </w:p>
        </w:tc>
        <w:tc>
          <w:tcPr>
            <w:tcW w:w="1701" w:type="dxa"/>
            <w:tcBorders>
              <w:top w:val="nil"/>
              <w:left w:val="nil"/>
              <w:bottom w:val="single" w:sz="4" w:space="0" w:color="333300"/>
              <w:right w:val="single" w:sz="4" w:space="0" w:color="333300"/>
            </w:tcBorders>
            <w:shd w:val="clear" w:color="auto" w:fill="auto"/>
            <w:hideMark/>
          </w:tcPr>
          <w:p w14:paraId="4B6A5E75" w14:textId="77777777" w:rsidR="000137F6" w:rsidRPr="00C441A9" w:rsidRDefault="000137F6" w:rsidP="00396760">
            <w:pPr>
              <w:rPr>
                <w:rFonts w:ascii="Arial" w:eastAsia="맑은 고딕" w:hAnsi="Arial" w:cs="Arial"/>
                <w:sz w:val="18"/>
                <w:szCs w:val="18"/>
              </w:rPr>
            </w:pPr>
            <w:r w:rsidRPr="00C441A9">
              <w:rPr>
                <w:rFonts w:ascii="Arial" w:eastAsia="맑은 고딕" w:hAnsi="Arial" w:cs="Arial"/>
                <w:sz w:val="18"/>
                <w:szCs w:val="18"/>
              </w:rPr>
              <w:t>As in comment.</w:t>
            </w:r>
          </w:p>
        </w:tc>
        <w:tc>
          <w:tcPr>
            <w:tcW w:w="2126" w:type="dxa"/>
            <w:tcBorders>
              <w:top w:val="nil"/>
              <w:left w:val="nil"/>
              <w:bottom w:val="single" w:sz="4" w:space="0" w:color="333300"/>
              <w:right w:val="single" w:sz="4" w:space="0" w:color="333300"/>
            </w:tcBorders>
            <w:shd w:val="clear" w:color="auto" w:fill="auto"/>
            <w:hideMark/>
          </w:tcPr>
          <w:p w14:paraId="266C6196" w14:textId="77777777" w:rsidR="001B572B" w:rsidRPr="00C441A9" w:rsidRDefault="007672FB" w:rsidP="00396760">
            <w:pPr>
              <w:rPr>
                <w:rFonts w:ascii="Arial" w:eastAsia="맑은 고딕" w:hAnsi="Arial" w:cs="Arial"/>
                <w:sz w:val="18"/>
                <w:szCs w:val="18"/>
                <w:lang w:eastAsia="ko-KR"/>
              </w:rPr>
            </w:pPr>
            <w:r w:rsidRPr="00C441A9">
              <w:rPr>
                <w:rFonts w:ascii="Arial" w:eastAsia="맑은 고딕" w:hAnsi="Arial" w:cs="Arial"/>
                <w:sz w:val="18"/>
                <w:szCs w:val="18"/>
                <w:lang w:eastAsia="ko-KR"/>
              </w:rPr>
              <w:t>Accepted</w:t>
            </w:r>
          </w:p>
          <w:p w14:paraId="4044FC45" w14:textId="77777777" w:rsidR="001B572B" w:rsidRPr="00C441A9" w:rsidRDefault="001B572B" w:rsidP="00396760">
            <w:pPr>
              <w:rPr>
                <w:rFonts w:ascii="Arial" w:eastAsia="맑은 고딕" w:hAnsi="Arial" w:cs="Arial"/>
                <w:sz w:val="18"/>
                <w:szCs w:val="18"/>
                <w:lang w:eastAsia="ko-KR"/>
              </w:rPr>
            </w:pPr>
          </w:p>
          <w:p w14:paraId="4AB69681" w14:textId="3415DF9B" w:rsidR="000137F6" w:rsidRPr="00C441A9" w:rsidRDefault="001B572B" w:rsidP="00396760">
            <w:pPr>
              <w:rPr>
                <w:rFonts w:ascii="Arial" w:eastAsia="맑은 고딕" w:hAnsi="Arial" w:cs="Arial"/>
                <w:sz w:val="18"/>
                <w:szCs w:val="18"/>
              </w:rPr>
            </w:pPr>
            <w:proofErr w:type="spellStart"/>
            <w:r w:rsidRPr="00C441A9">
              <w:rPr>
                <w:rFonts w:ascii="Arial" w:hAnsi="Arial" w:cs="Arial"/>
                <w:b/>
                <w:bCs/>
                <w:color w:val="000000" w:themeColor="text1"/>
                <w:sz w:val="18"/>
                <w:szCs w:val="18"/>
                <w:lang w:eastAsia="ko-KR"/>
              </w:rPr>
              <w:t>TGbe</w:t>
            </w:r>
            <w:proofErr w:type="spellEnd"/>
            <w:r w:rsidRPr="00C441A9">
              <w:rPr>
                <w:rFonts w:ascii="Arial" w:hAnsi="Arial" w:cs="Arial"/>
                <w:b/>
                <w:bCs/>
                <w:color w:val="000000" w:themeColor="text1"/>
                <w:sz w:val="18"/>
                <w:szCs w:val="18"/>
                <w:lang w:eastAsia="ko-KR"/>
              </w:rPr>
              <w:t xml:space="preserve"> editor, please make changes as shown in doc 11-21/</w:t>
            </w:r>
            <w:r w:rsidR="00FF1E47" w:rsidRPr="00C441A9">
              <w:rPr>
                <w:rFonts w:ascii="Arial" w:hAnsi="Arial" w:cs="Arial"/>
                <w:b/>
                <w:bCs/>
                <w:color w:val="000000" w:themeColor="text1"/>
                <w:sz w:val="18"/>
                <w:szCs w:val="18"/>
                <w:lang w:eastAsia="ko-KR"/>
              </w:rPr>
              <w:t>499</w:t>
            </w:r>
            <w:r w:rsidRPr="00C441A9">
              <w:rPr>
                <w:rFonts w:ascii="Arial" w:hAnsi="Arial" w:cs="Arial"/>
                <w:b/>
                <w:bCs/>
                <w:color w:val="000000" w:themeColor="text1"/>
                <w:sz w:val="18"/>
                <w:szCs w:val="18"/>
                <w:lang w:eastAsia="ko-KR"/>
              </w:rPr>
              <w:t>r0 tagged as CID 3153</w:t>
            </w:r>
          </w:p>
        </w:tc>
      </w:tr>
    </w:tbl>
    <w:p w14:paraId="4C952A6C" w14:textId="77777777" w:rsidR="000137F6" w:rsidRPr="00C441A9" w:rsidRDefault="000137F6" w:rsidP="000137F6">
      <w:pPr>
        <w:rPr>
          <w:sz w:val="18"/>
          <w:szCs w:val="18"/>
          <w:lang w:val="en-US"/>
        </w:rPr>
      </w:pPr>
    </w:p>
    <w:p w14:paraId="476CD3D5" w14:textId="33257B42" w:rsidR="00DF73C4" w:rsidRPr="00C441A9" w:rsidRDefault="00DF73C4" w:rsidP="00942B9C">
      <w:pPr>
        <w:rPr>
          <w:b/>
          <w:sz w:val="18"/>
          <w:szCs w:val="18"/>
          <w:u w:val="single"/>
        </w:rPr>
      </w:pPr>
      <w:r w:rsidRPr="00C441A9">
        <w:rPr>
          <w:b/>
          <w:sz w:val="18"/>
          <w:szCs w:val="18"/>
          <w:u w:val="single"/>
        </w:rPr>
        <w:t>-</w:t>
      </w:r>
      <w:r w:rsidR="0058151E" w:rsidRPr="00C441A9">
        <w:rPr>
          <w:b/>
          <w:sz w:val="18"/>
          <w:szCs w:val="18"/>
          <w:u w:val="single"/>
        </w:rPr>
        <w:t xml:space="preserve"> Considerations of</w:t>
      </w:r>
      <w:r w:rsidRPr="00C441A9">
        <w:rPr>
          <w:b/>
          <w:sz w:val="18"/>
          <w:szCs w:val="18"/>
          <w:u w:val="single"/>
        </w:rPr>
        <w:t xml:space="preserve"> </w:t>
      </w:r>
      <w:r w:rsidR="0058151E" w:rsidRPr="00C441A9">
        <w:rPr>
          <w:b/>
          <w:sz w:val="18"/>
          <w:szCs w:val="18"/>
          <w:u w:val="single"/>
        </w:rPr>
        <w:t>Single-link Setup</w:t>
      </w:r>
      <w:r w:rsidR="008A4CD5" w:rsidRPr="00C441A9">
        <w:rPr>
          <w:b/>
          <w:sz w:val="18"/>
          <w:szCs w:val="18"/>
          <w:u w:val="single"/>
        </w:rPr>
        <w:t xml:space="preserve"> Case</w:t>
      </w:r>
      <w:r w:rsidR="0058151E" w:rsidRPr="00C441A9">
        <w:rPr>
          <w:b/>
          <w:sz w:val="18"/>
          <w:szCs w:val="18"/>
          <w:u w:val="single"/>
        </w:rPr>
        <w:t xml:space="preserve"> for MLO</w:t>
      </w:r>
    </w:p>
    <w:p w14:paraId="3FF65571" w14:textId="1803CCD2" w:rsidR="00DB4ACB" w:rsidRPr="00C441A9" w:rsidRDefault="00DB4ACB" w:rsidP="00942B9C">
      <w:pPr>
        <w:rPr>
          <w:b/>
          <w:sz w:val="18"/>
          <w:szCs w:val="18"/>
          <w:u w:val="single"/>
        </w:rPr>
      </w:pPr>
    </w:p>
    <w:p w14:paraId="531B9E07" w14:textId="477DE795" w:rsidR="0066324D" w:rsidRPr="00C441A9" w:rsidRDefault="0066324D" w:rsidP="0066324D">
      <w:pPr>
        <w:jc w:val="both"/>
        <w:rPr>
          <w:sz w:val="18"/>
          <w:szCs w:val="18"/>
          <w:lang w:eastAsia="ko-KR"/>
        </w:rPr>
      </w:pPr>
      <w:r w:rsidRPr="00C441A9">
        <w:rPr>
          <w:sz w:val="18"/>
          <w:szCs w:val="18"/>
          <w:lang w:eastAsia="ko-KR"/>
        </w:rPr>
        <w:t>1875, 2514, 2596, 3202, 3219, 3220, 3244</w:t>
      </w:r>
    </w:p>
    <w:p w14:paraId="27C138B1" w14:textId="77777777" w:rsidR="002048AB" w:rsidRPr="00C441A9" w:rsidRDefault="002048AB" w:rsidP="00942B9C">
      <w:pPr>
        <w:rPr>
          <w:b/>
          <w:sz w:val="18"/>
          <w:szCs w:val="18"/>
          <w:u w:val="single"/>
        </w:rPr>
      </w:pPr>
    </w:p>
    <w:tbl>
      <w:tblPr>
        <w:tblW w:w="9776" w:type="dxa"/>
        <w:tblCellMar>
          <w:left w:w="99" w:type="dxa"/>
          <w:right w:w="99" w:type="dxa"/>
        </w:tblCellMar>
        <w:tblLook w:val="04A0" w:firstRow="1" w:lastRow="0" w:firstColumn="1" w:lastColumn="0" w:noHBand="0" w:noVBand="1"/>
      </w:tblPr>
      <w:tblGrid>
        <w:gridCol w:w="700"/>
        <w:gridCol w:w="1285"/>
        <w:gridCol w:w="976"/>
        <w:gridCol w:w="994"/>
        <w:gridCol w:w="1994"/>
        <w:gridCol w:w="1701"/>
        <w:gridCol w:w="2126"/>
      </w:tblGrid>
      <w:tr w:rsidR="00DB4ACB" w:rsidRPr="00C441A9" w14:paraId="02DDA1CC" w14:textId="77777777" w:rsidTr="00396760">
        <w:trPr>
          <w:trHeight w:val="671"/>
        </w:trPr>
        <w:tc>
          <w:tcPr>
            <w:tcW w:w="700" w:type="dxa"/>
            <w:tcBorders>
              <w:top w:val="single" w:sz="4" w:space="0" w:color="333300"/>
              <w:left w:val="single" w:sz="4" w:space="0" w:color="333300"/>
              <w:bottom w:val="single" w:sz="4" w:space="0" w:color="333300"/>
              <w:right w:val="single" w:sz="4" w:space="0" w:color="333300"/>
            </w:tcBorders>
            <w:shd w:val="clear" w:color="auto" w:fill="auto"/>
            <w:hideMark/>
          </w:tcPr>
          <w:p w14:paraId="2D109CD2" w14:textId="77777777" w:rsidR="00DB4ACB" w:rsidRPr="00C441A9" w:rsidRDefault="00DB4ACB" w:rsidP="00396760">
            <w:pPr>
              <w:rPr>
                <w:rFonts w:ascii="Calibri" w:eastAsia="맑은 고딕" w:hAnsi="Calibri" w:cs="Calibri"/>
                <w:b/>
                <w:bCs/>
                <w:sz w:val="18"/>
                <w:szCs w:val="18"/>
              </w:rPr>
            </w:pPr>
            <w:r w:rsidRPr="00C441A9">
              <w:rPr>
                <w:rFonts w:ascii="Calibri" w:eastAsia="맑은 고딕" w:hAnsi="Calibri" w:cs="Calibri"/>
                <w:b/>
                <w:bCs/>
                <w:sz w:val="18"/>
                <w:szCs w:val="18"/>
              </w:rPr>
              <w:t>CID</w:t>
            </w:r>
          </w:p>
        </w:tc>
        <w:tc>
          <w:tcPr>
            <w:tcW w:w="1285" w:type="dxa"/>
            <w:tcBorders>
              <w:top w:val="single" w:sz="4" w:space="0" w:color="333300"/>
              <w:left w:val="nil"/>
              <w:bottom w:val="single" w:sz="4" w:space="0" w:color="333300"/>
              <w:right w:val="single" w:sz="4" w:space="0" w:color="333300"/>
            </w:tcBorders>
            <w:shd w:val="clear" w:color="auto" w:fill="auto"/>
            <w:hideMark/>
          </w:tcPr>
          <w:p w14:paraId="715CEF11" w14:textId="77777777" w:rsidR="00DB4ACB" w:rsidRPr="00C441A9" w:rsidRDefault="00DB4ACB" w:rsidP="00396760">
            <w:pPr>
              <w:rPr>
                <w:rFonts w:ascii="Calibri" w:eastAsia="맑은 고딕" w:hAnsi="Calibri" w:cs="Calibri"/>
                <w:b/>
                <w:bCs/>
                <w:sz w:val="18"/>
                <w:szCs w:val="18"/>
              </w:rPr>
            </w:pPr>
            <w:r w:rsidRPr="00C441A9">
              <w:rPr>
                <w:rFonts w:ascii="Calibri" w:eastAsia="맑은 고딕" w:hAnsi="Calibri" w:cs="Calibri"/>
                <w:b/>
                <w:bCs/>
                <w:sz w:val="18"/>
                <w:szCs w:val="18"/>
              </w:rPr>
              <w:t>Commenter</w:t>
            </w:r>
          </w:p>
        </w:tc>
        <w:tc>
          <w:tcPr>
            <w:tcW w:w="976" w:type="dxa"/>
            <w:tcBorders>
              <w:top w:val="single" w:sz="4" w:space="0" w:color="333300"/>
              <w:left w:val="nil"/>
              <w:bottom w:val="single" w:sz="4" w:space="0" w:color="333300"/>
              <w:right w:val="single" w:sz="4" w:space="0" w:color="333300"/>
            </w:tcBorders>
            <w:shd w:val="clear" w:color="auto" w:fill="auto"/>
            <w:hideMark/>
          </w:tcPr>
          <w:p w14:paraId="154C43A8" w14:textId="77777777" w:rsidR="00DB4ACB" w:rsidRPr="00C441A9" w:rsidRDefault="00DB4ACB" w:rsidP="00396760">
            <w:pPr>
              <w:rPr>
                <w:rFonts w:ascii="Calibri" w:eastAsia="맑은 고딕" w:hAnsi="Calibri" w:cs="Calibri"/>
                <w:b/>
                <w:bCs/>
                <w:sz w:val="18"/>
                <w:szCs w:val="18"/>
              </w:rPr>
            </w:pPr>
            <w:r w:rsidRPr="00C441A9">
              <w:rPr>
                <w:rFonts w:ascii="Calibri" w:eastAsia="맑은 고딕" w:hAnsi="Calibri" w:cs="Calibri"/>
                <w:b/>
                <w:bCs/>
                <w:sz w:val="18"/>
                <w:szCs w:val="18"/>
              </w:rPr>
              <w:t>Page</w:t>
            </w:r>
          </w:p>
        </w:tc>
        <w:tc>
          <w:tcPr>
            <w:tcW w:w="994" w:type="dxa"/>
            <w:tcBorders>
              <w:top w:val="single" w:sz="4" w:space="0" w:color="333300"/>
              <w:left w:val="nil"/>
              <w:bottom w:val="single" w:sz="4" w:space="0" w:color="333300"/>
              <w:right w:val="single" w:sz="4" w:space="0" w:color="333300"/>
            </w:tcBorders>
            <w:shd w:val="clear" w:color="auto" w:fill="auto"/>
            <w:hideMark/>
          </w:tcPr>
          <w:p w14:paraId="29CC4DD6" w14:textId="77777777" w:rsidR="00DB4ACB" w:rsidRPr="00C441A9" w:rsidRDefault="00DB4ACB" w:rsidP="00396760">
            <w:pPr>
              <w:rPr>
                <w:rFonts w:ascii="Calibri" w:eastAsia="맑은 고딕" w:hAnsi="Calibri" w:cs="Calibri"/>
                <w:b/>
                <w:bCs/>
                <w:sz w:val="18"/>
                <w:szCs w:val="18"/>
              </w:rPr>
            </w:pPr>
            <w:r w:rsidRPr="00C441A9">
              <w:rPr>
                <w:rFonts w:ascii="Calibri" w:eastAsia="맑은 고딕" w:hAnsi="Calibri" w:cs="Calibri"/>
                <w:b/>
                <w:bCs/>
                <w:sz w:val="18"/>
                <w:szCs w:val="18"/>
              </w:rPr>
              <w:t>Clause</w:t>
            </w:r>
          </w:p>
        </w:tc>
        <w:tc>
          <w:tcPr>
            <w:tcW w:w="1994" w:type="dxa"/>
            <w:tcBorders>
              <w:top w:val="single" w:sz="4" w:space="0" w:color="333300"/>
              <w:left w:val="nil"/>
              <w:bottom w:val="single" w:sz="4" w:space="0" w:color="333300"/>
              <w:right w:val="single" w:sz="4" w:space="0" w:color="333300"/>
            </w:tcBorders>
            <w:shd w:val="clear" w:color="auto" w:fill="auto"/>
            <w:hideMark/>
          </w:tcPr>
          <w:p w14:paraId="1DD2E15D" w14:textId="77777777" w:rsidR="00DB4ACB" w:rsidRPr="00C441A9" w:rsidRDefault="00DB4ACB" w:rsidP="00396760">
            <w:pPr>
              <w:rPr>
                <w:rFonts w:ascii="Calibri" w:eastAsia="맑은 고딕" w:hAnsi="Calibri" w:cs="Calibri"/>
                <w:b/>
                <w:bCs/>
                <w:sz w:val="18"/>
                <w:szCs w:val="18"/>
              </w:rPr>
            </w:pPr>
            <w:r w:rsidRPr="00C441A9">
              <w:rPr>
                <w:rFonts w:ascii="Calibri" w:eastAsia="맑은 고딕" w:hAnsi="Calibri" w:cs="Calibri"/>
                <w:b/>
                <w:bCs/>
                <w:sz w:val="18"/>
                <w:szCs w:val="18"/>
              </w:rPr>
              <w:t>Comment</w:t>
            </w:r>
          </w:p>
        </w:tc>
        <w:tc>
          <w:tcPr>
            <w:tcW w:w="1701" w:type="dxa"/>
            <w:tcBorders>
              <w:top w:val="single" w:sz="4" w:space="0" w:color="333300"/>
              <w:left w:val="nil"/>
              <w:bottom w:val="single" w:sz="4" w:space="0" w:color="333300"/>
              <w:right w:val="single" w:sz="4" w:space="0" w:color="333300"/>
            </w:tcBorders>
            <w:shd w:val="clear" w:color="auto" w:fill="auto"/>
            <w:hideMark/>
          </w:tcPr>
          <w:p w14:paraId="3E1C5F5D" w14:textId="77777777" w:rsidR="00DB4ACB" w:rsidRPr="00C441A9" w:rsidRDefault="00DB4ACB" w:rsidP="00396760">
            <w:pPr>
              <w:rPr>
                <w:rFonts w:ascii="Calibri" w:eastAsia="맑은 고딕" w:hAnsi="Calibri" w:cs="Calibri"/>
                <w:b/>
                <w:bCs/>
                <w:sz w:val="18"/>
                <w:szCs w:val="18"/>
              </w:rPr>
            </w:pPr>
            <w:r w:rsidRPr="00C441A9">
              <w:rPr>
                <w:rFonts w:ascii="Calibri" w:eastAsia="맑은 고딕" w:hAnsi="Calibri" w:cs="Calibri"/>
                <w:b/>
                <w:bCs/>
                <w:sz w:val="18"/>
                <w:szCs w:val="18"/>
              </w:rPr>
              <w:t>Proposed Change</w:t>
            </w:r>
          </w:p>
        </w:tc>
        <w:tc>
          <w:tcPr>
            <w:tcW w:w="2126" w:type="dxa"/>
            <w:tcBorders>
              <w:top w:val="single" w:sz="4" w:space="0" w:color="333300"/>
              <w:left w:val="nil"/>
              <w:bottom w:val="single" w:sz="4" w:space="0" w:color="333300"/>
              <w:right w:val="single" w:sz="4" w:space="0" w:color="333300"/>
            </w:tcBorders>
            <w:shd w:val="clear" w:color="auto" w:fill="auto"/>
            <w:hideMark/>
          </w:tcPr>
          <w:p w14:paraId="61833D90" w14:textId="77777777" w:rsidR="00DB4ACB" w:rsidRPr="00C441A9" w:rsidRDefault="00DB4ACB" w:rsidP="00396760">
            <w:pPr>
              <w:rPr>
                <w:rFonts w:ascii="Calibri" w:eastAsia="맑은 고딕" w:hAnsi="Calibri" w:cs="Calibri"/>
                <w:b/>
                <w:bCs/>
                <w:sz w:val="18"/>
                <w:szCs w:val="18"/>
              </w:rPr>
            </w:pPr>
            <w:r w:rsidRPr="00C441A9">
              <w:rPr>
                <w:rFonts w:ascii="Calibri" w:eastAsia="맑은 고딕" w:hAnsi="Calibri" w:cs="Calibri"/>
                <w:b/>
                <w:bCs/>
                <w:sz w:val="18"/>
                <w:szCs w:val="18"/>
              </w:rPr>
              <w:t>Resolution</w:t>
            </w:r>
          </w:p>
        </w:tc>
      </w:tr>
      <w:tr w:rsidR="00DB4ACB" w:rsidRPr="00C441A9" w14:paraId="2E69E12D" w14:textId="77777777" w:rsidTr="00396760">
        <w:trPr>
          <w:trHeight w:val="1020"/>
        </w:trPr>
        <w:tc>
          <w:tcPr>
            <w:tcW w:w="700" w:type="dxa"/>
            <w:tcBorders>
              <w:top w:val="nil"/>
              <w:left w:val="single" w:sz="4" w:space="0" w:color="333300"/>
              <w:bottom w:val="single" w:sz="4" w:space="0" w:color="333300"/>
              <w:right w:val="single" w:sz="4" w:space="0" w:color="333300"/>
            </w:tcBorders>
            <w:shd w:val="clear" w:color="auto" w:fill="auto"/>
            <w:hideMark/>
          </w:tcPr>
          <w:p w14:paraId="2A983D99"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1875</w:t>
            </w:r>
          </w:p>
        </w:tc>
        <w:tc>
          <w:tcPr>
            <w:tcW w:w="1285" w:type="dxa"/>
            <w:tcBorders>
              <w:top w:val="nil"/>
              <w:left w:val="nil"/>
              <w:bottom w:val="single" w:sz="4" w:space="0" w:color="333300"/>
              <w:right w:val="single" w:sz="4" w:space="0" w:color="333300"/>
            </w:tcBorders>
            <w:shd w:val="clear" w:color="auto" w:fill="auto"/>
            <w:hideMark/>
          </w:tcPr>
          <w:p w14:paraId="2D7FD0A7"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Jarkko Kneckt</w:t>
            </w:r>
          </w:p>
        </w:tc>
        <w:tc>
          <w:tcPr>
            <w:tcW w:w="976" w:type="dxa"/>
            <w:tcBorders>
              <w:top w:val="nil"/>
              <w:left w:val="nil"/>
              <w:bottom w:val="single" w:sz="4" w:space="0" w:color="333300"/>
              <w:right w:val="single" w:sz="4" w:space="0" w:color="333300"/>
            </w:tcBorders>
            <w:shd w:val="clear" w:color="auto" w:fill="auto"/>
            <w:hideMark/>
          </w:tcPr>
          <w:p w14:paraId="1B7467BE"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132.27</w:t>
            </w:r>
          </w:p>
        </w:tc>
        <w:tc>
          <w:tcPr>
            <w:tcW w:w="994" w:type="dxa"/>
            <w:tcBorders>
              <w:top w:val="nil"/>
              <w:left w:val="nil"/>
              <w:bottom w:val="single" w:sz="4" w:space="0" w:color="333300"/>
              <w:right w:val="single" w:sz="4" w:space="0" w:color="333300"/>
            </w:tcBorders>
            <w:shd w:val="clear" w:color="auto" w:fill="auto"/>
            <w:hideMark/>
          </w:tcPr>
          <w:p w14:paraId="5BBCAC07"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35.3.5.4</w:t>
            </w:r>
          </w:p>
        </w:tc>
        <w:tc>
          <w:tcPr>
            <w:tcW w:w="1994" w:type="dxa"/>
            <w:tcBorders>
              <w:top w:val="nil"/>
              <w:left w:val="nil"/>
              <w:bottom w:val="single" w:sz="4" w:space="0" w:color="333300"/>
              <w:right w:val="single" w:sz="4" w:space="0" w:color="333300"/>
            </w:tcBorders>
            <w:shd w:val="clear" w:color="auto" w:fill="auto"/>
            <w:hideMark/>
          </w:tcPr>
          <w:p w14:paraId="702077BC"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 xml:space="preserve">All 802.11be STAs should use the same association </w:t>
            </w:r>
            <w:proofErr w:type="spellStart"/>
            <w:r w:rsidRPr="00C441A9">
              <w:rPr>
                <w:rFonts w:ascii="Arial" w:eastAsia="맑은 고딕" w:hAnsi="Arial" w:cs="Arial"/>
                <w:sz w:val="18"/>
                <w:szCs w:val="18"/>
              </w:rPr>
              <w:t>signaling</w:t>
            </w:r>
            <w:proofErr w:type="spellEnd"/>
            <w:r w:rsidRPr="00C441A9">
              <w:rPr>
                <w:rFonts w:ascii="Arial" w:eastAsia="맑은 고딕" w:hAnsi="Arial" w:cs="Arial"/>
                <w:sz w:val="18"/>
                <w:szCs w:val="18"/>
              </w:rPr>
              <w:t>. The ML Setup should be able to create a single link.</w:t>
            </w:r>
          </w:p>
        </w:tc>
        <w:tc>
          <w:tcPr>
            <w:tcW w:w="1701" w:type="dxa"/>
            <w:tcBorders>
              <w:top w:val="nil"/>
              <w:left w:val="nil"/>
              <w:bottom w:val="single" w:sz="4" w:space="0" w:color="333300"/>
              <w:right w:val="single" w:sz="4" w:space="0" w:color="333300"/>
            </w:tcBorders>
            <w:shd w:val="clear" w:color="auto" w:fill="auto"/>
            <w:hideMark/>
          </w:tcPr>
          <w:p w14:paraId="289E566B"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Please enable MLD setup for a single link MLD.</w:t>
            </w:r>
          </w:p>
        </w:tc>
        <w:tc>
          <w:tcPr>
            <w:tcW w:w="2126" w:type="dxa"/>
            <w:tcBorders>
              <w:top w:val="nil"/>
              <w:left w:val="nil"/>
              <w:bottom w:val="single" w:sz="4" w:space="0" w:color="333300"/>
              <w:right w:val="single" w:sz="4" w:space="0" w:color="333300"/>
            </w:tcBorders>
            <w:shd w:val="clear" w:color="auto" w:fill="auto"/>
            <w:hideMark/>
          </w:tcPr>
          <w:p w14:paraId="73928131" w14:textId="1B297990" w:rsidR="00BB3459" w:rsidRPr="00C441A9" w:rsidRDefault="0076070C" w:rsidP="00621DEF">
            <w:pPr>
              <w:rPr>
                <w:rFonts w:ascii="Arial" w:eastAsia="맑은 고딕" w:hAnsi="Arial" w:cs="Arial"/>
                <w:sz w:val="18"/>
                <w:szCs w:val="18"/>
                <w:lang w:eastAsia="ko-KR"/>
              </w:rPr>
            </w:pPr>
            <w:r w:rsidRPr="00C441A9">
              <w:rPr>
                <w:rFonts w:ascii="Arial" w:eastAsia="맑은 고딕" w:hAnsi="Arial" w:cs="Arial"/>
                <w:sz w:val="18"/>
                <w:szCs w:val="18"/>
                <w:lang w:eastAsia="ko-KR"/>
              </w:rPr>
              <w:t>Revised</w:t>
            </w:r>
          </w:p>
          <w:p w14:paraId="56732006" w14:textId="77777777" w:rsidR="00BB3459" w:rsidRPr="00C441A9" w:rsidRDefault="00BB3459" w:rsidP="00621DEF">
            <w:pPr>
              <w:rPr>
                <w:rFonts w:ascii="Arial" w:eastAsia="맑은 고딕" w:hAnsi="Arial" w:cs="Arial"/>
                <w:sz w:val="18"/>
                <w:szCs w:val="18"/>
                <w:lang w:eastAsia="ko-KR"/>
              </w:rPr>
            </w:pPr>
          </w:p>
          <w:p w14:paraId="75A51776" w14:textId="07458526" w:rsidR="0076070C" w:rsidRPr="00C441A9" w:rsidRDefault="00BB3459" w:rsidP="00621DEF">
            <w:pPr>
              <w:rPr>
                <w:rFonts w:ascii="Arial" w:eastAsia="맑은 고딕" w:hAnsi="Arial" w:cs="Arial"/>
                <w:sz w:val="18"/>
                <w:szCs w:val="18"/>
                <w:lang w:eastAsia="ko-KR"/>
              </w:rPr>
            </w:pPr>
            <w:r w:rsidRPr="00C441A9">
              <w:rPr>
                <w:rFonts w:ascii="Arial" w:hAnsi="Arial" w:cs="Arial"/>
                <w:color w:val="000000" w:themeColor="text1"/>
                <w:sz w:val="18"/>
                <w:szCs w:val="18"/>
                <w:lang w:eastAsia="ko-KR"/>
              </w:rPr>
              <w:t>Agree in principle with the commenter</w:t>
            </w:r>
            <w:r w:rsidRPr="00C441A9">
              <w:rPr>
                <w:rFonts w:ascii="Arial" w:eastAsia="맑은 고딕" w:hAnsi="Arial" w:cs="Arial"/>
                <w:sz w:val="18"/>
                <w:szCs w:val="18"/>
                <w:lang w:eastAsia="ko-KR"/>
              </w:rPr>
              <w:t xml:space="preserve">. </w:t>
            </w:r>
            <w:r w:rsidR="0088388A" w:rsidRPr="00C441A9">
              <w:rPr>
                <w:rFonts w:ascii="Arial" w:eastAsia="맑은 고딕" w:hAnsi="Arial" w:cs="Arial"/>
                <w:sz w:val="18"/>
                <w:szCs w:val="18"/>
                <w:lang w:eastAsia="ko-KR"/>
              </w:rPr>
              <w:t>Some cases</w:t>
            </w:r>
            <w:r w:rsidRPr="00C441A9">
              <w:rPr>
                <w:rFonts w:ascii="Arial" w:eastAsia="맑은 고딕" w:hAnsi="Arial" w:cs="Arial"/>
                <w:sz w:val="18"/>
                <w:szCs w:val="18"/>
                <w:lang w:eastAsia="ko-KR"/>
              </w:rPr>
              <w:t xml:space="preserve"> of single-link setup should be considered, e.g., Requesting one link only </w:t>
            </w:r>
            <w:r w:rsidR="00DE6764" w:rsidRPr="00C441A9">
              <w:rPr>
                <w:rFonts w:ascii="Arial" w:eastAsia="맑은 고딕" w:hAnsi="Arial" w:cs="Arial"/>
                <w:sz w:val="18"/>
                <w:szCs w:val="18"/>
                <w:lang w:eastAsia="ko-KR"/>
              </w:rPr>
              <w:t xml:space="preserve">(on </w:t>
            </w:r>
            <w:r w:rsidRPr="00C441A9">
              <w:rPr>
                <w:rFonts w:ascii="Arial" w:eastAsia="맑은 고딕" w:hAnsi="Arial" w:cs="Arial"/>
                <w:sz w:val="18"/>
                <w:szCs w:val="18"/>
                <w:lang w:eastAsia="ko-KR"/>
              </w:rPr>
              <w:t>a non-AP MLD</w:t>
            </w:r>
            <w:r w:rsidR="00DE6764" w:rsidRPr="00C441A9">
              <w:rPr>
                <w:rFonts w:ascii="Arial" w:eastAsia="맑은 고딕" w:hAnsi="Arial" w:cs="Arial"/>
                <w:sz w:val="18"/>
                <w:szCs w:val="18"/>
                <w:lang w:eastAsia="ko-KR"/>
              </w:rPr>
              <w:t xml:space="preserve">) </w:t>
            </w:r>
            <w:r w:rsidRPr="00C441A9">
              <w:rPr>
                <w:rFonts w:ascii="Arial" w:eastAsia="맑은 고딕" w:hAnsi="Arial" w:cs="Arial"/>
                <w:sz w:val="18"/>
                <w:szCs w:val="18"/>
                <w:lang w:eastAsia="ko-KR"/>
              </w:rPr>
              <w:t xml:space="preserve">or Accepting one link only </w:t>
            </w:r>
            <w:r w:rsidR="00DE6764" w:rsidRPr="00C441A9">
              <w:rPr>
                <w:rFonts w:ascii="Arial" w:eastAsia="맑은 고딕" w:hAnsi="Arial" w:cs="Arial"/>
                <w:sz w:val="18"/>
                <w:szCs w:val="18"/>
                <w:lang w:eastAsia="ko-KR"/>
              </w:rPr>
              <w:t xml:space="preserve">(on </w:t>
            </w:r>
            <w:r w:rsidRPr="00C441A9">
              <w:rPr>
                <w:rFonts w:ascii="Arial" w:eastAsia="맑은 고딕" w:hAnsi="Arial" w:cs="Arial"/>
                <w:sz w:val="18"/>
                <w:szCs w:val="18"/>
                <w:lang w:eastAsia="ko-KR"/>
              </w:rPr>
              <w:t>an AP MLD</w:t>
            </w:r>
            <w:r w:rsidR="00DE6764" w:rsidRPr="00C441A9">
              <w:rPr>
                <w:rFonts w:ascii="Arial" w:eastAsia="맑은 고딕" w:hAnsi="Arial" w:cs="Arial"/>
                <w:sz w:val="18"/>
                <w:szCs w:val="18"/>
                <w:lang w:eastAsia="ko-KR"/>
              </w:rPr>
              <w:t>)</w:t>
            </w:r>
            <w:r w:rsidRPr="00C441A9">
              <w:rPr>
                <w:rFonts w:ascii="Arial" w:eastAsia="맑은 고딕" w:hAnsi="Arial" w:cs="Arial"/>
                <w:sz w:val="18"/>
                <w:szCs w:val="18"/>
                <w:lang w:eastAsia="ko-KR"/>
              </w:rPr>
              <w:t>.</w:t>
            </w:r>
          </w:p>
          <w:p w14:paraId="7B41529F" w14:textId="1111BCBA" w:rsidR="00BB3459" w:rsidRPr="00C441A9" w:rsidRDefault="00BB3459" w:rsidP="00621DEF">
            <w:pPr>
              <w:rPr>
                <w:rFonts w:ascii="Arial" w:eastAsia="맑은 고딕" w:hAnsi="Arial" w:cs="Arial"/>
                <w:sz w:val="18"/>
                <w:szCs w:val="18"/>
                <w:lang w:eastAsia="ko-KR"/>
              </w:rPr>
            </w:pPr>
            <w:r w:rsidRPr="00C441A9">
              <w:rPr>
                <w:rFonts w:ascii="Arial" w:eastAsia="맑은 고딕" w:hAnsi="Arial" w:cs="Arial"/>
                <w:sz w:val="18"/>
                <w:szCs w:val="18"/>
                <w:lang w:eastAsia="ko-KR"/>
              </w:rPr>
              <w:t>The revised text provides the rules of ML IE</w:t>
            </w:r>
            <w:r w:rsidR="00DE6764" w:rsidRPr="00C441A9">
              <w:rPr>
                <w:rFonts w:ascii="Arial" w:eastAsia="맑은 고딕" w:hAnsi="Arial" w:cs="Arial"/>
                <w:sz w:val="18"/>
                <w:szCs w:val="18"/>
                <w:lang w:eastAsia="ko-KR"/>
              </w:rPr>
              <w:t xml:space="preserve"> by considering the cases</w:t>
            </w:r>
            <w:r w:rsidR="00743A54" w:rsidRPr="00C441A9">
              <w:rPr>
                <w:rFonts w:ascii="Arial" w:eastAsia="맑은 고딕" w:hAnsi="Arial" w:cs="Arial"/>
                <w:sz w:val="18"/>
                <w:szCs w:val="18"/>
                <w:lang w:eastAsia="ko-KR"/>
              </w:rPr>
              <w:t>.</w:t>
            </w:r>
          </w:p>
          <w:p w14:paraId="140BA1CA" w14:textId="77777777" w:rsidR="00BB3459" w:rsidRPr="00C441A9" w:rsidRDefault="00BB3459" w:rsidP="00621DEF">
            <w:pPr>
              <w:rPr>
                <w:rFonts w:ascii="Arial" w:eastAsia="맑은 고딕" w:hAnsi="Arial" w:cs="Arial"/>
                <w:sz w:val="18"/>
                <w:szCs w:val="18"/>
                <w:lang w:eastAsia="ko-KR"/>
              </w:rPr>
            </w:pPr>
          </w:p>
          <w:p w14:paraId="1926178D" w14:textId="45E24881" w:rsidR="00BB3459" w:rsidRPr="00C441A9" w:rsidRDefault="00BB3459" w:rsidP="00BB3459">
            <w:pPr>
              <w:rPr>
                <w:rFonts w:ascii="Arial" w:eastAsia="맑은 고딕" w:hAnsi="Arial" w:cs="Arial"/>
                <w:sz w:val="18"/>
                <w:szCs w:val="18"/>
              </w:rPr>
            </w:pPr>
            <w:proofErr w:type="spellStart"/>
            <w:r w:rsidRPr="00C441A9">
              <w:rPr>
                <w:rFonts w:ascii="Arial" w:hAnsi="Arial" w:cs="Arial"/>
                <w:b/>
                <w:bCs/>
                <w:color w:val="000000" w:themeColor="text1"/>
                <w:sz w:val="18"/>
                <w:szCs w:val="18"/>
                <w:lang w:eastAsia="ko-KR"/>
              </w:rPr>
              <w:t>TGbe</w:t>
            </w:r>
            <w:proofErr w:type="spellEnd"/>
            <w:r w:rsidRPr="00C441A9">
              <w:rPr>
                <w:rFonts w:ascii="Arial" w:hAnsi="Arial" w:cs="Arial"/>
                <w:b/>
                <w:bCs/>
                <w:color w:val="000000" w:themeColor="text1"/>
                <w:sz w:val="18"/>
                <w:szCs w:val="18"/>
                <w:lang w:eastAsia="ko-KR"/>
              </w:rPr>
              <w:t xml:space="preserve"> editor, please make changes as shown in doc 11-21/</w:t>
            </w:r>
            <w:r w:rsidR="00FF1E47" w:rsidRPr="00C441A9">
              <w:rPr>
                <w:rFonts w:ascii="Arial" w:hAnsi="Arial" w:cs="Arial"/>
                <w:b/>
                <w:bCs/>
                <w:color w:val="000000" w:themeColor="text1"/>
                <w:sz w:val="18"/>
                <w:szCs w:val="18"/>
                <w:lang w:eastAsia="ko-KR"/>
              </w:rPr>
              <w:t>499</w:t>
            </w:r>
            <w:r w:rsidRPr="00C441A9">
              <w:rPr>
                <w:rFonts w:ascii="Arial" w:hAnsi="Arial" w:cs="Arial"/>
                <w:b/>
                <w:bCs/>
                <w:color w:val="000000" w:themeColor="text1"/>
                <w:sz w:val="18"/>
                <w:szCs w:val="18"/>
                <w:lang w:eastAsia="ko-KR"/>
              </w:rPr>
              <w:t>r0 tagged as CID 1875.</w:t>
            </w:r>
          </w:p>
          <w:p w14:paraId="5D6608BB" w14:textId="2C5CB2BA" w:rsidR="00BB3459" w:rsidRPr="00C441A9" w:rsidRDefault="00BB3459" w:rsidP="00621DEF">
            <w:pPr>
              <w:rPr>
                <w:rFonts w:ascii="Arial" w:eastAsia="맑은 고딕" w:hAnsi="Arial" w:cs="Arial"/>
                <w:sz w:val="18"/>
                <w:szCs w:val="18"/>
                <w:lang w:eastAsia="ko-KR"/>
              </w:rPr>
            </w:pPr>
          </w:p>
        </w:tc>
      </w:tr>
      <w:tr w:rsidR="00DB4ACB" w:rsidRPr="00C441A9" w14:paraId="60165097" w14:textId="77777777" w:rsidTr="00396760">
        <w:trPr>
          <w:trHeight w:val="1020"/>
        </w:trPr>
        <w:tc>
          <w:tcPr>
            <w:tcW w:w="700" w:type="dxa"/>
            <w:tcBorders>
              <w:top w:val="nil"/>
              <w:left w:val="single" w:sz="4" w:space="0" w:color="333300"/>
              <w:bottom w:val="single" w:sz="4" w:space="0" w:color="333300"/>
              <w:right w:val="single" w:sz="4" w:space="0" w:color="333300"/>
            </w:tcBorders>
            <w:shd w:val="clear" w:color="auto" w:fill="auto"/>
            <w:hideMark/>
          </w:tcPr>
          <w:p w14:paraId="6097114F" w14:textId="59820CC4"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lastRenderedPageBreak/>
              <w:t>2514</w:t>
            </w:r>
          </w:p>
        </w:tc>
        <w:tc>
          <w:tcPr>
            <w:tcW w:w="1285" w:type="dxa"/>
            <w:tcBorders>
              <w:top w:val="nil"/>
              <w:left w:val="nil"/>
              <w:bottom w:val="single" w:sz="4" w:space="0" w:color="333300"/>
              <w:right w:val="single" w:sz="4" w:space="0" w:color="333300"/>
            </w:tcBorders>
            <w:shd w:val="clear" w:color="auto" w:fill="auto"/>
            <w:hideMark/>
          </w:tcPr>
          <w:p w14:paraId="1E7FE063"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Pooya Monajemi</w:t>
            </w:r>
          </w:p>
        </w:tc>
        <w:tc>
          <w:tcPr>
            <w:tcW w:w="976" w:type="dxa"/>
            <w:tcBorders>
              <w:top w:val="nil"/>
              <w:left w:val="nil"/>
              <w:bottom w:val="single" w:sz="4" w:space="0" w:color="333300"/>
              <w:right w:val="single" w:sz="4" w:space="0" w:color="333300"/>
            </w:tcBorders>
            <w:shd w:val="clear" w:color="auto" w:fill="auto"/>
            <w:hideMark/>
          </w:tcPr>
          <w:p w14:paraId="2AD003E4"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132.50</w:t>
            </w:r>
          </w:p>
        </w:tc>
        <w:tc>
          <w:tcPr>
            <w:tcW w:w="994" w:type="dxa"/>
            <w:tcBorders>
              <w:top w:val="nil"/>
              <w:left w:val="nil"/>
              <w:bottom w:val="single" w:sz="4" w:space="0" w:color="333300"/>
              <w:right w:val="single" w:sz="4" w:space="0" w:color="333300"/>
            </w:tcBorders>
            <w:shd w:val="clear" w:color="auto" w:fill="auto"/>
            <w:hideMark/>
          </w:tcPr>
          <w:p w14:paraId="09321813"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35.3.5.4</w:t>
            </w:r>
          </w:p>
        </w:tc>
        <w:tc>
          <w:tcPr>
            <w:tcW w:w="1994" w:type="dxa"/>
            <w:tcBorders>
              <w:top w:val="nil"/>
              <w:left w:val="nil"/>
              <w:bottom w:val="single" w:sz="4" w:space="0" w:color="333300"/>
              <w:right w:val="single" w:sz="4" w:space="0" w:color="333300"/>
            </w:tcBorders>
            <w:shd w:val="clear" w:color="auto" w:fill="auto"/>
            <w:hideMark/>
          </w:tcPr>
          <w:p w14:paraId="61D24700"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AP MLD may only accept the link on which the request was sent. Text is not clear about how this case is handled.</w:t>
            </w:r>
          </w:p>
        </w:tc>
        <w:tc>
          <w:tcPr>
            <w:tcW w:w="1701" w:type="dxa"/>
            <w:tcBorders>
              <w:top w:val="nil"/>
              <w:left w:val="nil"/>
              <w:bottom w:val="single" w:sz="4" w:space="0" w:color="333300"/>
              <w:right w:val="single" w:sz="4" w:space="0" w:color="333300"/>
            </w:tcBorders>
            <w:shd w:val="clear" w:color="auto" w:fill="auto"/>
            <w:hideMark/>
          </w:tcPr>
          <w:p w14:paraId="5AFAAA62"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Clarify if in this case an ML element is not included (or if it is included with zero STA profiles).</w:t>
            </w:r>
          </w:p>
        </w:tc>
        <w:tc>
          <w:tcPr>
            <w:tcW w:w="2126" w:type="dxa"/>
            <w:tcBorders>
              <w:top w:val="nil"/>
              <w:left w:val="nil"/>
              <w:bottom w:val="single" w:sz="4" w:space="0" w:color="333300"/>
              <w:right w:val="single" w:sz="4" w:space="0" w:color="333300"/>
            </w:tcBorders>
            <w:shd w:val="clear" w:color="auto" w:fill="auto"/>
            <w:hideMark/>
          </w:tcPr>
          <w:p w14:paraId="1B21BD4C" w14:textId="21293DB1" w:rsidR="00DB4ACB" w:rsidRPr="00C441A9" w:rsidRDefault="005A23B5" w:rsidP="00396760">
            <w:pPr>
              <w:rPr>
                <w:rFonts w:ascii="Arial" w:eastAsia="맑은 고딕" w:hAnsi="Arial" w:cs="Arial"/>
                <w:sz w:val="18"/>
                <w:szCs w:val="18"/>
                <w:lang w:eastAsia="ko-KR"/>
              </w:rPr>
            </w:pPr>
            <w:r w:rsidRPr="00C441A9">
              <w:rPr>
                <w:rFonts w:ascii="Arial" w:eastAsia="맑은 고딕" w:hAnsi="Arial" w:cs="Arial"/>
                <w:sz w:val="18"/>
                <w:szCs w:val="18"/>
                <w:lang w:eastAsia="ko-KR"/>
              </w:rPr>
              <w:t>Revised</w:t>
            </w:r>
          </w:p>
          <w:p w14:paraId="7867C26F" w14:textId="77777777" w:rsidR="00BB3459" w:rsidRPr="00C441A9" w:rsidRDefault="00BB3459" w:rsidP="00396760">
            <w:pPr>
              <w:rPr>
                <w:rFonts w:ascii="Arial" w:eastAsia="맑은 고딕" w:hAnsi="Arial" w:cs="Arial"/>
                <w:sz w:val="18"/>
                <w:szCs w:val="18"/>
                <w:lang w:eastAsia="ko-KR"/>
              </w:rPr>
            </w:pPr>
          </w:p>
          <w:p w14:paraId="1C62F6CA" w14:textId="77777777" w:rsidR="00743A54" w:rsidRPr="00C441A9" w:rsidRDefault="00743A54" w:rsidP="00743A54">
            <w:pPr>
              <w:rPr>
                <w:rFonts w:ascii="Arial" w:eastAsia="맑은 고딕" w:hAnsi="Arial" w:cs="Arial"/>
                <w:sz w:val="18"/>
                <w:szCs w:val="18"/>
                <w:lang w:eastAsia="ko-KR"/>
              </w:rPr>
            </w:pPr>
            <w:r w:rsidRPr="00C441A9">
              <w:rPr>
                <w:rFonts w:ascii="Arial" w:hAnsi="Arial" w:cs="Arial"/>
                <w:color w:val="000000" w:themeColor="text1"/>
                <w:sz w:val="18"/>
                <w:szCs w:val="18"/>
                <w:lang w:eastAsia="ko-KR"/>
              </w:rPr>
              <w:t>Agree in principle with the commenter</w:t>
            </w:r>
            <w:r w:rsidRPr="00C441A9">
              <w:rPr>
                <w:rFonts w:ascii="Arial" w:eastAsia="맑은 고딕" w:hAnsi="Arial" w:cs="Arial" w:hint="eastAsia"/>
                <w:sz w:val="18"/>
                <w:szCs w:val="18"/>
                <w:lang w:eastAsia="ko-KR"/>
              </w:rPr>
              <w:t xml:space="preserve">. </w:t>
            </w:r>
            <w:r w:rsidRPr="00C441A9">
              <w:rPr>
                <w:rFonts w:ascii="Arial" w:eastAsia="맑은 고딕" w:hAnsi="Arial" w:cs="Arial"/>
                <w:sz w:val="18"/>
                <w:szCs w:val="18"/>
                <w:lang w:eastAsia="ko-KR"/>
              </w:rPr>
              <w:t>Some cases of single-link setup should be considered, e.g., Requesting one link only (on a non-AP MLD) or Accepting one link only (on an AP MLD).</w:t>
            </w:r>
          </w:p>
          <w:p w14:paraId="1BA25D88" w14:textId="77777777" w:rsidR="00743A54" w:rsidRPr="00C441A9" w:rsidRDefault="00743A54" w:rsidP="00743A54">
            <w:pPr>
              <w:rPr>
                <w:rFonts w:ascii="Arial" w:eastAsia="맑은 고딕" w:hAnsi="Arial" w:cs="Arial"/>
                <w:sz w:val="18"/>
                <w:szCs w:val="18"/>
                <w:lang w:eastAsia="ko-KR"/>
              </w:rPr>
            </w:pPr>
            <w:r w:rsidRPr="00C441A9">
              <w:rPr>
                <w:rFonts w:ascii="Arial" w:eastAsia="맑은 고딕" w:hAnsi="Arial" w:cs="Arial"/>
                <w:sz w:val="18"/>
                <w:szCs w:val="18"/>
                <w:lang w:eastAsia="ko-KR"/>
              </w:rPr>
              <w:t>The revised text provides the rules of ML IE by considering the cases.</w:t>
            </w:r>
          </w:p>
          <w:p w14:paraId="7DAA4DA0" w14:textId="77777777" w:rsidR="00BB3459" w:rsidRPr="00C441A9" w:rsidRDefault="00BB3459" w:rsidP="00BB3459">
            <w:pPr>
              <w:rPr>
                <w:rFonts w:ascii="Arial" w:eastAsia="맑은 고딕" w:hAnsi="Arial" w:cs="Arial"/>
                <w:sz w:val="18"/>
                <w:szCs w:val="18"/>
                <w:lang w:eastAsia="ko-KR"/>
              </w:rPr>
            </w:pPr>
          </w:p>
          <w:p w14:paraId="77D596CA" w14:textId="15044FD0" w:rsidR="00BB3459" w:rsidRPr="00C441A9" w:rsidRDefault="00BB3459" w:rsidP="0010137E">
            <w:pPr>
              <w:rPr>
                <w:rFonts w:ascii="Arial" w:hAnsi="Arial" w:cs="Arial"/>
                <w:b/>
                <w:bCs/>
                <w:color w:val="000000" w:themeColor="text1"/>
                <w:sz w:val="18"/>
                <w:szCs w:val="18"/>
                <w:lang w:eastAsia="ko-KR"/>
              </w:rPr>
            </w:pPr>
            <w:proofErr w:type="spellStart"/>
            <w:r w:rsidRPr="00C441A9">
              <w:rPr>
                <w:rFonts w:ascii="Arial" w:hAnsi="Arial" w:cs="Arial"/>
                <w:b/>
                <w:bCs/>
                <w:color w:val="000000" w:themeColor="text1"/>
                <w:sz w:val="18"/>
                <w:szCs w:val="18"/>
                <w:lang w:eastAsia="ko-KR"/>
              </w:rPr>
              <w:t>TGbe</w:t>
            </w:r>
            <w:proofErr w:type="spellEnd"/>
            <w:r w:rsidRPr="00C441A9">
              <w:rPr>
                <w:rFonts w:ascii="Arial" w:hAnsi="Arial" w:cs="Arial"/>
                <w:b/>
                <w:bCs/>
                <w:color w:val="000000" w:themeColor="text1"/>
                <w:sz w:val="18"/>
                <w:szCs w:val="18"/>
                <w:lang w:eastAsia="ko-KR"/>
              </w:rPr>
              <w:t xml:space="preserve"> editor, please make changes as shown in doc 11-21/</w:t>
            </w:r>
            <w:r w:rsidR="00FF1E47" w:rsidRPr="00C441A9">
              <w:rPr>
                <w:rFonts w:ascii="Arial" w:hAnsi="Arial" w:cs="Arial"/>
                <w:b/>
                <w:bCs/>
                <w:color w:val="000000" w:themeColor="text1"/>
                <w:sz w:val="18"/>
                <w:szCs w:val="18"/>
                <w:lang w:eastAsia="ko-KR"/>
              </w:rPr>
              <w:t>499</w:t>
            </w:r>
            <w:r w:rsidRPr="00C441A9">
              <w:rPr>
                <w:rFonts w:ascii="Arial" w:hAnsi="Arial" w:cs="Arial"/>
                <w:b/>
                <w:bCs/>
                <w:color w:val="000000" w:themeColor="text1"/>
                <w:sz w:val="18"/>
                <w:szCs w:val="18"/>
                <w:lang w:eastAsia="ko-KR"/>
              </w:rPr>
              <w:t>r0 tagged as CID 2514.</w:t>
            </w:r>
          </w:p>
          <w:p w14:paraId="5D675435" w14:textId="2B33A88B" w:rsidR="00BB3459" w:rsidRPr="00C441A9" w:rsidRDefault="00BB3459" w:rsidP="0010137E">
            <w:pPr>
              <w:rPr>
                <w:rFonts w:ascii="Arial" w:eastAsia="맑은 고딕" w:hAnsi="Arial" w:cs="Arial"/>
                <w:sz w:val="18"/>
                <w:szCs w:val="18"/>
                <w:lang w:eastAsia="ko-KR"/>
              </w:rPr>
            </w:pPr>
            <w:r w:rsidRPr="00C441A9">
              <w:rPr>
                <w:rFonts w:ascii="Arial" w:eastAsia="맑은 고딕" w:hAnsi="Arial" w:cs="Arial"/>
                <w:sz w:val="18"/>
                <w:szCs w:val="18"/>
                <w:lang w:eastAsia="ko-KR"/>
              </w:rPr>
              <w:t xml:space="preserve"> </w:t>
            </w:r>
          </w:p>
        </w:tc>
      </w:tr>
      <w:tr w:rsidR="00DB4ACB" w:rsidRPr="00C441A9" w14:paraId="7D68B679" w14:textId="77777777" w:rsidTr="00396760">
        <w:trPr>
          <w:trHeight w:val="2550"/>
        </w:trPr>
        <w:tc>
          <w:tcPr>
            <w:tcW w:w="700" w:type="dxa"/>
            <w:tcBorders>
              <w:top w:val="nil"/>
              <w:left w:val="single" w:sz="4" w:space="0" w:color="333300"/>
              <w:bottom w:val="single" w:sz="4" w:space="0" w:color="333300"/>
              <w:right w:val="single" w:sz="4" w:space="0" w:color="333300"/>
            </w:tcBorders>
            <w:shd w:val="clear" w:color="auto" w:fill="auto"/>
            <w:hideMark/>
          </w:tcPr>
          <w:p w14:paraId="531E9ACE" w14:textId="5806A95C"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2596</w:t>
            </w:r>
          </w:p>
        </w:tc>
        <w:tc>
          <w:tcPr>
            <w:tcW w:w="1285" w:type="dxa"/>
            <w:tcBorders>
              <w:top w:val="nil"/>
              <w:left w:val="nil"/>
              <w:bottom w:val="single" w:sz="4" w:space="0" w:color="333300"/>
              <w:right w:val="single" w:sz="4" w:space="0" w:color="333300"/>
            </w:tcBorders>
            <w:shd w:val="clear" w:color="auto" w:fill="auto"/>
            <w:hideMark/>
          </w:tcPr>
          <w:p w14:paraId="5825A488"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Rojan Chitrakar</w:t>
            </w:r>
          </w:p>
        </w:tc>
        <w:tc>
          <w:tcPr>
            <w:tcW w:w="976" w:type="dxa"/>
            <w:tcBorders>
              <w:top w:val="nil"/>
              <w:left w:val="nil"/>
              <w:bottom w:val="single" w:sz="4" w:space="0" w:color="333300"/>
              <w:right w:val="single" w:sz="4" w:space="0" w:color="333300"/>
            </w:tcBorders>
            <w:shd w:val="clear" w:color="auto" w:fill="auto"/>
            <w:hideMark/>
          </w:tcPr>
          <w:p w14:paraId="3725CB20"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132.50</w:t>
            </w:r>
          </w:p>
        </w:tc>
        <w:tc>
          <w:tcPr>
            <w:tcW w:w="994" w:type="dxa"/>
            <w:tcBorders>
              <w:top w:val="nil"/>
              <w:left w:val="nil"/>
              <w:bottom w:val="single" w:sz="4" w:space="0" w:color="333300"/>
              <w:right w:val="single" w:sz="4" w:space="0" w:color="333300"/>
            </w:tcBorders>
            <w:shd w:val="clear" w:color="auto" w:fill="auto"/>
            <w:hideMark/>
          </w:tcPr>
          <w:p w14:paraId="3FEE5CAC"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35.3.5.4</w:t>
            </w:r>
          </w:p>
        </w:tc>
        <w:tc>
          <w:tcPr>
            <w:tcW w:w="1994" w:type="dxa"/>
            <w:tcBorders>
              <w:top w:val="nil"/>
              <w:left w:val="nil"/>
              <w:bottom w:val="single" w:sz="4" w:space="0" w:color="333300"/>
              <w:right w:val="single" w:sz="4" w:space="0" w:color="333300"/>
            </w:tcBorders>
            <w:shd w:val="clear" w:color="auto" w:fill="auto"/>
            <w:hideMark/>
          </w:tcPr>
          <w:p w14:paraId="3666085A"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What about the link in which the (Re-</w:t>
            </w:r>
            <w:proofErr w:type="gramStart"/>
            <w:r w:rsidRPr="00C441A9">
              <w:rPr>
                <w:rFonts w:ascii="Arial" w:eastAsia="맑은 고딕" w:hAnsi="Arial" w:cs="Arial"/>
                <w:sz w:val="18"/>
                <w:szCs w:val="18"/>
              </w:rPr>
              <w:t>)Association</w:t>
            </w:r>
            <w:proofErr w:type="gramEnd"/>
            <w:r w:rsidRPr="00C441A9">
              <w:rPr>
                <w:rFonts w:ascii="Arial" w:eastAsia="맑은 고딕" w:hAnsi="Arial" w:cs="Arial"/>
                <w:sz w:val="18"/>
                <w:szCs w:val="18"/>
              </w:rPr>
              <w:t xml:space="preserve"> Response frame is sent in? In this case a per-</w:t>
            </w:r>
            <w:proofErr w:type="spellStart"/>
            <w:r w:rsidRPr="00C441A9">
              <w:rPr>
                <w:rFonts w:ascii="Arial" w:eastAsia="맑은 고딕" w:hAnsi="Arial" w:cs="Arial"/>
                <w:sz w:val="18"/>
                <w:szCs w:val="18"/>
              </w:rPr>
              <w:t>sta</w:t>
            </w:r>
            <w:proofErr w:type="spellEnd"/>
            <w:r w:rsidRPr="00C441A9">
              <w:rPr>
                <w:rFonts w:ascii="Arial" w:eastAsia="맑은 고딕" w:hAnsi="Arial" w:cs="Arial"/>
                <w:sz w:val="18"/>
                <w:szCs w:val="18"/>
              </w:rPr>
              <w:t xml:space="preserve"> profile for that link is not carried in the (Re-</w:t>
            </w:r>
            <w:proofErr w:type="gramStart"/>
            <w:r w:rsidRPr="00C441A9">
              <w:rPr>
                <w:rFonts w:ascii="Arial" w:eastAsia="맑은 고딕" w:hAnsi="Arial" w:cs="Arial"/>
                <w:sz w:val="18"/>
                <w:szCs w:val="18"/>
              </w:rPr>
              <w:t>)Association</w:t>
            </w:r>
            <w:proofErr w:type="gramEnd"/>
            <w:r w:rsidRPr="00C441A9">
              <w:rPr>
                <w:rFonts w:ascii="Arial" w:eastAsia="맑은 고딕" w:hAnsi="Arial" w:cs="Arial"/>
                <w:sz w:val="18"/>
                <w:szCs w:val="18"/>
              </w:rPr>
              <w:t xml:space="preserve"> Response frame. I assume if </w:t>
            </w:r>
            <w:proofErr w:type="spellStart"/>
            <w:proofErr w:type="gramStart"/>
            <w:r w:rsidRPr="00C441A9">
              <w:rPr>
                <w:rFonts w:ascii="Arial" w:eastAsia="맑은 고딕" w:hAnsi="Arial" w:cs="Arial"/>
                <w:sz w:val="18"/>
                <w:szCs w:val="18"/>
              </w:rPr>
              <w:t>a</w:t>
            </w:r>
            <w:proofErr w:type="spellEnd"/>
            <w:proofErr w:type="gramEnd"/>
            <w:r w:rsidRPr="00C441A9">
              <w:rPr>
                <w:rFonts w:ascii="Arial" w:eastAsia="맑은 고딕" w:hAnsi="Arial" w:cs="Arial"/>
                <w:sz w:val="18"/>
                <w:szCs w:val="18"/>
              </w:rPr>
              <w:t xml:space="preserve"> Association response frame is sent with a status of "Success" in a link, that link is always accepted by the AP MLD.</w:t>
            </w:r>
          </w:p>
        </w:tc>
        <w:tc>
          <w:tcPr>
            <w:tcW w:w="1701" w:type="dxa"/>
            <w:tcBorders>
              <w:top w:val="nil"/>
              <w:left w:val="nil"/>
              <w:bottom w:val="single" w:sz="4" w:space="0" w:color="333300"/>
              <w:right w:val="single" w:sz="4" w:space="0" w:color="333300"/>
            </w:tcBorders>
            <w:shd w:val="clear" w:color="auto" w:fill="auto"/>
            <w:hideMark/>
          </w:tcPr>
          <w:p w14:paraId="035B44AF"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Clarify that the link in which an Association response frame is sent with a status of "Success" is always accepted by the AP MLD.</w:t>
            </w:r>
          </w:p>
        </w:tc>
        <w:tc>
          <w:tcPr>
            <w:tcW w:w="2126" w:type="dxa"/>
            <w:tcBorders>
              <w:top w:val="nil"/>
              <w:left w:val="nil"/>
              <w:bottom w:val="single" w:sz="4" w:space="0" w:color="333300"/>
              <w:right w:val="single" w:sz="4" w:space="0" w:color="333300"/>
            </w:tcBorders>
            <w:shd w:val="clear" w:color="auto" w:fill="auto"/>
            <w:hideMark/>
          </w:tcPr>
          <w:p w14:paraId="0831F5CA" w14:textId="46306181" w:rsidR="00DB4ACB" w:rsidRPr="00C441A9" w:rsidRDefault="005A23B5" w:rsidP="00396760">
            <w:pPr>
              <w:rPr>
                <w:rFonts w:ascii="Arial" w:eastAsia="맑은 고딕" w:hAnsi="Arial" w:cs="Arial"/>
                <w:sz w:val="18"/>
                <w:szCs w:val="18"/>
                <w:lang w:eastAsia="ko-KR"/>
              </w:rPr>
            </w:pPr>
            <w:r w:rsidRPr="00C441A9">
              <w:rPr>
                <w:rFonts w:ascii="Arial" w:eastAsia="맑은 고딕" w:hAnsi="Arial" w:cs="Arial"/>
                <w:sz w:val="18"/>
                <w:szCs w:val="18"/>
                <w:lang w:eastAsia="ko-KR"/>
              </w:rPr>
              <w:t>Revised</w:t>
            </w:r>
          </w:p>
          <w:p w14:paraId="7FAF0073" w14:textId="77777777" w:rsidR="00BB3459" w:rsidRPr="00C441A9" w:rsidRDefault="00BB3459" w:rsidP="00396760">
            <w:pPr>
              <w:rPr>
                <w:rFonts w:ascii="Arial" w:eastAsia="맑은 고딕" w:hAnsi="Arial" w:cs="Arial"/>
                <w:sz w:val="18"/>
                <w:szCs w:val="18"/>
                <w:lang w:eastAsia="ko-KR"/>
              </w:rPr>
            </w:pPr>
          </w:p>
          <w:p w14:paraId="707A9470" w14:textId="77777777" w:rsidR="006236BE" w:rsidRPr="00C441A9" w:rsidRDefault="00BB3459" w:rsidP="006236BE">
            <w:pPr>
              <w:rPr>
                <w:rFonts w:ascii="Arial" w:eastAsia="맑은 고딕" w:hAnsi="Arial" w:cs="Arial"/>
                <w:sz w:val="18"/>
                <w:szCs w:val="18"/>
                <w:lang w:eastAsia="ko-KR"/>
              </w:rPr>
            </w:pPr>
            <w:r w:rsidRPr="00C441A9">
              <w:rPr>
                <w:rFonts w:ascii="Arial" w:eastAsia="맑은 고딕" w:hAnsi="Arial" w:cs="Arial"/>
                <w:sz w:val="18"/>
                <w:szCs w:val="18"/>
                <w:lang w:eastAsia="ko-KR"/>
              </w:rPr>
              <w:t xml:space="preserve">Agree in principle with the commenter. </w:t>
            </w:r>
            <w:r w:rsidR="006236BE" w:rsidRPr="00C441A9">
              <w:rPr>
                <w:rFonts w:ascii="Arial" w:eastAsia="맑은 고딕" w:hAnsi="Arial" w:cs="Arial"/>
                <w:sz w:val="18"/>
                <w:szCs w:val="18"/>
                <w:lang w:eastAsia="ko-KR"/>
              </w:rPr>
              <w:t>Some cases of single-link setup should be considered, e.g., Requesting one link only (on a non-AP MLD) or Accepting one link only (on an AP MLD).</w:t>
            </w:r>
          </w:p>
          <w:p w14:paraId="77B13336" w14:textId="0811A2CE" w:rsidR="00BB3459" w:rsidRPr="00C441A9" w:rsidRDefault="009C62F8" w:rsidP="00BB3459">
            <w:pPr>
              <w:rPr>
                <w:rFonts w:ascii="Arial" w:eastAsia="맑은 고딕" w:hAnsi="Arial" w:cs="Arial"/>
                <w:sz w:val="18"/>
                <w:szCs w:val="18"/>
                <w:lang w:eastAsia="ko-KR"/>
              </w:rPr>
            </w:pPr>
            <w:r w:rsidRPr="00C441A9">
              <w:rPr>
                <w:rFonts w:ascii="Arial" w:eastAsia="맑은 고딕" w:hAnsi="Arial" w:cs="Arial"/>
                <w:sz w:val="18"/>
                <w:szCs w:val="18"/>
                <w:lang w:eastAsia="ko-KR"/>
              </w:rPr>
              <w:t>Moreover, it would be better for successful setup links to include at least the link to avoid complexity.</w:t>
            </w:r>
          </w:p>
          <w:p w14:paraId="78ED6F6D" w14:textId="2C3D0AB0" w:rsidR="00BA42F5" w:rsidRPr="00C441A9" w:rsidRDefault="00BB3459" w:rsidP="001A687E">
            <w:pPr>
              <w:rPr>
                <w:rFonts w:ascii="Arial" w:eastAsia="맑은 고딕" w:hAnsi="Arial" w:cs="Arial"/>
                <w:sz w:val="18"/>
                <w:szCs w:val="18"/>
                <w:lang w:eastAsia="ko-KR"/>
              </w:rPr>
            </w:pPr>
            <w:r w:rsidRPr="00C441A9">
              <w:rPr>
                <w:rFonts w:ascii="Arial" w:eastAsia="맑은 고딕" w:hAnsi="Arial" w:cs="Arial"/>
                <w:sz w:val="18"/>
                <w:szCs w:val="18"/>
                <w:lang w:eastAsia="ko-KR"/>
              </w:rPr>
              <w:t>The revised text provides the rules of ML IE according to the case</w:t>
            </w:r>
            <w:r w:rsidR="009C62F8" w:rsidRPr="00C441A9">
              <w:rPr>
                <w:rFonts w:ascii="Arial" w:eastAsia="맑은 고딕" w:hAnsi="Arial" w:cs="Arial"/>
                <w:sz w:val="18"/>
                <w:szCs w:val="18"/>
                <w:lang w:eastAsia="ko-KR"/>
              </w:rPr>
              <w:t xml:space="preserve"> and a NOTE addressing the part of comment.</w:t>
            </w:r>
          </w:p>
          <w:p w14:paraId="6D1F58EF" w14:textId="77777777" w:rsidR="00BB3459" w:rsidRPr="00C441A9" w:rsidRDefault="00BB3459" w:rsidP="00BB3459">
            <w:pPr>
              <w:rPr>
                <w:rFonts w:ascii="Arial" w:eastAsia="맑은 고딕" w:hAnsi="Arial" w:cs="Arial"/>
                <w:sz w:val="18"/>
                <w:szCs w:val="18"/>
                <w:lang w:eastAsia="ko-KR"/>
              </w:rPr>
            </w:pPr>
          </w:p>
          <w:p w14:paraId="5F6694D6" w14:textId="617694F5" w:rsidR="00BB3459" w:rsidRPr="00C441A9" w:rsidRDefault="00BB3459" w:rsidP="00396760">
            <w:pPr>
              <w:rPr>
                <w:rFonts w:ascii="Arial" w:eastAsia="맑은 고딕" w:hAnsi="Arial" w:cs="Arial"/>
                <w:sz w:val="18"/>
                <w:szCs w:val="18"/>
                <w:lang w:eastAsia="ko-KR"/>
              </w:rPr>
            </w:pPr>
            <w:proofErr w:type="spellStart"/>
            <w:r w:rsidRPr="00C441A9">
              <w:rPr>
                <w:rFonts w:ascii="Arial" w:hAnsi="Arial" w:cs="Arial"/>
                <w:b/>
                <w:bCs/>
                <w:color w:val="000000" w:themeColor="text1"/>
                <w:sz w:val="18"/>
                <w:szCs w:val="18"/>
                <w:lang w:eastAsia="ko-KR"/>
              </w:rPr>
              <w:t>TGbe</w:t>
            </w:r>
            <w:proofErr w:type="spellEnd"/>
            <w:r w:rsidRPr="00C441A9">
              <w:rPr>
                <w:rFonts w:ascii="Arial" w:hAnsi="Arial" w:cs="Arial"/>
                <w:b/>
                <w:bCs/>
                <w:color w:val="000000" w:themeColor="text1"/>
                <w:sz w:val="18"/>
                <w:szCs w:val="18"/>
                <w:lang w:eastAsia="ko-KR"/>
              </w:rPr>
              <w:t xml:space="preserve"> editor, please make changes as shown in doc 11-21/</w:t>
            </w:r>
            <w:r w:rsidR="00FF1E47" w:rsidRPr="00C441A9">
              <w:rPr>
                <w:rFonts w:ascii="Arial" w:hAnsi="Arial" w:cs="Arial"/>
                <w:b/>
                <w:bCs/>
                <w:color w:val="000000" w:themeColor="text1"/>
                <w:sz w:val="18"/>
                <w:szCs w:val="18"/>
                <w:lang w:eastAsia="ko-KR"/>
              </w:rPr>
              <w:t>499</w:t>
            </w:r>
            <w:r w:rsidRPr="00C441A9">
              <w:rPr>
                <w:rFonts w:ascii="Arial" w:hAnsi="Arial" w:cs="Arial"/>
                <w:b/>
                <w:bCs/>
                <w:color w:val="000000" w:themeColor="text1"/>
                <w:sz w:val="18"/>
                <w:szCs w:val="18"/>
                <w:lang w:eastAsia="ko-KR"/>
              </w:rPr>
              <w:t>r0 tagged as CID 2596.</w:t>
            </w:r>
          </w:p>
        </w:tc>
      </w:tr>
      <w:tr w:rsidR="00DB4ACB" w:rsidRPr="00C441A9" w14:paraId="22D232B5" w14:textId="77777777" w:rsidTr="00396760">
        <w:trPr>
          <w:trHeight w:val="2550"/>
        </w:trPr>
        <w:tc>
          <w:tcPr>
            <w:tcW w:w="700" w:type="dxa"/>
            <w:tcBorders>
              <w:top w:val="nil"/>
              <w:left w:val="single" w:sz="4" w:space="0" w:color="333300"/>
              <w:bottom w:val="single" w:sz="4" w:space="0" w:color="333300"/>
              <w:right w:val="single" w:sz="4" w:space="0" w:color="333300"/>
            </w:tcBorders>
            <w:shd w:val="clear" w:color="auto" w:fill="auto"/>
            <w:hideMark/>
          </w:tcPr>
          <w:p w14:paraId="6489CF65"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lastRenderedPageBreak/>
              <w:t>3202</w:t>
            </w:r>
          </w:p>
        </w:tc>
        <w:tc>
          <w:tcPr>
            <w:tcW w:w="1285" w:type="dxa"/>
            <w:tcBorders>
              <w:top w:val="nil"/>
              <w:left w:val="nil"/>
              <w:bottom w:val="single" w:sz="4" w:space="0" w:color="333300"/>
              <w:right w:val="single" w:sz="4" w:space="0" w:color="333300"/>
            </w:tcBorders>
            <w:shd w:val="clear" w:color="auto" w:fill="auto"/>
            <w:hideMark/>
          </w:tcPr>
          <w:p w14:paraId="15E63288"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Young Hoon Kwon</w:t>
            </w:r>
          </w:p>
        </w:tc>
        <w:tc>
          <w:tcPr>
            <w:tcW w:w="976" w:type="dxa"/>
            <w:tcBorders>
              <w:top w:val="nil"/>
              <w:left w:val="nil"/>
              <w:bottom w:val="single" w:sz="4" w:space="0" w:color="333300"/>
              <w:right w:val="single" w:sz="4" w:space="0" w:color="333300"/>
            </w:tcBorders>
            <w:shd w:val="clear" w:color="auto" w:fill="auto"/>
            <w:hideMark/>
          </w:tcPr>
          <w:p w14:paraId="3B2D40E8"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132.32</w:t>
            </w:r>
          </w:p>
        </w:tc>
        <w:tc>
          <w:tcPr>
            <w:tcW w:w="994" w:type="dxa"/>
            <w:tcBorders>
              <w:top w:val="nil"/>
              <w:left w:val="nil"/>
              <w:bottom w:val="single" w:sz="4" w:space="0" w:color="333300"/>
              <w:right w:val="single" w:sz="4" w:space="0" w:color="333300"/>
            </w:tcBorders>
            <w:shd w:val="clear" w:color="auto" w:fill="auto"/>
            <w:hideMark/>
          </w:tcPr>
          <w:p w14:paraId="521FD248"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35.3.5.4</w:t>
            </w:r>
          </w:p>
        </w:tc>
        <w:tc>
          <w:tcPr>
            <w:tcW w:w="1994" w:type="dxa"/>
            <w:tcBorders>
              <w:top w:val="nil"/>
              <w:left w:val="nil"/>
              <w:bottom w:val="single" w:sz="4" w:space="0" w:color="333300"/>
              <w:right w:val="single" w:sz="4" w:space="0" w:color="333300"/>
            </w:tcBorders>
            <w:shd w:val="clear" w:color="auto" w:fill="auto"/>
            <w:hideMark/>
          </w:tcPr>
          <w:p w14:paraId="29D2F15E"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Even if a non-AP MLD transmits an Association Request frame with ML element, it is possible that an AP MLD decide to associate with the non-AP MLD on one link only. In this case, it is not clear if the association is a multi-link setup or a single link association. Further clarification is needed.</w:t>
            </w:r>
          </w:p>
        </w:tc>
        <w:tc>
          <w:tcPr>
            <w:tcW w:w="1701" w:type="dxa"/>
            <w:tcBorders>
              <w:top w:val="nil"/>
              <w:left w:val="nil"/>
              <w:bottom w:val="single" w:sz="4" w:space="0" w:color="333300"/>
              <w:right w:val="single" w:sz="4" w:space="0" w:color="333300"/>
            </w:tcBorders>
            <w:shd w:val="clear" w:color="auto" w:fill="auto"/>
            <w:hideMark/>
          </w:tcPr>
          <w:p w14:paraId="1C827B7E"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As shown in the comment.</w:t>
            </w:r>
          </w:p>
        </w:tc>
        <w:tc>
          <w:tcPr>
            <w:tcW w:w="2126" w:type="dxa"/>
            <w:tcBorders>
              <w:top w:val="nil"/>
              <w:left w:val="nil"/>
              <w:bottom w:val="single" w:sz="4" w:space="0" w:color="333300"/>
              <w:right w:val="single" w:sz="4" w:space="0" w:color="333300"/>
            </w:tcBorders>
            <w:shd w:val="clear" w:color="auto" w:fill="auto"/>
            <w:hideMark/>
          </w:tcPr>
          <w:p w14:paraId="2AAC02D0" w14:textId="4919602A" w:rsidR="0010137E" w:rsidRPr="00C441A9" w:rsidRDefault="0010137E" w:rsidP="0010137E">
            <w:pPr>
              <w:rPr>
                <w:rFonts w:ascii="Arial" w:eastAsia="맑은 고딕" w:hAnsi="Arial" w:cs="Arial"/>
                <w:sz w:val="18"/>
                <w:szCs w:val="18"/>
                <w:lang w:eastAsia="ko-KR"/>
              </w:rPr>
            </w:pPr>
            <w:r w:rsidRPr="00C441A9">
              <w:rPr>
                <w:rFonts w:ascii="Arial" w:eastAsia="맑은 고딕" w:hAnsi="Arial" w:cs="Arial"/>
                <w:sz w:val="18"/>
                <w:szCs w:val="18"/>
                <w:lang w:eastAsia="ko-KR"/>
              </w:rPr>
              <w:t>Revised</w:t>
            </w:r>
          </w:p>
          <w:p w14:paraId="23F4B5D0" w14:textId="77777777" w:rsidR="0010137E" w:rsidRPr="00C441A9" w:rsidRDefault="0010137E" w:rsidP="0010137E">
            <w:pPr>
              <w:rPr>
                <w:rFonts w:ascii="Arial" w:eastAsia="맑은 고딕" w:hAnsi="Arial" w:cs="Arial"/>
                <w:sz w:val="18"/>
                <w:szCs w:val="18"/>
                <w:lang w:eastAsia="ko-KR"/>
              </w:rPr>
            </w:pPr>
          </w:p>
          <w:p w14:paraId="2D0FE2C6" w14:textId="77777777" w:rsidR="00C441A9" w:rsidRPr="00C441A9" w:rsidRDefault="00C441A9" w:rsidP="00C441A9">
            <w:pPr>
              <w:rPr>
                <w:rFonts w:ascii="Arial" w:eastAsia="맑은 고딕" w:hAnsi="Arial" w:cs="Arial"/>
                <w:sz w:val="18"/>
                <w:szCs w:val="18"/>
                <w:lang w:eastAsia="ko-KR"/>
              </w:rPr>
            </w:pPr>
            <w:r w:rsidRPr="00C441A9">
              <w:rPr>
                <w:rFonts w:ascii="Arial" w:hAnsi="Arial" w:cs="Arial"/>
                <w:color w:val="000000" w:themeColor="text1"/>
                <w:sz w:val="18"/>
                <w:szCs w:val="18"/>
                <w:lang w:eastAsia="ko-KR"/>
              </w:rPr>
              <w:t>Agree in principle with the commenter</w:t>
            </w:r>
            <w:r w:rsidRPr="00C441A9">
              <w:rPr>
                <w:rFonts w:ascii="Arial" w:eastAsia="맑은 고딕" w:hAnsi="Arial" w:cs="Arial" w:hint="eastAsia"/>
                <w:sz w:val="18"/>
                <w:szCs w:val="18"/>
                <w:lang w:eastAsia="ko-KR"/>
              </w:rPr>
              <w:t xml:space="preserve">. </w:t>
            </w:r>
            <w:r w:rsidRPr="00C441A9">
              <w:rPr>
                <w:rFonts w:ascii="Arial" w:eastAsia="맑은 고딕" w:hAnsi="Arial" w:cs="Arial"/>
                <w:sz w:val="18"/>
                <w:szCs w:val="18"/>
                <w:lang w:eastAsia="ko-KR"/>
              </w:rPr>
              <w:t>Some cases of single-link setup should be considered, e.g., Requesting one link only (on a non-AP MLD) or Accepting one link only (on an AP MLD).</w:t>
            </w:r>
          </w:p>
          <w:p w14:paraId="557B9B7F" w14:textId="77777777" w:rsidR="00C441A9" w:rsidRPr="00C441A9" w:rsidRDefault="00C441A9" w:rsidP="00C441A9">
            <w:pPr>
              <w:rPr>
                <w:rFonts w:ascii="Arial" w:eastAsia="맑은 고딕" w:hAnsi="Arial" w:cs="Arial"/>
                <w:sz w:val="18"/>
                <w:szCs w:val="18"/>
                <w:lang w:eastAsia="ko-KR"/>
              </w:rPr>
            </w:pPr>
            <w:r w:rsidRPr="00C441A9">
              <w:rPr>
                <w:rFonts w:ascii="Arial" w:eastAsia="맑은 고딕" w:hAnsi="Arial" w:cs="Arial"/>
                <w:sz w:val="18"/>
                <w:szCs w:val="18"/>
                <w:lang w:eastAsia="ko-KR"/>
              </w:rPr>
              <w:t>The revised text provides the rules of ML IE by considering the cases.</w:t>
            </w:r>
          </w:p>
          <w:p w14:paraId="2F3A56BC" w14:textId="77777777" w:rsidR="0010137E" w:rsidRPr="00C441A9" w:rsidRDefault="0010137E" w:rsidP="0010137E">
            <w:pPr>
              <w:rPr>
                <w:rFonts w:ascii="Arial" w:eastAsia="맑은 고딕" w:hAnsi="Arial" w:cs="Arial"/>
                <w:sz w:val="18"/>
                <w:szCs w:val="18"/>
                <w:lang w:eastAsia="ko-KR"/>
              </w:rPr>
            </w:pPr>
          </w:p>
          <w:p w14:paraId="54C84A2B" w14:textId="1D3D7643" w:rsidR="00DB4ACB" w:rsidRPr="00C441A9" w:rsidRDefault="0010137E" w:rsidP="0010137E">
            <w:pPr>
              <w:rPr>
                <w:rFonts w:ascii="Arial" w:eastAsia="맑은 고딕" w:hAnsi="Arial" w:cs="Arial"/>
                <w:sz w:val="18"/>
                <w:szCs w:val="18"/>
              </w:rPr>
            </w:pPr>
            <w:proofErr w:type="spellStart"/>
            <w:r w:rsidRPr="00C441A9">
              <w:rPr>
                <w:rFonts w:ascii="Arial" w:hAnsi="Arial" w:cs="Arial"/>
                <w:b/>
                <w:bCs/>
                <w:color w:val="000000" w:themeColor="text1"/>
                <w:sz w:val="18"/>
                <w:szCs w:val="18"/>
                <w:lang w:eastAsia="ko-KR"/>
              </w:rPr>
              <w:t>TGbe</w:t>
            </w:r>
            <w:proofErr w:type="spellEnd"/>
            <w:r w:rsidRPr="00C441A9">
              <w:rPr>
                <w:rFonts w:ascii="Arial" w:hAnsi="Arial" w:cs="Arial"/>
                <w:b/>
                <w:bCs/>
                <w:color w:val="000000" w:themeColor="text1"/>
                <w:sz w:val="18"/>
                <w:szCs w:val="18"/>
                <w:lang w:eastAsia="ko-KR"/>
              </w:rPr>
              <w:t xml:space="preserve"> editor, please make changes as shown in doc 11-21/</w:t>
            </w:r>
            <w:r w:rsidR="00FF1E47" w:rsidRPr="00C441A9">
              <w:rPr>
                <w:rFonts w:ascii="Arial" w:hAnsi="Arial" w:cs="Arial"/>
                <w:b/>
                <w:bCs/>
                <w:color w:val="000000" w:themeColor="text1"/>
                <w:sz w:val="18"/>
                <w:szCs w:val="18"/>
                <w:lang w:eastAsia="ko-KR"/>
              </w:rPr>
              <w:t>499</w:t>
            </w:r>
            <w:r w:rsidRPr="00C441A9">
              <w:rPr>
                <w:rFonts w:ascii="Arial" w:hAnsi="Arial" w:cs="Arial"/>
                <w:b/>
                <w:bCs/>
                <w:color w:val="000000" w:themeColor="text1"/>
                <w:sz w:val="18"/>
                <w:szCs w:val="18"/>
                <w:lang w:eastAsia="ko-KR"/>
              </w:rPr>
              <w:t>r0 tagged as CID 3202.</w:t>
            </w:r>
          </w:p>
        </w:tc>
      </w:tr>
      <w:tr w:rsidR="00DB4ACB" w:rsidRPr="00C441A9" w14:paraId="34680464" w14:textId="77777777" w:rsidTr="00396760">
        <w:trPr>
          <w:trHeight w:val="2550"/>
        </w:trPr>
        <w:tc>
          <w:tcPr>
            <w:tcW w:w="700" w:type="dxa"/>
            <w:tcBorders>
              <w:top w:val="nil"/>
              <w:left w:val="single" w:sz="4" w:space="0" w:color="333300"/>
              <w:bottom w:val="single" w:sz="4" w:space="0" w:color="333300"/>
              <w:right w:val="single" w:sz="4" w:space="0" w:color="333300"/>
            </w:tcBorders>
            <w:shd w:val="clear" w:color="auto" w:fill="auto"/>
            <w:hideMark/>
          </w:tcPr>
          <w:p w14:paraId="74F0107C"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3219</w:t>
            </w:r>
          </w:p>
        </w:tc>
        <w:tc>
          <w:tcPr>
            <w:tcW w:w="1285" w:type="dxa"/>
            <w:tcBorders>
              <w:top w:val="nil"/>
              <w:left w:val="nil"/>
              <w:bottom w:val="single" w:sz="4" w:space="0" w:color="333300"/>
              <w:right w:val="single" w:sz="4" w:space="0" w:color="333300"/>
            </w:tcBorders>
            <w:shd w:val="clear" w:color="auto" w:fill="auto"/>
            <w:hideMark/>
          </w:tcPr>
          <w:p w14:paraId="38B550DF"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Young Hoon Kwon</w:t>
            </w:r>
          </w:p>
        </w:tc>
        <w:tc>
          <w:tcPr>
            <w:tcW w:w="976" w:type="dxa"/>
            <w:tcBorders>
              <w:top w:val="nil"/>
              <w:left w:val="nil"/>
              <w:bottom w:val="single" w:sz="4" w:space="0" w:color="333300"/>
              <w:right w:val="single" w:sz="4" w:space="0" w:color="333300"/>
            </w:tcBorders>
            <w:shd w:val="clear" w:color="auto" w:fill="auto"/>
            <w:hideMark/>
          </w:tcPr>
          <w:p w14:paraId="1EEC3D2D"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132.51</w:t>
            </w:r>
          </w:p>
        </w:tc>
        <w:tc>
          <w:tcPr>
            <w:tcW w:w="994" w:type="dxa"/>
            <w:tcBorders>
              <w:top w:val="nil"/>
              <w:left w:val="nil"/>
              <w:bottom w:val="single" w:sz="4" w:space="0" w:color="333300"/>
              <w:right w:val="single" w:sz="4" w:space="0" w:color="333300"/>
            </w:tcBorders>
            <w:shd w:val="clear" w:color="auto" w:fill="auto"/>
            <w:hideMark/>
          </w:tcPr>
          <w:p w14:paraId="67F3A9BB"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35.3.5.4</w:t>
            </w:r>
          </w:p>
        </w:tc>
        <w:tc>
          <w:tcPr>
            <w:tcW w:w="1994" w:type="dxa"/>
            <w:tcBorders>
              <w:top w:val="nil"/>
              <w:left w:val="nil"/>
              <w:bottom w:val="single" w:sz="4" w:space="0" w:color="333300"/>
              <w:right w:val="single" w:sz="4" w:space="0" w:color="333300"/>
            </w:tcBorders>
            <w:shd w:val="clear" w:color="auto" w:fill="auto"/>
            <w:hideMark/>
          </w:tcPr>
          <w:p w14:paraId="09C36898"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What if the AP MLD decides to associate with the non-AP MLD on one link only? For example, if the AP MLD supports link1 and link2, and the non-AP MLD supports link1 and link3. In this case, the AP MLD will associate with the non-AP MLD on link1 only. Further clarification is needed.</w:t>
            </w:r>
          </w:p>
        </w:tc>
        <w:tc>
          <w:tcPr>
            <w:tcW w:w="1701" w:type="dxa"/>
            <w:tcBorders>
              <w:top w:val="nil"/>
              <w:left w:val="nil"/>
              <w:bottom w:val="single" w:sz="4" w:space="0" w:color="333300"/>
              <w:right w:val="single" w:sz="4" w:space="0" w:color="333300"/>
            </w:tcBorders>
            <w:shd w:val="clear" w:color="auto" w:fill="auto"/>
            <w:hideMark/>
          </w:tcPr>
          <w:p w14:paraId="289033C9"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As shown in the comment.</w:t>
            </w:r>
          </w:p>
        </w:tc>
        <w:tc>
          <w:tcPr>
            <w:tcW w:w="2126" w:type="dxa"/>
            <w:tcBorders>
              <w:top w:val="nil"/>
              <w:left w:val="nil"/>
              <w:bottom w:val="single" w:sz="4" w:space="0" w:color="333300"/>
              <w:right w:val="single" w:sz="4" w:space="0" w:color="333300"/>
            </w:tcBorders>
            <w:shd w:val="clear" w:color="auto" w:fill="auto"/>
            <w:hideMark/>
          </w:tcPr>
          <w:p w14:paraId="5DAAA118" w14:textId="77777777" w:rsidR="0010137E" w:rsidRPr="00C441A9" w:rsidRDefault="0010137E" w:rsidP="0010137E">
            <w:pPr>
              <w:rPr>
                <w:rFonts w:ascii="Arial" w:eastAsia="맑은 고딕" w:hAnsi="Arial" w:cs="Arial"/>
                <w:sz w:val="18"/>
                <w:szCs w:val="18"/>
                <w:lang w:eastAsia="ko-KR"/>
              </w:rPr>
            </w:pPr>
            <w:r w:rsidRPr="00C441A9">
              <w:rPr>
                <w:rFonts w:ascii="Arial" w:eastAsia="맑은 고딕" w:hAnsi="Arial" w:cs="Arial"/>
                <w:sz w:val="18"/>
                <w:szCs w:val="18"/>
                <w:lang w:eastAsia="ko-KR"/>
              </w:rPr>
              <w:t>Revised</w:t>
            </w:r>
          </w:p>
          <w:p w14:paraId="75F30FA0" w14:textId="77777777" w:rsidR="0010137E" w:rsidRPr="00C441A9" w:rsidRDefault="0010137E" w:rsidP="0010137E">
            <w:pPr>
              <w:rPr>
                <w:rFonts w:ascii="Arial" w:eastAsia="맑은 고딕" w:hAnsi="Arial" w:cs="Arial"/>
                <w:sz w:val="18"/>
                <w:szCs w:val="18"/>
                <w:lang w:eastAsia="ko-KR"/>
              </w:rPr>
            </w:pPr>
          </w:p>
          <w:p w14:paraId="68E96D51" w14:textId="77777777" w:rsidR="00C441A9" w:rsidRPr="00C441A9" w:rsidRDefault="00C441A9" w:rsidP="00C441A9">
            <w:pPr>
              <w:rPr>
                <w:rFonts w:ascii="Arial" w:eastAsia="맑은 고딕" w:hAnsi="Arial" w:cs="Arial"/>
                <w:sz w:val="18"/>
                <w:szCs w:val="18"/>
                <w:lang w:eastAsia="ko-KR"/>
              </w:rPr>
            </w:pPr>
            <w:r w:rsidRPr="00C441A9">
              <w:rPr>
                <w:rFonts w:ascii="Arial" w:hAnsi="Arial" w:cs="Arial"/>
                <w:color w:val="000000" w:themeColor="text1"/>
                <w:sz w:val="18"/>
                <w:szCs w:val="18"/>
                <w:lang w:eastAsia="ko-KR"/>
              </w:rPr>
              <w:t>Agree in principle with the commenter</w:t>
            </w:r>
            <w:r w:rsidRPr="00C441A9">
              <w:rPr>
                <w:rFonts w:ascii="Arial" w:eastAsia="맑은 고딕" w:hAnsi="Arial" w:cs="Arial" w:hint="eastAsia"/>
                <w:sz w:val="18"/>
                <w:szCs w:val="18"/>
                <w:lang w:eastAsia="ko-KR"/>
              </w:rPr>
              <w:t xml:space="preserve">. </w:t>
            </w:r>
            <w:r w:rsidRPr="00C441A9">
              <w:rPr>
                <w:rFonts w:ascii="Arial" w:eastAsia="맑은 고딕" w:hAnsi="Arial" w:cs="Arial"/>
                <w:sz w:val="18"/>
                <w:szCs w:val="18"/>
                <w:lang w:eastAsia="ko-KR"/>
              </w:rPr>
              <w:t>Some cases of single-link setup should be considered, e.g., Requesting one link only (on a non-AP MLD) or Accepting one link only (on an AP MLD).</w:t>
            </w:r>
          </w:p>
          <w:p w14:paraId="5E13B86E" w14:textId="77777777" w:rsidR="00C441A9" w:rsidRPr="00C441A9" w:rsidRDefault="00C441A9" w:rsidP="00C441A9">
            <w:pPr>
              <w:rPr>
                <w:rFonts w:ascii="Arial" w:eastAsia="맑은 고딕" w:hAnsi="Arial" w:cs="Arial"/>
                <w:sz w:val="18"/>
                <w:szCs w:val="18"/>
                <w:lang w:eastAsia="ko-KR"/>
              </w:rPr>
            </w:pPr>
            <w:r w:rsidRPr="00C441A9">
              <w:rPr>
                <w:rFonts w:ascii="Arial" w:eastAsia="맑은 고딕" w:hAnsi="Arial" w:cs="Arial"/>
                <w:sz w:val="18"/>
                <w:szCs w:val="18"/>
                <w:lang w:eastAsia="ko-KR"/>
              </w:rPr>
              <w:t>The revised text provides the rules of ML IE by considering the cases.</w:t>
            </w:r>
          </w:p>
          <w:p w14:paraId="198C77EC" w14:textId="77777777" w:rsidR="0010137E" w:rsidRPr="00C441A9" w:rsidRDefault="0010137E" w:rsidP="0010137E">
            <w:pPr>
              <w:rPr>
                <w:rFonts w:ascii="Arial" w:eastAsia="맑은 고딕" w:hAnsi="Arial" w:cs="Arial"/>
                <w:sz w:val="18"/>
                <w:szCs w:val="18"/>
                <w:lang w:eastAsia="ko-KR"/>
              </w:rPr>
            </w:pPr>
          </w:p>
          <w:p w14:paraId="3F1F7212" w14:textId="59EEBA76" w:rsidR="00DB4ACB" w:rsidRPr="00C441A9" w:rsidRDefault="0010137E" w:rsidP="0010137E">
            <w:pPr>
              <w:rPr>
                <w:rFonts w:ascii="Arial" w:eastAsia="맑은 고딕" w:hAnsi="Arial" w:cs="Arial"/>
                <w:sz w:val="18"/>
                <w:szCs w:val="18"/>
              </w:rPr>
            </w:pPr>
            <w:proofErr w:type="spellStart"/>
            <w:r w:rsidRPr="00C441A9">
              <w:rPr>
                <w:rFonts w:ascii="Arial" w:hAnsi="Arial" w:cs="Arial"/>
                <w:b/>
                <w:bCs/>
                <w:color w:val="000000" w:themeColor="text1"/>
                <w:sz w:val="18"/>
                <w:szCs w:val="18"/>
                <w:lang w:eastAsia="ko-KR"/>
              </w:rPr>
              <w:t>TGbe</w:t>
            </w:r>
            <w:proofErr w:type="spellEnd"/>
            <w:r w:rsidRPr="00C441A9">
              <w:rPr>
                <w:rFonts w:ascii="Arial" w:hAnsi="Arial" w:cs="Arial"/>
                <w:b/>
                <w:bCs/>
                <w:color w:val="000000" w:themeColor="text1"/>
                <w:sz w:val="18"/>
                <w:szCs w:val="18"/>
                <w:lang w:eastAsia="ko-KR"/>
              </w:rPr>
              <w:t xml:space="preserve"> editor, please make changes as shown in doc 11-21/</w:t>
            </w:r>
            <w:r w:rsidR="00FF1E47" w:rsidRPr="00C441A9">
              <w:rPr>
                <w:rFonts w:ascii="Arial" w:hAnsi="Arial" w:cs="Arial"/>
                <w:b/>
                <w:bCs/>
                <w:color w:val="000000" w:themeColor="text1"/>
                <w:sz w:val="18"/>
                <w:szCs w:val="18"/>
                <w:lang w:eastAsia="ko-KR"/>
              </w:rPr>
              <w:t>499</w:t>
            </w:r>
            <w:r w:rsidRPr="00C441A9">
              <w:rPr>
                <w:rFonts w:ascii="Arial" w:hAnsi="Arial" w:cs="Arial"/>
                <w:b/>
                <w:bCs/>
                <w:color w:val="000000" w:themeColor="text1"/>
                <w:sz w:val="18"/>
                <w:szCs w:val="18"/>
                <w:lang w:eastAsia="ko-KR"/>
              </w:rPr>
              <w:t>r0 tagged as CID 3219.</w:t>
            </w:r>
          </w:p>
        </w:tc>
      </w:tr>
      <w:tr w:rsidR="00DB4ACB" w:rsidRPr="00C441A9" w14:paraId="082582DD" w14:textId="77777777" w:rsidTr="00396760">
        <w:trPr>
          <w:trHeight w:val="2805"/>
        </w:trPr>
        <w:tc>
          <w:tcPr>
            <w:tcW w:w="700" w:type="dxa"/>
            <w:tcBorders>
              <w:top w:val="nil"/>
              <w:left w:val="single" w:sz="4" w:space="0" w:color="333300"/>
              <w:bottom w:val="single" w:sz="4" w:space="0" w:color="333300"/>
              <w:right w:val="single" w:sz="4" w:space="0" w:color="333300"/>
            </w:tcBorders>
            <w:shd w:val="clear" w:color="auto" w:fill="auto"/>
            <w:hideMark/>
          </w:tcPr>
          <w:p w14:paraId="157D40BB"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3220</w:t>
            </w:r>
          </w:p>
        </w:tc>
        <w:tc>
          <w:tcPr>
            <w:tcW w:w="1285" w:type="dxa"/>
            <w:tcBorders>
              <w:top w:val="nil"/>
              <w:left w:val="nil"/>
              <w:bottom w:val="single" w:sz="4" w:space="0" w:color="333300"/>
              <w:right w:val="single" w:sz="4" w:space="0" w:color="333300"/>
            </w:tcBorders>
            <w:shd w:val="clear" w:color="auto" w:fill="auto"/>
            <w:hideMark/>
          </w:tcPr>
          <w:p w14:paraId="0128F598"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Young Hoon Kwon</w:t>
            </w:r>
          </w:p>
        </w:tc>
        <w:tc>
          <w:tcPr>
            <w:tcW w:w="976" w:type="dxa"/>
            <w:tcBorders>
              <w:top w:val="nil"/>
              <w:left w:val="nil"/>
              <w:bottom w:val="single" w:sz="4" w:space="0" w:color="333300"/>
              <w:right w:val="single" w:sz="4" w:space="0" w:color="333300"/>
            </w:tcBorders>
            <w:shd w:val="clear" w:color="auto" w:fill="auto"/>
            <w:hideMark/>
          </w:tcPr>
          <w:p w14:paraId="1B62696A"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132.51</w:t>
            </w:r>
          </w:p>
        </w:tc>
        <w:tc>
          <w:tcPr>
            <w:tcW w:w="994" w:type="dxa"/>
            <w:tcBorders>
              <w:top w:val="nil"/>
              <w:left w:val="nil"/>
              <w:bottom w:val="single" w:sz="4" w:space="0" w:color="333300"/>
              <w:right w:val="single" w:sz="4" w:space="0" w:color="333300"/>
            </w:tcBorders>
            <w:shd w:val="clear" w:color="auto" w:fill="auto"/>
            <w:hideMark/>
          </w:tcPr>
          <w:p w14:paraId="2972CCE5"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35.3.5.4</w:t>
            </w:r>
          </w:p>
        </w:tc>
        <w:tc>
          <w:tcPr>
            <w:tcW w:w="1994" w:type="dxa"/>
            <w:tcBorders>
              <w:top w:val="nil"/>
              <w:left w:val="nil"/>
              <w:bottom w:val="single" w:sz="4" w:space="0" w:color="333300"/>
              <w:right w:val="single" w:sz="4" w:space="0" w:color="333300"/>
            </w:tcBorders>
            <w:shd w:val="clear" w:color="auto" w:fill="auto"/>
            <w:hideMark/>
          </w:tcPr>
          <w:p w14:paraId="342B33D0"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What if the AP MLD decides to associate with the non-AP MLD without the link that the Association is received? For example, if the AP MLD supports link1/link2/link3, and the Association Request is received on link1, but the AP MLD associates on link2 and link3 only. Further clarification is needed.</w:t>
            </w:r>
          </w:p>
        </w:tc>
        <w:tc>
          <w:tcPr>
            <w:tcW w:w="1701" w:type="dxa"/>
            <w:tcBorders>
              <w:top w:val="nil"/>
              <w:left w:val="nil"/>
              <w:bottom w:val="single" w:sz="4" w:space="0" w:color="333300"/>
              <w:right w:val="single" w:sz="4" w:space="0" w:color="333300"/>
            </w:tcBorders>
            <w:shd w:val="clear" w:color="auto" w:fill="auto"/>
            <w:hideMark/>
          </w:tcPr>
          <w:p w14:paraId="786F80BF"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As shown in the comment.</w:t>
            </w:r>
          </w:p>
        </w:tc>
        <w:tc>
          <w:tcPr>
            <w:tcW w:w="2126" w:type="dxa"/>
            <w:tcBorders>
              <w:top w:val="nil"/>
              <w:left w:val="nil"/>
              <w:bottom w:val="single" w:sz="4" w:space="0" w:color="333300"/>
              <w:right w:val="single" w:sz="4" w:space="0" w:color="333300"/>
            </w:tcBorders>
            <w:shd w:val="clear" w:color="auto" w:fill="auto"/>
            <w:hideMark/>
          </w:tcPr>
          <w:p w14:paraId="32EEDC58" w14:textId="77777777" w:rsidR="00535215" w:rsidRPr="00C441A9" w:rsidRDefault="00535215" w:rsidP="00396760">
            <w:pPr>
              <w:rPr>
                <w:rFonts w:ascii="Arial" w:eastAsia="맑은 고딕" w:hAnsi="Arial" w:cs="Arial"/>
                <w:sz w:val="18"/>
                <w:szCs w:val="18"/>
                <w:lang w:eastAsia="ko-KR"/>
              </w:rPr>
            </w:pPr>
            <w:r w:rsidRPr="00C441A9">
              <w:rPr>
                <w:rFonts w:ascii="Arial" w:eastAsia="맑은 고딕" w:hAnsi="Arial" w:cs="Arial"/>
                <w:sz w:val="18"/>
                <w:szCs w:val="18"/>
                <w:lang w:eastAsia="ko-KR"/>
              </w:rPr>
              <w:t>Revised</w:t>
            </w:r>
          </w:p>
          <w:p w14:paraId="4B5DF2D4" w14:textId="77777777" w:rsidR="00535215" w:rsidRPr="00C441A9" w:rsidRDefault="00535215" w:rsidP="00396760">
            <w:pPr>
              <w:rPr>
                <w:rFonts w:ascii="Arial" w:eastAsia="맑은 고딕" w:hAnsi="Arial" w:cs="Arial"/>
                <w:sz w:val="18"/>
                <w:szCs w:val="18"/>
                <w:lang w:eastAsia="ko-KR"/>
              </w:rPr>
            </w:pPr>
          </w:p>
          <w:p w14:paraId="1C703B81" w14:textId="673F7B8C" w:rsidR="00DB4ACB" w:rsidRPr="00C441A9" w:rsidRDefault="00BA42F5" w:rsidP="008B384C">
            <w:pPr>
              <w:rPr>
                <w:rFonts w:ascii="Arial" w:eastAsia="맑은 고딕" w:hAnsi="Arial" w:cs="Arial"/>
                <w:sz w:val="18"/>
                <w:szCs w:val="18"/>
                <w:lang w:eastAsia="ko-KR"/>
              </w:rPr>
            </w:pPr>
            <w:r w:rsidRPr="00C441A9">
              <w:rPr>
                <w:rFonts w:ascii="Arial" w:eastAsia="맑은 고딕" w:hAnsi="Arial" w:cs="Arial"/>
                <w:sz w:val="18"/>
                <w:szCs w:val="18"/>
                <w:lang w:eastAsia="ko-KR"/>
              </w:rPr>
              <w:t>If an AP MLD accepts the association request for some links except a link on which Association frames are exchanged, it make some procedures to be added in 11be complex. Therefore, it would be better for successful setup links to include at least the link. The revised spec provides a NOTE addressing the comment.</w:t>
            </w:r>
          </w:p>
          <w:p w14:paraId="4B1E9933" w14:textId="77777777" w:rsidR="00BA42F5" w:rsidRPr="00C441A9" w:rsidRDefault="00BA42F5" w:rsidP="00CA7E6A">
            <w:pPr>
              <w:rPr>
                <w:rFonts w:ascii="Arial" w:eastAsia="맑은 고딕" w:hAnsi="Arial" w:cs="Arial"/>
                <w:sz w:val="18"/>
                <w:szCs w:val="18"/>
              </w:rPr>
            </w:pPr>
          </w:p>
          <w:p w14:paraId="68AB2133" w14:textId="36741DB4" w:rsidR="00BA42F5" w:rsidRPr="00C441A9" w:rsidRDefault="00BA42F5" w:rsidP="00CA7E6A">
            <w:pPr>
              <w:rPr>
                <w:rFonts w:ascii="Arial" w:eastAsia="맑은 고딕" w:hAnsi="Arial" w:cs="Arial"/>
                <w:sz w:val="18"/>
                <w:szCs w:val="18"/>
              </w:rPr>
            </w:pPr>
            <w:proofErr w:type="spellStart"/>
            <w:r w:rsidRPr="00C441A9">
              <w:rPr>
                <w:rFonts w:ascii="Arial" w:hAnsi="Arial" w:cs="Arial"/>
                <w:b/>
                <w:bCs/>
                <w:color w:val="000000" w:themeColor="text1"/>
                <w:sz w:val="18"/>
                <w:szCs w:val="18"/>
                <w:lang w:eastAsia="ko-KR"/>
              </w:rPr>
              <w:t>TGbe</w:t>
            </w:r>
            <w:proofErr w:type="spellEnd"/>
            <w:r w:rsidRPr="00C441A9">
              <w:rPr>
                <w:rFonts w:ascii="Arial" w:hAnsi="Arial" w:cs="Arial"/>
                <w:b/>
                <w:bCs/>
                <w:color w:val="000000" w:themeColor="text1"/>
                <w:sz w:val="18"/>
                <w:szCs w:val="18"/>
                <w:lang w:eastAsia="ko-KR"/>
              </w:rPr>
              <w:t xml:space="preserve"> editor, please make changes as shown in doc 11-</w:t>
            </w:r>
            <w:r w:rsidRPr="00C441A9">
              <w:rPr>
                <w:rFonts w:ascii="Arial" w:hAnsi="Arial" w:cs="Arial"/>
                <w:b/>
                <w:bCs/>
                <w:color w:val="000000" w:themeColor="text1"/>
                <w:sz w:val="18"/>
                <w:szCs w:val="18"/>
                <w:lang w:eastAsia="ko-KR"/>
              </w:rPr>
              <w:lastRenderedPageBreak/>
              <w:t>21/</w:t>
            </w:r>
            <w:r w:rsidR="00FF1E47" w:rsidRPr="00C441A9">
              <w:rPr>
                <w:rFonts w:ascii="Arial" w:hAnsi="Arial" w:cs="Arial"/>
                <w:b/>
                <w:bCs/>
                <w:color w:val="000000" w:themeColor="text1"/>
                <w:sz w:val="18"/>
                <w:szCs w:val="18"/>
                <w:lang w:eastAsia="ko-KR"/>
              </w:rPr>
              <w:t>499</w:t>
            </w:r>
            <w:r w:rsidRPr="00C441A9">
              <w:rPr>
                <w:rFonts w:ascii="Arial" w:hAnsi="Arial" w:cs="Arial"/>
                <w:b/>
                <w:bCs/>
                <w:color w:val="000000" w:themeColor="text1"/>
                <w:sz w:val="18"/>
                <w:szCs w:val="18"/>
                <w:lang w:eastAsia="ko-KR"/>
              </w:rPr>
              <w:t>r0 tagged as CID 3220.</w:t>
            </w:r>
          </w:p>
        </w:tc>
      </w:tr>
      <w:tr w:rsidR="00DB4ACB" w:rsidRPr="00C441A9" w14:paraId="77AF4E44" w14:textId="77777777" w:rsidTr="00396760">
        <w:trPr>
          <w:trHeight w:val="1275"/>
        </w:trPr>
        <w:tc>
          <w:tcPr>
            <w:tcW w:w="700" w:type="dxa"/>
            <w:tcBorders>
              <w:top w:val="nil"/>
              <w:left w:val="single" w:sz="4" w:space="0" w:color="333300"/>
              <w:bottom w:val="single" w:sz="4" w:space="0" w:color="333300"/>
              <w:right w:val="single" w:sz="4" w:space="0" w:color="333300"/>
            </w:tcBorders>
            <w:shd w:val="clear" w:color="auto" w:fill="auto"/>
            <w:hideMark/>
          </w:tcPr>
          <w:p w14:paraId="221A09E4" w14:textId="18A78E0C"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lastRenderedPageBreak/>
              <w:t>3244</w:t>
            </w:r>
          </w:p>
        </w:tc>
        <w:tc>
          <w:tcPr>
            <w:tcW w:w="1285" w:type="dxa"/>
            <w:tcBorders>
              <w:top w:val="nil"/>
              <w:left w:val="nil"/>
              <w:bottom w:val="single" w:sz="4" w:space="0" w:color="333300"/>
              <w:right w:val="single" w:sz="4" w:space="0" w:color="333300"/>
            </w:tcBorders>
            <w:shd w:val="clear" w:color="auto" w:fill="auto"/>
            <w:hideMark/>
          </w:tcPr>
          <w:p w14:paraId="5BFA2CBE"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Young Hoon Kwon</w:t>
            </w:r>
          </w:p>
        </w:tc>
        <w:tc>
          <w:tcPr>
            <w:tcW w:w="976" w:type="dxa"/>
            <w:tcBorders>
              <w:top w:val="nil"/>
              <w:left w:val="nil"/>
              <w:bottom w:val="single" w:sz="4" w:space="0" w:color="333300"/>
              <w:right w:val="single" w:sz="4" w:space="0" w:color="333300"/>
            </w:tcBorders>
            <w:shd w:val="clear" w:color="auto" w:fill="auto"/>
            <w:hideMark/>
          </w:tcPr>
          <w:p w14:paraId="279368B7"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132.27</w:t>
            </w:r>
          </w:p>
        </w:tc>
        <w:tc>
          <w:tcPr>
            <w:tcW w:w="994" w:type="dxa"/>
            <w:tcBorders>
              <w:top w:val="nil"/>
              <w:left w:val="nil"/>
              <w:bottom w:val="single" w:sz="4" w:space="0" w:color="333300"/>
              <w:right w:val="single" w:sz="4" w:space="0" w:color="333300"/>
            </w:tcBorders>
            <w:shd w:val="clear" w:color="auto" w:fill="auto"/>
            <w:hideMark/>
          </w:tcPr>
          <w:p w14:paraId="5D24F957"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35.3.5.4</w:t>
            </w:r>
          </w:p>
        </w:tc>
        <w:tc>
          <w:tcPr>
            <w:tcW w:w="1994" w:type="dxa"/>
            <w:tcBorders>
              <w:top w:val="nil"/>
              <w:left w:val="nil"/>
              <w:bottom w:val="single" w:sz="4" w:space="0" w:color="333300"/>
              <w:right w:val="single" w:sz="4" w:space="0" w:color="333300"/>
            </w:tcBorders>
            <w:shd w:val="clear" w:color="auto" w:fill="auto"/>
            <w:hideMark/>
          </w:tcPr>
          <w:p w14:paraId="6E7E55AB"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 xml:space="preserve">Does </w:t>
            </w:r>
            <w:proofErr w:type="spellStart"/>
            <w:r w:rsidRPr="00C441A9">
              <w:rPr>
                <w:rFonts w:ascii="Arial" w:eastAsia="맑은 고딕" w:hAnsi="Arial" w:cs="Arial"/>
                <w:sz w:val="18"/>
                <w:szCs w:val="18"/>
              </w:rPr>
              <w:t>thi</w:t>
            </w:r>
            <w:proofErr w:type="spellEnd"/>
            <w:r w:rsidRPr="00C441A9">
              <w:rPr>
                <w:rFonts w:ascii="Arial" w:eastAsia="맑은 고딕" w:hAnsi="Arial" w:cs="Arial"/>
                <w:sz w:val="18"/>
                <w:szCs w:val="18"/>
              </w:rPr>
              <w:t xml:space="preserve"> imply that a non-AP MLD cannot initiate a multi-link setup with an AP MLD to setup one link? Further clarification is needed.</w:t>
            </w:r>
          </w:p>
        </w:tc>
        <w:tc>
          <w:tcPr>
            <w:tcW w:w="1701" w:type="dxa"/>
            <w:tcBorders>
              <w:top w:val="nil"/>
              <w:left w:val="nil"/>
              <w:bottom w:val="single" w:sz="4" w:space="0" w:color="333300"/>
              <w:right w:val="single" w:sz="4" w:space="0" w:color="333300"/>
            </w:tcBorders>
            <w:shd w:val="clear" w:color="auto" w:fill="auto"/>
            <w:hideMark/>
          </w:tcPr>
          <w:p w14:paraId="7FA983DE" w14:textId="77777777" w:rsidR="00DB4ACB" w:rsidRPr="00C441A9" w:rsidRDefault="00DB4ACB" w:rsidP="00396760">
            <w:pPr>
              <w:rPr>
                <w:rFonts w:ascii="Arial" w:eastAsia="맑은 고딕" w:hAnsi="Arial" w:cs="Arial"/>
                <w:sz w:val="18"/>
                <w:szCs w:val="18"/>
              </w:rPr>
            </w:pPr>
            <w:r w:rsidRPr="00C441A9">
              <w:rPr>
                <w:rFonts w:ascii="Arial" w:eastAsia="맑은 고딕" w:hAnsi="Arial" w:cs="Arial"/>
                <w:sz w:val="18"/>
                <w:szCs w:val="18"/>
              </w:rPr>
              <w:t>As shown in the comment.</w:t>
            </w:r>
          </w:p>
        </w:tc>
        <w:tc>
          <w:tcPr>
            <w:tcW w:w="2126" w:type="dxa"/>
            <w:tcBorders>
              <w:top w:val="nil"/>
              <w:left w:val="nil"/>
              <w:bottom w:val="single" w:sz="4" w:space="0" w:color="333300"/>
              <w:right w:val="single" w:sz="4" w:space="0" w:color="333300"/>
            </w:tcBorders>
            <w:shd w:val="clear" w:color="auto" w:fill="auto"/>
            <w:hideMark/>
          </w:tcPr>
          <w:p w14:paraId="266BC246" w14:textId="5944B6F7" w:rsidR="00DE4479" w:rsidRPr="00C441A9" w:rsidRDefault="00DE4479" w:rsidP="00DE4479">
            <w:pPr>
              <w:rPr>
                <w:rFonts w:ascii="Arial" w:eastAsia="맑은 고딕" w:hAnsi="Arial" w:cs="Arial"/>
                <w:sz w:val="18"/>
                <w:szCs w:val="18"/>
                <w:lang w:eastAsia="ko-KR"/>
              </w:rPr>
            </w:pPr>
            <w:r w:rsidRPr="00C441A9">
              <w:rPr>
                <w:rFonts w:ascii="Arial" w:eastAsia="맑은 고딕" w:hAnsi="Arial" w:cs="Arial"/>
                <w:sz w:val="18"/>
                <w:szCs w:val="18"/>
                <w:lang w:eastAsia="ko-KR"/>
              </w:rPr>
              <w:t>Revised</w:t>
            </w:r>
          </w:p>
          <w:p w14:paraId="0F08AF68" w14:textId="77777777" w:rsidR="00DE4479" w:rsidRPr="00C441A9" w:rsidRDefault="00DE4479" w:rsidP="00DE4479">
            <w:pPr>
              <w:rPr>
                <w:rFonts w:ascii="Arial" w:eastAsia="맑은 고딕" w:hAnsi="Arial" w:cs="Arial"/>
                <w:sz w:val="18"/>
                <w:szCs w:val="18"/>
                <w:lang w:eastAsia="ko-KR"/>
              </w:rPr>
            </w:pPr>
          </w:p>
          <w:p w14:paraId="4EA594B6" w14:textId="77777777" w:rsidR="00C441A9" w:rsidRPr="00C441A9" w:rsidRDefault="00C441A9" w:rsidP="00C441A9">
            <w:pPr>
              <w:rPr>
                <w:rFonts w:ascii="Arial" w:eastAsia="맑은 고딕" w:hAnsi="Arial" w:cs="Arial"/>
                <w:sz w:val="18"/>
                <w:szCs w:val="18"/>
                <w:lang w:eastAsia="ko-KR"/>
              </w:rPr>
            </w:pPr>
            <w:r w:rsidRPr="00C441A9">
              <w:rPr>
                <w:rFonts w:ascii="Arial" w:hAnsi="Arial" w:cs="Arial"/>
                <w:color w:val="000000" w:themeColor="text1"/>
                <w:sz w:val="18"/>
                <w:szCs w:val="18"/>
                <w:lang w:eastAsia="ko-KR"/>
              </w:rPr>
              <w:t>Agree in principle with the commenter</w:t>
            </w:r>
            <w:r w:rsidRPr="00C441A9">
              <w:rPr>
                <w:rFonts w:ascii="Arial" w:eastAsia="맑은 고딕" w:hAnsi="Arial" w:cs="Arial" w:hint="eastAsia"/>
                <w:sz w:val="18"/>
                <w:szCs w:val="18"/>
                <w:lang w:eastAsia="ko-KR"/>
              </w:rPr>
              <w:t xml:space="preserve">. </w:t>
            </w:r>
            <w:r w:rsidRPr="00C441A9">
              <w:rPr>
                <w:rFonts w:ascii="Arial" w:eastAsia="맑은 고딕" w:hAnsi="Arial" w:cs="Arial"/>
                <w:sz w:val="18"/>
                <w:szCs w:val="18"/>
                <w:lang w:eastAsia="ko-KR"/>
              </w:rPr>
              <w:t>Some cases of single-link setup should be considered, e.g., Requesting one link only (on a non-AP MLD) or Accepting one link only (on an AP MLD).</w:t>
            </w:r>
          </w:p>
          <w:p w14:paraId="4146E4B5" w14:textId="77777777" w:rsidR="00C441A9" w:rsidRPr="00C441A9" w:rsidRDefault="00C441A9" w:rsidP="00C441A9">
            <w:pPr>
              <w:rPr>
                <w:rFonts w:ascii="Arial" w:eastAsia="맑은 고딕" w:hAnsi="Arial" w:cs="Arial"/>
                <w:sz w:val="18"/>
                <w:szCs w:val="18"/>
                <w:lang w:eastAsia="ko-KR"/>
              </w:rPr>
            </w:pPr>
            <w:r w:rsidRPr="00C441A9">
              <w:rPr>
                <w:rFonts w:ascii="Arial" w:eastAsia="맑은 고딕" w:hAnsi="Arial" w:cs="Arial"/>
                <w:sz w:val="18"/>
                <w:szCs w:val="18"/>
                <w:lang w:eastAsia="ko-KR"/>
              </w:rPr>
              <w:t>The revised text provides the rules of ML IE by considering the cases.</w:t>
            </w:r>
          </w:p>
          <w:p w14:paraId="2B8130C3" w14:textId="77777777" w:rsidR="00DB4ACB" w:rsidRPr="00C441A9" w:rsidRDefault="00DB4ACB" w:rsidP="00396760">
            <w:pPr>
              <w:rPr>
                <w:rFonts w:ascii="Arial" w:eastAsia="맑은 고딕" w:hAnsi="Arial" w:cs="Arial"/>
                <w:sz w:val="18"/>
                <w:szCs w:val="18"/>
              </w:rPr>
            </w:pPr>
          </w:p>
          <w:p w14:paraId="2534DA81" w14:textId="1FA45E41" w:rsidR="00BA42F5" w:rsidRPr="00C441A9" w:rsidRDefault="00BA42F5" w:rsidP="00396760">
            <w:pPr>
              <w:rPr>
                <w:rFonts w:ascii="Arial" w:eastAsia="맑은 고딕" w:hAnsi="Arial" w:cs="Arial"/>
                <w:sz w:val="18"/>
                <w:szCs w:val="18"/>
              </w:rPr>
            </w:pPr>
            <w:proofErr w:type="spellStart"/>
            <w:r w:rsidRPr="00C441A9">
              <w:rPr>
                <w:rFonts w:ascii="Arial" w:hAnsi="Arial" w:cs="Arial"/>
                <w:b/>
                <w:bCs/>
                <w:color w:val="000000" w:themeColor="text1"/>
                <w:sz w:val="18"/>
                <w:szCs w:val="18"/>
                <w:lang w:eastAsia="ko-KR"/>
              </w:rPr>
              <w:t>TGbe</w:t>
            </w:r>
            <w:proofErr w:type="spellEnd"/>
            <w:r w:rsidRPr="00C441A9">
              <w:rPr>
                <w:rFonts w:ascii="Arial" w:hAnsi="Arial" w:cs="Arial"/>
                <w:b/>
                <w:bCs/>
                <w:color w:val="000000" w:themeColor="text1"/>
                <w:sz w:val="18"/>
                <w:szCs w:val="18"/>
                <w:lang w:eastAsia="ko-KR"/>
              </w:rPr>
              <w:t xml:space="preserve"> editor, please make changes as shown in doc 11-21/</w:t>
            </w:r>
            <w:r w:rsidR="00FF1E47" w:rsidRPr="00C441A9">
              <w:rPr>
                <w:rFonts w:ascii="Arial" w:hAnsi="Arial" w:cs="Arial"/>
                <w:b/>
                <w:bCs/>
                <w:color w:val="000000" w:themeColor="text1"/>
                <w:sz w:val="18"/>
                <w:szCs w:val="18"/>
                <w:lang w:eastAsia="ko-KR"/>
              </w:rPr>
              <w:t>499</w:t>
            </w:r>
            <w:r w:rsidRPr="00C441A9">
              <w:rPr>
                <w:rFonts w:ascii="Arial" w:hAnsi="Arial" w:cs="Arial"/>
                <w:b/>
                <w:bCs/>
                <w:color w:val="000000" w:themeColor="text1"/>
                <w:sz w:val="18"/>
                <w:szCs w:val="18"/>
                <w:lang w:eastAsia="ko-KR"/>
              </w:rPr>
              <w:t>r0 tagged as CID 3244.</w:t>
            </w:r>
          </w:p>
        </w:tc>
      </w:tr>
    </w:tbl>
    <w:p w14:paraId="3AA8AF13" w14:textId="77777777" w:rsidR="002048AB" w:rsidRPr="00DB4ACB" w:rsidRDefault="002048AB" w:rsidP="00942B9C">
      <w:pPr>
        <w:rPr>
          <w:b/>
          <w:u w:val="single"/>
        </w:rPr>
      </w:pPr>
    </w:p>
    <w:p w14:paraId="435A022A" w14:textId="0D5F8882" w:rsidR="00A64F61" w:rsidRDefault="00A64F61" w:rsidP="00A64F61">
      <w:pPr>
        <w:rPr>
          <w:b/>
          <w:u w:val="single"/>
          <w:lang w:eastAsia="ko-KR"/>
        </w:rPr>
      </w:pPr>
      <w:r>
        <w:rPr>
          <w:b/>
          <w:u w:val="single"/>
        </w:rPr>
        <w:t>Discussion</w:t>
      </w:r>
      <w:r>
        <w:rPr>
          <w:b/>
          <w:u w:val="single"/>
          <w:lang w:eastAsia="ko-KR"/>
        </w:rPr>
        <w:t>:</w:t>
      </w:r>
    </w:p>
    <w:p w14:paraId="1176A700" w14:textId="77777777" w:rsidR="00F701DD" w:rsidRDefault="00F701DD">
      <w:pPr>
        <w:rPr>
          <w:b/>
          <w:bCs/>
          <w:i/>
          <w:iCs/>
          <w:lang w:eastAsia="ko-KR"/>
        </w:rPr>
      </w:pPr>
    </w:p>
    <w:p w14:paraId="200A3AC5" w14:textId="120F1556" w:rsidR="00396760" w:rsidRDefault="00F701DD" w:rsidP="0047110F">
      <w:pPr>
        <w:rPr>
          <w:b/>
          <w:bCs/>
          <w:i/>
          <w:iCs/>
          <w:color w:val="FF0000"/>
          <w:lang w:eastAsia="ko-KR"/>
        </w:rPr>
      </w:pPr>
      <w:r w:rsidRPr="00621DEF">
        <w:rPr>
          <w:b/>
          <w:bCs/>
          <w:i/>
          <w:iCs/>
          <w:color w:val="FF0000"/>
          <w:lang w:eastAsia="ko-KR"/>
        </w:rPr>
        <w:t>I assume below a STA is affiliated with an MLD</w:t>
      </w:r>
      <w:r>
        <w:rPr>
          <w:b/>
          <w:bCs/>
          <w:i/>
          <w:iCs/>
          <w:color w:val="FF0000"/>
          <w:lang w:eastAsia="ko-KR"/>
        </w:rPr>
        <w:t>. (Not an EHT STA which is not affiliated with an MLD)</w:t>
      </w:r>
    </w:p>
    <w:p w14:paraId="14F229E9" w14:textId="77777777" w:rsidR="00F701DD" w:rsidRPr="00621DEF" w:rsidRDefault="00F701DD" w:rsidP="0047110F">
      <w:pPr>
        <w:rPr>
          <w:b/>
          <w:bCs/>
          <w:i/>
          <w:iCs/>
          <w:color w:val="FF0000"/>
          <w:lang w:eastAsia="ko-KR"/>
        </w:rPr>
      </w:pPr>
    </w:p>
    <w:p w14:paraId="2DAF20E4" w14:textId="156361D0" w:rsidR="00AE1B5A" w:rsidRPr="001E0011" w:rsidRDefault="00AE1B5A" w:rsidP="00AE1B5A">
      <w:pPr>
        <w:rPr>
          <w:b/>
          <w:color w:val="000000"/>
          <w:lang w:val="en-US"/>
        </w:rPr>
      </w:pPr>
      <w:r w:rsidRPr="001E0011">
        <w:rPr>
          <w:b/>
          <w:color w:val="000000"/>
          <w:lang w:val="en-US"/>
        </w:rPr>
        <w:t>Some cases of Single-link setup are allowed during multi-link setup, e.g</w:t>
      </w:r>
      <w:proofErr w:type="gramStart"/>
      <w:r w:rsidRPr="001E0011">
        <w:rPr>
          <w:b/>
          <w:color w:val="000000"/>
          <w:lang w:val="en-US"/>
        </w:rPr>
        <w:t>.,</w:t>
      </w:r>
      <w:proofErr w:type="gramEnd"/>
    </w:p>
    <w:p w14:paraId="328DA81D" w14:textId="77777777" w:rsidR="00AE1B5A" w:rsidRPr="00621DEF" w:rsidRDefault="00AE1B5A" w:rsidP="00AE1B5A">
      <w:pPr>
        <w:rPr>
          <w:color w:val="000000"/>
          <w:sz w:val="20"/>
          <w:lang w:val="en-US"/>
        </w:rPr>
      </w:pPr>
      <w:r w:rsidRPr="00396760">
        <w:rPr>
          <w:color w:val="000000"/>
          <w:sz w:val="20"/>
          <w:lang w:val="en-US"/>
        </w:rPr>
        <w:t>A.</w:t>
      </w:r>
      <w:r>
        <w:rPr>
          <w:rFonts w:hint="eastAsia"/>
          <w:color w:val="000000"/>
          <w:sz w:val="20"/>
          <w:lang w:val="en-US"/>
        </w:rPr>
        <w:t xml:space="preserve"> </w:t>
      </w:r>
      <w:r w:rsidRPr="00621DEF">
        <w:rPr>
          <w:color w:val="000000"/>
          <w:sz w:val="20"/>
          <w:lang w:val="en-US"/>
        </w:rPr>
        <w:t xml:space="preserve">Non-AP MLD </w:t>
      </w:r>
      <w:r>
        <w:rPr>
          <w:color w:val="000000"/>
          <w:sz w:val="20"/>
          <w:lang w:val="en-US"/>
        </w:rPr>
        <w:t xml:space="preserve">may </w:t>
      </w:r>
      <w:r w:rsidRPr="00621DEF">
        <w:rPr>
          <w:color w:val="000000"/>
          <w:sz w:val="20"/>
          <w:lang w:val="en-US"/>
        </w:rPr>
        <w:t xml:space="preserve">want to </w:t>
      </w:r>
      <w:r>
        <w:rPr>
          <w:color w:val="000000"/>
          <w:sz w:val="20"/>
          <w:lang w:val="en-US"/>
        </w:rPr>
        <w:t>setup/request</w:t>
      </w:r>
      <w:r w:rsidRPr="00621DEF">
        <w:rPr>
          <w:color w:val="000000"/>
          <w:sz w:val="20"/>
          <w:lang w:val="en-US"/>
        </w:rPr>
        <w:t xml:space="preserve"> only one link</w:t>
      </w:r>
      <w:r>
        <w:rPr>
          <w:color w:val="000000"/>
          <w:sz w:val="20"/>
          <w:lang w:val="en-US"/>
        </w:rPr>
        <w:t>.</w:t>
      </w:r>
    </w:p>
    <w:p w14:paraId="7F773FD7" w14:textId="77777777" w:rsidR="00AE1B5A" w:rsidRPr="00621DEF" w:rsidRDefault="00AE1B5A" w:rsidP="00AE1B5A">
      <w:pPr>
        <w:rPr>
          <w:color w:val="000000"/>
          <w:sz w:val="20"/>
          <w:lang w:val="en-US"/>
        </w:rPr>
      </w:pPr>
      <w:r w:rsidRPr="00621DEF">
        <w:rPr>
          <w:color w:val="000000"/>
          <w:sz w:val="20"/>
          <w:lang w:val="en-US"/>
        </w:rPr>
        <w:t>B. AP MLD may accept one link only when more than one link are requested by a non-AP MLD</w:t>
      </w:r>
      <w:r>
        <w:rPr>
          <w:color w:val="000000"/>
          <w:sz w:val="20"/>
          <w:lang w:val="en-US"/>
        </w:rPr>
        <w:t>.</w:t>
      </w:r>
    </w:p>
    <w:p w14:paraId="1CD91D1C" w14:textId="77777777" w:rsidR="00AE1B5A" w:rsidRDefault="00AE1B5A" w:rsidP="00AE1B5A">
      <w:pPr>
        <w:rPr>
          <w:color w:val="000000"/>
          <w:sz w:val="20"/>
          <w:lang w:val="en-US"/>
        </w:rPr>
      </w:pPr>
    </w:p>
    <w:p w14:paraId="503E7457" w14:textId="77777777" w:rsidR="00AE1B5A" w:rsidRPr="001E0011" w:rsidRDefault="00AE1B5A" w:rsidP="00AE1B5A">
      <w:pPr>
        <w:rPr>
          <w:b/>
          <w:color w:val="000000"/>
          <w:lang w:val="en-US"/>
        </w:rPr>
      </w:pPr>
      <w:r w:rsidRPr="001E0011">
        <w:rPr>
          <w:b/>
          <w:color w:val="000000"/>
          <w:lang w:val="en-US"/>
        </w:rPr>
        <w:t>For the case, should ML IE be included in Association frames?</w:t>
      </w:r>
    </w:p>
    <w:p w14:paraId="07021E27" w14:textId="77777777" w:rsidR="00AE1B5A" w:rsidRDefault="00AE1B5A" w:rsidP="00AE1B5A">
      <w:pPr>
        <w:rPr>
          <w:color w:val="000000"/>
          <w:sz w:val="20"/>
          <w:lang w:val="en-US" w:eastAsia="ko-KR"/>
        </w:rPr>
      </w:pPr>
      <w:r w:rsidRPr="001E0011">
        <w:rPr>
          <w:b/>
          <w:color w:val="000000"/>
          <w:sz w:val="20"/>
          <w:lang w:val="en-US" w:eastAsia="ko-KR"/>
        </w:rPr>
        <w:t>Option 1)</w:t>
      </w:r>
      <w:r>
        <w:rPr>
          <w:color w:val="000000"/>
          <w:sz w:val="20"/>
          <w:lang w:val="en-US" w:eastAsia="ko-KR"/>
        </w:rPr>
        <w:t xml:space="preserve"> ML IE shall not be included, which does not mean a multi-link setup. Therefore, the multi-link setup should be the association for more than one link.</w:t>
      </w:r>
    </w:p>
    <w:p w14:paraId="774B6AE6" w14:textId="77777777" w:rsidR="00AE1B5A" w:rsidRDefault="00AE1B5A" w:rsidP="00AE1B5A">
      <w:pPr>
        <w:rPr>
          <w:color w:val="000000"/>
          <w:sz w:val="20"/>
          <w:lang w:val="en-US" w:eastAsia="ko-KR"/>
        </w:rPr>
      </w:pPr>
      <w:r w:rsidRPr="001E0011">
        <w:rPr>
          <w:b/>
          <w:color w:val="000000"/>
          <w:sz w:val="20"/>
          <w:lang w:val="en-US" w:eastAsia="ko-KR"/>
        </w:rPr>
        <w:t>Option 2)</w:t>
      </w:r>
      <w:r>
        <w:rPr>
          <w:rFonts w:hint="eastAsia"/>
          <w:color w:val="000000"/>
          <w:sz w:val="20"/>
          <w:lang w:val="en-US" w:eastAsia="ko-KR"/>
        </w:rPr>
        <w:t xml:space="preserve"> ML IE </w:t>
      </w:r>
      <w:r>
        <w:rPr>
          <w:color w:val="000000"/>
          <w:sz w:val="20"/>
          <w:lang w:val="en-US" w:eastAsia="ko-KR"/>
        </w:rPr>
        <w:t>shall be</w:t>
      </w:r>
      <w:r>
        <w:rPr>
          <w:rFonts w:hint="eastAsia"/>
          <w:color w:val="000000"/>
          <w:sz w:val="20"/>
          <w:lang w:val="en-US" w:eastAsia="ko-KR"/>
        </w:rPr>
        <w:t xml:space="preserve"> </w:t>
      </w:r>
      <w:r>
        <w:rPr>
          <w:color w:val="000000"/>
          <w:sz w:val="20"/>
          <w:lang w:val="en-US" w:eastAsia="ko-KR"/>
        </w:rPr>
        <w:t>included (only Common Info field), which means a multi-link setup. Therefore, the multi-link setup should be the association for one or more links.</w:t>
      </w:r>
    </w:p>
    <w:p w14:paraId="2350E441" w14:textId="77777777" w:rsidR="00AE1B5A" w:rsidRPr="001A687E" w:rsidRDefault="00AE1B5A" w:rsidP="00AE1B5A">
      <w:pPr>
        <w:rPr>
          <w:color w:val="000000"/>
          <w:sz w:val="20"/>
          <w:lang w:val="en-US" w:eastAsia="ko-KR"/>
        </w:rPr>
      </w:pPr>
    </w:p>
    <w:p w14:paraId="71515E43" w14:textId="5ECADCE0" w:rsidR="00AE1B5A" w:rsidRDefault="00AE1B5A" w:rsidP="00AE1B5A">
      <w:pPr>
        <w:rPr>
          <w:color w:val="000000"/>
          <w:sz w:val="20"/>
          <w:lang w:val="en-US" w:eastAsia="ko-KR"/>
        </w:rPr>
      </w:pPr>
      <w:r>
        <w:rPr>
          <w:color w:val="000000"/>
          <w:sz w:val="20"/>
          <w:lang w:val="en-US" w:eastAsia="ko-KR"/>
        </w:rPr>
        <w:t xml:space="preserve">The proposed text is based on Option 2 because an </w:t>
      </w:r>
      <w:proofErr w:type="spellStart"/>
      <w:r>
        <w:rPr>
          <w:color w:val="000000"/>
          <w:sz w:val="20"/>
          <w:lang w:val="en-US" w:eastAsia="ko-KR"/>
        </w:rPr>
        <w:t>implemeneted</w:t>
      </w:r>
      <w:proofErr w:type="spellEnd"/>
      <w:r>
        <w:rPr>
          <w:color w:val="000000"/>
          <w:sz w:val="20"/>
          <w:lang w:val="en-US" w:eastAsia="ko-KR"/>
        </w:rPr>
        <w:t xml:space="preserve"> MLD has ML features basically and the MLD doesn’t need to behave depending on the number of setup links, i.e., like single EHT STA or MLD. Moreover, including ML IE announces it is ML-capable.</w:t>
      </w:r>
      <w:r w:rsidR="00782804">
        <w:rPr>
          <w:color w:val="000000"/>
          <w:sz w:val="20"/>
          <w:lang w:val="en-US" w:eastAsia="ko-KR"/>
        </w:rPr>
        <w:t xml:space="preserve"> In addition, case B always shall include ML IE because the reason of failure shall be indicated in the Status Code subfield of Per-STA Profile.</w:t>
      </w:r>
    </w:p>
    <w:p w14:paraId="599A2993" w14:textId="77777777" w:rsidR="00AE1B5A" w:rsidRDefault="00AE1B5A" w:rsidP="00AE1B5A">
      <w:pPr>
        <w:rPr>
          <w:color w:val="000000"/>
          <w:sz w:val="20"/>
          <w:lang w:val="en-US" w:eastAsia="ko-KR"/>
        </w:rPr>
      </w:pPr>
    </w:p>
    <w:p w14:paraId="1FF23C71" w14:textId="77777777" w:rsidR="00A64F61" w:rsidRPr="007C6E12" w:rsidRDefault="00A64F61" w:rsidP="00782116">
      <w:pPr>
        <w:rPr>
          <w:b/>
          <w:u w:val="single"/>
        </w:rPr>
      </w:pPr>
    </w:p>
    <w:p w14:paraId="77127A6C" w14:textId="43AE8BC8" w:rsidR="00737B1B" w:rsidRDefault="00782116" w:rsidP="00782116">
      <w:pPr>
        <w:rPr>
          <w:b/>
          <w:u w:val="single"/>
          <w:lang w:eastAsia="ko-KR"/>
        </w:rPr>
      </w:pPr>
      <w:r>
        <w:rPr>
          <w:b/>
          <w:u w:val="single"/>
        </w:rPr>
        <w:t>Propose</w:t>
      </w:r>
      <w:r w:rsidR="00AE1B5A">
        <w:rPr>
          <w:b/>
          <w:u w:val="single"/>
        </w:rPr>
        <w:t>d spec text</w:t>
      </w:r>
      <w:r>
        <w:rPr>
          <w:b/>
          <w:u w:val="single"/>
          <w:lang w:eastAsia="ko-KR"/>
        </w:rPr>
        <w:t>:</w:t>
      </w:r>
    </w:p>
    <w:p w14:paraId="70E0F619" w14:textId="77777777" w:rsidR="00BB7B6C" w:rsidRPr="00BB7B6C" w:rsidRDefault="00BB7B6C" w:rsidP="00BB7B6C">
      <w:pPr>
        <w:widowControl w:val="0"/>
        <w:autoSpaceDE w:val="0"/>
        <w:autoSpaceDN w:val="0"/>
        <w:adjustRightInd w:val="0"/>
        <w:spacing w:before="360" w:after="240"/>
        <w:rPr>
          <w:rFonts w:ascii="Arial" w:hAnsi="Arial" w:cs="Arial"/>
          <w:color w:val="000000"/>
          <w:szCs w:val="22"/>
          <w:lang w:val="en-US"/>
        </w:rPr>
      </w:pPr>
      <w:r w:rsidRPr="00BB7B6C">
        <w:rPr>
          <w:rFonts w:ascii="Arial" w:hAnsi="Arial" w:cs="Arial"/>
          <w:b/>
          <w:bCs/>
          <w:color w:val="000000"/>
          <w:szCs w:val="22"/>
          <w:lang w:val="en-US"/>
        </w:rPr>
        <w:t>35.3 Multi-link operation</w:t>
      </w:r>
    </w:p>
    <w:p w14:paraId="45F9418A" w14:textId="6F016C23" w:rsidR="0058151E" w:rsidRDefault="0058151E" w:rsidP="0058151E">
      <w:pPr>
        <w:pStyle w:val="T"/>
        <w:rPr>
          <w:b/>
          <w:bCs/>
          <w:i/>
          <w:iCs/>
          <w:w w:val="100"/>
          <w:highlight w:val="yellow"/>
        </w:rPr>
      </w:pPr>
      <w:proofErr w:type="spellStart"/>
      <w:r>
        <w:rPr>
          <w:b/>
          <w:bCs/>
          <w:i/>
          <w:iCs/>
          <w:w w:val="100"/>
          <w:highlight w:val="yellow"/>
        </w:rPr>
        <w:lastRenderedPageBreak/>
        <w:t>TGbe</w:t>
      </w:r>
      <w:proofErr w:type="spellEnd"/>
      <w:r>
        <w:rPr>
          <w:b/>
          <w:bCs/>
          <w:i/>
          <w:iCs/>
          <w:w w:val="100"/>
          <w:highlight w:val="yellow"/>
        </w:rPr>
        <w:t xml:space="preserve"> editor: Please modify the </w:t>
      </w:r>
      <w:proofErr w:type="spellStart"/>
      <w:r>
        <w:rPr>
          <w:b/>
          <w:bCs/>
          <w:i/>
          <w:iCs/>
          <w:w w:val="100"/>
          <w:highlight w:val="yellow"/>
        </w:rPr>
        <w:t>subclause</w:t>
      </w:r>
      <w:proofErr w:type="spellEnd"/>
      <w:r>
        <w:rPr>
          <w:b/>
          <w:bCs/>
          <w:i/>
          <w:iCs/>
          <w:w w:val="100"/>
          <w:highlight w:val="yellow"/>
        </w:rPr>
        <w:t xml:space="preserve"> 35.3.1 (General) as follows:</w:t>
      </w:r>
    </w:p>
    <w:p w14:paraId="1A70BAA0" w14:textId="77777777" w:rsidR="00D678DB" w:rsidRDefault="00D678DB" w:rsidP="00D678DB">
      <w:pPr>
        <w:pStyle w:val="T"/>
        <w:spacing w:line="240" w:lineRule="auto"/>
        <w:rPr>
          <w:b/>
          <w:i/>
          <w:iCs/>
          <w:highlight w:val="yellow"/>
        </w:rPr>
      </w:pPr>
      <w:proofErr w:type="spellStart"/>
      <w:r>
        <w:rPr>
          <w:b/>
          <w:bCs/>
          <w:i/>
          <w:iCs/>
          <w:w w:val="100"/>
          <w:highlight w:val="yellow"/>
        </w:rPr>
        <w:t>TGbe</w:t>
      </w:r>
      <w:proofErr w:type="spellEnd"/>
      <w:r>
        <w:rPr>
          <w:b/>
          <w:bCs/>
          <w:i/>
          <w:iCs/>
          <w:w w:val="100"/>
          <w:highlight w:val="yellow"/>
        </w:rPr>
        <w:t xml:space="preserve"> editor: Please note that the </w:t>
      </w:r>
      <w:r>
        <w:rPr>
          <w:b/>
          <w:i/>
          <w:iCs/>
          <w:highlight w:val="yellow"/>
        </w:rPr>
        <w:t xml:space="preserve">baseline of this </w:t>
      </w:r>
      <w:proofErr w:type="spellStart"/>
      <w:r>
        <w:rPr>
          <w:b/>
          <w:i/>
          <w:iCs/>
          <w:highlight w:val="yellow"/>
        </w:rPr>
        <w:t>subcluase</w:t>
      </w:r>
      <w:proofErr w:type="spellEnd"/>
      <w:r>
        <w:rPr>
          <w:b/>
          <w:i/>
          <w:iCs/>
          <w:highlight w:val="yellow"/>
        </w:rPr>
        <w:t xml:space="preserve"> 35.3.5.4 is D0.4</w:t>
      </w:r>
    </w:p>
    <w:p w14:paraId="7E4E3C6A" w14:textId="71B45960" w:rsidR="00D678DB" w:rsidDel="00D678DB" w:rsidRDefault="00D678DB" w:rsidP="0058151E">
      <w:pPr>
        <w:pStyle w:val="T"/>
        <w:rPr>
          <w:del w:id="0" w:author="Insun Jang" w:date="2021-03-29T15:31:00Z"/>
          <w:b/>
          <w:bCs/>
          <w:i/>
          <w:iCs/>
          <w:w w:val="100"/>
          <w:highlight w:val="yellow"/>
        </w:rPr>
      </w:pPr>
    </w:p>
    <w:p w14:paraId="014E19C4" w14:textId="603739A0" w:rsidR="00BB7B6C" w:rsidRDefault="00BB7B6C" w:rsidP="00BB7B6C">
      <w:pPr>
        <w:widowControl w:val="0"/>
        <w:autoSpaceDE w:val="0"/>
        <w:autoSpaceDN w:val="0"/>
        <w:adjustRightInd w:val="0"/>
        <w:spacing w:before="240" w:after="240"/>
        <w:rPr>
          <w:rFonts w:ascii="Arial" w:hAnsi="Arial" w:cs="Arial"/>
          <w:b/>
          <w:bCs/>
          <w:color w:val="000000"/>
          <w:sz w:val="20"/>
          <w:lang w:val="en-US"/>
        </w:rPr>
      </w:pPr>
      <w:r w:rsidRPr="00BB7B6C">
        <w:rPr>
          <w:rFonts w:ascii="Arial" w:hAnsi="Arial" w:cs="Arial"/>
          <w:b/>
          <w:bCs/>
          <w:color w:val="000000"/>
          <w:sz w:val="20"/>
          <w:lang w:val="en-US"/>
        </w:rPr>
        <w:t>35.3.1 General</w:t>
      </w:r>
    </w:p>
    <w:p w14:paraId="47CEF944" w14:textId="50EE6BFC" w:rsidR="00A87D84" w:rsidRDefault="00A87D84" w:rsidP="0058151E">
      <w:pPr>
        <w:pStyle w:val="T"/>
        <w:rPr>
          <w:rStyle w:val="SC15323589"/>
        </w:rPr>
      </w:pPr>
      <w:r w:rsidRPr="00A87D84">
        <w:rPr>
          <w:rStyle w:val="SC15323589"/>
        </w:rPr>
        <w:t>Multi-link operation (MLO) enables a non-AP MLD to discover, authenticate, associate, and set up multiple links with an AP MLD. Each link enables channel access and frame exchanges between the non-AP MLD and the AP MLD based on the supported capabilities exchanged during association.</w:t>
      </w:r>
    </w:p>
    <w:p w14:paraId="7E60C918" w14:textId="589A9FE4" w:rsidR="00A87D84" w:rsidRDefault="00A87D84" w:rsidP="00A87D84">
      <w:pPr>
        <w:pStyle w:val="T"/>
        <w:rPr>
          <w:ins w:id="1" w:author="Insun Jang" w:date="2021-03-17T12:04:00Z"/>
          <w:rStyle w:val="SC15323589"/>
        </w:rPr>
      </w:pPr>
      <w:moveToRangeStart w:id="2" w:author="Insun Jang" w:date="2021-03-17T12:04:00Z" w:name="move66875089"/>
      <w:moveTo w:id="3" w:author="Insun Jang" w:date="2021-03-17T12:04:00Z">
        <w:r>
          <w:rPr>
            <w:rStyle w:val="SC15323589"/>
          </w:rPr>
          <w:t xml:space="preserve">An STA, which is affiliated with an MLD, may select and manage its operating parameters independently from the other STA(s) affiliated with the same MLD, </w:t>
        </w:r>
      </w:moveTo>
      <w:ins w:id="4" w:author="Insun Jang" w:date="2021-03-17T12:04:00Z">
        <w:r>
          <w:rPr>
            <w:rStyle w:val="SC15323589"/>
          </w:rPr>
          <w:t xml:space="preserve">with the following exceptions. </w:t>
        </w:r>
        <w:r w:rsidRPr="00C82D04">
          <w:rPr>
            <w:rStyle w:val="SC15323589"/>
            <w:highlight w:val="yellow"/>
          </w:rPr>
          <w:t>(#1057, 2319)</w:t>
        </w:r>
      </w:ins>
    </w:p>
    <w:p w14:paraId="620F880A" w14:textId="2FFF4CE2" w:rsidR="00A87D84" w:rsidRPr="00C82D04" w:rsidRDefault="00A87D84">
      <w:pPr>
        <w:widowControl w:val="0"/>
        <w:autoSpaceDE w:val="0"/>
        <w:autoSpaceDN w:val="0"/>
        <w:adjustRightInd w:val="0"/>
        <w:spacing w:before="60" w:after="60"/>
        <w:ind w:leftChars="437" w:left="961"/>
        <w:jc w:val="both"/>
        <w:rPr>
          <w:ins w:id="5" w:author="Insun Jang" w:date="2021-03-17T12:04:00Z"/>
          <w:color w:val="000000"/>
          <w:sz w:val="20"/>
          <w:lang w:val="en-US"/>
        </w:rPr>
        <w:pPrChange w:id="6" w:author="Insun Jang" w:date="2021-03-29T13:33:00Z">
          <w:pPr>
            <w:widowControl w:val="0"/>
            <w:autoSpaceDE w:val="0"/>
            <w:autoSpaceDN w:val="0"/>
            <w:adjustRightInd w:val="0"/>
            <w:spacing w:before="60" w:after="60"/>
            <w:ind w:leftChars="437" w:left="961" w:firstLine="200"/>
            <w:jc w:val="both"/>
          </w:pPr>
        </w:pPrChange>
      </w:pPr>
      <w:ins w:id="7" w:author="Insun Jang" w:date="2021-03-17T12:04:00Z">
        <w:r w:rsidRPr="00FB659E">
          <w:rPr>
            <w:color w:val="000000"/>
            <w:sz w:val="20"/>
            <w:lang w:val="en-US"/>
          </w:rPr>
          <w:t>—</w:t>
        </w:r>
        <w:r w:rsidRPr="005C2402">
          <w:rPr>
            <w:color w:val="000000"/>
            <w:sz w:val="20"/>
            <w:lang w:val="en-US"/>
          </w:rPr>
          <w:t xml:space="preserve"> </w:t>
        </w:r>
        <w:r w:rsidRPr="00C82D04">
          <w:rPr>
            <w:rStyle w:val="SC15323589"/>
            <w:rFonts w:eastAsiaTheme="minorEastAsia"/>
            <w:w w:val="0"/>
          </w:rPr>
          <w:t>Listen Interval value carried in (Re)Association Request frame</w:t>
        </w:r>
      </w:ins>
      <w:ins w:id="8" w:author="Insun Jang" w:date="2021-03-29T13:20:00Z">
        <w:r w:rsidR="009A4B09">
          <w:rPr>
            <w:rStyle w:val="SC15323589"/>
            <w:rFonts w:eastAsiaTheme="minorEastAsia"/>
            <w:w w:val="0"/>
          </w:rPr>
          <w:t xml:space="preserve"> </w:t>
        </w:r>
      </w:ins>
      <w:ins w:id="9" w:author="Insun Jang" w:date="2021-03-29T13:21:00Z">
        <w:r w:rsidR="009A4B09">
          <w:rPr>
            <w:rStyle w:val="SC15323589"/>
            <w:rFonts w:eastAsiaTheme="minorEastAsia"/>
            <w:w w:val="0"/>
          </w:rPr>
          <w:t xml:space="preserve">that </w:t>
        </w:r>
      </w:ins>
      <w:ins w:id="10" w:author="Insun Jang" w:date="2021-03-29T13:20:00Z">
        <w:r w:rsidR="009A4B09">
          <w:rPr>
            <w:rStyle w:val="SC15323589"/>
            <w:rFonts w:eastAsiaTheme="minorEastAsia"/>
            <w:w w:val="0"/>
          </w:rPr>
          <w:t xml:space="preserve">a STA </w:t>
        </w:r>
      </w:ins>
      <w:ins w:id="11" w:author="Insun Jang" w:date="2021-03-29T13:21:00Z">
        <w:r w:rsidR="009A4B09">
          <w:rPr>
            <w:rStyle w:val="SC15323589"/>
            <w:rFonts w:eastAsiaTheme="minorEastAsia"/>
            <w:w w:val="0"/>
          </w:rPr>
          <w:t>affiliated</w:t>
        </w:r>
      </w:ins>
      <w:ins w:id="12" w:author="Insun Jang" w:date="2021-03-29T13:20:00Z">
        <w:r w:rsidR="009A4B09">
          <w:rPr>
            <w:rStyle w:val="SC15323589"/>
            <w:rFonts w:eastAsiaTheme="minorEastAsia"/>
            <w:w w:val="0"/>
          </w:rPr>
          <w:t xml:space="preserve"> </w:t>
        </w:r>
      </w:ins>
      <w:ins w:id="13" w:author="Insun Jang" w:date="2021-03-29T13:21:00Z">
        <w:r w:rsidR="009A4B09">
          <w:rPr>
            <w:rStyle w:val="SC15323589"/>
            <w:rFonts w:eastAsiaTheme="minorEastAsia"/>
            <w:w w:val="0"/>
          </w:rPr>
          <w:t>with a non-AP MLD</w:t>
        </w:r>
      </w:ins>
      <w:ins w:id="14" w:author="Insun Jang" w:date="2021-03-29T13:20:00Z">
        <w:r w:rsidR="009A4B09">
          <w:rPr>
            <w:rStyle w:val="SC15323589"/>
            <w:rFonts w:eastAsiaTheme="minorEastAsia"/>
            <w:w w:val="0"/>
          </w:rPr>
          <w:t xml:space="preserve"> transmits</w:t>
        </w:r>
      </w:ins>
      <w:ins w:id="15" w:author="Insun Jang" w:date="2021-03-17T12:04:00Z">
        <w:r w:rsidRPr="00C82D04">
          <w:rPr>
            <w:rStyle w:val="SC15323589"/>
            <w:rFonts w:eastAsiaTheme="minorEastAsia"/>
            <w:w w:val="0"/>
          </w:rPr>
          <w:t xml:space="preserve"> shall be the same for all non-AP STA</w:t>
        </w:r>
        <w:r>
          <w:rPr>
            <w:rStyle w:val="SC15323589"/>
            <w:rFonts w:eastAsiaTheme="minorEastAsia"/>
            <w:w w:val="0"/>
          </w:rPr>
          <w:t xml:space="preserve">s affiliated with the non-AP MLD </w:t>
        </w:r>
        <w:r w:rsidRPr="00C82D04">
          <w:rPr>
            <w:rStyle w:val="SC15323589"/>
            <w:rFonts w:eastAsiaTheme="minorEastAsia"/>
            <w:w w:val="0"/>
          </w:rPr>
          <w:t xml:space="preserve">as defined in </w:t>
        </w:r>
        <w:r w:rsidRPr="002451B1">
          <w:rPr>
            <w:rStyle w:val="SC15323589"/>
            <w:rFonts w:eastAsiaTheme="minorEastAsia"/>
            <w:w w:val="0"/>
          </w:rPr>
          <w:t xml:space="preserve">9.4.1.6 </w:t>
        </w:r>
        <w:r>
          <w:rPr>
            <w:rStyle w:val="SC15323589"/>
            <w:rFonts w:eastAsiaTheme="minorEastAsia"/>
            <w:w w:val="0"/>
          </w:rPr>
          <w:t>(</w:t>
        </w:r>
        <w:r w:rsidRPr="002451B1">
          <w:rPr>
            <w:rStyle w:val="SC15323589"/>
            <w:rFonts w:eastAsiaTheme="minorEastAsia"/>
            <w:w w:val="0"/>
          </w:rPr>
          <w:t>Listen Interval field</w:t>
        </w:r>
        <w:r>
          <w:rPr>
            <w:color w:val="000000"/>
            <w:sz w:val="20"/>
            <w:lang w:val="en-US"/>
          </w:rPr>
          <w:t>)</w:t>
        </w:r>
      </w:ins>
    </w:p>
    <w:p w14:paraId="08E2DE3F" w14:textId="2A5BB819" w:rsidR="00A87D84" w:rsidRPr="009A4B09" w:rsidRDefault="009A4B09" w:rsidP="00A87D84">
      <w:pPr>
        <w:pStyle w:val="T"/>
        <w:rPr>
          <w:ins w:id="16" w:author="Insun Jang" w:date="2021-03-17T12:04:00Z"/>
          <w:sz w:val="18"/>
          <w:szCs w:val="18"/>
          <w:rPrChange w:id="17" w:author="Insun Jang" w:date="2021-03-29T13:22:00Z">
            <w:rPr>
              <w:ins w:id="18" w:author="Insun Jang" w:date="2021-03-17T12:04:00Z"/>
              <w:rStyle w:val="SC15323589"/>
              <w:rFonts w:eastAsia="바탕"/>
              <w:w w:val="100"/>
              <w:lang w:val="en-GB"/>
            </w:rPr>
          </w:rPrChange>
        </w:rPr>
      </w:pPr>
      <w:ins w:id="19" w:author="Insun Jang" w:date="2021-03-29T13:22:00Z">
        <w:r>
          <w:rPr>
            <w:sz w:val="18"/>
            <w:szCs w:val="18"/>
          </w:rPr>
          <w:t xml:space="preserve">NOTE – </w:t>
        </w:r>
      </w:ins>
      <w:ins w:id="20" w:author="Insun Jang" w:date="2021-03-17T12:04:00Z">
        <w:r w:rsidR="00A87D84" w:rsidRPr="009A4B09">
          <w:rPr>
            <w:sz w:val="18"/>
            <w:szCs w:val="18"/>
            <w:rPrChange w:id="21" w:author="Insun Jang" w:date="2021-03-29T13:22:00Z">
              <w:rPr>
                <w:rStyle w:val="SC15323589"/>
              </w:rPr>
            </w:rPrChange>
          </w:rPr>
          <w:t xml:space="preserve">For example, each AP, which is affiliated </w:t>
        </w:r>
        <w:r w:rsidR="00E56973" w:rsidRPr="009A4B09">
          <w:rPr>
            <w:sz w:val="18"/>
            <w:szCs w:val="18"/>
            <w:rPrChange w:id="22" w:author="Insun Jang" w:date="2021-03-29T13:22:00Z">
              <w:rPr>
                <w:rStyle w:val="SC15323589"/>
              </w:rPr>
            </w:rPrChange>
          </w:rPr>
          <w:t>with an AP MLD, may select its</w:t>
        </w:r>
        <w:r w:rsidR="00A87D84" w:rsidRPr="009A4B09">
          <w:rPr>
            <w:sz w:val="18"/>
            <w:szCs w:val="18"/>
            <w:rPrChange w:id="23" w:author="Insun Jang" w:date="2021-03-29T13:22:00Z">
              <w:rPr>
                <w:rStyle w:val="SC15323589"/>
              </w:rPr>
            </w:rPrChange>
          </w:rPr>
          <w:t xml:space="preserve"> BSS color</w:t>
        </w:r>
        <w:r w:rsidR="00E56973" w:rsidRPr="009A4B09">
          <w:rPr>
            <w:sz w:val="18"/>
            <w:szCs w:val="18"/>
            <w:rPrChange w:id="24" w:author="Insun Jang" w:date="2021-03-29T13:22:00Z">
              <w:rPr>
                <w:rStyle w:val="SC15323589"/>
              </w:rPr>
            </w:rPrChange>
          </w:rPr>
          <w:t xml:space="preserve"> corresponding to the BSS that </w:t>
        </w:r>
      </w:ins>
      <w:ins w:id="25" w:author="Insun Jang" w:date="2021-03-19T14:30:00Z">
        <w:r w:rsidR="00E56973" w:rsidRPr="009A4B09">
          <w:rPr>
            <w:sz w:val="18"/>
            <w:szCs w:val="18"/>
            <w:rPrChange w:id="26" w:author="Insun Jang" w:date="2021-03-29T13:22:00Z">
              <w:rPr>
                <w:rStyle w:val="SC15323589"/>
              </w:rPr>
            </w:rPrChange>
          </w:rPr>
          <w:t>the AP</w:t>
        </w:r>
      </w:ins>
      <w:ins w:id="27" w:author="Insun Jang" w:date="2021-03-17T12:04:00Z">
        <w:r w:rsidR="00A87D84" w:rsidRPr="009A4B09">
          <w:rPr>
            <w:sz w:val="18"/>
            <w:szCs w:val="18"/>
            <w:rPrChange w:id="28" w:author="Insun Jang" w:date="2021-03-29T13:22:00Z">
              <w:rPr>
                <w:rStyle w:val="SC15323589"/>
              </w:rPr>
            </w:rPrChange>
          </w:rPr>
          <w:t xml:space="preserve"> generate</w:t>
        </w:r>
      </w:ins>
      <w:ins w:id="29" w:author="Insun Jang" w:date="2021-03-19T14:30:00Z">
        <w:r w:rsidR="00E56973" w:rsidRPr="009A4B09">
          <w:rPr>
            <w:sz w:val="18"/>
            <w:szCs w:val="18"/>
            <w:rPrChange w:id="30" w:author="Insun Jang" w:date="2021-03-29T13:22:00Z">
              <w:rPr>
                <w:rStyle w:val="SC15323589"/>
              </w:rPr>
            </w:rPrChange>
          </w:rPr>
          <w:t>s</w:t>
        </w:r>
      </w:ins>
      <w:ins w:id="31" w:author="Insun Jang" w:date="2021-03-17T12:04:00Z">
        <w:r w:rsidR="00A87D84" w:rsidRPr="009A4B09">
          <w:rPr>
            <w:sz w:val="18"/>
            <w:szCs w:val="18"/>
            <w:rPrChange w:id="32" w:author="Insun Jang" w:date="2021-03-29T13:22:00Z">
              <w:rPr>
                <w:rStyle w:val="SC15323589"/>
              </w:rPr>
            </w:rPrChange>
          </w:rPr>
          <w:t xml:space="preserve"> differently. </w:t>
        </w:r>
        <w:r w:rsidR="00A87D84" w:rsidRPr="009A4B09">
          <w:rPr>
            <w:sz w:val="18"/>
            <w:szCs w:val="18"/>
            <w:highlight w:val="yellow"/>
            <w:rPrChange w:id="33" w:author="Insun Jang" w:date="2021-03-29T13:22:00Z">
              <w:rPr>
                <w:rStyle w:val="SC15323589"/>
                <w:highlight w:val="yellow"/>
              </w:rPr>
            </w:rPrChange>
          </w:rPr>
          <w:t>(#1057, 2319)</w:t>
        </w:r>
      </w:ins>
    </w:p>
    <w:moveToRangeEnd w:id="2"/>
    <w:p w14:paraId="433F7E5B" w14:textId="522254A1" w:rsidR="0058151E" w:rsidRDefault="009E0AA7" w:rsidP="0058151E">
      <w:pPr>
        <w:pStyle w:val="T"/>
        <w:rPr>
          <w:b/>
          <w:bCs/>
          <w:i/>
          <w:iCs/>
          <w:w w:val="100"/>
          <w:highlight w:val="yellow"/>
        </w:rPr>
      </w:pPr>
      <w:proofErr w:type="spellStart"/>
      <w:r>
        <w:rPr>
          <w:b/>
          <w:bCs/>
          <w:i/>
          <w:iCs/>
          <w:w w:val="100"/>
          <w:highlight w:val="yellow"/>
        </w:rPr>
        <w:t>T</w:t>
      </w:r>
      <w:r w:rsidR="0058151E">
        <w:rPr>
          <w:b/>
          <w:bCs/>
          <w:i/>
          <w:iCs/>
          <w:w w:val="100"/>
          <w:highlight w:val="yellow"/>
        </w:rPr>
        <w:t>Gbe</w:t>
      </w:r>
      <w:proofErr w:type="spellEnd"/>
      <w:r w:rsidR="0058151E">
        <w:rPr>
          <w:b/>
          <w:bCs/>
          <w:i/>
          <w:iCs/>
          <w:w w:val="100"/>
          <w:highlight w:val="yellow"/>
        </w:rPr>
        <w:t xml:space="preserve"> editor: Please modify the </w:t>
      </w:r>
      <w:proofErr w:type="spellStart"/>
      <w:r w:rsidR="0058151E">
        <w:rPr>
          <w:b/>
          <w:bCs/>
          <w:i/>
          <w:iCs/>
          <w:w w:val="100"/>
          <w:highlight w:val="yellow"/>
        </w:rPr>
        <w:t>subclause</w:t>
      </w:r>
      <w:proofErr w:type="spellEnd"/>
      <w:r w:rsidR="0058151E">
        <w:rPr>
          <w:b/>
          <w:bCs/>
          <w:i/>
          <w:iCs/>
          <w:w w:val="100"/>
          <w:highlight w:val="yellow"/>
        </w:rPr>
        <w:t xml:space="preserve"> 35.3.5.4 (Usage and Rules of M</w:t>
      </w:r>
      <w:r w:rsidR="003B5836">
        <w:rPr>
          <w:b/>
          <w:bCs/>
          <w:i/>
          <w:iCs/>
          <w:w w:val="100"/>
          <w:highlight w:val="yellow"/>
        </w:rPr>
        <w:t>ulti-Link</w:t>
      </w:r>
      <w:r w:rsidR="0058151E">
        <w:rPr>
          <w:b/>
          <w:bCs/>
          <w:i/>
          <w:iCs/>
          <w:w w:val="100"/>
          <w:highlight w:val="yellow"/>
        </w:rPr>
        <w:t xml:space="preserve"> element in the context of multi-link (re)setup) as follows:</w:t>
      </w:r>
    </w:p>
    <w:p w14:paraId="5122D091" w14:textId="6E432219" w:rsidR="007A34F9" w:rsidRDefault="007A34F9" w:rsidP="007A34F9">
      <w:pPr>
        <w:pStyle w:val="T"/>
        <w:spacing w:line="240" w:lineRule="auto"/>
        <w:rPr>
          <w:b/>
          <w:i/>
          <w:iCs/>
          <w:highlight w:val="yellow"/>
        </w:rPr>
      </w:pPr>
      <w:proofErr w:type="spellStart"/>
      <w:r>
        <w:rPr>
          <w:b/>
          <w:bCs/>
          <w:i/>
          <w:iCs/>
          <w:w w:val="100"/>
          <w:highlight w:val="yellow"/>
        </w:rPr>
        <w:t>TGbe</w:t>
      </w:r>
      <w:proofErr w:type="spellEnd"/>
      <w:r>
        <w:rPr>
          <w:b/>
          <w:bCs/>
          <w:i/>
          <w:iCs/>
          <w:w w:val="100"/>
          <w:highlight w:val="yellow"/>
        </w:rPr>
        <w:t xml:space="preserve"> editor: Please note that the </w:t>
      </w:r>
      <w:r>
        <w:rPr>
          <w:b/>
          <w:i/>
          <w:iCs/>
          <w:highlight w:val="yellow"/>
        </w:rPr>
        <w:t xml:space="preserve">baseline of this </w:t>
      </w:r>
      <w:proofErr w:type="spellStart"/>
      <w:r>
        <w:rPr>
          <w:b/>
          <w:i/>
          <w:iCs/>
          <w:highlight w:val="yellow"/>
        </w:rPr>
        <w:t>subcluase</w:t>
      </w:r>
      <w:proofErr w:type="spellEnd"/>
      <w:r>
        <w:rPr>
          <w:b/>
          <w:i/>
          <w:iCs/>
          <w:highlight w:val="yellow"/>
        </w:rPr>
        <w:t xml:space="preserve"> 35.3.5.4 is </w:t>
      </w:r>
      <w:r w:rsidR="006F55EB">
        <w:rPr>
          <w:b/>
          <w:i/>
          <w:iCs/>
          <w:highlight w:val="yellow"/>
        </w:rPr>
        <w:t>D0.4</w:t>
      </w:r>
    </w:p>
    <w:p w14:paraId="07C2478C" w14:textId="77777777" w:rsidR="0058151E" w:rsidRPr="00420A7D" w:rsidRDefault="0058151E" w:rsidP="00BB7B6C">
      <w:pPr>
        <w:rPr>
          <w:b/>
          <w:u w:val="single"/>
          <w:lang w:val="en-US" w:eastAsia="ko-KR"/>
        </w:rPr>
      </w:pPr>
    </w:p>
    <w:p w14:paraId="0BC362F1" w14:textId="77777777" w:rsidR="00522B9C" w:rsidRDefault="00522B9C" w:rsidP="00522B9C">
      <w:pPr>
        <w:pStyle w:val="H3"/>
        <w:rPr>
          <w:w w:val="100"/>
          <w:lang w:eastAsia="ko-KR"/>
        </w:rPr>
      </w:pPr>
      <w:r>
        <w:rPr>
          <w:w w:val="100"/>
          <w:lang w:eastAsia="ko-KR"/>
        </w:rPr>
        <w:t>35.3.5.4. Usage and Rules of Multi-Link element in the context of multi-link (re)setup</w:t>
      </w:r>
    </w:p>
    <w:p w14:paraId="23D7DDFF" w14:textId="0A01E052" w:rsidR="00737B1B" w:rsidRDefault="00737B1B" w:rsidP="00737B1B">
      <w:pPr>
        <w:pStyle w:val="SP1582281"/>
        <w:spacing w:before="240"/>
        <w:jc w:val="both"/>
        <w:rPr>
          <w:color w:val="000000"/>
          <w:sz w:val="20"/>
          <w:szCs w:val="20"/>
        </w:rPr>
      </w:pPr>
      <w:r>
        <w:rPr>
          <w:rStyle w:val="SC15323589"/>
        </w:rPr>
        <w:t xml:space="preserve">A non-AP MLD may initiate a multi-link setup with an AP MLD to setup </w:t>
      </w:r>
      <w:del w:id="34" w:author="Insun Jang" w:date="2021-03-17T12:06:00Z">
        <w:r w:rsidDel="00FE77C2">
          <w:rPr>
            <w:rStyle w:val="SC15323589"/>
          </w:rPr>
          <w:delText>more than one</w:delText>
        </w:r>
      </w:del>
      <w:ins w:id="35" w:author="Insun Jang" w:date="2021-03-17T12:06:00Z">
        <w:r w:rsidR="00FE77C2">
          <w:rPr>
            <w:rStyle w:val="SC15323589"/>
          </w:rPr>
          <w:t>one or more</w:t>
        </w:r>
      </w:ins>
      <w:r>
        <w:rPr>
          <w:rStyle w:val="SC15323589"/>
        </w:rPr>
        <w:t xml:space="preserve"> link</w:t>
      </w:r>
      <w:ins w:id="36" w:author="Insun Jang" w:date="2021-03-17T12:06:00Z">
        <w:r w:rsidR="00FE77C2">
          <w:rPr>
            <w:rStyle w:val="SC15323589"/>
          </w:rPr>
          <w:t>(s)</w:t>
        </w:r>
      </w:ins>
      <w:r>
        <w:rPr>
          <w:rStyle w:val="SC15323589"/>
        </w:rPr>
        <w:t xml:space="preserve"> with a subset of APs that are affiliated with the AP MLD</w:t>
      </w:r>
      <w:r w:rsidRPr="008B384C">
        <w:rPr>
          <w:rStyle w:val="SC15323589"/>
        </w:rPr>
        <w:t xml:space="preserve">. </w:t>
      </w:r>
      <w:ins w:id="37" w:author="Insun Jang" w:date="2021-03-17T12:06:00Z">
        <w:r w:rsidR="00BA4555" w:rsidRPr="00C82D04">
          <w:rPr>
            <w:rStyle w:val="SC15323589"/>
            <w:highlight w:val="yellow"/>
          </w:rPr>
          <w:t>(#</w:t>
        </w:r>
        <w:r w:rsidR="00BA4555">
          <w:rPr>
            <w:rStyle w:val="SC15323589"/>
            <w:highlight w:val="yellow"/>
          </w:rPr>
          <w:t xml:space="preserve">1875, 2514, </w:t>
        </w:r>
      </w:ins>
      <w:ins w:id="38" w:author="Insun Jang" w:date="2021-03-18T15:34:00Z">
        <w:r w:rsidR="00A27ED9">
          <w:rPr>
            <w:rStyle w:val="SC15323589"/>
            <w:highlight w:val="yellow"/>
          </w:rPr>
          <w:t xml:space="preserve">2596, </w:t>
        </w:r>
      </w:ins>
      <w:ins w:id="39" w:author="Insun Jang" w:date="2021-03-17T12:06:00Z">
        <w:r w:rsidR="00BA4555">
          <w:rPr>
            <w:rStyle w:val="SC15323589"/>
            <w:highlight w:val="yellow"/>
          </w:rPr>
          <w:t>3202, 3219, 3244</w:t>
        </w:r>
        <w:r w:rsidR="00BA4555" w:rsidRPr="00C82D04">
          <w:rPr>
            <w:rStyle w:val="SC15323589"/>
            <w:highlight w:val="yellow"/>
          </w:rPr>
          <w:t>)</w:t>
        </w:r>
        <w:r w:rsidR="00BA4555">
          <w:rPr>
            <w:rStyle w:val="SC15323589"/>
          </w:rPr>
          <w:t xml:space="preserve"> </w:t>
        </w:r>
      </w:ins>
      <w:r>
        <w:rPr>
          <w:rStyle w:val="SC15323589"/>
        </w:rPr>
        <w:t>When a non-AP MLD initiates a multi-link setup with an AP MLD, a non-AP STA that is affiliated with the non-AP MLD shall transmit an (Re</w:t>
      </w:r>
      <w:del w:id="40" w:author="Insun Jang" w:date="2021-03-29T13:23:00Z">
        <w:r w:rsidDel="00187E46">
          <w:rPr>
            <w:rStyle w:val="SC15323589"/>
          </w:rPr>
          <w:delText>-</w:delText>
        </w:r>
      </w:del>
      <w:r>
        <w:rPr>
          <w:rStyle w:val="SC15323589"/>
        </w:rPr>
        <w:t>)Association Request frame</w:t>
      </w:r>
      <w:del w:id="41" w:author="Insun Jang" w:date="2021-03-17T12:07:00Z">
        <w:r w:rsidDel="00BA4555">
          <w:rPr>
            <w:rStyle w:val="SC15323589"/>
          </w:rPr>
          <w:delText xml:space="preserve"> on the link it is operating on</w:delText>
        </w:r>
      </w:del>
      <w:r>
        <w:rPr>
          <w:rStyle w:val="SC15323589"/>
        </w:rPr>
        <w:t>.</w:t>
      </w:r>
      <w:ins w:id="42" w:author="Insun Jang" w:date="2021-03-17T12:07:00Z">
        <w:r w:rsidR="00BA4555">
          <w:rPr>
            <w:rStyle w:val="SC15323589"/>
          </w:rPr>
          <w:t xml:space="preserve"> </w:t>
        </w:r>
        <w:r w:rsidR="00BA4555" w:rsidRPr="008526EA">
          <w:rPr>
            <w:rStyle w:val="SC15323589"/>
            <w:highlight w:val="yellow"/>
            <w:rPrChange w:id="43" w:author="Insun Jang" w:date="2021-03-17T15:46:00Z">
              <w:rPr>
                <w:rStyle w:val="SC15323589"/>
              </w:rPr>
            </w:rPrChange>
          </w:rPr>
          <w:t>(#3153)</w:t>
        </w:r>
      </w:ins>
      <w:r>
        <w:rPr>
          <w:rStyle w:val="SC15323589"/>
        </w:rPr>
        <w:t xml:space="preserve"> An AP that is affiliated with the AP MLD and that received the</w:t>
      </w:r>
      <w:ins w:id="44" w:author="Insun Jang" w:date="2021-03-29T13:30:00Z">
        <w:r w:rsidR="00072F62">
          <w:rPr>
            <w:rStyle w:val="SC15323589"/>
          </w:rPr>
          <w:t xml:space="preserve"> </w:t>
        </w:r>
      </w:ins>
      <w:r>
        <w:rPr>
          <w:rStyle w:val="SC15323589"/>
        </w:rPr>
        <w:t>(Re</w:t>
      </w:r>
      <w:del w:id="45" w:author="Insun Jang" w:date="2021-03-29T13:23:00Z">
        <w:r w:rsidDel="00187E46">
          <w:rPr>
            <w:rStyle w:val="SC15323589"/>
          </w:rPr>
          <w:delText>-</w:delText>
        </w:r>
      </w:del>
      <w:proofErr w:type="gramStart"/>
      <w:r>
        <w:rPr>
          <w:rStyle w:val="SC15323589"/>
        </w:rPr>
        <w:t>)Association</w:t>
      </w:r>
      <w:proofErr w:type="gramEnd"/>
      <w:r>
        <w:rPr>
          <w:rStyle w:val="SC15323589"/>
        </w:rPr>
        <w:t xml:space="preserve"> Request frame shall transmit an (Re</w:t>
      </w:r>
      <w:del w:id="46" w:author="Insun Jang" w:date="2021-03-29T13:23:00Z">
        <w:r w:rsidDel="00187E46">
          <w:rPr>
            <w:rStyle w:val="SC15323589"/>
          </w:rPr>
          <w:delText>-</w:delText>
        </w:r>
      </w:del>
      <w:r>
        <w:rPr>
          <w:rStyle w:val="SC15323589"/>
        </w:rPr>
        <w:t>)Association Response frame.</w:t>
      </w:r>
    </w:p>
    <w:p w14:paraId="2B6C4373" w14:textId="52DF533C" w:rsidR="00737B1B" w:rsidRPr="00602E57" w:rsidRDefault="00737B1B" w:rsidP="00737B1B">
      <w:pPr>
        <w:pStyle w:val="T"/>
        <w:rPr>
          <w:szCs w:val="22"/>
        </w:rPr>
      </w:pPr>
      <w:r>
        <w:rPr>
          <w:lang w:eastAsia="ko-KR"/>
        </w:rPr>
        <w:t>The non-AP STA shall include a Basic variant Multi-Link element in the (Re</w:t>
      </w:r>
      <w:del w:id="47" w:author="Insun Jang" w:date="2021-03-29T13:23:00Z">
        <w:r w:rsidDel="00187E46">
          <w:rPr>
            <w:lang w:eastAsia="ko-KR"/>
          </w:rPr>
          <w:delText>-</w:delText>
        </w:r>
      </w:del>
      <w:proofErr w:type="gramStart"/>
      <w:r>
        <w:rPr>
          <w:lang w:eastAsia="ko-KR"/>
        </w:rPr>
        <w:t>)Association</w:t>
      </w:r>
      <w:proofErr w:type="gramEnd"/>
      <w:r>
        <w:rPr>
          <w:lang w:eastAsia="ko-KR"/>
        </w:rPr>
        <w:t xml:space="preserve"> Request frame that it transmits.</w:t>
      </w:r>
    </w:p>
    <w:p w14:paraId="0FBFAC93" w14:textId="36D1F679" w:rsidR="00E63610" w:rsidDel="001F4EF7" w:rsidRDefault="00737B1B" w:rsidP="00737B1B">
      <w:pPr>
        <w:pStyle w:val="T"/>
        <w:rPr>
          <w:del w:id="48" w:author="Insun Jang" w:date="2021-03-18T13:58:00Z"/>
          <w:szCs w:val="22"/>
        </w:rPr>
      </w:pPr>
      <w:r>
        <w:rPr>
          <w:lang w:eastAsia="ko-KR"/>
        </w:rPr>
        <w:t>The Basic variant M</w:t>
      </w:r>
      <w:r>
        <w:rPr>
          <w:rFonts w:hint="eastAsia"/>
          <w:lang w:eastAsia="ko-KR"/>
        </w:rPr>
        <w:t>ulti-</w:t>
      </w:r>
      <w:r>
        <w:rPr>
          <w:lang w:eastAsia="ko-KR"/>
        </w:rPr>
        <w:t>L</w:t>
      </w:r>
      <w:r>
        <w:rPr>
          <w:rFonts w:hint="eastAsia"/>
          <w:lang w:eastAsia="ko-KR"/>
        </w:rPr>
        <w:t>ink</w:t>
      </w:r>
      <w:r>
        <w:rPr>
          <w:lang w:eastAsia="ko-KR"/>
        </w:rPr>
        <w:t xml:space="preserve"> element carried in the (Re</w:t>
      </w:r>
      <w:del w:id="49" w:author="Insun Jang" w:date="2021-03-29T13:23:00Z">
        <w:r w:rsidDel="00187E46">
          <w:rPr>
            <w:lang w:eastAsia="ko-KR"/>
          </w:rPr>
          <w:delText>-</w:delText>
        </w:r>
      </w:del>
      <w:proofErr w:type="gramStart"/>
      <w:r>
        <w:rPr>
          <w:lang w:eastAsia="ko-KR"/>
        </w:rPr>
        <w:t>)Association</w:t>
      </w:r>
      <w:proofErr w:type="gramEnd"/>
      <w:r>
        <w:rPr>
          <w:lang w:eastAsia="ko-KR"/>
        </w:rPr>
        <w:t xml:space="preserve"> Request frame shall include the Common Info field</w:t>
      </w:r>
      <w:ins w:id="50" w:author="Insun Jang" w:date="2021-03-29T13:44:00Z">
        <w:r w:rsidR="00E4538F">
          <w:rPr>
            <w:lang w:eastAsia="ko-KR"/>
          </w:rPr>
          <w:t xml:space="preserve"> and may include the Link Info field</w:t>
        </w:r>
      </w:ins>
      <w:del w:id="51" w:author="Insun Jang" w:date="2021-03-17T12:07:00Z">
        <w:r w:rsidDel="00E63610">
          <w:rPr>
            <w:lang w:eastAsia="ko-KR"/>
          </w:rPr>
          <w:delText xml:space="preserve"> and the Link Info field</w:delText>
        </w:r>
        <w:r w:rsidDel="00E63610">
          <w:rPr>
            <w:szCs w:val="22"/>
          </w:rPr>
          <w:delText>.</w:delText>
        </w:r>
      </w:del>
      <w:ins w:id="52" w:author="Insun Jang" w:date="2021-03-17T12:07:00Z">
        <w:r w:rsidR="001F4EF7">
          <w:rPr>
            <w:szCs w:val="22"/>
          </w:rPr>
          <w:t xml:space="preserve">. </w:t>
        </w:r>
      </w:ins>
      <w:ins w:id="53" w:author="Insun Jang" w:date="2021-03-18T15:34:00Z">
        <w:r w:rsidR="00A27ED9" w:rsidRPr="00C82D04">
          <w:rPr>
            <w:rStyle w:val="SC15323589"/>
            <w:highlight w:val="yellow"/>
          </w:rPr>
          <w:t>(#</w:t>
        </w:r>
        <w:r w:rsidR="00A27ED9">
          <w:rPr>
            <w:rStyle w:val="SC15323589"/>
            <w:highlight w:val="yellow"/>
          </w:rPr>
          <w:t>1875, 2514, 2596, 3202, 3219, 3244</w:t>
        </w:r>
        <w:r w:rsidR="00A27ED9" w:rsidRPr="00C82D04">
          <w:rPr>
            <w:rStyle w:val="SC15323589"/>
            <w:highlight w:val="yellow"/>
          </w:rPr>
          <w:t>)</w:t>
        </w:r>
      </w:ins>
    </w:p>
    <w:p w14:paraId="389DDBFB" w14:textId="77777777" w:rsidR="001F4EF7" w:rsidRDefault="001F4EF7" w:rsidP="00737B1B">
      <w:pPr>
        <w:pStyle w:val="T"/>
        <w:rPr>
          <w:ins w:id="54" w:author="Insun Jang" w:date="2021-03-18T13:59:00Z"/>
          <w:szCs w:val="22"/>
        </w:rPr>
      </w:pPr>
    </w:p>
    <w:p w14:paraId="25E76059" w14:textId="1E1DE227" w:rsidR="00072F62" w:rsidRDefault="00737B1B" w:rsidP="00737B1B">
      <w:pPr>
        <w:pStyle w:val="T"/>
        <w:rPr>
          <w:ins w:id="55" w:author="Insun Jang" w:date="2021-03-29T13:33:00Z"/>
          <w:szCs w:val="22"/>
        </w:rPr>
      </w:pPr>
      <w:r w:rsidRPr="004A6B9E">
        <w:rPr>
          <w:szCs w:val="22"/>
        </w:rPr>
        <w:t>The Common Info field of</w:t>
      </w:r>
      <w:r>
        <w:rPr>
          <w:szCs w:val="22"/>
        </w:rPr>
        <w:t xml:space="preserve"> the</w:t>
      </w:r>
      <w:r w:rsidRPr="004A6B9E">
        <w:rPr>
          <w:szCs w:val="22"/>
        </w:rPr>
        <w:t xml:space="preserve"> Basic variant Multi-</w:t>
      </w:r>
      <w:r>
        <w:rPr>
          <w:szCs w:val="22"/>
        </w:rPr>
        <w:t>L</w:t>
      </w:r>
      <w:r w:rsidRPr="004A6B9E">
        <w:rPr>
          <w:szCs w:val="22"/>
        </w:rPr>
        <w:t xml:space="preserve">ink element </w:t>
      </w:r>
      <w:r w:rsidRPr="003B11D8">
        <w:rPr>
          <w:szCs w:val="22"/>
        </w:rPr>
        <w:t>carried in the (Re</w:t>
      </w:r>
      <w:del w:id="56" w:author="Insun Jang" w:date="2021-03-29T13:30:00Z">
        <w:r w:rsidRPr="003B11D8" w:rsidDel="00072F62">
          <w:rPr>
            <w:szCs w:val="22"/>
          </w:rPr>
          <w:delText>-</w:delText>
        </w:r>
      </w:del>
      <w:proofErr w:type="gramStart"/>
      <w:r w:rsidRPr="003B11D8">
        <w:rPr>
          <w:szCs w:val="22"/>
        </w:rPr>
        <w:t>)Association</w:t>
      </w:r>
      <w:proofErr w:type="gramEnd"/>
      <w:r w:rsidRPr="003B11D8">
        <w:rPr>
          <w:szCs w:val="22"/>
        </w:rPr>
        <w:t xml:space="preserve"> Request frame </w:t>
      </w:r>
      <w:r>
        <w:rPr>
          <w:szCs w:val="22"/>
        </w:rPr>
        <w:t>shall include</w:t>
      </w:r>
      <w:ins w:id="57" w:author="Insun Jang" w:date="2021-03-29T13:33:00Z">
        <w:r w:rsidR="00072F62">
          <w:rPr>
            <w:szCs w:val="22"/>
          </w:rPr>
          <w:t xml:space="preserve"> </w:t>
        </w:r>
        <w:commentRangeStart w:id="58"/>
        <w:r w:rsidR="00072F62">
          <w:rPr>
            <w:szCs w:val="22"/>
          </w:rPr>
          <w:t>the following information</w:t>
        </w:r>
      </w:ins>
      <w:commentRangeEnd w:id="58"/>
      <w:ins w:id="59" w:author="Insun Jang" w:date="2021-03-29T13:40:00Z">
        <w:r w:rsidR="00503381">
          <w:rPr>
            <w:rStyle w:val="a9"/>
            <w:rFonts w:eastAsia="바탕"/>
            <w:color w:val="auto"/>
            <w:w w:val="100"/>
            <w:lang w:val="en-GB"/>
          </w:rPr>
          <w:commentReference w:id="58"/>
        </w:r>
      </w:ins>
      <w:ins w:id="60" w:author="Insun Jang" w:date="2021-03-29T13:33:00Z">
        <w:r w:rsidR="00072F62">
          <w:rPr>
            <w:szCs w:val="22"/>
          </w:rPr>
          <w:t>:</w:t>
        </w:r>
      </w:ins>
      <w:ins w:id="61" w:author="Insun Jang" w:date="2021-03-29T13:36:00Z">
        <w:r w:rsidR="002D7AEE" w:rsidRPr="002D7AEE">
          <w:rPr>
            <w:szCs w:val="22"/>
          </w:rPr>
          <w:t xml:space="preserve"> </w:t>
        </w:r>
        <w:r w:rsidR="002D7AEE">
          <w:rPr>
            <w:szCs w:val="22"/>
          </w:rPr>
          <w:t xml:space="preserve">. </w:t>
        </w:r>
        <w:r w:rsidR="00881491">
          <w:rPr>
            <w:szCs w:val="22"/>
            <w:highlight w:val="yellow"/>
          </w:rPr>
          <w:t>(#</w:t>
        </w:r>
        <w:r w:rsidR="002D7AEE">
          <w:rPr>
            <w:szCs w:val="22"/>
            <w:highlight w:val="yellow"/>
          </w:rPr>
          <w:t>1789, 2348</w:t>
        </w:r>
        <w:r w:rsidR="002D7AEE" w:rsidRPr="001E0011">
          <w:rPr>
            <w:szCs w:val="22"/>
            <w:highlight w:val="yellow"/>
          </w:rPr>
          <w:t>)</w:t>
        </w:r>
      </w:ins>
    </w:p>
    <w:p w14:paraId="6B1E43CE" w14:textId="32B46962" w:rsidR="00737B1B" w:rsidRDefault="00072F62">
      <w:pPr>
        <w:widowControl w:val="0"/>
        <w:autoSpaceDE w:val="0"/>
        <w:autoSpaceDN w:val="0"/>
        <w:adjustRightInd w:val="0"/>
        <w:spacing w:before="60" w:after="60"/>
        <w:ind w:leftChars="437" w:left="961"/>
        <w:jc w:val="both"/>
        <w:rPr>
          <w:ins w:id="62" w:author="Insun Jang" w:date="2021-03-29T13:35:00Z"/>
          <w:rStyle w:val="SC15323589"/>
        </w:rPr>
        <w:pPrChange w:id="63" w:author="Insun Jang" w:date="2021-03-29T13:34:00Z">
          <w:pPr>
            <w:pStyle w:val="T"/>
          </w:pPr>
        </w:pPrChange>
      </w:pPr>
      <w:ins w:id="64" w:author="Insun Jang" w:date="2021-03-29T13:33:00Z">
        <w:r w:rsidRPr="001F459A">
          <w:rPr>
            <w:rStyle w:val="SC15323589"/>
            <w:rPrChange w:id="65" w:author="Insun Jang" w:date="2021-03-29T13:34:00Z">
              <w:rPr/>
            </w:rPrChange>
          </w:rPr>
          <w:t xml:space="preserve">— </w:t>
        </w:r>
      </w:ins>
      <w:del w:id="66" w:author="Insun Jang" w:date="2021-03-29T13:34:00Z">
        <w:r w:rsidR="00737B1B" w:rsidRPr="001F459A" w:rsidDel="001F459A">
          <w:rPr>
            <w:rStyle w:val="SC15323589"/>
            <w:rPrChange w:id="67" w:author="Insun Jang" w:date="2021-03-29T13:34:00Z">
              <w:rPr>
                <w:szCs w:val="22"/>
              </w:rPr>
            </w:rPrChange>
          </w:rPr>
          <w:delText xml:space="preserve"> </w:delText>
        </w:r>
      </w:del>
      <w:del w:id="68" w:author="Insun Jang" w:date="2021-03-29T13:35:00Z">
        <w:r w:rsidR="00737B1B" w:rsidRPr="001F459A" w:rsidDel="001F459A">
          <w:rPr>
            <w:rStyle w:val="SC15323589"/>
            <w:rPrChange w:id="69" w:author="Insun Jang" w:date="2021-03-29T13:34:00Z">
              <w:rPr>
                <w:szCs w:val="22"/>
              </w:rPr>
            </w:rPrChange>
          </w:rPr>
          <w:delText>t</w:delText>
        </w:r>
      </w:del>
      <w:ins w:id="70" w:author="Insun Jang" w:date="2021-03-29T13:35:00Z">
        <w:r w:rsidR="001F459A">
          <w:rPr>
            <w:rStyle w:val="SC15323589"/>
            <w:rFonts w:eastAsiaTheme="minorEastAsia"/>
            <w:w w:val="0"/>
          </w:rPr>
          <w:t>T</w:t>
        </w:r>
      </w:ins>
      <w:r w:rsidR="00737B1B" w:rsidRPr="001F459A">
        <w:rPr>
          <w:rStyle w:val="SC15323589"/>
          <w:rPrChange w:id="71" w:author="Insun Jang" w:date="2021-03-29T13:34:00Z">
            <w:rPr>
              <w:szCs w:val="22"/>
            </w:rPr>
          </w:rPrChange>
        </w:rPr>
        <w:t>he MLD MAC address of the MLD with which the non-AP STA is affiliated by setting the MLD MAC Address Present subfield of the Multi-Link Control field of the Basic variant Multi-Link element to 1.</w:t>
      </w:r>
    </w:p>
    <w:p w14:paraId="34E7D78C" w14:textId="14D5B7BB" w:rsidR="001F459A" w:rsidRDefault="001F459A" w:rsidP="001F459A">
      <w:pPr>
        <w:widowControl w:val="0"/>
        <w:autoSpaceDE w:val="0"/>
        <w:autoSpaceDN w:val="0"/>
        <w:adjustRightInd w:val="0"/>
        <w:spacing w:before="60" w:after="60"/>
        <w:ind w:leftChars="437" w:left="961"/>
        <w:jc w:val="both"/>
        <w:rPr>
          <w:ins w:id="72" w:author="Insun Jang" w:date="2021-03-29T13:35:00Z"/>
          <w:rStyle w:val="SC15323589"/>
          <w:rFonts w:eastAsiaTheme="minorEastAsia"/>
          <w:w w:val="0"/>
        </w:rPr>
      </w:pPr>
      <w:ins w:id="73" w:author="Insun Jang" w:date="2021-03-29T13:35:00Z">
        <w:r w:rsidRPr="0034444F">
          <w:rPr>
            <w:rStyle w:val="SC15323589"/>
            <w:rFonts w:eastAsiaTheme="minorEastAsia"/>
            <w:w w:val="0"/>
          </w:rPr>
          <w:t xml:space="preserve">— </w:t>
        </w:r>
      </w:ins>
      <w:ins w:id="74" w:author="Insun Jang" w:date="2021-03-29T13:45:00Z">
        <w:r w:rsidR="0015713D">
          <w:rPr>
            <w:rStyle w:val="SC15323589"/>
            <w:rFonts w:eastAsiaTheme="minorEastAsia"/>
            <w:w w:val="0"/>
          </w:rPr>
          <w:t>T</w:t>
        </w:r>
        <w:r w:rsidR="0015713D" w:rsidRPr="00155671">
          <w:rPr>
            <w:rStyle w:val="SC15323589"/>
          </w:rPr>
          <w:t xml:space="preserve">he MLD </w:t>
        </w:r>
      </w:ins>
      <w:ins w:id="75" w:author="Insun Jang" w:date="2021-03-29T13:46:00Z">
        <w:r w:rsidR="0015713D">
          <w:rPr>
            <w:rStyle w:val="SC15323589"/>
          </w:rPr>
          <w:t>capabilities of the MLD</w:t>
        </w:r>
      </w:ins>
      <w:ins w:id="76" w:author="Insun Jang" w:date="2021-03-29T13:45:00Z">
        <w:r w:rsidR="0015713D" w:rsidRPr="00155671">
          <w:rPr>
            <w:rStyle w:val="SC15323589"/>
          </w:rPr>
          <w:t xml:space="preserve"> with which the non-AP STA is affiliated by setting the </w:t>
        </w:r>
      </w:ins>
      <w:ins w:id="77" w:author="Insun Jang" w:date="2021-03-29T13:46:00Z">
        <w:r w:rsidR="0015713D">
          <w:rPr>
            <w:rStyle w:val="SC15323589"/>
          </w:rPr>
          <w:t>MLD Capabilit</w:t>
        </w:r>
      </w:ins>
      <w:ins w:id="78" w:author="Insun Jang" w:date="2021-03-29T15:35:00Z">
        <w:r w:rsidR="00F81BB1">
          <w:rPr>
            <w:rStyle w:val="SC15323589"/>
          </w:rPr>
          <w:t>i</w:t>
        </w:r>
      </w:ins>
      <w:ins w:id="79" w:author="Insun Jang" w:date="2021-03-29T13:46:00Z">
        <w:r w:rsidR="0015713D">
          <w:rPr>
            <w:rStyle w:val="SC15323589"/>
          </w:rPr>
          <w:t>es</w:t>
        </w:r>
      </w:ins>
      <w:ins w:id="80" w:author="Insun Jang" w:date="2021-03-29T13:45:00Z">
        <w:r w:rsidR="0015713D" w:rsidRPr="00155671">
          <w:rPr>
            <w:rStyle w:val="SC15323589"/>
          </w:rPr>
          <w:t xml:space="preserve"> Present subfield of the Multi-Link Control field of the Basic variant Multi-Link element to 1.</w:t>
        </w:r>
      </w:ins>
    </w:p>
    <w:p w14:paraId="770659F3" w14:textId="6DDEC5B2" w:rsidR="001F459A" w:rsidRDefault="001F459A" w:rsidP="001F459A">
      <w:pPr>
        <w:pStyle w:val="T"/>
        <w:rPr>
          <w:ins w:id="81" w:author="Insun Jang" w:date="2021-03-29T13:35:00Z"/>
          <w:szCs w:val="22"/>
        </w:rPr>
      </w:pPr>
      <w:ins w:id="82" w:author="Insun Jang" w:date="2021-03-29T13:35:00Z">
        <w:r w:rsidRPr="004A6B9E">
          <w:rPr>
            <w:szCs w:val="22"/>
          </w:rPr>
          <w:t>The Common Info field of</w:t>
        </w:r>
        <w:r>
          <w:rPr>
            <w:szCs w:val="22"/>
          </w:rPr>
          <w:t xml:space="preserve"> the</w:t>
        </w:r>
        <w:r w:rsidRPr="004A6B9E">
          <w:rPr>
            <w:szCs w:val="22"/>
          </w:rPr>
          <w:t xml:space="preserve"> Basic variant Multi-</w:t>
        </w:r>
        <w:r>
          <w:rPr>
            <w:szCs w:val="22"/>
          </w:rPr>
          <w:t>L</w:t>
        </w:r>
        <w:r w:rsidRPr="004A6B9E">
          <w:rPr>
            <w:szCs w:val="22"/>
          </w:rPr>
          <w:t xml:space="preserve">ink element </w:t>
        </w:r>
        <w:r w:rsidRPr="003B11D8">
          <w:rPr>
            <w:szCs w:val="22"/>
          </w:rPr>
          <w:t>carried in the (Re</w:t>
        </w:r>
        <w:proofErr w:type="gramStart"/>
        <w:r w:rsidRPr="003B11D8">
          <w:rPr>
            <w:szCs w:val="22"/>
          </w:rPr>
          <w:t>)Association</w:t>
        </w:r>
        <w:proofErr w:type="gramEnd"/>
        <w:r w:rsidRPr="003B11D8">
          <w:rPr>
            <w:szCs w:val="22"/>
          </w:rPr>
          <w:t xml:space="preserve"> Request frame </w:t>
        </w:r>
        <w:commentRangeStart w:id="83"/>
        <w:r>
          <w:rPr>
            <w:szCs w:val="22"/>
          </w:rPr>
          <w:t>shall not include the following information:</w:t>
        </w:r>
      </w:ins>
      <w:commentRangeEnd w:id="83"/>
      <w:ins w:id="84" w:author="Insun Jang" w:date="2021-03-29T13:42:00Z">
        <w:r w:rsidR="006F55EB">
          <w:rPr>
            <w:rStyle w:val="a9"/>
            <w:rFonts w:eastAsia="바탕"/>
            <w:color w:val="auto"/>
            <w:w w:val="100"/>
            <w:lang w:val="en-GB"/>
          </w:rPr>
          <w:commentReference w:id="83"/>
        </w:r>
        <w:r w:rsidR="006F55EB">
          <w:rPr>
            <w:szCs w:val="22"/>
          </w:rPr>
          <w:t xml:space="preserve"> </w:t>
        </w:r>
      </w:ins>
    </w:p>
    <w:p w14:paraId="685F45D6" w14:textId="410F2A25" w:rsidR="006319B6" w:rsidDel="006319B6" w:rsidRDefault="001F459A" w:rsidP="006319B6">
      <w:pPr>
        <w:pStyle w:val="ae"/>
        <w:widowControl w:val="0"/>
        <w:numPr>
          <w:ilvl w:val="0"/>
          <w:numId w:val="33"/>
        </w:numPr>
        <w:autoSpaceDE w:val="0"/>
        <w:autoSpaceDN w:val="0"/>
        <w:adjustRightInd w:val="0"/>
        <w:spacing w:before="60" w:after="60"/>
        <w:jc w:val="both"/>
        <w:rPr>
          <w:del w:id="85" w:author="Ming Gan" w:date="2021-03-26T09:49:00Z"/>
          <w:rStyle w:val="SC15323589"/>
        </w:rPr>
      </w:pPr>
      <w:ins w:id="86" w:author="Insun Jang" w:date="2021-03-29T13:35:00Z">
        <w:r w:rsidRPr="006319B6">
          <w:rPr>
            <w:rStyle w:val="SC15323589"/>
            <w:rPrChange w:id="87" w:author="Insun Jang" w:date="2021-03-29T14:16:00Z">
              <w:rPr>
                <w:rStyle w:val="SC15323589"/>
                <w:rFonts w:eastAsiaTheme="minorEastAsia"/>
                <w:w w:val="0"/>
              </w:rPr>
            </w:rPrChange>
          </w:rPr>
          <w:t xml:space="preserve">— </w:t>
        </w:r>
      </w:ins>
      <w:ins w:id="88" w:author="Insun Jang" w:date="2021-03-29T14:16:00Z">
        <w:r w:rsidR="006319B6">
          <w:rPr>
            <w:rStyle w:val="SC15323589"/>
          </w:rPr>
          <w:t>T</w:t>
        </w:r>
        <w:r w:rsidR="006319B6" w:rsidRPr="006319B6">
          <w:rPr>
            <w:rStyle w:val="SC15323589"/>
            <w:rPrChange w:id="89" w:author="Insun Jang" w:date="2021-03-29T14:16:00Z">
              <w:rPr>
                <w:rFonts w:eastAsia="SimSun"/>
                <w:color w:val="000000" w:themeColor="text1"/>
                <w:sz w:val="20"/>
                <w:lang w:eastAsia="zh-CN"/>
              </w:rPr>
            </w:rPrChange>
          </w:rPr>
          <w:t xml:space="preserve">he Transmitting AP </w:t>
        </w:r>
        <w:r w:rsidR="006319B6">
          <w:rPr>
            <w:rStyle w:val="SC15323589"/>
          </w:rPr>
          <w:t>Link ID</w:t>
        </w:r>
        <w:r w:rsidR="006319B6" w:rsidRPr="006319B6">
          <w:rPr>
            <w:rStyle w:val="SC15323589"/>
            <w:rPrChange w:id="90" w:author="Insun Jang" w:date="2021-03-29T14:16:00Z">
              <w:rPr>
                <w:rFonts w:eastAsia="SimSun"/>
                <w:color w:val="000000" w:themeColor="text1"/>
                <w:sz w:val="20"/>
                <w:lang w:eastAsia="zh-CN"/>
              </w:rPr>
            </w:rPrChange>
          </w:rPr>
          <w:t xml:space="preserve"> subfield </w:t>
        </w:r>
        <w:r w:rsidR="006319B6">
          <w:rPr>
            <w:rStyle w:val="SC15323589"/>
          </w:rPr>
          <w:t xml:space="preserve">by setting the </w:t>
        </w:r>
        <w:r w:rsidR="006319B6" w:rsidRPr="006319B6">
          <w:rPr>
            <w:rStyle w:val="SC15323589"/>
            <w:rPrChange w:id="91" w:author="Insun Jang" w:date="2021-03-29T14:16:00Z">
              <w:rPr>
                <w:rFonts w:eastAsia="SimSun"/>
                <w:color w:val="000000" w:themeColor="text1"/>
                <w:sz w:val="20"/>
                <w:lang w:eastAsia="zh-CN"/>
              </w:rPr>
            </w:rPrChange>
          </w:rPr>
          <w:t xml:space="preserve">Transmitting AP </w:t>
        </w:r>
        <w:r w:rsidR="006319B6">
          <w:rPr>
            <w:rStyle w:val="SC15323589"/>
          </w:rPr>
          <w:t>Link ID</w:t>
        </w:r>
        <w:r w:rsidR="006319B6" w:rsidRPr="006319B6">
          <w:rPr>
            <w:rStyle w:val="SC15323589"/>
            <w:rPrChange w:id="92" w:author="Insun Jang" w:date="2021-03-29T14:16:00Z">
              <w:rPr>
                <w:rFonts w:eastAsia="SimSun"/>
                <w:color w:val="000000" w:themeColor="text1"/>
                <w:sz w:val="20"/>
                <w:lang w:eastAsia="zh-CN"/>
              </w:rPr>
            </w:rPrChange>
          </w:rPr>
          <w:t xml:space="preserve"> </w:t>
        </w:r>
        <w:r w:rsidR="006319B6">
          <w:rPr>
            <w:rStyle w:val="SC15323589"/>
          </w:rPr>
          <w:t xml:space="preserve">Present </w:t>
        </w:r>
        <w:r w:rsidR="006319B6" w:rsidRPr="006319B6">
          <w:rPr>
            <w:rStyle w:val="SC15323589"/>
            <w:rPrChange w:id="93" w:author="Insun Jang" w:date="2021-03-29T14:16:00Z">
              <w:rPr>
                <w:rFonts w:eastAsia="SimSun"/>
                <w:color w:val="000000" w:themeColor="text1"/>
                <w:sz w:val="20"/>
                <w:lang w:eastAsia="zh-CN"/>
              </w:rPr>
            </w:rPrChange>
          </w:rPr>
          <w:t>subfield</w:t>
        </w:r>
        <w:r w:rsidR="006319B6">
          <w:rPr>
            <w:rStyle w:val="SC15323589"/>
          </w:rPr>
          <w:t xml:space="preserve"> of the Multi-Link Control field of the Basic variant Multi-Link element to 0</w:t>
        </w:r>
      </w:ins>
    </w:p>
    <w:p w14:paraId="47E6ACD8" w14:textId="77777777" w:rsidR="006319B6" w:rsidRDefault="006319B6" w:rsidP="00503381">
      <w:pPr>
        <w:widowControl w:val="0"/>
        <w:autoSpaceDE w:val="0"/>
        <w:autoSpaceDN w:val="0"/>
        <w:adjustRightInd w:val="0"/>
        <w:spacing w:before="60" w:after="60"/>
        <w:ind w:leftChars="437" w:left="961"/>
        <w:jc w:val="both"/>
        <w:rPr>
          <w:ins w:id="94" w:author="Insun Jang" w:date="2021-03-29T14:16:00Z"/>
          <w:rStyle w:val="SC15323589"/>
        </w:rPr>
      </w:pPr>
    </w:p>
    <w:p w14:paraId="696626AE" w14:textId="3A975AFE" w:rsidR="006319B6" w:rsidRDefault="006319B6">
      <w:pPr>
        <w:widowControl w:val="0"/>
        <w:autoSpaceDE w:val="0"/>
        <w:autoSpaceDN w:val="0"/>
        <w:adjustRightInd w:val="0"/>
        <w:spacing w:before="60" w:after="60"/>
        <w:ind w:leftChars="437" w:left="961"/>
        <w:jc w:val="both"/>
        <w:rPr>
          <w:ins w:id="95" w:author="Insun Jang" w:date="2021-03-29T14:16:00Z"/>
          <w:rStyle w:val="SC15323589"/>
        </w:rPr>
        <w:pPrChange w:id="96" w:author="Insun Jang" w:date="2021-03-29T14:16:00Z">
          <w:pPr>
            <w:pStyle w:val="ae"/>
            <w:widowControl w:val="0"/>
            <w:numPr>
              <w:numId w:val="33"/>
            </w:numPr>
            <w:tabs>
              <w:tab w:val="num" w:pos="360"/>
              <w:tab w:val="num" w:pos="720"/>
            </w:tabs>
            <w:autoSpaceDE w:val="0"/>
            <w:autoSpaceDN w:val="0"/>
            <w:adjustRightInd w:val="0"/>
            <w:spacing w:before="60" w:after="60"/>
            <w:ind w:hanging="720"/>
            <w:jc w:val="both"/>
          </w:pPr>
        </w:pPrChange>
      </w:pPr>
      <w:ins w:id="97" w:author="Insun Jang" w:date="2021-03-29T14:16:00Z">
        <w:r w:rsidRPr="00155671">
          <w:rPr>
            <w:rStyle w:val="SC15323589"/>
          </w:rPr>
          <w:lastRenderedPageBreak/>
          <w:t xml:space="preserve">— </w:t>
        </w:r>
        <w:r>
          <w:rPr>
            <w:rStyle w:val="SC15323589"/>
          </w:rPr>
          <w:t>T</w:t>
        </w:r>
        <w:r w:rsidRPr="00155671">
          <w:rPr>
            <w:rStyle w:val="SC15323589"/>
          </w:rPr>
          <w:t xml:space="preserve">he </w:t>
        </w:r>
        <w:r w:rsidRPr="00155671">
          <w:rPr>
            <w:rStyle w:val="SC15323589"/>
            <w:rFonts w:hint="eastAsia"/>
          </w:rPr>
          <w:t>Transmitting</w:t>
        </w:r>
        <w:r w:rsidRPr="00155671">
          <w:rPr>
            <w:rStyle w:val="SC15323589"/>
          </w:rPr>
          <w:t xml:space="preserve"> AP Change Sequence subfield </w:t>
        </w:r>
        <w:r>
          <w:rPr>
            <w:rStyle w:val="SC15323589"/>
          </w:rPr>
          <w:t xml:space="preserve">by setting the </w:t>
        </w:r>
        <w:r w:rsidRPr="00155671">
          <w:rPr>
            <w:rStyle w:val="SC15323589"/>
            <w:rFonts w:hint="eastAsia"/>
          </w:rPr>
          <w:t>Transmitting</w:t>
        </w:r>
        <w:r w:rsidRPr="00155671">
          <w:rPr>
            <w:rStyle w:val="SC15323589"/>
          </w:rPr>
          <w:t xml:space="preserve"> AP Change Sequence </w:t>
        </w:r>
        <w:r>
          <w:rPr>
            <w:rStyle w:val="SC15323589"/>
          </w:rPr>
          <w:t xml:space="preserve">Present </w:t>
        </w:r>
        <w:r w:rsidRPr="00155671">
          <w:rPr>
            <w:rStyle w:val="SC15323589"/>
          </w:rPr>
          <w:t>subfield</w:t>
        </w:r>
        <w:r>
          <w:rPr>
            <w:rStyle w:val="SC15323589"/>
          </w:rPr>
          <w:t xml:space="preserve"> of the Multi-Link Control field of the Basic variant Multi-Link element to 0</w:t>
        </w:r>
      </w:ins>
    </w:p>
    <w:p w14:paraId="4B15C6DC" w14:textId="3B368D27" w:rsidR="0003594F" w:rsidRPr="0003594F" w:rsidDel="0003594F" w:rsidRDefault="0003594F" w:rsidP="00AB563A">
      <w:pPr>
        <w:pStyle w:val="T"/>
        <w:rPr>
          <w:del w:id="98" w:author="Insun Jang" w:date="2021-03-18T13:49:00Z"/>
          <w:w w:val="100"/>
          <w:rPrChange w:id="99" w:author="Insun Jang" w:date="2021-03-18T13:51:00Z">
            <w:rPr>
              <w:del w:id="100" w:author="Insun Jang" w:date="2021-03-18T13:49:00Z"/>
              <w:szCs w:val="22"/>
            </w:rPr>
          </w:rPrChange>
        </w:rPr>
      </w:pPr>
      <w:ins w:id="101" w:author="Insun Jang" w:date="2021-03-18T13:51:00Z">
        <w:r w:rsidRPr="0003594F">
          <w:rPr>
            <w:w w:val="100"/>
            <w:rPrChange w:id="102" w:author="Insun Jang" w:date="2021-03-18T13:51:00Z">
              <w:rPr/>
            </w:rPrChange>
          </w:rPr>
          <w:t xml:space="preserve">If the non-AP STA requests one or more link(s) on which the (Re)Association Request frame is not transmitted for multi-link setup, the Basic variant Multi-Link element carried in the (Re)Association Request frame shall include the Link Info field that contains one or more Per-STA Profile </w:t>
        </w:r>
        <w:proofErr w:type="spellStart"/>
        <w:r w:rsidRPr="0003594F">
          <w:rPr>
            <w:w w:val="100"/>
            <w:rPrChange w:id="103" w:author="Insun Jang" w:date="2021-03-18T13:51:00Z">
              <w:rPr/>
            </w:rPrChange>
          </w:rPr>
          <w:t>subelement</w:t>
        </w:r>
        <w:proofErr w:type="spellEnd"/>
        <w:r w:rsidRPr="0003594F">
          <w:rPr>
            <w:w w:val="100"/>
            <w:rPrChange w:id="104" w:author="Insun Jang" w:date="2021-03-18T13:51:00Z">
              <w:rPr/>
            </w:rPrChange>
          </w:rPr>
          <w:t>(s)</w:t>
        </w:r>
      </w:ins>
      <w:ins w:id="105" w:author="Insun Jang" w:date="2021-03-18T13:58:00Z">
        <w:r w:rsidR="001F4EF7">
          <w:rPr>
            <w:w w:val="100"/>
          </w:rPr>
          <w:t xml:space="preserve">, </w:t>
        </w:r>
      </w:ins>
    </w:p>
    <w:p w14:paraId="031C2F73" w14:textId="13F12D1C" w:rsidR="00737B1B" w:rsidRDefault="00737B1B">
      <w:pPr>
        <w:pStyle w:val="T"/>
        <w:rPr>
          <w:ins w:id="106" w:author="Insun Jang" w:date="2021-03-18T13:56:00Z"/>
          <w:rStyle w:val="SC15323589"/>
          <w:rFonts w:eastAsia="바탕"/>
          <w:lang w:val="en-GB"/>
        </w:rPr>
        <w:pPrChange w:id="107" w:author="Insun Jang" w:date="2021-03-18T13:52:00Z">
          <w:pPr>
            <w:pStyle w:val="SP1582281"/>
            <w:spacing w:before="240"/>
            <w:jc w:val="both"/>
          </w:pPr>
        </w:pPrChange>
      </w:pPr>
      <w:del w:id="108" w:author="Insun Jang" w:date="2021-03-18T13:52:00Z">
        <w:r w:rsidRPr="0003594F" w:rsidDel="0003594F">
          <w:rPr>
            <w:rPrChange w:id="109" w:author="Insun Jang" w:date="2021-03-18T13:51:00Z">
              <w:rPr>
                <w:rStyle w:val="SC15323589"/>
              </w:rPr>
            </w:rPrChange>
          </w:rPr>
          <w:delText>T</w:delText>
        </w:r>
        <w:r w:rsidRPr="0003594F" w:rsidDel="00CF4819">
          <w:rPr>
            <w:rPrChange w:id="110" w:author="Insun Jang" w:date="2021-03-18T13:51:00Z">
              <w:rPr>
                <w:rStyle w:val="SC15323589"/>
              </w:rPr>
            </w:rPrChange>
          </w:rPr>
          <w:delText xml:space="preserve">he Link Info field of the Basic variant Multi-Link element carried in the (Re-)Association Request frame shall include </w:delText>
        </w:r>
      </w:del>
      <w:del w:id="111" w:author="Insun Jang" w:date="2021-03-18T13:53:00Z">
        <w:r w:rsidRPr="0003594F" w:rsidDel="00CF4819">
          <w:rPr>
            <w:rPrChange w:id="112" w:author="Insun Jang" w:date="2021-03-18T13:51:00Z">
              <w:rPr>
                <w:rStyle w:val="SC15323589"/>
              </w:rPr>
            </w:rPrChange>
          </w:rPr>
          <w:delText xml:space="preserve">one or more Per-STA Profile subelement(s), </w:delText>
        </w:r>
      </w:del>
      <w:r w:rsidRPr="0003594F">
        <w:rPr>
          <w:rPrChange w:id="113" w:author="Insun Jang" w:date="2021-03-18T13:51:00Z">
            <w:rPr>
              <w:rStyle w:val="SC15323589"/>
            </w:rPr>
          </w:rPrChange>
        </w:rPr>
        <w:t xml:space="preserve">each of which contains the complete information </w:t>
      </w:r>
      <w:del w:id="114" w:author="Insun Jang" w:date="2021-03-18T13:52:00Z">
        <w:r w:rsidRPr="0003594F" w:rsidDel="00CF4819">
          <w:rPr>
            <w:rPrChange w:id="115" w:author="Insun Jang" w:date="2021-03-18T13:51:00Z">
              <w:rPr>
                <w:rStyle w:val="SC15323589"/>
              </w:rPr>
            </w:rPrChange>
          </w:rPr>
          <w:delText xml:space="preserve">(such as capabilities) </w:delText>
        </w:r>
      </w:del>
      <w:r w:rsidRPr="0003594F">
        <w:rPr>
          <w:rPrChange w:id="116" w:author="Insun Jang" w:date="2021-03-18T13:51:00Z">
            <w:rPr>
              <w:rStyle w:val="SC15323589"/>
            </w:rPr>
          </w:rPrChange>
        </w:rPr>
        <w:t>of a non-AP STA</w:t>
      </w:r>
      <w:ins w:id="117" w:author="Insun Jang" w:date="2021-03-18T15:42:00Z">
        <w:r w:rsidR="005E46F4">
          <w:rPr>
            <w:w w:val="100"/>
          </w:rPr>
          <w:t xml:space="preserve"> that is </w:t>
        </w:r>
      </w:ins>
      <w:del w:id="118" w:author="Insun Jang" w:date="2021-03-18T15:42:00Z">
        <w:r w:rsidRPr="0003594F" w:rsidDel="005E46F4">
          <w:rPr>
            <w:rPrChange w:id="119" w:author="Insun Jang" w:date="2021-03-18T13:51:00Z">
              <w:rPr>
                <w:rStyle w:val="SC15323589"/>
              </w:rPr>
            </w:rPrChange>
          </w:rPr>
          <w:delText xml:space="preserve"> </w:delText>
        </w:r>
      </w:del>
      <w:r w:rsidRPr="0003594F">
        <w:rPr>
          <w:rPrChange w:id="120" w:author="Insun Jang" w:date="2021-03-18T13:51:00Z">
            <w:rPr>
              <w:rStyle w:val="SC15323589"/>
            </w:rPr>
          </w:rPrChange>
        </w:rPr>
        <w:t xml:space="preserve">affiliated with the non-AP MLD </w:t>
      </w:r>
      <w:ins w:id="121" w:author="Insun Jang" w:date="2021-03-18T13:52:00Z">
        <w:r w:rsidR="00CF4819" w:rsidRPr="00510BC6">
          <w:t>defined in 35.3.2.3 (Inheritance in a per-STA profile)</w:t>
        </w:r>
        <w:r w:rsidR="00CF4819">
          <w:t xml:space="preserve"> </w:t>
        </w:r>
        <w:r w:rsidR="00CF4819" w:rsidRPr="00510BC6">
          <w:rPr>
            <w:highlight w:val="yellow"/>
          </w:rPr>
          <w:t>(#2125</w:t>
        </w:r>
        <w:r w:rsidR="00CF4819" w:rsidRPr="001E0011">
          <w:rPr>
            <w:highlight w:val="yellow"/>
          </w:rPr>
          <w:t>)</w:t>
        </w:r>
        <w:r w:rsidR="00CF4819">
          <w:t xml:space="preserve"> </w:t>
        </w:r>
      </w:ins>
      <w:r w:rsidRPr="0003594F">
        <w:rPr>
          <w:rPrChange w:id="122" w:author="Insun Jang" w:date="2021-03-18T13:51:00Z">
            <w:rPr>
              <w:rStyle w:val="SC15323589"/>
            </w:rPr>
          </w:rPrChange>
        </w:rPr>
        <w:t xml:space="preserve">and </w:t>
      </w:r>
      <w:ins w:id="123" w:author="Insun Jang" w:date="2021-03-18T15:42:00Z">
        <w:r w:rsidR="005E46F4">
          <w:rPr>
            <w:w w:val="100"/>
          </w:rPr>
          <w:t xml:space="preserve">that </w:t>
        </w:r>
      </w:ins>
      <w:del w:id="124" w:author="Insun Jang" w:date="2021-03-18T15:42:00Z">
        <w:r w:rsidRPr="0003594F" w:rsidDel="005E46F4">
          <w:rPr>
            <w:rPrChange w:id="125" w:author="Insun Jang" w:date="2021-03-18T13:51:00Z">
              <w:rPr>
                <w:rStyle w:val="SC15323589"/>
              </w:rPr>
            </w:rPrChange>
          </w:rPr>
          <w:delText>corresponding to a link that is requested</w:delText>
        </w:r>
      </w:del>
      <w:ins w:id="126" w:author="Insun Jang" w:date="2021-03-18T15:42:00Z">
        <w:r w:rsidR="005E46F4">
          <w:rPr>
            <w:w w:val="100"/>
          </w:rPr>
          <w:t>requests a link</w:t>
        </w:r>
      </w:ins>
      <w:r w:rsidRPr="0003594F">
        <w:rPr>
          <w:rPrChange w:id="127" w:author="Insun Jang" w:date="2021-03-18T13:51:00Z">
            <w:rPr>
              <w:rStyle w:val="SC15323589"/>
            </w:rPr>
          </w:rPrChange>
        </w:rPr>
        <w:t xml:space="preserve"> for multi-link setup</w:t>
      </w:r>
      <w:ins w:id="128" w:author="Insun Jang" w:date="2021-03-18T15:42:00Z">
        <w:r w:rsidR="005E46F4">
          <w:rPr>
            <w:w w:val="100"/>
          </w:rPr>
          <w:t xml:space="preserve"> </w:t>
        </w:r>
        <w:r w:rsidR="005E46F4" w:rsidRPr="005E46F4">
          <w:rPr>
            <w:w w:val="100"/>
            <w:highlight w:val="yellow"/>
            <w:rPrChange w:id="129" w:author="Insun Jang" w:date="2021-03-18T15:42:00Z">
              <w:rPr/>
            </w:rPrChange>
          </w:rPr>
          <w:t>(#2479)</w:t>
        </w:r>
      </w:ins>
      <w:r w:rsidRPr="0003594F">
        <w:rPr>
          <w:rPrChange w:id="130" w:author="Insun Jang" w:date="2021-03-18T13:51:00Z">
            <w:rPr>
              <w:rStyle w:val="SC15323589"/>
            </w:rPr>
          </w:rPrChange>
        </w:rPr>
        <w:t xml:space="preserve"> and shall set the Complete Profile subfield of the </w:t>
      </w:r>
      <w:del w:id="131" w:author="Insun Jang" w:date="2021-03-29T13:53:00Z">
        <w:r w:rsidRPr="0003594F" w:rsidDel="00A206C0">
          <w:rPr>
            <w:rPrChange w:id="132" w:author="Insun Jang" w:date="2021-03-18T13:51:00Z">
              <w:rPr>
                <w:rStyle w:val="SC15323589"/>
              </w:rPr>
            </w:rPrChange>
          </w:rPr>
          <w:delText>Multi-Link</w:delText>
        </w:r>
      </w:del>
      <w:ins w:id="133" w:author="Insun Jang" w:date="2021-03-29T13:53:00Z">
        <w:r w:rsidR="00A206C0">
          <w:t>Per-STA</w:t>
        </w:r>
      </w:ins>
      <w:r w:rsidRPr="0003594F">
        <w:rPr>
          <w:rPrChange w:id="134" w:author="Insun Jang" w:date="2021-03-18T13:51:00Z">
            <w:rPr>
              <w:rStyle w:val="SC15323589"/>
            </w:rPr>
          </w:rPrChange>
        </w:rPr>
        <w:t xml:space="preserve"> Control field of the Basic variant Multi-Link element to 1.</w:t>
      </w:r>
      <w:ins w:id="135" w:author="Insun Jang" w:date="2021-03-18T13:54:00Z">
        <w:r w:rsidR="001A6AB1" w:rsidRPr="001A6AB1">
          <w:t xml:space="preserve"> </w:t>
        </w:r>
        <w:r w:rsidR="001A6AB1" w:rsidRPr="001E0011">
          <w:t>Otherwise, the Basic</w:t>
        </w:r>
        <w:r w:rsidR="001A6AB1">
          <w:t xml:space="preserve"> </w:t>
        </w:r>
        <w:r w:rsidR="001A6AB1" w:rsidRPr="001E0011">
          <w:t>variant Multi-Link element carried in the (Re</w:t>
        </w:r>
        <w:proofErr w:type="gramStart"/>
        <w:r w:rsidR="001A6AB1" w:rsidRPr="001E0011">
          <w:t>)Association</w:t>
        </w:r>
        <w:proofErr w:type="gramEnd"/>
        <w:r w:rsidR="001A6AB1" w:rsidRPr="001E0011">
          <w:t xml:space="preserve"> Request frame shall not include </w:t>
        </w:r>
        <w:r w:rsidR="001A6AB1">
          <w:t xml:space="preserve">the Link Info field. </w:t>
        </w:r>
      </w:ins>
      <w:ins w:id="136" w:author="Insun Jang" w:date="2021-03-18T15:34:00Z">
        <w:r w:rsidR="00A27ED9" w:rsidRPr="00C82D04">
          <w:rPr>
            <w:rStyle w:val="SC15323589"/>
            <w:highlight w:val="yellow"/>
          </w:rPr>
          <w:t>(#</w:t>
        </w:r>
        <w:r w:rsidR="00A27ED9">
          <w:rPr>
            <w:rStyle w:val="SC15323589"/>
            <w:highlight w:val="yellow"/>
          </w:rPr>
          <w:t>1875, 2514, 2596, 3202, 3219, 3244</w:t>
        </w:r>
        <w:r w:rsidR="00A27ED9" w:rsidRPr="00C82D04">
          <w:rPr>
            <w:rStyle w:val="SC15323589"/>
            <w:highlight w:val="yellow"/>
          </w:rPr>
          <w:t>)</w:t>
        </w:r>
      </w:ins>
    </w:p>
    <w:p w14:paraId="678BCF78" w14:textId="4AC89F6B" w:rsidR="00313F64" w:rsidRPr="001E0011" w:rsidRDefault="00313F64" w:rsidP="00313F64">
      <w:pPr>
        <w:pStyle w:val="T"/>
        <w:rPr>
          <w:ins w:id="137" w:author="Insun Jang" w:date="2021-03-18T13:56:00Z"/>
          <w:sz w:val="18"/>
          <w:szCs w:val="18"/>
        </w:rPr>
      </w:pPr>
      <w:ins w:id="138" w:author="Insun Jang" w:date="2021-03-18T13:56:00Z">
        <w:r>
          <w:rPr>
            <w:sz w:val="18"/>
            <w:szCs w:val="18"/>
          </w:rPr>
          <w:t xml:space="preserve">NOTE – If the Basic </w:t>
        </w:r>
        <w:r w:rsidRPr="001E0011">
          <w:rPr>
            <w:sz w:val="18"/>
            <w:szCs w:val="18"/>
          </w:rPr>
          <w:t>variant Multi-Link element carried in the (Re</w:t>
        </w:r>
        <w:proofErr w:type="gramStart"/>
        <w:r w:rsidRPr="001E0011">
          <w:rPr>
            <w:sz w:val="18"/>
            <w:szCs w:val="18"/>
          </w:rPr>
          <w:t>)Association</w:t>
        </w:r>
        <w:proofErr w:type="gramEnd"/>
        <w:r w:rsidRPr="001E0011">
          <w:rPr>
            <w:sz w:val="18"/>
            <w:szCs w:val="18"/>
          </w:rPr>
          <w:t xml:space="preserve"> Request frame </w:t>
        </w:r>
        <w:r>
          <w:rPr>
            <w:sz w:val="18"/>
            <w:szCs w:val="18"/>
          </w:rPr>
          <w:t>does not</w:t>
        </w:r>
        <w:r w:rsidRPr="001E0011">
          <w:rPr>
            <w:sz w:val="18"/>
            <w:szCs w:val="18"/>
          </w:rPr>
          <w:t xml:space="preserve"> include Link Info field</w:t>
        </w:r>
        <w:r w:rsidRPr="0010137E">
          <w:rPr>
            <w:sz w:val="18"/>
            <w:szCs w:val="18"/>
          </w:rPr>
          <w:t xml:space="preserve">, it means that the non-AP MLD requests the link </w:t>
        </w:r>
        <w:r>
          <w:rPr>
            <w:sz w:val="18"/>
            <w:szCs w:val="18"/>
          </w:rPr>
          <w:t>onl</w:t>
        </w:r>
        <w:r w:rsidR="00914935">
          <w:rPr>
            <w:sz w:val="18"/>
            <w:szCs w:val="18"/>
          </w:rPr>
          <w:t>y on which the Association Reque</w:t>
        </w:r>
        <w:r>
          <w:rPr>
            <w:sz w:val="18"/>
            <w:szCs w:val="18"/>
          </w:rPr>
          <w:t>st frame is transmitted.</w:t>
        </w:r>
      </w:ins>
      <w:ins w:id="139" w:author="Insun Jang" w:date="2021-03-18T15:28:00Z">
        <w:r w:rsidR="005F069C">
          <w:rPr>
            <w:sz w:val="18"/>
            <w:szCs w:val="18"/>
          </w:rPr>
          <w:t xml:space="preserve"> </w:t>
        </w:r>
      </w:ins>
      <w:ins w:id="140" w:author="Insun Jang" w:date="2021-03-18T15:34:00Z">
        <w:r w:rsidR="00A27ED9" w:rsidRPr="00C82D04">
          <w:rPr>
            <w:rStyle w:val="SC15323589"/>
            <w:highlight w:val="yellow"/>
          </w:rPr>
          <w:t>(#</w:t>
        </w:r>
        <w:r w:rsidR="00A27ED9">
          <w:rPr>
            <w:rStyle w:val="SC15323589"/>
            <w:highlight w:val="yellow"/>
          </w:rPr>
          <w:t>1875, 2514, 2596, 3202, 3219, 3244</w:t>
        </w:r>
        <w:r w:rsidR="00A27ED9" w:rsidRPr="00C82D04">
          <w:rPr>
            <w:rStyle w:val="SC15323589"/>
            <w:highlight w:val="yellow"/>
          </w:rPr>
          <w:t>)</w:t>
        </w:r>
      </w:ins>
    </w:p>
    <w:p w14:paraId="743D1CEE" w14:textId="79A315EB" w:rsidR="00313F64" w:rsidRPr="0003594F" w:rsidDel="00313F64" w:rsidRDefault="00313F64">
      <w:pPr>
        <w:pStyle w:val="T"/>
        <w:rPr>
          <w:del w:id="141" w:author="Insun Jang" w:date="2021-03-18T13:56:00Z"/>
          <w:w w:val="100"/>
          <w:rPrChange w:id="142" w:author="Insun Jang" w:date="2021-03-18T13:51:00Z">
            <w:rPr>
              <w:del w:id="143" w:author="Insun Jang" w:date="2021-03-18T13:56:00Z"/>
              <w:rStyle w:val="SC15323589"/>
              <w:rFonts w:eastAsiaTheme="minorEastAsia"/>
              <w:w w:val="0"/>
              <w:lang w:eastAsia="en-US"/>
            </w:rPr>
          </w:rPrChange>
        </w:rPr>
        <w:pPrChange w:id="144" w:author="Insun Jang" w:date="2021-03-18T13:52:00Z">
          <w:pPr>
            <w:pStyle w:val="SP1582281"/>
            <w:spacing w:before="240"/>
            <w:jc w:val="both"/>
          </w:pPr>
        </w:pPrChange>
      </w:pPr>
    </w:p>
    <w:p w14:paraId="6B54FAC2" w14:textId="77777777" w:rsidR="00737B1B" w:rsidRDefault="00737B1B" w:rsidP="00737B1B">
      <w:pPr>
        <w:pStyle w:val="T"/>
        <w:rPr>
          <w:szCs w:val="22"/>
        </w:rPr>
      </w:pPr>
      <w:r>
        <w:rPr>
          <w:szCs w:val="22"/>
          <w:lang w:eastAsia="ko-KR"/>
        </w:rPr>
        <w:t xml:space="preserve">The Link ID subfield of Per-STA Control field of the </w:t>
      </w:r>
      <w:r>
        <w:rPr>
          <w:szCs w:val="22"/>
        </w:rPr>
        <w:t>Per-</w:t>
      </w:r>
      <w:r w:rsidRPr="003B11D8">
        <w:rPr>
          <w:szCs w:val="22"/>
        </w:rPr>
        <w:t xml:space="preserve">STA </w:t>
      </w:r>
      <w:r>
        <w:rPr>
          <w:szCs w:val="22"/>
        </w:rPr>
        <w:t>P</w:t>
      </w:r>
      <w:r w:rsidRPr="003B11D8">
        <w:rPr>
          <w:szCs w:val="22"/>
        </w:rPr>
        <w:t xml:space="preserve">rofile </w:t>
      </w:r>
      <w:proofErr w:type="spellStart"/>
      <w:r>
        <w:rPr>
          <w:szCs w:val="22"/>
        </w:rPr>
        <w:t>s</w:t>
      </w:r>
      <w:r w:rsidRPr="003B11D8">
        <w:rPr>
          <w:szCs w:val="22"/>
        </w:rPr>
        <w:t>ubelement</w:t>
      </w:r>
      <w:proofErr w:type="spellEnd"/>
      <w:r>
        <w:rPr>
          <w:szCs w:val="22"/>
        </w:rPr>
        <w:t xml:space="preserve"> for the corresponding non-AP STA that requests a link for multi-link setup with the AP MLD is set to the link ID of an AP of the AP MLD that is operating on that link. The link ID is obtained during discovery.</w:t>
      </w:r>
    </w:p>
    <w:p w14:paraId="3624D639" w14:textId="357B98E2" w:rsidR="00737B1B" w:rsidRDefault="00737B1B" w:rsidP="00737B1B">
      <w:pPr>
        <w:pStyle w:val="T"/>
        <w:rPr>
          <w:szCs w:val="22"/>
        </w:rPr>
      </w:pPr>
      <w:r>
        <w:rPr>
          <w:lang w:eastAsia="ko-KR"/>
        </w:rPr>
        <w:t>The AP shall include a Basic variant Multi-Link element in (Re</w:t>
      </w:r>
      <w:del w:id="145" w:author="Insun Jang" w:date="2021-03-29T13:49:00Z">
        <w:r w:rsidDel="00914935">
          <w:rPr>
            <w:lang w:eastAsia="ko-KR"/>
          </w:rPr>
          <w:delText>-</w:delText>
        </w:r>
      </w:del>
      <w:proofErr w:type="gramStart"/>
      <w:r>
        <w:rPr>
          <w:lang w:eastAsia="ko-KR"/>
        </w:rPr>
        <w:t>)Association</w:t>
      </w:r>
      <w:proofErr w:type="gramEnd"/>
      <w:r>
        <w:rPr>
          <w:lang w:eastAsia="ko-KR"/>
        </w:rPr>
        <w:t xml:space="preserve"> Response frame that it transmits.</w:t>
      </w:r>
    </w:p>
    <w:p w14:paraId="3E3B08EC" w14:textId="0D05D755" w:rsidR="00737B1B" w:rsidRDefault="00737B1B" w:rsidP="00737B1B">
      <w:pPr>
        <w:pStyle w:val="T"/>
        <w:rPr>
          <w:lang w:eastAsia="ko-KR"/>
        </w:rPr>
      </w:pPr>
      <w:r>
        <w:rPr>
          <w:lang w:eastAsia="ko-KR"/>
        </w:rPr>
        <w:t>The Basic variant M</w:t>
      </w:r>
      <w:r>
        <w:rPr>
          <w:rFonts w:hint="eastAsia"/>
          <w:lang w:eastAsia="ko-KR"/>
        </w:rPr>
        <w:t>ulti-</w:t>
      </w:r>
      <w:r>
        <w:rPr>
          <w:lang w:eastAsia="ko-KR"/>
        </w:rPr>
        <w:t>L</w:t>
      </w:r>
      <w:r>
        <w:rPr>
          <w:rFonts w:hint="eastAsia"/>
          <w:lang w:eastAsia="ko-KR"/>
        </w:rPr>
        <w:t>ink</w:t>
      </w:r>
      <w:r>
        <w:rPr>
          <w:lang w:eastAsia="ko-KR"/>
        </w:rPr>
        <w:t xml:space="preserve"> element carried in the (Re</w:t>
      </w:r>
      <w:del w:id="146" w:author="Insun Jang" w:date="2021-03-29T13:59:00Z">
        <w:r w:rsidDel="00D46F8B">
          <w:rPr>
            <w:lang w:eastAsia="ko-KR"/>
          </w:rPr>
          <w:delText>-</w:delText>
        </w:r>
      </w:del>
      <w:proofErr w:type="gramStart"/>
      <w:r>
        <w:rPr>
          <w:lang w:eastAsia="ko-KR"/>
        </w:rPr>
        <w:t>)Association</w:t>
      </w:r>
      <w:proofErr w:type="gramEnd"/>
      <w:r>
        <w:rPr>
          <w:lang w:eastAsia="ko-KR"/>
        </w:rPr>
        <w:t xml:space="preserve"> Response frame shall include Common Info field</w:t>
      </w:r>
      <w:ins w:id="147" w:author="Insun Jang" w:date="2021-03-29T13:49:00Z">
        <w:r w:rsidR="00914935">
          <w:rPr>
            <w:lang w:eastAsia="ko-KR"/>
          </w:rPr>
          <w:t xml:space="preserve"> may include Link Info field</w:t>
        </w:r>
      </w:ins>
      <w:ins w:id="148" w:author="Insun Jang" w:date="2021-03-18T13:56:00Z">
        <w:r w:rsidR="00313F64">
          <w:rPr>
            <w:lang w:eastAsia="ko-KR"/>
          </w:rPr>
          <w:t>.</w:t>
        </w:r>
      </w:ins>
      <w:ins w:id="149" w:author="Insun Jang" w:date="2021-03-18T15:31:00Z">
        <w:r w:rsidR="00177C35">
          <w:rPr>
            <w:lang w:eastAsia="ko-KR"/>
          </w:rPr>
          <w:t xml:space="preserve"> </w:t>
        </w:r>
      </w:ins>
      <w:ins w:id="150" w:author="Insun Jang" w:date="2021-03-18T15:34:00Z">
        <w:r w:rsidR="00A27ED9" w:rsidRPr="00C82D04">
          <w:rPr>
            <w:rStyle w:val="SC15323589"/>
            <w:highlight w:val="yellow"/>
          </w:rPr>
          <w:t>(#</w:t>
        </w:r>
        <w:r w:rsidR="00A27ED9">
          <w:rPr>
            <w:rStyle w:val="SC15323589"/>
            <w:highlight w:val="yellow"/>
          </w:rPr>
          <w:t>1875, 2514, 2596, 3202, 3219, 3244</w:t>
        </w:r>
        <w:r w:rsidR="00A27ED9" w:rsidRPr="00C82D04">
          <w:rPr>
            <w:rStyle w:val="SC15323589"/>
            <w:highlight w:val="yellow"/>
          </w:rPr>
          <w:t>)</w:t>
        </w:r>
      </w:ins>
      <w:del w:id="151" w:author="Insun Jang" w:date="2021-03-18T13:56:00Z">
        <w:r w:rsidDel="00313F64">
          <w:rPr>
            <w:lang w:eastAsia="ko-KR"/>
          </w:rPr>
          <w:delText xml:space="preserve"> and Link Info field</w:delText>
        </w:r>
        <w:r w:rsidDel="00313F64">
          <w:rPr>
            <w:szCs w:val="22"/>
          </w:rPr>
          <w:delText>.</w:delText>
        </w:r>
      </w:del>
    </w:p>
    <w:p w14:paraId="4F47F694" w14:textId="19BA8B15" w:rsidR="003A589C" w:rsidRDefault="00737B1B" w:rsidP="003A589C">
      <w:pPr>
        <w:pStyle w:val="T"/>
        <w:rPr>
          <w:ins w:id="152" w:author="Insun Jang" w:date="2021-03-29T13:49:00Z"/>
          <w:szCs w:val="22"/>
        </w:rPr>
      </w:pPr>
      <w:del w:id="153" w:author="Insun Jang" w:date="2021-03-29T13:49:00Z">
        <w:r w:rsidRPr="00A50FBA" w:rsidDel="003A589C">
          <w:rPr>
            <w:w w:val="100"/>
            <w:rPrChange w:id="154" w:author="Insun Jang" w:date="2021-03-18T13:57:00Z">
              <w:rPr>
                <w:lang w:eastAsia="ko-KR"/>
              </w:rPr>
            </w:rPrChange>
          </w:rPr>
          <w:delText>The Common Info field of Basic variant Multi-Link element carried in the (Re</w:delText>
        </w:r>
        <w:r w:rsidRPr="00A50FBA" w:rsidDel="00914935">
          <w:rPr>
            <w:w w:val="100"/>
            <w:rPrChange w:id="155" w:author="Insun Jang" w:date="2021-03-18T13:57:00Z">
              <w:rPr>
                <w:lang w:eastAsia="ko-KR"/>
              </w:rPr>
            </w:rPrChange>
          </w:rPr>
          <w:delText>-</w:delText>
        </w:r>
        <w:r w:rsidRPr="00A50FBA" w:rsidDel="003A589C">
          <w:rPr>
            <w:w w:val="100"/>
            <w:rPrChange w:id="156" w:author="Insun Jang" w:date="2021-03-18T13:57:00Z">
              <w:rPr>
                <w:lang w:eastAsia="ko-KR"/>
              </w:rPr>
            </w:rPrChange>
          </w:rPr>
          <w:delText xml:space="preserve">)Association Response frame shall include </w:delText>
        </w:r>
      </w:del>
      <w:ins w:id="157" w:author="Insun Jang" w:date="2021-03-29T13:49:00Z">
        <w:r w:rsidR="003A589C" w:rsidRPr="004A6B9E">
          <w:rPr>
            <w:szCs w:val="22"/>
          </w:rPr>
          <w:t>The Common Info field of</w:t>
        </w:r>
        <w:r w:rsidR="003A589C">
          <w:rPr>
            <w:szCs w:val="22"/>
          </w:rPr>
          <w:t xml:space="preserve"> the</w:t>
        </w:r>
        <w:r w:rsidR="003A589C" w:rsidRPr="004A6B9E">
          <w:rPr>
            <w:szCs w:val="22"/>
          </w:rPr>
          <w:t xml:space="preserve"> Basic variant Multi-</w:t>
        </w:r>
        <w:r w:rsidR="003A589C">
          <w:rPr>
            <w:szCs w:val="22"/>
          </w:rPr>
          <w:t>L</w:t>
        </w:r>
        <w:r w:rsidR="003A589C" w:rsidRPr="004A6B9E">
          <w:rPr>
            <w:szCs w:val="22"/>
          </w:rPr>
          <w:t xml:space="preserve">ink element </w:t>
        </w:r>
        <w:r w:rsidR="003A589C" w:rsidRPr="003B11D8">
          <w:rPr>
            <w:szCs w:val="22"/>
          </w:rPr>
          <w:t>carried in the (Re</w:t>
        </w:r>
        <w:proofErr w:type="gramStart"/>
        <w:r w:rsidR="000C75DC">
          <w:rPr>
            <w:szCs w:val="22"/>
          </w:rPr>
          <w:t>)Association</w:t>
        </w:r>
        <w:proofErr w:type="gramEnd"/>
        <w:r w:rsidR="000C75DC">
          <w:rPr>
            <w:szCs w:val="22"/>
          </w:rPr>
          <w:t xml:space="preserve"> Response</w:t>
        </w:r>
        <w:r w:rsidR="003A589C" w:rsidRPr="003B11D8">
          <w:rPr>
            <w:szCs w:val="22"/>
          </w:rPr>
          <w:t xml:space="preserve"> frame </w:t>
        </w:r>
        <w:r w:rsidR="003A589C">
          <w:rPr>
            <w:szCs w:val="22"/>
          </w:rPr>
          <w:t xml:space="preserve">shall include </w:t>
        </w:r>
        <w:commentRangeStart w:id="158"/>
        <w:r w:rsidR="003A589C">
          <w:rPr>
            <w:szCs w:val="22"/>
          </w:rPr>
          <w:t>the following information</w:t>
        </w:r>
        <w:commentRangeEnd w:id="158"/>
        <w:r w:rsidR="003A589C">
          <w:rPr>
            <w:rStyle w:val="a9"/>
            <w:rFonts w:eastAsia="바탕"/>
            <w:color w:val="auto"/>
            <w:w w:val="100"/>
            <w:lang w:val="en-GB"/>
          </w:rPr>
          <w:commentReference w:id="158"/>
        </w:r>
        <w:r w:rsidR="003A589C">
          <w:rPr>
            <w:szCs w:val="22"/>
          </w:rPr>
          <w:t>:</w:t>
        </w:r>
        <w:r w:rsidR="003A589C" w:rsidRPr="002D7AEE">
          <w:rPr>
            <w:szCs w:val="22"/>
          </w:rPr>
          <w:t xml:space="preserve"> </w:t>
        </w:r>
        <w:r w:rsidR="003A589C">
          <w:rPr>
            <w:szCs w:val="22"/>
          </w:rPr>
          <w:t xml:space="preserve">. </w:t>
        </w:r>
        <w:r w:rsidR="00881491">
          <w:rPr>
            <w:szCs w:val="22"/>
            <w:highlight w:val="yellow"/>
          </w:rPr>
          <w:t>(#</w:t>
        </w:r>
        <w:r w:rsidR="003A589C">
          <w:rPr>
            <w:szCs w:val="22"/>
            <w:highlight w:val="yellow"/>
          </w:rPr>
          <w:t>1789, 2348</w:t>
        </w:r>
        <w:r w:rsidR="003A589C" w:rsidRPr="001E0011">
          <w:rPr>
            <w:szCs w:val="22"/>
            <w:highlight w:val="yellow"/>
          </w:rPr>
          <w:t>)</w:t>
        </w:r>
      </w:ins>
    </w:p>
    <w:p w14:paraId="16CB708C" w14:textId="1C0696D9" w:rsidR="003A589C" w:rsidRDefault="003A589C" w:rsidP="003A589C">
      <w:pPr>
        <w:widowControl w:val="0"/>
        <w:autoSpaceDE w:val="0"/>
        <w:autoSpaceDN w:val="0"/>
        <w:adjustRightInd w:val="0"/>
        <w:spacing w:before="60" w:after="60"/>
        <w:ind w:leftChars="437" w:left="961"/>
        <w:jc w:val="both"/>
        <w:rPr>
          <w:ins w:id="159" w:author="Insun Jang" w:date="2021-03-29T13:49:00Z"/>
          <w:rStyle w:val="SC15323589"/>
        </w:rPr>
      </w:pPr>
      <w:ins w:id="160" w:author="Insun Jang" w:date="2021-03-29T13:49:00Z">
        <w:r w:rsidRPr="00155671">
          <w:rPr>
            <w:rStyle w:val="SC15323589"/>
          </w:rPr>
          <w:t xml:space="preserve">— </w:t>
        </w:r>
        <w:r>
          <w:rPr>
            <w:rStyle w:val="SC15323589"/>
            <w:rFonts w:eastAsiaTheme="minorEastAsia"/>
            <w:w w:val="0"/>
          </w:rPr>
          <w:t>T</w:t>
        </w:r>
        <w:r w:rsidRPr="00155671">
          <w:rPr>
            <w:rStyle w:val="SC15323589"/>
          </w:rPr>
          <w:t xml:space="preserve">he MLD MAC address of the MLD with which the </w:t>
        </w:r>
        <w:r>
          <w:rPr>
            <w:rStyle w:val="SC15323589"/>
          </w:rPr>
          <w:t>AP</w:t>
        </w:r>
        <w:r w:rsidRPr="00155671">
          <w:rPr>
            <w:rStyle w:val="SC15323589"/>
          </w:rPr>
          <w:t xml:space="preserve"> is affiliated by setting the MLD MAC Address Present subfield of the Multi-Link Control field of the Basic variant Multi-Link element to 1.</w:t>
        </w:r>
      </w:ins>
    </w:p>
    <w:p w14:paraId="15A96A1A" w14:textId="576A7140" w:rsidR="003A589C" w:rsidRDefault="003A589C" w:rsidP="003A589C">
      <w:pPr>
        <w:widowControl w:val="0"/>
        <w:autoSpaceDE w:val="0"/>
        <w:autoSpaceDN w:val="0"/>
        <w:adjustRightInd w:val="0"/>
        <w:spacing w:before="60" w:after="60"/>
        <w:ind w:leftChars="437" w:left="961"/>
        <w:jc w:val="both"/>
        <w:rPr>
          <w:ins w:id="161" w:author="Insun Jang" w:date="2021-03-29T14:16:00Z"/>
          <w:rStyle w:val="SC15323589"/>
        </w:rPr>
      </w:pPr>
      <w:ins w:id="162" w:author="Insun Jang" w:date="2021-03-29T13:49:00Z">
        <w:r w:rsidRPr="0034444F">
          <w:rPr>
            <w:rStyle w:val="SC15323589"/>
            <w:rFonts w:eastAsiaTheme="minorEastAsia"/>
            <w:w w:val="0"/>
          </w:rPr>
          <w:t xml:space="preserve">— </w:t>
        </w:r>
        <w:r>
          <w:rPr>
            <w:rStyle w:val="SC15323589"/>
            <w:rFonts w:eastAsiaTheme="minorEastAsia"/>
            <w:w w:val="0"/>
          </w:rPr>
          <w:t>T</w:t>
        </w:r>
        <w:r w:rsidRPr="00155671">
          <w:rPr>
            <w:rStyle w:val="SC15323589"/>
          </w:rPr>
          <w:t xml:space="preserve">he MLD </w:t>
        </w:r>
      </w:ins>
      <w:ins w:id="163" w:author="Insun Jang" w:date="2021-03-29T14:20:00Z">
        <w:r w:rsidR="00C3538B">
          <w:rPr>
            <w:rStyle w:val="SC15323589"/>
          </w:rPr>
          <w:t>c</w:t>
        </w:r>
      </w:ins>
      <w:ins w:id="164" w:author="Insun Jang" w:date="2021-03-29T13:49:00Z">
        <w:r>
          <w:rPr>
            <w:rStyle w:val="SC15323589"/>
          </w:rPr>
          <w:t>apabilities of the MLD</w:t>
        </w:r>
        <w:r w:rsidRPr="00155671">
          <w:rPr>
            <w:rStyle w:val="SC15323589"/>
          </w:rPr>
          <w:t xml:space="preserve"> with which the </w:t>
        </w:r>
      </w:ins>
      <w:ins w:id="165" w:author="Insun Jang" w:date="2021-03-29T13:50:00Z">
        <w:r>
          <w:rPr>
            <w:rStyle w:val="SC15323589"/>
          </w:rPr>
          <w:t>AP</w:t>
        </w:r>
      </w:ins>
      <w:ins w:id="166" w:author="Insun Jang" w:date="2021-03-29T13:49:00Z">
        <w:r w:rsidRPr="00155671">
          <w:rPr>
            <w:rStyle w:val="SC15323589"/>
          </w:rPr>
          <w:t xml:space="preserve"> is affiliated by setting the </w:t>
        </w:r>
        <w:r>
          <w:rPr>
            <w:rStyle w:val="SC15323589"/>
          </w:rPr>
          <w:t xml:space="preserve">MLD </w:t>
        </w:r>
      </w:ins>
      <w:ins w:id="167" w:author="Insun Jang" w:date="2021-03-29T15:35:00Z">
        <w:r w:rsidR="00F81BB1">
          <w:rPr>
            <w:rStyle w:val="SC15323589"/>
          </w:rPr>
          <w:t>Capabilities</w:t>
        </w:r>
      </w:ins>
      <w:ins w:id="168" w:author="Insun Jang" w:date="2021-03-29T13:49:00Z">
        <w:r w:rsidRPr="00155671">
          <w:rPr>
            <w:rStyle w:val="SC15323589"/>
          </w:rPr>
          <w:t xml:space="preserve"> Present subfield of the Multi-Link Control field of the Basic variant Multi-Link element to 1.</w:t>
        </w:r>
      </w:ins>
    </w:p>
    <w:p w14:paraId="07A443B4" w14:textId="7857BDDF" w:rsidR="006319B6" w:rsidRDefault="006319B6" w:rsidP="006319B6">
      <w:pPr>
        <w:widowControl w:val="0"/>
        <w:autoSpaceDE w:val="0"/>
        <w:autoSpaceDN w:val="0"/>
        <w:adjustRightInd w:val="0"/>
        <w:spacing w:before="60" w:after="60"/>
        <w:ind w:leftChars="437" w:left="961"/>
        <w:jc w:val="both"/>
        <w:rPr>
          <w:ins w:id="169" w:author="Insun Jang" w:date="2021-03-29T14:16:00Z"/>
          <w:rStyle w:val="SC15323589"/>
        </w:rPr>
      </w:pPr>
      <w:commentRangeStart w:id="170"/>
      <w:ins w:id="171" w:author="Insun Jang" w:date="2021-03-29T14:16:00Z">
        <w:r w:rsidRPr="00155671">
          <w:rPr>
            <w:rStyle w:val="SC15323589"/>
          </w:rPr>
          <w:t xml:space="preserve">— </w:t>
        </w:r>
        <w:r>
          <w:rPr>
            <w:rStyle w:val="SC15323589"/>
          </w:rPr>
          <w:t>T</w:t>
        </w:r>
        <w:r w:rsidRPr="00155671">
          <w:rPr>
            <w:rStyle w:val="SC15323589"/>
          </w:rPr>
          <w:t xml:space="preserve">he </w:t>
        </w:r>
        <w:r w:rsidRPr="00155671">
          <w:rPr>
            <w:rStyle w:val="SC15323589"/>
            <w:rFonts w:hint="eastAsia"/>
          </w:rPr>
          <w:t>Transmitting</w:t>
        </w:r>
        <w:r w:rsidRPr="00155671">
          <w:rPr>
            <w:rStyle w:val="SC15323589"/>
          </w:rPr>
          <w:t xml:space="preserve"> AP </w:t>
        </w:r>
        <w:r>
          <w:rPr>
            <w:rStyle w:val="SC15323589"/>
          </w:rPr>
          <w:t>Link ID</w:t>
        </w:r>
        <w:r w:rsidRPr="00155671">
          <w:rPr>
            <w:rStyle w:val="SC15323589"/>
          </w:rPr>
          <w:t xml:space="preserve"> subfield </w:t>
        </w:r>
        <w:r>
          <w:rPr>
            <w:rStyle w:val="SC15323589"/>
          </w:rPr>
          <w:t xml:space="preserve">by setting the </w:t>
        </w:r>
        <w:r w:rsidRPr="00155671">
          <w:rPr>
            <w:rStyle w:val="SC15323589"/>
            <w:rFonts w:hint="eastAsia"/>
          </w:rPr>
          <w:t>Transmitting</w:t>
        </w:r>
        <w:r w:rsidRPr="00155671">
          <w:rPr>
            <w:rStyle w:val="SC15323589"/>
          </w:rPr>
          <w:t xml:space="preserve"> AP </w:t>
        </w:r>
        <w:r>
          <w:rPr>
            <w:rStyle w:val="SC15323589"/>
          </w:rPr>
          <w:t>Link ID</w:t>
        </w:r>
        <w:r w:rsidRPr="00155671">
          <w:rPr>
            <w:rStyle w:val="SC15323589"/>
          </w:rPr>
          <w:t xml:space="preserve"> </w:t>
        </w:r>
        <w:r>
          <w:rPr>
            <w:rStyle w:val="SC15323589"/>
          </w:rPr>
          <w:t xml:space="preserve">Present </w:t>
        </w:r>
        <w:r w:rsidRPr="00155671">
          <w:rPr>
            <w:rStyle w:val="SC15323589"/>
          </w:rPr>
          <w:t>subfield</w:t>
        </w:r>
        <w:r>
          <w:rPr>
            <w:rStyle w:val="SC15323589"/>
          </w:rPr>
          <w:t xml:space="preserve"> of the Multi-Link Control field of the Basic variant Multi-Link element to </w:t>
        </w:r>
      </w:ins>
      <w:ins w:id="172" w:author="Insun Jang" w:date="2021-03-29T14:17:00Z">
        <w:r>
          <w:rPr>
            <w:rStyle w:val="SC15323589"/>
          </w:rPr>
          <w:t>1</w:t>
        </w:r>
      </w:ins>
    </w:p>
    <w:p w14:paraId="43C6031E" w14:textId="28B29AD3" w:rsidR="006319B6" w:rsidRDefault="006319B6" w:rsidP="006319B6">
      <w:pPr>
        <w:widowControl w:val="0"/>
        <w:autoSpaceDE w:val="0"/>
        <w:autoSpaceDN w:val="0"/>
        <w:adjustRightInd w:val="0"/>
        <w:spacing w:before="60" w:after="60"/>
        <w:ind w:leftChars="437" w:left="961"/>
        <w:jc w:val="both"/>
        <w:rPr>
          <w:ins w:id="173" w:author="Insun Jang" w:date="2021-03-29T14:16:00Z"/>
          <w:rStyle w:val="SC15323589"/>
        </w:rPr>
      </w:pPr>
      <w:ins w:id="174" w:author="Insun Jang" w:date="2021-03-29T14:16:00Z">
        <w:r w:rsidRPr="00155671">
          <w:rPr>
            <w:rStyle w:val="SC15323589"/>
          </w:rPr>
          <w:t xml:space="preserve">— </w:t>
        </w:r>
        <w:r>
          <w:rPr>
            <w:rStyle w:val="SC15323589"/>
          </w:rPr>
          <w:t>T</w:t>
        </w:r>
        <w:r w:rsidRPr="00155671">
          <w:rPr>
            <w:rStyle w:val="SC15323589"/>
          </w:rPr>
          <w:t xml:space="preserve">he </w:t>
        </w:r>
        <w:r w:rsidRPr="00155671">
          <w:rPr>
            <w:rStyle w:val="SC15323589"/>
            <w:rFonts w:hint="eastAsia"/>
          </w:rPr>
          <w:t>Transmitting</w:t>
        </w:r>
        <w:r w:rsidRPr="00155671">
          <w:rPr>
            <w:rStyle w:val="SC15323589"/>
          </w:rPr>
          <w:t xml:space="preserve"> AP Change Sequence subfield </w:t>
        </w:r>
        <w:r>
          <w:rPr>
            <w:rStyle w:val="SC15323589"/>
          </w:rPr>
          <w:t xml:space="preserve">by setting the </w:t>
        </w:r>
        <w:r w:rsidRPr="00155671">
          <w:rPr>
            <w:rStyle w:val="SC15323589"/>
            <w:rFonts w:hint="eastAsia"/>
          </w:rPr>
          <w:t>Transmitting</w:t>
        </w:r>
        <w:r w:rsidRPr="00155671">
          <w:rPr>
            <w:rStyle w:val="SC15323589"/>
          </w:rPr>
          <w:t xml:space="preserve"> AP Change Sequence </w:t>
        </w:r>
        <w:r>
          <w:rPr>
            <w:rStyle w:val="SC15323589"/>
          </w:rPr>
          <w:t xml:space="preserve">Present </w:t>
        </w:r>
        <w:r w:rsidRPr="00155671">
          <w:rPr>
            <w:rStyle w:val="SC15323589"/>
          </w:rPr>
          <w:t>subfield</w:t>
        </w:r>
        <w:r>
          <w:rPr>
            <w:rStyle w:val="SC15323589"/>
          </w:rPr>
          <w:t xml:space="preserve"> of the Multi-Link Control field of the Basic variant Multi-Link element to </w:t>
        </w:r>
      </w:ins>
      <w:ins w:id="175" w:author="Insun Jang" w:date="2021-03-29T14:17:00Z">
        <w:r>
          <w:rPr>
            <w:rStyle w:val="SC15323589"/>
          </w:rPr>
          <w:t>1</w:t>
        </w:r>
        <w:commentRangeEnd w:id="170"/>
        <w:r w:rsidR="00F92B35">
          <w:rPr>
            <w:rStyle w:val="a9"/>
          </w:rPr>
          <w:commentReference w:id="170"/>
        </w:r>
      </w:ins>
    </w:p>
    <w:p w14:paraId="3B167055" w14:textId="2CEDC2C2" w:rsidR="00313F64" w:rsidRPr="00A50FBA" w:rsidDel="00313F64" w:rsidRDefault="002F5524" w:rsidP="00AE1B5A">
      <w:pPr>
        <w:pStyle w:val="T"/>
        <w:rPr>
          <w:del w:id="176" w:author="Insun Jang" w:date="2021-03-18T13:57:00Z"/>
          <w:w w:val="100"/>
          <w:rPrChange w:id="177" w:author="Insun Jang" w:date="2021-03-18T13:57:00Z">
            <w:rPr>
              <w:del w:id="178" w:author="Insun Jang" w:date="2021-03-18T13:57:00Z"/>
              <w:szCs w:val="22"/>
            </w:rPr>
          </w:rPrChange>
        </w:rPr>
      </w:pPr>
      <w:ins w:id="179" w:author="Insun Jang" w:date="2021-03-29T13:55:00Z">
        <w:r w:rsidRPr="00155671">
          <w:rPr>
            <w:w w:val="100"/>
          </w:rPr>
          <w:t>If the non-AP STA requests one or more link(s) on which the (Re)Association Request frame is not transmitted for multi-link setup, the Basic variant Multi-Link element carried in the (Re)Association Re</w:t>
        </w:r>
      </w:ins>
      <w:ins w:id="180" w:author="Insun Jang" w:date="2021-03-29T13:56:00Z">
        <w:r>
          <w:rPr>
            <w:w w:val="100"/>
          </w:rPr>
          <w:t>sponse</w:t>
        </w:r>
      </w:ins>
      <w:ins w:id="181" w:author="Insun Jang" w:date="2021-03-29T13:55:00Z">
        <w:r w:rsidRPr="00155671">
          <w:rPr>
            <w:w w:val="100"/>
          </w:rPr>
          <w:t xml:space="preserve"> frame shall include the Link Info field that contains one or more Per-STA Profile </w:t>
        </w:r>
        <w:proofErr w:type="spellStart"/>
        <w:r w:rsidRPr="00155671">
          <w:rPr>
            <w:w w:val="100"/>
          </w:rPr>
          <w:t>subelement</w:t>
        </w:r>
        <w:proofErr w:type="spellEnd"/>
        <w:r w:rsidRPr="00155671">
          <w:rPr>
            <w:w w:val="100"/>
          </w:rPr>
          <w:t>(s)</w:t>
        </w:r>
        <w:r>
          <w:rPr>
            <w:w w:val="100"/>
          </w:rPr>
          <w:t xml:space="preserve">, </w:t>
        </w:r>
      </w:ins>
      <w:del w:id="182" w:author="Insun Jang" w:date="2021-03-29T13:50:00Z">
        <w:r w:rsidR="00737B1B" w:rsidRPr="00A50FBA" w:rsidDel="003A589C">
          <w:rPr>
            <w:w w:val="100"/>
            <w:rPrChange w:id="183" w:author="Insun Jang" w:date="2021-03-18T13:57:00Z">
              <w:rPr>
                <w:lang w:eastAsia="ko-KR"/>
              </w:rPr>
            </w:rPrChange>
          </w:rPr>
          <w:delText xml:space="preserve">the </w:delText>
        </w:r>
        <w:r w:rsidR="00737B1B" w:rsidDel="003A589C">
          <w:rPr>
            <w:w w:val="100"/>
          </w:rPr>
          <w:delText>MLD MAC address of the MLD with which the AP is affiliated</w:delText>
        </w:r>
        <w:r w:rsidR="00737B1B" w:rsidRPr="00A50FBA" w:rsidDel="003A589C">
          <w:rPr>
            <w:w w:val="100"/>
            <w:rPrChange w:id="184" w:author="Insun Jang" w:date="2021-03-18T13:57:00Z">
              <w:rPr>
                <w:szCs w:val="22"/>
              </w:rPr>
            </w:rPrChange>
          </w:rPr>
          <w:delText xml:space="preserve"> by setting MLD MAC Address Present subfield of Multi-Link Control field of the Basic variant Multi-Link element to 1.</w:delText>
        </w:r>
      </w:del>
    </w:p>
    <w:p w14:paraId="0D171751" w14:textId="478D2FE8" w:rsidR="00F30702" w:rsidRDefault="00737B1B">
      <w:pPr>
        <w:pStyle w:val="T"/>
        <w:rPr>
          <w:ins w:id="185" w:author="Insun Jang" w:date="2021-03-29T14:08:00Z"/>
        </w:rPr>
        <w:pPrChange w:id="186" w:author="Insun Jang" w:date="2021-03-18T13:59:00Z">
          <w:pPr>
            <w:pStyle w:val="SP1582281"/>
            <w:spacing w:before="240"/>
            <w:jc w:val="both"/>
          </w:pPr>
        </w:pPrChange>
      </w:pPr>
      <w:del w:id="187" w:author="Insun Jang" w:date="2021-03-18T13:58:00Z">
        <w:r w:rsidRPr="00A50FBA" w:rsidDel="00A50FBA">
          <w:rPr>
            <w:rPrChange w:id="188" w:author="Insun Jang" w:date="2021-03-18T13:57:00Z">
              <w:rPr>
                <w:rStyle w:val="SC15323589"/>
              </w:rPr>
            </w:rPrChange>
          </w:rPr>
          <w:delText xml:space="preserve">The Link Info field of the Basic variant Multi-Link element carried in the (Re-)Association Response frame shall include one or more Per-STA Profile subelement(s), </w:delText>
        </w:r>
      </w:del>
      <w:r w:rsidRPr="00A50FBA">
        <w:rPr>
          <w:rPrChange w:id="189" w:author="Insun Jang" w:date="2021-03-18T13:57:00Z">
            <w:rPr>
              <w:rStyle w:val="SC15323589"/>
            </w:rPr>
          </w:rPrChange>
        </w:rPr>
        <w:t>each of which contains the complete information</w:t>
      </w:r>
      <w:del w:id="190" w:author="Insun Jang" w:date="2021-03-18T14:00:00Z">
        <w:r w:rsidRPr="00A50FBA" w:rsidDel="000F7552">
          <w:rPr>
            <w:rPrChange w:id="191" w:author="Insun Jang" w:date="2021-03-18T13:57:00Z">
              <w:rPr>
                <w:rStyle w:val="SC15323589"/>
              </w:rPr>
            </w:rPrChange>
          </w:rPr>
          <w:delText xml:space="preserve"> (such as capabilities and operational parameters) </w:delText>
        </w:r>
      </w:del>
      <w:ins w:id="192" w:author="Insun Jang" w:date="2021-03-18T14:00:00Z">
        <w:r w:rsidR="000F7552">
          <w:rPr>
            <w:w w:val="100"/>
          </w:rPr>
          <w:t xml:space="preserve"> </w:t>
        </w:r>
      </w:ins>
      <w:r w:rsidRPr="00A50FBA">
        <w:rPr>
          <w:rPrChange w:id="193" w:author="Insun Jang" w:date="2021-03-18T13:57:00Z">
            <w:rPr>
              <w:rStyle w:val="SC15323589"/>
            </w:rPr>
          </w:rPrChange>
        </w:rPr>
        <w:t xml:space="preserve">of an AP affiliated with the AP MLD </w:t>
      </w:r>
      <w:ins w:id="194" w:author="Insun Jang" w:date="2021-03-18T14:00:00Z">
        <w:r w:rsidR="000F7552" w:rsidRPr="00510BC6">
          <w:t>defined in 35.3.2.3 (Inheritance in a per-STA profile)</w:t>
        </w:r>
        <w:r w:rsidR="000F7552">
          <w:t xml:space="preserve"> </w:t>
        </w:r>
        <w:r w:rsidR="000F7552" w:rsidRPr="00510BC6">
          <w:rPr>
            <w:highlight w:val="yellow"/>
          </w:rPr>
          <w:t>(#2125</w:t>
        </w:r>
        <w:r w:rsidR="000F7552" w:rsidRPr="001E0011">
          <w:rPr>
            <w:highlight w:val="yellow"/>
          </w:rPr>
          <w:t>)</w:t>
        </w:r>
        <w:r w:rsidR="000F7552">
          <w:t xml:space="preserve"> </w:t>
        </w:r>
      </w:ins>
      <w:r w:rsidRPr="00A50FBA">
        <w:rPr>
          <w:rPrChange w:id="195" w:author="Insun Jang" w:date="2021-03-18T13:57:00Z">
            <w:rPr>
              <w:rStyle w:val="SC15323589"/>
            </w:rPr>
          </w:rPrChange>
        </w:rPr>
        <w:t xml:space="preserve">and corresponding to a link that is </w:t>
      </w:r>
      <w:del w:id="196" w:author="Insun Jang" w:date="2021-03-29T13:56:00Z">
        <w:r w:rsidRPr="00A50FBA" w:rsidDel="0057583C">
          <w:rPr>
            <w:rPrChange w:id="197" w:author="Insun Jang" w:date="2021-03-18T13:57:00Z">
              <w:rPr>
                <w:rStyle w:val="SC15323589"/>
              </w:rPr>
            </w:rPrChange>
          </w:rPr>
          <w:delText xml:space="preserve">accepted by the AP MLD and </w:delText>
        </w:r>
      </w:del>
      <w:r w:rsidRPr="00A50FBA">
        <w:rPr>
          <w:rPrChange w:id="198" w:author="Insun Jang" w:date="2021-03-18T13:57:00Z">
            <w:rPr>
              <w:rStyle w:val="SC15323589"/>
            </w:rPr>
          </w:rPrChange>
        </w:rPr>
        <w:t xml:space="preserve">requested by the non-AP MLD and shall set the Complete Profile subfield of the </w:t>
      </w:r>
      <w:ins w:id="199" w:author="Insun Jang" w:date="2021-03-29T13:58:00Z">
        <w:r w:rsidR="00D46F8B">
          <w:t>Per-STA Control</w:t>
        </w:r>
      </w:ins>
      <w:del w:id="200" w:author="Insun Jang" w:date="2021-03-29T13:57:00Z">
        <w:r w:rsidRPr="00A50FBA" w:rsidDel="0057583C">
          <w:rPr>
            <w:rPrChange w:id="201" w:author="Insun Jang" w:date="2021-03-18T13:57:00Z">
              <w:rPr>
                <w:rStyle w:val="SC15323589"/>
              </w:rPr>
            </w:rPrChange>
          </w:rPr>
          <w:delText>Multi-Link Control</w:delText>
        </w:r>
      </w:del>
      <w:r w:rsidRPr="00A50FBA">
        <w:rPr>
          <w:rPrChange w:id="202" w:author="Insun Jang" w:date="2021-03-18T13:57:00Z">
            <w:rPr>
              <w:rStyle w:val="SC15323589"/>
            </w:rPr>
          </w:rPrChange>
        </w:rPr>
        <w:t xml:space="preserve"> field of the Basic variant Multi-Link element to 1</w:t>
      </w:r>
      <w:ins w:id="203" w:author="Insun Jang" w:date="2021-03-29T14:04:00Z">
        <w:r w:rsidR="00F30702">
          <w:t xml:space="preserve"> and </w:t>
        </w:r>
        <w:commentRangeStart w:id="204"/>
        <w:r w:rsidR="00F30702">
          <w:t xml:space="preserve">indicate </w:t>
        </w:r>
      </w:ins>
      <w:ins w:id="205" w:author="Insun Jang" w:date="2021-03-29T14:07:00Z">
        <w:r w:rsidR="00F30702">
          <w:t xml:space="preserve">in the Status Code subfield </w:t>
        </w:r>
      </w:ins>
      <w:commentRangeEnd w:id="204"/>
      <w:ins w:id="206" w:author="Insun Jang" w:date="2021-03-29T15:11:00Z">
        <w:r w:rsidR="00A04C00">
          <w:rPr>
            <w:rStyle w:val="a9"/>
            <w:rFonts w:eastAsia="바탕"/>
            <w:color w:val="auto"/>
            <w:w w:val="100"/>
            <w:lang w:val="en-GB"/>
          </w:rPr>
          <w:commentReference w:id="204"/>
        </w:r>
      </w:ins>
      <w:ins w:id="207" w:author="Insun Jang" w:date="2021-03-29T14:07:00Z">
        <w:r w:rsidR="00F30702">
          <w:t>of the Per-STA Control field of the Basic variant Multi-Link element</w:t>
        </w:r>
      </w:ins>
      <w:ins w:id="208" w:author="Insun Jang" w:date="2021-03-29T14:08:00Z">
        <w:r w:rsidR="00F30702">
          <w:t xml:space="preserve"> the following:</w:t>
        </w:r>
      </w:ins>
      <w:ins w:id="209" w:author="Insun Jang" w:date="2021-03-29T14:09:00Z">
        <w:r w:rsidR="0045636D">
          <w:t xml:space="preserve"> </w:t>
        </w:r>
        <w:r w:rsidR="0045636D">
          <w:rPr>
            <w:rStyle w:val="SC15323589"/>
            <w:highlight w:val="yellow"/>
          </w:rPr>
          <w:t>(#1875, 2514, 2596, 3202, 3219, 3244)</w:t>
        </w:r>
      </w:ins>
    </w:p>
    <w:p w14:paraId="40AB3CC8" w14:textId="4B53085E" w:rsidR="00F30702" w:rsidRDefault="00F30702">
      <w:pPr>
        <w:widowControl w:val="0"/>
        <w:autoSpaceDE w:val="0"/>
        <w:autoSpaceDN w:val="0"/>
        <w:adjustRightInd w:val="0"/>
        <w:spacing w:before="60" w:after="60"/>
        <w:ind w:leftChars="437" w:left="961"/>
        <w:jc w:val="both"/>
        <w:rPr>
          <w:ins w:id="210" w:author="Insun Jang" w:date="2021-03-29T14:08:00Z"/>
          <w:rStyle w:val="SC15323589"/>
          <w:rFonts w:eastAsiaTheme="minorEastAsia"/>
          <w:w w:val="0"/>
        </w:rPr>
        <w:pPrChange w:id="211" w:author="Insun Jang" w:date="2021-03-29T14:08:00Z">
          <w:pPr>
            <w:pStyle w:val="SP1582281"/>
            <w:spacing w:before="240"/>
            <w:jc w:val="both"/>
          </w:pPr>
        </w:pPrChange>
      </w:pPr>
      <w:ins w:id="212" w:author="Insun Jang" w:date="2021-03-29T14:08:00Z">
        <w:r w:rsidRPr="00155671">
          <w:rPr>
            <w:rStyle w:val="SC15323589"/>
          </w:rPr>
          <w:t xml:space="preserve">— </w:t>
        </w:r>
        <w:r w:rsidRPr="00F30702">
          <w:rPr>
            <w:rStyle w:val="SC15323589"/>
            <w:rPrChange w:id="213" w:author="Insun Jang" w:date="2021-03-29T14:08:00Z">
              <w:rPr/>
            </w:rPrChange>
          </w:rPr>
          <w:t>SUCCESS if the link is accepted</w:t>
        </w:r>
      </w:ins>
      <w:ins w:id="214" w:author="Insun Jang" w:date="2021-03-29T14:09:00Z">
        <w:r>
          <w:rPr>
            <w:rStyle w:val="SC15323589"/>
          </w:rPr>
          <w:t>.</w:t>
        </w:r>
      </w:ins>
    </w:p>
    <w:p w14:paraId="3FBCF7D4" w14:textId="07FF9340" w:rsidR="00F30702" w:rsidRPr="00155671" w:rsidRDefault="00F30702" w:rsidP="00F30702">
      <w:pPr>
        <w:widowControl w:val="0"/>
        <w:autoSpaceDE w:val="0"/>
        <w:autoSpaceDN w:val="0"/>
        <w:adjustRightInd w:val="0"/>
        <w:spacing w:before="60" w:after="60"/>
        <w:ind w:leftChars="437" w:left="961"/>
        <w:jc w:val="both"/>
        <w:rPr>
          <w:ins w:id="215" w:author="Insun Jang" w:date="2021-03-29T14:08:00Z"/>
          <w:rStyle w:val="SC15323589"/>
        </w:rPr>
      </w:pPr>
      <w:ins w:id="216" w:author="Insun Jang" w:date="2021-03-29T14:08:00Z">
        <w:r w:rsidRPr="00155671">
          <w:rPr>
            <w:rStyle w:val="SC15323589"/>
          </w:rPr>
          <w:lastRenderedPageBreak/>
          <w:t xml:space="preserve">— </w:t>
        </w:r>
      </w:ins>
      <w:ins w:id="217" w:author="Insun Jang" w:date="2021-03-29T14:09:00Z">
        <w:r>
          <w:rPr>
            <w:rStyle w:val="SC15323589"/>
          </w:rPr>
          <w:t>T</w:t>
        </w:r>
        <w:r w:rsidRPr="00DA72BA">
          <w:t>he failure cause of not accepting the link</w:t>
        </w:r>
        <w:r>
          <w:rPr>
            <w:rStyle w:val="SC15323589"/>
          </w:rPr>
          <w:t xml:space="preserve"> if the link is not accepted.</w:t>
        </w:r>
      </w:ins>
    </w:p>
    <w:p w14:paraId="7F35BB9C" w14:textId="785DB178" w:rsidR="004979FC" w:rsidRPr="00BA42F5" w:rsidRDefault="00737B1B">
      <w:pPr>
        <w:pStyle w:val="T"/>
        <w:rPr>
          <w:ins w:id="218" w:author="Insun Jang" w:date="2021-03-18T15:13:00Z"/>
          <w:rFonts w:eastAsia="Times New Roman"/>
          <w:rPrChange w:id="219" w:author="Insun Jang" w:date="2021-03-18T15:17:00Z">
            <w:rPr>
              <w:ins w:id="220" w:author="Insun Jang" w:date="2021-03-18T15:13:00Z"/>
              <w:rFonts w:eastAsia="바탕"/>
              <w:w w:val="100"/>
              <w:lang w:eastAsia="ko-KR"/>
            </w:rPr>
          </w:rPrChange>
        </w:rPr>
        <w:pPrChange w:id="221" w:author="Insun Jang" w:date="2021-03-18T15:17:00Z">
          <w:pPr>
            <w:pStyle w:val="T"/>
            <w:tabs>
              <w:tab w:val="clear" w:pos="3600"/>
            </w:tabs>
          </w:pPr>
        </w:pPrChange>
      </w:pPr>
      <w:del w:id="222" w:author="Insun Jang" w:date="2021-03-29T14:03:00Z">
        <w:r w:rsidRPr="00A50FBA" w:rsidDel="00F30702">
          <w:rPr>
            <w:rPrChange w:id="223" w:author="Insun Jang" w:date="2021-03-18T13:57:00Z">
              <w:rPr>
                <w:rStyle w:val="SC15323589"/>
                <w:rFonts w:eastAsia="맑은 고딕"/>
                <w:w w:val="100"/>
                <w:lang w:eastAsia="ko-KR"/>
              </w:rPr>
            </w:rPrChange>
          </w:rPr>
          <w:delText>.</w:delText>
        </w:r>
      </w:del>
      <w:ins w:id="224" w:author="Insun Jang" w:date="2021-03-18T15:04:00Z">
        <w:r w:rsidR="00874EEA" w:rsidRPr="00BA42F5">
          <w:rPr>
            <w:rFonts w:eastAsia="Times New Roman"/>
            <w:rPrChange w:id="225" w:author="Insun Jang" w:date="2021-03-18T15:17:00Z">
              <w:rPr>
                <w:sz w:val="18"/>
                <w:szCs w:val="18"/>
              </w:rPr>
            </w:rPrChange>
          </w:rPr>
          <w:t xml:space="preserve">NOTE – </w:t>
        </w:r>
      </w:ins>
      <w:ins w:id="226" w:author="Insun Jang" w:date="2021-03-18T15:13:00Z">
        <w:r w:rsidR="004979FC" w:rsidRPr="00BA42F5">
          <w:rPr>
            <w:rFonts w:eastAsia="Times New Roman"/>
            <w:rPrChange w:id="227" w:author="Insun Jang" w:date="2021-03-18T15:17:00Z">
              <w:rPr>
                <w:rFonts w:eastAsia="바탕"/>
                <w:w w:val="100"/>
                <w:lang w:eastAsia="ko-KR"/>
              </w:rPr>
            </w:rPrChange>
          </w:rPr>
          <w:t xml:space="preserve">If the AP MLD accepts the association request for </w:t>
        </w:r>
      </w:ins>
      <w:ins w:id="228" w:author="Insun Jang" w:date="2021-03-19T14:30:00Z">
        <w:r w:rsidR="00782C48">
          <w:rPr>
            <w:rFonts w:eastAsia="Times New Roman"/>
          </w:rPr>
          <w:t xml:space="preserve">one or more link(s) </w:t>
        </w:r>
      </w:ins>
      <w:ins w:id="229" w:author="Insun Jang" w:date="2021-03-18T15:14:00Z">
        <w:r w:rsidR="004979FC" w:rsidRPr="00BA42F5">
          <w:rPr>
            <w:rFonts w:eastAsia="Times New Roman"/>
            <w:rPrChange w:id="230" w:author="Insun Jang" w:date="2021-03-18T15:17:00Z">
              <w:rPr>
                <w:rFonts w:eastAsia="바탕"/>
                <w:w w:val="100"/>
                <w:lang w:eastAsia="ko-KR"/>
              </w:rPr>
            </w:rPrChange>
          </w:rPr>
          <w:t xml:space="preserve">at least </w:t>
        </w:r>
      </w:ins>
      <w:ins w:id="231" w:author="Insun Jang" w:date="2021-03-19T14:30:00Z">
        <w:r w:rsidR="00782C48">
          <w:rPr>
            <w:rFonts w:eastAsia="Times New Roman"/>
          </w:rPr>
          <w:t xml:space="preserve">including </w:t>
        </w:r>
      </w:ins>
      <w:ins w:id="232" w:author="Insun Jang" w:date="2021-03-18T15:13:00Z">
        <w:r w:rsidR="004979FC" w:rsidRPr="00BA42F5">
          <w:rPr>
            <w:rFonts w:eastAsia="Times New Roman"/>
            <w:rPrChange w:id="233" w:author="Insun Jang" w:date="2021-03-18T15:17:00Z">
              <w:rPr>
                <w:rFonts w:eastAsia="바탕"/>
                <w:w w:val="100"/>
                <w:lang w:eastAsia="ko-KR"/>
              </w:rPr>
            </w:rPrChange>
          </w:rPr>
          <w:t>the link on which the (Re)Association Request frame</w:t>
        </w:r>
        <w:r w:rsidR="00BA42F5" w:rsidRPr="008B384C">
          <w:rPr>
            <w:rFonts w:eastAsia="Times New Roman"/>
          </w:rPr>
          <w:t xml:space="preserve"> </w:t>
        </w:r>
      </w:ins>
      <w:ins w:id="234" w:author="Insun Jang" w:date="2021-03-18T15:14:00Z">
        <w:r w:rsidR="004979FC" w:rsidRPr="00BA42F5">
          <w:rPr>
            <w:rFonts w:eastAsia="Times New Roman"/>
            <w:rPrChange w:id="235" w:author="Insun Jang" w:date="2021-03-18T15:17:00Z">
              <w:rPr>
                <w:rFonts w:eastAsia="바탕"/>
                <w:w w:val="100"/>
                <w:lang w:eastAsia="ko-KR"/>
              </w:rPr>
            </w:rPrChange>
          </w:rPr>
          <w:t>is received, the multi-link setup is successful. Otherwise, the multi-link setup is failed</w:t>
        </w:r>
      </w:ins>
      <w:ins w:id="236" w:author="Insun Jang" w:date="2021-03-18T15:23:00Z">
        <w:r w:rsidR="00BA42F5">
          <w:rPr>
            <w:rFonts w:eastAsia="Times New Roman"/>
          </w:rPr>
          <w:t xml:space="preserve">. </w:t>
        </w:r>
        <w:r w:rsidR="00BA42F5" w:rsidRPr="009C62F8">
          <w:rPr>
            <w:rFonts w:eastAsia="Times New Roman"/>
            <w:highlight w:val="yellow"/>
            <w:rPrChange w:id="237" w:author="Insun Jang" w:date="2021-03-18T15:24:00Z">
              <w:rPr>
                <w:rFonts w:eastAsia="Times New Roman"/>
              </w:rPr>
            </w:rPrChange>
          </w:rPr>
          <w:t>(#</w:t>
        </w:r>
      </w:ins>
      <w:ins w:id="238" w:author="Insun Jang" w:date="2021-03-18T15:24:00Z">
        <w:r w:rsidR="009C62F8" w:rsidRPr="009C62F8">
          <w:rPr>
            <w:rFonts w:eastAsia="Times New Roman"/>
            <w:highlight w:val="yellow"/>
            <w:rPrChange w:id="239" w:author="Insun Jang" w:date="2021-03-18T15:24:00Z">
              <w:rPr>
                <w:rFonts w:eastAsia="Times New Roman"/>
              </w:rPr>
            </w:rPrChange>
          </w:rPr>
          <w:t xml:space="preserve">2596, </w:t>
        </w:r>
      </w:ins>
      <w:ins w:id="240" w:author="Insun Jang" w:date="2021-03-18T15:23:00Z">
        <w:r w:rsidR="009C62F8" w:rsidRPr="009C62F8">
          <w:rPr>
            <w:rFonts w:eastAsia="Times New Roman"/>
            <w:highlight w:val="yellow"/>
            <w:rPrChange w:id="241" w:author="Insun Jang" w:date="2021-03-18T15:24:00Z">
              <w:rPr>
                <w:rFonts w:eastAsia="Times New Roman"/>
              </w:rPr>
            </w:rPrChange>
          </w:rPr>
          <w:t>3220)</w:t>
        </w:r>
      </w:ins>
    </w:p>
    <w:p w14:paraId="03545081" w14:textId="45269CA6" w:rsidR="00AE1B5A" w:rsidRPr="00A50FBA" w:rsidDel="00AE1B5A" w:rsidRDefault="00AE1B5A">
      <w:pPr>
        <w:pStyle w:val="T"/>
        <w:rPr>
          <w:del w:id="242" w:author="Insun Jang" w:date="2021-03-18T14:01:00Z"/>
          <w:w w:val="100"/>
          <w:rPrChange w:id="243" w:author="Insun Jang" w:date="2021-03-18T13:57:00Z">
            <w:rPr>
              <w:del w:id="244" w:author="Insun Jang" w:date="2021-03-18T14:01:00Z"/>
              <w:rStyle w:val="SC15323589"/>
              <w:rFonts w:eastAsiaTheme="minorEastAsia"/>
              <w:w w:val="0"/>
              <w:lang w:eastAsia="en-US"/>
            </w:rPr>
          </w:rPrChange>
        </w:rPr>
        <w:pPrChange w:id="245" w:author="Insun Jang" w:date="2021-03-18T13:59:00Z">
          <w:pPr>
            <w:pStyle w:val="SP1582281"/>
            <w:spacing w:before="240"/>
            <w:jc w:val="both"/>
          </w:pPr>
        </w:pPrChange>
      </w:pPr>
    </w:p>
    <w:p w14:paraId="61C32310" w14:textId="77777777" w:rsidR="00737B1B" w:rsidRDefault="00737B1B" w:rsidP="00737B1B">
      <w:pPr>
        <w:pStyle w:val="T"/>
        <w:rPr>
          <w:szCs w:val="22"/>
        </w:rPr>
      </w:pPr>
      <w:r>
        <w:rPr>
          <w:szCs w:val="22"/>
          <w:lang w:eastAsia="ko-KR"/>
        </w:rPr>
        <w:t xml:space="preserve">The Link ID subfield of Per-STA Control field of the </w:t>
      </w:r>
      <w:r>
        <w:rPr>
          <w:szCs w:val="22"/>
        </w:rPr>
        <w:t>Per-</w:t>
      </w:r>
      <w:r w:rsidRPr="003B11D8">
        <w:rPr>
          <w:szCs w:val="22"/>
        </w:rPr>
        <w:t xml:space="preserve">STA </w:t>
      </w:r>
      <w:r>
        <w:rPr>
          <w:szCs w:val="22"/>
        </w:rPr>
        <w:t>P</w:t>
      </w:r>
      <w:r w:rsidRPr="003B11D8">
        <w:rPr>
          <w:szCs w:val="22"/>
        </w:rPr>
        <w:t xml:space="preserve">rofile </w:t>
      </w:r>
      <w:proofErr w:type="spellStart"/>
      <w:r>
        <w:rPr>
          <w:szCs w:val="22"/>
        </w:rPr>
        <w:t>s</w:t>
      </w:r>
      <w:r w:rsidRPr="003B11D8">
        <w:rPr>
          <w:szCs w:val="22"/>
        </w:rPr>
        <w:t>ubelement</w:t>
      </w:r>
      <w:proofErr w:type="spellEnd"/>
      <w:r>
        <w:rPr>
          <w:szCs w:val="22"/>
        </w:rPr>
        <w:t xml:space="preserve"> for the corresponding AP that accepts a link requested by an STA of non-AP MLD with a non-AP MLD is set to the link ID of the AP of the AP MLD that is operating on that link.</w:t>
      </w:r>
    </w:p>
    <w:p w14:paraId="1624FEAC" w14:textId="39377EBA" w:rsidR="00737B1B" w:rsidRDefault="00737B1B" w:rsidP="00737B1B">
      <w:pPr>
        <w:pStyle w:val="SP1582281"/>
        <w:spacing w:before="240"/>
        <w:jc w:val="both"/>
        <w:rPr>
          <w:ins w:id="246" w:author="Insun Jang" w:date="2021-03-29T13:24:00Z"/>
          <w:rStyle w:val="SC15323589"/>
        </w:rPr>
      </w:pPr>
      <w:r>
        <w:rPr>
          <w:rStyle w:val="SC15323589"/>
        </w:rPr>
        <w:t xml:space="preserve">Each Per-STA profile </w:t>
      </w:r>
      <w:proofErr w:type="spellStart"/>
      <w:r>
        <w:rPr>
          <w:rStyle w:val="SC15323589"/>
        </w:rPr>
        <w:t>subelement</w:t>
      </w:r>
      <w:proofErr w:type="spellEnd"/>
      <w:r>
        <w:rPr>
          <w:rStyle w:val="SC15323589"/>
        </w:rPr>
        <w:t xml:space="preserve"> included in the Basic variant Multi-Link element carried in the</w:t>
      </w:r>
      <w:ins w:id="247" w:author="Insun Jang" w:date="2021-03-18T15:32:00Z">
        <w:r w:rsidR="00BD6916">
          <w:rPr>
            <w:rStyle w:val="SC15323589"/>
          </w:rPr>
          <w:t xml:space="preserve"> </w:t>
        </w:r>
      </w:ins>
      <w:r>
        <w:rPr>
          <w:rStyle w:val="SC15323589"/>
        </w:rPr>
        <w:t>(Re</w:t>
      </w:r>
      <w:del w:id="248" w:author="Insun Jang" w:date="2021-03-29T13:59:00Z">
        <w:r w:rsidDel="00D46F8B">
          <w:rPr>
            <w:rStyle w:val="SC15323589"/>
          </w:rPr>
          <w:delText>-</w:delText>
        </w:r>
      </w:del>
      <w:proofErr w:type="gramStart"/>
      <w:r>
        <w:rPr>
          <w:rStyle w:val="SC15323589"/>
        </w:rPr>
        <w:t>)Association</w:t>
      </w:r>
      <w:proofErr w:type="gramEnd"/>
      <w:r>
        <w:rPr>
          <w:rStyle w:val="SC15323589"/>
        </w:rPr>
        <w:t xml:space="preserve"> Request frame and the (Re</w:t>
      </w:r>
      <w:del w:id="249" w:author="Insun Jang" w:date="2021-03-29T15:10:00Z">
        <w:r w:rsidDel="001C3F0C">
          <w:rPr>
            <w:rStyle w:val="SC15323589"/>
          </w:rPr>
          <w:delText>-</w:delText>
        </w:r>
      </w:del>
      <w:r>
        <w:rPr>
          <w:rStyle w:val="SC15323589"/>
        </w:rPr>
        <w:t>)Association Response frame shall not include another Basic variant Multi-Link element.</w:t>
      </w:r>
    </w:p>
    <w:p w14:paraId="7BD288C8" w14:textId="77777777" w:rsidR="00187E46" w:rsidRDefault="00187E46">
      <w:pPr>
        <w:rPr>
          <w:ins w:id="250" w:author="Insun Jang" w:date="2021-03-29T13:24:00Z"/>
        </w:rPr>
        <w:pPrChange w:id="251" w:author="Insun Jang" w:date="2021-03-29T13:24:00Z">
          <w:pPr>
            <w:pStyle w:val="SP1582281"/>
            <w:spacing w:before="240"/>
            <w:jc w:val="both"/>
          </w:pPr>
        </w:pPrChange>
      </w:pPr>
    </w:p>
    <w:p w14:paraId="4350753D" w14:textId="1736533D" w:rsidR="00072F62" w:rsidRDefault="00072F62" w:rsidP="00072F62">
      <w:pPr>
        <w:pStyle w:val="T"/>
        <w:rPr>
          <w:b/>
          <w:bCs/>
          <w:i/>
          <w:iCs/>
          <w:w w:val="100"/>
          <w:highlight w:val="yellow"/>
        </w:rPr>
      </w:pPr>
      <w:proofErr w:type="spellStart"/>
      <w:r>
        <w:rPr>
          <w:b/>
          <w:bCs/>
          <w:i/>
          <w:iCs/>
          <w:w w:val="100"/>
          <w:highlight w:val="yellow"/>
        </w:rPr>
        <w:t>TGbe</w:t>
      </w:r>
      <w:proofErr w:type="spellEnd"/>
      <w:r>
        <w:rPr>
          <w:b/>
          <w:bCs/>
          <w:i/>
          <w:iCs/>
          <w:w w:val="100"/>
          <w:highlight w:val="yellow"/>
        </w:rPr>
        <w:t xml:space="preserve"> editor: Please </w:t>
      </w:r>
      <w:r w:rsidR="006319B6">
        <w:rPr>
          <w:b/>
          <w:bCs/>
          <w:i/>
          <w:iCs/>
          <w:w w:val="100"/>
          <w:highlight w:val="yellow"/>
        </w:rPr>
        <w:t>add</w:t>
      </w:r>
      <w:r>
        <w:rPr>
          <w:b/>
          <w:bCs/>
          <w:i/>
          <w:iCs/>
          <w:w w:val="100"/>
          <w:highlight w:val="yellow"/>
        </w:rPr>
        <w:t xml:space="preserve"> the </w:t>
      </w:r>
      <w:r w:rsidR="006319B6">
        <w:rPr>
          <w:b/>
          <w:bCs/>
          <w:i/>
          <w:iCs/>
          <w:w w:val="100"/>
          <w:highlight w:val="yellow"/>
        </w:rPr>
        <w:t xml:space="preserve">following </w:t>
      </w:r>
      <w:proofErr w:type="spellStart"/>
      <w:r>
        <w:rPr>
          <w:b/>
          <w:bCs/>
          <w:i/>
          <w:iCs/>
          <w:w w:val="100"/>
          <w:highlight w:val="yellow"/>
        </w:rPr>
        <w:t>subclause</w:t>
      </w:r>
      <w:proofErr w:type="spellEnd"/>
      <w:r>
        <w:rPr>
          <w:b/>
          <w:bCs/>
          <w:i/>
          <w:iCs/>
          <w:w w:val="100"/>
          <w:highlight w:val="yellow"/>
        </w:rPr>
        <w:t xml:space="preserve"> 35.3.5.</w:t>
      </w:r>
      <w:r w:rsidR="006319B6">
        <w:rPr>
          <w:b/>
          <w:bCs/>
          <w:i/>
          <w:iCs/>
          <w:w w:val="100"/>
          <w:highlight w:val="yellow"/>
        </w:rPr>
        <w:t>5</w:t>
      </w:r>
      <w:r w:rsidR="003B5836">
        <w:rPr>
          <w:b/>
          <w:bCs/>
          <w:i/>
          <w:iCs/>
          <w:w w:val="100"/>
          <w:highlight w:val="yellow"/>
        </w:rPr>
        <w:t xml:space="preserve"> (Usage and Rules of Multi-Link</w:t>
      </w:r>
      <w:r>
        <w:rPr>
          <w:b/>
          <w:bCs/>
          <w:i/>
          <w:iCs/>
          <w:w w:val="100"/>
          <w:highlight w:val="yellow"/>
        </w:rPr>
        <w:t xml:space="preserve"> element in the context of </w:t>
      </w:r>
      <w:r w:rsidR="00B028CC">
        <w:rPr>
          <w:b/>
          <w:bCs/>
          <w:i/>
          <w:iCs/>
          <w:w w:val="100"/>
          <w:highlight w:val="yellow"/>
        </w:rPr>
        <w:t>authentication</w:t>
      </w:r>
      <w:r>
        <w:rPr>
          <w:b/>
          <w:bCs/>
          <w:i/>
          <w:iCs/>
          <w:w w:val="100"/>
          <w:highlight w:val="yellow"/>
        </w:rPr>
        <w:t>) as follows:</w:t>
      </w:r>
    </w:p>
    <w:p w14:paraId="56D655D8" w14:textId="075E37AF" w:rsidR="00187E46" w:rsidRPr="00187E46" w:rsidDel="00187E46" w:rsidRDefault="00187E46">
      <w:pPr>
        <w:rPr>
          <w:del w:id="252" w:author="Insun Jang" w:date="2021-03-29T13:24:00Z"/>
          <w:lang w:eastAsia="ko-KR"/>
          <w:rPrChange w:id="253" w:author="Insun Jang" w:date="2021-03-29T13:24:00Z">
            <w:rPr>
              <w:del w:id="254" w:author="Insun Jang" w:date="2021-03-29T13:24:00Z"/>
              <w:rStyle w:val="SC15323589"/>
              <w:rFonts w:ascii="Arial" w:eastAsiaTheme="minorEastAsia" w:hAnsi="Arial" w:cs="Arial"/>
              <w:b/>
              <w:bCs/>
              <w:w w:val="1"/>
              <w:lang w:eastAsia="en-US"/>
            </w:rPr>
          </w:rPrChange>
        </w:rPr>
        <w:pPrChange w:id="255" w:author="Insun Jang" w:date="2021-03-29T13:24:00Z">
          <w:pPr>
            <w:pStyle w:val="SP1582281"/>
            <w:spacing w:before="240"/>
            <w:jc w:val="both"/>
          </w:pPr>
        </w:pPrChange>
      </w:pPr>
    </w:p>
    <w:p w14:paraId="244AC881" w14:textId="4999A1DE" w:rsidR="00737B1B" w:rsidDel="00C3538B" w:rsidRDefault="00737B1B" w:rsidP="00737B1B">
      <w:pPr>
        <w:pStyle w:val="SP1582281"/>
        <w:spacing w:before="240"/>
        <w:jc w:val="both"/>
        <w:rPr>
          <w:del w:id="256" w:author="Insun Jang" w:date="2021-03-18T14:02:00Z"/>
          <w:rStyle w:val="SC15323589"/>
        </w:rPr>
      </w:pPr>
      <w:del w:id="257" w:author="Insun Jang" w:date="2021-03-18T14:02:00Z">
        <w:r w:rsidDel="00AE1B5A">
          <w:rPr>
            <w:rStyle w:val="SC15323589"/>
          </w:rPr>
          <w:delText>An STA affiliated with an MLD shall include a Basic variant Multi-Link element containing the MLD MAC address of the MLD with which the STA is affiliated in the Authentication frame that it transmits.</w:delText>
        </w:r>
      </w:del>
    </w:p>
    <w:p w14:paraId="37D0D668" w14:textId="77777777" w:rsidR="00C3538B" w:rsidRDefault="00C3538B" w:rsidP="00C3538B">
      <w:pPr>
        <w:pStyle w:val="H3"/>
        <w:rPr>
          <w:ins w:id="258" w:author="Insun Jang" w:date="2021-03-29T14:19:00Z"/>
          <w:w w:val="100"/>
          <w:lang w:eastAsia="ko-KR"/>
        </w:rPr>
      </w:pPr>
      <w:ins w:id="259" w:author="Insun Jang" w:date="2021-03-29T14:19:00Z">
        <w:r>
          <w:rPr>
            <w:w w:val="100"/>
            <w:lang w:eastAsia="ko-KR"/>
          </w:rPr>
          <w:t>35.3.5.5. Usage and Rules of Multi-Link element in the context of authentication</w:t>
        </w:r>
      </w:ins>
    </w:p>
    <w:p w14:paraId="6AE5AB75" w14:textId="03E778D8" w:rsidR="00AE1B5A" w:rsidRDefault="00737B1B" w:rsidP="00AE1B5A">
      <w:pPr>
        <w:pStyle w:val="SP1582281"/>
        <w:spacing w:before="240"/>
        <w:jc w:val="both"/>
        <w:rPr>
          <w:ins w:id="260" w:author="Insun Jang" w:date="2021-03-18T14:02:00Z"/>
          <w:rStyle w:val="SC15323589"/>
        </w:rPr>
      </w:pPr>
      <w:moveFromRangeStart w:id="261" w:author="Insun Jang" w:date="2021-03-17T12:04:00Z" w:name="move66875089"/>
      <w:moveFrom w:id="262" w:author="Insun Jang" w:date="2021-03-17T12:04:00Z">
        <w:r w:rsidDel="00A87D84">
          <w:rPr>
            <w:rStyle w:val="SC15323589"/>
          </w:rPr>
          <w:t>An STA, which is affiliated with an MLD, may select and manage its operating parameters independently from the other STA(s) affiliated with the same MLD, unless specified otherwise.</w:t>
        </w:r>
      </w:moveFrom>
      <w:ins w:id="263" w:author="Insun Jang" w:date="2021-03-18T14:02:00Z">
        <w:r w:rsidR="00AE1B5A">
          <w:rPr>
            <w:rStyle w:val="SC15323589"/>
          </w:rPr>
          <w:t xml:space="preserve">When an STA affiliated with an MLD transmits an Authentication frame, the STA shall include a Basic variant Multi-Link element in the Authentication frame. </w:t>
        </w:r>
        <w:r w:rsidR="00AE1B5A" w:rsidRPr="001E0011">
          <w:rPr>
            <w:rFonts w:eastAsiaTheme="minorEastAsia"/>
            <w:color w:val="000000"/>
            <w:w w:val="0"/>
            <w:sz w:val="20"/>
            <w:szCs w:val="20"/>
            <w:highlight w:val="yellow"/>
          </w:rPr>
          <w:t>(#2966)</w:t>
        </w:r>
      </w:ins>
    </w:p>
    <w:p w14:paraId="07EFA277" w14:textId="4270E458" w:rsidR="00AE1B5A" w:rsidRDefault="00AE1B5A" w:rsidP="00AE1B5A">
      <w:pPr>
        <w:pStyle w:val="T"/>
        <w:rPr>
          <w:ins w:id="264" w:author="Insun Jang" w:date="2021-03-18T14:02:00Z"/>
          <w:szCs w:val="22"/>
        </w:rPr>
      </w:pPr>
      <w:ins w:id="265" w:author="Insun Jang" w:date="2021-03-18T14:02:00Z">
        <w:r>
          <w:rPr>
            <w:lang w:eastAsia="ko-KR"/>
          </w:rPr>
          <w:t>The Basic variant Multi-Link element carried in the Authentica</w:t>
        </w:r>
      </w:ins>
      <w:ins w:id="266" w:author="Insun Jang" w:date="2021-03-29T15:36:00Z">
        <w:r w:rsidR="00CD4E6E">
          <w:rPr>
            <w:lang w:eastAsia="ko-KR"/>
          </w:rPr>
          <w:t>t</w:t>
        </w:r>
      </w:ins>
      <w:ins w:id="267" w:author="Insun Jang" w:date="2021-03-18T14:02:00Z">
        <w:r>
          <w:rPr>
            <w:lang w:eastAsia="ko-KR"/>
          </w:rPr>
          <w:t xml:space="preserve">ion frame shall include the Common Info field and shall not include the Link Info field. </w:t>
        </w:r>
        <w:r w:rsidRPr="001E0011">
          <w:rPr>
            <w:highlight w:val="yellow"/>
            <w:lang w:eastAsia="ko-KR"/>
          </w:rPr>
          <w:t>(#2966)</w:t>
        </w:r>
      </w:ins>
    </w:p>
    <w:p w14:paraId="0F38658F" w14:textId="35B9F7B4" w:rsidR="00AE1B5A" w:rsidRDefault="00AE1B5A" w:rsidP="00AE1B5A">
      <w:pPr>
        <w:pStyle w:val="T"/>
        <w:rPr>
          <w:ins w:id="268" w:author="Insun Jang" w:date="2021-03-18T14:02:00Z"/>
          <w:szCs w:val="22"/>
        </w:rPr>
      </w:pPr>
      <w:ins w:id="269" w:author="Insun Jang" w:date="2021-03-18T14:02:00Z">
        <w:r>
          <w:rPr>
            <w:szCs w:val="22"/>
          </w:rPr>
          <w:t xml:space="preserve">The Common Info field of the Basic variant Multi-Link element carried in the </w:t>
        </w:r>
        <w:r>
          <w:rPr>
            <w:lang w:eastAsia="ko-KR"/>
          </w:rPr>
          <w:t>Authentica</w:t>
        </w:r>
      </w:ins>
      <w:ins w:id="270" w:author="Insun Jang" w:date="2021-03-29T15:36:00Z">
        <w:r w:rsidR="00CD4E6E">
          <w:rPr>
            <w:lang w:eastAsia="ko-KR"/>
          </w:rPr>
          <w:t>t</w:t>
        </w:r>
      </w:ins>
      <w:ins w:id="271" w:author="Insun Jang" w:date="2021-03-18T14:02:00Z">
        <w:r>
          <w:rPr>
            <w:lang w:eastAsia="ko-KR"/>
          </w:rPr>
          <w:t>ion frame</w:t>
        </w:r>
      </w:ins>
      <w:ins w:id="272" w:author="Insun Jang" w:date="2021-03-29T14:40:00Z">
        <w:r w:rsidR="00C039DA">
          <w:rPr>
            <w:lang w:eastAsia="ko-KR"/>
          </w:rPr>
          <w:t xml:space="preserve"> </w:t>
        </w:r>
      </w:ins>
      <w:ins w:id="273" w:author="Insun Jang" w:date="2021-03-18T14:02:00Z">
        <w:r>
          <w:rPr>
            <w:szCs w:val="22"/>
          </w:rPr>
          <w:t xml:space="preserve">shall include </w:t>
        </w:r>
        <w:r>
          <w:rPr>
            <w:szCs w:val="22"/>
            <w:lang w:eastAsia="ko-KR"/>
          </w:rPr>
          <w:t xml:space="preserve">the </w:t>
        </w:r>
        <w:r>
          <w:rPr>
            <w:w w:val="100"/>
          </w:rPr>
          <w:t>MLD MAC address of the MLD with which the</w:t>
        </w:r>
      </w:ins>
      <w:ins w:id="274" w:author="Insun Jang" w:date="2021-03-29T14:45:00Z">
        <w:r w:rsidR="00DC65D8">
          <w:rPr>
            <w:w w:val="100"/>
          </w:rPr>
          <w:t xml:space="preserve"> STA</w:t>
        </w:r>
      </w:ins>
      <w:ins w:id="275" w:author="Insun Jang" w:date="2021-03-18T14:02:00Z">
        <w:r>
          <w:rPr>
            <w:w w:val="100"/>
          </w:rPr>
          <w:t xml:space="preserve"> is affiliated </w:t>
        </w:r>
        <w:r>
          <w:rPr>
            <w:szCs w:val="22"/>
          </w:rPr>
          <w:t>by setting the MLD MAC Address Present subfield of the Multi-Link Control field of the Basic variant Multi-Link elem</w:t>
        </w:r>
        <w:bookmarkStart w:id="276" w:name="_GoBack"/>
        <w:bookmarkEnd w:id="276"/>
        <w:r>
          <w:rPr>
            <w:szCs w:val="22"/>
          </w:rPr>
          <w:t xml:space="preserve">ent to 1. </w:t>
        </w:r>
        <w:r w:rsidRPr="00510BC6">
          <w:rPr>
            <w:highlight w:val="yellow"/>
            <w:lang w:eastAsia="ko-KR"/>
          </w:rPr>
          <w:t>(#2966)</w:t>
        </w:r>
      </w:ins>
    </w:p>
    <w:p w14:paraId="7F0633B5" w14:textId="3A6082D7" w:rsidR="00C3538B" w:rsidRDefault="00AE1B5A" w:rsidP="00C3538B">
      <w:pPr>
        <w:pStyle w:val="T"/>
        <w:rPr>
          <w:ins w:id="277" w:author="Insun Jang" w:date="2021-03-29T14:20:00Z"/>
          <w:szCs w:val="22"/>
        </w:rPr>
      </w:pPr>
      <w:ins w:id="278" w:author="Insun Jang" w:date="2021-03-18T14:02:00Z">
        <w:r>
          <w:rPr>
            <w:rStyle w:val="SC15323589"/>
          </w:rPr>
          <w:t xml:space="preserve">The Common Info field </w:t>
        </w:r>
        <w:r w:rsidRPr="001E0011">
          <w:rPr>
            <w:rStyle w:val="SC15323589"/>
          </w:rPr>
          <w:t>the Basic variant Multi-Link element carried in the Authentica</w:t>
        </w:r>
      </w:ins>
      <w:ins w:id="279" w:author="Insun Jang" w:date="2021-03-29T15:36:00Z">
        <w:r w:rsidR="00CD4E6E">
          <w:rPr>
            <w:rStyle w:val="SC15323589"/>
          </w:rPr>
          <w:t>t</w:t>
        </w:r>
      </w:ins>
      <w:ins w:id="280" w:author="Insun Jang" w:date="2021-03-18T14:02:00Z">
        <w:r w:rsidRPr="001E0011">
          <w:rPr>
            <w:rStyle w:val="SC15323589"/>
          </w:rPr>
          <w:t xml:space="preserve">ion frame </w:t>
        </w:r>
      </w:ins>
      <w:ins w:id="281" w:author="Insun Jang" w:date="2021-03-29T14:20:00Z">
        <w:r w:rsidR="00C3538B">
          <w:rPr>
            <w:szCs w:val="22"/>
          </w:rPr>
          <w:t xml:space="preserve">shall not include the following information: </w:t>
        </w:r>
      </w:ins>
      <w:ins w:id="282" w:author="Insun Jang" w:date="2021-03-29T14:51:00Z">
        <w:r w:rsidR="00881277" w:rsidRPr="00510BC6">
          <w:rPr>
            <w:highlight w:val="yellow"/>
            <w:lang w:eastAsia="ko-KR"/>
          </w:rPr>
          <w:t>(#2966)</w:t>
        </w:r>
      </w:ins>
    </w:p>
    <w:p w14:paraId="2BFAB2A6" w14:textId="5B8A9B5D" w:rsidR="00C3538B" w:rsidRDefault="00C3538B" w:rsidP="00C3538B">
      <w:pPr>
        <w:widowControl w:val="0"/>
        <w:autoSpaceDE w:val="0"/>
        <w:autoSpaceDN w:val="0"/>
        <w:adjustRightInd w:val="0"/>
        <w:spacing w:before="60" w:after="60"/>
        <w:ind w:leftChars="437" w:left="961"/>
        <w:jc w:val="both"/>
        <w:rPr>
          <w:ins w:id="283" w:author="Insun Jang" w:date="2021-03-29T14:20:00Z"/>
          <w:rStyle w:val="SC15323589"/>
        </w:rPr>
      </w:pPr>
      <w:ins w:id="284" w:author="Insun Jang" w:date="2021-03-29T14:20:00Z">
        <w:r w:rsidRPr="00155671">
          <w:rPr>
            <w:rStyle w:val="SC15323589"/>
          </w:rPr>
          <w:t xml:space="preserve">— </w:t>
        </w:r>
        <w:r>
          <w:rPr>
            <w:rStyle w:val="SC15323589"/>
          </w:rPr>
          <w:t>T</w:t>
        </w:r>
        <w:r w:rsidRPr="00155671">
          <w:rPr>
            <w:rStyle w:val="SC15323589"/>
          </w:rPr>
          <w:t xml:space="preserve">he </w:t>
        </w:r>
        <w:r w:rsidRPr="00155671">
          <w:rPr>
            <w:rStyle w:val="SC15323589"/>
            <w:rFonts w:hint="eastAsia"/>
          </w:rPr>
          <w:t>Transmitting</w:t>
        </w:r>
        <w:r w:rsidRPr="00155671">
          <w:rPr>
            <w:rStyle w:val="SC15323589"/>
          </w:rPr>
          <w:t xml:space="preserve"> AP </w:t>
        </w:r>
        <w:r>
          <w:rPr>
            <w:rStyle w:val="SC15323589"/>
          </w:rPr>
          <w:t>Link ID</w:t>
        </w:r>
        <w:r w:rsidRPr="00155671">
          <w:rPr>
            <w:rStyle w:val="SC15323589"/>
          </w:rPr>
          <w:t xml:space="preserve"> subfield </w:t>
        </w:r>
        <w:r>
          <w:rPr>
            <w:rStyle w:val="SC15323589"/>
          </w:rPr>
          <w:t xml:space="preserve">by setting the </w:t>
        </w:r>
        <w:r w:rsidRPr="00155671">
          <w:rPr>
            <w:rStyle w:val="SC15323589"/>
            <w:rFonts w:hint="eastAsia"/>
          </w:rPr>
          <w:t>Transmitting</w:t>
        </w:r>
        <w:r w:rsidRPr="00155671">
          <w:rPr>
            <w:rStyle w:val="SC15323589"/>
          </w:rPr>
          <w:t xml:space="preserve"> AP </w:t>
        </w:r>
        <w:r>
          <w:rPr>
            <w:rStyle w:val="SC15323589"/>
          </w:rPr>
          <w:t>Link ID</w:t>
        </w:r>
        <w:r w:rsidRPr="00155671">
          <w:rPr>
            <w:rStyle w:val="SC15323589"/>
          </w:rPr>
          <w:t xml:space="preserve"> </w:t>
        </w:r>
        <w:r>
          <w:rPr>
            <w:rStyle w:val="SC15323589"/>
          </w:rPr>
          <w:t xml:space="preserve">Present </w:t>
        </w:r>
        <w:r w:rsidRPr="00155671">
          <w:rPr>
            <w:rStyle w:val="SC15323589"/>
          </w:rPr>
          <w:t>subfield</w:t>
        </w:r>
        <w:r>
          <w:rPr>
            <w:rStyle w:val="SC15323589"/>
          </w:rPr>
          <w:t xml:space="preserve"> of the Multi-Link Control field of the Basic variant Multi-Link element to 0.</w:t>
        </w:r>
      </w:ins>
    </w:p>
    <w:p w14:paraId="64A2D3A4" w14:textId="6F772E80" w:rsidR="00206731" w:rsidRDefault="00C3538B">
      <w:pPr>
        <w:widowControl w:val="0"/>
        <w:autoSpaceDE w:val="0"/>
        <w:autoSpaceDN w:val="0"/>
        <w:adjustRightInd w:val="0"/>
        <w:spacing w:before="60" w:after="60"/>
        <w:ind w:leftChars="437" w:left="961"/>
        <w:jc w:val="both"/>
        <w:rPr>
          <w:ins w:id="285" w:author="Insun Jang" w:date="2021-03-29T14:21:00Z"/>
          <w:rStyle w:val="SC15323589"/>
        </w:rPr>
        <w:pPrChange w:id="286" w:author="Insun Jang" w:date="2021-03-29T14:21:00Z">
          <w:pPr>
            <w:pStyle w:val="T"/>
          </w:pPr>
        </w:pPrChange>
      </w:pPr>
      <w:ins w:id="287" w:author="Insun Jang" w:date="2021-03-29T14:20:00Z">
        <w:r w:rsidRPr="00155671">
          <w:rPr>
            <w:rStyle w:val="SC15323589"/>
          </w:rPr>
          <w:t xml:space="preserve">— </w:t>
        </w:r>
        <w:r>
          <w:rPr>
            <w:rStyle w:val="SC15323589"/>
          </w:rPr>
          <w:t>T</w:t>
        </w:r>
        <w:r w:rsidRPr="00155671">
          <w:rPr>
            <w:rStyle w:val="SC15323589"/>
          </w:rPr>
          <w:t xml:space="preserve">he </w:t>
        </w:r>
        <w:r w:rsidRPr="00155671">
          <w:rPr>
            <w:rStyle w:val="SC15323589"/>
            <w:rFonts w:hint="eastAsia"/>
          </w:rPr>
          <w:t>Transmitting</w:t>
        </w:r>
        <w:r w:rsidRPr="00155671">
          <w:rPr>
            <w:rStyle w:val="SC15323589"/>
          </w:rPr>
          <w:t xml:space="preserve"> AP Change Sequence subfield </w:t>
        </w:r>
        <w:r>
          <w:rPr>
            <w:rStyle w:val="SC15323589"/>
          </w:rPr>
          <w:t xml:space="preserve">by setting the </w:t>
        </w:r>
        <w:r w:rsidRPr="00155671">
          <w:rPr>
            <w:rStyle w:val="SC15323589"/>
            <w:rFonts w:hint="eastAsia"/>
          </w:rPr>
          <w:t>Transmitting</w:t>
        </w:r>
        <w:r w:rsidRPr="00155671">
          <w:rPr>
            <w:rStyle w:val="SC15323589"/>
          </w:rPr>
          <w:t xml:space="preserve"> AP Change Sequence </w:t>
        </w:r>
        <w:r>
          <w:rPr>
            <w:rStyle w:val="SC15323589"/>
          </w:rPr>
          <w:t xml:space="preserve">Present </w:t>
        </w:r>
        <w:r w:rsidRPr="00155671">
          <w:rPr>
            <w:rStyle w:val="SC15323589"/>
          </w:rPr>
          <w:t>subfield</w:t>
        </w:r>
        <w:r>
          <w:rPr>
            <w:rStyle w:val="SC15323589"/>
          </w:rPr>
          <w:t xml:space="preserve"> of the Multi-Link Control field of the Basic variant Multi-Link element to 0.</w:t>
        </w:r>
      </w:ins>
    </w:p>
    <w:p w14:paraId="63FAC34B" w14:textId="4E088982" w:rsidR="00737B1B" w:rsidRPr="00206731" w:rsidDel="00BD6916" w:rsidRDefault="00C3538B">
      <w:pPr>
        <w:widowControl w:val="0"/>
        <w:autoSpaceDE w:val="0"/>
        <w:autoSpaceDN w:val="0"/>
        <w:adjustRightInd w:val="0"/>
        <w:spacing w:before="60" w:after="60"/>
        <w:ind w:leftChars="437" w:left="961"/>
        <w:jc w:val="both"/>
        <w:rPr>
          <w:del w:id="288" w:author="Insun Jang" w:date="2021-03-18T15:33:00Z"/>
          <w:rStyle w:val="SC15323589"/>
          <w:rPrChange w:id="289" w:author="Insun Jang" w:date="2021-03-29T14:21:00Z">
            <w:rPr>
              <w:del w:id="290" w:author="Insun Jang" w:date="2021-03-18T15:33:00Z"/>
            </w:rPr>
          </w:rPrChange>
        </w:rPr>
        <w:pPrChange w:id="291" w:author="Insun Jang" w:date="2021-03-29T14:21:00Z">
          <w:pPr>
            <w:pStyle w:val="T"/>
          </w:pPr>
        </w:pPrChange>
      </w:pPr>
      <w:ins w:id="292" w:author="Insun Jang" w:date="2021-03-29T14:20:00Z">
        <w:r w:rsidRPr="00206731">
          <w:rPr>
            <w:rStyle w:val="SC15323589"/>
          </w:rPr>
          <w:t>— T</w:t>
        </w:r>
        <w:r w:rsidRPr="00155671">
          <w:rPr>
            <w:rStyle w:val="SC15323589"/>
          </w:rPr>
          <w:t xml:space="preserve">he MLD </w:t>
        </w:r>
        <w:r>
          <w:rPr>
            <w:rStyle w:val="SC15323589"/>
          </w:rPr>
          <w:t>capabilities of the MLD</w:t>
        </w:r>
        <w:r w:rsidRPr="00155671">
          <w:rPr>
            <w:rStyle w:val="SC15323589"/>
          </w:rPr>
          <w:t xml:space="preserve"> with which the </w:t>
        </w:r>
      </w:ins>
      <w:ins w:id="293" w:author="Insun Jang" w:date="2021-03-29T15:10:00Z">
        <w:r w:rsidR="00827C92">
          <w:rPr>
            <w:rStyle w:val="SC15323589"/>
          </w:rPr>
          <w:t>STA</w:t>
        </w:r>
      </w:ins>
      <w:ins w:id="294" w:author="Insun Jang" w:date="2021-03-29T14:20:00Z">
        <w:r w:rsidRPr="00155671">
          <w:rPr>
            <w:rStyle w:val="SC15323589"/>
          </w:rPr>
          <w:t xml:space="preserve"> is affiliated by setting the </w:t>
        </w:r>
        <w:r>
          <w:rPr>
            <w:rStyle w:val="SC15323589"/>
          </w:rPr>
          <w:t xml:space="preserve">MLD </w:t>
        </w:r>
      </w:ins>
      <w:ins w:id="295" w:author="Insun Jang" w:date="2021-03-29T15:35:00Z">
        <w:r w:rsidR="00F81BB1">
          <w:rPr>
            <w:rStyle w:val="SC15323589"/>
          </w:rPr>
          <w:t>Capabilities</w:t>
        </w:r>
      </w:ins>
      <w:ins w:id="296" w:author="Insun Jang" w:date="2021-03-29T14:20:00Z">
        <w:r w:rsidRPr="00155671">
          <w:rPr>
            <w:rStyle w:val="SC15323589"/>
          </w:rPr>
          <w:t xml:space="preserve"> Present subfield of the Multi-Link Control field of the Basic variant Multi-Link element to </w:t>
        </w:r>
        <w:r>
          <w:rPr>
            <w:rStyle w:val="SC15323589"/>
          </w:rPr>
          <w:t>0</w:t>
        </w:r>
        <w:r w:rsidRPr="00155671">
          <w:rPr>
            <w:rStyle w:val="SC15323589"/>
          </w:rPr>
          <w:t>.</w:t>
        </w:r>
      </w:ins>
    </w:p>
    <w:moveFromRangeEnd w:id="261"/>
    <w:p w14:paraId="69F7A407" w14:textId="5C5C91E8" w:rsidR="00587BB7" w:rsidRPr="00206731" w:rsidDel="00BD6916" w:rsidRDefault="00587BB7">
      <w:pPr>
        <w:widowControl w:val="0"/>
        <w:autoSpaceDE w:val="0"/>
        <w:autoSpaceDN w:val="0"/>
        <w:adjustRightInd w:val="0"/>
        <w:spacing w:before="60" w:after="60"/>
        <w:ind w:leftChars="437" w:left="961"/>
        <w:jc w:val="both"/>
        <w:rPr>
          <w:del w:id="297" w:author="Insun Jang" w:date="2021-03-18T15:33:00Z"/>
          <w:rStyle w:val="SC15323589"/>
          <w:rPrChange w:id="298" w:author="Insun Jang" w:date="2021-03-29T14:21:00Z">
            <w:rPr>
              <w:del w:id="299" w:author="Insun Jang" w:date="2021-03-18T15:33:00Z"/>
              <w:rFonts w:eastAsia="바탕"/>
              <w:w w:val="100"/>
            </w:rPr>
          </w:rPrChange>
        </w:rPr>
        <w:pPrChange w:id="300" w:author="Insun Jang" w:date="2021-03-29T14:21:00Z">
          <w:pPr>
            <w:pStyle w:val="T"/>
          </w:pPr>
        </w:pPrChange>
      </w:pPr>
    </w:p>
    <w:p w14:paraId="1410B8FF" w14:textId="1562FB6A" w:rsidR="009619B0" w:rsidRPr="00206731" w:rsidRDefault="009619B0">
      <w:pPr>
        <w:widowControl w:val="0"/>
        <w:autoSpaceDE w:val="0"/>
        <w:autoSpaceDN w:val="0"/>
        <w:adjustRightInd w:val="0"/>
        <w:spacing w:before="60" w:after="60"/>
        <w:ind w:leftChars="437" w:left="961"/>
        <w:jc w:val="both"/>
        <w:rPr>
          <w:rStyle w:val="SC15323589"/>
          <w:rPrChange w:id="301" w:author="Insun Jang" w:date="2021-03-29T14:21:00Z">
            <w:rPr>
              <w:highlight w:val="yellow"/>
            </w:rPr>
          </w:rPrChange>
        </w:rPr>
        <w:pPrChange w:id="302" w:author="Insun Jang" w:date="2021-03-29T14:21:00Z">
          <w:pPr>
            <w:pStyle w:val="T"/>
          </w:pPr>
        </w:pPrChange>
      </w:pPr>
    </w:p>
    <w:sectPr w:rsidR="009619B0" w:rsidRPr="00206731" w:rsidSect="003C09A7">
      <w:headerReference w:type="default" r:id="rId10"/>
      <w:footerReference w:type="default" r:id="rId11"/>
      <w:pgSz w:w="12240" w:h="15840" w:code="1"/>
      <w:pgMar w:top="1077" w:right="1077" w:bottom="1077" w:left="1077" w:header="431" w:footer="431" w:gutter="72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8" w:author="Insun Jang" w:date="2021-03-29T13:40:00Z" w:initials="a">
    <w:p w14:paraId="3B2AD016" w14:textId="72CFE213" w:rsidR="00DC65D8" w:rsidRDefault="00DC65D8">
      <w:pPr>
        <w:pStyle w:val="aa"/>
        <w:rPr>
          <w:lang w:eastAsia="ko-KR"/>
        </w:rPr>
      </w:pPr>
      <w:r>
        <w:rPr>
          <w:rStyle w:val="a9"/>
        </w:rPr>
        <w:annotationRef/>
      </w:r>
      <w:r>
        <w:rPr>
          <w:rStyle w:val="a9"/>
        </w:rPr>
        <w:t>EML</w:t>
      </w:r>
      <w:r>
        <w:rPr>
          <w:lang w:eastAsia="ko-KR"/>
        </w:rPr>
        <w:t xml:space="preserve"> capabilities is </w:t>
      </w:r>
      <w:proofErr w:type="spellStart"/>
      <w:r>
        <w:rPr>
          <w:lang w:eastAsia="ko-KR"/>
        </w:rPr>
        <w:t>alwasys</w:t>
      </w:r>
      <w:proofErr w:type="spellEnd"/>
      <w:r>
        <w:rPr>
          <w:lang w:eastAsia="ko-KR"/>
        </w:rPr>
        <w:t xml:space="preserve"> included since it does not have any presence field</w:t>
      </w:r>
      <w:r w:rsidR="006F386E">
        <w:rPr>
          <w:lang w:eastAsia="ko-KR"/>
        </w:rPr>
        <w:t>. We can discuss whether it should be mentioned, e.g., “shall set enable/disable” not “reserved”</w:t>
      </w:r>
    </w:p>
  </w:comment>
  <w:comment w:id="83" w:author="Insun Jang" w:date="2021-03-29T13:42:00Z" w:initials="a">
    <w:p w14:paraId="69519070" w14:textId="13611E76" w:rsidR="00DC65D8" w:rsidRPr="006F55EB" w:rsidRDefault="00DC65D8">
      <w:pPr>
        <w:pStyle w:val="aa"/>
      </w:pPr>
      <w:r>
        <w:rPr>
          <w:rStyle w:val="a9"/>
        </w:rPr>
        <w:annotationRef/>
      </w:r>
      <w:r>
        <w:t>Based on doc 397 (from Ming). According to the final version (</w:t>
      </w:r>
      <w:r w:rsidR="00A04C00">
        <w:t>if</w:t>
      </w:r>
      <w:r>
        <w:t xml:space="preserve"> approved), the text may be modified</w:t>
      </w:r>
    </w:p>
  </w:comment>
  <w:comment w:id="158" w:author="Insun Jang" w:date="2021-03-29T13:40:00Z" w:initials="a">
    <w:p w14:paraId="62DE731D" w14:textId="54848116" w:rsidR="00DC65D8" w:rsidRDefault="00DC65D8" w:rsidP="003A589C">
      <w:pPr>
        <w:pStyle w:val="aa"/>
        <w:rPr>
          <w:lang w:eastAsia="ko-KR"/>
        </w:rPr>
      </w:pPr>
      <w:r>
        <w:rPr>
          <w:rStyle w:val="a9"/>
        </w:rPr>
        <w:annotationRef/>
      </w:r>
      <w:r w:rsidR="0040254B">
        <w:rPr>
          <w:rStyle w:val="a9"/>
        </w:rPr>
        <w:t>EML</w:t>
      </w:r>
      <w:r w:rsidR="0040254B">
        <w:rPr>
          <w:lang w:eastAsia="ko-KR"/>
        </w:rPr>
        <w:t xml:space="preserve"> capabilities is </w:t>
      </w:r>
      <w:proofErr w:type="spellStart"/>
      <w:r w:rsidR="0040254B">
        <w:rPr>
          <w:lang w:eastAsia="ko-KR"/>
        </w:rPr>
        <w:t>alwasys</w:t>
      </w:r>
      <w:proofErr w:type="spellEnd"/>
      <w:r w:rsidR="0040254B">
        <w:rPr>
          <w:lang w:eastAsia="ko-KR"/>
        </w:rPr>
        <w:t xml:space="preserve"> included since it does not have any presence field. We can discuss whether it should be mentioned, e.g., “shall set enable/disable” not “reserved”</w:t>
      </w:r>
    </w:p>
  </w:comment>
  <w:comment w:id="170" w:author="Insun Jang" w:date="2021-03-29T14:17:00Z" w:initials="a">
    <w:p w14:paraId="0D832E32" w14:textId="35164524" w:rsidR="00DC65D8" w:rsidRDefault="00DC65D8">
      <w:pPr>
        <w:pStyle w:val="aa"/>
      </w:pPr>
      <w:r>
        <w:rPr>
          <w:rStyle w:val="a9"/>
        </w:rPr>
        <w:annotationRef/>
      </w:r>
      <w:r>
        <w:t>Based on doc 397 (from Ming). According to the final version (</w:t>
      </w:r>
      <w:r w:rsidR="00A04C00">
        <w:t>if</w:t>
      </w:r>
      <w:r>
        <w:t xml:space="preserve"> approved), the text may be modified</w:t>
      </w:r>
    </w:p>
  </w:comment>
  <w:comment w:id="204" w:author="Insun Jang" w:date="2021-03-29T15:11:00Z" w:initials="a">
    <w:p w14:paraId="553D3084" w14:textId="47884BC0" w:rsidR="00A04C00" w:rsidRDefault="00A04C00">
      <w:pPr>
        <w:pStyle w:val="aa"/>
        <w:rPr>
          <w:lang w:eastAsia="ko-KR"/>
        </w:rPr>
      </w:pPr>
      <w:r>
        <w:rPr>
          <w:rStyle w:val="a9"/>
        </w:rPr>
        <w:annotationRef/>
      </w:r>
      <w:r>
        <w:rPr>
          <w:lang w:eastAsia="ko-KR"/>
        </w:rPr>
        <w:t xml:space="preserve">Based on doc 390 (from Po-kai). </w:t>
      </w:r>
      <w:r>
        <w:t>According to the final version (if approved), the text may be modified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2AD016" w15:done="0"/>
  <w15:commentEx w15:paraId="69519070" w15:done="0"/>
  <w15:commentEx w15:paraId="62DE731D" w15:done="0"/>
  <w15:commentEx w15:paraId="0D832E32" w15:done="0"/>
  <w15:commentEx w15:paraId="553D308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8398B" w14:textId="77777777" w:rsidR="00942728" w:rsidRDefault="00942728">
      <w:r>
        <w:separator/>
      </w:r>
    </w:p>
  </w:endnote>
  <w:endnote w:type="continuationSeparator" w:id="0">
    <w:p w14:paraId="65901E00" w14:textId="77777777" w:rsidR="00942728" w:rsidRDefault="00942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ingLiU">
    <w:altName w:val="Arial Unicode MS"/>
    <w:panose1 w:val="02010609000101010101"/>
    <w:charset w:val="88"/>
    <w:family w:val="modern"/>
    <w:notTrueType/>
    <w:pitch w:val="fixed"/>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1CB5F" w14:textId="25A27B3A" w:rsidR="00DC65D8" w:rsidRDefault="00DC65D8">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CD4E6E">
      <w:rPr>
        <w:noProof/>
      </w:rPr>
      <w:t>12</w:t>
    </w:r>
    <w:r>
      <w:fldChar w:fldCharType="end"/>
    </w:r>
    <w:r>
      <w:tab/>
    </w:r>
    <w:r>
      <w:rPr>
        <w:lang w:eastAsia="ko-KR"/>
      </w:rPr>
      <w:t>Insun Jang, LG Electronics</w:t>
    </w:r>
  </w:p>
  <w:p w14:paraId="4E23D833" w14:textId="77777777" w:rsidR="00DC65D8" w:rsidRPr="00F80992" w:rsidRDefault="00DC65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7CAF9" w14:textId="77777777" w:rsidR="00942728" w:rsidRDefault="00942728">
      <w:r>
        <w:separator/>
      </w:r>
    </w:p>
  </w:footnote>
  <w:footnote w:type="continuationSeparator" w:id="0">
    <w:p w14:paraId="082C1260" w14:textId="77777777" w:rsidR="00942728" w:rsidRDefault="009427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3442A" w14:textId="3EE3D6A9" w:rsidR="00DC65D8" w:rsidRDefault="00DC65D8" w:rsidP="00732A32">
    <w:pPr>
      <w:pStyle w:val="a4"/>
      <w:tabs>
        <w:tab w:val="clear" w:pos="6480"/>
        <w:tab w:val="center" w:pos="4680"/>
        <w:tab w:val="right" w:pos="9360"/>
      </w:tabs>
    </w:pPr>
    <w:r>
      <w:t>March 2021</w:t>
    </w:r>
    <w:r>
      <w:tab/>
    </w:r>
    <w:r>
      <w:tab/>
    </w:r>
    <w:fldSimple w:instr=" TITLE  \* MERGEFORMAT ">
      <w:r>
        <w:t>doc.: IEEE 802.11-21/499r</w:t>
      </w:r>
    </w:fldSimple>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pPr>
        <w:ind w:left="0" w:firstLine="0"/>
      </w:pPr>
    </w:lvl>
  </w:abstractNum>
  <w:abstractNum w:abstractNumId="1">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18A0343"/>
    <w:multiLevelType w:val="hybridMultilevel"/>
    <w:tmpl w:val="B3C897D0"/>
    <w:lvl w:ilvl="0" w:tplc="DC8A1404">
      <w:start w:val="33"/>
      <w:numFmt w:val="bullet"/>
      <w:lvlText w:val="—"/>
      <w:lvlJc w:val="left"/>
      <w:pPr>
        <w:ind w:left="751" w:hanging="420"/>
      </w:pPr>
      <w:rPr>
        <w:rFonts w:ascii="Times New Roman" w:eastAsia="맑은 고딕" w:hAnsi="Times New Roman" w:cs="Times New Roman" w:hint="default"/>
      </w:rPr>
    </w:lvl>
    <w:lvl w:ilvl="1" w:tplc="04090003" w:tentative="1">
      <w:start w:val="1"/>
      <w:numFmt w:val="bullet"/>
      <w:lvlText w:val=""/>
      <w:lvlJc w:val="left"/>
      <w:pPr>
        <w:ind w:left="1171" w:hanging="420"/>
      </w:pPr>
      <w:rPr>
        <w:rFonts w:ascii="Wingdings" w:hAnsi="Wingdings" w:hint="default"/>
      </w:rPr>
    </w:lvl>
    <w:lvl w:ilvl="2" w:tplc="04090005" w:tentative="1">
      <w:start w:val="1"/>
      <w:numFmt w:val="bullet"/>
      <w:lvlText w:val=""/>
      <w:lvlJc w:val="left"/>
      <w:pPr>
        <w:ind w:left="1591" w:hanging="420"/>
      </w:pPr>
      <w:rPr>
        <w:rFonts w:ascii="Wingdings" w:hAnsi="Wingdings" w:hint="default"/>
      </w:rPr>
    </w:lvl>
    <w:lvl w:ilvl="3" w:tplc="04090001" w:tentative="1">
      <w:start w:val="1"/>
      <w:numFmt w:val="bullet"/>
      <w:lvlText w:val=""/>
      <w:lvlJc w:val="left"/>
      <w:pPr>
        <w:ind w:left="2011" w:hanging="420"/>
      </w:pPr>
      <w:rPr>
        <w:rFonts w:ascii="Wingdings" w:hAnsi="Wingdings" w:hint="default"/>
      </w:rPr>
    </w:lvl>
    <w:lvl w:ilvl="4" w:tplc="04090003" w:tentative="1">
      <w:start w:val="1"/>
      <w:numFmt w:val="bullet"/>
      <w:lvlText w:val=""/>
      <w:lvlJc w:val="left"/>
      <w:pPr>
        <w:ind w:left="2431" w:hanging="420"/>
      </w:pPr>
      <w:rPr>
        <w:rFonts w:ascii="Wingdings" w:hAnsi="Wingdings" w:hint="default"/>
      </w:rPr>
    </w:lvl>
    <w:lvl w:ilvl="5" w:tplc="04090005" w:tentative="1">
      <w:start w:val="1"/>
      <w:numFmt w:val="bullet"/>
      <w:lvlText w:val=""/>
      <w:lvlJc w:val="left"/>
      <w:pPr>
        <w:ind w:left="2851" w:hanging="420"/>
      </w:pPr>
      <w:rPr>
        <w:rFonts w:ascii="Wingdings" w:hAnsi="Wingdings" w:hint="default"/>
      </w:rPr>
    </w:lvl>
    <w:lvl w:ilvl="6" w:tplc="04090001" w:tentative="1">
      <w:start w:val="1"/>
      <w:numFmt w:val="bullet"/>
      <w:lvlText w:val=""/>
      <w:lvlJc w:val="left"/>
      <w:pPr>
        <w:ind w:left="3271" w:hanging="420"/>
      </w:pPr>
      <w:rPr>
        <w:rFonts w:ascii="Wingdings" w:hAnsi="Wingdings" w:hint="default"/>
      </w:rPr>
    </w:lvl>
    <w:lvl w:ilvl="7" w:tplc="04090003" w:tentative="1">
      <w:start w:val="1"/>
      <w:numFmt w:val="bullet"/>
      <w:lvlText w:val=""/>
      <w:lvlJc w:val="left"/>
      <w:pPr>
        <w:ind w:left="3691" w:hanging="420"/>
      </w:pPr>
      <w:rPr>
        <w:rFonts w:ascii="Wingdings" w:hAnsi="Wingdings" w:hint="default"/>
      </w:rPr>
    </w:lvl>
    <w:lvl w:ilvl="8" w:tplc="04090005" w:tentative="1">
      <w:start w:val="1"/>
      <w:numFmt w:val="bullet"/>
      <w:lvlText w:val=""/>
      <w:lvlJc w:val="left"/>
      <w:pPr>
        <w:ind w:left="4111" w:hanging="420"/>
      </w:pPr>
      <w:rPr>
        <w:rFonts w:ascii="Wingdings" w:hAnsi="Wingdings" w:hint="default"/>
      </w:rPr>
    </w:lvl>
  </w:abstractNum>
  <w:abstractNum w:abstractNumId="3">
    <w:nsid w:val="133877C5"/>
    <w:multiLevelType w:val="hybridMultilevel"/>
    <w:tmpl w:val="B9CC47E4"/>
    <w:lvl w:ilvl="0" w:tplc="A88A50F8">
      <w:start w:val="2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18C15C0C"/>
    <w:multiLevelType w:val="hybridMultilevel"/>
    <w:tmpl w:val="16980D32"/>
    <w:lvl w:ilvl="0" w:tplc="1026C47A">
      <w:start w:val="2"/>
      <w:numFmt w:val="decimal"/>
      <w:lvlText w:val="%1)"/>
      <w:lvlJc w:val="left"/>
      <w:pPr>
        <w:ind w:left="760" w:hanging="360"/>
      </w:pPr>
      <w:rPr>
        <w:rFonts w:hint="default"/>
        <w:b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214E54A1"/>
    <w:multiLevelType w:val="hybridMultilevel"/>
    <w:tmpl w:val="FD2E92A0"/>
    <w:lvl w:ilvl="0" w:tplc="24B0EB06">
      <w:start w:val="2"/>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750A49"/>
    <w:multiLevelType w:val="hybridMultilevel"/>
    <w:tmpl w:val="4DD697C2"/>
    <w:lvl w:ilvl="0" w:tplc="7E364090">
      <w:start w:val="2"/>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33AB5440"/>
    <w:multiLevelType w:val="hybridMultilevel"/>
    <w:tmpl w:val="285EFF62"/>
    <w:lvl w:ilvl="0" w:tplc="ACBE69E6">
      <w:start w:val="2"/>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0">
    <w:nsid w:val="3AC724EE"/>
    <w:multiLevelType w:val="hybridMultilevel"/>
    <w:tmpl w:val="121642B2"/>
    <w:lvl w:ilvl="0" w:tplc="37E0F54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3C194859"/>
    <w:multiLevelType w:val="hybridMultilevel"/>
    <w:tmpl w:val="5344CFF4"/>
    <w:lvl w:ilvl="0" w:tplc="88803FF0">
      <w:start w:val="2"/>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3C233B0E"/>
    <w:multiLevelType w:val="hybridMultilevel"/>
    <w:tmpl w:val="0E0673DC"/>
    <w:lvl w:ilvl="0" w:tplc="42C4BB1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3C764691"/>
    <w:multiLevelType w:val="hybridMultilevel"/>
    <w:tmpl w:val="E7EAAEF8"/>
    <w:lvl w:ilvl="0" w:tplc="8D6A8190">
      <w:numFmt w:val="bullet"/>
      <w:lvlText w:val="—"/>
      <w:lvlJc w:val="left"/>
      <w:pPr>
        <w:ind w:left="1160" w:hanging="360"/>
      </w:pPr>
      <w:rPr>
        <w:rFonts w:ascii="Times New Roman" w:eastAsia="바탕"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4">
    <w:nsid w:val="3E910491"/>
    <w:multiLevelType w:val="hybridMultilevel"/>
    <w:tmpl w:val="61100DEE"/>
    <w:lvl w:ilvl="0" w:tplc="3A2070E4">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3ED11CBC"/>
    <w:multiLevelType w:val="hybridMultilevel"/>
    <w:tmpl w:val="5454A94E"/>
    <w:lvl w:ilvl="0" w:tplc="4DA4F8CC">
      <w:start w:val="2840"/>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17">
    <w:nsid w:val="4CB7482D"/>
    <w:multiLevelType w:val="hybridMultilevel"/>
    <w:tmpl w:val="76AAE8C6"/>
    <w:lvl w:ilvl="0" w:tplc="DE389452">
      <w:numFmt w:val="bullet"/>
      <w:lvlText w:val="-"/>
      <w:lvlJc w:val="left"/>
      <w:pPr>
        <w:ind w:left="760" w:hanging="36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51363AE1"/>
    <w:multiLevelType w:val="hybridMultilevel"/>
    <w:tmpl w:val="C21AED9A"/>
    <w:lvl w:ilvl="0" w:tplc="314ECAA6">
      <w:start w:val="1"/>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5A7E61ED"/>
    <w:multiLevelType w:val="hybridMultilevel"/>
    <w:tmpl w:val="A808CF24"/>
    <w:lvl w:ilvl="0" w:tplc="CD0002A4">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5CA85963"/>
    <w:multiLevelType w:val="multilevel"/>
    <w:tmpl w:val="D7C67B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5DCC12CE"/>
    <w:multiLevelType w:val="hybridMultilevel"/>
    <w:tmpl w:val="C0F8A0B0"/>
    <w:lvl w:ilvl="0" w:tplc="307A1C4A">
      <w:numFmt w:val="bullet"/>
      <w:lvlText w:val="-"/>
      <w:lvlJc w:val="left"/>
      <w:pPr>
        <w:ind w:left="720" w:hanging="360"/>
      </w:pPr>
      <w:rPr>
        <w:rFonts w:ascii="Times New Roman" w:eastAsia="바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AA43A7"/>
    <w:multiLevelType w:val="multilevel"/>
    <w:tmpl w:val="34B21F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7BF54F8"/>
    <w:multiLevelType w:val="hybridMultilevel"/>
    <w:tmpl w:val="7C72A034"/>
    <w:lvl w:ilvl="0" w:tplc="81B229C2">
      <w:start w:val="2"/>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nsid w:val="6E3E7DA4"/>
    <w:multiLevelType w:val="hybridMultilevel"/>
    <w:tmpl w:val="E0C2F208"/>
    <w:lvl w:ilvl="0" w:tplc="ADA8984A">
      <w:start w:val="59"/>
      <w:numFmt w:val="bullet"/>
      <w:lvlText w:val="—"/>
      <w:lvlJc w:val="left"/>
      <w:pPr>
        <w:ind w:left="1200" w:hanging="360"/>
      </w:pPr>
      <w:rPr>
        <w:rFonts w:ascii="Times New Roman" w:eastAsia="바탕" w:hAnsi="Times New Roman" w:cs="Times New Roman" w:hint="default"/>
      </w:rPr>
    </w:lvl>
    <w:lvl w:ilvl="1" w:tplc="04090003" w:tentative="1">
      <w:start w:val="1"/>
      <w:numFmt w:val="bullet"/>
      <w:lvlText w:val=""/>
      <w:lvlJc w:val="left"/>
      <w:pPr>
        <w:ind w:left="1640" w:hanging="400"/>
      </w:pPr>
      <w:rPr>
        <w:rFonts w:ascii="Wingdings" w:hAnsi="Wingdings" w:hint="default"/>
      </w:rPr>
    </w:lvl>
    <w:lvl w:ilvl="2" w:tplc="04090005" w:tentative="1">
      <w:start w:val="1"/>
      <w:numFmt w:val="bullet"/>
      <w:lvlText w:val=""/>
      <w:lvlJc w:val="left"/>
      <w:pPr>
        <w:ind w:left="2040" w:hanging="400"/>
      </w:pPr>
      <w:rPr>
        <w:rFonts w:ascii="Wingdings" w:hAnsi="Wingdings" w:hint="default"/>
      </w:rPr>
    </w:lvl>
    <w:lvl w:ilvl="3" w:tplc="04090001" w:tentative="1">
      <w:start w:val="1"/>
      <w:numFmt w:val="bullet"/>
      <w:lvlText w:val=""/>
      <w:lvlJc w:val="left"/>
      <w:pPr>
        <w:ind w:left="2440" w:hanging="400"/>
      </w:pPr>
      <w:rPr>
        <w:rFonts w:ascii="Wingdings" w:hAnsi="Wingdings" w:hint="default"/>
      </w:rPr>
    </w:lvl>
    <w:lvl w:ilvl="4" w:tplc="04090003" w:tentative="1">
      <w:start w:val="1"/>
      <w:numFmt w:val="bullet"/>
      <w:lvlText w:val=""/>
      <w:lvlJc w:val="left"/>
      <w:pPr>
        <w:ind w:left="2840" w:hanging="400"/>
      </w:pPr>
      <w:rPr>
        <w:rFonts w:ascii="Wingdings" w:hAnsi="Wingdings" w:hint="default"/>
      </w:rPr>
    </w:lvl>
    <w:lvl w:ilvl="5" w:tplc="04090005" w:tentative="1">
      <w:start w:val="1"/>
      <w:numFmt w:val="bullet"/>
      <w:lvlText w:val=""/>
      <w:lvlJc w:val="left"/>
      <w:pPr>
        <w:ind w:left="3240" w:hanging="400"/>
      </w:pPr>
      <w:rPr>
        <w:rFonts w:ascii="Wingdings" w:hAnsi="Wingdings" w:hint="default"/>
      </w:rPr>
    </w:lvl>
    <w:lvl w:ilvl="6" w:tplc="04090001" w:tentative="1">
      <w:start w:val="1"/>
      <w:numFmt w:val="bullet"/>
      <w:lvlText w:val=""/>
      <w:lvlJc w:val="left"/>
      <w:pPr>
        <w:ind w:left="3640" w:hanging="400"/>
      </w:pPr>
      <w:rPr>
        <w:rFonts w:ascii="Wingdings" w:hAnsi="Wingdings" w:hint="default"/>
      </w:rPr>
    </w:lvl>
    <w:lvl w:ilvl="7" w:tplc="04090003" w:tentative="1">
      <w:start w:val="1"/>
      <w:numFmt w:val="bullet"/>
      <w:lvlText w:val=""/>
      <w:lvlJc w:val="left"/>
      <w:pPr>
        <w:ind w:left="4040" w:hanging="400"/>
      </w:pPr>
      <w:rPr>
        <w:rFonts w:ascii="Wingdings" w:hAnsi="Wingdings" w:hint="default"/>
      </w:rPr>
    </w:lvl>
    <w:lvl w:ilvl="8" w:tplc="04090005" w:tentative="1">
      <w:start w:val="1"/>
      <w:numFmt w:val="bullet"/>
      <w:lvlText w:val=""/>
      <w:lvlJc w:val="left"/>
      <w:pPr>
        <w:ind w:left="4440" w:hanging="400"/>
      </w:pPr>
      <w:rPr>
        <w:rFonts w:ascii="Wingdings" w:hAnsi="Wingdings" w:hint="default"/>
      </w:rPr>
    </w:lvl>
  </w:abstractNum>
  <w:abstractNum w:abstractNumId="25">
    <w:nsid w:val="6E917EBF"/>
    <w:multiLevelType w:val="multilevel"/>
    <w:tmpl w:val="6F7A3C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6FD91E80"/>
    <w:multiLevelType w:val="hybridMultilevel"/>
    <w:tmpl w:val="AD004C7A"/>
    <w:lvl w:ilvl="0" w:tplc="66286B2A">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nsid w:val="74E0031F"/>
    <w:multiLevelType w:val="hybridMultilevel"/>
    <w:tmpl w:val="E2E278A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nsid w:val="7D9E6065"/>
    <w:multiLevelType w:val="hybridMultilevel"/>
    <w:tmpl w:val="3EDCFD28"/>
    <w:lvl w:ilvl="0" w:tplc="249E2CE8">
      <w:start w:val="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7EB24820"/>
    <w:multiLevelType w:val="hybridMultilevel"/>
    <w:tmpl w:val="AA82B950"/>
    <w:lvl w:ilvl="0" w:tplc="C2F818B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9"/>
  </w:num>
  <w:num w:numId="2">
    <w:abstractNumId w:val="16"/>
  </w:num>
  <w:num w:numId="3">
    <w:abstractNumId w:val="6"/>
  </w:num>
  <w:num w:numId="4">
    <w:abstractNumId w:val="24"/>
  </w:num>
  <w:num w:numId="5">
    <w:abstractNumId w:val="17"/>
  </w:num>
  <w:num w:numId="6">
    <w:abstractNumId w:val="19"/>
  </w:num>
  <w:num w:numId="7">
    <w:abstractNumId w:val="26"/>
  </w:num>
  <w:num w:numId="8">
    <w:abstractNumId w:val="0"/>
    <w:lvlOverride w:ilvl="0">
      <w:lvl w:ilvl="0">
        <w:numFmt w:val="bullet"/>
        <w:lvlText w:val="9.2.4.6.4.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Table 9-18e—"/>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0">
    <w:abstractNumId w:val="27"/>
  </w:num>
  <w:num w:numId="11">
    <w:abstractNumId w:val="0"/>
    <w:lvlOverride w:ilvl="0">
      <w:lvl w:ilvl="0">
        <w:numFmt w:val="bullet"/>
        <w:lvlText w:val="27.5.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2">
    <w:abstractNumId w:val="28"/>
  </w:num>
  <w:num w:numId="13">
    <w:abstractNumId w:val="0"/>
    <w:lvlOverride w:ilvl="0">
      <w:lvl w:ilvl="0">
        <w:start w:val="1"/>
        <w:numFmt w:val="bullet"/>
        <w:lvlText w:val="Table 10-8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1"/>
  </w:num>
  <w:num w:numId="15">
    <w:abstractNumId w:val="15"/>
  </w:num>
  <w:num w:numId="16">
    <w:abstractNumId w:val="3"/>
  </w:num>
  <w:num w:numId="17">
    <w:abstractNumId w:val="21"/>
  </w:num>
  <w:num w:numId="18">
    <w:abstractNumId w:val="29"/>
  </w:num>
  <w:num w:numId="19">
    <w:abstractNumId w:val="18"/>
  </w:num>
  <w:num w:numId="20">
    <w:abstractNumId w:val="13"/>
  </w:num>
  <w:num w:numId="21">
    <w:abstractNumId w:val="10"/>
  </w:num>
  <w:num w:numId="22">
    <w:abstractNumId w:val="12"/>
  </w:num>
  <w:num w:numId="23">
    <w:abstractNumId w:val="14"/>
  </w:num>
  <w:num w:numId="24">
    <w:abstractNumId w:val="25"/>
  </w:num>
  <w:num w:numId="25">
    <w:abstractNumId w:val="22"/>
  </w:num>
  <w:num w:numId="26">
    <w:abstractNumId w:val="7"/>
  </w:num>
  <w:num w:numId="27">
    <w:abstractNumId w:val="11"/>
  </w:num>
  <w:num w:numId="28">
    <w:abstractNumId w:val="8"/>
  </w:num>
  <w:num w:numId="29">
    <w:abstractNumId w:val="5"/>
  </w:num>
  <w:num w:numId="30">
    <w:abstractNumId w:val="23"/>
  </w:num>
  <w:num w:numId="31">
    <w:abstractNumId w:val="4"/>
  </w:num>
  <w:num w:numId="32">
    <w:abstractNumId w:val="2"/>
  </w:num>
  <w:num w:numId="33">
    <w:abstractNumId w:val="20"/>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sun Jang">
    <w15:presenceInfo w15:providerId="None" w15:userId="Insun Jang"/>
  </w15:person>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060C6"/>
    <w:rsid w:val="00006B5F"/>
    <w:rsid w:val="00011009"/>
    <w:rsid w:val="00012150"/>
    <w:rsid w:val="00012669"/>
    <w:rsid w:val="000137F6"/>
    <w:rsid w:val="00013A66"/>
    <w:rsid w:val="00013ABD"/>
    <w:rsid w:val="00013C43"/>
    <w:rsid w:val="00014B41"/>
    <w:rsid w:val="00015F03"/>
    <w:rsid w:val="000167A6"/>
    <w:rsid w:val="00016B0F"/>
    <w:rsid w:val="00017517"/>
    <w:rsid w:val="00017B78"/>
    <w:rsid w:val="00021FBC"/>
    <w:rsid w:val="0002639C"/>
    <w:rsid w:val="0003211C"/>
    <w:rsid w:val="00032328"/>
    <w:rsid w:val="00032E02"/>
    <w:rsid w:val="00033694"/>
    <w:rsid w:val="0003594F"/>
    <w:rsid w:val="000359C1"/>
    <w:rsid w:val="0003628E"/>
    <w:rsid w:val="0003647B"/>
    <w:rsid w:val="00036CDA"/>
    <w:rsid w:val="00041C0F"/>
    <w:rsid w:val="00041CE2"/>
    <w:rsid w:val="00041E56"/>
    <w:rsid w:val="00042283"/>
    <w:rsid w:val="00043249"/>
    <w:rsid w:val="00043927"/>
    <w:rsid w:val="00043A2B"/>
    <w:rsid w:val="00044F0F"/>
    <w:rsid w:val="000465BF"/>
    <w:rsid w:val="00047DDD"/>
    <w:rsid w:val="00047FBA"/>
    <w:rsid w:val="00050BE8"/>
    <w:rsid w:val="00050DF7"/>
    <w:rsid w:val="000513BD"/>
    <w:rsid w:val="000513D4"/>
    <w:rsid w:val="00051571"/>
    <w:rsid w:val="0005237D"/>
    <w:rsid w:val="00053715"/>
    <w:rsid w:val="0005419D"/>
    <w:rsid w:val="00055361"/>
    <w:rsid w:val="00057544"/>
    <w:rsid w:val="00057981"/>
    <w:rsid w:val="00062364"/>
    <w:rsid w:val="00072D25"/>
    <w:rsid w:val="00072F62"/>
    <w:rsid w:val="00073AC7"/>
    <w:rsid w:val="00074099"/>
    <w:rsid w:val="00080296"/>
    <w:rsid w:val="00081B32"/>
    <w:rsid w:val="00081DB2"/>
    <w:rsid w:val="00081E6A"/>
    <w:rsid w:val="00082033"/>
    <w:rsid w:val="00082AE9"/>
    <w:rsid w:val="000840D0"/>
    <w:rsid w:val="00084AD1"/>
    <w:rsid w:val="00085C91"/>
    <w:rsid w:val="00085F7D"/>
    <w:rsid w:val="000863DA"/>
    <w:rsid w:val="00086463"/>
    <w:rsid w:val="00092F0F"/>
    <w:rsid w:val="000934C8"/>
    <w:rsid w:val="00093E53"/>
    <w:rsid w:val="00094086"/>
    <w:rsid w:val="00094E33"/>
    <w:rsid w:val="000958CD"/>
    <w:rsid w:val="00095B97"/>
    <w:rsid w:val="000971EA"/>
    <w:rsid w:val="00097674"/>
    <w:rsid w:val="000977BD"/>
    <w:rsid w:val="000A04E6"/>
    <w:rsid w:val="000A1AB4"/>
    <w:rsid w:val="000A260B"/>
    <w:rsid w:val="000A279A"/>
    <w:rsid w:val="000A2FF1"/>
    <w:rsid w:val="000A365F"/>
    <w:rsid w:val="000A64F8"/>
    <w:rsid w:val="000A6729"/>
    <w:rsid w:val="000A764C"/>
    <w:rsid w:val="000B0693"/>
    <w:rsid w:val="000B0761"/>
    <w:rsid w:val="000B088E"/>
    <w:rsid w:val="000B0B24"/>
    <w:rsid w:val="000B18C3"/>
    <w:rsid w:val="000B1FB7"/>
    <w:rsid w:val="000B4A3A"/>
    <w:rsid w:val="000B6224"/>
    <w:rsid w:val="000B7782"/>
    <w:rsid w:val="000B7F08"/>
    <w:rsid w:val="000C285F"/>
    <w:rsid w:val="000C3DA2"/>
    <w:rsid w:val="000C4812"/>
    <w:rsid w:val="000C5A1D"/>
    <w:rsid w:val="000C6B64"/>
    <w:rsid w:val="000C75DC"/>
    <w:rsid w:val="000D11B6"/>
    <w:rsid w:val="000D180D"/>
    <w:rsid w:val="000D2474"/>
    <w:rsid w:val="000D3B65"/>
    <w:rsid w:val="000D43F8"/>
    <w:rsid w:val="000D4A86"/>
    <w:rsid w:val="000D4C9E"/>
    <w:rsid w:val="000D73B7"/>
    <w:rsid w:val="000E151D"/>
    <w:rsid w:val="000E2307"/>
    <w:rsid w:val="000F1E06"/>
    <w:rsid w:val="000F31E4"/>
    <w:rsid w:val="000F3F3B"/>
    <w:rsid w:val="000F5794"/>
    <w:rsid w:val="000F5A3C"/>
    <w:rsid w:val="000F61F4"/>
    <w:rsid w:val="000F61FE"/>
    <w:rsid w:val="000F7452"/>
    <w:rsid w:val="000F7552"/>
    <w:rsid w:val="001004D3"/>
    <w:rsid w:val="00101065"/>
    <w:rsid w:val="0010137E"/>
    <w:rsid w:val="00104337"/>
    <w:rsid w:val="001046F3"/>
    <w:rsid w:val="001047A1"/>
    <w:rsid w:val="0010578A"/>
    <w:rsid w:val="00107B4D"/>
    <w:rsid w:val="00107B60"/>
    <w:rsid w:val="00110A19"/>
    <w:rsid w:val="00111039"/>
    <w:rsid w:val="00112E2A"/>
    <w:rsid w:val="00113B7E"/>
    <w:rsid w:val="00120580"/>
    <w:rsid w:val="00120B47"/>
    <w:rsid w:val="00123361"/>
    <w:rsid w:val="001240BB"/>
    <w:rsid w:val="00124CF4"/>
    <w:rsid w:val="00126F7A"/>
    <w:rsid w:val="00127344"/>
    <w:rsid w:val="0013004F"/>
    <w:rsid w:val="00130286"/>
    <w:rsid w:val="0013066F"/>
    <w:rsid w:val="001324C2"/>
    <w:rsid w:val="001335EE"/>
    <w:rsid w:val="00133C09"/>
    <w:rsid w:val="00135192"/>
    <w:rsid w:val="001352F6"/>
    <w:rsid w:val="00135B34"/>
    <w:rsid w:val="00140021"/>
    <w:rsid w:val="00143510"/>
    <w:rsid w:val="001435E4"/>
    <w:rsid w:val="001448FB"/>
    <w:rsid w:val="001449E5"/>
    <w:rsid w:val="00144D5B"/>
    <w:rsid w:val="001469FB"/>
    <w:rsid w:val="001472D4"/>
    <w:rsid w:val="001502CE"/>
    <w:rsid w:val="001503CF"/>
    <w:rsid w:val="00152467"/>
    <w:rsid w:val="0015270A"/>
    <w:rsid w:val="0015275D"/>
    <w:rsid w:val="001529B6"/>
    <w:rsid w:val="001547A8"/>
    <w:rsid w:val="001556E8"/>
    <w:rsid w:val="00156787"/>
    <w:rsid w:val="0015713D"/>
    <w:rsid w:val="00160192"/>
    <w:rsid w:val="001605E7"/>
    <w:rsid w:val="00160619"/>
    <w:rsid w:val="00162109"/>
    <w:rsid w:val="001627D0"/>
    <w:rsid w:val="00163F16"/>
    <w:rsid w:val="00164EE0"/>
    <w:rsid w:val="00165E1D"/>
    <w:rsid w:val="0016613F"/>
    <w:rsid w:val="00172460"/>
    <w:rsid w:val="00172B90"/>
    <w:rsid w:val="001738A3"/>
    <w:rsid w:val="00174970"/>
    <w:rsid w:val="00174AC8"/>
    <w:rsid w:val="00175B26"/>
    <w:rsid w:val="00176C5E"/>
    <w:rsid w:val="00177C35"/>
    <w:rsid w:val="00181978"/>
    <w:rsid w:val="0018245B"/>
    <w:rsid w:val="00183394"/>
    <w:rsid w:val="001850ED"/>
    <w:rsid w:val="0018544F"/>
    <w:rsid w:val="00187E46"/>
    <w:rsid w:val="00190D88"/>
    <w:rsid w:val="00193996"/>
    <w:rsid w:val="0019712F"/>
    <w:rsid w:val="001972BE"/>
    <w:rsid w:val="00197E4A"/>
    <w:rsid w:val="001A0132"/>
    <w:rsid w:val="001A16E7"/>
    <w:rsid w:val="001A2B00"/>
    <w:rsid w:val="001A417C"/>
    <w:rsid w:val="001A5226"/>
    <w:rsid w:val="001A687E"/>
    <w:rsid w:val="001A6AB1"/>
    <w:rsid w:val="001A7773"/>
    <w:rsid w:val="001B0093"/>
    <w:rsid w:val="001B02FA"/>
    <w:rsid w:val="001B217E"/>
    <w:rsid w:val="001B2BCE"/>
    <w:rsid w:val="001B4998"/>
    <w:rsid w:val="001B572B"/>
    <w:rsid w:val="001B7EA9"/>
    <w:rsid w:val="001C3F0C"/>
    <w:rsid w:val="001C41DA"/>
    <w:rsid w:val="001C5CBB"/>
    <w:rsid w:val="001C736F"/>
    <w:rsid w:val="001D1083"/>
    <w:rsid w:val="001D25A0"/>
    <w:rsid w:val="001D3204"/>
    <w:rsid w:val="001D4CD9"/>
    <w:rsid w:val="001D6175"/>
    <w:rsid w:val="001D6FF8"/>
    <w:rsid w:val="001D723B"/>
    <w:rsid w:val="001D7359"/>
    <w:rsid w:val="001E0249"/>
    <w:rsid w:val="001E0CE3"/>
    <w:rsid w:val="001E1114"/>
    <w:rsid w:val="001E3BE4"/>
    <w:rsid w:val="001E47B8"/>
    <w:rsid w:val="001F376F"/>
    <w:rsid w:val="001F40E1"/>
    <w:rsid w:val="001F459A"/>
    <w:rsid w:val="001F4EF7"/>
    <w:rsid w:val="001F514A"/>
    <w:rsid w:val="001F524C"/>
    <w:rsid w:val="001F59FF"/>
    <w:rsid w:val="001F5A28"/>
    <w:rsid w:val="001F6944"/>
    <w:rsid w:val="002013D7"/>
    <w:rsid w:val="002028F5"/>
    <w:rsid w:val="002035A3"/>
    <w:rsid w:val="00203600"/>
    <w:rsid w:val="0020389D"/>
    <w:rsid w:val="002048AB"/>
    <w:rsid w:val="00206731"/>
    <w:rsid w:val="00206A03"/>
    <w:rsid w:val="002126A1"/>
    <w:rsid w:val="00212EC4"/>
    <w:rsid w:val="00214C65"/>
    <w:rsid w:val="00216489"/>
    <w:rsid w:val="00221DF8"/>
    <w:rsid w:val="00222130"/>
    <w:rsid w:val="00224300"/>
    <w:rsid w:val="002248B1"/>
    <w:rsid w:val="00224FAA"/>
    <w:rsid w:val="0022565E"/>
    <w:rsid w:val="00227978"/>
    <w:rsid w:val="00227DFB"/>
    <w:rsid w:val="00230E7B"/>
    <w:rsid w:val="002320C8"/>
    <w:rsid w:val="002337AC"/>
    <w:rsid w:val="00233F21"/>
    <w:rsid w:val="00234E34"/>
    <w:rsid w:val="002360E0"/>
    <w:rsid w:val="00237C36"/>
    <w:rsid w:val="002404FA"/>
    <w:rsid w:val="00241646"/>
    <w:rsid w:val="00242677"/>
    <w:rsid w:val="00244FE5"/>
    <w:rsid w:val="002451B1"/>
    <w:rsid w:val="00246AD5"/>
    <w:rsid w:val="0024706A"/>
    <w:rsid w:val="00247875"/>
    <w:rsid w:val="00250C8A"/>
    <w:rsid w:val="00252A92"/>
    <w:rsid w:val="0025369B"/>
    <w:rsid w:val="002545C3"/>
    <w:rsid w:val="0025768A"/>
    <w:rsid w:val="00257D48"/>
    <w:rsid w:val="002600EB"/>
    <w:rsid w:val="002601D2"/>
    <w:rsid w:val="00260F6A"/>
    <w:rsid w:val="00261441"/>
    <w:rsid w:val="00262445"/>
    <w:rsid w:val="0026301F"/>
    <w:rsid w:val="00264D47"/>
    <w:rsid w:val="0026592B"/>
    <w:rsid w:val="00266E0E"/>
    <w:rsid w:val="00267489"/>
    <w:rsid w:val="00270B9A"/>
    <w:rsid w:val="00273485"/>
    <w:rsid w:val="002753D0"/>
    <w:rsid w:val="00275C7B"/>
    <w:rsid w:val="0027674F"/>
    <w:rsid w:val="00276874"/>
    <w:rsid w:val="00277873"/>
    <w:rsid w:val="00277A9A"/>
    <w:rsid w:val="0028164D"/>
    <w:rsid w:val="00282573"/>
    <w:rsid w:val="002836D0"/>
    <w:rsid w:val="00284989"/>
    <w:rsid w:val="0028670D"/>
    <w:rsid w:val="0028675C"/>
    <w:rsid w:val="0029020B"/>
    <w:rsid w:val="002907EE"/>
    <w:rsid w:val="00290B1B"/>
    <w:rsid w:val="00290DE4"/>
    <w:rsid w:val="002917A7"/>
    <w:rsid w:val="00292E89"/>
    <w:rsid w:val="002947EB"/>
    <w:rsid w:val="002974BC"/>
    <w:rsid w:val="002A02E4"/>
    <w:rsid w:val="002A15D4"/>
    <w:rsid w:val="002A5514"/>
    <w:rsid w:val="002A5B81"/>
    <w:rsid w:val="002A6FE1"/>
    <w:rsid w:val="002B1ACA"/>
    <w:rsid w:val="002B36AE"/>
    <w:rsid w:val="002B3861"/>
    <w:rsid w:val="002B3A59"/>
    <w:rsid w:val="002B4182"/>
    <w:rsid w:val="002B58CB"/>
    <w:rsid w:val="002B6850"/>
    <w:rsid w:val="002C1AFC"/>
    <w:rsid w:val="002C2BEC"/>
    <w:rsid w:val="002C446A"/>
    <w:rsid w:val="002C57F9"/>
    <w:rsid w:val="002C7349"/>
    <w:rsid w:val="002D0B89"/>
    <w:rsid w:val="002D2D96"/>
    <w:rsid w:val="002D3B73"/>
    <w:rsid w:val="002D441A"/>
    <w:rsid w:val="002D44BE"/>
    <w:rsid w:val="002D4CBF"/>
    <w:rsid w:val="002D7AEE"/>
    <w:rsid w:val="002E024C"/>
    <w:rsid w:val="002E2431"/>
    <w:rsid w:val="002E27A4"/>
    <w:rsid w:val="002E2DC2"/>
    <w:rsid w:val="002E5287"/>
    <w:rsid w:val="002E58AC"/>
    <w:rsid w:val="002E71FC"/>
    <w:rsid w:val="002E7A28"/>
    <w:rsid w:val="002F272A"/>
    <w:rsid w:val="002F2C72"/>
    <w:rsid w:val="002F2D4F"/>
    <w:rsid w:val="002F4118"/>
    <w:rsid w:val="002F5524"/>
    <w:rsid w:val="002F5C7B"/>
    <w:rsid w:val="00300E17"/>
    <w:rsid w:val="003044AC"/>
    <w:rsid w:val="00305B68"/>
    <w:rsid w:val="00306006"/>
    <w:rsid w:val="00307C83"/>
    <w:rsid w:val="00307D7D"/>
    <w:rsid w:val="00312897"/>
    <w:rsid w:val="00313F64"/>
    <w:rsid w:val="00314EC5"/>
    <w:rsid w:val="00317E81"/>
    <w:rsid w:val="00323069"/>
    <w:rsid w:val="003261DF"/>
    <w:rsid w:val="00326D9A"/>
    <w:rsid w:val="00327DB4"/>
    <w:rsid w:val="00327E24"/>
    <w:rsid w:val="0033024A"/>
    <w:rsid w:val="00330A1E"/>
    <w:rsid w:val="0033227E"/>
    <w:rsid w:val="00333AEE"/>
    <w:rsid w:val="003357EC"/>
    <w:rsid w:val="003361D2"/>
    <w:rsid w:val="00341D28"/>
    <w:rsid w:val="00342815"/>
    <w:rsid w:val="00344E5C"/>
    <w:rsid w:val="00345E07"/>
    <w:rsid w:val="0034620C"/>
    <w:rsid w:val="003467AC"/>
    <w:rsid w:val="003478AD"/>
    <w:rsid w:val="0035143E"/>
    <w:rsid w:val="0035340C"/>
    <w:rsid w:val="003558E8"/>
    <w:rsid w:val="00355E83"/>
    <w:rsid w:val="0036020B"/>
    <w:rsid w:val="003602B1"/>
    <w:rsid w:val="0036092E"/>
    <w:rsid w:val="00360C64"/>
    <w:rsid w:val="00361221"/>
    <w:rsid w:val="0036165C"/>
    <w:rsid w:val="00361A7D"/>
    <w:rsid w:val="00363B8D"/>
    <w:rsid w:val="00365DB6"/>
    <w:rsid w:val="00370D13"/>
    <w:rsid w:val="00373CC1"/>
    <w:rsid w:val="00375604"/>
    <w:rsid w:val="00375F40"/>
    <w:rsid w:val="0037683B"/>
    <w:rsid w:val="00376E01"/>
    <w:rsid w:val="0037754C"/>
    <w:rsid w:val="00377BA5"/>
    <w:rsid w:val="003817BE"/>
    <w:rsid w:val="0038191A"/>
    <w:rsid w:val="003839B8"/>
    <w:rsid w:val="0038640A"/>
    <w:rsid w:val="0039011E"/>
    <w:rsid w:val="0039032E"/>
    <w:rsid w:val="00391A1F"/>
    <w:rsid w:val="003923E9"/>
    <w:rsid w:val="00392A99"/>
    <w:rsid w:val="0039564A"/>
    <w:rsid w:val="00396760"/>
    <w:rsid w:val="00396D19"/>
    <w:rsid w:val="00396FD2"/>
    <w:rsid w:val="003A05E5"/>
    <w:rsid w:val="003A2858"/>
    <w:rsid w:val="003A379A"/>
    <w:rsid w:val="003A42E0"/>
    <w:rsid w:val="003A589C"/>
    <w:rsid w:val="003A74B1"/>
    <w:rsid w:val="003B3CF3"/>
    <w:rsid w:val="003B4515"/>
    <w:rsid w:val="003B4F7E"/>
    <w:rsid w:val="003B5836"/>
    <w:rsid w:val="003B7FE9"/>
    <w:rsid w:val="003C09A7"/>
    <w:rsid w:val="003C140F"/>
    <w:rsid w:val="003C1BB2"/>
    <w:rsid w:val="003C1BDC"/>
    <w:rsid w:val="003C292F"/>
    <w:rsid w:val="003D0575"/>
    <w:rsid w:val="003D2021"/>
    <w:rsid w:val="003D63B8"/>
    <w:rsid w:val="003D66D1"/>
    <w:rsid w:val="003D6E7F"/>
    <w:rsid w:val="003E2485"/>
    <w:rsid w:val="003E2A7F"/>
    <w:rsid w:val="003E4185"/>
    <w:rsid w:val="003E49B0"/>
    <w:rsid w:val="003E612A"/>
    <w:rsid w:val="003F3E21"/>
    <w:rsid w:val="003F42BE"/>
    <w:rsid w:val="003F5749"/>
    <w:rsid w:val="003F5E3E"/>
    <w:rsid w:val="00400D30"/>
    <w:rsid w:val="0040225F"/>
    <w:rsid w:val="00402260"/>
    <w:rsid w:val="0040254B"/>
    <w:rsid w:val="00403B31"/>
    <w:rsid w:val="00403E81"/>
    <w:rsid w:val="00405F81"/>
    <w:rsid w:val="004061C7"/>
    <w:rsid w:val="004066C3"/>
    <w:rsid w:val="004066FA"/>
    <w:rsid w:val="00410893"/>
    <w:rsid w:val="00410975"/>
    <w:rsid w:val="00412F8B"/>
    <w:rsid w:val="004134A6"/>
    <w:rsid w:val="00414539"/>
    <w:rsid w:val="00415209"/>
    <w:rsid w:val="00415514"/>
    <w:rsid w:val="004162C5"/>
    <w:rsid w:val="00416707"/>
    <w:rsid w:val="004171F2"/>
    <w:rsid w:val="00417271"/>
    <w:rsid w:val="00417BB5"/>
    <w:rsid w:val="00417F90"/>
    <w:rsid w:val="0042009A"/>
    <w:rsid w:val="00420A7D"/>
    <w:rsid w:val="004222E0"/>
    <w:rsid w:val="0042333D"/>
    <w:rsid w:val="0042372D"/>
    <w:rsid w:val="00423877"/>
    <w:rsid w:val="00424110"/>
    <w:rsid w:val="00424588"/>
    <w:rsid w:val="00424C29"/>
    <w:rsid w:val="00424D4E"/>
    <w:rsid w:val="0042577F"/>
    <w:rsid w:val="00426089"/>
    <w:rsid w:val="00430BED"/>
    <w:rsid w:val="00430C40"/>
    <w:rsid w:val="00431DA6"/>
    <w:rsid w:val="0043535E"/>
    <w:rsid w:val="004360D7"/>
    <w:rsid w:val="004362AE"/>
    <w:rsid w:val="0043716C"/>
    <w:rsid w:val="00437BC2"/>
    <w:rsid w:val="00440754"/>
    <w:rsid w:val="00441E7C"/>
    <w:rsid w:val="00441EEC"/>
    <w:rsid w:val="00442037"/>
    <w:rsid w:val="00442489"/>
    <w:rsid w:val="004427B8"/>
    <w:rsid w:val="00442A1F"/>
    <w:rsid w:val="00442AB9"/>
    <w:rsid w:val="00444B38"/>
    <w:rsid w:val="004465F3"/>
    <w:rsid w:val="00446628"/>
    <w:rsid w:val="00451A60"/>
    <w:rsid w:val="00451C0A"/>
    <w:rsid w:val="004529C8"/>
    <w:rsid w:val="0045510F"/>
    <w:rsid w:val="00455675"/>
    <w:rsid w:val="00455A6D"/>
    <w:rsid w:val="0045636D"/>
    <w:rsid w:val="00456C11"/>
    <w:rsid w:val="00457F13"/>
    <w:rsid w:val="004611B3"/>
    <w:rsid w:val="004642C5"/>
    <w:rsid w:val="00464A58"/>
    <w:rsid w:val="00466576"/>
    <w:rsid w:val="004675B6"/>
    <w:rsid w:val="0047110F"/>
    <w:rsid w:val="0047111F"/>
    <w:rsid w:val="0047140F"/>
    <w:rsid w:val="00472CF7"/>
    <w:rsid w:val="00472D54"/>
    <w:rsid w:val="00475257"/>
    <w:rsid w:val="00476818"/>
    <w:rsid w:val="00477B34"/>
    <w:rsid w:val="00477D36"/>
    <w:rsid w:val="00477E13"/>
    <w:rsid w:val="00481CE0"/>
    <w:rsid w:val="00481E33"/>
    <w:rsid w:val="00482864"/>
    <w:rsid w:val="0048302C"/>
    <w:rsid w:val="00487F4D"/>
    <w:rsid w:val="00490F85"/>
    <w:rsid w:val="00492346"/>
    <w:rsid w:val="004923F1"/>
    <w:rsid w:val="00492A9E"/>
    <w:rsid w:val="00495A45"/>
    <w:rsid w:val="00496EA5"/>
    <w:rsid w:val="004976C1"/>
    <w:rsid w:val="004979FC"/>
    <w:rsid w:val="004A12DC"/>
    <w:rsid w:val="004A1AA1"/>
    <w:rsid w:val="004A23F2"/>
    <w:rsid w:val="004A35AB"/>
    <w:rsid w:val="004A400A"/>
    <w:rsid w:val="004A40B7"/>
    <w:rsid w:val="004A4F9A"/>
    <w:rsid w:val="004A4FAA"/>
    <w:rsid w:val="004A5806"/>
    <w:rsid w:val="004A66D0"/>
    <w:rsid w:val="004A6910"/>
    <w:rsid w:val="004A6E48"/>
    <w:rsid w:val="004A7948"/>
    <w:rsid w:val="004B08C7"/>
    <w:rsid w:val="004B2151"/>
    <w:rsid w:val="004B2820"/>
    <w:rsid w:val="004B2B82"/>
    <w:rsid w:val="004C0C4E"/>
    <w:rsid w:val="004C122F"/>
    <w:rsid w:val="004C133A"/>
    <w:rsid w:val="004C3D5C"/>
    <w:rsid w:val="004C4208"/>
    <w:rsid w:val="004C4412"/>
    <w:rsid w:val="004C4900"/>
    <w:rsid w:val="004C69B5"/>
    <w:rsid w:val="004C7392"/>
    <w:rsid w:val="004D19E7"/>
    <w:rsid w:val="004D1A49"/>
    <w:rsid w:val="004D26B9"/>
    <w:rsid w:val="004D2893"/>
    <w:rsid w:val="004D31C9"/>
    <w:rsid w:val="004D5005"/>
    <w:rsid w:val="004D536D"/>
    <w:rsid w:val="004D578D"/>
    <w:rsid w:val="004D6280"/>
    <w:rsid w:val="004D6330"/>
    <w:rsid w:val="004E1A38"/>
    <w:rsid w:val="004E1A97"/>
    <w:rsid w:val="004E2345"/>
    <w:rsid w:val="004E2AE3"/>
    <w:rsid w:val="004F0D8B"/>
    <w:rsid w:val="004F23DC"/>
    <w:rsid w:val="004F3A77"/>
    <w:rsid w:val="004F3F75"/>
    <w:rsid w:val="004F42A4"/>
    <w:rsid w:val="004F4437"/>
    <w:rsid w:val="004F531D"/>
    <w:rsid w:val="004F5C3D"/>
    <w:rsid w:val="004F6AFF"/>
    <w:rsid w:val="004F7463"/>
    <w:rsid w:val="004F7ACE"/>
    <w:rsid w:val="0050047A"/>
    <w:rsid w:val="005021C0"/>
    <w:rsid w:val="00503182"/>
    <w:rsid w:val="00503381"/>
    <w:rsid w:val="00503F31"/>
    <w:rsid w:val="0050481C"/>
    <w:rsid w:val="00506864"/>
    <w:rsid w:val="0050720F"/>
    <w:rsid w:val="00510387"/>
    <w:rsid w:val="005108BF"/>
    <w:rsid w:val="00510FF3"/>
    <w:rsid w:val="00511421"/>
    <w:rsid w:val="005130D5"/>
    <w:rsid w:val="0051324F"/>
    <w:rsid w:val="0051368F"/>
    <w:rsid w:val="005138AA"/>
    <w:rsid w:val="00513FE2"/>
    <w:rsid w:val="005164D7"/>
    <w:rsid w:val="00516A55"/>
    <w:rsid w:val="0052080B"/>
    <w:rsid w:val="00522B9C"/>
    <w:rsid w:val="005234B0"/>
    <w:rsid w:val="00523616"/>
    <w:rsid w:val="005267E4"/>
    <w:rsid w:val="00526D33"/>
    <w:rsid w:val="00527100"/>
    <w:rsid w:val="00530216"/>
    <w:rsid w:val="00530508"/>
    <w:rsid w:val="005309B2"/>
    <w:rsid w:val="005313BD"/>
    <w:rsid w:val="00531BCF"/>
    <w:rsid w:val="0053271D"/>
    <w:rsid w:val="0053288C"/>
    <w:rsid w:val="00533027"/>
    <w:rsid w:val="00533905"/>
    <w:rsid w:val="00533E0A"/>
    <w:rsid w:val="0053468D"/>
    <w:rsid w:val="00535215"/>
    <w:rsid w:val="00537BD7"/>
    <w:rsid w:val="00537F17"/>
    <w:rsid w:val="00541F1E"/>
    <w:rsid w:val="005423A3"/>
    <w:rsid w:val="005429D3"/>
    <w:rsid w:val="00542A71"/>
    <w:rsid w:val="00542EB6"/>
    <w:rsid w:val="00546DE6"/>
    <w:rsid w:val="0054721D"/>
    <w:rsid w:val="0054743D"/>
    <w:rsid w:val="00547756"/>
    <w:rsid w:val="00547AEE"/>
    <w:rsid w:val="005500DD"/>
    <w:rsid w:val="005512AE"/>
    <w:rsid w:val="0055216F"/>
    <w:rsid w:val="00552778"/>
    <w:rsid w:val="005546A8"/>
    <w:rsid w:val="005555E4"/>
    <w:rsid w:val="00555978"/>
    <w:rsid w:val="0055634C"/>
    <w:rsid w:val="0055672E"/>
    <w:rsid w:val="00560867"/>
    <w:rsid w:val="005666D9"/>
    <w:rsid w:val="00566705"/>
    <w:rsid w:val="00566D11"/>
    <w:rsid w:val="00566DE5"/>
    <w:rsid w:val="0056750B"/>
    <w:rsid w:val="00570912"/>
    <w:rsid w:val="0057232A"/>
    <w:rsid w:val="0057392F"/>
    <w:rsid w:val="0057495D"/>
    <w:rsid w:val="0057583C"/>
    <w:rsid w:val="00577F01"/>
    <w:rsid w:val="0058151E"/>
    <w:rsid w:val="00581A84"/>
    <w:rsid w:val="00585E89"/>
    <w:rsid w:val="00587BB7"/>
    <w:rsid w:val="00590896"/>
    <w:rsid w:val="005912BD"/>
    <w:rsid w:val="005915A7"/>
    <w:rsid w:val="0059440F"/>
    <w:rsid w:val="0059503B"/>
    <w:rsid w:val="0059577B"/>
    <w:rsid w:val="00596217"/>
    <w:rsid w:val="00596F7C"/>
    <w:rsid w:val="005A0ED7"/>
    <w:rsid w:val="005A0FA8"/>
    <w:rsid w:val="005A232A"/>
    <w:rsid w:val="005A23B5"/>
    <w:rsid w:val="005A25F3"/>
    <w:rsid w:val="005A3964"/>
    <w:rsid w:val="005A45B2"/>
    <w:rsid w:val="005A5DC7"/>
    <w:rsid w:val="005A7DC3"/>
    <w:rsid w:val="005B0264"/>
    <w:rsid w:val="005B04FD"/>
    <w:rsid w:val="005B0C42"/>
    <w:rsid w:val="005B1B66"/>
    <w:rsid w:val="005B392B"/>
    <w:rsid w:val="005B3B31"/>
    <w:rsid w:val="005B3E0D"/>
    <w:rsid w:val="005B607D"/>
    <w:rsid w:val="005B71E1"/>
    <w:rsid w:val="005C004F"/>
    <w:rsid w:val="005C0130"/>
    <w:rsid w:val="005C03FC"/>
    <w:rsid w:val="005C0FCB"/>
    <w:rsid w:val="005C1214"/>
    <w:rsid w:val="005C1250"/>
    <w:rsid w:val="005C1B20"/>
    <w:rsid w:val="005C40F8"/>
    <w:rsid w:val="005C74EB"/>
    <w:rsid w:val="005D16E9"/>
    <w:rsid w:val="005D19B8"/>
    <w:rsid w:val="005D3FAF"/>
    <w:rsid w:val="005D5CAA"/>
    <w:rsid w:val="005D7724"/>
    <w:rsid w:val="005D7E4F"/>
    <w:rsid w:val="005E08B6"/>
    <w:rsid w:val="005E3477"/>
    <w:rsid w:val="005E3A8F"/>
    <w:rsid w:val="005E46F4"/>
    <w:rsid w:val="005E4924"/>
    <w:rsid w:val="005E4962"/>
    <w:rsid w:val="005E7FCE"/>
    <w:rsid w:val="005F04B7"/>
    <w:rsid w:val="005F069C"/>
    <w:rsid w:val="005F3277"/>
    <w:rsid w:val="005F4E61"/>
    <w:rsid w:val="005F4E9B"/>
    <w:rsid w:val="005F52CA"/>
    <w:rsid w:val="005F6434"/>
    <w:rsid w:val="005F71F9"/>
    <w:rsid w:val="005F74D1"/>
    <w:rsid w:val="006005D5"/>
    <w:rsid w:val="00601139"/>
    <w:rsid w:val="0060160F"/>
    <w:rsid w:val="00601B3E"/>
    <w:rsid w:val="0060347D"/>
    <w:rsid w:val="00603E59"/>
    <w:rsid w:val="00610F5D"/>
    <w:rsid w:val="00613398"/>
    <w:rsid w:val="00613A81"/>
    <w:rsid w:val="006171D0"/>
    <w:rsid w:val="006176F4"/>
    <w:rsid w:val="006179ED"/>
    <w:rsid w:val="00621438"/>
    <w:rsid w:val="00621BEF"/>
    <w:rsid w:val="00621DEF"/>
    <w:rsid w:val="006236BE"/>
    <w:rsid w:val="0062440B"/>
    <w:rsid w:val="00625ED7"/>
    <w:rsid w:val="00626371"/>
    <w:rsid w:val="0062640B"/>
    <w:rsid w:val="00626A09"/>
    <w:rsid w:val="00627A19"/>
    <w:rsid w:val="00631502"/>
    <w:rsid w:val="006315D3"/>
    <w:rsid w:val="006319B6"/>
    <w:rsid w:val="00632143"/>
    <w:rsid w:val="006323F9"/>
    <w:rsid w:val="00632CB5"/>
    <w:rsid w:val="00634189"/>
    <w:rsid w:val="00634FA1"/>
    <w:rsid w:val="00640E32"/>
    <w:rsid w:val="00640FBB"/>
    <w:rsid w:val="00642271"/>
    <w:rsid w:val="00642D6B"/>
    <w:rsid w:val="006433EE"/>
    <w:rsid w:val="0064706A"/>
    <w:rsid w:val="0065185D"/>
    <w:rsid w:val="00651A32"/>
    <w:rsid w:val="00652F7B"/>
    <w:rsid w:val="006539BB"/>
    <w:rsid w:val="00655575"/>
    <w:rsid w:val="00656E90"/>
    <w:rsid w:val="0066324D"/>
    <w:rsid w:val="00663373"/>
    <w:rsid w:val="006644A7"/>
    <w:rsid w:val="00664B2C"/>
    <w:rsid w:val="00665FFE"/>
    <w:rsid w:val="006670DF"/>
    <w:rsid w:val="0066732D"/>
    <w:rsid w:val="006713F0"/>
    <w:rsid w:val="006718A2"/>
    <w:rsid w:val="006726C4"/>
    <w:rsid w:val="00677059"/>
    <w:rsid w:val="00680C4F"/>
    <w:rsid w:val="00681FAF"/>
    <w:rsid w:val="0068272D"/>
    <w:rsid w:val="00682C6D"/>
    <w:rsid w:val="00684440"/>
    <w:rsid w:val="006867D6"/>
    <w:rsid w:val="00687E65"/>
    <w:rsid w:val="00690450"/>
    <w:rsid w:val="00690BED"/>
    <w:rsid w:val="0069276C"/>
    <w:rsid w:val="00693B02"/>
    <w:rsid w:val="00693B87"/>
    <w:rsid w:val="00693FC4"/>
    <w:rsid w:val="00694CC1"/>
    <w:rsid w:val="00694F80"/>
    <w:rsid w:val="006960A7"/>
    <w:rsid w:val="00696953"/>
    <w:rsid w:val="006A1568"/>
    <w:rsid w:val="006A1600"/>
    <w:rsid w:val="006A1FA6"/>
    <w:rsid w:val="006A230E"/>
    <w:rsid w:val="006A23E8"/>
    <w:rsid w:val="006A3BA9"/>
    <w:rsid w:val="006A4732"/>
    <w:rsid w:val="006B1595"/>
    <w:rsid w:val="006B16CD"/>
    <w:rsid w:val="006B1B2A"/>
    <w:rsid w:val="006B204F"/>
    <w:rsid w:val="006B366B"/>
    <w:rsid w:val="006B3702"/>
    <w:rsid w:val="006B4A31"/>
    <w:rsid w:val="006B6F80"/>
    <w:rsid w:val="006B7611"/>
    <w:rsid w:val="006C0727"/>
    <w:rsid w:val="006C2BA6"/>
    <w:rsid w:val="006C3740"/>
    <w:rsid w:val="006D25FA"/>
    <w:rsid w:val="006D43A9"/>
    <w:rsid w:val="006D5182"/>
    <w:rsid w:val="006D61F5"/>
    <w:rsid w:val="006E0F30"/>
    <w:rsid w:val="006E145F"/>
    <w:rsid w:val="006E3295"/>
    <w:rsid w:val="006F2890"/>
    <w:rsid w:val="006F386E"/>
    <w:rsid w:val="006F3D3D"/>
    <w:rsid w:val="006F4200"/>
    <w:rsid w:val="006F55EB"/>
    <w:rsid w:val="006F7D0B"/>
    <w:rsid w:val="00700B6A"/>
    <w:rsid w:val="0070100C"/>
    <w:rsid w:val="00702377"/>
    <w:rsid w:val="00704203"/>
    <w:rsid w:val="00704746"/>
    <w:rsid w:val="00705081"/>
    <w:rsid w:val="00706A7C"/>
    <w:rsid w:val="00710500"/>
    <w:rsid w:val="00716E78"/>
    <w:rsid w:val="00717FF4"/>
    <w:rsid w:val="007207AE"/>
    <w:rsid w:val="0072189A"/>
    <w:rsid w:val="00721E00"/>
    <w:rsid w:val="00723C0F"/>
    <w:rsid w:val="007249E7"/>
    <w:rsid w:val="00726354"/>
    <w:rsid w:val="00730060"/>
    <w:rsid w:val="007305B7"/>
    <w:rsid w:val="00730E22"/>
    <w:rsid w:val="00732118"/>
    <w:rsid w:val="00732A32"/>
    <w:rsid w:val="0073422D"/>
    <w:rsid w:val="00734CE5"/>
    <w:rsid w:val="00735BBD"/>
    <w:rsid w:val="00737331"/>
    <w:rsid w:val="00737A2F"/>
    <w:rsid w:val="00737B1B"/>
    <w:rsid w:val="00737EDB"/>
    <w:rsid w:val="007411C6"/>
    <w:rsid w:val="00741867"/>
    <w:rsid w:val="00741F6B"/>
    <w:rsid w:val="00743A54"/>
    <w:rsid w:val="00743D14"/>
    <w:rsid w:val="007443E1"/>
    <w:rsid w:val="00745712"/>
    <w:rsid w:val="007457E2"/>
    <w:rsid w:val="00747584"/>
    <w:rsid w:val="007476DB"/>
    <w:rsid w:val="0075000A"/>
    <w:rsid w:val="00750BD5"/>
    <w:rsid w:val="00751017"/>
    <w:rsid w:val="00751049"/>
    <w:rsid w:val="00754210"/>
    <w:rsid w:val="00755F44"/>
    <w:rsid w:val="00757566"/>
    <w:rsid w:val="0076070C"/>
    <w:rsid w:val="00760889"/>
    <w:rsid w:val="007614B6"/>
    <w:rsid w:val="00762A7D"/>
    <w:rsid w:val="00762AF1"/>
    <w:rsid w:val="00766395"/>
    <w:rsid w:val="007668E4"/>
    <w:rsid w:val="007672FB"/>
    <w:rsid w:val="00770572"/>
    <w:rsid w:val="007722F4"/>
    <w:rsid w:val="007724AD"/>
    <w:rsid w:val="00774FC3"/>
    <w:rsid w:val="00776654"/>
    <w:rsid w:val="00777608"/>
    <w:rsid w:val="00780CFD"/>
    <w:rsid w:val="00781A65"/>
    <w:rsid w:val="00781A78"/>
    <w:rsid w:val="00782116"/>
    <w:rsid w:val="00782476"/>
    <w:rsid w:val="00782539"/>
    <w:rsid w:val="00782804"/>
    <w:rsid w:val="00782C48"/>
    <w:rsid w:val="00785E93"/>
    <w:rsid w:val="007908AA"/>
    <w:rsid w:val="007925C0"/>
    <w:rsid w:val="00792AA8"/>
    <w:rsid w:val="00793A62"/>
    <w:rsid w:val="007A0B27"/>
    <w:rsid w:val="007A0CF0"/>
    <w:rsid w:val="007A34F9"/>
    <w:rsid w:val="007A368E"/>
    <w:rsid w:val="007A3E00"/>
    <w:rsid w:val="007A49CE"/>
    <w:rsid w:val="007A6041"/>
    <w:rsid w:val="007A62FE"/>
    <w:rsid w:val="007A636F"/>
    <w:rsid w:val="007A64F1"/>
    <w:rsid w:val="007A6F90"/>
    <w:rsid w:val="007A7186"/>
    <w:rsid w:val="007A7A91"/>
    <w:rsid w:val="007A7D76"/>
    <w:rsid w:val="007B409C"/>
    <w:rsid w:val="007B4BB6"/>
    <w:rsid w:val="007C0448"/>
    <w:rsid w:val="007C67E6"/>
    <w:rsid w:val="007C6E12"/>
    <w:rsid w:val="007C6EA0"/>
    <w:rsid w:val="007D156B"/>
    <w:rsid w:val="007D1702"/>
    <w:rsid w:val="007D3A8B"/>
    <w:rsid w:val="007D3D28"/>
    <w:rsid w:val="007D3F71"/>
    <w:rsid w:val="007D49FE"/>
    <w:rsid w:val="007D55A2"/>
    <w:rsid w:val="007E3B5D"/>
    <w:rsid w:val="007E5E49"/>
    <w:rsid w:val="007E65AA"/>
    <w:rsid w:val="007E76B5"/>
    <w:rsid w:val="007E7F95"/>
    <w:rsid w:val="007F19A6"/>
    <w:rsid w:val="007F3194"/>
    <w:rsid w:val="007F6167"/>
    <w:rsid w:val="00800D34"/>
    <w:rsid w:val="008023E1"/>
    <w:rsid w:val="008026FC"/>
    <w:rsid w:val="0080327A"/>
    <w:rsid w:val="00803C01"/>
    <w:rsid w:val="008050EC"/>
    <w:rsid w:val="00807234"/>
    <w:rsid w:val="00810A60"/>
    <w:rsid w:val="0081201C"/>
    <w:rsid w:val="0081469B"/>
    <w:rsid w:val="00814D7A"/>
    <w:rsid w:val="008151DF"/>
    <w:rsid w:val="008166C3"/>
    <w:rsid w:val="008168DF"/>
    <w:rsid w:val="00817A60"/>
    <w:rsid w:val="00821DAC"/>
    <w:rsid w:val="00823E48"/>
    <w:rsid w:val="008243BD"/>
    <w:rsid w:val="00827530"/>
    <w:rsid w:val="00827A6D"/>
    <w:rsid w:val="00827C92"/>
    <w:rsid w:val="0083349A"/>
    <w:rsid w:val="0083499A"/>
    <w:rsid w:val="0083550C"/>
    <w:rsid w:val="00836675"/>
    <w:rsid w:val="00840049"/>
    <w:rsid w:val="008400CF"/>
    <w:rsid w:val="008400DD"/>
    <w:rsid w:val="0084277D"/>
    <w:rsid w:val="00842FAD"/>
    <w:rsid w:val="00843139"/>
    <w:rsid w:val="00843953"/>
    <w:rsid w:val="008441EF"/>
    <w:rsid w:val="00845DD8"/>
    <w:rsid w:val="0084679F"/>
    <w:rsid w:val="0084798C"/>
    <w:rsid w:val="008510CD"/>
    <w:rsid w:val="00851591"/>
    <w:rsid w:val="00851A9D"/>
    <w:rsid w:val="008526EA"/>
    <w:rsid w:val="008541E7"/>
    <w:rsid w:val="00854D93"/>
    <w:rsid w:val="0085507E"/>
    <w:rsid w:val="00855146"/>
    <w:rsid w:val="00855A4E"/>
    <w:rsid w:val="00855F56"/>
    <w:rsid w:val="00856280"/>
    <w:rsid w:val="008566FB"/>
    <w:rsid w:val="00856898"/>
    <w:rsid w:val="0085778D"/>
    <w:rsid w:val="00857B1F"/>
    <w:rsid w:val="0086187A"/>
    <w:rsid w:val="008634DC"/>
    <w:rsid w:val="00867F0A"/>
    <w:rsid w:val="00872EA4"/>
    <w:rsid w:val="00874EEA"/>
    <w:rsid w:val="00875386"/>
    <w:rsid w:val="00877031"/>
    <w:rsid w:val="00880691"/>
    <w:rsid w:val="00881234"/>
    <w:rsid w:val="00881277"/>
    <w:rsid w:val="00881491"/>
    <w:rsid w:val="008817CA"/>
    <w:rsid w:val="0088388A"/>
    <w:rsid w:val="00884FB2"/>
    <w:rsid w:val="00885AE0"/>
    <w:rsid w:val="0088742C"/>
    <w:rsid w:val="0089013B"/>
    <w:rsid w:val="008909BD"/>
    <w:rsid w:val="008910D6"/>
    <w:rsid w:val="0089289E"/>
    <w:rsid w:val="00893069"/>
    <w:rsid w:val="00895753"/>
    <w:rsid w:val="008A1801"/>
    <w:rsid w:val="008A2B6A"/>
    <w:rsid w:val="008A35CA"/>
    <w:rsid w:val="008A4A8C"/>
    <w:rsid w:val="008A4CD5"/>
    <w:rsid w:val="008A4DEB"/>
    <w:rsid w:val="008A5FF8"/>
    <w:rsid w:val="008A6EF3"/>
    <w:rsid w:val="008A7651"/>
    <w:rsid w:val="008A7D82"/>
    <w:rsid w:val="008B1844"/>
    <w:rsid w:val="008B1DA0"/>
    <w:rsid w:val="008B22D7"/>
    <w:rsid w:val="008B384C"/>
    <w:rsid w:val="008B4580"/>
    <w:rsid w:val="008B64AA"/>
    <w:rsid w:val="008B7251"/>
    <w:rsid w:val="008C00F1"/>
    <w:rsid w:val="008C042B"/>
    <w:rsid w:val="008C15B5"/>
    <w:rsid w:val="008C3766"/>
    <w:rsid w:val="008C3EBD"/>
    <w:rsid w:val="008C422F"/>
    <w:rsid w:val="008C557D"/>
    <w:rsid w:val="008C6206"/>
    <w:rsid w:val="008C63DE"/>
    <w:rsid w:val="008C6B1F"/>
    <w:rsid w:val="008E0A3C"/>
    <w:rsid w:val="008E505F"/>
    <w:rsid w:val="008E5FDE"/>
    <w:rsid w:val="008E6955"/>
    <w:rsid w:val="008F1369"/>
    <w:rsid w:val="008F4D34"/>
    <w:rsid w:val="008F50C1"/>
    <w:rsid w:val="008F52D4"/>
    <w:rsid w:val="00900B66"/>
    <w:rsid w:val="00901DF7"/>
    <w:rsid w:val="009026B5"/>
    <w:rsid w:val="00902837"/>
    <w:rsid w:val="009037DB"/>
    <w:rsid w:val="0090638E"/>
    <w:rsid w:val="00906EB4"/>
    <w:rsid w:val="00907325"/>
    <w:rsid w:val="00910626"/>
    <w:rsid w:val="00914935"/>
    <w:rsid w:val="00914D46"/>
    <w:rsid w:val="009151FF"/>
    <w:rsid w:val="0091687C"/>
    <w:rsid w:val="00921ED1"/>
    <w:rsid w:val="009226DA"/>
    <w:rsid w:val="00923439"/>
    <w:rsid w:val="009236FF"/>
    <w:rsid w:val="009239B8"/>
    <w:rsid w:val="0092467A"/>
    <w:rsid w:val="009247B1"/>
    <w:rsid w:val="00924879"/>
    <w:rsid w:val="00925BC7"/>
    <w:rsid w:val="009260C3"/>
    <w:rsid w:val="009277B0"/>
    <w:rsid w:val="009300D7"/>
    <w:rsid w:val="009315C2"/>
    <w:rsid w:val="0093282F"/>
    <w:rsid w:val="00935169"/>
    <w:rsid w:val="00935319"/>
    <w:rsid w:val="00935A4B"/>
    <w:rsid w:val="00935DBA"/>
    <w:rsid w:val="00935F56"/>
    <w:rsid w:val="00937BA0"/>
    <w:rsid w:val="00942728"/>
    <w:rsid w:val="00942B9C"/>
    <w:rsid w:val="00943214"/>
    <w:rsid w:val="0094395A"/>
    <w:rsid w:val="00943B9A"/>
    <w:rsid w:val="00944135"/>
    <w:rsid w:val="00944811"/>
    <w:rsid w:val="00945042"/>
    <w:rsid w:val="00945AC3"/>
    <w:rsid w:val="00945E34"/>
    <w:rsid w:val="00947217"/>
    <w:rsid w:val="009473AA"/>
    <w:rsid w:val="00952881"/>
    <w:rsid w:val="00953BBF"/>
    <w:rsid w:val="00954111"/>
    <w:rsid w:val="00954676"/>
    <w:rsid w:val="00955175"/>
    <w:rsid w:val="00955F7E"/>
    <w:rsid w:val="00957265"/>
    <w:rsid w:val="009619B0"/>
    <w:rsid w:val="00962120"/>
    <w:rsid w:val="009622C9"/>
    <w:rsid w:val="00964878"/>
    <w:rsid w:val="00964FE7"/>
    <w:rsid w:val="0096535C"/>
    <w:rsid w:val="00966F0E"/>
    <w:rsid w:val="00966F8B"/>
    <w:rsid w:val="00970EA6"/>
    <w:rsid w:val="00972267"/>
    <w:rsid w:val="0097304E"/>
    <w:rsid w:val="00973F5C"/>
    <w:rsid w:val="00976795"/>
    <w:rsid w:val="009813F0"/>
    <w:rsid w:val="009818F5"/>
    <w:rsid w:val="00981B9D"/>
    <w:rsid w:val="00981CBC"/>
    <w:rsid w:val="00983114"/>
    <w:rsid w:val="00986216"/>
    <w:rsid w:val="009870BB"/>
    <w:rsid w:val="00987BED"/>
    <w:rsid w:val="00987FD6"/>
    <w:rsid w:val="009900AE"/>
    <w:rsid w:val="00991DBD"/>
    <w:rsid w:val="0099506E"/>
    <w:rsid w:val="00995250"/>
    <w:rsid w:val="00995784"/>
    <w:rsid w:val="00995C4C"/>
    <w:rsid w:val="00996E00"/>
    <w:rsid w:val="009A235C"/>
    <w:rsid w:val="009A4B09"/>
    <w:rsid w:val="009A6047"/>
    <w:rsid w:val="009A7F20"/>
    <w:rsid w:val="009B0CBB"/>
    <w:rsid w:val="009B173F"/>
    <w:rsid w:val="009B18F7"/>
    <w:rsid w:val="009B30D8"/>
    <w:rsid w:val="009B5811"/>
    <w:rsid w:val="009B6753"/>
    <w:rsid w:val="009B6CAD"/>
    <w:rsid w:val="009B7B8C"/>
    <w:rsid w:val="009C20E2"/>
    <w:rsid w:val="009C32C6"/>
    <w:rsid w:val="009C42B5"/>
    <w:rsid w:val="009C56FF"/>
    <w:rsid w:val="009C62F8"/>
    <w:rsid w:val="009C7A5B"/>
    <w:rsid w:val="009D280D"/>
    <w:rsid w:val="009D30B7"/>
    <w:rsid w:val="009D5A16"/>
    <w:rsid w:val="009D6492"/>
    <w:rsid w:val="009D75C1"/>
    <w:rsid w:val="009D75C5"/>
    <w:rsid w:val="009E05BF"/>
    <w:rsid w:val="009E0AA7"/>
    <w:rsid w:val="009E1DD3"/>
    <w:rsid w:val="009E3337"/>
    <w:rsid w:val="009E4398"/>
    <w:rsid w:val="009E46BA"/>
    <w:rsid w:val="009E4B28"/>
    <w:rsid w:val="009E56E2"/>
    <w:rsid w:val="009E6B96"/>
    <w:rsid w:val="009F229C"/>
    <w:rsid w:val="009F37A9"/>
    <w:rsid w:val="009F470D"/>
    <w:rsid w:val="009F6437"/>
    <w:rsid w:val="009F6E7A"/>
    <w:rsid w:val="009F73E5"/>
    <w:rsid w:val="00A00F1D"/>
    <w:rsid w:val="00A01155"/>
    <w:rsid w:val="00A01B3C"/>
    <w:rsid w:val="00A01C3F"/>
    <w:rsid w:val="00A01CB9"/>
    <w:rsid w:val="00A02DC3"/>
    <w:rsid w:val="00A03A1C"/>
    <w:rsid w:val="00A04C00"/>
    <w:rsid w:val="00A07C53"/>
    <w:rsid w:val="00A10AB7"/>
    <w:rsid w:val="00A12423"/>
    <w:rsid w:val="00A148DF"/>
    <w:rsid w:val="00A14FA0"/>
    <w:rsid w:val="00A16FA1"/>
    <w:rsid w:val="00A17721"/>
    <w:rsid w:val="00A17B4E"/>
    <w:rsid w:val="00A2000C"/>
    <w:rsid w:val="00A2037F"/>
    <w:rsid w:val="00A206C0"/>
    <w:rsid w:val="00A20A75"/>
    <w:rsid w:val="00A20B6C"/>
    <w:rsid w:val="00A21CCE"/>
    <w:rsid w:val="00A249D6"/>
    <w:rsid w:val="00A24C44"/>
    <w:rsid w:val="00A279AA"/>
    <w:rsid w:val="00A27C0B"/>
    <w:rsid w:val="00A27ED9"/>
    <w:rsid w:val="00A303C6"/>
    <w:rsid w:val="00A32ED6"/>
    <w:rsid w:val="00A32FAC"/>
    <w:rsid w:val="00A330E5"/>
    <w:rsid w:val="00A33D6A"/>
    <w:rsid w:val="00A34823"/>
    <w:rsid w:val="00A35E5B"/>
    <w:rsid w:val="00A40733"/>
    <w:rsid w:val="00A4086C"/>
    <w:rsid w:val="00A40F72"/>
    <w:rsid w:val="00A4111A"/>
    <w:rsid w:val="00A422E3"/>
    <w:rsid w:val="00A4326E"/>
    <w:rsid w:val="00A45387"/>
    <w:rsid w:val="00A45AF1"/>
    <w:rsid w:val="00A47D37"/>
    <w:rsid w:val="00A47DE6"/>
    <w:rsid w:val="00A50744"/>
    <w:rsid w:val="00A50FBA"/>
    <w:rsid w:val="00A512AC"/>
    <w:rsid w:val="00A52446"/>
    <w:rsid w:val="00A540C0"/>
    <w:rsid w:val="00A552B9"/>
    <w:rsid w:val="00A557AC"/>
    <w:rsid w:val="00A5654A"/>
    <w:rsid w:val="00A565C5"/>
    <w:rsid w:val="00A56AFF"/>
    <w:rsid w:val="00A57A64"/>
    <w:rsid w:val="00A57AF4"/>
    <w:rsid w:val="00A6356A"/>
    <w:rsid w:val="00A640BF"/>
    <w:rsid w:val="00A64AB2"/>
    <w:rsid w:val="00A64D7D"/>
    <w:rsid w:val="00A64F61"/>
    <w:rsid w:val="00A6582C"/>
    <w:rsid w:val="00A65B24"/>
    <w:rsid w:val="00A70D63"/>
    <w:rsid w:val="00A71BE9"/>
    <w:rsid w:val="00A71E9E"/>
    <w:rsid w:val="00A72376"/>
    <w:rsid w:val="00A74585"/>
    <w:rsid w:val="00A74E29"/>
    <w:rsid w:val="00A761F0"/>
    <w:rsid w:val="00A8065B"/>
    <w:rsid w:val="00A80838"/>
    <w:rsid w:val="00A83036"/>
    <w:rsid w:val="00A8394A"/>
    <w:rsid w:val="00A83AA0"/>
    <w:rsid w:val="00A859BF"/>
    <w:rsid w:val="00A87470"/>
    <w:rsid w:val="00A87A04"/>
    <w:rsid w:val="00A87D84"/>
    <w:rsid w:val="00A91C7D"/>
    <w:rsid w:val="00A94B4E"/>
    <w:rsid w:val="00A96245"/>
    <w:rsid w:val="00A96574"/>
    <w:rsid w:val="00A969F0"/>
    <w:rsid w:val="00A96F80"/>
    <w:rsid w:val="00A974F3"/>
    <w:rsid w:val="00AA0888"/>
    <w:rsid w:val="00AA0CC0"/>
    <w:rsid w:val="00AA0F42"/>
    <w:rsid w:val="00AA1354"/>
    <w:rsid w:val="00AA1C47"/>
    <w:rsid w:val="00AA240A"/>
    <w:rsid w:val="00AA3A13"/>
    <w:rsid w:val="00AA4006"/>
    <w:rsid w:val="00AA427C"/>
    <w:rsid w:val="00AA43B9"/>
    <w:rsid w:val="00AA4C75"/>
    <w:rsid w:val="00AA6D65"/>
    <w:rsid w:val="00AA75F4"/>
    <w:rsid w:val="00AB15FE"/>
    <w:rsid w:val="00AB3897"/>
    <w:rsid w:val="00AB563A"/>
    <w:rsid w:val="00AB57DA"/>
    <w:rsid w:val="00AB7D1B"/>
    <w:rsid w:val="00AC0BF3"/>
    <w:rsid w:val="00AC2BAD"/>
    <w:rsid w:val="00AC32D5"/>
    <w:rsid w:val="00AC3EDC"/>
    <w:rsid w:val="00AD3114"/>
    <w:rsid w:val="00AD38C4"/>
    <w:rsid w:val="00AD57AE"/>
    <w:rsid w:val="00AD613A"/>
    <w:rsid w:val="00AD7E65"/>
    <w:rsid w:val="00AE1B5A"/>
    <w:rsid w:val="00AE31F2"/>
    <w:rsid w:val="00AE3516"/>
    <w:rsid w:val="00AE474B"/>
    <w:rsid w:val="00AE56C0"/>
    <w:rsid w:val="00AE6D42"/>
    <w:rsid w:val="00AF2C8F"/>
    <w:rsid w:val="00AF5418"/>
    <w:rsid w:val="00AF5B0F"/>
    <w:rsid w:val="00B028CC"/>
    <w:rsid w:val="00B03CC8"/>
    <w:rsid w:val="00B03E1F"/>
    <w:rsid w:val="00B04997"/>
    <w:rsid w:val="00B05022"/>
    <w:rsid w:val="00B06416"/>
    <w:rsid w:val="00B073B4"/>
    <w:rsid w:val="00B07413"/>
    <w:rsid w:val="00B07C2C"/>
    <w:rsid w:val="00B110E4"/>
    <w:rsid w:val="00B12457"/>
    <w:rsid w:val="00B12FE8"/>
    <w:rsid w:val="00B13640"/>
    <w:rsid w:val="00B138CD"/>
    <w:rsid w:val="00B14F5F"/>
    <w:rsid w:val="00B206AF"/>
    <w:rsid w:val="00B208F8"/>
    <w:rsid w:val="00B22716"/>
    <w:rsid w:val="00B24394"/>
    <w:rsid w:val="00B25B88"/>
    <w:rsid w:val="00B274C7"/>
    <w:rsid w:val="00B27989"/>
    <w:rsid w:val="00B27A68"/>
    <w:rsid w:val="00B27DA8"/>
    <w:rsid w:val="00B306E7"/>
    <w:rsid w:val="00B3220F"/>
    <w:rsid w:val="00B332CF"/>
    <w:rsid w:val="00B33960"/>
    <w:rsid w:val="00B34500"/>
    <w:rsid w:val="00B347EF"/>
    <w:rsid w:val="00B34F50"/>
    <w:rsid w:val="00B35058"/>
    <w:rsid w:val="00B35A23"/>
    <w:rsid w:val="00B35DB6"/>
    <w:rsid w:val="00B36776"/>
    <w:rsid w:val="00B375CB"/>
    <w:rsid w:val="00B40412"/>
    <w:rsid w:val="00B40773"/>
    <w:rsid w:val="00B4224D"/>
    <w:rsid w:val="00B42301"/>
    <w:rsid w:val="00B44120"/>
    <w:rsid w:val="00B459BC"/>
    <w:rsid w:val="00B51BA4"/>
    <w:rsid w:val="00B53211"/>
    <w:rsid w:val="00B53527"/>
    <w:rsid w:val="00B544FD"/>
    <w:rsid w:val="00B554B1"/>
    <w:rsid w:val="00B61BAD"/>
    <w:rsid w:val="00B620D6"/>
    <w:rsid w:val="00B625D3"/>
    <w:rsid w:val="00B627E9"/>
    <w:rsid w:val="00B6353F"/>
    <w:rsid w:val="00B63C2F"/>
    <w:rsid w:val="00B65564"/>
    <w:rsid w:val="00B65C57"/>
    <w:rsid w:val="00B70EC8"/>
    <w:rsid w:val="00B71B68"/>
    <w:rsid w:val="00B71E6B"/>
    <w:rsid w:val="00B71F03"/>
    <w:rsid w:val="00B726FD"/>
    <w:rsid w:val="00B72B02"/>
    <w:rsid w:val="00B72BCC"/>
    <w:rsid w:val="00B739F5"/>
    <w:rsid w:val="00B76BFB"/>
    <w:rsid w:val="00B7781F"/>
    <w:rsid w:val="00B77FA7"/>
    <w:rsid w:val="00B80455"/>
    <w:rsid w:val="00B80B85"/>
    <w:rsid w:val="00B82C30"/>
    <w:rsid w:val="00B835E9"/>
    <w:rsid w:val="00B84EF2"/>
    <w:rsid w:val="00B855BC"/>
    <w:rsid w:val="00B900B9"/>
    <w:rsid w:val="00B90B8A"/>
    <w:rsid w:val="00B947B7"/>
    <w:rsid w:val="00B948BC"/>
    <w:rsid w:val="00B949F0"/>
    <w:rsid w:val="00B94AD3"/>
    <w:rsid w:val="00B95E90"/>
    <w:rsid w:val="00B960E8"/>
    <w:rsid w:val="00B96246"/>
    <w:rsid w:val="00BA0D95"/>
    <w:rsid w:val="00BA1718"/>
    <w:rsid w:val="00BA2EEC"/>
    <w:rsid w:val="00BA32D5"/>
    <w:rsid w:val="00BA3733"/>
    <w:rsid w:val="00BA4274"/>
    <w:rsid w:val="00BA42F5"/>
    <w:rsid w:val="00BA4555"/>
    <w:rsid w:val="00BA4F8A"/>
    <w:rsid w:val="00BA5962"/>
    <w:rsid w:val="00BA6660"/>
    <w:rsid w:val="00BA7B9E"/>
    <w:rsid w:val="00BB0D12"/>
    <w:rsid w:val="00BB1553"/>
    <w:rsid w:val="00BB196B"/>
    <w:rsid w:val="00BB3459"/>
    <w:rsid w:val="00BB5D7B"/>
    <w:rsid w:val="00BB633A"/>
    <w:rsid w:val="00BB6AA8"/>
    <w:rsid w:val="00BB7B6C"/>
    <w:rsid w:val="00BC1EEE"/>
    <w:rsid w:val="00BC370C"/>
    <w:rsid w:val="00BC4E17"/>
    <w:rsid w:val="00BC5E23"/>
    <w:rsid w:val="00BC6567"/>
    <w:rsid w:val="00BD1890"/>
    <w:rsid w:val="00BD26E5"/>
    <w:rsid w:val="00BD285D"/>
    <w:rsid w:val="00BD3DFC"/>
    <w:rsid w:val="00BD42B2"/>
    <w:rsid w:val="00BD56E1"/>
    <w:rsid w:val="00BD6378"/>
    <w:rsid w:val="00BD6916"/>
    <w:rsid w:val="00BD6FB0"/>
    <w:rsid w:val="00BD7B55"/>
    <w:rsid w:val="00BE0824"/>
    <w:rsid w:val="00BE52D8"/>
    <w:rsid w:val="00BE65F2"/>
    <w:rsid w:val="00BE68C2"/>
    <w:rsid w:val="00BE6AA9"/>
    <w:rsid w:val="00BE6CD6"/>
    <w:rsid w:val="00BF0BB4"/>
    <w:rsid w:val="00BF140C"/>
    <w:rsid w:val="00BF36F9"/>
    <w:rsid w:val="00BF3731"/>
    <w:rsid w:val="00BF600D"/>
    <w:rsid w:val="00BF6447"/>
    <w:rsid w:val="00BF6992"/>
    <w:rsid w:val="00BF72C4"/>
    <w:rsid w:val="00C00BDC"/>
    <w:rsid w:val="00C039DA"/>
    <w:rsid w:val="00C03AA0"/>
    <w:rsid w:val="00C04D06"/>
    <w:rsid w:val="00C0540A"/>
    <w:rsid w:val="00C05C75"/>
    <w:rsid w:val="00C06F9E"/>
    <w:rsid w:val="00C07427"/>
    <w:rsid w:val="00C1155A"/>
    <w:rsid w:val="00C140D0"/>
    <w:rsid w:val="00C154C3"/>
    <w:rsid w:val="00C155F1"/>
    <w:rsid w:val="00C21A2D"/>
    <w:rsid w:val="00C22B4C"/>
    <w:rsid w:val="00C24A1A"/>
    <w:rsid w:val="00C25127"/>
    <w:rsid w:val="00C25750"/>
    <w:rsid w:val="00C258C6"/>
    <w:rsid w:val="00C27076"/>
    <w:rsid w:val="00C278F8"/>
    <w:rsid w:val="00C27962"/>
    <w:rsid w:val="00C27B1D"/>
    <w:rsid w:val="00C3538B"/>
    <w:rsid w:val="00C35E9D"/>
    <w:rsid w:val="00C368A2"/>
    <w:rsid w:val="00C402E0"/>
    <w:rsid w:val="00C43A19"/>
    <w:rsid w:val="00C441A9"/>
    <w:rsid w:val="00C44FD4"/>
    <w:rsid w:val="00C45246"/>
    <w:rsid w:val="00C45C53"/>
    <w:rsid w:val="00C51C06"/>
    <w:rsid w:val="00C53F2C"/>
    <w:rsid w:val="00C541EC"/>
    <w:rsid w:val="00C6158E"/>
    <w:rsid w:val="00C61A91"/>
    <w:rsid w:val="00C61EF5"/>
    <w:rsid w:val="00C62682"/>
    <w:rsid w:val="00C63513"/>
    <w:rsid w:val="00C638E9"/>
    <w:rsid w:val="00C64935"/>
    <w:rsid w:val="00C665E1"/>
    <w:rsid w:val="00C678B4"/>
    <w:rsid w:val="00C71CD0"/>
    <w:rsid w:val="00C72A8B"/>
    <w:rsid w:val="00C75915"/>
    <w:rsid w:val="00C808DA"/>
    <w:rsid w:val="00C818D7"/>
    <w:rsid w:val="00C822FB"/>
    <w:rsid w:val="00C823FA"/>
    <w:rsid w:val="00C82D24"/>
    <w:rsid w:val="00C861A6"/>
    <w:rsid w:val="00C864BA"/>
    <w:rsid w:val="00C86530"/>
    <w:rsid w:val="00C9648A"/>
    <w:rsid w:val="00CA09B2"/>
    <w:rsid w:val="00CA1364"/>
    <w:rsid w:val="00CA1819"/>
    <w:rsid w:val="00CA4E7F"/>
    <w:rsid w:val="00CA7E6A"/>
    <w:rsid w:val="00CB013D"/>
    <w:rsid w:val="00CB060F"/>
    <w:rsid w:val="00CB0D21"/>
    <w:rsid w:val="00CB14F5"/>
    <w:rsid w:val="00CB218B"/>
    <w:rsid w:val="00CB2E9D"/>
    <w:rsid w:val="00CB37F7"/>
    <w:rsid w:val="00CB47C7"/>
    <w:rsid w:val="00CB5ED0"/>
    <w:rsid w:val="00CB623E"/>
    <w:rsid w:val="00CB6723"/>
    <w:rsid w:val="00CB7DA8"/>
    <w:rsid w:val="00CC0677"/>
    <w:rsid w:val="00CC3486"/>
    <w:rsid w:val="00CC4AA1"/>
    <w:rsid w:val="00CC5CB8"/>
    <w:rsid w:val="00CD20E9"/>
    <w:rsid w:val="00CD2B8D"/>
    <w:rsid w:val="00CD2CB0"/>
    <w:rsid w:val="00CD3C18"/>
    <w:rsid w:val="00CD450C"/>
    <w:rsid w:val="00CD4E6E"/>
    <w:rsid w:val="00CD55AA"/>
    <w:rsid w:val="00CE046E"/>
    <w:rsid w:val="00CE2F2A"/>
    <w:rsid w:val="00CE3451"/>
    <w:rsid w:val="00CE3D20"/>
    <w:rsid w:val="00CE56E5"/>
    <w:rsid w:val="00CE5F8F"/>
    <w:rsid w:val="00CE68A2"/>
    <w:rsid w:val="00CE713E"/>
    <w:rsid w:val="00CF08B1"/>
    <w:rsid w:val="00CF278F"/>
    <w:rsid w:val="00CF3A2C"/>
    <w:rsid w:val="00CF4819"/>
    <w:rsid w:val="00CF5327"/>
    <w:rsid w:val="00D01341"/>
    <w:rsid w:val="00D02143"/>
    <w:rsid w:val="00D029E5"/>
    <w:rsid w:val="00D03082"/>
    <w:rsid w:val="00D065F1"/>
    <w:rsid w:val="00D07186"/>
    <w:rsid w:val="00D103DF"/>
    <w:rsid w:val="00D15873"/>
    <w:rsid w:val="00D1675B"/>
    <w:rsid w:val="00D16A8A"/>
    <w:rsid w:val="00D2089E"/>
    <w:rsid w:val="00D23045"/>
    <w:rsid w:val="00D234F5"/>
    <w:rsid w:val="00D235D7"/>
    <w:rsid w:val="00D2372C"/>
    <w:rsid w:val="00D24E44"/>
    <w:rsid w:val="00D2650C"/>
    <w:rsid w:val="00D336A8"/>
    <w:rsid w:val="00D34121"/>
    <w:rsid w:val="00D3445E"/>
    <w:rsid w:val="00D3638D"/>
    <w:rsid w:val="00D37146"/>
    <w:rsid w:val="00D3783D"/>
    <w:rsid w:val="00D378D7"/>
    <w:rsid w:val="00D42056"/>
    <w:rsid w:val="00D46662"/>
    <w:rsid w:val="00D46F8B"/>
    <w:rsid w:val="00D4737A"/>
    <w:rsid w:val="00D475AD"/>
    <w:rsid w:val="00D50EE6"/>
    <w:rsid w:val="00D51061"/>
    <w:rsid w:val="00D53A54"/>
    <w:rsid w:val="00D53C8A"/>
    <w:rsid w:val="00D53E89"/>
    <w:rsid w:val="00D55864"/>
    <w:rsid w:val="00D55D7A"/>
    <w:rsid w:val="00D568E6"/>
    <w:rsid w:val="00D571BE"/>
    <w:rsid w:val="00D62020"/>
    <w:rsid w:val="00D62906"/>
    <w:rsid w:val="00D629B9"/>
    <w:rsid w:val="00D631DB"/>
    <w:rsid w:val="00D653FF"/>
    <w:rsid w:val="00D678DB"/>
    <w:rsid w:val="00D708EF"/>
    <w:rsid w:val="00D70F78"/>
    <w:rsid w:val="00D71969"/>
    <w:rsid w:val="00D73F44"/>
    <w:rsid w:val="00D748F9"/>
    <w:rsid w:val="00D74F15"/>
    <w:rsid w:val="00D75B53"/>
    <w:rsid w:val="00D83D46"/>
    <w:rsid w:val="00D87826"/>
    <w:rsid w:val="00D91C05"/>
    <w:rsid w:val="00D91FE3"/>
    <w:rsid w:val="00D9244C"/>
    <w:rsid w:val="00D9374D"/>
    <w:rsid w:val="00D95EC4"/>
    <w:rsid w:val="00D971DE"/>
    <w:rsid w:val="00DA1B53"/>
    <w:rsid w:val="00DA1D1B"/>
    <w:rsid w:val="00DA2408"/>
    <w:rsid w:val="00DA2C24"/>
    <w:rsid w:val="00DA34CF"/>
    <w:rsid w:val="00DA3B95"/>
    <w:rsid w:val="00DA55D4"/>
    <w:rsid w:val="00DA6209"/>
    <w:rsid w:val="00DA7075"/>
    <w:rsid w:val="00DA74EB"/>
    <w:rsid w:val="00DB1471"/>
    <w:rsid w:val="00DB1512"/>
    <w:rsid w:val="00DB1E0B"/>
    <w:rsid w:val="00DB1EDE"/>
    <w:rsid w:val="00DB2183"/>
    <w:rsid w:val="00DB36B0"/>
    <w:rsid w:val="00DB4ACB"/>
    <w:rsid w:val="00DB53E0"/>
    <w:rsid w:val="00DB6057"/>
    <w:rsid w:val="00DB7124"/>
    <w:rsid w:val="00DC0EDC"/>
    <w:rsid w:val="00DC1A78"/>
    <w:rsid w:val="00DC2149"/>
    <w:rsid w:val="00DC3851"/>
    <w:rsid w:val="00DC4D32"/>
    <w:rsid w:val="00DC5A7B"/>
    <w:rsid w:val="00DC645D"/>
    <w:rsid w:val="00DC65D8"/>
    <w:rsid w:val="00DC6FB7"/>
    <w:rsid w:val="00DD0727"/>
    <w:rsid w:val="00DD321A"/>
    <w:rsid w:val="00DD5968"/>
    <w:rsid w:val="00DD61E5"/>
    <w:rsid w:val="00DD6F04"/>
    <w:rsid w:val="00DD7017"/>
    <w:rsid w:val="00DE10FA"/>
    <w:rsid w:val="00DE1444"/>
    <w:rsid w:val="00DE4479"/>
    <w:rsid w:val="00DE5A0B"/>
    <w:rsid w:val="00DE6764"/>
    <w:rsid w:val="00DF0AD4"/>
    <w:rsid w:val="00DF3B9B"/>
    <w:rsid w:val="00DF570E"/>
    <w:rsid w:val="00DF6BCB"/>
    <w:rsid w:val="00DF73C4"/>
    <w:rsid w:val="00E01B84"/>
    <w:rsid w:val="00E01E2C"/>
    <w:rsid w:val="00E02228"/>
    <w:rsid w:val="00E03D26"/>
    <w:rsid w:val="00E0564D"/>
    <w:rsid w:val="00E05C55"/>
    <w:rsid w:val="00E069DB"/>
    <w:rsid w:val="00E1176A"/>
    <w:rsid w:val="00E12F50"/>
    <w:rsid w:val="00E13DA6"/>
    <w:rsid w:val="00E15205"/>
    <w:rsid w:val="00E156F1"/>
    <w:rsid w:val="00E160D0"/>
    <w:rsid w:val="00E165D2"/>
    <w:rsid w:val="00E16BE5"/>
    <w:rsid w:val="00E16D21"/>
    <w:rsid w:val="00E173BB"/>
    <w:rsid w:val="00E17BFD"/>
    <w:rsid w:val="00E20B6A"/>
    <w:rsid w:val="00E20EAA"/>
    <w:rsid w:val="00E210A1"/>
    <w:rsid w:val="00E21EDD"/>
    <w:rsid w:val="00E22509"/>
    <w:rsid w:val="00E23D36"/>
    <w:rsid w:val="00E242E2"/>
    <w:rsid w:val="00E24C2F"/>
    <w:rsid w:val="00E24EC6"/>
    <w:rsid w:val="00E2596A"/>
    <w:rsid w:val="00E277D6"/>
    <w:rsid w:val="00E30CF5"/>
    <w:rsid w:val="00E30D7A"/>
    <w:rsid w:val="00E3225D"/>
    <w:rsid w:val="00E32BB8"/>
    <w:rsid w:val="00E34670"/>
    <w:rsid w:val="00E37C64"/>
    <w:rsid w:val="00E40B07"/>
    <w:rsid w:val="00E40C95"/>
    <w:rsid w:val="00E42975"/>
    <w:rsid w:val="00E4447A"/>
    <w:rsid w:val="00E4538F"/>
    <w:rsid w:val="00E453C4"/>
    <w:rsid w:val="00E4601F"/>
    <w:rsid w:val="00E469E2"/>
    <w:rsid w:val="00E47FAC"/>
    <w:rsid w:val="00E5109A"/>
    <w:rsid w:val="00E5206F"/>
    <w:rsid w:val="00E5279A"/>
    <w:rsid w:val="00E534DE"/>
    <w:rsid w:val="00E54234"/>
    <w:rsid w:val="00E5465F"/>
    <w:rsid w:val="00E55C95"/>
    <w:rsid w:val="00E56973"/>
    <w:rsid w:val="00E5726C"/>
    <w:rsid w:val="00E60532"/>
    <w:rsid w:val="00E613DC"/>
    <w:rsid w:val="00E6190C"/>
    <w:rsid w:val="00E631FB"/>
    <w:rsid w:val="00E63610"/>
    <w:rsid w:val="00E66AF3"/>
    <w:rsid w:val="00E67274"/>
    <w:rsid w:val="00E679F9"/>
    <w:rsid w:val="00E71165"/>
    <w:rsid w:val="00E712EC"/>
    <w:rsid w:val="00E724CC"/>
    <w:rsid w:val="00E72CBB"/>
    <w:rsid w:val="00E7565D"/>
    <w:rsid w:val="00E825EF"/>
    <w:rsid w:val="00E82EC7"/>
    <w:rsid w:val="00E845EF"/>
    <w:rsid w:val="00E84AA6"/>
    <w:rsid w:val="00E85024"/>
    <w:rsid w:val="00E8647A"/>
    <w:rsid w:val="00E87611"/>
    <w:rsid w:val="00E90E47"/>
    <w:rsid w:val="00E91C40"/>
    <w:rsid w:val="00E92CE6"/>
    <w:rsid w:val="00E93B05"/>
    <w:rsid w:val="00E93C4E"/>
    <w:rsid w:val="00E95C1A"/>
    <w:rsid w:val="00E972DA"/>
    <w:rsid w:val="00EA1146"/>
    <w:rsid w:val="00EA1B76"/>
    <w:rsid w:val="00EA23D6"/>
    <w:rsid w:val="00EA346D"/>
    <w:rsid w:val="00EA4E70"/>
    <w:rsid w:val="00EA5568"/>
    <w:rsid w:val="00EA69A8"/>
    <w:rsid w:val="00EA6B47"/>
    <w:rsid w:val="00EA7383"/>
    <w:rsid w:val="00EB1996"/>
    <w:rsid w:val="00EB2CD0"/>
    <w:rsid w:val="00EB30F6"/>
    <w:rsid w:val="00EB6EFD"/>
    <w:rsid w:val="00EB7D49"/>
    <w:rsid w:val="00EC0864"/>
    <w:rsid w:val="00EC126E"/>
    <w:rsid w:val="00EC1DCD"/>
    <w:rsid w:val="00EC1E9D"/>
    <w:rsid w:val="00EC3328"/>
    <w:rsid w:val="00EC4F8D"/>
    <w:rsid w:val="00EC5A85"/>
    <w:rsid w:val="00EC5AA0"/>
    <w:rsid w:val="00EC625F"/>
    <w:rsid w:val="00EC6479"/>
    <w:rsid w:val="00EC6845"/>
    <w:rsid w:val="00EC7866"/>
    <w:rsid w:val="00EC7FBE"/>
    <w:rsid w:val="00ED100E"/>
    <w:rsid w:val="00ED116D"/>
    <w:rsid w:val="00ED1FC2"/>
    <w:rsid w:val="00ED22E4"/>
    <w:rsid w:val="00ED74B6"/>
    <w:rsid w:val="00EE41AA"/>
    <w:rsid w:val="00EE5892"/>
    <w:rsid w:val="00EE5BFA"/>
    <w:rsid w:val="00EE73C9"/>
    <w:rsid w:val="00EF0657"/>
    <w:rsid w:val="00EF13FE"/>
    <w:rsid w:val="00EF1E58"/>
    <w:rsid w:val="00EF236E"/>
    <w:rsid w:val="00EF3412"/>
    <w:rsid w:val="00EF4AB4"/>
    <w:rsid w:val="00EF4E78"/>
    <w:rsid w:val="00EF5467"/>
    <w:rsid w:val="00EF767E"/>
    <w:rsid w:val="00F03EB5"/>
    <w:rsid w:val="00F04210"/>
    <w:rsid w:val="00F05298"/>
    <w:rsid w:val="00F05C8A"/>
    <w:rsid w:val="00F106FA"/>
    <w:rsid w:val="00F1291A"/>
    <w:rsid w:val="00F1357E"/>
    <w:rsid w:val="00F155EB"/>
    <w:rsid w:val="00F20390"/>
    <w:rsid w:val="00F2343F"/>
    <w:rsid w:val="00F24613"/>
    <w:rsid w:val="00F248D7"/>
    <w:rsid w:val="00F26F84"/>
    <w:rsid w:val="00F275D9"/>
    <w:rsid w:val="00F27ADA"/>
    <w:rsid w:val="00F27D61"/>
    <w:rsid w:val="00F30702"/>
    <w:rsid w:val="00F30F0A"/>
    <w:rsid w:val="00F32245"/>
    <w:rsid w:val="00F323D0"/>
    <w:rsid w:val="00F331B7"/>
    <w:rsid w:val="00F3324E"/>
    <w:rsid w:val="00F3404B"/>
    <w:rsid w:val="00F35DD9"/>
    <w:rsid w:val="00F365E4"/>
    <w:rsid w:val="00F423A7"/>
    <w:rsid w:val="00F42D1E"/>
    <w:rsid w:val="00F43D0F"/>
    <w:rsid w:val="00F44D0F"/>
    <w:rsid w:val="00F45429"/>
    <w:rsid w:val="00F4668D"/>
    <w:rsid w:val="00F46F7F"/>
    <w:rsid w:val="00F47391"/>
    <w:rsid w:val="00F50D50"/>
    <w:rsid w:val="00F5236A"/>
    <w:rsid w:val="00F546FF"/>
    <w:rsid w:val="00F54DA7"/>
    <w:rsid w:val="00F55EF3"/>
    <w:rsid w:val="00F55FC4"/>
    <w:rsid w:val="00F57301"/>
    <w:rsid w:val="00F60B3A"/>
    <w:rsid w:val="00F61EB1"/>
    <w:rsid w:val="00F639BA"/>
    <w:rsid w:val="00F651C5"/>
    <w:rsid w:val="00F67D85"/>
    <w:rsid w:val="00F70066"/>
    <w:rsid w:val="00F701DD"/>
    <w:rsid w:val="00F70910"/>
    <w:rsid w:val="00F73F91"/>
    <w:rsid w:val="00F7439A"/>
    <w:rsid w:val="00F745D5"/>
    <w:rsid w:val="00F74602"/>
    <w:rsid w:val="00F75356"/>
    <w:rsid w:val="00F759A7"/>
    <w:rsid w:val="00F76336"/>
    <w:rsid w:val="00F775C9"/>
    <w:rsid w:val="00F80992"/>
    <w:rsid w:val="00F815CA"/>
    <w:rsid w:val="00F819AB"/>
    <w:rsid w:val="00F81BB1"/>
    <w:rsid w:val="00F82A01"/>
    <w:rsid w:val="00F84F1B"/>
    <w:rsid w:val="00F87E40"/>
    <w:rsid w:val="00F919AA"/>
    <w:rsid w:val="00F92B35"/>
    <w:rsid w:val="00F93D29"/>
    <w:rsid w:val="00F96055"/>
    <w:rsid w:val="00F9626C"/>
    <w:rsid w:val="00FA1DA8"/>
    <w:rsid w:val="00FA7457"/>
    <w:rsid w:val="00FB087A"/>
    <w:rsid w:val="00FB1D8C"/>
    <w:rsid w:val="00FB7E34"/>
    <w:rsid w:val="00FC03F1"/>
    <w:rsid w:val="00FC14CD"/>
    <w:rsid w:val="00FC1802"/>
    <w:rsid w:val="00FC2464"/>
    <w:rsid w:val="00FC4FC2"/>
    <w:rsid w:val="00FC5C54"/>
    <w:rsid w:val="00FC65B0"/>
    <w:rsid w:val="00FD2CE9"/>
    <w:rsid w:val="00FD32AF"/>
    <w:rsid w:val="00FD54B1"/>
    <w:rsid w:val="00FE0085"/>
    <w:rsid w:val="00FE0690"/>
    <w:rsid w:val="00FE08ED"/>
    <w:rsid w:val="00FE0B0A"/>
    <w:rsid w:val="00FE0F3F"/>
    <w:rsid w:val="00FE3AA8"/>
    <w:rsid w:val="00FE4432"/>
    <w:rsid w:val="00FE64FD"/>
    <w:rsid w:val="00FE77C2"/>
    <w:rsid w:val="00FF1E47"/>
    <w:rsid w:val="00FF41E1"/>
    <w:rsid w:val="00FF4F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F72DCD"/>
  <w15:docId w15:val="{9CB80ED8-2FEB-42D6-994E-798B448F3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F61"/>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B7251"/>
    <w:pPr>
      <w:pBdr>
        <w:top w:val="single" w:sz="6" w:space="1" w:color="auto"/>
      </w:pBdr>
      <w:tabs>
        <w:tab w:val="center" w:pos="6480"/>
        <w:tab w:val="right" w:pos="12960"/>
      </w:tabs>
    </w:pPr>
    <w:rPr>
      <w:sz w:val="24"/>
    </w:rPr>
  </w:style>
  <w:style w:type="paragraph" w:styleId="a4">
    <w:name w:val="header"/>
    <w:basedOn w:val="a"/>
    <w:rsid w:val="008B7251"/>
    <w:pPr>
      <w:pBdr>
        <w:bottom w:val="single" w:sz="6" w:space="2" w:color="auto"/>
      </w:pBdr>
      <w:tabs>
        <w:tab w:val="center" w:pos="6480"/>
        <w:tab w:val="right" w:pos="12960"/>
      </w:tabs>
    </w:pPr>
    <w:rPr>
      <w:b/>
      <w:sz w:val="28"/>
    </w:rPr>
  </w:style>
  <w:style w:type="paragraph" w:customStyle="1" w:styleId="T1">
    <w:name w:val="T1"/>
    <w:basedOn w:val="a"/>
    <w:rsid w:val="008B7251"/>
    <w:pPr>
      <w:jc w:val="center"/>
    </w:pPr>
    <w:rPr>
      <w:b/>
      <w:sz w:val="28"/>
    </w:rPr>
  </w:style>
  <w:style w:type="paragraph" w:customStyle="1" w:styleId="T2">
    <w:name w:val="T2"/>
    <w:basedOn w:val="T1"/>
    <w:rsid w:val="008B7251"/>
    <w:pPr>
      <w:spacing w:after="240"/>
      <w:ind w:left="720" w:right="720"/>
    </w:pPr>
  </w:style>
  <w:style w:type="paragraph" w:customStyle="1" w:styleId="T3">
    <w:name w:val="T3"/>
    <w:basedOn w:val="T1"/>
    <w:rsid w:val="008B7251"/>
    <w:pPr>
      <w:pBdr>
        <w:bottom w:val="single" w:sz="6" w:space="1" w:color="auto"/>
      </w:pBdr>
      <w:tabs>
        <w:tab w:val="center" w:pos="4680"/>
      </w:tabs>
      <w:spacing w:after="240"/>
      <w:jc w:val="left"/>
    </w:pPr>
    <w:rPr>
      <w:b w:val="0"/>
      <w:sz w:val="24"/>
    </w:rPr>
  </w:style>
  <w:style w:type="paragraph" w:styleId="a5">
    <w:name w:val="Body Text Indent"/>
    <w:basedOn w:val="a"/>
    <w:rsid w:val="008B7251"/>
    <w:pPr>
      <w:ind w:left="720" w:hanging="720"/>
    </w:pPr>
  </w:style>
  <w:style w:type="character" w:styleId="a6">
    <w:name w:val="Hyperlink"/>
    <w:basedOn w:val="a0"/>
    <w:uiPriority w:val="99"/>
    <w:rsid w:val="008B7251"/>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customStyle="1" w:styleId="SP1274122">
    <w:name w:val="SP.12.74122"/>
    <w:basedOn w:val="a"/>
    <w:next w:val="a"/>
    <w:uiPriority w:val="99"/>
    <w:rsid w:val="00BF600D"/>
    <w:pPr>
      <w:widowControl w:val="0"/>
      <w:autoSpaceDE w:val="0"/>
      <w:autoSpaceDN w:val="0"/>
      <w:adjustRightInd w:val="0"/>
    </w:pPr>
    <w:rPr>
      <w:sz w:val="24"/>
      <w:szCs w:val="24"/>
      <w:lang w:val="en-US"/>
    </w:rPr>
  </w:style>
  <w:style w:type="paragraph" w:customStyle="1" w:styleId="SP1274133">
    <w:name w:val="SP.12.74133"/>
    <w:basedOn w:val="a"/>
    <w:next w:val="a"/>
    <w:uiPriority w:val="99"/>
    <w:rsid w:val="00BF600D"/>
    <w:pPr>
      <w:widowControl w:val="0"/>
      <w:autoSpaceDE w:val="0"/>
      <w:autoSpaceDN w:val="0"/>
      <w:adjustRightInd w:val="0"/>
    </w:pPr>
    <w:rPr>
      <w:sz w:val="24"/>
      <w:szCs w:val="24"/>
      <w:lang w:val="en-US"/>
    </w:rPr>
  </w:style>
  <w:style w:type="paragraph" w:customStyle="1" w:styleId="SP1273744">
    <w:name w:val="SP.12.73744"/>
    <w:basedOn w:val="a"/>
    <w:next w:val="a"/>
    <w:uiPriority w:val="99"/>
    <w:rsid w:val="00BF600D"/>
    <w:pPr>
      <w:widowControl w:val="0"/>
      <w:autoSpaceDE w:val="0"/>
      <w:autoSpaceDN w:val="0"/>
      <w:adjustRightInd w:val="0"/>
    </w:pPr>
    <w:rPr>
      <w:sz w:val="24"/>
      <w:szCs w:val="24"/>
      <w:lang w:val="en-US"/>
    </w:rPr>
  </w:style>
  <w:style w:type="paragraph" w:customStyle="1" w:styleId="SP1274089">
    <w:name w:val="SP.12.74089"/>
    <w:basedOn w:val="a"/>
    <w:next w:val="a"/>
    <w:uiPriority w:val="99"/>
    <w:rsid w:val="00BF600D"/>
    <w:pPr>
      <w:widowControl w:val="0"/>
      <w:autoSpaceDE w:val="0"/>
      <w:autoSpaceDN w:val="0"/>
      <w:adjustRightInd w:val="0"/>
    </w:pPr>
    <w:rPr>
      <w:sz w:val="24"/>
      <w:szCs w:val="24"/>
      <w:lang w:val="en-US"/>
    </w:rPr>
  </w:style>
  <w:style w:type="character" w:customStyle="1" w:styleId="SC12323589">
    <w:name w:val="SC.12.323589"/>
    <w:uiPriority w:val="99"/>
    <w:rsid w:val="00BF600D"/>
    <w:rPr>
      <w:color w:val="000000"/>
      <w:sz w:val="20"/>
      <w:szCs w:val="20"/>
    </w:rPr>
  </w:style>
  <w:style w:type="paragraph" w:customStyle="1" w:styleId="SP1274107">
    <w:name w:val="SP.12.74107"/>
    <w:basedOn w:val="a"/>
    <w:next w:val="a"/>
    <w:uiPriority w:val="99"/>
    <w:rsid w:val="00BF600D"/>
    <w:pPr>
      <w:widowControl w:val="0"/>
      <w:autoSpaceDE w:val="0"/>
      <w:autoSpaceDN w:val="0"/>
      <w:adjustRightInd w:val="0"/>
    </w:pPr>
    <w:rPr>
      <w:sz w:val="24"/>
      <w:szCs w:val="24"/>
      <w:lang w:val="en-US"/>
    </w:rPr>
  </w:style>
  <w:style w:type="character" w:customStyle="1" w:styleId="fontstyle01">
    <w:name w:val="fontstyle01"/>
    <w:basedOn w:val="a0"/>
    <w:rsid w:val="0039032E"/>
    <w:rPr>
      <w:rFonts w:ascii="TimesNewRomanPSMT" w:eastAsia="TimesNewRomanPSMT" w:hint="eastAsia"/>
      <w:b w:val="0"/>
      <w:bCs w:val="0"/>
      <w:i w:val="0"/>
      <w:iCs w:val="0"/>
      <w:color w:val="000000"/>
      <w:sz w:val="20"/>
      <w:szCs w:val="20"/>
    </w:rPr>
  </w:style>
  <w:style w:type="paragraph" w:customStyle="1" w:styleId="H5">
    <w:name w:val="H5"/>
    <w:aliases w:val="1.1.1.1.11"/>
    <w:basedOn w:val="a"/>
    <w:uiPriority w:val="99"/>
    <w:rsid w:val="00440754"/>
    <w:pPr>
      <w:keepNext/>
      <w:autoSpaceDE w:val="0"/>
      <w:autoSpaceDN w:val="0"/>
      <w:spacing w:before="240" w:after="240" w:line="240" w:lineRule="atLeast"/>
    </w:pPr>
    <w:rPr>
      <w:rFonts w:ascii="Arial" w:eastAsia="굴림" w:hAnsi="Arial" w:cs="Arial"/>
      <w:b/>
      <w:bCs/>
      <w:color w:val="000000"/>
      <w:sz w:val="20"/>
      <w:lang w:val="en-US" w:eastAsia="ko-KR"/>
    </w:rPr>
  </w:style>
  <w:style w:type="paragraph" w:customStyle="1" w:styleId="H4">
    <w:name w:val="H4"/>
    <w:aliases w:val="1.1.1.1"/>
    <w:basedOn w:val="a"/>
    <w:uiPriority w:val="99"/>
    <w:rsid w:val="00440754"/>
    <w:pPr>
      <w:keepNext/>
      <w:autoSpaceDE w:val="0"/>
      <w:autoSpaceDN w:val="0"/>
      <w:spacing w:before="240" w:after="240" w:line="240" w:lineRule="atLeast"/>
    </w:pPr>
    <w:rPr>
      <w:rFonts w:ascii="Arial" w:eastAsia="굴림" w:hAnsi="Arial" w:cs="Arial"/>
      <w:b/>
      <w:bCs/>
      <w:color w:val="000000"/>
      <w:sz w:val="20"/>
      <w:lang w:val="en-US" w:eastAsia="ko-KR"/>
    </w:rPr>
  </w:style>
  <w:style w:type="paragraph" w:customStyle="1" w:styleId="DL1">
    <w:name w:val="DL1"/>
    <w:aliases w:val="DashedList1,DL2"/>
    <w:basedOn w:val="a"/>
    <w:uiPriority w:val="99"/>
    <w:rsid w:val="00440754"/>
    <w:pPr>
      <w:autoSpaceDE w:val="0"/>
      <w:autoSpaceDN w:val="0"/>
      <w:spacing w:before="60" w:after="60" w:line="240" w:lineRule="atLeast"/>
      <w:ind w:left="640" w:hanging="440"/>
      <w:jc w:val="both"/>
    </w:pPr>
    <w:rPr>
      <w:rFonts w:eastAsia="굴림"/>
      <w:color w:val="000000"/>
      <w:sz w:val="20"/>
      <w:lang w:val="en-US" w:eastAsia="ko-KR"/>
    </w:rPr>
  </w:style>
  <w:style w:type="paragraph" w:customStyle="1" w:styleId="Default">
    <w:name w:val="Default"/>
    <w:rsid w:val="00AE6D42"/>
    <w:pPr>
      <w:autoSpaceDE w:val="0"/>
      <w:autoSpaceDN w:val="0"/>
      <w:adjustRightInd w:val="0"/>
    </w:pPr>
    <w:rPr>
      <w:rFonts w:eastAsia="맑은 고딕"/>
      <w:color w:val="000000"/>
      <w:sz w:val="24"/>
      <w:szCs w:val="24"/>
      <w:lang w:eastAsia="ko-KR"/>
    </w:rPr>
  </w:style>
  <w:style w:type="paragraph" w:customStyle="1" w:styleId="SP10282754">
    <w:name w:val="SP.10.282754"/>
    <w:basedOn w:val="Default"/>
    <w:next w:val="Default"/>
    <w:uiPriority w:val="99"/>
    <w:rsid w:val="00AE6D42"/>
    <w:rPr>
      <w:rFonts w:ascii="Arial" w:hAnsi="Arial" w:cs="Arial"/>
      <w:color w:val="auto"/>
    </w:rPr>
  </w:style>
  <w:style w:type="paragraph" w:customStyle="1" w:styleId="H3">
    <w:name w:val="H3"/>
    <w:aliases w:val="1.1.1"/>
    <w:next w:val="a"/>
    <w:uiPriority w:val="99"/>
    <w:rsid w:val="009619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맑은 고딕" w:hAnsi="Arial" w:cs="Arial"/>
      <w:b/>
      <w:bCs/>
      <w:color w:val="000000"/>
      <w:w w:val="1"/>
    </w:rPr>
  </w:style>
  <w:style w:type="paragraph" w:customStyle="1" w:styleId="SP1582281">
    <w:name w:val="SP.15.82281"/>
    <w:basedOn w:val="a"/>
    <w:next w:val="a"/>
    <w:uiPriority w:val="99"/>
    <w:rsid w:val="00E87611"/>
    <w:pPr>
      <w:widowControl w:val="0"/>
      <w:autoSpaceDE w:val="0"/>
      <w:autoSpaceDN w:val="0"/>
      <w:adjustRightInd w:val="0"/>
    </w:pPr>
    <w:rPr>
      <w:rFonts w:eastAsia="맑은 고딕"/>
      <w:sz w:val="24"/>
      <w:szCs w:val="24"/>
      <w:lang w:val="en-US" w:eastAsia="ko-KR"/>
    </w:rPr>
  </w:style>
  <w:style w:type="character" w:customStyle="1" w:styleId="SC15323589">
    <w:name w:val="SC.15.323589"/>
    <w:uiPriority w:val="99"/>
    <w:rsid w:val="00E87611"/>
    <w:rPr>
      <w:color w:val="000000"/>
      <w:sz w:val="20"/>
      <w:szCs w:val="20"/>
    </w:rPr>
  </w:style>
  <w:style w:type="paragraph" w:customStyle="1" w:styleId="SP15303498">
    <w:name w:val="SP.15.303498"/>
    <w:basedOn w:val="Default"/>
    <w:next w:val="Default"/>
    <w:uiPriority w:val="99"/>
    <w:rsid w:val="008400DD"/>
    <w:pPr>
      <w:widowControl w:val="0"/>
    </w:pPr>
    <w:rPr>
      <w:rFonts w:ascii="Arial" w:eastAsia="바탕" w:hAnsi="Arial" w:cs="Arial"/>
      <w:color w:val="auto"/>
      <w:lang w:eastAsia="en-US"/>
    </w:rPr>
  </w:style>
  <w:style w:type="paragraph" w:customStyle="1" w:styleId="SP15303509">
    <w:name w:val="SP.15.303509"/>
    <w:basedOn w:val="Default"/>
    <w:next w:val="Default"/>
    <w:uiPriority w:val="99"/>
    <w:rsid w:val="008400DD"/>
    <w:pPr>
      <w:widowControl w:val="0"/>
    </w:pPr>
    <w:rPr>
      <w:rFonts w:ascii="Arial" w:eastAsia="바탕" w:hAnsi="Arial" w:cs="Arial"/>
      <w:color w:val="auto"/>
      <w:lang w:eastAsia="en-US"/>
    </w:rPr>
  </w:style>
  <w:style w:type="paragraph" w:customStyle="1" w:styleId="SP15303120">
    <w:name w:val="SP.15.303120"/>
    <w:basedOn w:val="Default"/>
    <w:next w:val="Default"/>
    <w:uiPriority w:val="99"/>
    <w:rsid w:val="008400DD"/>
    <w:pPr>
      <w:widowControl w:val="0"/>
    </w:pPr>
    <w:rPr>
      <w:rFonts w:ascii="Arial" w:eastAsia="바탕" w:hAnsi="Arial" w:cs="Arial"/>
      <w:color w:val="auto"/>
      <w:lang w:eastAsia="en-US"/>
    </w:rPr>
  </w:style>
  <w:style w:type="paragraph" w:customStyle="1" w:styleId="SP15303465">
    <w:name w:val="SP.15.303465"/>
    <w:basedOn w:val="Default"/>
    <w:next w:val="Default"/>
    <w:uiPriority w:val="99"/>
    <w:rsid w:val="008400DD"/>
    <w:pPr>
      <w:widowControl w:val="0"/>
    </w:pPr>
    <w:rPr>
      <w:rFonts w:ascii="Arial" w:eastAsia="바탕" w:hAnsi="Arial" w:cs="Arial"/>
      <w:color w:val="auto"/>
      <w:lang w:eastAsia="en-US"/>
    </w:rPr>
  </w:style>
  <w:style w:type="character" w:customStyle="1" w:styleId="SC15323594">
    <w:name w:val="SC.15.323594"/>
    <w:uiPriority w:val="99"/>
    <w:rsid w:val="00BB7B6C"/>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4829888">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803969">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8799035">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068913">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780680">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391043">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3352898">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286552">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4855355">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1872457">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08365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38521452">
      <w:bodyDiv w:val="1"/>
      <w:marLeft w:val="0"/>
      <w:marRight w:val="0"/>
      <w:marTop w:val="0"/>
      <w:marBottom w:val="0"/>
      <w:divBdr>
        <w:top w:val="none" w:sz="0" w:space="0" w:color="auto"/>
        <w:left w:val="none" w:sz="0" w:space="0" w:color="auto"/>
        <w:bottom w:val="none" w:sz="0" w:space="0" w:color="auto"/>
        <w:right w:val="none" w:sz="0" w:space="0" w:color="auto"/>
      </w:divBdr>
    </w:div>
    <w:div w:id="1440029895">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1444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103101">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3407426">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ECB1856F-6681-4AA9-BEE4-A4D23EABE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1689</TotalTime>
  <Pages>12</Pages>
  <Words>3836</Words>
  <Characters>21868</Characters>
  <Application>Microsoft Office Word</Application>
  <DocSecurity>0</DocSecurity>
  <Lines>182</Lines>
  <Paragraphs>51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25653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Insun Jang</cp:lastModifiedBy>
  <cp:revision>591</cp:revision>
  <cp:lastPrinted>2016-01-08T21:12:00Z</cp:lastPrinted>
  <dcterms:created xsi:type="dcterms:W3CDTF">2021-02-15T04:59:00Z</dcterms:created>
  <dcterms:modified xsi:type="dcterms:W3CDTF">2021-03-29T06:36:00Z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