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7F724"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682815B5"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192C3DB" w14:textId="174D3EE6" w:rsidR="00CB5ED0" w:rsidRDefault="00CB5ED0" w:rsidP="00CB5ED0">
            <w:pPr>
              <w:jc w:val="center"/>
              <w:rPr>
                <w:b/>
                <w:sz w:val="28"/>
                <w:szCs w:val="28"/>
                <w:lang w:val="en-US"/>
              </w:rPr>
            </w:pPr>
            <w:proofErr w:type="spellStart"/>
            <w:r>
              <w:rPr>
                <w:b/>
                <w:sz w:val="28"/>
                <w:szCs w:val="28"/>
                <w:lang w:val="en-US"/>
              </w:rPr>
              <w:t>TGbe</w:t>
            </w:r>
            <w:proofErr w:type="spellEnd"/>
            <w:r>
              <w:rPr>
                <w:b/>
                <w:sz w:val="28"/>
                <w:szCs w:val="28"/>
                <w:lang w:val="en-US"/>
              </w:rPr>
              <w:t xml:space="preserve"> D0.</w:t>
            </w:r>
            <w:r w:rsidR="00E865FE">
              <w:rPr>
                <w:b/>
                <w:sz w:val="28"/>
                <w:szCs w:val="28"/>
                <w:lang w:val="en-US"/>
              </w:rPr>
              <w:t>4</w:t>
            </w:r>
            <w:r>
              <w:rPr>
                <w:rFonts w:hint="eastAsia"/>
                <w:b/>
                <w:sz w:val="28"/>
                <w:szCs w:val="28"/>
                <w:lang w:val="en-US"/>
              </w:rPr>
              <w:t xml:space="preserve"> </w:t>
            </w:r>
            <w:r w:rsidRPr="004B1506">
              <w:rPr>
                <w:b/>
                <w:sz w:val="28"/>
                <w:szCs w:val="28"/>
                <w:lang w:val="en-US"/>
              </w:rPr>
              <w:t>Comment Resolutions</w:t>
            </w:r>
          </w:p>
          <w:p w14:paraId="43C7EEFC" w14:textId="5DD86710" w:rsidR="00BD6FB0" w:rsidRPr="00224300" w:rsidRDefault="00CB5ED0" w:rsidP="00CB5ED0">
            <w:pPr>
              <w:jc w:val="center"/>
              <w:rPr>
                <w:b/>
                <w:sz w:val="28"/>
                <w:szCs w:val="28"/>
                <w:lang w:val="en-US"/>
              </w:rPr>
            </w:pPr>
            <w:r>
              <w:rPr>
                <w:b/>
                <w:sz w:val="28"/>
                <w:szCs w:val="28"/>
                <w:lang w:val="en-US"/>
              </w:rPr>
              <w:t xml:space="preserve">for </w:t>
            </w:r>
            <w:r w:rsidR="00224300" w:rsidRPr="00224300">
              <w:rPr>
                <w:b/>
                <w:sz w:val="28"/>
                <w:szCs w:val="28"/>
                <w:lang w:val="en-US"/>
              </w:rPr>
              <w:t xml:space="preserve">simultaneous </w:t>
            </w:r>
            <w:proofErr w:type="spellStart"/>
            <w:r w:rsidR="00224300" w:rsidRPr="00224300">
              <w:rPr>
                <w:b/>
                <w:sz w:val="28"/>
                <w:szCs w:val="28"/>
                <w:lang w:val="en-US"/>
              </w:rPr>
              <w:t>trnamist</w:t>
            </w:r>
            <w:proofErr w:type="spellEnd"/>
            <w:r w:rsidR="00224300" w:rsidRPr="00224300">
              <w:rPr>
                <w:b/>
                <w:sz w:val="28"/>
                <w:szCs w:val="28"/>
                <w:lang w:val="en-US"/>
              </w:rPr>
              <w:t xml:space="preserve"> and receive (STR) operation</w:t>
            </w:r>
          </w:p>
        </w:tc>
      </w:tr>
      <w:tr w:rsidR="00BD6FB0" w:rsidRPr="00BD6FB0" w14:paraId="73FFAF36"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4D5AAA0" w14:textId="49E26DF7" w:rsidR="00BD6FB0" w:rsidRPr="00BD6FB0" w:rsidRDefault="00BD6FB0" w:rsidP="00EC6479">
            <w:pPr>
              <w:jc w:val="center"/>
              <w:rPr>
                <w:b/>
                <w:bCs/>
                <w:color w:val="000000"/>
                <w:sz w:val="20"/>
                <w:lang w:val="en-US" w:eastAsia="ko-KR"/>
              </w:rPr>
            </w:pPr>
            <w:r w:rsidRPr="00BD6FB0">
              <w:rPr>
                <w:b/>
                <w:bCs/>
                <w:color w:val="000000"/>
                <w:sz w:val="20"/>
                <w:lang w:val="en-US"/>
              </w:rPr>
              <w:t>Date:</w:t>
            </w:r>
            <w:r w:rsidRPr="002836D0">
              <w:t xml:space="preserve">  20</w:t>
            </w:r>
            <w:r w:rsidR="00C43A19">
              <w:t>21</w:t>
            </w:r>
            <w:r w:rsidR="00361A7D">
              <w:t>-</w:t>
            </w:r>
            <w:r w:rsidR="00AC04AC">
              <w:t>03</w:t>
            </w:r>
            <w:r w:rsidR="00361A7D">
              <w:t>-</w:t>
            </w:r>
            <w:r w:rsidR="00785F06">
              <w:t>24</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705"/>
        <w:gridCol w:w="1440"/>
        <w:gridCol w:w="2430"/>
        <w:gridCol w:w="1033"/>
        <w:gridCol w:w="2742"/>
      </w:tblGrid>
      <w:tr w:rsidR="00481CE0" w:rsidRPr="0019516D" w14:paraId="7C330C08" w14:textId="77777777" w:rsidTr="0013066F">
        <w:trPr>
          <w:trHeight w:val="144"/>
        </w:trPr>
        <w:tc>
          <w:tcPr>
            <w:tcW w:w="9350" w:type="dxa"/>
            <w:gridSpan w:val="5"/>
            <w:shd w:val="clear" w:color="auto" w:fill="FFFFFF"/>
            <w:tcMar>
              <w:top w:w="15" w:type="dxa"/>
              <w:left w:w="108" w:type="dxa"/>
              <w:bottom w:w="0" w:type="dxa"/>
              <w:right w:w="108" w:type="dxa"/>
            </w:tcMar>
            <w:vAlign w:val="center"/>
          </w:tcPr>
          <w:p w14:paraId="32F1AAD2" w14:textId="77777777" w:rsidR="00481CE0" w:rsidRPr="00836675" w:rsidRDefault="00481CE0" w:rsidP="00836675">
            <w:pPr>
              <w:pStyle w:val="T2"/>
              <w:spacing w:after="0"/>
              <w:ind w:left="0" w:right="0"/>
              <w:rPr>
                <w:rFonts w:eastAsia="맑은 고딕"/>
                <w:sz w:val="20"/>
              </w:rPr>
            </w:pPr>
            <w:r w:rsidRPr="00836675">
              <w:rPr>
                <w:rFonts w:eastAsia="맑은 고딕"/>
                <w:sz w:val="20"/>
              </w:rPr>
              <w:t>Author(s):</w:t>
            </w:r>
          </w:p>
        </w:tc>
      </w:tr>
      <w:tr w:rsidR="00B71E6B" w:rsidRPr="00945E34" w14:paraId="2ED06D87" w14:textId="77777777" w:rsidTr="00261441">
        <w:trPr>
          <w:trHeight w:val="144"/>
        </w:trPr>
        <w:tc>
          <w:tcPr>
            <w:tcW w:w="1705" w:type="dxa"/>
            <w:shd w:val="clear" w:color="auto" w:fill="FFFFFF"/>
            <w:tcMar>
              <w:top w:w="15" w:type="dxa"/>
              <w:left w:w="108" w:type="dxa"/>
              <w:bottom w:w="0" w:type="dxa"/>
              <w:right w:w="108" w:type="dxa"/>
            </w:tcMar>
            <w:vAlign w:val="center"/>
          </w:tcPr>
          <w:p w14:paraId="4D6195A0" w14:textId="77777777" w:rsidR="00B71E6B" w:rsidRPr="00F73F91" w:rsidRDefault="00B71E6B" w:rsidP="00F73F91">
            <w:pPr>
              <w:pStyle w:val="T2"/>
              <w:spacing w:after="0"/>
              <w:ind w:left="0" w:right="0"/>
              <w:rPr>
                <w:rFonts w:eastAsia="맑은 고딕"/>
                <w:sz w:val="20"/>
              </w:rPr>
            </w:pPr>
            <w:r w:rsidRPr="00F73F91">
              <w:rPr>
                <w:rFonts w:eastAsia="맑은 고딕"/>
                <w:sz w:val="20"/>
              </w:rPr>
              <w:t>Name</w:t>
            </w:r>
          </w:p>
        </w:tc>
        <w:tc>
          <w:tcPr>
            <w:tcW w:w="1440" w:type="dxa"/>
            <w:shd w:val="clear" w:color="auto" w:fill="FFFFFF"/>
            <w:vAlign w:val="center"/>
          </w:tcPr>
          <w:p w14:paraId="33B60BBE" w14:textId="77777777" w:rsidR="00B71E6B" w:rsidRPr="00F73F91" w:rsidRDefault="00B71E6B" w:rsidP="00F73F91">
            <w:pPr>
              <w:pStyle w:val="T2"/>
              <w:spacing w:after="0"/>
              <w:ind w:left="0" w:right="0"/>
              <w:rPr>
                <w:rFonts w:eastAsia="맑은 고딕"/>
                <w:sz w:val="20"/>
              </w:rPr>
            </w:pPr>
            <w:r w:rsidRPr="00F73F91">
              <w:rPr>
                <w:rFonts w:eastAsia="맑은 고딕"/>
                <w:sz w:val="20"/>
              </w:rPr>
              <w:t>Affiliation</w:t>
            </w:r>
          </w:p>
        </w:tc>
        <w:tc>
          <w:tcPr>
            <w:tcW w:w="2430" w:type="dxa"/>
            <w:shd w:val="clear" w:color="auto" w:fill="FFFFFF"/>
            <w:tcMar>
              <w:top w:w="15" w:type="dxa"/>
              <w:left w:w="108" w:type="dxa"/>
              <w:bottom w:w="0" w:type="dxa"/>
              <w:right w:w="108" w:type="dxa"/>
            </w:tcMar>
            <w:vAlign w:val="center"/>
          </w:tcPr>
          <w:p w14:paraId="69ED5216" w14:textId="77777777" w:rsidR="00B71E6B" w:rsidRPr="00F73F91" w:rsidRDefault="00B71E6B" w:rsidP="00F73F91">
            <w:pPr>
              <w:pStyle w:val="T2"/>
              <w:spacing w:after="0"/>
              <w:ind w:left="0" w:right="0"/>
              <w:rPr>
                <w:rFonts w:eastAsia="맑은 고딕"/>
                <w:sz w:val="20"/>
              </w:rPr>
            </w:pPr>
            <w:r w:rsidRPr="00F73F91">
              <w:rPr>
                <w:rFonts w:eastAsia="맑은 고딕"/>
                <w:sz w:val="20"/>
              </w:rPr>
              <w:t>Address</w:t>
            </w:r>
          </w:p>
        </w:tc>
        <w:tc>
          <w:tcPr>
            <w:tcW w:w="1033" w:type="dxa"/>
            <w:shd w:val="clear" w:color="auto" w:fill="FFFFFF"/>
            <w:tcMar>
              <w:top w:w="15" w:type="dxa"/>
              <w:left w:w="108" w:type="dxa"/>
              <w:bottom w:w="0" w:type="dxa"/>
              <w:right w:w="108" w:type="dxa"/>
            </w:tcMar>
            <w:vAlign w:val="center"/>
          </w:tcPr>
          <w:p w14:paraId="5072FC91" w14:textId="77777777" w:rsidR="00B71E6B" w:rsidRPr="00F73F91" w:rsidRDefault="00B71E6B" w:rsidP="00F73F91">
            <w:pPr>
              <w:pStyle w:val="T2"/>
              <w:spacing w:after="0"/>
              <w:ind w:left="0" w:right="0"/>
              <w:rPr>
                <w:rFonts w:eastAsia="맑은 고딕"/>
                <w:sz w:val="20"/>
              </w:rPr>
            </w:pPr>
            <w:r w:rsidRPr="00F73F91">
              <w:rPr>
                <w:rFonts w:eastAsia="맑은 고딕"/>
                <w:sz w:val="20"/>
              </w:rPr>
              <w:t>Phone</w:t>
            </w:r>
          </w:p>
        </w:tc>
        <w:tc>
          <w:tcPr>
            <w:tcW w:w="2742" w:type="dxa"/>
            <w:shd w:val="clear" w:color="auto" w:fill="FFFFFF"/>
            <w:tcMar>
              <w:top w:w="15" w:type="dxa"/>
              <w:left w:w="108" w:type="dxa"/>
              <w:bottom w:w="0" w:type="dxa"/>
              <w:right w:w="108" w:type="dxa"/>
            </w:tcMar>
            <w:vAlign w:val="center"/>
          </w:tcPr>
          <w:p w14:paraId="66503A10" w14:textId="77777777" w:rsidR="00B71E6B" w:rsidRPr="00F73F91" w:rsidRDefault="00B71E6B" w:rsidP="00F73F91">
            <w:pPr>
              <w:pStyle w:val="T2"/>
              <w:spacing w:after="0"/>
              <w:ind w:left="0" w:right="0"/>
              <w:rPr>
                <w:rFonts w:eastAsia="맑은 고딕"/>
                <w:sz w:val="20"/>
              </w:rPr>
            </w:pPr>
            <w:r w:rsidRPr="00F73F91">
              <w:rPr>
                <w:rFonts w:eastAsia="맑은 고딕"/>
                <w:sz w:val="20"/>
              </w:rPr>
              <w:t>email</w:t>
            </w:r>
          </w:p>
        </w:tc>
      </w:tr>
      <w:tr w:rsidR="009E5BB8" w:rsidRPr="00945E34" w14:paraId="6D1C73E9" w14:textId="77777777" w:rsidTr="00261441">
        <w:trPr>
          <w:trHeight w:val="144"/>
        </w:trPr>
        <w:tc>
          <w:tcPr>
            <w:tcW w:w="1705" w:type="dxa"/>
            <w:shd w:val="clear" w:color="auto" w:fill="FFFFFF"/>
            <w:tcMar>
              <w:top w:w="15" w:type="dxa"/>
              <w:left w:w="108" w:type="dxa"/>
              <w:bottom w:w="0" w:type="dxa"/>
              <w:right w:w="108" w:type="dxa"/>
            </w:tcMar>
            <w:vAlign w:val="center"/>
          </w:tcPr>
          <w:p w14:paraId="242C1AB6" w14:textId="5590BC45" w:rsidR="009E5BB8" w:rsidRPr="00330A1E" w:rsidRDefault="009E5BB8" w:rsidP="00F1291A">
            <w:pPr>
              <w:jc w:val="center"/>
              <w:rPr>
                <w:sz w:val="20"/>
                <w:lang w:eastAsia="ko-KR"/>
              </w:rPr>
            </w:pPr>
            <w:r>
              <w:rPr>
                <w:sz w:val="18"/>
                <w:szCs w:val="18"/>
                <w:lang w:eastAsia="ko-KR"/>
              </w:rPr>
              <w:t>Insun Jang</w:t>
            </w:r>
          </w:p>
        </w:tc>
        <w:tc>
          <w:tcPr>
            <w:tcW w:w="1440" w:type="dxa"/>
            <w:vMerge w:val="restart"/>
            <w:shd w:val="clear" w:color="auto" w:fill="FFFFFF"/>
            <w:vAlign w:val="center"/>
          </w:tcPr>
          <w:p w14:paraId="4B098944" w14:textId="09FCB03C" w:rsidR="009E5BB8" w:rsidRPr="00330A1E" w:rsidRDefault="009E5BB8" w:rsidP="004066C3">
            <w:pPr>
              <w:jc w:val="center"/>
              <w:rPr>
                <w:sz w:val="20"/>
                <w:lang w:eastAsia="ko-KR"/>
              </w:rPr>
            </w:pPr>
            <w:r>
              <w:rPr>
                <w:rFonts w:hint="eastAsia"/>
                <w:lang w:eastAsia="ko-KR"/>
              </w:rPr>
              <w:t>LG Electronics</w:t>
            </w:r>
          </w:p>
        </w:tc>
        <w:tc>
          <w:tcPr>
            <w:tcW w:w="2430" w:type="dxa"/>
            <w:vMerge w:val="restart"/>
            <w:shd w:val="clear" w:color="auto" w:fill="FFFFFF"/>
            <w:tcMar>
              <w:top w:w="15" w:type="dxa"/>
              <w:left w:w="108" w:type="dxa"/>
              <w:bottom w:w="0" w:type="dxa"/>
              <w:right w:w="108" w:type="dxa"/>
            </w:tcMar>
            <w:vAlign w:val="center"/>
          </w:tcPr>
          <w:p w14:paraId="47E3C4AD" w14:textId="23C0CEDA" w:rsidR="009E5BB8" w:rsidRPr="00DE71EF" w:rsidRDefault="009E5BB8" w:rsidP="004066C3">
            <w:pPr>
              <w:jc w:val="center"/>
              <w:rPr>
                <w:sz w:val="20"/>
                <w:lang w:eastAsia="ko-KR"/>
              </w:rPr>
            </w:pPr>
            <w:r w:rsidRPr="00CA3569">
              <w:t xml:space="preserve">19, </w:t>
            </w:r>
            <w:proofErr w:type="spellStart"/>
            <w:r w:rsidRPr="00CA3569">
              <w:t>Yang</w:t>
            </w:r>
            <w:bookmarkStart w:id="0" w:name="_GoBack"/>
            <w:bookmarkEnd w:id="0"/>
            <w:r w:rsidRPr="00CA3569">
              <w:t>jae-daero</w:t>
            </w:r>
            <w:proofErr w:type="spellEnd"/>
            <w:r w:rsidRPr="00CA3569">
              <w:t xml:space="preserve"> 11gil, </w:t>
            </w:r>
            <w:proofErr w:type="spellStart"/>
            <w:r w:rsidRPr="00CA3569">
              <w:t>Seocho-gu</w:t>
            </w:r>
            <w:proofErr w:type="spellEnd"/>
            <w:r w:rsidRPr="00CA3569">
              <w:t>, Seoul 137-130, Korea</w:t>
            </w:r>
          </w:p>
        </w:tc>
        <w:tc>
          <w:tcPr>
            <w:tcW w:w="1033" w:type="dxa"/>
            <w:shd w:val="clear" w:color="auto" w:fill="FFFFFF"/>
            <w:tcMar>
              <w:top w:w="15" w:type="dxa"/>
              <w:left w:w="108" w:type="dxa"/>
              <w:bottom w:w="0" w:type="dxa"/>
              <w:right w:w="108" w:type="dxa"/>
            </w:tcMar>
            <w:vAlign w:val="center"/>
          </w:tcPr>
          <w:p w14:paraId="07FD0BED" w14:textId="77777777" w:rsidR="009E5BB8" w:rsidRPr="00DE71EF" w:rsidRDefault="009E5BB8" w:rsidP="004066C3">
            <w:pPr>
              <w:jc w:val="center"/>
              <w:rPr>
                <w:sz w:val="20"/>
              </w:rPr>
            </w:pPr>
          </w:p>
        </w:tc>
        <w:tc>
          <w:tcPr>
            <w:tcW w:w="2742" w:type="dxa"/>
            <w:shd w:val="clear" w:color="auto" w:fill="FFFFFF"/>
            <w:tcMar>
              <w:top w:w="15" w:type="dxa"/>
              <w:left w:w="108" w:type="dxa"/>
              <w:bottom w:w="0" w:type="dxa"/>
              <w:right w:w="108" w:type="dxa"/>
            </w:tcMar>
            <w:vAlign w:val="center"/>
          </w:tcPr>
          <w:p w14:paraId="11BF25DE" w14:textId="26DC2BC6" w:rsidR="009E5BB8" w:rsidRPr="00330A1E" w:rsidRDefault="009E5BB8" w:rsidP="004066C3">
            <w:pPr>
              <w:jc w:val="center"/>
              <w:rPr>
                <w:sz w:val="20"/>
                <w:lang w:eastAsia="ko-KR"/>
              </w:rPr>
            </w:pPr>
            <w:r>
              <w:rPr>
                <w:sz w:val="18"/>
                <w:szCs w:val="18"/>
                <w:lang w:eastAsia="ko-KR"/>
              </w:rPr>
              <w:t>Insun.jang@lge.com</w:t>
            </w:r>
          </w:p>
        </w:tc>
      </w:tr>
      <w:tr w:rsidR="009E5BB8" w:rsidRPr="00945E34" w14:paraId="659F7D98" w14:textId="77777777" w:rsidTr="00261441">
        <w:trPr>
          <w:trHeight w:val="144"/>
        </w:trPr>
        <w:tc>
          <w:tcPr>
            <w:tcW w:w="1705" w:type="dxa"/>
            <w:shd w:val="clear" w:color="auto" w:fill="FFFFFF"/>
            <w:tcMar>
              <w:top w:w="15" w:type="dxa"/>
              <w:left w:w="108" w:type="dxa"/>
              <w:bottom w:w="0" w:type="dxa"/>
              <w:right w:w="108" w:type="dxa"/>
            </w:tcMar>
            <w:vAlign w:val="center"/>
          </w:tcPr>
          <w:p w14:paraId="53084A1C" w14:textId="2FBE9261" w:rsidR="009E5BB8" w:rsidRPr="00330A1E" w:rsidRDefault="009E5BB8" w:rsidP="00F1291A">
            <w:pPr>
              <w:jc w:val="center"/>
              <w:rPr>
                <w:sz w:val="20"/>
              </w:rPr>
            </w:pPr>
            <w:proofErr w:type="spellStart"/>
            <w:r>
              <w:rPr>
                <w:sz w:val="18"/>
                <w:szCs w:val="18"/>
                <w:lang w:eastAsia="ko-KR"/>
              </w:rPr>
              <w:t>Namyeong</w:t>
            </w:r>
            <w:proofErr w:type="spellEnd"/>
            <w:r>
              <w:rPr>
                <w:sz w:val="18"/>
                <w:szCs w:val="18"/>
                <w:lang w:eastAsia="ko-KR"/>
              </w:rPr>
              <w:t xml:space="preserve"> Kim</w:t>
            </w:r>
          </w:p>
        </w:tc>
        <w:tc>
          <w:tcPr>
            <w:tcW w:w="1440" w:type="dxa"/>
            <w:vMerge/>
            <w:shd w:val="clear" w:color="auto" w:fill="FFFFFF"/>
            <w:vAlign w:val="center"/>
          </w:tcPr>
          <w:p w14:paraId="000FFBCD" w14:textId="72D2695D" w:rsidR="009E5BB8" w:rsidRPr="00330A1E" w:rsidRDefault="009E5BB8" w:rsidP="004066C3">
            <w:pPr>
              <w:jc w:val="center"/>
              <w:rPr>
                <w:sz w:val="20"/>
              </w:rPr>
            </w:pPr>
          </w:p>
        </w:tc>
        <w:tc>
          <w:tcPr>
            <w:tcW w:w="2430" w:type="dxa"/>
            <w:vMerge/>
            <w:shd w:val="clear" w:color="auto" w:fill="FFFFFF"/>
            <w:tcMar>
              <w:top w:w="15" w:type="dxa"/>
              <w:left w:w="108" w:type="dxa"/>
              <w:bottom w:w="0" w:type="dxa"/>
              <w:right w:w="108" w:type="dxa"/>
            </w:tcMar>
            <w:vAlign w:val="center"/>
          </w:tcPr>
          <w:p w14:paraId="003BA2F8" w14:textId="4D75B272" w:rsidR="009E5BB8" w:rsidRPr="00330A1E" w:rsidRDefault="009E5BB8" w:rsidP="004066C3">
            <w:pPr>
              <w:jc w:val="center"/>
              <w:rPr>
                <w:sz w:val="20"/>
              </w:rPr>
            </w:pPr>
          </w:p>
        </w:tc>
        <w:tc>
          <w:tcPr>
            <w:tcW w:w="1033" w:type="dxa"/>
            <w:shd w:val="clear" w:color="auto" w:fill="FFFFFF"/>
            <w:tcMar>
              <w:top w:w="15" w:type="dxa"/>
              <w:left w:w="108" w:type="dxa"/>
              <w:bottom w:w="0" w:type="dxa"/>
              <w:right w:w="108" w:type="dxa"/>
            </w:tcMar>
            <w:vAlign w:val="center"/>
          </w:tcPr>
          <w:p w14:paraId="0AE7C01E" w14:textId="24C1A693" w:rsidR="009E5BB8" w:rsidRPr="00330A1E" w:rsidRDefault="009E5BB8" w:rsidP="004066C3">
            <w:pPr>
              <w:jc w:val="center"/>
              <w:rPr>
                <w:sz w:val="20"/>
              </w:rPr>
            </w:pPr>
          </w:p>
        </w:tc>
        <w:tc>
          <w:tcPr>
            <w:tcW w:w="2742" w:type="dxa"/>
            <w:shd w:val="clear" w:color="auto" w:fill="FFFFFF"/>
            <w:tcMar>
              <w:top w:w="15" w:type="dxa"/>
              <w:left w:w="108" w:type="dxa"/>
              <w:bottom w:w="0" w:type="dxa"/>
              <w:right w:w="108" w:type="dxa"/>
            </w:tcMar>
            <w:vAlign w:val="center"/>
          </w:tcPr>
          <w:p w14:paraId="77C1EC9F" w14:textId="685160C7" w:rsidR="009E5BB8" w:rsidRPr="00330A1E" w:rsidRDefault="009E5BB8" w:rsidP="004066C3">
            <w:pPr>
              <w:jc w:val="center"/>
              <w:rPr>
                <w:sz w:val="20"/>
              </w:rPr>
            </w:pPr>
            <w:r w:rsidRPr="003762C8">
              <w:rPr>
                <w:sz w:val="18"/>
                <w:szCs w:val="18"/>
                <w:lang w:eastAsia="ko-KR"/>
              </w:rPr>
              <w:t>namyeong.kim@lge.com</w:t>
            </w:r>
          </w:p>
        </w:tc>
      </w:tr>
      <w:tr w:rsidR="009E5BB8" w:rsidRPr="00945E34" w14:paraId="58B77CE8" w14:textId="77777777" w:rsidTr="00261441">
        <w:trPr>
          <w:trHeight w:val="144"/>
        </w:trPr>
        <w:tc>
          <w:tcPr>
            <w:tcW w:w="1705" w:type="dxa"/>
            <w:shd w:val="clear" w:color="auto" w:fill="FFFFFF"/>
            <w:tcMar>
              <w:top w:w="15" w:type="dxa"/>
              <w:left w:w="108" w:type="dxa"/>
              <w:bottom w:w="0" w:type="dxa"/>
              <w:right w:w="108" w:type="dxa"/>
            </w:tcMar>
            <w:vAlign w:val="center"/>
          </w:tcPr>
          <w:p w14:paraId="01E006CB" w14:textId="3D025EEB" w:rsidR="009E5BB8" w:rsidRPr="00261441" w:rsidRDefault="009E5BB8" w:rsidP="00F1291A">
            <w:pPr>
              <w:jc w:val="center"/>
              <w:rPr>
                <w:sz w:val="20"/>
              </w:rPr>
            </w:pPr>
            <w:proofErr w:type="spellStart"/>
            <w:r>
              <w:rPr>
                <w:rFonts w:hint="eastAsia"/>
                <w:sz w:val="18"/>
                <w:szCs w:val="18"/>
                <w:lang w:eastAsia="ko-KR"/>
              </w:rPr>
              <w:t>S</w:t>
            </w:r>
            <w:r>
              <w:rPr>
                <w:sz w:val="18"/>
                <w:szCs w:val="18"/>
                <w:lang w:eastAsia="ko-KR"/>
              </w:rPr>
              <w:t>unhee</w:t>
            </w:r>
            <w:proofErr w:type="spellEnd"/>
            <w:r>
              <w:rPr>
                <w:sz w:val="18"/>
                <w:szCs w:val="18"/>
                <w:lang w:eastAsia="ko-KR"/>
              </w:rPr>
              <w:t xml:space="preserve"> </w:t>
            </w:r>
            <w:proofErr w:type="spellStart"/>
            <w:r>
              <w:rPr>
                <w:sz w:val="18"/>
                <w:szCs w:val="18"/>
                <w:lang w:eastAsia="ko-KR"/>
              </w:rPr>
              <w:t>Baek</w:t>
            </w:r>
            <w:proofErr w:type="spellEnd"/>
          </w:p>
        </w:tc>
        <w:tc>
          <w:tcPr>
            <w:tcW w:w="1440" w:type="dxa"/>
            <w:vMerge/>
            <w:shd w:val="clear" w:color="auto" w:fill="FFFFFF"/>
            <w:vAlign w:val="center"/>
          </w:tcPr>
          <w:p w14:paraId="0A714E20" w14:textId="16AA50EC" w:rsidR="009E5BB8" w:rsidRPr="00261441" w:rsidRDefault="009E5BB8" w:rsidP="004066C3">
            <w:pPr>
              <w:jc w:val="center"/>
              <w:rPr>
                <w:sz w:val="20"/>
              </w:rPr>
            </w:pPr>
          </w:p>
        </w:tc>
        <w:tc>
          <w:tcPr>
            <w:tcW w:w="2430" w:type="dxa"/>
            <w:vMerge/>
            <w:shd w:val="clear" w:color="auto" w:fill="FFFFFF"/>
            <w:tcMar>
              <w:top w:w="15" w:type="dxa"/>
              <w:left w:w="108" w:type="dxa"/>
              <w:bottom w:w="0" w:type="dxa"/>
              <w:right w:w="108" w:type="dxa"/>
            </w:tcMar>
            <w:vAlign w:val="center"/>
          </w:tcPr>
          <w:p w14:paraId="37CED3D5" w14:textId="77777777" w:rsidR="009E5BB8" w:rsidRPr="00261441" w:rsidRDefault="009E5BB8" w:rsidP="004066C3">
            <w:pPr>
              <w:jc w:val="center"/>
              <w:rPr>
                <w:sz w:val="20"/>
              </w:rPr>
            </w:pPr>
          </w:p>
        </w:tc>
        <w:tc>
          <w:tcPr>
            <w:tcW w:w="1033" w:type="dxa"/>
            <w:shd w:val="clear" w:color="auto" w:fill="FFFFFF"/>
            <w:tcMar>
              <w:top w:w="15" w:type="dxa"/>
              <w:left w:w="108" w:type="dxa"/>
              <w:bottom w:w="0" w:type="dxa"/>
              <w:right w:w="108" w:type="dxa"/>
            </w:tcMar>
            <w:vAlign w:val="center"/>
          </w:tcPr>
          <w:p w14:paraId="14A15150" w14:textId="77777777" w:rsidR="009E5BB8" w:rsidRPr="00261441" w:rsidRDefault="009E5BB8" w:rsidP="004066C3">
            <w:pPr>
              <w:jc w:val="center"/>
              <w:rPr>
                <w:sz w:val="20"/>
              </w:rPr>
            </w:pPr>
          </w:p>
        </w:tc>
        <w:tc>
          <w:tcPr>
            <w:tcW w:w="2742" w:type="dxa"/>
            <w:shd w:val="clear" w:color="auto" w:fill="FFFFFF"/>
            <w:tcMar>
              <w:top w:w="15" w:type="dxa"/>
              <w:left w:w="108" w:type="dxa"/>
              <w:bottom w:w="0" w:type="dxa"/>
              <w:right w:w="108" w:type="dxa"/>
            </w:tcMar>
            <w:vAlign w:val="center"/>
          </w:tcPr>
          <w:p w14:paraId="0BB9246F" w14:textId="14FA9DD1" w:rsidR="009E5BB8" w:rsidRPr="00261441" w:rsidRDefault="009E5BB8" w:rsidP="004066C3">
            <w:pPr>
              <w:jc w:val="center"/>
              <w:rPr>
                <w:sz w:val="20"/>
              </w:rPr>
            </w:pPr>
            <w:r w:rsidRPr="0069546B">
              <w:rPr>
                <w:sz w:val="18"/>
                <w:szCs w:val="18"/>
                <w:lang w:eastAsia="ko-KR"/>
              </w:rPr>
              <w:t>sunhee.baek@lge.com</w:t>
            </w:r>
          </w:p>
        </w:tc>
      </w:tr>
      <w:tr w:rsidR="009E5BB8" w:rsidRPr="00945E34" w14:paraId="4EE391F8" w14:textId="77777777" w:rsidTr="00261441">
        <w:trPr>
          <w:trHeight w:val="144"/>
        </w:trPr>
        <w:tc>
          <w:tcPr>
            <w:tcW w:w="1705" w:type="dxa"/>
            <w:shd w:val="clear" w:color="auto" w:fill="FFFFFF"/>
            <w:tcMar>
              <w:top w:w="15" w:type="dxa"/>
              <w:left w:w="108" w:type="dxa"/>
              <w:bottom w:w="0" w:type="dxa"/>
              <w:right w:w="108" w:type="dxa"/>
            </w:tcMar>
            <w:vAlign w:val="center"/>
          </w:tcPr>
          <w:p w14:paraId="0839EB6D" w14:textId="0B63B6DB" w:rsidR="009E5BB8" w:rsidRDefault="009E5BB8" w:rsidP="00F1291A">
            <w:pPr>
              <w:jc w:val="center"/>
              <w:rPr>
                <w:rFonts w:hint="eastAsia"/>
                <w:sz w:val="18"/>
                <w:szCs w:val="18"/>
                <w:lang w:eastAsia="ko-KR"/>
              </w:rPr>
            </w:pPr>
            <w:proofErr w:type="spellStart"/>
            <w:r>
              <w:rPr>
                <w:rFonts w:hint="eastAsia"/>
                <w:sz w:val="18"/>
                <w:szCs w:val="18"/>
                <w:lang w:eastAsia="ko-KR"/>
              </w:rPr>
              <w:t>Jinsoo</w:t>
            </w:r>
            <w:proofErr w:type="spellEnd"/>
            <w:r>
              <w:rPr>
                <w:rFonts w:hint="eastAsia"/>
                <w:sz w:val="18"/>
                <w:szCs w:val="18"/>
                <w:lang w:eastAsia="ko-KR"/>
              </w:rPr>
              <w:t xml:space="preserve"> Choi</w:t>
            </w:r>
          </w:p>
        </w:tc>
        <w:tc>
          <w:tcPr>
            <w:tcW w:w="1440" w:type="dxa"/>
            <w:vMerge/>
            <w:shd w:val="clear" w:color="auto" w:fill="FFFFFF"/>
            <w:vAlign w:val="center"/>
          </w:tcPr>
          <w:p w14:paraId="31096B12" w14:textId="77777777" w:rsidR="009E5BB8" w:rsidRPr="00261441" w:rsidRDefault="009E5BB8" w:rsidP="004066C3">
            <w:pPr>
              <w:jc w:val="center"/>
              <w:rPr>
                <w:sz w:val="20"/>
              </w:rPr>
            </w:pPr>
          </w:p>
        </w:tc>
        <w:tc>
          <w:tcPr>
            <w:tcW w:w="2430" w:type="dxa"/>
            <w:vMerge/>
            <w:shd w:val="clear" w:color="auto" w:fill="FFFFFF"/>
            <w:tcMar>
              <w:top w:w="15" w:type="dxa"/>
              <w:left w:w="108" w:type="dxa"/>
              <w:bottom w:w="0" w:type="dxa"/>
              <w:right w:w="108" w:type="dxa"/>
            </w:tcMar>
            <w:vAlign w:val="center"/>
          </w:tcPr>
          <w:p w14:paraId="515D6D67" w14:textId="77777777" w:rsidR="009E5BB8" w:rsidRPr="00261441" w:rsidRDefault="009E5BB8" w:rsidP="004066C3">
            <w:pPr>
              <w:jc w:val="center"/>
              <w:rPr>
                <w:sz w:val="20"/>
              </w:rPr>
            </w:pPr>
          </w:p>
        </w:tc>
        <w:tc>
          <w:tcPr>
            <w:tcW w:w="1033" w:type="dxa"/>
            <w:shd w:val="clear" w:color="auto" w:fill="FFFFFF"/>
            <w:tcMar>
              <w:top w:w="15" w:type="dxa"/>
              <w:left w:w="108" w:type="dxa"/>
              <w:bottom w:w="0" w:type="dxa"/>
              <w:right w:w="108" w:type="dxa"/>
            </w:tcMar>
            <w:vAlign w:val="center"/>
          </w:tcPr>
          <w:p w14:paraId="083AD66C" w14:textId="77777777" w:rsidR="009E5BB8" w:rsidRPr="00261441" w:rsidRDefault="009E5BB8" w:rsidP="004066C3">
            <w:pPr>
              <w:jc w:val="center"/>
              <w:rPr>
                <w:sz w:val="20"/>
              </w:rPr>
            </w:pPr>
          </w:p>
        </w:tc>
        <w:tc>
          <w:tcPr>
            <w:tcW w:w="2742" w:type="dxa"/>
            <w:shd w:val="clear" w:color="auto" w:fill="FFFFFF"/>
            <w:tcMar>
              <w:top w:w="15" w:type="dxa"/>
              <w:left w:w="108" w:type="dxa"/>
              <w:bottom w:w="0" w:type="dxa"/>
              <w:right w:w="108" w:type="dxa"/>
            </w:tcMar>
            <w:vAlign w:val="center"/>
          </w:tcPr>
          <w:p w14:paraId="5440A415" w14:textId="3D532F9E" w:rsidR="009E5BB8" w:rsidRPr="0069546B" w:rsidRDefault="009E5BB8" w:rsidP="004066C3">
            <w:pPr>
              <w:jc w:val="center"/>
              <w:rPr>
                <w:sz w:val="18"/>
                <w:szCs w:val="18"/>
                <w:lang w:eastAsia="ko-KR"/>
              </w:rPr>
            </w:pPr>
            <w:r>
              <w:rPr>
                <w:sz w:val="18"/>
                <w:szCs w:val="18"/>
                <w:lang w:eastAsia="ko-KR"/>
              </w:rPr>
              <w:t>js.choi@lge.com</w:t>
            </w:r>
          </w:p>
        </w:tc>
      </w:tr>
    </w:tbl>
    <w:p w14:paraId="1892AD57" w14:textId="13F9299C" w:rsidR="00F44D0F" w:rsidRDefault="00F44D0F" w:rsidP="007668E4">
      <w:pPr>
        <w:pStyle w:val="T1"/>
        <w:tabs>
          <w:tab w:val="left" w:pos="7948"/>
        </w:tabs>
        <w:spacing w:after="120"/>
        <w:jc w:val="left"/>
        <w:rPr>
          <w:sz w:val="22"/>
        </w:rPr>
      </w:pPr>
    </w:p>
    <w:p w14:paraId="560446DC" w14:textId="7AA68FE9" w:rsidR="00CA09B2" w:rsidRDefault="00A71BE9" w:rsidP="00737A2F">
      <w:pPr>
        <w:pStyle w:val="T1"/>
        <w:tabs>
          <w:tab w:val="center" w:pos="4680"/>
          <w:tab w:val="left" w:pos="6450"/>
        </w:tabs>
        <w:spacing w:after="120"/>
        <w:jc w:val="left"/>
        <w:rPr>
          <w:sz w:val="22"/>
        </w:rPr>
      </w:pPr>
      <w:r>
        <w:rPr>
          <w:noProof/>
          <w:lang w:val="en-US" w:eastAsia="ko-KR"/>
        </w:rPr>
        <mc:AlternateContent>
          <mc:Choice Requires="wps">
            <w:drawing>
              <wp:anchor distT="0" distB="0" distL="114300" distR="114300" simplePos="0" relativeHeight="251657728" behindDoc="0" locked="0" layoutInCell="0" allowOverlap="1" wp14:anchorId="39AF4806" wp14:editId="619EFF0E">
                <wp:simplePos x="0" y="0"/>
                <wp:positionH relativeFrom="column">
                  <wp:posOffset>-67945</wp:posOffset>
                </wp:positionH>
                <wp:positionV relativeFrom="paragraph">
                  <wp:posOffset>205105</wp:posOffset>
                </wp:positionV>
                <wp:extent cx="5943600" cy="1821180"/>
                <wp:effectExtent l="0" t="0" r="0" b="762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1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109E10" w14:textId="77777777" w:rsidR="0013066F" w:rsidRDefault="0013066F">
                            <w:pPr>
                              <w:pStyle w:val="T1"/>
                              <w:spacing w:after="120"/>
                            </w:pPr>
                            <w:r>
                              <w:t>Abstract</w:t>
                            </w:r>
                          </w:p>
                          <w:p w14:paraId="1A8CAB59" w14:textId="10576D92" w:rsidR="0013066F" w:rsidRDefault="0013066F" w:rsidP="00AC32D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sidR="004F3F75">
                              <w:rPr>
                                <w:lang w:eastAsia="ko-KR"/>
                              </w:rPr>
                              <w:t>s</w:t>
                            </w:r>
                            <w:r>
                              <w:rPr>
                                <w:lang w:eastAsia="ko-KR"/>
                              </w:rPr>
                              <w:t xml:space="preserve"> for </w:t>
                            </w:r>
                            <w:r w:rsidR="00B61BAD">
                              <w:rPr>
                                <w:lang w:eastAsia="ko-KR"/>
                              </w:rPr>
                              <w:t>multiple</w:t>
                            </w:r>
                            <w:r>
                              <w:rPr>
                                <w:lang w:eastAsia="ko-KR"/>
                              </w:rPr>
                              <w:t xml:space="preserve"> comment</w:t>
                            </w:r>
                            <w:r w:rsidR="00B61BAD">
                              <w:rPr>
                                <w:lang w:eastAsia="ko-KR"/>
                              </w:rPr>
                              <w:t>s</w:t>
                            </w:r>
                            <w:r>
                              <w:rPr>
                                <w:lang w:eastAsia="ko-KR"/>
                              </w:rPr>
                              <w:t xml:space="preserve"> </w:t>
                            </w:r>
                            <w:r w:rsidR="00F84F1B">
                              <w:rPr>
                                <w:lang w:eastAsia="ko-KR"/>
                              </w:rPr>
                              <w:t>on</w:t>
                            </w:r>
                            <w:r>
                              <w:rPr>
                                <w:lang w:eastAsia="ko-KR"/>
                              </w:rPr>
                              <w:t xml:space="preserve"> </w:t>
                            </w:r>
                            <w:proofErr w:type="spellStart"/>
                            <w:r>
                              <w:rPr>
                                <w:lang w:eastAsia="ko-KR"/>
                              </w:rPr>
                              <w:t>TG</w:t>
                            </w:r>
                            <w:r w:rsidR="00224300">
                              <w:rPr>
                                <w:lang w:eastAsia="ko-KR"/>
                              </w:rPr>
                              <w:t>be</w:t>
                            </w:r>
                            <w:proofErr w:type="spellEnd"/>
                            <w:r>
                              <w:rPr>
                                <w:lang w:eastAsia="ko-KR"/>
                              </w:rPr>
                              <w:t xml:space="preserve"> D</w:t>
                            </w:r>
                            <w:r w:rsidR="00224300">
                              <w:rPr>
                                <w:lang w:eastAsia="ko-KR"/>
                              </w:rPr>
                              <w:t>0</w:t>
                            </w:r>
                            <w:r w:rsidR="00A80838">
                              <w:rPr>
                                <w:lang w:eastAsia="ko-KR"/>
                              </w:rPr>
                              <w:t>.</w:t>
                            </w:r>
                            <w:r w:rsidR="00E865FE">
                              <w:rPr>
                                <w:lang w:eastAsia="ko-KR"/>
                              </w:rPr>
                              <w:t>4</w:t>
                            </w:r>
                            <w:r w:rsidR="00F84F1B">
                              <w:rPr>
                                <w:lang w:eastAsia="ko-KR"/>
                              </w:rPr>
                              <w:t xml:space="preserve"> regarding simultaneous </w:t>
                            </w:r>
                            <w:proofErr w:type="spellStart"/>
                            <w:r w:rsidR="00F84F1B">
                              <w:rPr>
                                <w:lang w:eastAsia="ko-KR"/>
                              </w:rPr>
                              <w:t>trnamist</w:t>
                            </w:r>
                            <w:proofErr w:type="spellEnd"/>
                            <w:r w:rsidR="00F84F1B">
                              <w:rPr>
                                <w:lang w:eastAsia="ko-KR"/>
                              </w:rPr>
                              <w:t xml:space="preserve"> and receive </w:t>
                            </w:r>
                            <w:r w:rsidR="00224300">
                              <w:rPr>
                                <w:lang w:eastAsia="ko-KR"/>
                              </w:rPr>
                              <w:t xml:space="preserve">(STR) </w:t>
                            </w:r>
                            <w:r w:rsidR="00F84F1B">
                              <w:rPr>
                                <w:lang w:eastAsia="ko-KR"/>
                              </w:rPr>
                              <w:t>operation</w:t>
                            </w:r>
                            <w:r>
                              <w:rPr>
                                <w:lang w:eastAsia="ko-KR"/>
                              </w:rPr>
                              <w:t xml:space="preserve"> with the following CID</w:t>
                            </w:r>
                            <w:r w:rsidR="00596217">
                              <w:rPr>
                                <w:lang w:eastAsia="ko-KR"/>
                              </w:rPr>
                              <w:t>s</w:t>
                            </w:r>
                            <w:r>
                              <w:rPr>
                                <w:lang w:eastAsia="ko-KR"/>
                              </w:rPr>
                              <w:t xml:space="preserve"> (</w:t>
                            </w:r>
                            <w:r w:rsidR="00776654">
                              <w:rPr>
                                <w:lang w:eastAsia="ko-KR"/>
                              </w:rPr>
                              <w:t>14</w:t>
                            </w:r>
                            <w:r w:rsidRPr="00126539">
                              <w:rPr>
                                <w:b/>
                                <w:lang w:eastAsia="ko-KR"/>
                              </w:rPr>
                              <w:t xml:space="preserve"> CID</w:t>
                            </w:r>
                            <w:r w:rsidR="00596217">
                              <w:rPr>
                                <w:b/>
                                <w:lang w:eastAsia="ko-KR"/>
                              </w:rPr>
                              <w:t>s</w:t>
                            </w:r>
                            <w:r>
                              <w:rPr>
                                <w:lang w:eastAsia="ko-KR"/>
                              </w:rPr>
                              <w:t>):</w:t>
                            </w:r>
                          </w:p>
                          <w:p w14:paraId="21963F83" w14:textId="3D96F867" w:rsidR="0013066F" w:rsidRDefault="002947EB" w:rsidP="004D6280">
                            <w:pPr>
                              <w:pStyle w:val="ae"/>
                              <w:numPr>
                                <w:ilvl w:val="0"/>
                                <w:numId w:val="3"/>
                              </w:numPr>
                              <w:jc w:val="both"/>
                            </w:pPr>
                            <w:r>
                              <w:rPr>
                                <w:lang w:eastAsia="ko-KR"/>
                              </w:rPr>
                              <w:t xml:space="preserve">1083, </w:t>
                            </w:r>
                            <w:r w:rsidR="00377718">
                              <w:rPr>
                                <w:lang w:eastAsia="ko-KR"/>
                              </w:rPr>
                              <w:t xml:space="preserve">1175, </w:t>
                            </w:r>
                            <w:r>
                              <w:rPr>
                                <w:lang w:eastAsia="ko-KR"/>
                              </w:rPr>
                              <w:t>1215, 1433, 1660, 1698, 1699, 1794, 1821, 2116, 2138, 2553, 2748, 3409</w:t>
                            </w:r>
                          </w:p>
                          <w:p w14:paraId="1C0F57B0" w14:textId="77777777" w:rsidR="0057392F" w:rsidRDefault="0057392F" w:rsidP="0057392F">
                            <w:pPr>
                              <w:jc w:val="both"/>
                              <w:rPr>
                                <w:lang w:eastAsia="ko-KR"/>
                              </w:rPr>
                            </w:pPr>
                          </w:p>
                          <w:p w14:paraId="13A3BF46" w14:textId="77777777" w:rsidR="0057392F" w:rsidRDefault="0057392F" w:rsidP="0057392F">
                            <w:pPr>
                              <w:jc w:val="both"/>
                              <w:rPr>
                                <w:lang w:eastAsia="ko-KR"/>
                              </w:rPr>
                            </w:pPr>
                            <w:r>
                              <w:rPr>
                                <w:lang w:eastAsia="ko-KR"/>
                              </w:rPr>
                              <w:t>Revisions:</w:t>
                            </w:r>
                          </w:p>
                          <w:p w14:paraId="45BD79B8" w14:textId="023ECA5F" w:rsidR="008157CA" w:rsidRDefault="0057392F" w:rsidP="0057392F">
                            <w:pPr>
                              <w:jc w:val="both"/>
                              <w:rPr>
                                <w:lang w:eastAsia="ko-KR"/>
                              </w:rPr>
                            </w:pPr>
                            <w:r>
                              <w:rPr>
                                <w:lang w:eastAsia="ko-KR"/>
                              </w:rPr>
                              <w:t>- Rev 0: Initial ve</w:t>
                            </w:r>
                            <w:r w:rsidR="008157CA">
                              <w:rPr>
                                <w:lang w:eastAsia="ko-KR"/>
                              </w:rPr>
                              <w:t>rsion of the document.</w:t>
                            </w:r>
                          </w:p>
                          <w:p w14:paraId="48A5230F" w14:textId="49A1FE09" w:rsidR="008157CA" w:rsidRDefault="008157CA" w:rsidP="0057392F">
                            <w:pPr>
                              <w:jc w:val="both"/>
                              <w:rPr>
                                <w:lang w:eastAsia="ko-KR"/>
                              </w:rPr>
                            </w:pPr>
                            <w:r>
                              <w:rPr>
                                <w:lang w:eastAsia="ko-KR"/>
                              </w:rPr>
                              <w:t>- Rev 1: Editorial change from “corresponding” to “same”</w:t>
                            </w:r>
                            <w:r w:rsidR="00B12F75">
                              <w:rPr>
                                <w:lang w:eastAsia="ko-KR"/>
                              </w:rPr>
                              <w:t xml:space="preserve"> in the first </w:t>
                            </w:r>
                            <w:proofErr w:type="spellStart"/>
                            <w:r w:rsidR="00B12F75">
                              <w:rPr>
                                <w:lang w:eastAsia="ko-KR"/>
                              </w:rPr>
                              <w:t>subbullet</w:t>
                            </w:r>
                            <w:proofErr w:type="spellEnd"/>
                            <w:r w:rsidR="00B12F75">
                              <w:rPr>
                                <w:lang w:eastAsia="ko-KR"/>
                              </w:rPr>
                              <w:t xml:space="preserve"> of the first paragraph </w:t>
                            </w:r>
                            <w:r w:rsidR="00A61A68">
                              <w:rPr>
                                <w:lang w:eastAsia="ko-KR"/>
                              </w:rPr>
                              <w:t>in</w:t>
                            </w:r>
                            <w:r w:rsidR="00B12F75">
                              <w:rPr>
                                <w:lang w:eastAsia="ko-KR"/>
                              </w:rPr>
                              <w:t xml:space="preserve"> </w:t>
                            </w:r>
                            <w:r w:rsidR="00B12F75" w:rsidRPr="001648EE">
                              <w:rPr>
                                <w:lang w:eastAsia="ko-KR"/>
                              </w:rPr>
                              <w:t xml:space="preserve">35.3.13.2 </w:t>
                            </w:r>
                            <w:r w:rsidR="00F57F42">
                              <w:rPr>
                                <w:lang w:eastAsia="ko-KR"/>
                              </w:rPr>
                              <w:t xml:space="preserve">based on offline </w:t>
                            </w:r>
                            <w:proofErr w:type="spellStart"/>
                            <w:r w:rsidR="00F57F42">
                              <w:rPr>
                                <w:lang w:eastAsia="ko-KR"/>
                              </w:rPr>
                              <w:t>feedfback</w:t>
                            </w:r>
                            <w:proofErr w:type="spellEnd"/>
                          </w:p>
                          <w:p w14:paraId="6F8DEEEE" w14:textId="1403C85C" w:rsidR="00EE0091" w:rsidRDefault="00EE0091" w:rsidP="0057392F">
                            <w:pPr>
                              <w:jc w:val="both"/>
                              <w:rPr>
                                <w:rFonts w:hint="eastAsia"/>
                                <w:lang w:eastAsia="ko-KR"/>
                              </w:rPr>
                            </w:pPr>
                            <w:r>
                              <w:rPr>
                                <w:lang w:eastAsia="ko-KR"/>
                              </w:rPr>
                              <w:t xml:space="preserve">- </w:t>
                            </w:r>
                            <w:r>
                              <w:rPr>
                                <w:rFonts w:hint="eastAsia"/>
                                <w:lang w:eastAsia="ko-KR"/>
                              </w:rPr>
                              <w:t>Rev 2: Modified the list of authors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AF4806" id="_x0000_t202" coordsize="21600,21600" o:spt="202" path="m,l,21600r21600,l21600,xe">
                <v:stroke joinstyle="miter"/>
                <v:path gradientshapeok="t" o:connecttype="rect"/>
              </v:shapetype>
              <v:shape id="Text Box 3" o:spid="_x0000_s1026" type="#_x0000_t202" style="position:absolute;margin-left:-5.35pt;margin-top:16.15pt;width:468pt;height:14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" o:allowincell="f" stroked="f">
                <v:textbox>
                  <w:txbxContent>
                    <w:p w14:paraId="6A109E10" w14:textId="77777777" w:rsidR="0013066F" w:rsidRDefault="0013066F">
                      <w:pPr>
                        <w:pStyle w:val="T1"/>
                        <w:spacing w:after="120"/>
                      </w:pPr>
                      <w:r>
                        <w:t>Abstract</w:t>
                      </w:r>
                    </w:p>
                    <w:p w14:paraId="1A8CAB59" w14:textId="10576D92" w:rsidR="0013066F" w:rsidRDefault="0013066F" w:rsidP="00AC32D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sidR="004F3F75">
                        <w:rPr>
                          <w:lang w:eastAsia="ko-KR"/>
                        </w:rPr>
                        <w:t>s</w:t>
                      </w:r>
                      <w:r>
                        <w:rPr>
                          <w:lang w:eastAsia="ko-KR"/>
                        </w:rPr>
                        <w:t xml:space="preserve"> for </w:t>
                      </w:r>
                      <w:r w:rsidR="00B61BAD">
                        <w:rPr>
                          <w:lang w:eastAsia="ko-KR"/>
                        </w:rPr>
                        <w:t>multiple</w:t>
                      </w:r>
                      <w:r>
                        <w:rPr>
                          <w:lang w:eastAsia="ko-KR"/>
                        </w:rPr>
                        <w:t xml:space="preserve"> comment</w:t>
                      </w:r>
                      <w:r w:rsidR="00B61BAD">
                        <w:rPr>
                          <w:lang w:eastAsia="ko-KR"/>
                        </w:rPr>
                        <w:t>s</w:t>
                      </w:r>
                      <w:r>
                        <w:rPr>
                          <w:lang w:eastAsia="ko-KR"/>
                        </w:rPr>
                        <w:t xml:space="preserve"> </w:t>
                      </w:r>
                      <w:r w:rsidR="00F84F1B">
                        <w:rPr>
                          <w:lang w:eastAsia="ko-KR"/>
                        </w:rPr>
                        <w:t>on</w:t>
                      </w:r>
                      <w:r>
                        <w:rPr>
                          <w:lang w:eastAsia="ko-KR"/>
                        </w:rPr>
                        <w:t xml:space="preserve"> </w:t>
                      </w:r>
                      <w:proofErr w:type="spellStart"/>
                      <w:r>
                        <w:rPr>
                          <w:lang w:eastAsia="ko-KR"/>
                        </w:rPr>
                        <w:t>TG</w:t>
                      </w:r>
                      <w:r w:rsidR="00224300">
                        <w:rPr>
                          <w:lang w:eastAsia="ko-KR"/>
                        </w:rPr>
                        <w:t>be</w:t>
                      </w:r>
                      <w:proofErr w:type="spellEnd"/>
                      <w:r>
                        <w:rPr>
                          <w:lang w:eastAsia="ko-KR"/>
                        </w:rPr>
                        <w:t xml:space="preserve"> D</w:t>
                      </w:r>
                      <w:r w:rsidR="00224300">
                        <w:rPr>
                          <w:lang w:eastAsia="ko-KR"/>
                        </w:rPr>
                        <w:t>0</w:t>
                      </w:r>
                      <w:r w:rsidR="00A80838">
                        <w:rPr>
                          <w:lang w:eastAsia="ko-KR"/>
                        </w:rPr>
                        <w:t>.</w:t>
                      </w:r>
                      <w:r w:rsidR="00E865FE">
                        <w:rPr>
                          <w:lang w:eastAsia="ko-KR"/>
                        </w:rPr>
                        <w:t>4</w:t>
                      </w:r>
                      <w:r w:rsidR="00F84F1B">
                        <w:rPr>
                          <w:lang w:eastAsia="ko-KR"/>
                        </w:rPr>
                        <w:t xml:space="preserve"> regarding simultaneous </w:t>
                      </w:r>
                      <w:proofErr w:type="spellStart"/>
                      <w:r w:rsidR="00F84F1B">
                        <w:rPr>
                          <w:lang w:eastAsia="ko-KR"/>
                        </w:rPr>
                        <w:t>trnamist</w:t>
                      </w:r>
                      <w:proofErr w:type="spellEnd"/>
                      <w:r w:rsidR="00F84F1B">
                        <w:rPr>
                          <w:lang w:eastAsia="ko-KR"/>
                        </w:rPr>
                        <w:t xml:space="preserve"> and receive </w:t>
                      </w:r>
                      <w:r w:rsidR="00224300">
                        <w:rPr>
                          <w:lang w:eastAsia="ko-KR"/>
                        </w:rPr>
                        <w:t xml:space="preserve">(STR) </w:t>
                      </w:r>
                      <w:r w:rsidR="00F84F1B">
                        <w:rPr>
                          <w:lang w:eastAsia="ko-KR"/>
                        </w:rPr>
                        <w:t>operation</w:t>
                      </w:r>
                      <w:r>
                        <w:rPr>
                          <w:lang w:eastAsia="ko-KR"/>
                        </w:rPr>
                        <w:t xml:space="preserve"> with the following CID</w:t>
                      </w:r>
                      <w:r w:rsidR="00596217">
                        <w:rPr>
                          <w:lang w:eastAsia="ko-KR"/>
                        </w:rPr>
                        <w:t>s</w:t>
                      </w:r>
                      <w:r>
                        <w:rPr>
                          <w:lang w:eastAsia="ko-KR"/>
                        </w:rPr>
                        <w:t xml:space="preserve"> (</w:t>
                      </w:r>
                      <w:r w:rsidR="00776654">
                        <w:rPr>
                          <w:lang w:eastAsia="ko-KR"/>
                        </w:rPr>
                        <w:t>14</w:t>
                      </w:r>
                      <w:r w:rsidRPr="00126539">
                        <w:rPr>
                          <w:b/>
                          <w:lang w:eastAsia="ko-KR"/>
                        </w:rPr>
                        <w:t xml:space="preserve"> CID</w:t>
                      </w:r>
                      <w:r w:rsidR="00596217">
                        <w:rPr>
                          <w:b/>
                          <w:lang w:eastAsia="ko-KR"/>
                        </w:rPr>
                        <w:t>s</w:t>
                      </w:r>
                      <w:r>
                        <w:rPr>
                          <w:lang w:eastAsia="ko-KR"/>
                        </w:rPr>
                        <w:t>):</w:t>
                      </w:r>
                    </w:p>
                    <w:p w14:paraId="21963F83" w14:textId="3D96F867" w:rsidR="0013066F" w:rsidRDefault="002947EB" w:rsidP="004D6280">
                      <w:pPr>
                        <w:pStyle w:val="ae"/>
                        <w:numPr>
                          <w:ilvl w:val="0"/>
                          <w:numId w:val="3"/>
                        </w:numPr>
                        <w:jc w:val="both"/>
                      </w:pPr>
                      <w:r>
                        <w:rPr>
                          <w:lang w:eastAsia="ko-KR"/>
                        </w:rPr>
                        <w:t xml:space="preserve">1083, </w:t>
                      </w:r>
                      <w:r w:rsidR="00377718">
                        <w:rPr>
                          <w:lang w:eastAsia="ko-KR"/>
                        </w:rPr>
                        <w:t xml:space="preserve">1175, </w:t>
                      </w:r>
                      <w:r>
                        <w:rPr>
                          <w:lang w:eastAsia="ko-KR"/>
                        </w:rPr>
                        <w:t>1215, 1433, 1660, 1698, 1699, 1794, 1821, 2116, 2138, 2553, 2748, 3409</w:t>
                      </w:r>
                    </w:p>
                    <w:p w14:paraId="1C0F57B0" w14:textId="77777777" w:rsidR="0057392F" w:rsidRDefault="0057392F" w:rsidP="0057392F">
                      <w:pPr>
                        <w:jc w:val="both"/>
                        <w:rPr>
                          <w:lang w:eastAsia="ko-KR"/>
                        </w:rPr>
                      </w:pPr>
                    </w:p>
                    <w:p w14:paraId="13A3BF46" w14:textId="77777777" w:rsidR="0057392F" w:rsidRDefault="0057392F" w:rsidP="0057392F">
                      <w:pPr>
                        <w:jc w:val="both"/>
                        <w:rPr>
                          <w:lang w:eastAsia="ko-KR"/>
                        </w:rPr>
                      </w:pPr>
                      <w:r>
                        <w:rPr>
                          <w:lang w:eastAsia="ko-KR"/>
                        </w:rPr>
                        <w:t>Revisions:</w:t>
                      </w:r>
                    </w:p>
                    <w:p w14:paraId="45BD79B8" w14:textId="023ECA5F" w:rsidR="008157CA" w:rsidRDefault="0057392F" w:rsidP="0057392F">
                      <w:pPr>
                        <w:jc w:val="both"/>
                        <w:rPr>
                          <w:lang w:eastAsia="ko-KR"/>
                        </w:rPr>
                      </w:pPr>
                      <w:r>
                        <w:rPr>
                          <w:lang w:eastAsia="ko-KR"/>
                        </w:rPr>
                        <w:t>- Rev 0: Initial ve</w:t>
                      </w:r>
                      <w:r w:rsidR="008157CA">
                        <w:rPr>
                          <w:lang w:eastAsia="ko-KR"/>
                        </w:rPr>
                        <w:t>rsion of the document.</w:t>
                      </w:r>
                    </w:p>
                    <w:p w14:paraId="48A5230F" w14:textId="49A1FE09" w:rsidR="008157CA" w:rsidRDefault="008157CA" w:rsidP="0057392F">
                      <w:pPr>
                        <w:jc w:val="both"/>
                        <w:rPr>
                          <w:lang w:eastAsia="ko-KR"/>
                        </w:rPr>
                      </w:pPr>
                      <w:r>
                        <w:rPr>
                          <w:lang w:eastAsia="ko-KR"/>
                        </w:rPr>
                        <w:t>- Rev 1: Editorial change from “corresponding” to “same”</w:t>
                      </w:r>
                      <w:r w:rsidR="00B12F75">
                        <w:rPr>
                          <w:lang w:eastAsia="ko-KR"/>
                        </w:rPr>
                        <w:t xml:space="preserve"> in the first </w:t>
                      </w:r>
                      <w:proofErr w:type="spellStart"/>
                      <w:r w:rsidR="00B12F75">
                        <w:rPr>
                          <w:lang w:eastAsia="ko-KR"/>
                        </w:rPr>
                        <w:t>subbullet</w:t>
                      </w:r>
                      <w:proofErr w:type="spellEnd"/>
                      <w:r w:rsidR="00B12F75">
                        <w:rPr>
                          <w:lang w:eastAsia="ko-KR"/>
                        </w:rPr>
                        <w:t xml:space="preserve"> of the first paragraph </w:t>
                      </w:r>
                      <w:r w:rsidR="00A61A68">
                        <w:rPr>
                          <w:lang w:eastAsia="ko-KR"/>
                        </w:rPr>
                        <w:t>in</w:t>
                      </w:r>
                      <w:r w:rsidR="00B12F75">
                        <w:rPr>
                          <w:lang w:eastAsia="ko-KR"/>
                        </w:rPr>
                        <w:t xml:space="preserve"> </w:t>
                      </w:r>
                      <w:r w:rsidR="00B12F75" w:rsidRPr="001648EE">
                        <w:rPr>
                          <w:lang w:eastAsia="ko-KR"/>
                        </w:rPr>
                        <w:t xml:space="preserve">35.3.13.2 </w:t>
                      </w:r>
                      <w:r w:rsidR="00F57F42">
                        <w:rPr>
                          <w:lang w:eastAsia="ko-KR"/>
                        </w:rPr>
                        <w:t xml:space="preserve">based on offline </w:t>
                      </w:r>
                      <w:proofErr w:type="spellStart"/>
                      <w:r w:rsidR="00F57F42">
                        <w:rPr>
                          <w:lang w:eastAsia="ko-KR"/>
                        </w:rPr>
                        <w:t>feedfback</w:t>
                      </w:r>
                      <w:proofErr w:type="spellEnd"/>
                    </w:p>
                    <w:p w14:paraId="6F8DEEEE" w14:textId="1403C85C" w:rsidR="00EE0091" w:rsidRDefault="00EE0091" w:rsidP="0057392F">
                      <w:pPr>
                        <w:jc w:val="both"/>
                        <w:rPr>
                          <w:rFonts w:hint="eastAsia"/>
                          <w:lang w:eastAsia="ko-KR"/>
                        </w:rPr>
                      </w:pPr>
                      <w:r>
                        <w:rPr>
                          <w:lang w:eastAsia="ko-KR"/>
                        </w:rPr>
                        <w:t xml:space="preserve">- </w:t>
                      </w:r>
                      <w:r>
                        <w:rPr>
                          <w:rFonts w:hint="eastAsia"/>
                          <w:lang w:eastAsia="ko-KR"/>
                        </w:rPr>
                        <w:t>Rev 2: Modified the list of authors</w:t>
                      </w:r>
                    </w:p>
                  </w:txbxContent>
                </v:textbox>
              </v:shape>
            </w:pict>
          </mc:Fallback>
        </mc:AlternateContent>
      </w:r>
    </w:p>
    <w:p w14:paraId="7D1F4E5E" w14:textId="77777777" w:rsidR="001D4CD9" w:rsidRDefault="00CA09B2" w:rsidP="005A3964">
      <w:pPr>
        <w:pStyle w:val="1"/>
      </w:pPr>
      <w:r w:rsidRPr="00924879">
        <w:br w:type="page"/>
      </w:r>
    </w:p>
    <w:p w14:paraId="350E744B" w14:textId="77777777" w:rsidR="0047110F" w:rsidRPr="004F3AF6" w:rsidRDefault="0047110F" w:rsidP="0047110F">
      <w:r w:rsidRPr="004F3AF6">
        <w:lastRenderedPageBreak/>
        <w:t>Interpretation of a Motion to Adopt</w:t>
      </w:r>
    </w:p>
    <w:p w14:paraId="06903CBD" w14:textId="77777777" w:rsidR="0047110F" w:rsidRPr="004C0F0A" w:rsidRDefault="0047110F" w:rsidP="0047110F">
      <w:pPr>
        <w:rPr>
          <w:lang w:eastAsia="ko-KR"/>
        </w:rPr>
      </w:pPr>
    </w:p>
    <w:p w14:paraId="6676C9D1" w14:textId="3D54D32F" w:rsidR="0047110F" w:rsidRPr="004F3AF6" w:rsidRDefault="0047110F" w:rsidP="0047110F">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B013D">
        <w:rPr>
          <w:lang w:eastAsia="ko-KR"/>
        </w:rPr>
        <w:t>be</w:t>
      </w:r>
      <w:proofErr w:type="spellEnd"/>
      <w:r w:rsidRPr="004F3AF6">
        <w:rPr>
          <w:lang w:eastAsia="ko-KR"/>
        </w:rPr>
        <w:t xml:space="preserve"> Draft</w:t>
      </w:r>
      <w:r w:rsidR="003F42BE">
        <w:rPr>
          <w:lang w:eastAsia="ko-KR"/>
        </w:rPr>
        <w:t xml:space="preserve"> 0.</w:t>
      </w:r>
      <w:r w:rsidR="0075362F">
        <w:rPr>
          <w:lang w:eastAsia="ko-KR"/>
        </w:rPr>
        <w:t>4</w:t>
      </w:r>
      <w:r w:rsidRPr="004F3AF6">
        <w:rPr>
          <w:lang w:eastAsia="ko-KR"/>
        </w:rPr>
        <w:t>.  This introduction is not part of the adopted material.</w:t>
      </w:r>
    </w:p>
    <w:p w14:paraId="762948BD" w14:textId="77777777" w:rsidR="0047110F" w:rsidRPr="004F3AF6" w:rsidRDefault="0047110F" w:rsidP="0047110F">
      <w:pPr>
        <w:rPr>
          <w:lang w:eastAsia="ko-KR"/>
        </w:rPr>
      </w:pPr>
    </w:p>
    <w:p w14:paraId="28D8777E" w14:textId="19B680C7" w:rsidR="0047110F" w:rsidRPr="004F3AF6" w:rsidRDefault="0047110F" w:rsidP="0047110F">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2E024C">
        <w:rPr>
          <w:b/>
          <w:bCs/>
          <w:i/>
          <w:iCs/>
          <w:lang w:eastAsia="ko-KR"/>
        </w:rPr>
        <w:t>be</w:t>
      </w:r>
      <w:proofErr w:type="spellEnd"/>
      <w:r>
        <w:rPr>
          <w:b/>
          <w:bCs/>
          <w:i/>
          <w:iCs/>
          <w:lang w:eastAsia="ko-KR"/>
        </w:rPr>
        <w:t xml:space="preserve"> </w:t>
      </w:r>
      <w:r w:rsidRPr="004F3AF6">
        <w:rPr>
          <w:b/>
          <w:bCs/>
          <w:i/>
          <w:iCs/>
          <w:lang w:eastAsia="ko-KR"/>
        </w:rPr>
        <w:t>Draft</w:t>
      </w:r>
      <w:r w:rsidR="00741867">
        <w:rPr>
          <w:b/>
          <w:bCs/>
          <w:i/>
          <w:iCs/>
          <w:lang w:eastAsia="ko-KR"/>
        </w:rPr>
        <w:t xml:space="preserve"> </w:t>
      </w:r>
      <w:r w:rsidR="003F42BE">
        <w:rPr>
          <w:b/>
          <w:bCs/>
          <w:i/>
          <w:iCs/>
          <w:lang w:eastAsia="ko-KR"/>
        </w:rPr>
        <w:t>0</w:t>
      </w:r>
      <w:r w:rsidR="00741867">
        <w:rPr>
          <w:b/>
          <w:bCs/>
          <w:i/>
          <w:iCs/>
          <w:lang w:eastAsia="ko-KR"/>
        </w:rPr>
        <w:t>.</w:t>
      </w:r>
      <w:r w:rsidR="0075362F">
        <w:rPr>
          <w:b/>
          <w:bCs/>
          <w:i/>
          <w:iCs/>
          <w:lang w:eastAsia="ko-KR"/>
        </w:rPr>
        <w:t>4</w:t>
      </w:r>
      <w:r w:rsidR="0075362F" w:rsidRPr="004F3AF6">
        <w:rPr>
          <w:b/>
          <w:bCs/>
          <w:i/>
          <w:iCs/>
          <w:lang w:eastAsia="ko-KR"/>
        </w:rPr>
        <w:t xml:space="preserve"> </w:t>
      </w:r>
      <w:r w:rsidRPr="004F3AF6">
        <w:rPr>
          <w:b/>
          <w:bCs/>
          <w:i/>
          <w:iCs/>
          <w:lang w:eastAsia="ko-KR"/>
        </w:rPr>
        <w:t>(i.e</w:t>
      </w:r>
      <w:r w:rsidR="006E3295">
        <w:rPr>
          <w:b/>
          <w:bCs/>
          <w:i/>
          <w:iCs/>
          <w:lang w:eastAsia="ko-KR"/>
        </w:rPr>
        <w:t>.,</w:t>
      </w:r>
      <w:r w:rsidRPr="004F3AF6">
        <w:rPr>
          <w:b/>
          <w:bCs/>
          <w:i/>
          <w:iCs/>
          <w:lang w:eastAsia="ko-KR"/>
        </w:rPr>
        <w:t xml:space="preserve"> they are instructions to the 802.11 editor on how to merge the text with the baseline documents).</w:t>
      </w:r>
    </w:p>
    <w:p w14:paraId="136CE7EE" w14:textId="77777777" w:rsidR="0047110F" w:rsidRPr="004F3AF6" w:rsidRDefault="0047110F" w:rsidP="0047110F">
      <w:pPr>
        <w:rPr>
          <w:lang w:eastAsia="ko-KR"/>
        </w:rPr>
      </w:pPr>
    </w:p>
    <w:p w14:paraId="2F11C60D" w14:textId="77777777" w:rsidR="007A0B27" w:rsidRPr="00A412EA" w:rsidRDefault="007A0B27" w:rsidP="007A0B27">
      <w:pPr>
        <w:rPr>
          <w:lang w:eastAsia="ko-KR"/>
        </w:rPr>
      </w:pPr>
      <w:proofErr w:type="spellStart"/>
      <w:r w:rsidRPr="004F3AF6">
        <w:rPr>
          <w:b/>
          <w:bCs/>
          <w:i/>
          <w:iCs/>
          <w:lang w:eastAsia="ko-KR"/>
        </w:rPr>
        <w:t>TG</w:t>
      </w:r>
      <w:r>
        <w:rPr>
          <w:b/>
          <w:bCs/>
          <w:i/>
          <w:iCs/>
          <w:lang w:eastAsia="ko-KR"/>
        </w:rPr>
        <w:t>be</w:t>
      </w:r>
      <w:proofErr w:type="spellEnd"/>
      <w:r w:rsidRPr="004F3AF6">
        <w:rPr>
          <w:b/>
          <w:bCs/>
          <w:i/>
          <w:iCs/>
          <w:lang w:eastAsia="ko-KR"/>
        </w:rPr>
        <w:t xml:space="preserve"> Editor: Editing instructions preceded by “</w:t>
      </w:r>
      <w:proofErr w:type="spellStart"/>
      <w:r w:rsidRPr="004F3AF6">
        <w:rPr>
          <w:b/>
          <w:bCs/>
          <w:i/>
          <w:iCs/>
          <w:lang w:eastAsia="ko-KR"/>
        </w:rPr>
        <w:t>TG</w:t>
      </w:r>
      <w:r>
        <w:rPr>
          <w:b/>
          <w:bCs/>
          <w:i/>
          <w:iCs/>
          <w:lang w:eastAsia="ko-KR"/>
        </w:rPr>
        <w:t>be</w:t>
      </w:r>
      <w:proofErr w:type="spellEnd"/>
      <w:r w:rsidRPr="004F3AF6">
        <w:rPr>
          <w:b/>
          <w:bCs/>
          <w:i/>
          <w:iCs/>
          <w:lang w:eastAsia="ko-KR"/>
        </w:rPr>
        <w:t xml:space="preserve"> Editor” are instructions to the </w:t>
      </w:r>
      <w:proofErr w:type="spellStart"/>
      <w:r w:rsidRPr="004F3AF6">
        <w:rPr>
          <w:b/>
          <w:bCs/>
          <w:i/>
          <w:iCs/>
          <w:lang w:eastAsia="ko-KR"/>
        </w:rPr>
        <w:t>TG</w:t>
      </w:r>
      <w:r>
        <w:rPr>
          <w:b/>
          <w:bCs/>
          <w:i/>
          <w:iCs/>
          <w:lang w:eastAsia="ko-KR"/>
        </w:rPr>
        <w:t>be</w:t>
      </w:r>
      <w:proofErr w:type="spellEnd"/>
      <w:r w:rsidRPr="004F3AF6">
        <w:rPr>
          <w:b/>
          <w:bCs/>
          <w:i/>
          <w:iCs/>
          <w:lang w:eastAsia="ko-KR"/>
        </w:rPr>
        <w:t xml:space="preserve"> editor to modify existing material in the </w:t>
      </w:r>
      <w:proofErr w:type="spellStart"/>
      <w:r w:rsidRPr="004F3AF6">
        <w:rPr>
          <w:b/>
          <w:bCs/>
          <w:i/>
          <w:iCs/>
          <w:lang w:eastAsia="ko-KR"/>
        </w:rPr>
        <w:t>TG</w:t>
      </w:r>
      <w:r>
        <w:rPr>
          <w:b/>
          <w:bCs/>
          <w:i/>
          <w:iCs/>
          <w:lang w:eastAsia="ko-KR"/>
        </w:rPr>
        <w:t>be</w:t>
      </w:r>
      <w:proofErr w:type="spellEnd"/>
      <w:r w:rsidRPr="004F3AF6">
        <w:rPr>
          <w:b/>
          <w:bCs/>
          <w:i/>
          <w:iCs/>
          <w:lang w:eastAsia="ko-KR"/>
        </w:rPr>
        <w:t xml:space="preserve"> draft.  As a result of adopting the changes, the </w:t>
      </w:r>
      <w:proofErr w:type="spellStart"/>
      <w:r w:rsidRPr="004F3AF6">
        <w:rPr>
          <w:b/>
          <w:bCs/>
          <w:i/>
          <w:iCs/>
          <w:lang w:eastAsia="ko-KR"/>
        </w:rPr>
        <w:t>TG</w:t>
      </w:r>
      <w:r>
        <w:rPr>
          <w:b/>
          <w:bCs/>
          <w:i/>
          <w:iCs/>
          <w:lang w:eastAsia="ko-KR"/>
        </w:rPr>
        <w:t>be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Pr>
          <w:b/>
          <w:bCs/>
          <w:i/>
          <w:iCs/>
          <w:lang w:eastAsia="ko-KR"/>
        </w:rPr>
        <w:t>be</w:t>
      </w:r>
      <w:proofErr w:type="spellEnd"/>
      <w:r w:rsidRPr="004F3AF6">
        <w:rPr>
          <w:b/>
          <w:bCs/>
          <w:i/>
          <w:iCs/>
          <w:lang w:eastAsia="ko-KR"/>
        </w:rPr>
        <w:t xml:space="preserve"> Draft.</w:t>
      </w:r>
    </w:p>
    <w:p w14:paraId="389C947E" w14:textId="69F97F63" w:rsidR="00CD2CB0" w:rsidRPr="007A0B27" w:rsidRDefault="00CD2CB0" w:rsidP="0047110F">
      <w:pPr>
        <w:rPr>
          <w:b/>
          <w:bCs/>
          <w:i/>
          <w:iCs/>
          <w:lang w:eastAsia="ko-KR"/>
        </w:rPr>
      </w:pPr>
    </w:p>
    <w:p w14:paraId="2398DC19" w14:textId="3A406A79" w:rsidR="00CD2CB0" w:rsidRDefault="00CD2CB0" w:rsidP="0047110F">
      <w:pPr>
        <w:rPr>
          <w:b/>
          <w:bCs/>
          <w:i/>
          <w:iCs/>
          <w:lang w:eastAsia="ko-KR"/>
        </w:rPr>
      </w:pPr>
    </w:p>
    <w:p w14:paraId="5C146A46" w14:textId="724F8D99" w:rsidR="00E23D36" w:rsidRDefault="00E23D36" w:rsidP="0047110F">
      <w:pPr>
        <w:rPr>
          <w:b/>
          <w:u w:val="single"/>
        </w:rPr>
      </w:pPr>
      <w:r w:rsidRPr="00817A60">
        <w:rPr>
          <w:b/>
          <w:u w:val="single"/>
        </w:rPr>
        <w:t>- Definition of STR link pair</w:t>
      </w:r>
      <w:r w:rsidR="00140870">
        <w:rPr>
          <w:b/>
          <w:u w:val="single"/>
        </w:rPr>
        <w:t xml:space="preserve"> (4 </w:t>
      </w:r>
      <w:r w:rsidR="00140870">
        <w:rPr>
          <w:rFonts w:hint="eastAsia"/>
          <w:b/>
          <w:u w:val="single"/>
          <w:lang w:eastAsia="ko-KR"/>
        </w:rPr>
        <w:t>CIDs)</w:t>
      </w:r>
    </w:p>
    <w:p w14:paraId="191E3596" w14:textId="5FE0E411" w:rsidR="00140870" w:rsidRPr="00AD02CA" w:rsidRDefault="00140870" w:rsidP="00AD02CA">
      <w:pPr>
        <w:jc w:val="both"/>
        <w:rPr>
          <w:lang w:eastAsia="ko-KR"/>
        </w:rPr>
      </w:pPr>
      <w:r w:rsidRPr="00AD02CA">
        <w:rPr>
          <w:lang w:eastAsia="ko-KR"/>
        </w:rPr>
        <w:t xml:space="preserve">- 1660, 1821, </w:t>
      </w:r>
      <w:r>
        <w:rPr>
          <w:lang w:eastAsia="ko-KR"/>
        </w:rPr>
        <w:t>2116, 3409</w:t>
      </w:r>
    </w:p>
    <w:p w14:paraId="4591B97D" w14:textId="77777777" w:rsidR="00942B9C" w:rsidRDefault="00942B9C" w:rsidP="0047110F">
      <w:pPr>
        <w:rPr>
          <w:b/>
          <w:u w:val="single"/>
        </w:rPr>
      </w:pPr>
    </w:p>
    <w:tbl>
      <w:tblPr>
        <w:tblW w:w="92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6"/>
        <w:gridCol w:w="1069"/>
        <w:gridCol w:w="2410"/>
        <w:gridCol w:w="2215"/>
        <w:gridCol w:w="2693"/>
      </w:tblGrid>
      <w:tr w:rsidR="00942B9C" w:rsidRPr="00951E4C" w14:paraId="0D508F5D" w14:textId="77777777" w:rsidTr="003C2CCA">
        <w:trPr>
          <w:trHeight w:val="386"/>
        </w:trPr>
        <w:tc>
          <w:tcPr>
            <w:tcW w:w="886" w:type="dxa"/>
            <w:shd w:val="clear" w:color="auto" w:fill="auto"/>
            <w:vAlign w:val="center"/>
            <w:hideMark/>
          </w:tcPr>
          <w:p w14:paraId="5ECFCBE6" w14:textId="77777777" w:rsidR="00942B9C" w:rsidRPr="00951E4C" w:rsidRDefault="00942B9C" w:rsidP="003C2CCA">
            <w:pPr>
              <w:jc w:val="center"/>
              <w:rPr>
                <w:rFonts w:ascii="Arial" w:hAnsi="Arial" w:cs="Arial"/>
                <w:b/>
                <w:bCs/>
                <w:sz w:val="18"/>
                <w:szCs w:val="18"/>
                <w:lang w:val="en-US"/>
              </w:rPr>
            </w:pPr>
            <w:r w:rsidRPr="00951E4C">
              <w:rPr>
                <w:rFonts w:ascii="Arial" w:hAnsi="Arial" w:cs="Arial"/>
                <w:b/>
                <w:bCs/>
                <w:sz w:val="18"/>
                <w:szCs w:val="18"/>
              </w:rPr>
              <w:t>CID</w:t>
            </w:r>
          </w:p>
        </w:tc>
        <w:tc>
          <w:tcPr>
            <w:tcW w:w="1069" w:type="dxa"/>
            <w:shd w:val="clear" w:color="auto" w:fill="auto"/>
            <w:vAlign w:val="center"/>
            <w:hideMark/>
          </w:tcPr>
          <w:p w14:paraId="64CE1F01" w14:textId="77777777" w:rsidR="00942B9C" w:rsidRPr="00951E4C" w:rsidRDefault="00942B9C" w:rsidP="003C2CCA">
            <w:pPr>
              <w:jc w:val="center"/>
              <w:rPr>
                <w:rFonts w:ascii="Arial" w:hAnsi="Arial" w:cs="Arial"/>
                <w:b/>
                <w:bCs/>
                <w:sz w:val="18"/>
                <w:szCs w:val="18"/>
              </w:rPr>
            </w:pPr>
            <w:r w:rsidRPr="00951E4C">
              <w:rPr>
                <w:rFonts w:ascii="Arial" w:hAnsi="Arial" w:cs="Arial"/>
                <w:b/>
                <w:bCs/>
                <w:sz w:val="18"/>
                <w:szCs w:val="18"/>
              </w:rPr>
              <w:t>P. L</w:t>
            </w:r>
          </w:p>
        </w:tc>
        <w:tc>
          <w:tcPr>
            <w:tcW w:w="2410" w:type="dxa"/>
            <w:shd w:val="clear" w:color="auto" w:fill="auto"/>
            <w:vAlign w:val="center"/>
            <w:hideMark/>
          </w:tcPr>
          <w:p w14:paraId="52886226" w14:textId="77777777" w:rsidR="00942B9C" w:rsidRPr="00951E4C" w:rsidRDefault="00942B9C" w:rsidP="003C2CCA">
            <w:pPr>
              <w:jc w:val="center"/>
              <w:rPr>
                <w:rFonts w:ascii="Arial" w:hAnsi="Arial" w:cs="Arial"/>
                <w:b/>
                <w:bCs/>
                <w:sz w:val="18"/>
                <w:szCs w:val="18"/>
              </w:rPr>
            </w:pPr>
            <w:r w:rsidRPr="00951E4C">
              <w:rPr>
                <w:rFonts w:ascii="Arial" w:hAnsi="Arial" w:cs="Arial"/>
                <w:b/>
                <w:bCs/>
                <w:sz w:val="18"/>
                <w:szCs w:val="18"/>
              </w:rPr>
              <w:t>Comment</w:t>
            </w:r>
          </w:p>
        </w:tc>
        <w:tc>
          <w:tcPr>
            <w:tcW w:w="2215" w:type="dxa"/>
            <w:shd w:val="clear" w:color="auto" w:fill="auto"/>
            <w:vAlign w:val="center"/>
            <w:hideMark/>
          </w:tcPr>
          <w:p w14:paraId="552A1E26" w14:textId="77777777" w:rsidR="00942B9C" w:rsidRPr="00951E4C" w:rsidRDefault="00942B9C" w:rsidP="003C2CCA">
            <w:pPr>
              <w:jc w:val="center"/>
              <w:rPr>
                <w:rFonts w:ascii="Arial" w:hAnsi="Arial" w:cs="Arial"/>
                <w:b/>
                <w:bCs/>
                <w:sz w:val="18"/>
                <w:szCs w:val="18"/>
              </w:rPr>
            </w:pPr>
            <w:r w:rsidRPr="00951E4C">
              <w:rPr>
                <w:rFonts w:ascii="Arial" w:hAnsi="Arial" w:cs="Arial"/>
                <w:b/>
                <w:bCs/>
                <w:sz w:val="18"/>
                <w:szCs w:val="18"/>
              </w:rPr>
              <w:t>Proposed Change</w:t>
            </w:r>
          </w:p>
        </w:tc>
        <w:tc>
          <w:tcPr>
            <w:tcW w:w="2693" w:type="dxa"/>
            <w:shd w:val="clear" w:color="auto" w:fill="auto"/>
            <w:vAlign w:val="center"/>
            <w:hideMark/>
          </w:tcPr>
          <w:p w14:paraId="4BD3898C" w14:textId="77777777" w:rsidR="00942B9C" w:rsidRPr="00951E4C" w:rsidRDefault="00942B9C" w:rsidP="003C2CCA">
            <w:pPr>
              <w:jc w:val="center"/>
              <w:rPr>
                <w:rFonts w:ascii="Arial" w:hAnsi="Arial" w:cs="Arial"/>
                <w:b/>
                <w:bCs/>
                <w:sz w:val="18"/>
                <w:szCs w:val="18"/>
              </w:rPr>
            </w:pPr>
            <w:r w:rsidRPr="00951E4C">
              <w:rPr>
                <w:rFonts w:ascii="Arial" w:hAnsi="Arial" w:cs="Arial"/>
                <w:b/>
                <w:bCs/>
                <w:sz w:val="18"/>
                <w:szCs w:val="18"/>
              </w:rPr>
              <w:t>Resolution</w:t>
            </w:r>
          </w:p>
        </w:tc>
      </w:tr>
      <w:tr w:rsidR="00942B9C" w:rsidRPr="00951E4C" w14:paraId="6A314368" w14:textId="77777777" w:rsidTr="003C2CCA">
        <w:trPr>
          <w:trHeight w:val="734"/>
        </w:trPr>
        <w:tc>
          <w:tcPr>
            <w:tcW w:w="886" w:type="dxa"/>
            <w:shd w:val="clear" w:color="auto" w:fill="auto"/>
          </w:tcPr>
          <w:p w14:paraId="66988B8B" w14:textId="77777777" w:rsidR="00942B9C" w:rsidRPr="00951E4C" w:rsidRDefault="00942B9C" w:rsidP="003C2CCA">
            <w:pPr>
              <w:jc w:val="center"/>
              <w:rPr>
                <w:rFonts w:ascii="Arial" w:hAnsi="Arial" w:cs="Arial"/>
                <w:color w:val="000000" w:themeColor="text1"/>
                <w:sz w:val="18"/>
                <w:szCs w:val="18"/>
                <w:lang w:eastAsia="ko-KR"/>
              </w:rPr>
            </w:pPr>
            <w:r w:rsidRPr="00951E4C">
              <w:rPr>
                <w:rFonts w:ascii="Arial" w:eastAsia="맑은 고딕" w:hAnsi="Arial" w:cs="Arial"/>
                <w:sz w:val="18"/>
                <w:szCs w:val="18"/>
              </w:rPr>
              <w:t>1660</w:t>
            </w:r>
          </w:p>
        </w:tc>
        <w:tc>
          <w:tcPr>
            <w:tcW w:w="1069" w:type="dxa"/>
            <w:shd w:val="clear" w:color="auto" w:fill="auto"/>
          </w:tcPr>
          <w:p w14:paraId="052E4C82" w14:textId="77777777" w:rsidR="00942B9C" w:rsidRPr="00951E4C" w:rsidRDefault="00942B9C" w:rsidP="003C2CCA">
            <w:pPr>
              <w:jc w:val="center"/>
              <w:rPr>
                <w:rFonts w:ascii="Arial" w:hAnsi="Arial" w:cs="Arial"/>
                <w:color w:val="000000" w:themeColor="text1"/>
                <w:sz w:val="18"/>
                <w:szCs w:val="18"/>
                <w:lang w:eastAsia="ko-KR"/>
              </w:rPr>
            </w:pPr>
            <w:r w:rsidRPr="00951E4C">
              <w:rPr>
                <w:rFonts w:ascii="Arial" w:eastAsia="맑은 고딕" w:hAnsi="Arial" w:cs="Arial"/>
                <w:sz w:val="18"/>
                <w:szCs w:val="18"/>
              </w:rPr>
              <w:t>0.00</w:t>
            </w:r>
          </w:p>
        </w:tc>
        <w:tc>
          <w:tcPr>
            <w:tcW w:w="2410" w:type="dxa"/>
            <w:shd w:val="clear" w:color="auto" w:fill="auto"/>
          </w:tcPr>
          <w:p w14:paraId="5C39D81D" w14:textId="77777777" w:rsidR="00942B9C" w:rsidRPr="00951E4C" w:rsidRDefault="00942B9C" w:rsidP="003C2CCA">
            <w:pPr>
              <w:rPr>
                <w:rFonts w:ascii="Arial" w:hAnsi="Arial" w:cs="Arial"/>
                <w:sz w:val="18"/>
                <w:szCs w:val="18"/>
              </w:rPr>
            </w:pPr>
            <w:r w:rsidRPr="00951E4C">
              <w:rPr>
                <w:rFonts w:ascii="Arial" w:eastAsia="맑은 고딕" w:hAnsi="Arial" w:cs="Arial"/>
                <w:sz w:val="18"/>
                <w:szCs w:val="18"/>
              </w:rPr>
              <w:t>Add definitions for Simultaneous transmit and receive link pair</w:t>
            </w:r>
          </w:p>
        </w:tc>
        <w:tc>
          <w:tcPr>
            <w:tcW w:w="2215" w:type="dxa"/>
            <w:shd w:val="clear" w:color="auto" w:fill="auto"/>
          </w:tcPr>
          <w:p w14:paraId="3224B5EA" w14:textId="77777777" w:rsidR="00942B9C" w:rsidRPr="00951E4C" w:rsidRDefault="00942B9C" w:rsidP="003C2CCA">
            <w:pPr>
              <w:rPr>
                <w:rFonts w:ascii="Arial" w:hAnsi="Arial" w:cs="Arial"/>
                <w:sz w:val="18"/>
                <w:szCs w:val="18"/>
                <w:lang w:eastAsia="ko-KR"/>
              </w:rPr>
            </w:pPr>
            <w:r w:rsidRPr="00951E4C">
              <w:rPr>
                <w:rFonts w:ascii="Arial" w:eastAsia="맑은 고딕" w:hAnsi="Arial" w:cs="Arial"/>
                <w:sz w:val="18"/>
                <w:szCs w:val="18"/>
              </w:rPr>
              <w:t>As in the comment</w:t>
            </w:r>
          </w:p>
        </w:tc>
        <w:tc>
          <w:tcPr>
            <w:tcW w:w="2693" w:type="dxa"/>
            <w:shd w:val="clear" w:color="auto" w:fill="auto"/>
          </w:tcPr>
          <w:p w14:paraId="4563A2A1" w14:textId="77777777" w:rsidR="00942B9C" w:rsidRPr="00951E4C" w:rsidRDefault="00942B9C" w:rsidP="003C2CCA">
            <w:pPr>
              <w:rPr>
                <w:rFonts w:ascii="Arial" w:hAnsi="Arial" w:cs="Arial"/>
                <w:color w:val="000000" w:themeColor="text1"/>
                <w:sz w:val="18"/>
                <w:szCs w:val="18"/>
                <w:lang w:eastAsia="ko-KR"/>
              </w:rPr>
            </w:pPr>
            <w:r w:rsidRPr="00951E4C">
              <w:rPr>
                <w:rFonts w:ascii="Arial" w:hAnsi="Arial" w:cs="Arial" w:hint="eastAsia"/>
                <w:color w:val="000000" w:themeColor="text1"/>
                <w:sz w:val="18"/>
                <w:szCs w:val="18"/>
                <w:lang w:eastAsia="ko-KR"/>
              </w:rPr>
              <w:t>Revised</w:t>
            </w:r>
          </w:p>
          <w:p w14:paraId="1A62E56A" w14:textId="77777777" w:rsidR="00942B9C" w:rsidRPr="00951E4C" w:rsidRDefault="00942B9C" w:rsidP="003C2CCA">
            <w:pPr>
              <w:rPr>
                <w:rFonts w:ascii="Arial" w:hAnsi="Arial" w:cs="Arial"/>
                <w:color w:val="000000" w:themeColor="text1"/>
                <w:sz w:val="18"/>
                <w:szCs w:val="18"/>
                <w:lang w:eastAsia="ko-KR"/>
              </w:rPr>
            </w:pPr>
          </w:p>
          <w:p w14:paraId="5F07CEB3" w14:textId="14C2E0CA" w:rsidR="00942B9C" w:rsidRPr="00951E4C" w:rsidRDefault="00942B9C" w:rsidP="003C2CCA">
            <w:pPr>
              <w:rPr>
                <w:rFonts w:ascii="Arial" w:hAnsi="Arial" w:cs="Arial"/>
                <w:color w:val="000000" w:themeColor="text1"/>
                <w:sz w:val="18"/>
                <w:szCs w:val="18"/>
                <w:lang w:eastAsia="ko-KR"/>
              </w:rPr>
            </w:pPr>
            <w:r w:rsidRPr="00951E4C">
              <w:rPr>
                <w:rFonts w:ascii="Arial" w:hAnsi="Arial" w:cs="Arial"/>
                <w:color w:val="000000" w:themeColor="text1"/>
                <w:sz w:val="18"/>
                <w:szCs w:val="18"/>
                <w:lang w:eastAsia="ko-KR"/>
              </w:rPr>
              <w:t>Agree in principle with the commenter. The definition of STR link pair was added in Clause 3.</w:t>
            </w:r>
            <w:r w:rsidR="00144D25">
              <w:rPr>
                <w:rFonts w:ascii="Arial" w:hAnsi="Arial" w:cs="Arial"/>
                <w:color w:val="000000" w:themeColor="text1"/>
                <w:sz w:val="18"/>
                <w:szCs w:val="18"/>
                <w:lang w:eastAsia="ko-KR"/>
              </w:rPr>
              <w:t>2.</w:t>
            </w:r>
          </w:p>
          <w:p w14:paraId="499195E6" w14:textId="77777777" w:rsidR="00942B9C" w:rsidRPr="00951E4C" w:rsidRDefault="00942B9C" w:rsidP="003C2CCA">
            <w:pPr>
              <w:rPr>
                <w:rFonts w:ascii="Arial" w:hAnsi="Arial" w:cs="Arial"/>
                <w:sz w:val="18"/>
                <w:szCs w:val="18"/>
              </w:rPr>
            </w:pPr>
          </w:p>
          <w:p w14:paraId="71306F78" w14:textId="4F8EA70B" w:rsidR="00942B9C" w:rsidRPr="00951E4C" w:rsidRDefault="00942B9C" w:rsidP="003C2CCA">
            <w:pPr>
              <w:rPr>
                <w:rFonts w:ascii="Arial" w:hAnsi="Arial" w:cs="Arial"/>
                <w:color w:val="000000" w:themeColor="text1"/>
                <w:sz w:val="18"/>
                <w:szCs w:val="18"/>
                <w:lang w:eastAsia="ko-KR"/>
              </w:rPr>
            </w:pPr>
            <w:proofErr w:type="spellStart"/>
            <w:r w:rsidRPr="00951E4C">
              <w:rPr>
                <w:rFonts w:ascii="Arial" w:hAnsi="Arial" w:cs="Arial"/>
                <w:b/>
                <w:bCs/>
                <w:color w:val="000000" w:themeColor="text1"/>
                <w:sz w:val="18"/>
                <w:szCs w:val="18"/>
                <w:lang w:eastAsia="ko-KR"/>
              </w:rPr>
              <w:t>TGbe</w:t>
            </w:r>
            <w:proofErr w:type="spellEnd"/>
            <w:r w:rsidRPr="00951E4C">
              <w:rPr>
                <w:rFonts w:ascii="Arial" w:hAnsi="Arial" w:cs="Arial"/>
                <w:b/>
                <w:bCs/>
                <w:color w:val="000000" w:themeColor="text1"/>
                <w:sz w:val="18"/>
                <w:szCs w:val="18"/>
                <w:lang w:eastAsia="ko-KR"/>
              </w:rPr>
              <w:t xml:space="preserve"> editor, please make changes as shown in doc 11-</w:t>
            </w:r>
            <w:r w:rsidR="00E865FE">
              <w:rPr>
                <w:rFonts w:ascii="Arial" w:hAnsi="Arial" w:cs="Arial"/>
                <w:b/>
                <w:bCs/>
                <w:color w:val="000000" w:themeColor="text1"/>
                <w:sz w:val="18"/>
                <w:szCs w:val="18"/>
                <w:lang w:eastAsia="ko-KR"/>
              </w:rPr>
              <w:t>21/498r2</w:t>
            </w:r>
            <w:r w:rsidRPr="00951E4C">
              <w:rPr>
                <w:rFonts w:ascii="Arial" w:hAnsi="Arial" w:cs="Arial"/>
                <w:b/>
                <w:bCs/>
                <w:color w:val="000000" w:themeColor="text1"/>
                <w:sz w:val="18"/>
                <w:szCs w:val="18"/>
                <w:lang w:eastAsia="ko-KR"/>
              </w:rPr>
              <w:t xml:space="preserve"> tagged as CID 1660</w:t>
            </w:r>
          </w:p>
        </w:tc>
      </w:tr>
      <w:tr w:rsidR="00942B9C" w:rsidRPr="00951E4C" w14:paraId="32BE7737" w14:textId="77777777" w:rsidTr="003C2CCA">
        <w:trPr>
          <w:trHeight w:val="734"/>
        </w:trPr>
        <w:tc>
          <w:tcPr>
            <w:tcW w:w="886" w:type="dxa"/>
            <w:shd w:val="clear" w:color="auto" w:fill="auto"/>
          </w:tcPr>
          <w:p w14:paraId="7EF3CD83" w14:textId="77777777" w:rsidR="00942B9C" w:rsidRPr="00951E4C" w:rsidRDefault="00942B9C" w:rsidP="003C2CCA">
            <w:pPr>
              <w:jc w:val="center"/>
              <w:rPr>
                <w:rFonts w:ascii="Arial" w:hAnsi="Arial" w:cs="Arial"/>
                <w:color w:val="000000" w:themeColor="text1"/>
                <w:sz w:val="18"/>
                <w:szCs w:val="18"/>
                <w:lang w:eastAsia="ko-KR"/>
              </w:rPr>
            </w:pPr>
            <w:r w:rsidRPr="00951E4C">
              <w:rPr>
                <w:rFonts w:ascii="Arial" w:eastAsia="맑은 고딕" w:hAnsi="Arial" w:cs="Arial"/>
                <w:sz w:val="18"/>
                <w:szCs w:val="18"/>
              </w:rPr>
              <w:t>1821</w:t>
            </w:r>
          </w:p>
        </w:tc>
        <w:tc>
          <w:tcPr>
            <w:tcW w:w="1069" w:type="dxa"/>
            <w:shd w:val="clear" w:color="auto" w:fill="auto"/>
          </w:tcPr>
          <w:p w14:paraId="6A200789" w14:textId="77777777" w:rsidR="00942B9C" w:rsidRPr="00951E4C" w:rsidRDefault="00942B9C" w:rsidP="003C2CCA">
            <w:pPr>
              <w:jc w:val="center"/>
              <w:rPr>
                <w:rFonts w:ascii="Arial" w:hAnsi="Arial" w:cs="Arial"/>
                <w:color w:val="000000" w:themeColor="text1"/>
                <w:sz w:val="18"/>
                <w:szCs w:val="18"/>
                <w:lang w:eastAsia="ko-KR"/>
              </w:rPr>
            </w:pPr>
            <w:r w:rsidRPr="00951E4C">
              <w:rPr>
                <w:rFonts w:ascii="Arial" w:eastAsia="맑은 고딕" w:hAnsi="Arial" w:cs="Arial"/>
                <w:sz w:val="18"/>
                <w:szCs w:val="18"/>
              </w:rPr>
              <w:t>29.21</w:t>
            </w:r>
          </w:p>
        </w:tc>
        <w:tc>
          <w:tcPr>
            <w:tcW w:w="2410" w:type="dxa"/>
            <w:shd w:val="clear" w:color="auto" w:fill="auto"/>
          </w:tcPr>
          <w:p w14:paraId="69CDF0CD" w14:textId="77777777" w:rsidR="00942B9C" w:rsidRPr="00951E4C" w:rsidRDefault="00942B9C" w:rsidP="003C2CCA">
            <w:pPr>
              <w:rPr>
                <w:rFonts w:ascii="Arial" w:hAnsi="Arial" w:cs="Arial"/>
                <w:sz w:val="18"/>
                <w:szCs w:val="18"/>
              </w:rPr>
            </w:pPr>
            <w:r w:rsidRPr="00951E4C">
              <w:rPr>
                <w:rFonts w:ascii="Arial" w:eastAsia="맑은 고딕" w:hAnsi="Arial" w:cs="Arial"/>
                <w:sz w:val="18"/>
                <w:szCs w:val="18"/>
              </w:rPr>
              <w:t xml:space="preserve">Simultaneous transmit and </w:t>
            </w:r>
            <w:proofErr w:type="spellStart"/>
            <w:r w:rsidRPr="00951E4C">
              <w:rPr>
                <w:rFonts w:ascii="Arial" w:eastAsia="맑은 고딕" w:hAnsi="Arial" w:cs="Arial"/>
                <w:sz w:val="18"/>
                <w:szCs w:val="18"/>
              </w:rPr>
              <w:t>receicve</w:t>
            </w:r>
            <w:proofErr w:type="spellEnd"/>
            <w:r w:rsidRPr="00951E4C">
              <w:rPr>
                <w:rFonts w:ascii="Arial" w:eastAsia="맑은 고딕" w:hAnsi="Arial" w:cs="Arial"/>
                <w:sz w:val="18"/>
                <w:szCs w:val="18"/>
              </w:rPr>
              <w:t xml:space="preserve"> (STR) term is </w:t>
            </w:r>
            <w:proofErr w:type="spellStart"/>
            <w:r w:rsidRPr="00951E4C">
              <w:rPr>
                <w:rFonts w:ascii="Arial" w:eastAsia="맑은 고딕" w:hAnsi="Arial" w:cs="Arial"/>
                <w:sz w:val="18"/>
                <w:szCs w:val="18"/>
              </w:rPr>
              <w:t>videly</w:t>
            </w:r>
            <w:proofErr w:type="spellEnd"/>
            <w:r w:rsidRPr="00951E4C">
              <w:rPr>
                <w:rFonts w:ascii="Arial" w:eastAsia="맑은 고딕" w:hAnsi="Arial" w:cs="Arial"/>
                <w:sz w:val="18"/>
                <w:szCs w:val="18"/>
              </w:rPr>
              <w:t xml:space="preserve"> used, but it is not defined.</w:t>
            </w:r>
          </w:p>
        </w:tc>
        <w:tc>
          <w:tcPr>
            <w:tcW w:w="2215" w:type="dxa"/>
            <w:shd w:val="clear" w:color="auto" w:fill="auto"/>
          </w:tcPr>
          <w:p w14:paraId="1C9BE71B" w14:textId="77777777" w:rsidR="00942B9C" w:rsidRPr="00951E4C" w:rsidRDefault="00942B9C" w:rsidP="003C2CCA">
            <w:pPr>
              <w:rPr>
                <w:rFonts w:ascii="Arial" w:hAnsi="Arial" w:cs="Arial"/>
                <w:sz w:val="18"/>
                <w:szCs w:val="18"/>
                <w:lang w:eastAsia="ko-KR"/>
              </w:rPr>
            </w:pPr>
            <w:r w:rsidRPr="00951E4C">
              <w:rPr>
                <w:rFonts w:ascii="Arial" w:eastAsia="맑은 고딕" w:hAnsi="Arial" w:cs="Arial"/>
                <w:sz w:val="18"/>
                <w:szCs w:val="18"/>
              </w:rPr>
              <w:t>Please add definition for STR.</w:t>
            </w:r>
          </w:p>
        </w:tc>
        <w:tc>
          <w:tcPr>
            <w:tcW w:w="2693" w:type="dxa"/>
            <w:shd w:val="clear" w:color="auto" w:fill="auto"/>
          </w:tcPr>
          <w:p w14:paraId="23FDA93D" w14:textId="77777777" w:rsidR="00942B9C" w:rsidRPr="00951E4C" w:rsidRDefault="00942B9C" w:rsidP="003C2CCA">
            <w:pPr>
              <w:rPr>
                <w:rFonts w:ascii="Arial" w:hAnsi="Arial" w:cs="Arial"/>
                <w:color w:val="000000" w:themeColor="text1"/>
                <w:sz w:val="18"/>
                <w:szCs w:val="18"/>
                <w:lang w:eastAsia="ko-KR"/>
              </w:rPr>
            </w:pPr>
            <w:r w:rsidRPr="00951E4C">
              <w:rPr>
                <w:rFonts w:ascii="Arial" w:hAnsi="Arial" w:cs="Arial" w:hint="eastAsia"/>
                <w:color w:val="000000" w:themeColor="text1"/>
                <w:sz w:val="18"/>
                <w:szCs w:val="18"/>
                <w:lang w:eastAsia="ko-KR"/>
              </w:rPr>
              <w:t>Revised</w:t>
            </w:r>
          </w:p>
          <w:p w14:paraId="55524600" w14:textId="77777777" w:rsidR="00942B9C" w:rsidRPr="00951E4C" w:rsidRDefault="00942B9C" w:rsidP="003C2CCA">
            <w:pPr>
              <w:rPr>
                <w:rFonts w:ascii="Arial" w:hAnsi="Arial" w:cs="Arial"/>
                <w:color w:val="000000" w:themeColor="text1"/>
                <w:sz w:val="18"/>
                <w:szCs w:val="18"/>
                <w:lang w:eastAsia="ko-KR"/>
              </w:rPr>
            </w:pPr>
          </w:p>
          <w:p w14:paraId="50545AB8" w14:textId="133664ED" w:rsidR="00942B9C" w:rsidRPr="00951E4C" w:rsidRDefault="00942B9C" w:rsidP="003C2CCA">
            <w:pPr>
              <w:rPr>
                <w:rFonts w:ascii="Arial" w:hAnsi="Arial" w:cs="Arial"/>
                <w:color w:val="000000" w:themeColor="text1"/>
                <w:sz w:val="18"/>
                <w:szCs w:val="18"/>
                <w:lang w:eastAsia="ko-KR"/>
              </w:rPr>
            </w:pPr>
            <w:r w:rsidRPr="00951E4C">
              <w:rPr>
                <w:rFonts w:ascii="Arial" w:hAnsi="Arial" w:cs="Arial"/>
                <w:color w:val="000000" w:themeColor="text1"/>
                <w:sz w:val="18"/>
                <w:szCs w:val="18"/>
                <w:lang w:eastAsia="ko-KR"/>
              </w:rPr>
              <w:t>Agree in principle with the commenter. The definition of STR link pair was added in Clause 3.</w:t>
            </w:r>
            <w:r w:rsidR="00144D25">
              <w:rPr>
                <w:rFonts w:ascii="Arial" w:hAnsi="Arial" w:cs="Arial"/>
                <w:color w:val="000000" w:themeColor="text1"/>
                <w:sz w:val="18"/>
                <w:szCs w:val="18"/>
                <w:lang w:eastAsia="ko-KR"/>
              </w:rPr>
              <w:t>2.</w:t>
            </w:r>
          </w:p>
          <w:p w14:paraId="4F293430" w14:textId="77777777" w:rsidR="00942B9C" w:rsidRPr="00951E4C" w:rsidRDefault="00942B9C" w:rsidP="003C2CCA">
            <w:pPr>
              <w:rPr>
                <w:rFonts w:ascii="Arial" w:hAnsi="Arial" w:cs="Arial"/>
                <w:sz w:val="18"/>
                <w:szCs w:val="18"/>
              </w:rPr>
            </w:pPr>
          </w:p>
          <w:p w14:paraId="49468DE5" w14:textId="765DD382" w:rsidR="00942B9C" w:rsidRPr="00951E4C" w:rsidRDefault="00942B9C" w:rsidP="003C2CCA">
            <w:pPr>
              <w:rPr>
                <w:rFonts w:ascii="Arial" w:hAnsi="Arial" w:cs="Arial"/>
                <w:b/>
                <w:bCs/>
                <w:color w:val="000000" w:themeColor="text1"/>
                <w:sz w:val="18"/>
                <w:szCs w:val="18"/>
                <w:lang w:eastAsia="ko-KR"/>
              </w:rPr>
            </w:pPr>
            <w:proofErr w:type="spellStart"/>
            <w:r w:rsidRPr="00951E4C">
              <w:rPr>
                <w:rFonts w:ascii="Arial" w:hAnsi="Arial" w:cs="Arial"/>
                <w:b/>
                <w:bCs/>
                <w:color w:val="000000" w:themeColor="text1"/>
                <w:sz w:val="18"/>
                <w:szCs w:val="18"/>
                <w:lang w:eastAsia="ko-KR"/>
              </w:rPr>
              <w:t>TGbe</w:t>
            </w:r>
            <w:proofErr w:type="spellEnd"/>
            <w:r w:rsidRPr="00951E4C">
              <w:rPr>
                <w:rFonts w:ascii="Arial" w:hAnsi="Arial" w:cs="Arial"/>
                <w:b/>
                <w:bCs/>
                <w:color w:val="000000" w:themeColor="text1"/>
                <w:sz w:val="18"/>
                <w:szCs w:val="18"/>
                <w:lang w:eastAsia="ko-KR"/>
              </w:rPr>
              <w:t xml:space="preserve"> editor, please make changes as shown in doc 11-</w:t>
            </w:r>
            <w:r w:rsidR="00E865FE">
              <w:rPr>
                <w:rFonts w:ascii="Arial" w:hAnsi="Arial" w:cs="Arial"/>
                <w:b/>
                <w:bCs/>
                <w:color w:val="000000" w:themeColor="text1"/>
                <w:sz w:val="18"/>
                <w:szCs w:val="18"/>
                <w:lang w:eastAsia="ko-KR"/>
              </w:rPr>
              <w:t>21/498r2</w:t>
            </w:r>
            <w:r w:rsidRPr="00951E4C">
              <w:rPr>
                <w:rFonts w:ascii="Arial" w:hAnsi="Arial" w:cs="Arial"/>
                <w:b/>
                <w:bCs/>
                <w:color w:val="000000" w:themeColor="text1"/>
                <w:sz w:val="18"/>
                <w:szCs w:val="18"/>
                <w:lang w:eastAsia="ko-KR"/>
              </w:rPr>
              <w:t xml:space="preserve"> tagged as CID 1821</w:t>
            </w:r>
          </w:p>
        </w:tc>
      </w:tr>
      <w:tr w:rsidR="00942B9C" w:rsidRPr="00951E4C" w14:paraId="2B4CB1CE" w14:textId="77777777" w:rsidTr="003C2CCA">
        <w:trPr>
          <w:trHeight w:val="734"/>
        </w:trPr>
        <w:tc>
          <w:tcPr>
            <w:tcW w:w="886" w:type="dxa"/>
            <w:shd w:val="clear" w:color="auto" w:fill="auto"/>
          </w:tcPr>
          <w:p w14:paraId="4FF03778" w14:textId="77777777" w:rsidR="00942B9C" w:rsidRPr="00951E4C" w:rsidRDefault="00942B9C" w:rsidP="003C2CCA">
            <w:pPr>
              <w:jc w:val="center"/>
              <w:rPr>
                <w:rFonts w:ascii="Arial" w:hAnsi="Arial" w:cs="Arial"/>
                <w:color w:val="000000" w:themeColor="text1"/>
                <w:sz w:val="18"/>
                <w:szCs w:val="18"/>
                <w:lang w:eastAsia="ko-KR"/>
              </w:rPr>
            </w:pPr>
            <w:r w:rsidRPr="00951E4C">
              <w:rPr>
                <w:rFonts w:ascii="Arial" w:eastAsia="맑은 고딕" w:hAnsi="Arial" w:cs="Arial"/>
                <w:sz w:val="18"/>
                <w:szCs w:val="18"/>
              </w:rPr>
              <w:t>2116</w:t>
            </w:r>
          </w:p>
        </w:tc>
        <w:tc>
          <w:tcPr>
            <w:tcW w:w="1069" w:type="dxa"/>
            <w:shd w:val="clear" w:color="auto" w:fill="auto"/>
          </w:tcPr>
          <w:p w14:paraId="4D8CE32A" w14:textId="77777777" w:rsidR="00942B9C" w:rsidRPr="00951E4C" w:rsidRDefault="00942B9C" w:rsidP="003C2CCA">
            <w:pPr>
              <w:jc w:val="center"/>
              <w:rPr>
                <w:rFonts w:ascii="Arial" w:hAnsi="Arial" w:cs="Arial"/>
                <w:color w:val="000000" w:themeColor="text1"/>
                <w:sz w:val="18"/>
                <w:szCs w:val="18"/>
                <w:lang w:eastAsia="ko-KR"/>
              </w:rPr>
            </w:pPr>
            <w:r w:rsidRPr="00951E4C">
              <w:rPr>
                <w:rFonts w:ascii="Arial" w:eastAsia="맑은 고딕" w:hAnsi="Arial" w:cs="Arial"/>
                <w:sz w:val="18"/>
                <w:szCs w:val="18"/>
              </w:rPr>
              <w:t>0.00</w:t>
            </w:r>
          </w:p>
        </w:tc>
        <w:tc>
          <w:tcPr>
            <w:tcW w:w="2410" w:type="dxa"/>
            <w:shd w:val="clear" w:color="auto" w:fill="auto"/>
          </w:tcPr>
          <w:p w14:paraId="30F3A3AA" w14:textId="77777777" w:rsidR="00942B9C" w:rsidRPr="00951E4C" w:rsidRDefault="00942B9C" w:rsidP="003C2CCA">
            <w:pPr>
              <w:rPr>
                <w:rFonts w:ascii="Arial" w:hAnsi="Arial" w:cs="Arial"/>
                <w:sz w:val="18"/>
                <w:szCs w:val="18"/>
              </w:rPr>
            </w:pPr>
            <w:r w:rsidRPr="00951E4C">
              <w:rPr>
                <w:rFonts w:ascii="Arial" w:eastAsia="맑은 고딕" w:hAnsi="Arial" w:cs="Arial"/>
                <w:sz w:val="18"/>
                <w:szCs w:val="18"/>
              </w:rPr>
              <w:t>add definition for STR link pair</w:t>
            </w:r>
          </w:p>
        </w:tc>
        <w:tc>
          <w:tcPr>
            <w:tcW w:w="2215" w:type="dxa"/>
            <w:shd w:val="clear" w:color="auto" w:fill="auto"/>
          </w:tcPr>
          <w:p w14:paraId="0DDA8FB2" w14:textId="77777777" w:rsidR="00942B9C" w:rsidRPr="00951E4C" w:rsidRDefault="00942B9C" w:rsidP="003C2CCA">
            <w:pPr>
              <w:rPr>
                <w:rFonts w:ascii="Arial" w:hAnsi="Arial" w:cs="Arial"/>
                <w:sz w:val="18"/>
                <w:szCs w:val="18"/>
                <w:lang w:eastAsia="ko-KR"/>
              </w:rPr>
            </w:pPr>
            <w:r w:rsidRPr="00951E4C">
              <w:rPr>
                <w:rFonts w:ascii="Arial" w:eastAsia="맑은 고딕" w:hAnsi="Arial" w:cs="Arial"/>
                <w:sz w:val="18"/>
                <w:szCs w:val="18"/>
              </w:rPr>
              <w:t>as in comment</w:t>
            </w:r>
          </w:p>
        </w:tc>
        <w:tc>
          <w:tcPr>
            <w:tcW w:w="2693" w:type="dxa"/>
            <w:shd w:val="clear" w:color="auto" w:fill="auto"/>
          </w:tcPr>
          <w:p w14:paraId="14C75876" w14:textId="77777777" w:rsidR="00942B9C" w:rsidRPr="00951E4C" w:rsidRDefault="00942B9C" w:rsidP="003C2CCA">
            <w:pPr>
              <w:rPr>
                <w:rFonts w:ascii="Arial" w:hAnsi="Arial" w:cs="Arial"/>
                <w:color w:val="000000" w:themeColor="text1"/>
                <w:sz w:val="18"/>
                <w:szCs w:val="18"/>
                <w:lang w:eastAsia="ko-KR"/>
              </w:rPr>
            </w:pPr>
            <w:r w:rsidRPr="00951E4C">
              <w:rPr>
                <w:rFonts w:ascii="Arial" w:hAnsi="Arial" w:cs="Arial" w:hint="eastAsia"/>
                <w:color w:val="000000" w:themeColor="text1"/>
                <w:sz w:val="18"/>
                <w:szCs w:val="18"/>
                <w:lang w:eastAsia="ko-KR"/>
              </w:rPr>
              <w:t>Revised</w:t>
            </w:r>
          </w:p>
          <w:p w14:paraId="3E997491" w14:textId="77777777" w:rsidR="00942B9C" w:rsidRPr="00951E4C" w:rsidRDefault="00942B9C" w:rsidP="003C2CCA">
            <w:pPr>
              <w:rPr>
                <w:rFonts w:ascii="Arial" w:hAnsi="Arial" w:cs="Arial"/>
                <w:color w:val="000000" w:themeColor="text1"/>
                <w:sz w:val="18"/>
                <w:szCs w:val="18"/>
                <w:lang w:eastAsia="ko-KR"/>
              </w:rPr>
            </w:pPr>
          </w:p>
          <w:p w14:paraId="2019C661" w14:textId="28CA8CC6" w:rsidR="00942B9C" w:rsidRPr="00951E4C" w:rsidRDefault="00942B9C" w:rsidP="003C2CCA">
            <w:pPr>
              <w:rPr>
                <w:rFonts w:ascii="Arial" w:hAnsi="Arial" w:cs="Arial"/>
                <w:color w:val="000000" w:themeColor="text1"/>
                <w:sz w:val="18"/>
                <w:szCs w:val="18"/>
                <w:lang w:eastAsia="ko-KR"/>
              </w:rPr>
            </w:pPr>
            <w:r w:rsidRPr="00951E4C">
              <w:rPr>
                <w:rFonts w:ascii="Arial" w:hAnsi="Arial" w:cs="Arial"/>
                <w:color w:val="000000" w:themeColor="text1"/>
                <w:sz w:val="18"/>
                <w:szCs w:val="18"/>
                <w:lang w:eastAsia="ko-KR"/>
              </w:rPr>
              <w:t>Agree in principle with the commenter. The definition of STR link pair was added in Clause 3.</w:t>
            </w:r>
            <w:r w:rsidR="00144D25">
              <w:rPr>
                <w:rFonts w:ascii="Arial" w:hAnsi="Arial" w:cs="Arial"/>
                <w:color w:val="000000" w:themeColor="text1"/>
                <w:sz w:val="18"/>
                <w:szCs w:val="18"/>
                <w:lang w:eastAsia="ko-KR"/>
              </w:rPr>
              <w:t>2.</w:t>
            </w:r>
          </w:p>
          <w:p w14:paraId="17DC39B4" w14:textId="77777777" w:rsidR="00942B9C" w:rsidRPr="00951E4C" w:rsidRDefault="00942B9C" w:rsidP="003C2CCA">
            <w:pPr>
              <w:rPr>
                <w:rFonts w:ascii="Arial" w:hAnsi="Arial" w:cs="Arial"/>
                <w:sz w:val="18"/>
                <w:szCs w:val="18"/>
              </w:rPr>
            </w:pPr>
          </w:p>
          <w:p w14:paraId="35C6EBB1" w14:textId="67E01BAD" w:rsidR="00942B9C" w:rsidRPr="00951E4C" w:rsidRDefault="00942B9C" w:rsidP="003C2CCA">
            <w:pPr>
              <w:rPr>
                <w:rFonts w:ascii="Arial" w:hAnsi="Arial" w:cs="Arial"/>
                <w:b/>
                <w:bCs/>
                <w:color w:val="000000" w:themeColor="text1"/>
                <w:sz w:val="18"/>
                <w:szCs w:val="18"/>
                <w:lang w:eastAsia="ko-KR"/>
              </w:rPr>
            </w:pPr>
            <w:proofErr w:type="spellStart"/>
            <w:r w:rsidRPr="00951E4C">
              <w:rPr>
                <w:rFonts w:ascii="Arial" w:hAnsi="Arial" w:cs="Arial"/>
                <w:b/>
                <w:bCs/>
                <w:color w:val="000000" w:themeColor="text1"/>
                <w:sz w:val="18"/>
                <w:szCs w:val="18"/>
                <w:lang w:eastAsia="ko-KR"/>
              </w:rPr>
              <w:t>TGbe</w:t>
            </w:r>
            <w:proofErr w:type="spellEnd"/>
            <w:r w:rsidRPr="00951E4C">
              <w:rPr>
                <w:rFonts w:ascii="Arial" w:hAnsi="Arial" w:cs="Arial"/>
                <w:b/>
                <w:bCs/>
                <w:color w:val="000000" w:themeColor="text1"/>
                <w:sz w:val="18"/>
                <w:szCs w:val="18"/>
                <w:lang w:eastAsia="ko-KR"/>
              </w:rPr>
              <w:t xml:space="preserve"> editor, please make changes as shown in doc 11-</w:t>
            </w:r>
            <w:r w:rsidR="00E865FE">
              <w:rPr>
                <w:rFonts w:ascii="Arial" w:hAnsi="Arial" w:cs="Arial"/>
                <w:b/>
                <w:bCs/>
                <w:color w:val="000000" w:themeColor="text1"/>
                <w:sz w:val="18"/>
                <w:szCs w:val="18"/>
                <w:lang w:eastAsia="ko-KR"/>
              </w:rPr>
              <w:t>21/498r2</w:t>
            </w:r>
            <w:r w:rsidRPr="00951E4C">
              <w:rPr>
                <w:rFonts w:ascii="Arial" w:hAnsi="Arial" w:cs="Arial"/>
                <w:b/>
                <w:bCs/>
                <w:color w:val="000000" w:themeColor="text1"/>
                <w:sz w:val="18"/>
                <w:szCs w:val="18"/>
                <w:lang w:eastAsia="ko-KR"/>
              </w:rPr>
              <w:t xml:space="preserve"> tagged as CID 2116</w:t>
            </w:r>
          </w:p>
        </w:tc>
      </w:tr>
      <w:tr w:rsidR="00942B9C" w:rsidRPr="00951E4C" w14:paraId="261803AA" w14:textId="77777777" w:rsidTr="003C2CCA">
        <w:trPr>
          <w:trHeight w:val="734"/>
        </w:trPr>
        <w:tc>
          <w:tcPr>
            <w:tcW w:w="886" w:type="dxa"/>
            <w:shd w:val="clear" w:color="auto" w:fill="auto"/>
          </w:tcPr>
          <w:p w14:paraId="54C8D514" w14:textId="77777777" w:rsidR="00942B9C" w:rsidRPr="00951E4C" w:rsidRDefault="00942B9C" w:rsidP="003C2CCA">
            <w:pPr>
              <w:jc w:val="center"/>
              <w:rPr>
                <w:rFonts w:ascii="Arial" w:eastAsia="맑은 고딕" w:hAnsi="Arial" w:cs="Arial"/>
                <w:sz w:val="18"/>
                <w:szCs w:val="18"/>
              </w:rPr>
            </w:pPr>
            <w:r w:rsidRPr="00951E4C">
              <w:rPr>
                <w:rFonts w:ascii="Arial" w:eastAsia="맑은 고딕" w:hAnsi="Arial" w:cs="Arial"/>
                <w:sz w:val="18"/>
                <w:szCs w:val="18"/>
              </w:rPr>
              <w:t>3409</w:t>
            </w:r>
          </w:p>
        </w:tc>
        <w:tc>
          <w:tcPr>
            <w:tcW w:w="1069" w:type="dxa"/>
            <w:shd w:val="clear" w:color="auto" w:fill="auto"/>
          </w:tcPr>
          <w:p w14:paraId="37A34CFD" w14:textId="77777777" w:rsidR="00942B9C" w:rsidRPr="00951E4C" w:rsidRDefault="00942B9C" w:rsidP="003C2CCA">
            <w:pPr>
              <w:jc w:val="center"/>
              <w:rPr>
                <w:rFonts w:ascii="Arial" w:hAnsi="Arial" w:cs="Arial"/>
                <w:color w:val="000000" w:themeColor="text1"/>
                <w:sz w:val="18"/>
                <w:szCs w:val="18"/>
                <w:lang w:eastAsia="ko-KR"/>
              </w:rPr>
            </w:pPr>
            <w:r w:rsidRPr="00951E4C">
              <w:rPr>
                <w:rFonts w:ascii="Arial" w:eastAsia="맑은 고딕" w:hAnsi="Arial" w:cs="Arial"/>
                <w:sz w:val="18"/>
                <w:szCs w:val="18"/>
              </w:rPr>
              <w:t>29.22</w:t>
            </w:r>
          </w:p>
        </w:tc>
        <w:tc>
          <w:tcPr>
            <w:tcW w:w="2410" w:type="dxa"/>
            <w:shd w:val="clear" w:color="auto" w:fill="auto"/>
          </w:tcPr>
          <w:p w14:paraId="0ECD4EE5" w14:textId="77777777" w:rsidR="00942B9C" w:rsidRPr="00951E4C" w:rsidRDefault="00942B9C" w:rsidP="003C2CCA">
            <w:pPr>
              <w:rPr>
                <w:rFonts w:ascii="Arial" w:hAnsi="Arial" w:cs="Arial"/>
                <w:sz w:val="18"/>
                <w:szCs w:val="18"/>
              </w:rPr>
            </w:pPr>
            <w:r w:rsidRPr="00951E4C">
              <w:rPr>
                <w:rFonts w:ascii="Arial" w:eastAsia="맑은 고딕" w:hAnsi="Arial" w:cs="Arial"/>
                <w:sz w:val="18"/>
                <w:szCs w:val="18"/>
              </w:rPr>
              <w:t xml:space="preserve">The simultaneous transmission and receive (STR) is used in the draft spec, but there is no definition for STR. </w:t>
            </w:r>
          </w:p>
        </w:tc>
        <w:tc>
          <w:tcPr>
            <w:tcW w:w="2215" w:type="dxa"/>
            <w:shd w:val="clear" w:color="auto" w:fill="auto"/>
          </w:tcPr>
          <w:p w14:paraId="75585784" w14:textId="77777777" w:rsidR="00942B9C" w:rsidRPr="00951E4C" w:rsidRDefault="00942B9C" w:rsidP="003C2CCA">
            <w:pPr>
              <w:rPr>
                <w:rFonts w:ascii="Arial" w:hAnsi="Arial" w:cs="Arial"/>
                <w:sz w:val="18"/>
                <w:szCs w:val="18"/>
                <w:lang w:eastAsia="ko-KR"/>
              </w:rPr>
            </w:pPr>
            <w:r w:rsidRPr="00951E4C">
              <w:rPr>
                <w:rFonts w:ascii="Arial" w:eastAsia="맑은 고딕" w:hAnsi="Arial" w:cs="Arial"/>
                <w:sz w:val="18"/>
                <w:szCs w:val="18"/>
              </w:rPr>
              <w:t xml:space="preserve">A pair of links for which a STA of an MLD has indicated </w:t>
            </w:r>
            <w:proofErr w:type="gramStart"/>
            <w:r w:rsidRPr="00951E4C">
              <w:rPr>
                <w:rFonts w:ascii="Arial" w:eastAsia="맑은 고딕" w:hAnsi="Arial" w:cs="Arial"/>
                <w:sz w:val="18"/>
                <w:szCs w:val="18"/>
              </w:rPr>
              <w:t>an</w:t>
            </w:r>
            <w:proofErr w:type="gramEnd"/>
            <w:r w:rsidRPr="00951E4C">
              <w:rPr>
                <w:rFonts w:ascii="Arial" w:eastAsia="맑은 고딕" w:hAnsi="Arial" w:cs="Arial"/>
                <w:sz w:val="18"/>
                <w:szCs w:val="18"/>
              </w:rPr>
              <w:t xml:space="preserve"> simultaneous transmit and receive relationship as defined in 35.3.13.2 (Simultaneous transmit and receive (STR) operation). Each link of such a pair is a member of the STR link pair</w:t>
            </w:r>
          </w:p>
        </w:tc>
        <w:tc>
          <w:tcPr>
            <w:tcW w:w="2693" w:type="dxa"/>
            <w:shd w:val="clear" w:color="auto" w:fill="auto"/>
          </w:tcPr>
          <w:p w14:paraId="59226939" w14:textId="77777777" w:rsidR="00942B9C" w:rsidRPr="00951E4C" w:rsidRDefault="00942B9C" w:rsidP="003C2CCA">
            <w:pPr>
              <w:rPr>
                <w:rFonts w:ascii="Arial" w:hAnsi="Arial" w:cs="Arial"/>
                <w:color w:val="000000" w:themeColor="text1"/>
                <w:sz w:val="18"/>
                <w:szCs w:val="18"/>
                <w:lang w:eastAsia="ko-KR"/>
              </w:rPr>
            </w:pPr>
            <w:r w:rsidRPr="00951E4C">
              <w:rPr>
                <w:rFonts w:ascii="Arial" w:hAnsi="Arial" w:cs="Arial" w:hint="eastAsia"/>
                <w:color w:val="000000" w:themeColor="text1"/>
                <w:sz w:val="18"/>
                <w:szCs w:val="18"/>
                <w:lang w:eastAsia="ko-KR"/>
              </w:rPr>
              <w:t>Revised</w:t>
            </w:r>
          </w:p>
          <w:p w14:paraId="182B9CBB" w14:textId="77777777" w:rsidR="00942B9C" w:rsidRPr="00951E4C" w:rsidRDefault="00942B9C" w:rsidP="003C2CCA">
            <w:pPr>
              <w:rPr>
                <w:rFonts w:ascii="Arial" w:hAnsi="Arial" w:cs="Arial"/>
                <w:color w:val="000000" w:themeColor="text1"/>
                <w:sz w:val="18"/>
                <w:szCs w:val="18"/>
                <w:lang w:eastAsia="ko-KR"/>
              </w:rPr>
            </w:pPr>
          </w:p>
          <w:p w14:paraId="5C28706C" w14:textId="7D875600" w:rsidR="00942B9C" w:rsidRPr="00951E4C" w:rsidRDefault="00942B9C" w:rsidP="003C2CCA">
            <w:pPr>
              <w:rPr>
                <w:rFonts w:ascii="Arial" w:hAnsi="Arial" w:cs="Arial"/>
                <w:color w:val="000000" w:themeColor="text1"/>
                <w:sz w:val="18"/>
                <w:szCs w:val="18"/>
                <w:lang w:eastAsia="ko-KR"/>
              </w:rPr>
            </w:pPr>
            <w:r w:rsidRPr="00951E4C">
              <w:rPr>
                <w:rFonts w:ascii="Arial" w:hAnsi="Arial" w:cs="Arial"/>
                <w:color w:val="000000" w:themeColor="text1"/>
                <w:sz w:val="18"/>
                <w:szCs w:val="18"/>
                <w:lang w:eastAsia="ko-KR"/>
              </w:rPr>
              <w:t>Agree in principle with the commenter. The definition of STR link pair was added in Clause 3.</w:t>
            </w:r>
            <w:r w:rsidR="00144D25">
              <w:rPr>
                <w:rFonts w:ascii="Arial" w:hAnsi="Arial" w:cs="Arial"/>
                <w:color w:val="000000" w:themeColor="text1"/>
                <w:sz w:val="18"/>
                <w:szCs w:val="18"/>
                <w:lang w:eastAsia="ko-KR"/>
              </w:rPr>
              <w:t>2.</w:t>
            </w:r>
          </w:p>
          <w:p w14:paraId="166DCBCF" w14:textId="77777777" w:rsidR="00942B9C" w:rsidRPr="00951E4C" w:rsidRDefault="00942B9C" w:rsidP="003C2CCA">
            <w:pPr>
              <w:rPr>
                <w:rFonts w:ascii="Arial" w:hAnsi="Arial" w:cs="Arial"/>
                <w:sz w:val="18"/>
                <w:szCs w:val="18"/>
              </w:rPr>
            </w:pPr>
          </w:p>
          <w:p w14:paraId="188E4C76" w14:textId="65314851" w:rsidR="00942B9C" w:rsidRPr="00951E4C" w:rsidRDefault="00942B9C" w:rsidP="003C2CCA">
            <w:pPr>
              <w:rPr>
                <w:rFonts w:ascii="Arial" w:hAnsi="Arial" w:cs="Arial"/>
                <w:b/>
                <w:bCs/>
                <w:color w:val="000000" w:themeColor="text1"/>
                <w:sz w:val="18"/>
                <w:szCs w:val="18"/>
                <w:lang w:eastAsia="ko-KR"/>
              </w:rPr>
            </w:pPr>
            <w:proofErr w:type="spellStart"/>
            <w:r w:rsidRPr="00951E4C">
              <w:rPr>
                <w:rFonts w:ascii="Arial" w:hAnsi="Arial" w:cs="Arial"/>
                <w:b/>
                <w:bCs/>
                <w:color w:val="000000" w:themeColor="text1"/>
                <w:sz w:val="18"/>
                <w:szCs w:val="18"/>
                <w:lang w:eastAsia="ko-KR"/>
              </w:rPr>
              <w:t>TGbe</w:t>
            </w:r>
            <w:proofErr w:type="spellEnd"/>
            <w:r w:rsidRPr="00951E4C">
              <w:rPr>
                <w:rFonts w:ascii="Arial" w:hAnsi="Arial" w:cs="Arial"/>
                <w:b/>
                <w:bCs/>
                <w:color w:val="000000" w:themeColor="text1"/>
                <w:sz w:val="18"/>
                <w:szCs w:val="18"/>
                <w:lang w:eastAsia="ko-KR"/>
              </w:rPr>
              <w:t xml:space="preserve"> editor, please make changes as shown in doc 11-</w:t>
            </w:r>
            <w:r w:rsidR="00E865FE">
              <w:rPr>
                <w:rFonts w:ascii="Arial" w:hAnsi="Arial" w:cs="Arial"/>
                <w:b/>
                <w:bCs/>
                <w:color w:val="000000" w:themeColor="text1"/>
                <w:sz w:val="18"/>
                <w:szCs w:val="18"/>
                <w:lang w:eastAsia="ko-KR"/>
              </w:rPr>
              <w:t>21/498r2</w:t>
            </w:r>
            <w:r w:rsidRPr="00951E4C">
              <w:rPr>
                <w:rFonts w:ascii="Arial" w:hAnsi="Arial" w:cs="Arial"/>
                <w:b/>
                <w:bCs/>
                <w:color w:val="000000" w:themeColor="text1"/>
                <w:sz w:val="18"/>
                <w:szCs w:val="18"/>
                <w:lang w:eastAsia="ko-KR"/>
              </w:rPr>
              <w:t xml:space="preserve"> tagged as CID 3409</w:t>
            </w:r>
          </w:p>
        </w:tc>
      </w:tr>
    </w:tbl>
    <w:p w14:paraId="0285B726" w14:textId="77777777" w:rsidR="00942B9C" w:rsidRDefault="00942B9C" w:rsidP="0047110F">
      <w:pPr>
        <w:rPr>
          <w:b/>
          <w:u w:val="single"/>
        </w:rPr>
      </w:pPr>
    </w:p>
    <w:p w14:paraId="06A19635" w14:textId="77777777" w:rsidR="00942B9C" w:rsidRDefault="00942B9C" w:rsidP="0047110F">
      <w:pPr>
        <w:rPr>
          <w:b/>
          <w:u w:val="single"/>
        </w:rPr>
      </w:pPr>
    </w:p>
    <w:p w14:paraId="6EDC2EBB" w14:textId="22DE4086" w:rsidR="00942B9C" w:rsidRDefault="00942B9C" w:rsidP="00942B9C">
      <w:pPr>
        <w:rPr>
          <w:b/>
          <w:u w:val="single"/>
        </w:rPr>
      </w:pPr>
      <w:r>
        <w:rPr>
          <w:b/>
          <w:u w:val="single"/>
        </w:rPr>
        <w:t>- STR Operation</w:t>
      </w:r>
      <w:r w:rsidR="00140870">
        <w:rPr>
          <w:b/>
          <w:u w:val="single"/>
        </w:rPr>
        <w:t xml:space="preserve"> (</w:t>
      </w:r>
      <w:r w:rsidR="00E06BC5">
        <w:rPr>
          <w:b/>
          <w:u w:val="single"/>
        </w:rPr>
        <w:t xml:space="preserve">3 </w:t>
      </w:r>
      <w:r w:rsidR="00140870">
        <w:rPr>
          <w:b/>
          <w:u w:val="single"/>
        </w:rPr>
        <w:t>CIDs)</w:t>
      </w:r>
    </w:p>
    <w:p w14:paraId="70F80A4F" w14:textId="0A0F90D6" w:rsidR="00140870" w:rsidRPr="00AD02CA" w:rsidRDefault="00140870" w:rsidP="00AD02CA">
      <w:pPr>
        <w:jc w:val="both"/>
        <w:rPr>
          <w:lang w:eastAsia="ko-KR"/>
        </w:rPr>
      </w:pPr>
      <w:r w:rsidRPr="00AD02CA">
        <w:rPr>
          <w:lang w:eastAsia="ko-KR"/>
        </w:rPr>
        <w:t xml:space="preserve">- </w:t>
      </w:r>
      <w:r>
        <w:rPr>
          <w:lang w:eastAsia="ko-KR"/>
        </w:rPr>
        <w:t>1215, 1433, 2748</w:t>
      </w:r>
    </w:p>
    <w:p w14:paraId="4E0BE617" w14:textId="77777777" w:rsidR="002B3861" w:rsidRDefault="002B3861" w:rsidP="00942B9C">
      <w:pPr>
        <w:rPr>
          <w:b/>
          <w:u w:val="single"/>
        </w:rPr>
      </w:pPr>
    </w:p>
    <w:tbl>
      <w:tblPr>
        <w:tblW w:w="92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6"/>
        <w:gridCol w:w="1069"/>
        <w:gridCol w:w="2410"/>
        <w:gridCol w:w="2215"/>
        <w:gridCol w:w="2693"/>
      </w:tblGrid>
      <w:tr w:rsidR="002B3861" w:rsidRPr="00951E4C" w14:paraId="0EB7630D" w14:textId="77777777" w:rsidTr="003C2CCA">
        <w:trPr>
          <w:trHeight w:val="386"/>
        </w:trPr>
        <w:tc>
          <w:tcPr>
            <w:tcW w:w="886" w:type="dxa"/>
            <w:shd w:val="clear" w:color="auto" w:fill="auto"/>
            <w:vAlign w:val="center"/>
            <w:hideMark/>
          </w:tcPr>
          <w:p w14:paraId="03F7D2A7" w14:textId="77777777" w:rsidR="002B3861" w:rsidRPr="00951E4C" w:rsidRDefault="002B3861" w:rsidP="003C2CCA">
            <w:pPr>
              <w:jc w:val="center"/>
              <w:rPr>
                <w:rFonts w:ascii="Arial" w:hAnsi="Arial" w:cs="Arial"/>
                <w:b/>
                <w:bCs/>
                <w:sz w:val="18"/>
                <w:szCs w:val="18"/>
                <w:lang w:val="en-US"/>
              </w:rPr>
            </w:pPr>
            <w:r w:rsidRPr="00951E4C">
              <w:rPr>
                <w:rFonts w:ascii="Arial" w:hAnsi="Arial" w:cs="Arial"/>
                <w:b/>
                <w:bCs/>
                <w:sz w:val="18"/>
                <w:szCs w:val="18"/>
              </w:rPr>
              <w:t>CID</w:t>
            </w:r>
          </w:p>
        </w:tc>
        <w:tc>
          <w:tcPr>
            <w:tcW w:w="1069" w:type="dxa"/>
            <w:shd w:val="clear" w:color="auto" w:fill="auto"/>
            <w:vAlign w:val="center"/>
            <w:hideMark/>
          </w:tcPr>
          <w:p w14:paraId="55590258" w14:textId="77777777" w:rsidR="002B3861" w:rsidRPr="00951E4C" w:rsidRDefault="002B3861" w:rsidP="003C2CCA">
            <w:pPr>
              <w:jc w:val="center"/>
              <w:rPr>
                <w:rFonts w:ascii="Arial" w:hAnsi="Arial" w:cs="Arial"/>
                <w:b/>
                <w:bCs/>
                <w:sz w:val="18"/>
                <w:szCs w:val="18"/>
              </w:rPr>
            </w:pPr>
            <w:r w:rsidRPr="00951E4C">
              <w:rPr>
                <w:rFonts w:ascii="Arial" w:hAnsi="Arial" w:cs="Arial"/>
                <w:b/>
                <w:bCs/>
                <w:sz w:val="18"/>
                <w:szCs w:val="18"/>
              </w:rPr>
              <w:t>P. L</w:t>
            </w:r>
          </w:p>
        </w:tc>
        <w:tc>
          <w:tcPr>
            <w:tcW w:w="2410" w:type="dxa"/>
            <w:shd w:val="clear" w:color="auto" w:fill="auto"/>
            <w:vAlign w:val="center"/>
            <w:hideMark/>
          </w:tcPr>
          <w:p w14:paraId="52BBD437" w14:textId="77777777" w:rsidR="002B3861" w:rsidRPr="00951E4C" w:rsidRDefault="002B3861" w:rsidP="003C2CCA">
            <w:pPr>
              <w:jc w:val="center"/>
              <w:rPr>
                <w:rFonts w:ascii="Arial" w:hAnsi="Arial" w:cs="Arial"/>
                <w:b/>
                <w:bCs/>
                <w:sz w:val="18"/>
                <w:szCs w:val="18"/>
              </w:rPr>
            </w:pPr>
            <w:r w:rsidRPr="00951E4C">
              <w:rPr>
                <w:rFonts w:ascii="Arial" w:hAnsi="Arial" w:cs="Arial"/>
                <w:b/>
                <w:bCs/>
                <w:sz w:val="18"/>
                <w:szCs w:val="18"/>
              </w:rPr>
              <w:t>Comment</w:t>
            </w:r>
          </w:p>
        </w:tc>
        <w:tc>
          <w:tcPr>
            <w:tcW w:w="2215" w:type="dxa"/>
            <w:shd w:val="clear" w:color="auto" w:fill="auto"/>
            <w:vAlign w:val="center"/>
            <w:hideMark/>
          </w:tcPr>
          <w:p w14:paraId="0AC9318D" w14:textId="77777777" w:rsidR="002B3861" w:rsidRPr="00951E4C" w:rsidRDefault="002B3861" w:rsidP="003C2CCA">
            <w:pPr>
              <w:jc w:val="center"/>
              <w:rPr>
                <w:rFonts w:ascii="Arial" w:hAnsi="Arial" w:cs="Arial"/>
                <w:b/>
                <w:bCs/>
                <w:sz w:val="18"/>
                <w:szCs w:val="18"/>
              </w:rPr>
            </w:pPr>
            <w:r w:rsidRPr="00951E4C">
              <w:rPr>
                <w:rFonts w:ascii="Arial" w:hAnsi="Arial" w:cs="Arial"/>
                <w:b/>
                <w:bCs/>
                <w:sz w:val="18"/>
                <w:szCs w:val="18"/>
              </w:rPr>
              <w:t>Proposed Change</w:t>
            </w:r>
          </w:p>
        </w:tc>
        <w:tc>
          <w:tcPr>
            <w:tcW w:w="2693" w:type="dxa"/>
            <w:shd w:val="clear" w:color="auto" w:fill="auto"/>
            <w:vAlign w:val="center"/>
            <w:hideMark/>
          </w:tcPr>
          <w:p w14:paraId="637EB374" w14:textId="77777777" w:rsidR="002B3861" w:rsidRPr="00951E4C" w:rsidRDefault="002B3861" w:rsidP="003C2CCA">
            <w:pPr>
              <w:jc w:val="center"/>
              <w:rPr>
                <w:rFonts w:ascii="Arial" w:hAnsi="Arial" w:cs="Arial"/>
                <w:b/>
                <w:bCs/>
                <w:sz w:val="18"/>
                <w:szCs w:val="18"/>
              </w:rPr>
            </w:pPr>
            <w:r w:rsidRPr="00951E4C">
              <w:rPr>
                <w:rFonts w:ascii="Arial" w:hAnsi="Arial" w:cs="Arial"/>
                <w:b/>
                <w:bCs/>
                <w:sz w:val="18"/>
                <w:szCs w:val="18"/>
              </w:rPr>
              <w:t>Resolution</w:t>
            </w:r>
          </w:p>
        </w:tc>
      </w:tr>
      <w:tr w:rsidR="002B3861" w:rsidRPr="00951E4C" w14:paraId="1642D36B" w14:textId="77777777" w:rsidTr="003C2CCA">
        <w:trPr>
          <w:trHeight w:val="734"/>
        </w:trPr>
        <w:tc>
          <w:tcPr>
            <w:tcW w:w="886" w:type="dxa"/>
            <w:shd w:val="clear" w:color="auto" w:fill="auto"/>
          </w:tcPr>
          <w:p w14:paraId="2C5FB181" w14:textId="77777777" w:rsidR="002B3861" w:rsidRPr="00951E4C" w:rsidRDefault="002B3861" w:rsidP="003C2CCA">
            <w:pPr>
              <w:jc w:val="center"/>
              <w:rPr>
                <w:rFonts w:ascii="Arial" w:hAnsi="Arial" w:cs="Arial"/>
                <w:color w:val="000000" w:themeColor="text1"/>
                <w:sz w:val="18"/>
                <w:szCs w:val="18"/>
                <w:lang w:eastAsia="ko-KR"/>
              </w:rPr>
            </w:pPr>
            <w:r w:rsidRPr="00951E4C">
              <w:rPr>
                <w:rFonts w:ascii="Arial" w:eastAsia="맑은 고딕" w:hAnsi="Arial" w:cs="Arial"/>
                <w:sz w:val="18"/>
                <w:szCs w:val="18"/>
              </w:rPr>
              <w:t>1215</w:t>
            </w:r>
          </w:p>
        </w:tc>
        <w:tc>
          <w:tcPr>
            <w:tcW w:w="1069" w:type="dxa"/>
            <w:shd w:val="clear" w:color="auto" w:fill="auto"/>
          </w:tcPr>
          <w:p w14:paraId="6E297C26" w14:textId="77777777" w:rsidR="002B3861" w:rsidRPr="00951E4C" w:rsidRDefault="002B3861" w:rsidP="003C2CCA">
            <w:pPr>
              <w:jc w:val="center"/>
              <w:rPr>
                <w:rFonts w:ascii="Arial" w:hAnsi="Arial" w:cs="Arial"/>
                <w:color w:val="000000" w:themeColor="text1"/>
                <w:sz w:val="18"/>
                <w:szCs w:val="18"/>
                <w:lang w:eastAsia="ko-KR"/>
              </w:rPr>
            </w:pPr>
            <w:r w:rsidRPr="00951E4C">
              <w:rPr>
                <w:rFonts w:ascii="Arial" w:eastAsia="맑은 고딕" w:hAnsi="Arial" w:cs="Arial"/>
                <w:sz w:val="18"/>
                <w:szCs w:val="18"/>
              </w:rPr>
              <w:t>141.29</w:t>
            </w:r>
          </w:p>
        </w:tc>
        <w:tc>
          <w:tcPr>
            <w:tcW w:w="2410" w:type="dxa"/>
            <w:shd w:val="clear" w:color="auto" w:fill="auto"/>
          </w:tcPr>
          <w:p w14:paraId="488CB949" w14:textId="77777777" w:rsidR="002B3861" w:rsidRPr="00951E4C" w:rsidRDefault="002B3861" w:rsidP="003C2CCA">
            <w:pPr>
              <w:rPr>
                <w:rFonts w:ascii="Arial" w:hAnsi="Arial" w:cs="Arial"/>
                <w:sz w:val="18"/>
                <w:szCs w:val="18"/>
              </w:rPr>
            </w:pPr>
            <w:proofErr w:type="spellStart"/>
            <w:r w:rsidRPr="00951E4C">
              <w:rPr>
                <w:rFonts w:ascii="Arial" w:eastAsia="맑은 고딕" w:hAnsi="Arial" w:cs="Arial"/>
                <w:sz w:val="18"/>
                <w:szCs w:val="18"/>
              </w:rPr>
              <w:t>Rephrse</w:t>
            </w:r>
            <w:proofErr w:type="spellEnd"/>
            <w:r w:rsidRPr="00951E4C">
              <w:rPr>
                <w:rFonts w:ascii="Arial" w:eastAsia="맑은 고딕" w:hAnsi="Arial" w:cs="Arial"/>
                <w:sz w:val="18"/>
                <w:szCs w:val="18"/>
              </w:rPr>
              <w:t xml:space="preserve"> the sentence for better understanding and unified terminology</w:t>
            </w:r>
          </w:p>
        </w:tc>
        <w:tc>
          <w:tcPr>
            <w:tcW w:w="2215" w:type="dxa"/>
            <w:shd w:val="clear" w:color="auto" w:fill="auto"/>
          </w:tcPr>
          <w:p w14:paraId="59AD0C8B" w14:textId="77777777" w:rsidR="002B3861" w:rsidRPr="00951E4C" w:rsidRDefault="002B3861" w:rsidP="003C2CCA">
            <w:pPr>
              <w:rPr>
                <w:rFonts w:ascii="Arial" w:hAnsi="Arial" w:cs="Arial"/>
                <w:sz w:val="18"/>
                <w:szCs w:val="18"/>
                <w:lang w:eastAsia="ko-KR"/>
              </w:rPr>
            </w:pPr>
            <w:r w:rsidRPr="00951E4C">
              <w:rPr>
                <w:rFonts w:ascii="Arial" w:eastAsia="맑은 고딕" w:hAnsi="Arial" w:cs="Arial"/>
                <w:sz w:val="18"/>
                <w:szCs w:val="18"/>
              </w:rPr>
              <w:t>Consider rephrasing as follows: "A STA that is affiliated with an MLD capable of STR over a pair of links and that is operating on a link in that pair of links may contend for access to WM or transmit a frame to a STA affiliated with another MLD on that link, where the latter MLD is capable of STR over that pair of links, regardless of any activity occurring on the other link within that pair of links"</w:t>
            </w:r>
          </w:p>
        </w:tc>
        <w:tc>
          <w:tcPr>
            <w:tcW w:w="2693" w:type="dxa"/>
            <w:shd w:val="clear" w:color="auto" w:fill="auto"/>
          </w:tcPr>
          <w:p w14:paraId="5EC72755" w14:textId="77777777" w:rsidR="002B3861" w:rsidRPr="00951E4C" w:rsidRDefault="002B3861" w:rsidP="003C2CCA">
            <w:pPr>
              <w:rPr>
                <w:rFonts w:ascii="Arial" w:hAnsi="Arial" w:cs="Arial"/>
                <w:color w:val="000000" w:themeColor="text1"/>
                <w:sz w:val="18"/>
                <w:szCs w:val="18"/>
                <w:lang w:eastAsia="ko-KR"/>
              </w:rPr>
            </w:pPr>
            <w:r w:rsidRPr="00951E4C">
              <w:rPr>
                <w:rFonts w:ascii="Arial" w:hAnsi="Arial" w:cs="Arial"/>
                <w:color w:val="000000" w:themeColor="text1"/>
                <w:sz w:val="18"/>
                <w:szCs w:val="18"/>
                <w:lang w:eastAsia="ko-KR"/>
              </w:rPr>
              <w:t>Revised</w:t>
            </w:r>
          </w:p>
          <w:p w14:paraId="193CC4DE" w14:textId="77777777" w:rsidR="002B3861" w:rsidRPr="00951E4C" w:rsidRDefault="002B3861" w:rsidP="003C2CCA">
            <w:pPr>
              <w:rPr>
                <w:rFonts w:ascii="Arial" w:hAnsi="Arial" w:cs="Arial"/>
                <w:color w:val="000000" w:themeColor="text1"/>
                <w:sz w:val="18"/>
                <w:szCs w:val="18"/>
                <w:lang w:eastAsia="ko-KR"/>
              </w:rPr>
            </w:pPr>
          </w:p>
          <w:p w14:paraId="4B593C15" w14:textId="021AD0CB" w:rsidR="002B3861" w:rsidRPr="00951E4C" w:rsidRDefault="002B3861" w:rsidP="003C2CCA">
            <w:pPr>
              <w:rPr>
                <w:rFonts w:ascii="Arial" w:hAnsi="Arial" w:cs="Arial"/>
                <w:color w:val="000000" w:themeColor="text1"/>
                <w:sz w:val="18"/>
                <w:szCs w:val="18"/>
                <w:lang w:eastAsia="ko-KR"/>
              </w:rPr>
            </w:pPr>
            <w:r w:rsidRPr="00951E4C">
              <w:rPr>
                <w:rFonts w:ascii="Arial" w:hAnsi="Arial" w:cs="Arial"/>
                <w:color w:val="000000" w:themeColor="text1"/>
                <w:sz w:val="18"/>
                <w:szCs w:val="18"/>
                <w:lang w:eastAsia="ko-KR"/>
              </w:rPr>
              <w:t>Agree in principle with the commenter. The sentence was revised with the addition of the STR link pair (which was defined in Clause 3.</w:t>
            </w:r>
            <w:r w:rsidR="00144D25">
              <w:rPr>
                <w:rFonts w:ascii="Arial" w:hAnsi="Arial" w:cs="Arial"/>
                <w:color w:val="000000" w:themeColor="text1"/>
                <w:sz w:val="18"/>
                <w:szCs w:val="18"/>
                <w:lang w:eastAsia="ko-KR"/>
              </w:rPr>
              <w:t>2</w:t>
            </w:r>
            <w:r w:rsidRPr="00951E4C">
              <w:rPr>
                <w:rFonts w:ascii="Arial" w:hAnsi="Arial" w:cs="Arial"/>
                <w:color w:val="000000" w:themeColor="text1"/>
                <w:sz w:val="18"/>
                <w:szCs w:val="18"/>
                <w:lang w:eastAsia="ko-KR"/>
              </w:rPr>
              <w:t xml:space="preserve">) and the conditions of </w:t>
            </w:r>
            <w:r w:rsidRPr="00951E4C">
              <w:rPr>
                <w:rFonts w:ascii="Arial" w:hAnsi="Arial" w:cs="Arial" w:hint="eastAsia"/>
                <w:color w:val="000000" w:themeColor="text1"/>
                <w:sz w:val="18"/>
                <w:szCs w:val="18"/>
                <w:lang w:eastAsia="ko-KR"/>
              </w:rPr>
              <w:t>r</w:t>
            </w:r>
            <w:r w:rsidRPr="00951E4C">
              <w:rPr>
                <w:rFonts w:ascii="Arial" w:hAnsi="Arial" w:cs="Arial"/>
                <w:color w:val="000000" w:themeColor="text1"/>
                <w:sz w:val="18"/>
                <w:szCs w:val="18"/>
                <w:lang w:eastAsia="ko-KR"/>
              </w:rPr>
              <w:t>eceiving STA.</w:t>
            </w:r>
          </w:p>
          <w:p w14:paraId="3962DDC0" w14:textId="77777777" w:rsidR="002B3861" w:rsidRPr="00951E4C" w:rsidRDefault="002B3861" w:rsidP="003C2CCA">
            <w:pPr>
              <w:rPr>
                <w:rFonts w:ascii="Arial" w:hAnsi="Arial" w:cs="Arial"/>
                <w:color w:val="000000" w:themeColor="text1"/>
                <w:sz w:val="18"/>
                <w:szCs w:val="18"/>
                <w:lang w:eastAsia="ko-KR"/>
              </w:rPr>
            </w:pPr>
          </w:p>
          <w:p w14:paraId="20E1ECB6" w14:textId="3B861A58" w:rsidR="002B3861" w:rsidRPr="00951E4C" w:rsidRDefault="002B3861" w:rsidP="003C2CCA">
            <w:pPr>
              <w:rPr>
                <w:rFonts w:ascii="Arial" w:hAnsi="Arial" w:cs="Arial"/>
                <w:color w:val="000000" w:themeColor="text1"/>
                <w:sz w:val="18"/>
                <w:szCs w:val="18"/>
                <w:lang w:eastAsia="ko-KR"/>
              </w:rPr>
            </w:pPr>
            <w:proofErr w:type="spellStart"/>
            <w:r w:rsidRPr="00951E4C">
              <w:rPr>
                <w:rFonts w:ascii="Arial" w:hAnsi="Arial" w:cs="Arial"/>
                <w:b/>
                <w:bCs/>
                <w:color w:val="000000" w:themeColor="text1"/>
                <w:sz w:val="18"/>
                <w:szCs w:val="18"/>
                <w:lang w:eastAsia="ko-KR"/>
              </w:rPr>
              <w:t>TGbe</w:t>
            </w:r>
            <w:proofErr w:type="spellEnd"/>
            <w:r w:rsidRPr="00951E4C">
              <w:rPr>
                <w:rFonts w:ascii="Arial" w:hAnsi="Arial" w:cs="Arial"/>
                <w:b/>
                <w:bCs/>
                <w:color w:val="000000" w:themeColor="text1"/>
                <w:sz w:val="18"/>
                <w:szCs w:val="18"/>
                <w:lang w:eastAsia="ko-KR"/>
              </w:rPr>
              <w:t xml:space="preserve"> editor, please make changes as shown in doc 11-</w:t>
            </w:r>
            <w:r w:rsidR="00E865FE">
              <w:rPr>
                <w:rFonts w:ascii="Arial" w:hAnsi="Arial" w:cs="Arial"/>
                <w:b/>
                <w:bCs/>
                <w:color w:val="000000" w:themeColor="text1"/>
                <w:sz w:val="18"/>
                <w:szCs w:val="18"/>
                <w:lang w:eastAsia="ko-KR"/>
              </w:rPr>
              <w:t>21/498r2</w:t>
            </w:r>
            <w:r w:rsidRPr="00951E4C">
              <w:rPr>
                <w:rFonts w:ascii="Arial" w:hAnsi="Arial" w:cs="Arial"/>
                <w:b/>
                <w:bCs/>
                <w:color w:val="000000" w:themeColor="text1"/>
                <w:sz w:val="18"/>
                <w:szCs w:val="18"/>
                <w:lang w:eastAsia="ko-KR"/>
              </w:rPr>
              <w:t xml:space="preserve"> tagged as CID 1215</w:t>
            </w:r>
          </w:p>
        </w:tc>
      </w:tr>
      <w:tr w:rsidR="002B3861" w:rsidRPr="00951E4C" w14:paraId="329CEEEF" w14:textId="77777777" w:rsidTr="003C2CCA">
        <w:trPr>
          <w:trHeight w:val="734"/>
        </w:trPr>
        <w:tc>
          <w:tcPr>
            <w:tcW w:w="886" w:type="dxa"/>
            <w:shd w:val="clear" w:color="auto" w:fill="auto"/>
          </w:tcPr>
          <w:p w14:paraId="1CB5666C" w14:textId="77777777" w:rsidR="002B3861" w:rsidRPr="00951E4C" w:rsidRDefault="002B3861" w:rsidP="003C2CCA">
            <w:pPr>
              <w:jc w:val="center"/>
              <w:rPr>
                <w:rFonts w:ascii="Arial" w:hAnsi="Arial" w:cs="Arial"/>
                <w:color w:val="000000" w:themeColor="text1"/>
                <w:sz w:val="18"/>
                <w:szCs w:val="18"/>
                <w:lang w:eastAsia="ko-KR"/>
              </w:rPr>
            </w:pPr>
            <w:r w:rsidRPr="00951E4C">
              <w:rPr>
                <w:rFonts w:ascii="Arial" w:eastAsia="맑은 고딕" w:hAnsi="Arial" w:cs="Arial"/>
                <w:sz w:val="18"/>
                <w:szCs w:val="18"/>
              </w:rPr>
              <w:t>1433</w:t>
            </w:r>
          </w:p>
        </w:tc>
        <w:tc>
          <w:tcPr>
            <w:tcW w:w="1069" w:type="dxa"/>
            <w:shd w:val="clear" w:color="auto" w:fill="auto"/>
          </w:tcPr>
          <w:p w14:paraId="7626F9B3" w14:textId="77777777" w:rsidR="002B3861" w:rsidRPr="00951E4C" w:rsidRDefault="002B3861" w:rsidP="003C2CCA">
            <w:pPr>
              <w:jc w:val="center"/>
              <w:rPr>
                <w:rFonts w:ascii="Arial" w:hAnsi="Arial" w:cs="Arial"/>
                <w:color w:val="000000" w:themeColor="text1"/>
                <w:sz w:val="18"/>
                <w:szCs w:val="18"/>
                <w:lang w:eastAsia="ko-KR"/>
              </w:rPr>
            </w:pPr>
            <w:r w:rsidRPr="00951E4C">
              <w:rPr>
                <w:rFonts w:ascii="Arial" w:eastAsia="맑은 고딕" w:hAnsi="Arial" w:cs="Arial"/>
                <w:sz w:val="18"/>
                <w:szCs w:val="18"/>
              </w:rPr>
              <w:t>141.30</w:t>
            </w:r>
          </w:p>
        </w:tc>
        <w:tc>
          <w:tcPr>
            <w:tcW w:w="2410" w:type="dxa"/>
            <w:shd w:val="clear" w:color="auto" w:fill="auto"/>
          </w:tcPr>
          <w:p w14:paraId="50463845" w14:textId="77777777" w:rsidR="002B3861" w:rsidRPr="00951E4C" w:rsidRDefault="002B3861" w:rsidP="003C2CCA">
            <w:pPr>
              <w:rPr>
                <w:rFonts w:ascii="Arial" w:hAnsi="Arial" w:cs="Arial"/>
                <w:sz w:val="18"/>
                <w:szCs w:val="18"/>
              </w:rPr>
            </w:pPr>
            <w:r w:rsidRPr="00951E4C">
              <w:rPr>
                <w:rFonts w:ascii="Arial" w:eastAsia="맑은 고딕" w:hAnsi="Arial" w:cs="Arial"/>
                <w:sz w:val="18"/>
                <w:szCs w:val="18"/>
              </w:rPr>
              <w:t xml:space="preserve">"...or transmit a frame to an STA of another MLD capable of STR". The frame's </w:t>
            </w:r>
            <w:proofErr w:type="spellStart"/>
            <w:r w:rsidRPr="00951E4C">
              <w:rPr>
                <w:rFonts w:ascii="Arial" w:eastAsia="맑은 고딕" w:hAnsi="Arial" w:cs="Arial"/>
                <w:sz w:val="18"/>
                <w:szCs w:val="18"/>
              </w:rPr>
              <w:t>destimation</w:t>
            </w:r>
            <w:proofErr w:type="spellEnd"/>
            <w:r w:rsidRPr="00951E4C">
              <w:rPr>
                <w:rFonts w:ascii="Arial" w:eastAsia="맑은 고딕" w:hAnsi="Arial" w:cs="Arial"/>
                <w:sz w:val="18"/>
                <w:szCs w:val="18"/>
              </w:rPr>
              <w:t xml:space="preserve"> should not limit to an MLD capable of STA. Any STA is </w:t>
            </w:r>
            <w:proofErr w:type="spellStart"/>
            <w:r w:rsidRPr="00951E4C">
              <w:rPr>
                <w:rFonts w:ascii="Arial" w:eastAsia="맑은 고딕" w:hAnsi="Arial" w:cs="Arial"/>
                <w:sz w:val="18"/>
                <w:szCs w:val="18"/>
              </w:rPr>
              <w:t>possble</w:t>
            </w:r>
            <w:proofErr w:type="spellEnd"/>
            <w:r w:rsidRPr="00951E4C">
              <w:rPr>
                <w:rFonts w:ascii="Arial" w:eastAsia="맑은 고딕" w:hAnsi="Arial" w:cs="Arial"/>
                <w:sz w:val="18"/>
                <w:szCs w:val="18"/>
              </w:rPr>
              <w:t>.</w:t>
            </w:r>
          </w:p>
        </w:tc>
        <w:tc>
          <w:tcPr>
            <w:tcW w:w="2215" w:type="dxa"/>
            <w:shd w:val="clear" w:color="auto" w:fill="auto"/>
          </w:tcPr>
          <w:p w14:paraId="30E98CCE" w14:textId="77777777" w:rsidR="002B3861" w:rsidRPr="00951E4C" w:rsidRDefault="002B3861" w:rsidP="003C2CCA">
            <w:pPr>
              <w:rPr>
                <w:rFonts w:ascii="Arial" w:hAnsi="Arial" w:cs="Arial"/>
                <w:sz w:val="18"/>
                <w:szCs w:val="18"/>
                <w:lang w:eastAsia="ko-KR"/>
              </w:rPr>
            </w:pPr>
            <w:r w:rsidRPr="00951E4C">
              <w:rPr>
                <w:rFonts w:ascii="Arial" w:eastAsia="맑은 고딕" w:hAnsi="Arial" w:cs="Arial"/>
                <w:sz w:val="18"/>
                <w:szCs w:val="18"/>
              </w:rPr>
              <w:t>change to "or transmit to an STA"</w:t>
            </w:r>
          </w:p>
        </w:tc>
        <w:tc>
          <w:tcPr>
            <w:tcW w:w="2693" w:type="dxa"/>
            <w:shd w:val="clear" w:color="auto" w:fill="auto"/>
          </w:tcPr>
          <w:p w14:paraId="0ACB773B" w14:textId="77777777" w:rsidR="002B3861" w:rsidRPr="00951E4C" w:rsidRDefault="002B3861" w:rsidP="003C2CCA">
            <w:pPr>
              <w:rPr>
                <w:rFonts w:ascii="Arial" w:hAnsi="Arial" w:cs="Arial"/>
                <w:color w:val="000000" w:themeColor="text1"/>
                <w:sz w:val="18"/>
                <w:szCs w:val="18"/>
                <w:lang w:eastAsia="ko-KR"/>
              </w:rPr>
            </w:pPr>
            <w:r w:rsidRPr="00951E4C">
              <w:rPr>
                <w:rFonts w:ascii="Arial" w:hAnsi="Arial" w:cs="Arial" w:hint="eastAsia"/>
                <w:color w:val="000000" w:themeColor="text1"/>
                <w:sz w:val="18"/>
                <w:szCs w:val="18"/>
                <w:lang w:eastAsia="ko-KR"/>
              </w:rPr>
              <w:t>Revised</w:t>
            </w:r>
          </w:p>
          <w:p w14:paraId="3AA9D558" w14:textId="77777777" w:rsidR="002B3861" w:rsidRPr="00951E4C" w:rsidRDefault="002B3861" w:rsidP="003C2CCA">
            <w:pPr>
              <w:rPr>
                <w:rFonts w:ascii="Arial" w:hAnsi="Arial" w:cs="Arial"/>
                <w:color w:val="000000" w:themeColor="text1"/>
                <w:sz w:val="18"/>
                <w:szCs w:val="18"/>
                <w:lang w:eastAsia="ko-KR"/>
              </w:rPr>
            </w:pPr>
          </w:p>
          <w:p w14:paraId="206A72AD" w14:textId="59C8BC7C" w:rsidR="002B3861" w:rsidRPr="00951E4C" w:rsidRDefault="002B3861" w:rsidP="003C2CCA">
            <w:pPr>
              <w:rPr>
                <w:rFonts w:ascii="Arial" w:hAnsi="Arial" w:cs="Arial"/>
                <w:color w:val="000000" w:themeColor="text1"/>
                <w:sz w:val="18"/>
                <w:szCs w:val="18"/>
                <w:lang w:eastAsia="ko-KR"/>
              </w:rPr>
            </w:pPr>
            <w:r w:rsidRPr="00951E4C">
              <w:rPr>
                <w:rFonts w:ascii="Arial" w:hAnsi="Arial" w:cs="Arial"/>
                <w:color w:val="000000" w:themeColor="text1"/>
                <w:sz w:val="18"/>
                <w:szCs w:val="18"/>
                <w:lang w:eastAsia="ko-KR"/>
              </w:rPr>
              <w:t>Agree in principle with the commenter. The sentence was revised with the addition of the STR link pair (which was defined in Clause 3.</w:t>
            </w:r>
            <w:r w:rsidR="00144D25">
              <w:rPr>
                <w:rFonts w:ascii="Arial" w:hAnsi="Arial" w:cs="Arial"/>
                <w:color w:val="000000" w:themeColor="text1"/>
                <w:sz w:val="18"/>
                <w:szCs w:val="18"/>
                <w:lang w:eastAsia="ko-KR"/>
              </w:rPr>
              <w:t>2</w:t>
            </w:r>
            <w:r w:rsidRPr="00951E4C">
              <w:rPr>
                <w:rFonts w:ascii="Arial" w:hAnsi="Arial" w:cs="Arial"/>
                <w:color w:val="000000" w:themeColor="text1"/>
                <w:sz w:val="18"/>
                <w:szCs w:val="18"/>
                <w:lang w:eastAsia="ko-KR"/>
              </w:rPr>
              <w:t>)</w:t>
            </w:r>
            <w:r w:rsidR="009268F2">
              <w:rPr>
                <w:rFonts w:ascii="Arial" w:hAnsi="Arial" w:cs="Arial"/>
                <w:color w:val="000000" w:themeColor="text1"/>
                <w:sz w:val="18"/>
                <w:szCs w:val="18"/>
                <w:lang w:eastAsia="ko-KR"/>
              </w:rPr>
              <w:t xml:space="preserve"> </w:t>
            </w:r>
            <w:r w:rsidRPr="00951E4C">
              <w:rPr>
                <w:rFonts w:ascii="Arial" w:hAnsi="Arial" w:cs="Arial"/>
                <w:color w:val="000000" w:themeColor="text1"/>
                <w:sz w:val="18"/>
                <w:szCs w:val="18"/>
                <w:lang w:eastAsia="ko-KR"/>
              </w:rPr>
              <w:t xml:space="preserve">and the conditions of </w:t>
            </w:r>
            <w:r w:rsidRPr="00951E4C">
              <w:rPr>
                <w:rFonts w:ascii="Arial" w:hAnsi="Arial" w:cs="Arial" w:hint="eastAsia"/>
                <w:color w:val="000000" w:themeColor="text1"/>
                <w:sz w:val="18"/>
                <w:szCs w:val="18"/>
                <w:lang w:eastAsia="ko-KR"/>
              </w:rPr>
              <w:t>r</w:t>
            </w:r>
            <w:r w:rsidRPr="00951E4C">
              <w:rPr>
                <w:rFonts w:ascii="Arial" w:hAnsi="Arial" w:cs="Arial"/>
                <w:color w:val="000000" w:themeColor="text1"/>
                <w:sz w:val="18"/>
                <w:szCs w:val="18"/>
                <w:lang w:eastAsia="ko-KR"/>
              </w:rPr>
              <w:t>eceiving STA.</w:t>
            </w:r>
          </w:p>
          <w:p w14:paraId="2EBE2B4B" w14:textId="77777777" w:rsidR="002B3861" w:rsidRPr="00951E4C" w:rsidRDefault="002B3861" w:rsidP="003C2CCA">
            <w:pPr>
              <w:rPr>
                <w:rFonts w:ascii="Arial" w:hAnsi="Arial" w:cs="Arial"/>
                <w:color w:val="000000" w:themeColor="text1"/>
                <w:sz w:val="18"/>
                <w:szCs w:val="18"/>
                <w:lang w:eastAsia="ko-KR"/>
              </w:rPr>
            </w:pPr>
          </w:p>
          <w:p w14:paraId="508FAAEC" w14:textId="723D3F58" w:rsidR="002B3861" w:rsidRPr="00951E4C" w:rsidRDefault="002B3861" w:rsidP="003C2CCA">
            <w:pPr>
              <w:rPr>
                <w:rFonts w:ascii="Arial" w:hAnsi="Arial" w:cs="Arial"/>
                <w:color w:val="000000" w:themeColor="text1"/>
                <w:sz w:val="18"/>
                <w:szCs w:val="18"/>
                <w:lang w:eastAsia="ko-KR"/>
              </w:rPr>
            </w:pPr>
            <w:proofErr w:type="spellStart"/>
            <w:r w:rsidRPr="00951E4C">
              <w:rPr>
                <w:rFonts w:ascii="Arial" w:hAnsi="Arial" w:cs="Arial"/>
                <w:b/>
                <w:bCs/>
                <w:color w:val="000000" w:themeColor="text1"/>
                <w:sz w:val="18"/>
                <w:szCs w:val="18"/>
                <w:lang w:eastAsia="ko-KR"/>
              </w:rPr>
              <w:t>TGbe</w:t>
            </w:r>
            <w:proofErr w:type="spellEnd"/>
            <w:r w:rsidRPr="00951E4C">
              <w:rPr>
                <w:rFonts w:ascii="Arial" w:hAnsi="Arial" w:cs="Arial"/>
                <w:b/>
                <w:bCs/>
                <w:color w:val="000000" w:themeColor="text1"/>
                <w:sz w:val="18"/>
                <w:szCs w:val="18"/>
                <w:lang w:eastAsia="ko-KR"/>
              </w:rPr>
              <w:t xml:space="preserve"> editor, please make changes as shown in doc 11-</w:t>
            </w:r>
            <w:r w:rsidR="00E865FE">
              <w:rPr>
                <w:rFonts w:ascii="Arial" w:hAnsi="Arial" w:cs="Arial"/>
                <w:b/>
                <w:bCs/>
                <w:color w:val="000000" w:themeColor="text1"/>
                <w:sz w:val="18"/>
                <w:szCs w:val="18"/>
                <w:lang w:eastAsia="ko-KR"/>
              </w:rPr>
              <w:t>21/498r2</w:t>
            </w:r>
            <w:r w:rsidRPr="00951E4C">
              <w:rPr>
                <w:rFonts w:ascii="Arial" w:hAnsi="Arial" w:cs="Arial"/>
                <w:b/>
                <w:bCs/>
                <w:color w:val="000000" w:themeColor="text1"/>
                <w:sz w:val="18"/>
                <w:szCs w:val="18"/>
                <w:lang w:eastAsia="ko-KR"/>
              </w:rPr>
              <w:t xml:space="preserve"> tagged as CID 1433</w:t>
            </w:r>
          </w:p>
        </w:tc>
      </w:tr>
      <w:tr w:rsidR="002B3861" w:rsidRPr="00951E4C" w14:paraId="782B0866" w14:textId="77777777" w:rsidTr="003C2CCA">
        <w:trPr>
          <w:trHeight w:val="734"/>
        </w:trPr>
        <w:tc>
          <w:tcPr>
            <w:tcW w:w="886" w:type="dxa"/>
            <w:shd w:val="clear" w:color="auto" w:fill="auto"/>
          </w:tcPr>
          <w:p w14:paraId="3568DC64" w14:textId="77777777" w:rsidR="002B3861" w:rsidRPr="00951E4C" w:rsidRDefault="002B3861" w:rsidP="003C2CCA">
            <w:pPr>
              <w:jc w:val="center"/>
              <w:rPr>
                <w:rFonts w:ascii="Arial" w:eastAsia="맑은 고딕" w:hAnsi="Arial" w:cs="Arial"/>
                <w:sz w:val="18"/>
                <w:szCs w:val="18"/>
              </w:rPr>
            </w:pPr>
            <w:r w:rsidRPr="00951E4C">
              <w:rPr>
                <w:rFonts w:ascii="Arial" w:eastAsia="맑은 고딕" w:hAnsi="Arial" w:cs="Arial"/>
                <w:sz w:val="18"/>
                <w:szCs w:val="18"/>
              </w:rPr>
              <w:t>2748</w:t>
            </w:r>
          </w:p>
        </w:tc>
        <w:tc>
          <w:tcPr>
            <w:tcW w:w="1069" w:type="dxa"/>
            <w:shd w:val="clear" w:color="auto" w:fill="auto"/>
          </w:tcPr>
          <w:p w14:paraId="12DBB6C8" w14:textId="77777777" w:rsidR="002B3861" w:rsidRPr="00951E4C" w:rsidRDefault="002B3861" w:rsidP="003C2CCA">
            <w:pPr>
              <w:jc w:val="center"/>
              <w:rPr>
                <w:rFonts w:ascii="Arial" w:hAnsi="Arial" w:cs="Arial"/>
                <w:color w:val="000000" w:themeColor="text1"/>
                <w:sz w:val="18"/>
                <w:szCs w:val="18"/>
                <w:lang w:eastAsia="ko-KR"/>
              </w:rPr>
            </w:pPr>
            <w:r w:rsidRPr="00951E4C">
              <w:rPr>
                <w:rFonts w:ascii="Arial" w:eastAsia="맑은 고딕" w:hAnsi="Arial" w:cs="Arial"/>
                <w:sz w:val="18"/>
                <w:szCs w:val="18"/>
              </w:rPr>
              <w:t>141.30</w:t>
            </w:r>
          </w:p>
        </w:tc>
        <w:tc>
          <w:tcPr>
            <w:tcW w:w="2410" w:type="dxa"/>
            <w:shd w:val="clear" w:color="auto" w:fill="auto"/>
          </w:tcPr>
          <w:p w14:paraId="11FFD0F4" w14:textId="77777777" w:rsidR="002B3861" w:rsidRPr="00951E4C" w:rsidRDefault="002B3861" w:rsidP="003C2CCA">
            <w:pPr>
              <w:rPr>
                <w:rFonts w:ascii="Arial" w:hAnsi="Arial" w:cs="Arial"/>
                <w:sz w:val="18"/>
                <w:szCs w:val="18"/>
              </w:rPr>
            </w:pPr>
            <w:r w:rsidRPr="00951E4C">
              <w:rPr>
                <w:rFonts w:ascii="Arial" w:eastAsia="맑은 고딕" w:hAnsi="Arial" w:cs="Arial"/>
                <w:sz w:val="18"/>
                <w:szCs w:val="18"/>
              </w:rPr>
              <w:t>The STR capability is independent of whether the receiving STA is an MLD or not.</w:t>
            </w:r>
          </w:p>
        </w:tc>
        <w:tc>
          <w:tcPr>
            <w:tcW w:w="2215" w:type="dxa"/>
            <w:shd w:val="clear" w:color="auto" w:fill="auto"/>
          </w:tcPr>
          <w:p w14:paraId="1DFFE042" w14:textId="77777777" w:rsidR="002B3861" w:rsidRPr="00951E4C" w:rsidRDefault="002B3861" w:rsidP="003C2CCA">
            <w:pPr>
              <w:rPr>
                <w:rFonts w:ascii="Arial" w:hAnsi="Arial" w:cs="Arial"/>
                <w:sz w:val="18"/>
                <w:szCs w:val="18"/>
                <w:lang w:eastAsia="ko-KR"/>
              </w:rPr>
            </w:pPr>
            <w:r w:rsidRPr="00951E4C">
              <w:rPr>
                <w:rFonts w:ascii="Arial" w:eastAsia="맑은 고딕" w:hAnsi="Arial" w:cs="Arial"/>
                <w:sz w:val="18"/>
                <w:szCs w:val="18"/>
              </w:rPr>
              <w:t>Change "transmit a frame to an STA of another MLD" to "transmit a frame to a STA"</w:t>
            </w:r>
          </w:p>
        </w:tc>
        <w:tc>
          <w:tcPr>
            <w:tcW w:w="2693" w:type="dxa"/>
            <w:shd w:val="clear" w:color="auto" w:fill="auto"/>
          </w:tcPr>
          <w:p w14:paraId="7C4AFF9E" w14:textId="77777777" w:rsidR="002B3861" w:rsidRPr="00951E4C" w:rsidRDefault="002B3861" w:rsidP="003C2CCA">
            <w:pPr>
              <w:rPr>
                <w:rFonts w:ascii="Arial" w:hAnsi="Arial" w:cs="Arial"/>
                <w:color w:val="000000" w:themeColor="text1"/>
                <w:sz w:val="18"/>
                <w:szCs w:val="18"/>
                <w:lang w:eastAsia="ko-KR"/>
              </w:rPr>
            </w:pPr>
            <w:r w:rsidRPr="00951E4C">
              <w:rPr>
                <w:rFonts w:ascii="Arial" w:hAnsi="Arial" w:cs="Arial"/>
                <w:color w:val="000000" w:themeColor="text1"/>
                <w:sz w:val="18"/>
                <w:szCs w:val="18"/>
                <w:lang w:eastAsia="ko-KR"/>
              </w:rPr>
              <w:t>Revised</w:t>
            </w:r>
          </w:p>
          <w:p w14:paraId="643D40B7" w14:textId="77777777" w:rsidR="002B3861" w:rsidRPr="00951E4C" w:rsidRDefault="002B3861" w:rsidP="003C2CCA">
            <w:pPr>
              <w:rPr>
                <w:rFonts w:ascii="Arial" w:hAnsi="Arial" w:cs="Arial"/>
                <w:color w:val="000000" w:themeColor="text1"/>
                <w:sz w:val="18"/>
                <w:szCs w:val="18"/>
                <w:lang w:eastAsia="ko-KR"/>
              </w:rPr>
            </w:pPr>
          </w:p>
          <w:p w14:paraId="1CE8911D" w14:textId="00C70A3F" w:rsidR="002B3861" w:rsidRPr="00951E4C" w:rsidRDefault="002B3861" w:rsidP="003C2CCA">
            <w:pPr>
              <w:rPr>
                <w:rFonts w:ascii="Arial" w:hAnsi="Arial" w:cs="Arial"/>
                <w:color w:val="000000" w:themeColor="text1"/>
                <w:sz w:val="18"/>
                <w:szCs w:val="18"/>
                <w:lang w:eastAsia="ko-KR"/>
              </w:rPr>
            </w:pPr>
            <w:r w:rsidRPr="00951E4C">
              <w:rPr>
                <w:rFonts w:ascii="Arial" w:hAnsi="Arial" w:cs="Arial"/>
                <w:color w:val="000000" w:themeColor="text1"/>
                <w:sz w:val="18"/>
                <w:szCs w:val="18"/>
                <w:lang w:eastAsia="ko-KR"/>
              </w:rPr>
              <w:t>Agree in principle with the commenter. The sentence was revised with the addition of the STR link pair (which was defined in Clause 3.</w:t>
            </w:r>
            <w:r w:rsidR="00144D25">
              <w:rPr>
                <w:rFonts w:ascii="Arial" w:hAnsi="Arial" w:cs="Arial"/>
                <w:color w:val="000000" w:themeColor="text1"/>
                <w:sz w:val="18"/>
                <w:szCs w:val="18"/>
                <w:lang w:eastAsia="ko-KR"/>
              </w:rPr>
              <w:t>2</w:t>
            </w:r>
            <w:r w:rsidRPr="00951E4C">
              <w:rPr>
                <w:rFonts w:ascii="Arial" w:hAnsi="Arial" w:cs="Arial"/>
                <w:color w:val="000000" w:themeColor="text1"/>
                <w:sz w:val="18"/>
                <w:szCs w:val="18"/>
                <w:lang w:eastAsia="ko-KR"/>
              </w:rPr>
              <w:t xml:space="preserve">) and the conditions of </w:t>
            </w:r>
            <w:r w:rsidRPr="00951E4C">
              <w:rPr>
                <w:rFonts w:ascii="Arial" w:hAnsi="Arial" w:cs="Arial" w:hint="eastAsia"/>
                <w:color w:val="000000" w:themeColor="text1"/>
                <w:sz w:val="18"/>
                <w:szCs w:val="18"/>
                <w:lang w:eastAsia="ko-KR"/>
              </w:rPr>
              <w:t>r</w:t>
            </w:r>
            <w:r w:rsidRPr="00951E4C">
              <w:rPr>
                <w:rFonts w:ascii="Arial" w:hAnsi="Arial" w:cs="Arial"/>
                <w:color w:val="000000" w:themeColor="text1"/>
                <w:sz w:val="18"/>
                <w:szCs w:val="18"/>
                <w:lang w:eastAsia="ko-KR"/>
              </w:rPr>
              <w:t>eceiving STA.</w:t>
            </w:r>
          </w:p>
          <w:p w14:paraId="2113B6D7" w14:textId="77777777" w:rsidR="002B3861" w:rsidRPr="00951E4C" w:rsidRDefault="002B3861" w:rsidP="003C2CCA">
            <w:pPr>
              <w:rPr>
                <w:rFonts w:ascii="Arial" w:hAnsi="Arial" w:cs="Arial"/>
                <w:color w:val="000000" w:themeColor="text1"/>
                <w:sz w:val="18"/>
                <w:szCs w:val="18"/>
                <w:lang w:eastAsia="ko-KR"/>
              </w:rPr>
            </w:pPr>
          </w:p>
          <w:p w14:paraId="0C5A1D84" w14:textId="422DA6B3" w:rsidR="002B3861" w:rsidRPr="00951E4C" w:rsidRDefault="002B3861" w:rsidP="003C2CCA">
            <w:pPr>
              <w:rPr>
                <w:rFonts w:ascii="Arial" w:hAnsi="Arial" w:cs="Arial"/>
                <w:color w:val="000000" w:themeColor="text1"/>
                <w:sz w:val="18"/>
                <w:szCs w:val="18"/>
                <w:lang w:eastAsia="ko-KR"/>
              </w:rPr>
            </w:pPr>
            <w:proofErr w:type="spellStart"/>
            <w:r w:rsidRPr="00951E4C">
              <w:rPr>
                <w:rFonts w:ascii="Arial" w:hAnsi="Arial" w:cs="Arial"/>
                <w:b/>
                <w:bCs/>
                <w:color w:val="000000" w:themeColor="text1"/>
                <w:sz w:val="18"/>
                <w:szCs w:val="18"/>
                <w:lang w:eastAsia="ko-KR"/>
              </w:rPr>
              <w:t>TGbe</w:t>
            </w:r>
            <w:proofErr w:type="spellEnd"/>
            <w:r w:rsidRPr="00951E4C">
              <w:rPr>
                <w:rFonts w:ascii="Arial" w:hAnsi="Arial" w:cs="Arial"/>
                <w:b/>
                <w:bCs/>
                <w:color w:val="000000" w:themeColor="text1"/>
                <w:sz w:val="18"/>
                <w:szCs w:val="18"/>
                <w:lang w:eastAsia="ko-KR"/>
              </w:rPr>
              <w:t xml:space="preserve"> editor, please make changes as shown in doc 11-</w:t>
            </w:r>
            <w:r w:rsidR="00E865FE">
              <w:rPr>
                <w:rFonts w:ascii="Arial" w:hAnsi="Arial" w:cs="Arial"/>
                <w:b/>
                <w:bCs/>
                <w:color w:val="000000" w:themeColor="text1"/>
                <w:sz w:val="18"/>
                <w:szCs w:val="18"/>
                <w:lang w:eastAsia="ko-KR"/>
              </w:rPr>
              <w:t>21/498r2</w:t>
            </w:r>
            <w:r w:rsidRPr="00951E4C">
              <w:rPr>
                <w:rFonts w:ascii="Arial" w:hAnsi="Arial" w:cs="Arial"/>
                <w:b/>
                <w:bCs/>
                <w:color w:val="000000" w:themeColor="text1"/>
                <w:sz w:val="18"/>
                <w:szCs w:val="18"/>
                <w:lang w:eastAsia="ko-KR"/>
              </w:rPr>
              <w:t xml:space="preserve"> tagged as CID 2748</w:t>
            </w:r>
          </w:p>
        </w:tc>
      </w:tr>
    </w:tbl>
    <w:p w14:paraId="3986D074" w14:textId="0DF02DA4" w:rsidR="002B3861" w:rsidRDefault="002B3861" w:rsidP="00942B9C">
      <w:pPr>
        <w:rPr>
          <w:b/>
          <w:u w:val="single"/>
        </w:rPr>
      </w:pPr>
    </w:p>
    <w:p w14:paraId="476CD3D5" w14:textId="0E12F962" w:rsidR="00DF73C4" w:rsidRDefault="00DF73C4" w:rsidP="00942B9C">
      <w:pPr>
        <w:rPr>
          <w:b/>
          <w:u w:val="single"/>
        </w:rPr>
      </w:pPr>
      <w:r>
        <w:rPr>
          <w:b/>
          <w:u w:val="single"/>
        </w:rPr>
        <w:t>- STR Capability</w:t>
      </w:r>
      <w:r w:rsidR="00140870">
        <w:rPr>
          <w:b/>
          <w:u w:val="single"/>
        </w:rPr>
        <w:t xml:space="preserve"> (</w:t>
      </w:r>
      <w:r w:rsidR="00AD02CA">
        <w:rPr>
          <w:b/>
          <w:u w:val="single"/>
        </w:rPr>
        <w:t>4</w:t>
      </w:r>
      <w:r w:rsidR="00140870">
        <w:rPr>
          <w:b/>
          <w:u w:val="single"/>
        </w:rPr>
        <w:t xml:space="preserve"> CIDs)</w:t>
      </w:r>
    </w:p>
    <w:p w14:paraId="125B55A6" w14:textId="24CCC1FD" w:rsidR="00140870" w:rsidRPr="00AD02CA" w:rsidRDefault="00140870" w:rsidP="00AD02CA">
      <w:pPr>
        <w:jc w:val="both"/>
        <w:rPr>
          <w:lang w:eastAsia="ko-KR"/>
        </w:rPr>
      </w:pPr>
      <w:r w:rsidRPr="00AD02CA">
        <w:rPr>
          <w:lang w:eastAsia="ko-KR"/>
        </w:rPr>
        <w:t>- 1698, 1699, 1794</w:t>
      </w:r>
      <w:r w:rsidR="00AD02CA" w:rsidRPr="00AD02CA">
        <w:rPr>
          <w:lang w:eastAsia="ko-KR"/>
        </w:rPr>
        <w:t>, 1083</w:t>
      </w:r>
    </w:p>
    <w:p w14:paraId="27C138B1" w14:textId="77777777" w:rsidR="002048AB" w:rsidRDefault="002048AB" w:rsidP="00942B9C">
      <w:pPr>
        <w:rPr>
          <w:b/>
          <w:u w:val="single"/>
        </w:rPr>
      </w:pPr>
    </w:p>
    <w:tbl>
      <w:tblPr>
        <w:tblW w:w="92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6"/>
        <w:gridCol w:w="1069"/>
        <w:gridCol w:w="2410"/>
        <w:gridCol w:w="2215"/>
        <w:gridCol w:w="2693"/>
      </w:tblGrid>
      <w:tr w:rsidR="002048AB" w:rsidRPr="00951E4C" w14:paraId="1815DAF7" w14:textId="77777777" w:rsidTr="003C2CCA">
        <w:trPr>
          <w:trHeight w:val="386"/>
        </w:trPr>
        <w:tc>
          <w:tcPr>
            <w:tcW w:w="886" w:type="dxa"/>
            <w:shd w:val="clear" w:color="auto" w:fill="auto"/>
            <w:vAlign w:val="center"/>
            <w:hideMark/>
          </w:tcPr>
          <w:p w14:paraId="74513E65" w14:textId="77777777" w:rsidR="002048AB" w:rsidRPr="00951E4C" w:rsidRDefault="002048AB" w:rsidP="003C2CCA">
            <w:pPr>
              <w:jc w:val="center"/>
              <w:rPr>
                <w:rFonts w:ascii="Arial" w:hAnsi="Arial" w:cs="Arial"/>
                <w:b/>
                <w:bCs/>
                <w:sz w:val="18"/>
                <w:szCs w:val="18"/>
                <w:lang w:val="en-US"/>
              </w:rPr>
            </w:pPr>
            <w:r w:rsidRPr="00951E4C">
              <w:rPr>
                <w:rFonts w:ascii="Arial" w:hAnsi="Arial" w:cs="Arial"/>
                <w:b/>
                <w:bCs/>
                <w:sz w:val="18"/>
                <w:szCs w:val="18"/>
              </w:rPr>
              <w:t>CID</w:t>
            </w:r>
          </w:p>
        </w:tc>
        <w:tc>
          <w:tcPr>
            <w:tcW w:w="1069" w:type="dxa"/>
            <w:shd w:val="clear" w:color="auto" w:fill="auto"/>
            <w:vAlign w:val="center"/>
            <w:hideMark/>
          </w:tcPr>
          <w:p w14:paraId="6BD3A85E" w14:textId="77777777" w:rsidR="002048AB" w:rsidRPr="00951E4C" w:rsidRDefault="002048AB" w:rsidP="003C2CCA">
            <w:pPr>
              <w:jc w:val="center"/>
              <w:rPr>
                <w:rFonts w:ascii="Arial" w:hAnsi="Arial" w:cs="Arial"/>
                <w:b/>
                <w:bCs/>
                <w:sz w:val="18"/>
                <w:szCs w:val="18"/>
              </w:rPr>
            </w:pPr>
            <w:r w:rsidRPr="00951E4C">
              <w:rPr>
                <w:rFonts w:ascii="Arial" w:hAnsi="Arial" w:cs="Arial"/>
                <w:b/>
                <w:bCs/>
                <w:sz w:val="18"/>
                <w:szCs w:val="18"/>
              </w:rPr>
              <w:t>P. L</w:t>
            </w:r>
          </w:p>
        </w:tc>
        <w:tc>
          <w:tcPr>
            <w:tcW w:w="2410" w:type="dxa"/>
            <w:shd w:val="clear" w:color="auto" w:fill="auto"/>
            <w:vAlign w:val="center"/>
            <w:hideMark/>
          </w:tcPr>
          <w:p w14:paraId="31EF0BC5" w14:textId="77777777" w:rsidR="002048AB" w:rsidRPr="00951E4C" w:rsidRDefault="002048AB" w:rsidP="003C2CCA">
            <w:pPr>
              <w:jc w:val="center"/>
              <w:rPr>
                <w:rFonts w:ascii="Arial" w:hAnsi="Arial" w:cs="Arial"/>
                <w:b/>
                <w:bCs/>
                <w:sz w:val="18"/>
                <w:szCs w:val="18"/>
              </w:rPr>
            </w:pPr>
            <w:r w:rsidRPr="00951E4C">
              <w:rPr>
                <w:rFonts w:ascii="Arial" w:hAnsi="Arial" w:cs="Arial"/>
                <w:b/>
                <w:bCs/>
                <w:sz w:val="18"/>
                <w:szCs w:val="18"/>
              </w:rPr>
              <w:t>Comment</w:t>
            </w:r>
          </w:p>
        </w:tc>
        <w:tc>
          <w:tcPr>
            <w:tcW w:w="2215" w:type="dxa"/>
            <w:shd w:val="clear" w:color="auto" w:fill="auto"/>
            <w:vAlign w:val="center"/>
            <w:hideMark/>
          </w:tcPr>
          <w:p w14:paraId="3AA35484" w14:textId="77777777" w:rsidR="002048AB" w:rsidRPr="00951E4C" w:rsidRDefault="002048AB" w:rsidP="003C2CCA">
            <w:pPr>
              <w:jc w:val="center"/>
              <w:rPr>
                <w:rFonts w:ascii="Arial" w:hAnsi="Arial" w:cs="Arial"/>
                <w:b/>
                <w:bCs/>
                <w:sz w:val="18"/>
                <w:szCs w:val="18"/>
              </w:rPr>
            </w:pPr>
            <w:r w:rsidRPr="00951E4C">
              <w:rPr>
                <w:rFonts w:ascii="Arial" w:hAnsi="Arial" w:cs="Arial"/>
                <w:b/>
                <w:bCs/>
                <w:sz w:val="18"/>
                <w:szCs w:val="18"/>
              </w:rPr>
              <w:t>Proposed Change</w:t>
            </w:r>
          </w:p>
        </w:tc>
        <w:tc>
          <w:tcPr>
            <w:tcW w:w="2693" w:type="dxa"/>
            <w:shd w:val="clear" w:color="auto" w:fill="auto"/>
            <w:vAlign w:val="center"/>
            <w:hideMark/>
          </w:tcPr>
          <w:p w14:paraId="26EE1E87" w14:textId="77777777" w:rsidR="002048AB" w:rsidRPr="00951E4C" w:rsidRDefault="002048AB" w:rsidP="003C2CCA">
            <w:pPr>
              <w:jc w:val="center"/>
              <w:rPr>
                <w:rFonts w:ascii="Arial" w:hAnsi="Arial" w:cs="Arial"/>
                <w:b/>
                <w:bCs/>
                <w:sz w:val="18"/>
                <w:szCs w:val="18"/>
              </w:rPr>
            </w:pPr>
            <w:r w:rsidRPr="00951E4C">
              <w:rPr>
                <w:rFonts w:ascii="Arial" w:hAnsi="Arial" w:cs="Arial"/>
                <w:b/>
                <w:bCs/>
                <w:sz w:val="18"/>
                <w:szCs w:val="18"/>
              </w:rPr>
              <w:t>Resolution</w:t>
            </w:r>
          </w:p>
        </w:tc>
      </w:tr>
      <w:tr w:rsidR="002048AB" w:rsidRPr="00951E4C" w14:paraId="65416720" w14:textId="77777777" w:rsidTr="003C2CCA">
        <w:trPr>
          <w:trHeight w:val="734"/>
        </w:trPr>
        <w:tc>
          <w:tcPr>
            <w:tcW w:w="886" w:type="dxa"/>
            <w:shd w:val="clear" w:color="auto" w:fill="auto"/>
          </w:tcPr>
          <w:p w14:paraId="197DF8DE" w14:textId="77777777" w:rsidR="002048AB" w:rsidRPr="00951E4C" w:rsidRDefault="002048AB" w:rsidP="003C2CCA">
            <w:pPr>
              <w:jc w:val="center"/>
              <w:rPr>
                <w:rFonts w:ascii="Arial" w:hAnsi="Arial" w:cs="Arial"/>
                <w:color w:val="000000" w:themeColor="text1"/>
                <w:sz w:val="18"/>
                <w:szCs w:val="18"/>
                <w:lang w:eastAsia="ko-KR"/>
              </w:rPr>
            </w:pPr>
            <w:r w:rsidRPr="00951E4C">
              <w:rPr>
                <w:rFonts w:ascii="Arial" w:eastAsia="맑은 고딕" w:hAnsi="Arial" w:cs="Arial"/>
                <w:sz w:val="18"/>
                <w:szCs w:val="18"/>
              </w:rPr>
              <w:t>1698</w:t>
            </w:r>
          </w:p>
        </w:tc>
        <w:tc>
          <w:tcPr>
            <w:tcW w:w="1069" w:type="dxa"/>
            <w:shd w:val="clear" w:color="auto" w:fill="auto"/>
          </w:tcPr>
          <w:p w14:paraId="10C12CE6" w14:textId="77777777" w:rsidR="002048AB" w:rsidRPr="00951E4C" w:rsidRDefault="002048AB" w:rsidP="003C2CCA">
            <w:pPr>
              <w:jc w:val="center"/>
              <w:rPr>
                <w:rFonts w:ascii="Arial" w:hAnsi="Arial" w:cs="Arial"/>
                <w:color w:val="000000" w:themeColor="text1"/>
                <w:sz w:val="18"/>
                <w:szCs w:val="18"/>
                <w:lang w:eastAsia="ko-KR"/>
              </w:rPr>
            </w:pPr>
            <w:r w:rsidRPr="00951E4C">
              <w:rPr>
                <w:rFonts w:ascii="Arial" w:eastAsia="맑은 고딕" w:hAnsi="Arial" w:cs="Arial"/>
                <w:sz w:val="18"/>
                <w:szCs w:val="18"/>
              </w:rPr>
              <w:t>141.29</w:t>
            </w:r>
          </w:p>
        </w:tc>
        <w:tc>
          <w:tcPr>
            <w:tcW w:w="2410" w:type="dxa"/>
            <w:shd w:val="clear" w:color="auto" w:fill="auto"/>
          </w:tcPr>
          <w:p w14:paraId="5DE43BA2" w14:textId="77777777" w:rsidR="002048AB" w:rsidRPr="00951E4C" w:rsidRDefault="002048AB" w:rsidP="003C2CCA">
            <w:pPr>
              <w:rPr>
                <w:rFonts w:ascii="Arial" w:hAnsi="Arial" w:cs="Arial"/>
                <w:sz w:val="18"/>
                <w:szCs w:val="18"/>
              </w:rPr>
            </w:pPr>
            <w:r w:rsidRPr="00951E4C">
              <w:rPr>
                <w:rFonts w:ascii="Arial" w:eastAsia="맑은 고딕" w:hAnsi="Arial" w:cs="Arial"/>
                <w:sz w:val="18"/>
                <w:szCs w:val="18"/>
              </w:rPr>
              <w:t>Add a sentence which states: "All APs affiliated with a regular AP MLD shall be capable of STR operation  among all pairs of links"</w:t>
            </w:r>
          </w:p>
        </w:tc>
        <w:tc>
          <w:tcPr>
            <w:tcW w:w="2215" w:type="dxa"/>
            <w:shd w:val="clear" w:color="auto" w:fill="auto"/>
          </w:tcPr>
          <w:p w14:paraId="17D0AC04" w14:textId="77777777" w:rsidR="002048AB" w:rsidRPr="00951E4C" w:rsidRDefault="002048AB" w:rsidP="003C2CCA">
            <w:pPr>
              <w:rPr>
                <w:rFonts w:ascii="Arial" w:hAnsi="Arial" w:cs="Arial"/>
                <w:sz w:val="18"/>
                <w:szCs w:val="18"/>
                <w:lang w:eastAsia="ko-KR"/>
              </w:rPr>
            </w:pPr>
            <w:r w:rsidRPr="00951E4C">
              <w:rPr>
                <w:rFonts w:ascii="Arial" w:eastAsia="맑은 고딕" w:hAnsi="Arial" w:cs="Arial"/>
                <w:sz w:val="18"/>
                <w:szCs w:val="18"/>
              </w:rPr>
              <w:t>As in the comment</w:t>
            </w:r>
          </w:p>
        </w:tc>
        <w:tc>
          <w:tcPr>
            <w:tcW w:w="2693" w:type="dxa"/>
            <w:shd w:val="clear" w:color="auto" w:fill="auto"/>
          </w:tcPr>
          <w:p w14:paraId="3B63DA17" w14:textId="77777777" w:rsidR="002048AB" w:rsidRPr="00951E4C" w:rsidRDefault="002048AB" w:rsidP="003C2CCA">
            <w:pPr>
              <w:rPr>
                <w:rFonts w:ascii="Arial" w:hAnsi="Arial" w:cs="Arial"/>
                <w:color w:val="000000" w:themeColor="text1"/>
                <w:sz w:val="18"/>
                <w:szCs w:val="18"/>
                <w:lang w:eastAsia="ko-KR"/>
              </w:rPr>
            </w:pPr>
            <w:r w:rsidRPr="00951E4C">
              <w:rPr>
                <w:rFonts w:ascii="Arial" w:hAnsi="Arial" w:cs="Arial" w:hint="eastAsia"/>
                <w:color w:val="000000" w:themeColor="text1"/>
                <w:sz w:val="18"/>
                <w:szCs w:val="18"/>
                <w:lang w:eastAsia="ko-KR"/>
              </w:rPr>
              <w:t>Revised</w:t>
            </w:r>
          </w:p>
          <w:p w14:paraId="00B26685" w14:textId="77777777" w:rsidR="002048AB" w:rsidRPr="00951E4C" w:rsidRDefault="002048AB" w:rsidP="003C2CCA">
            <w:pPr>
              <w:rPr>
                <w:rFonts w:ascii="Arial" w:hAnsi="Arial" w:cs="Arial"/>
                <w:color w:val="000000" w:themeColor="text1"/>
                <w:sz w:val="18"/>
                <w:szCs w:val="18"/>
                <w:lang w:eastAsia="ko-KR"/>
              </w:rPr>
            </w:pPr>
          </w:p>
          <w:p w14:paraId="5713BEB4" w14:textId="77777777" w:rsidR="002048AB" w:rsidRPr="00951E4C" w:rsidRDefault="002048AB" w:rsidP="003C2CCA">
            <w:pPr>
              <w:rPr>
                <w:rFonts w:ascii="Arial" w:hAnsi="Arial" w:cs="Arial"/>
                <w:sz w:val="18"/>
                <w:szCs w:val="18"/>
              </w:rPr>
            </w:pPr>
            <w:r w:rsidRPr="00951E4C">
              <w:rPr>
                <w:rFonts w:ascii="Arial" w:hAnsi="Arial" w:cs="Arial"/>
                <w:color w:val="000000" w:themeColor="text1"/>
                <w:sz w:val="18"/>
                <w:szCs w:val="18"/>
                <w:lang w:eastAsia="ko-KR"/>
              </w:rPr>
              <w:t>Agree in principle with the commenter. A sentence regarding the STR capability of a regular AP MLD was added in terms of STR link pair.</w:t>
            </w:r>
          </w:p>
          <w:p w14:paraId="2B87D6AF" w14:textId="77777777" w:rsidR="002048AB" w:rsidRPr="00951E4C" w:rsidRDefault="002048AB" w:rsidP="003C2CCA">
            <w:pPr>
              <w:rPr>
                <w:rFonts w:ascii="Arial" w:hAnsi="Arial" w:cs="Arial"/>
                <w:sz w:val="18"/>
                <w:szCs w:val="18"/>
              </w:rPr>
            </w:pPr>
          </w:p>
          <w:p w14:paraId="1543CDF8" w14:textId="5DE41B12" w:rsidR="002048AB" w:rsidRPr="00951E4C" w:rsidRDefault="002048AB" w:rsidP="003C2CCA">
            <w:pPr>
              <w:rPr>
                <w:rFonts w:ascii="Arial" w:hAnsi="Arial" w:cs="Arial"/>
                <w:b/>
                <w:bCs/>
                <w:color w:val="000000" w:themeColor="text1"/>
                <w:sz w:val="18"/>
                <w:szCs w:val="18"/>
                <w:lang w:eastAsia="ko-KR"/>
              </w:rPr>
            </w:pPr>
            <w:proofErr w:type="spellStart"/>
            <w:r w:rsidRPr="00951E4C">
              <w:rPr>
                <w:rFonts w:ascii="Arial" w:hAnsi="Arial" w:cs="Arial"/>
                <w:b/>
                <w:bCs/>
                <w:color w:val="000000" w:themeColor="text1"/>
                <w:sz w:val="18"/>
                <w:szCs w:val="18"/>
                <w:lang w:eastAsia="ko-KR"/>
              </w:rPr>
              <w:t>TGbe</w:t>
            </w:r>
            <w:proofErr w:type="spellEnd"/>
            <w:r w:rsidRPr="00951E4C">
              <w:rPr>
                <w:rFonts w:ascii="Arial" w:hAnsi="Arial" w:cs="Arial"/>
                <w:b/>
                <w:bCs/>
                <w:color w:val="000000" w:themeColor="text1"/>
                <w:sz w:val="18"/>
                <w:szCs w:val="18"/>
                <w:lang w:eastAsia="ko-KR"/>
              </w:rPr>
              <w:t xml:space="preserve"> editor, please make changes as shown in doc 11-</w:t>
            </w:r>
            <w:r w:rsidR="00E865FE">
              <w:rPr>
                <w:rFonts w:ascii="Arial" w:hAnsi="Arial" w:cs="Arial"/>
                <w:b/>
                <w:bCs/>
                <w:color w:val="000000" w:themeColor="text1"/>
                <w:sz w:val="18"/>
                <w:szCs w:val="18"/>
                <w:lang w:eastAsia="ko-KR"/>
              </w:rPr>
              <w:t>21/498r2</w:t>
            </w:r>
            <w:r w:rsidRPr="00951E4C">
              <w:rPr>
                <w:rFonts w:ascii="Arial" w:hAnsi="Arial" w:cs="Arial"/>
                <w:b/>
                <w:bCs/>
                <w:color w:val="000000" w:themeColor="text1"/>
                <w:sz w:val="18"/>
                <w:szCs w:val="18"/>
                <w:lang w:eastAsia="ko-KR"/>
              </w:rPr>
              <w:t xml:space="preserve"> tagged as CID 1698</w:t>
            </w:r>
          </w:p>
        </w:tc>
      </w:tr>
      <w:tr w:rsidR="002048AB" w:rsidRPr="00951E4C" w14:paraId="0C38D97C" w14:textId="77777777" w:rsidTr="003C2CCA">
        <w:trPr>
          <w:trHeight w:val="734"/>
        </w:trPr>
        <w:tc>
          <w:tcPr>
            <w:tcW w:w="886" w:type="dxa"/>
            <w:shd w:val="clear" w:color="auto" w:fill="auto"/>
          </w:tcPr>
          <w:p w14:paraId="191E3422" w14:textId="77777777" w:rsidR="002048AB" w:rsidRPr="00951E4C" w:rsidRDefault="002048AB" w:rsidP="003C2CCA">
            <w:pPr>
              <w:jc w:val="center"/>
              <w:rPr>
                <w:rFonts w:ascii="Arial" w:hAnsi="Arial" w:cs="Arial"/>
                <w:color w:val="000000" w:themeColor="text1"/>
                <w:sz w:val="18"/>
                <w:szCs w:val="18"/>
                <w:lang w:eastAsia="ko-KR"/>
              </w:rPr>
            </w:pPr>
            <w:r w:rsidRPr="00951E4C">
              <w:rPr>
                <w:rFonts w:ascii="Arial" w:eastAsia="맑은 고딕" w:hAnsi="Arial" w:cs="Arial"/>
                <w:sz w:val="18"/>
                <w:szCs w:val="18"/>
              </w:rPr>
              <w:lastRenderedPageBreak/>
              <w:t>1699</w:t>
            </w:r>
          </w:p>
        </w:tc>
        <w:tc>
          <w:tcPr>
            <w:tcW w:w="1069" w:type="dxa"/>
            <w:shd w:val="clear" w:color="auto" w:fill="auto"/>
          </w:tcPr>
          <w:p w14:paraId="36C2B958" w14:textId="77777777" w:rsidR="002048AB" w:rsidRPr="00951E4C" w:rsidRDefault="002048AB" w:rsidP="003C2CCA">
            <w:pPr>
              <w:jc w:val="center"/>
              <w:rPr>
                <w:rFonts w:ascii="Arial" w:hAnsi="Arial" w:cs="Arial"/>
                <w:color w:val="000000" w:themeColor="text1"/>
                <w:sz w:val="18"/>
                <w:szCs w:val="18"/>
                <w:lang w:eastAsia="ko-KR"/>
              </w:rPr>
            </w:pPr>
            <w:r w:rsidRPr="00951E4C">
              <w:rPr>
                <w:rFonts w:ascii="Arial" w:eastAsia="맑은 고딕" w:hAnsi="Arial" w:cs="Arial"/>
                <w:sz w:val="18"/>
                <w:szCs w:val="18"/>
              </w:rPr>
              <w:t>141.34</w:t>
            </w:r>
          </w:p>
        </w:tc>
        <w:tc>
          <w:tcPr>
            <w:tcW w:w="2410" w:type="dxa"/>
            <w:shd w:val="clear" w:color="auto" w:fill="auto"/>
          </w:tcPr>
          <w:p w14:paraId="674D3943" w14:textId="77777777" w:rsidR="002048AB" w:rsidRPr="00951E4C" w:rsidRDefault="002048AB" w:rsidP="003C2CCA">
            <w:pPr>
              <w:rPr>
                <w:rFonts w:ascii="Arial" w:hAnsi="Arial" w:cs="Arial"/>
                <w:sz w:val="18"/>
                <w:szCs w:val="18"/>
              </w:rPr>
            </w:pPr>
            <w:r w:rsidRPr="00951E4C">
              <w:rPr>
                <w:rFonts w:ascii="Arial" w:eastAsia="맑은 고딕" w:hAnsi="Arial" w:cs="Arial"/>
                <w:sz w:val="18"/>
                <w:szCs w:val="18"/>
              </w:rPr>
              <w:t xml:space="preserve">"An MLD shall announce whether the MLD is capable of STR over a pair of links as defined in 35.3.13.4 (Capability </w:t>
            </w:r>
            <w:proofErr w:type="spellStart"/>
            <w:r w:rsidRPr="00951E4C">
              <w:rPr>
                <w:rFonts w:ascii="Arial" w:eastAsia="맑은 고딕" w:hAnsi="Arial" w:cs="Arial"/>
                <w:sz w:val="18"/>
                <w:szCs w:val="18"/>
              </w:rPr>
              <w:t>signaling</w:t>
            </w:r>
            <w:proofErr w:type="spellEnd"/>
            <w:r w:rsidRPr="00951E4C">
              <w:rPr>
                <w:rFonts w:ascii="Arial" w:eastAsia="맑은 고딕" w:hAnsi="Arial" w:cs="Arial"/>
                <w:sz w:val="18"/>
                <w:szCs w:val="18"/>
              </w:rPr>
              <w:t>)."</w:t>
            </w:r>
            <w:r w:rsidRPr="00951E4C">
              <w:rPr>
                <w:rFonts w:ascii="Arial" w:eastAsia="맑은 고딕" w:hAnsi="Arial" w:cs="Arial"/>
                <w:sz w:val="18"/>
                <w:szCs w:val="18"/>
              </w:rPr>
              <w:br/>
            </w:r>
            <w:r w:rsidRPr="00951E4C">
              <w:rPr>
                <w:rFonts w:ascii="Arial" w:eastAsia="맑은 고딕" w:hAnsi="Arial" w:cs="Arial"/>
                <w:sz w:val="18"/>
                <w:szCs w:val="18"/>
              </w:rPr>
              <w:br/>
              <w:t>Change it to:</w:t>
            </w:r>
            <w:r w:rsidRPr="00951E4C">
              <w:rPr>
                <w:rFonts w:ascii="Arial" w:eastAsia="맑은 고딕" w:hAnsi="Arial" w:cs="Arial"/>
                <w:sz w:val="18"/>
                <w:szCs w:val="18"/>
              </w:rPr>
              <w:br/>
            </w:r>
            <w:r w:rsidRPr="00951E4C">
              <w:rPr>
                <w:rFonts w:ascii="Arial" w:eastAsia="맑은 고딕" w:hAnsi="Arial" w:cs="Arial"/>
                <w:sz w:val="18"/>
                <w:szCs w:val="18"/>
              </w:rPr>
              <w:br/>
              <w:t xml:space="preserve">"A non-AP MLD shall announce whether the MLD is capable of STR over a pair of links as defined in 35.3.13.4 (Capability </w:t>
            </w:r>
            <w:proofErr w:type="spellStart"/>
            <w:r w:rsidRPr="00951E4C">
              <w:rPr>
                <w:rFonts w:ascii="Arial" w:eastAsia="맑은 고딕" w:hAnsi="Arial" w:cs="Arial"/>
                <w:sz w:val="18"/>
                <w:szCs w:val="18"/>
              </w:rPr>
              <w:t>signaling</w:t>
            </w:r>
            <w:proofErr w:type="spellEnd"/>
            <w:r w:rsidRPr="00951E4C">
              <w:rPr>
                <w:rFonts w:ascii="Arial" w:eastAsia="맑은 고딕" w:hAnsi="Arial" w:cs="Arial"/>
                <w:sz w:val="18"/>
                <w:szCs w:val="18"/>
              </w:rPr>
              <w:t>)."</w:t>
            </w:r>
          </w:p>
        </w:tc>
        <w:tc>
          <w:tcPr>
            <w:tcW w:w="2215" w:type="dxa"/>
            <w:shd w:val="clear" w:color="auto" w:fill="auto"/>
          </w:tcPr>
          <w:p w14:paraId="189AA672" w14:textId="77777777" w:rsidR="002048AB" w:rsidRPr="00951E4C" w:rsidRDefault="002048AB" w:rsidP="003C2CCA">
            <w:pPr>
              <w:rPr>
                <w:rFonts w:ascii="Arial" w:hAnsi="Arial" w:cs="Arial"/>
                <w:sz w:val="18"/>
                <w:szCs w:val="18"/>
                <w:lang w:eastAsia="ko-KR"/>
              </w:rPr>
            </w:pPr>
            <w:r w:rsidRPr="00951E4C">
              <w:rPr>
                <w:rFonts w:ascii="Arial" w:eastAsia="맑은 고딕" w:hAnsi="Arial" w:cs="Arial"/>
                <w:sz w:val="18"/>
                <w:szCs w:val="18"/>
              </w:rPr>
              <w:t>As in the comment</w:t>
            </w:r>
          </w:p>
        </w:tc>
        <w:tc>
          <w:tcPr>
            <w:tcW w:w="2693" w:type="dxa"/>
            <w:shd w:val="clear" w:color="auto" w:fill="auto"/>
          </w:tcPr>
          <w:p w14:paraId="7FF0147D" w14:textId="77777777" w:rsidR="002048AB" w:rsidRPr="00951E4C" w:rsidRDefault="002048AB" w:rsidP="003C2CCA">
            <w:pPr>
              <w:rPr>
                <w:rFonts w:ascii="Arial" w:hAnsi="Arial" w:cs="Arial"/>
                <w:color w:val="000000" w:themeColor="text1"/>
                <w:sz w:val="18"/>
                <w:szCs w:val="18"/>
                <w:lang w:eastAsia="ko-KR"/>
              </w:rPr>
            </w:pPr>
            <w:r w:rsidRPr="00951E4C">
              <w:rPr>
                <w:rFonts w:ascii="Arial" w:hAnsi="Arial" w:cs="Arial" w:hint="eastAsia"/>
                <w:color w:val="000000" w:themeColor="text1"/>
                <w:sz w:val="18"/>
                <w:szCs w:val="18"/>
                <w:lang w:eastAsia="ko-KR"/>
              </w:rPr>
              <w:t>Revised</w:t>
            </w:r>
          </w:p>
          <w:p w14:paraId="384EFEA4" w14:textId="77777777" w:rsidR="002048AB" w:rsidRPr="00951E4C" w:rsidRDefault="002048AB" w:rsidP="003C2CCA">
            <w:pPr>
              <w:rPr>
                <w:rFonts w:ascii="Arial" w:hAnsi="Arial" w:cs="Arial"/>
                <w:color w:val="000000" w:themeColor="text1"/>
                <w:sz w:val="18"/>
                <w:szCs w:val="18"/>
                <w:lang w:eastAsia="ko-KR"/>
              </w:rPr>
            </w:pPr>
          </w:p>
          <w:p w14:paraId="498B9D8A" w14:textId="77777777" w:rsidR="002048AB" w:rsidRPr="00951E4C" w:rsidRDefault="002048AB" w:rsidP="003C2CCA">
            <w:pPr>
              <w:rPr>
                <w:rFonts w:ascii="Arial" w:hAnsi="Arial" w:cs="Arial"/>
                <w:sz w:val="18"/>
                <w:szCs w:val="18"/>
              </w:rPr>
            </w:pPr>
            <w:r w:rsidRPr="00951E4C">
              <w:rPr>
                <w:rFonts w:ascii="Arial" w:hAnsi="Arial" w:cs="Arial"/>
                <w:color w:val="000000" w:themeColor="text1"/>
                <w:sz w:val="18"/>
                <w:szCs w:val="18"/>
                <w:lang w:eastAsia="ko-KR"/>
              </w:rPr>
              <w:t>Agree in principle with the commenter. The sentence was revised in terms of non-AP MLD only.</w:t>
            </w:r>
          </w:p>
          <w:p w14:paraId="0C27874F" w14:textId="77777777" w:rsidR="002048AB" w:rsidRPr="00951E4C" w:rsidRDefault="002048AB" w:rsidP="003C2CCA">
            <w:pPr>
              <w:rPr>
                <w:rFonts w:ascii="Arial" w:hAnsi="Arial" w:cs="Arial"/>
                <w:sz w:val="18"/>
                <w:szCs w:val="18"/>
              </w:rPr>
            </w:pPr>
          </w:p>
          <w:p w14:paraId="637EA2CF" w14:textId="06D30469" w:rsidR="002048AB" w:rsidRPr="00951E4C" w:rsidRDefault="002048AB" w:rsidP="003C2CCA">
            <w:pPr>
              <w:rPr>
                <w:rFonts w:ascii="Arial" w:hAnsi="Arial" w:cs="Arial"/>
                <w:color w:val="000000" w:themeColor="text1"/>
                <w:sz w:val="18"/>
                <w:szCs w:val="18"/>
                <w:lang w:eastAsia="ko-KR"/>
              </w:rPr>
            </w:pPr>
            <w:proofErr w:type="spellStart"/>
            <w:r w:rsidRPr="00951E4C">
              <w:rPr>
                <w:rFonts w:ascii="Arial" w:hAnsi="Arial" w:cs="Arial"/>
                <w:b/>
                <w:bCs/>
                <w:color w:val="000000" w:themeColor="text1"/>
                <w:sz w:val="18"/>
                <w:szCs w:val="18"/>
                <w:lang w:eastAsia="ko-KR"/>
              </w:rPr>
              <w:t>TGbe</w:t>
            </w:r>
            <w:proofErr w:type="spellEnd"/>
            <w:r w:rsidRPr="00951E4C">
              <w:rPr>
                <w:rFonts w:ascii="Arial" w:hAnsi="Arial" w:cs="Arial"/>
                <w:b/>
                <w:bCs/>
                <w:color w:val="000000" w:themeColor="text1"/>
                <w:sz w:val="18"/>
                <w:szCs w:val="18"/>
                <w:lang w:eastAsia="ko-KR"/>
              </w:rPr>
              <w:t xml:space="preserve"> editor, please make changes as shown in doc 11-</w:t>
            </w:r>
            <w:r w:rsidR="00E865FE">
              <w:rPr>
                <w:rFonts w:ascii="Arial" w:hAnsi="Arial" w:cs="Arial"/>
                <w:b/>
                <w:bCs/>
                <w:color w:val="000000" w:themeColor="text1"/>
                <w:sz w:val="18"/>
                <w:szCs w:val="18"/>
                <w:lang w:eastAsia="ko-KR"/>
              </w:rPr>
              <w:t>21/498r2</w:t>
            </w:r>
            <w:r w:rsidRPr="00951E4C">
              <w:rPr>
                <w:rFonts w:ascii="Arial" w:hAnsi="Arial" w:cs="Arial"/>
                <w:b/>
                <w:bCs/>
                <w:color w:val="000000" w:themeColor="text1"/>
                <w:sz w:val="18"/>
                <w:szCs w:val="18"/>
                <w:lang w:eastAsia="ko-KR"/>
              </w:rPr>
              <w:t xml:space="preserve"> tagged as CID 1699</w:t>
            </w:r>
          </w:p>
        </w:tc>
      </w:tr>
      <w:tr w:rsidR="002048AB" w:rsidRPr="00951E4C" w14:paraId="7AF24965" w14:textId="77777777" w:rsidTr="003C2CCA">
        <w:trPr>
          <w:trHeight w:val="734"/>
        </w:trPr>
        <w:tc>
          <w:tcPr>
            <w:tcW w:w="886" w:type="dxa"/>
            <w:shd w:val="clear" w:color="auto" w:fill="auto"/>
          </w:tcPr>
          <w:p w14:paraId="7BFC2E4E" w14:textId="77777777" w:rsidR="002048AB" w:rsidRPr="00951E4C" w:rsidRDefault="002048AB" w:rsidP="003C2CCA">
            <w:pPr>
              <w:jc w:val="center"/>
              <w:rPr>
                <w:rFonts w:ascii="Arial" w:hAnsi="Arial" w:cs="Arial"/>
                <w:color w:val="000000" w:themeColor="text1"/>
                <w:sz w:val="18"/>
                <w:szCs w:val="18"/>
                <w:lang w:eastAsia="ko-KR"/>
              </w:rPr>
            </w:pPr>
            <w:r w:rsidRPr="00951E4C">
              <w:rPr>
                <w:rFonts w:ascii="Arial" w:eastAsia="맑은 고딕" w:hAnsi="Arial" w:cs="Arial"/>
                <w:sz w:val="18"/>
                <w:szCs w:val="18"/>
              </w:rPr>
              <w:t>1794</w:t>
            </w:r>
          </w:p>
        </w:tc>
        <w:tc>
          <w:tcPr>
            <w:tcW w:w="1069" w:type="dxa"/>
            <w:shd w:val="clear" w:color="auto" w:fill="auto"/>
          </w:tcPr>
          <w:p w14:paraId="14895263" w14:textId="77777777" w:rsidR="002048AB" w:rsidRPr="00951E4C" w:rsidRDefault="002048AB" w:rsidP="003C2CCA">
            <w:pPr>
              <w:jc w:val="center"/>
              <w:rPr>
                <w:rFonts w:ascii="Arial" w:hAnsi="Arial" w:cs="Arial"/>
                <w:color w:val="000000" w:themeColor="text1"/>
                <w:sz w:val="18"/>
                <w:szCs w:val="18"/>
                <w:lang w:eastAsia="ko-KR"/>
              </w:rPr>
            </w:pPr>
            <w:r w:rsidRPr="00951E4C">
              <w:rPr>
                <w:rFonts w:ascii="Arial" w:eastAsia="맑은 고딕" w:hAnsi="Arial" w:cs="Arial"/>
                <w:sz w:val="18"/>
                <w:szCs w:val="18"/>
              </w:rPr>
              <w:t>141.34</w:t>
            </w:r>
          </w:p>
        </w:tc>
        <w:tc>
          <w:tcPr>
            <w:tcW w:w="2410" w:type="dxa"/>
            <w:shd w:val="clear" w:color="auto" w:fill="auto"/>
          </w:tcPr>
          <w:p w14:paraId="732A50BE" w14:textId="77777777" w:rsidR="002048AB" w:rsidRPr="00951E4C" w:rsidRDefault="002048AB" w:rsidP="003C2CCA">
            <w:pPr>
              <w:rPr>
                <w:rFonts w:ascii="Arial" w:hAnsi="Arial" w:cs="Arial"/>
                <w:sz w:val="18"/>
                <w:szCs w:val="18"/>
              </w:rPr>
            </w:pPr>
            <w:r w:rsidRPr="00951E4C">
              <w:rPr>
                <w:rFonts w:ascii="Arial" w:eastAsia="맑은 고딕" w:hAnsi="Arial" w:cs="Arial"/>
                <w:sz w:val="18"/>
                <w:szCs w:val="18"/>
              </w:rPr>
              <w:t xml:space="preserve">Based on the current agreements (including SFD) we've agreed with that a regular AP MLD shall be operates as STR except for the case of a soft AP MLD. Therefore, such AP MLD doesn't need to announce STR capability. However, since the current text means all MLDs shall announce STR </w:t>
            </w:r>
            <w:proofErr w:type="spellStart"/>
            <w:r w:rsidRPr="00951E4C">
              <w:rPr>
                <w:rFonts w:ascii="Arial" w:eastAsia="맑은 고딕" w:hAnsi="Arial" w:cs="Arial"/>
                <w:sz w:val="18"/>
                <w:szCs w:val="18"/>
              </w:rPr>
              <w:t>capablity</w:t>
            </w:r>
            <w:proofErr w:type="spellEnd"/>
            <w:r w:rsidRPr="00951E4C">
              <w:rPr>
                <w:rFonts w:ascii="Arial" w:eastAsia="맑은 고딕" w:hAnsi="Arial" w:cs="Arial"/>
                <w:sz w:val="18"/>
                <w:szCs w:val="18"/>
              </w:rPr>
              <w:t xml:space="preserve">, the text should be </w:t>
            </w:r>
            <w:proofErr w:type="spellStart"/>
            <w:r w:rsidRPr="00951E4C">
              <w:rPr>
                <w:rFonts w:ascii="Arial" w:eastAsia="맑은 고딕" w:hAnsi="Arial" w:cs="Arial"/>
                <w:sz w:val="18"/>
                <w:szCs w:val="18"/>
              </w:rPr>
              <w:t>clairified</w:t>
            </w:r>
            <w:proofErr w:type="spellEnd"/>
          </w:p>
        </w:tc>
        <w:tc>
          <w:tcPr>
            <w:tcW w:w="2215" w:type="dxa"/>
            <w:shd w:val="clear" w:color="auto" w:fill="auto"/>
          </w:tcPr>
          <w:p w14:paraId="39686C61" w14:textId="77777777" w:rsidR="002048AB" w:rsidRPr="00951E4C" w:rsidRDefault="002048AB" w:rsidP="003C2CCA">
            <w:pPr>
              <w:rPr>
                <w:rFonts w:ascii="Arial" w:hAnsi="Arial" w:cs="Arial"/>
                <w:sz w:val="18"/>
                <w:szCs w:val="18"/>
                <w:lang w:eastAsia="ko-KR"/>
              </w:rPr>
            </w:pPr>
            <w:r w:rsidRPr="00951E4C">
              <w:rPr>
                <w:rFonts w:ascii="Arial" w:eastAsia="맑은 고딕" w:hAnsi="Arial" w:cs="Arial"/>
                <w:sz w:val="18"/>
                <w:szCs w:val="18"/>
              </w:rPr>
              <w:t>Please clarify the text regarding STR capability according to the comment.</w:t>
            </w:r>
          </w:p>
        </w:tc>
        <w:tc>
          <w:tcPr>
            <w:tcW w:w="2693" w:type="dxa"/>
            <w:shd w:val="clear" w:color="auto" w:fill="auto"/>
          </w:tcPr>
          <w:p w14:paraId="761299AE" w14:textId="77777777" w:rsidR="002048AB" w:rsidRPr="00951E4C" w:rsidRDefault="002048AB" w:rsidP="003C2CCA">
            <w:pPr>
              <w:rPr>
                <w:rFonts w:ascii="Arial" w:hAnsi="Arial" w:cs="Arial"/>
                <w:color w:val="000000" w:themeColor="text1"/>
                <w:sz w:val="18"/>
                <w:szCs w:val="18"/>
                <w:lang w:eastAsia="ko-KR"/>
              </w:rPr>
            </w:pPr>
            <w:r w:rsidRPr="00951E4C">
              <w:rPr>
                <w:rFonts w:ascii="Arial" w:hAnsi="Arial" w:cs="Arial" w:hint="eastAsia"/>
                <w:color w:val="000000" w:themeColor="text1"/>
                <w:sz w:val="18"/>
                <w:szCs w:val="18"/>
                <w:lang w:eastAsia="ko-KR"/>
              </w:rPr>
              <w:t>Revised</w:t>
            </w:r>
          </w:p>
          <w:p w14:paraId="429E9D40" w14:textId="77777777" w:rsidR="002048AB" w:rsidRPr="00951E4C" w:rsidRDefault="002048AB" w:rsidP="003C2CCA">
            <w:pPr>
              <w:rPr>
                <w:rFonts w:ascii="Arial" w:hAnsi="Arial" w:cs="Arial"/>
                <w:color w:val="000000" w:themeColor="text1"/>
                <w:sz w:val="18"/>
                <w:szCs w:val="18"/>
                <w:lang w:eastAsia="ko-KR"/>
              </w:rPr>
            </w:pPr>
          </w:p>
          <w:p w14:paraId="5A036F99" w14:textId="77777777" w:rsidR="002048AB" w:rsidRPr="00951E4C" w:rsidRDefault="002048AB" w:rsidP="003C2CCA">
            <w:pPr>
              <w:rPr>
                <w:rFonts w:ascii="Arial" w:hAnsi="Arial" w:cs="Arial"/>
                <w:color w:val="000000" w:themeColor="text1"/>
                <w:sz w:val="18"/>
                <w:szCs w:val="18"/>
                <w:lang w:eastAsia="ko-KR"/>
              </w:rPr>
            </w:pPr>
            <w:r w:rsidRPr="00951E4C">
              <w:rPr>
                <w:rFonts w:ascii="Arial" w:hAnsi="Arial" w:cs="Arial"/>
                <w:color w:val="000000" w:themeColor="text1"/>
                <w:sz w:val="18"/>
                <w:szCs w:val="18"/>
                <w:lang w:eastAsia="ko-KR"/>
              </w:rPr>
              <w:t>Agree in principle with the commenter.</w:t>
            </w:r>
          </w:p>
          <w:p w14:paraId="50DD2822" w14:textId="77777777" w:rsidR="002048AB" w:rsidRPr="00951E4C" w:rsidRDefault="002048AB" w:rsidP="003C2CCA">
            <w:pPr>
              <w:rPr>
                <w:rFonts w:ascii="Arial" w:hAnsi="Arial" w:cs="Arial"/>
                <w:color w:val="000000" w:themeColor="text1"/>
                <w:sz w:val="18"/>
                <w:szCs w:val="18"/>
                <w:lang w:eastAsia="ko-KR"/>
              </w:rPr>
            </w:pPr>
          </w:p>
          <w:p w14:paraId="4F597B3D" w14:textId="77777777" w:rsidR="002048AB" w:rsidRPr="00951E4C" w:rsidRDefault="002048AB" w:rsidP="003C2CCA">
            <w:pPr>
              <w:rPr>
                <w:rFonts w:ascii="Arial" w:hAnsi="Arial" w:cs="Arial"/>
                <w:color w:val="000000" w:themeColor="text1"/>
                <w:sz w:val="18"/>
                <w:szCs w:val="18"/>
                <w:lang w:eastAsia="ko-KR"/>
              </w:rPr>
            </w:pPr>
            <w:r w:rsidRPr="00951E4C">
              <w:rPr>
                <w:rFonts w:ascii="Arial" w:hAnsi="Arial" w:cs="Arial"/>
                <w:color w:val="000000" w:themeColor="text1"/>
                <w:sz w:val="18"/>
                <w:szCs w:val="18"/>
                <w:lang w:eastAsia="ko-KR"/>
              </w:rPr>
              <w:t>The sentence was revised in terms of non-AP MLD only. Moreover, a sentence regarding the STR capability of a regular AP MLD was added in terms of STR link pair.</w:t>
            </w:r>
          </w:p>
          <w:p w14:paraId="36D9B9AA" w14:textId="77777777" w:rsidR="002048AB" w:rsidRPr="00951E4C" w:rsidRDefault="002048AB" w:rsidP="003C2CCA">
            <w:pPr>
              <w:rPr>
                <w:rFonts w:ascii="Arial" w:hAnsi="Arial" w:cs="Arial"/>
                <w:color w:val="000000" w:themeColor="text1"/>
                <w:sz w:val="18"/>
                <w:szCs w:val="18"/>
                <w:lang w:eastAsia="ko-KR"/>
              </w:rPr>
            </w:pPr>
          </w:p>
          <w:p w14:paraId="59B474D1" w14:textId="4DA3A74C" w:rsidR="002048AB" w:rsidRPr="00951E4C" w:rsidRDefault="002048AB" w:rsidP="003C2CCA">
            <w:pPr>
              <w:rPr>
                <w:rFonts w:ascii="Arial" w:hAnsi="Arial" w:cs="Arial"/>
                <w:color w:val="000000" w:themeColor="text1"/>
                <w:sz w:val="18"/>
                <w:szCs w:val="18"/>
                <w:lang w:eastAsia="ko-KR"/>
              </w:rPr>
            </w:pPr>
            <w:proofErr w:type="spellStart"/>
            <w:r w:rsidRPr="00951E4C">
              <w:rPr>
                <w:rFonts w:ascii="Arial" w:hAnsi="Arial" w:cs="Arial"/>
                <w:b/>
                <w:bCs/>
                <w:color w:val="000000" w:themeColor="text1"/>
                <w:sz w:val="18"/>
                <w:szCs w:val="18"/>
                <w:lang w:eastAsia="ko-KR"/>
              </w:rPr>
              <w:t>TGbe</w:t>
            </w:r>
            <w:proofErr w:type="spellEnd"/>
            <w:r w:rsidRPr="00951E4C">
              <w:rPr>
                <w:rFonts w:ascii="Arial" w:hAnsi="Arial" w:cs="Arial"/>
                <w:b/>
                <w:bCs/>
                <w:color w:val="000000" w:themeColor="text1"/>
                <w:sz w:val="18"/>
                <w:szCs w:val="18"/>
                <w:lang w:eastAsia="ko-KR"/>
              </w:rPr>
              <w:t xml:space="preserve"> editor, please make changes as shown in doc 11-</w:t>
            </w:r>
            <w:r w:rsidR="00E865FE">
              <w:rPr>
                <w:rFonts w:ascii="Arial" w:hAnsi="Arial" w:cs="Arial"/>
                <w:b/>
                <w:bCs/>
                <w:color w:val="000000" w:themeColor="text1"/>
                <w:sz w:val="18"/>
                <w:szCs w:val="18"/>
                <w:lang w:eastAsia="ko-KR"/>
              </w:rPr>
              <w:t>21/498r2</w:t>
            </w:r>
            <w:r w:rsidRPr="00951E4C">
              <w:rPr>
                <w:rFonts w:ascii="Arial" w:hAnsi="Arial" w:cs="Arial"/>
                <w:b/>
                <w:bCs/>
                <w:color w:val="000000" w:themeColor="text1"/>
                <w:sz w:val="18"/>
                <w:szCs w:val="18"/>
                <w:lang w:eastAsia="ko-KR"/>
              </w:rPr>
              <w:t xml:space="preserve"> tagged as CID 1794</w:t>
            </w:r>
          </w:p>
        </w:tc>
      </w:tr>
      <w:tr w:rsidR="007B362F" w:rsidRPr="00951E4C" w14:paraId="7FCAFB22" w14:textId="77777777" w:rsidTr="003C2CCA">
        <w:trPr>
          <w:trHeight w:val="734"/>
        </w:trPr>
        <w:tc>
          <w:tcPr>
            <w:tcW w:w="886" w:type="dxa"/>
            <w:shd w:val="clear" w:color="auto" w:fill="auto"/>
          </w:tcPr>
          <w:p w14:paraId="073D2472" w14:textId="0062B66D" w:rsidR="007B362F" w:rsidRPr="00951E4C" w:rsidRDefault="007B362F" w:rsidP="007B362F">
            <w:pPr>
              <w:jc w:val="center"/>
              <w:rPr>
                <w:rFonts w:ascii="Arial" w:eastAsia="맑은 고딕" w:hAnsi="Arial" w:cs="Arial"/>
                <w:sz w:val="18"/>
                <w:szCs w:val="18"/>
              </w:rPr>
            </w:pPr>
            <w:r w:rsidRPr="00951E4C">
              <w:rPr>
                <w:rFonts w:ascii="Arial" w:eastAsia="맑은 고딕" w:hAnsi="Arial" w:cs="Arial"/>
                <w:sz w:val="18"/>
                <w:szCs w:val="18"/>
              </w:rPr>
              <w:t>1083</w:t>
            </w:r>
          </w:p>
        </w:tc>
        <w:tc>
          <w:tcPr>
            <w:tcW w:w="1069" w:type="dxa"/>
            <w:shd w:val="clear" w:color="auto" w:fill="auto"/>
          </w:tcPr>
          <w:p w14:paraId="4FABDAB7" w14:textId="65FD128B" w:rsidR="007B362F" w:rsidRPr="00951E4C" w:rsidRDefault="007B362F" w:rsidP="007B362F">
            <w:pPr>
              <w:jc w:val="center"/>
              <w:rPr>
                <w:rFonts w:ascii="Arial" w:eastAsia="맑은 고딕" w:hAnsi="Arial" w:cs="Arial"/>
                <w:sz w:val="18"/>
                <w:szCs w:val="18"/>
              </w:rPr>
            </w:pPr>
            <w:r w:rsidRPr="00951E4C">
              <w:rPr>
                <w:rFonts w:ascii="Arial" w:eastAsia="맑은 고딕" w:hAnsi="Arial" w:cs="Arial"/>
                <w:sz w:val="18"/>
                <w:szCs w:val="18"/>
              </w:rPr>
              <w:t>141.39</w:t>
            </w:r>
          </w:p>
        </w:tc>
        <w:tc>
          <w:tcPr>
            <w:tcW w:w="2410" w:type="dxa"/>
            <w:shd w:val="clear" w:color="auto" w:fill="auto"/>
          </w:tcPr>
          <w:p w14:paraId="0EF28C41" w14:textId="38BD3903" w:rsidR="007B362F" w:rsidRPr="00951E4C" w:rsidRDefault="007B362F" w:rsidP="007B362F">
            <w:pPr>
              <w:rPr>
                <w:rFonts w:ascii="Arial" w:eastAsia="맑은 고딕" w:hAnsi="Arial" w:cs="Arial"/>
                <w:sz w:val="18"/>
                <w:szCs w:val="18"/>
              </w:rPr>
            </w:pPr>
            <w:r w:rsidRPr="00951E4C">
              <w:rPr>
                <w:rFonts w:ascii="Arial" w:eastAsia="맑은 고딕" w:hAnsi="Arial" w:cs="Arial"/>
                <w:sz w:val="18"/>
                <w:szCs w:val="18"/>
              </w:rPr>
              <w:t>STR operation over a pair of MLD links are describe, text doesn't call out in the draft which bands are supported (mandatory / optional) on the client side 2.4 GHz, 5 GHz, 6 GHz.</w:t>
            </w:r>
          </w:p>
        </w:tc>
        <w:tc>
          <w:tcPr>
            <w:tcW w:w="2215" w:type="dxa"/>
            <w:shd w:val="clear" w:color="auto" w:fill="auto"/>
          </w:tcPr>
          <w:p w14:paraId="09FB5110" w14:textId="4E40FA23" w:rsidR="007B362F" w:rsidRPr="00951E4C" w:rsidRDefault="007B362F" w:rsidP="007B362F">
            <w:pPr>
              <w:rPr>
                <w:rFonts w:ascii="Arial" w:eastAsia="맑은 고딕" w:hAnsi="Arial" w:cs="Arial"/>
                <w:sz w:val="18"/>
                <w:szCs w:val="18"/>
              </w:rPr>
            </w:pPr>
            <w:r w:rsidRPr="00951E4C">
              <w:rPr>
                <w:rFonts w:ascii="Arial" w:eastAsia="맑은 고딕" w:hAnsi="Arial" w:cs="Arial"/>
                <w:sz w:val="18"/>
                <w:szCs w:val="18"/>
              </w:rPr>
              <w:t xml:space="preserve">Add text stating which </w:t>
            </w:r>
            <w:proofErr w:type="spellStart"/>
            <w:r w:rsidRPr="00951E4C">
              <w:rPr>
                <w:rFonts w:ascii="Arial" w:eastAsia="맑은 고딕" w:hAnsi="Arial" w:cs="Arial"/>
                <w:sz w:val="18"/>
                <w:szCs w:val="18"/>
              </w:rPr>
              <w:t>freqency</w:t>
            </w:r>
            <w:proofErr w:type="spellEnd"/>
            <w:r w:rsidRPr="00951E4C">
              <w:rPr>
                <w:rFonts w:ascii="Arial" w:eastAsia="맑은 고딕" w:hAnsi="Arial" w:cs="Arial"/>
                <w:sz w:val="18"/>
                <w:szCs w:val="18"/>
              </w:rPr>
              <w:t xml:space="preserve"> bands are supported mandatory or optional</w:t>
            </w:r>
          </w:p>
        </w:tc>
        <w:tc>
          <w:tcPr>
            <w:tcW w:w="2693" w:type="dxa"/>
            <w:shd w:val="clear" w:color="auto" w:fill="auto"/>
          </w:tcPr>
          <w:p w14:paraId="2DC8E696" w14:textId="77777777" w:rsidR="007B362F" w:rsidRPr="00951E4C" w:rsidRDefault="007B362F" w:rsidP="007B362F">
            <w:pPr>
              <w:rPr>
                <w:rFonts w:ascii="Arial" w:hAnsi="Arial" w:cs="Arial"/>
                <w:color w:val="000000" w:themeColor="text1"/>
                <w:sz w:val="18"/>
                <w:szCs w:val="18"/>
                <w:lang w:eastAsia="ko-KR"/>
              </w:rPr>
            </w:pPr>
            <w:r w:rsidRPr="00951E4C">
              <w:rPr>
                <w:rFonts w:ascii="Arial" w:hAnsi="Arial" w:cs="Arial"/>
                <w:color w:val="000000" w:themeColor="text1"/>
                <w:sz w:val="18"/>
                <w:szCs w:val="18"/>
                <w:lang w:eastAsia="ko-KR"/>
              </w:rPr>
              <w:t>R</w:t>
            </w:r>
            <w:r>
              <w:rPr>
                <w:rFonts w:ascii="Arial" w:hAnsi="Arial" w:cs="Arial"/>
                <w:color w:val="000000" w:themeColor="text1"/>
                <w:sz w:val="18"/>
                <w:szCs w:val="18"/>
                <w:lang w:eastAsia="ko-KR"/>
              </w:rPr>
              <w:t>evised</w:t>
            </w:r>
          </w:p>
          <w:p w14:paraId="0F42C21E" w14:textId="77777777" w:rsidR="007B362F" w:rsidRPr="00951E4C" w:rsidRDefault="007B362F" w:rsidP="007B362F">
            <w:pPr>
              <w:rPr>
                <w:rFonts w:ascii="Arial" w:hAnsi="Arial" w:cs="Arial"/>
                <w:color w:val="000000" w:themeColor="text1"/>
                <w:sz w:val="18"/>
                <w:szCs w:val="18"/>
                <w:lang w:eastAsia="ko-KR"/>
              </w:rPr>
            </w:pPr>
          </w:p>
          <w:p w14:paraId="0F1DA02A" w14:textId="22EF928E" w:rsidR="007B362F" w:rsidRPr="00A85DD7" w:rsidRDefault="007B362F" w:rsidP="007B362F">
            <w:pPr>
              <w:rPr>
                <w:rFonts w:ascii="Arial" w:hAnsi="Arial" w:cs="Arial"/>
                <w:color w:val="000000" w:themeColor="text1"/>
                <w:sz w:val="18"/>
                <w:szCs w:val="18"/>
                <w:lang w:eastAsia="ko-KR"/>
              </w:rPr>
            </w:pPr>
            <w:r w:rsidRPr="00951E4C">
              <w:rPr>
                <w:rFonts w:ascii="Arial" w:hAnsi="Arial" w:cs="Arial"/>
                <w:color w:val="000000" w:themeColor="text1"/>
                <w:sz w:val="18"/>
                <w:szCs w:val="18"/>
                <w:lang w:eastAsia="ko-KR"/>
              </w:rPr>
              <w:t>Agree in principle with the commenter</w:t>
            </w:r>
            <w:r>
              <w:rPr>
                <w:rFonts w:ascii="Arial" w:hAnsi="Arial" w:cs="Arial"/>
                <w:color w:val="000000" w:themeColor="text1"/>
                <w:sz w:val="18"/>
                <w:szCs w:val="18"/>
                <w:lang w:eastAsia="ko-KR"/>
              </w:rPr>
              <w:t xml:space="preserve">. The </w:t>
            </w:r>
            <w:proofErr w:type="spellStart"/>
            <w:r>
              <w:rPr>
                <w:rFonts w:ascii="Arial" w:hAnsi="Arial" w:cs="Arial"/>
                <w:color w:val="000000" w:themeColor="text1"/>
                <w:sz w:val="18"/>
                <w:szCs w:val="18"/>
                <w:lang w:eastAsia="ko-KR"/>
              </w:rPr>
              <w:t>subclause</w:t>
            </w:r>
            <w:proofErr w:type="spellEnd"/>
            <w:r>
              <w:rPr>
                <w:rFonts w:ascii="Arial" w:hAnsi="Arial" w:cs="Arial"/>
                <w:color w:val="000000" w:themeColor="text1"/>
                <w:sz w:val="18"/>
                <w:szCs w:val="18"/>
                <w:lang w:eastAsia="ko-KR"/>
              </w:rPr>
              <w:t xml:space="preserve"> </w:t>
            </w:r>
            <w:r w:rsidRPr="00A85DD7">
              <w:rPr>
                <w:rFonts w:ascii="Arial" w:hAnsi="Arial" w:cs="Arial"/>
                <w:color w:val="000000" w:themeColor="text1"/>
                <w:sz w:val="18"/>
                <w:szCs w:val="18"/>
                <w:lang w:eastAsia="ko-KR"/>
              </w:rPr>
              <w:t xml:space="preserve">35.3.13.4 (Capability </w:t>
            </w:r>
            <w:proofErr w:type="spellStart"/>
            <w:r w:rsidRPr="00A85DD7">
              <w:rPr>
                <w:rFonts w:ascii="Arial" w:hAnsi="Arial" w:cs="Arial"/>
                <w:color w:val="000000" w:themeColor="text1"/>
                <w:sz w:val="18"/>
                <w:szCs w:val="18"/>
                <w:lang w:eastAsia="ko-KR"/>
              </w:rPr>
              <w:t>signaling</w:t>
            </w:r>
            <w:proofErr w:type="spellEnd"/>
            <w:r w:rsidRPr="00A85DD7">
              <w:rPr>
                <w:rFonts w:ascii="Arial" w:hAnsi="Arial" w:cs="Arial"/>
                <w:color w:val="000000" w:themeColor="text1"/>
                <w:sz w:val="18"/>
                <w:szCs w:val="18"/>
                <w:lang w:eastAsia="ko-KR"/>
              </w:rPr>
              <w:t>) is mentioning a condition that a link pair where one of the STAs in the link pair operates in the 2.4 GHz band and the other STA operates in the 5 GHz or 6 GHz band shall be a</w:t>
            </w:r>
            <w:r w:rsidR="0011045D">
              <w:rPr>
                <w:rFonts w:ascii="Arial" w:hAnsi="Arial" w:cs="Arial"/>
                <w:color w:val="000000" w:themeColor="text1"/>
                <w:sz w:val="18"/>
                <w:szCs w:val="18"/>
                <w:lang w:eastAsia="ko-KR"/>
              </w:rPr>
              <w:t>n</w:t>
            </w:r>
            <w:r w:rsidRPr="00A85DD7">
              <w:rPr>
                <w:rFonts w:ascii="Arial" w:hAnsi="Arial" w:cs="Arial"/>
                <w:color w:val="000000" w:themeColor="text1"/>
                <w:sz w:val="18"/>
                <w:szCs w:val="18"/>
                <w:lang w:eastAsia="ko-KR"/>
              </w:rPr>
              <w:t xml:space="preserve"> STR link pair. Therefore, the revised text refers to the </w:t>
            </w:r>
            <w:proofErr w:type="spellStart"/>
            <w:r w:rsidRPr="00A85DD7">
              <w:rPr>
                <w:rFonts w:ascii="Arial" w:hAnsi="Arial" w:cs="Arial"/>
                <w:color w:val="000000" w:themeColor="text1"/>
                <w:sz w:val="18"/>
                <w:szCs w:val="18"/>
                <w:lang w:eastAsia="ko-KR"/>
              </w:rPr>
              <w:t>subcluase</w:t>
            </w:r>
            <w:proofErr w:type="spellEnd"/>
            <w:r w:rsidRPr="00A85DD7">
              <w:rPr>
                <w:rFonts w:ascii="Arial" w:hAnsi="Arial" w:cs="Arial"/>
                <w:color w:val="000000" w:themeColor="text1"/>
                <w:sz w:val="18"/>
                <w:szCs w:val="18"/>
                <w:lang w:eastAsia="ko-KR"/>
              </w:rPr>
              <w:t>.</w:t>
            </w:r>
          </w:p>
          <w:p w14:paraId="7E9625A0" w14:textId="77777777" w:rsidR="007B362F" w:rsidRDefault="007B362F" w:rsidP="007B362F">
            <w:pPr>
              <w:rPr>
                <w:rFonts w:ascii="Arial" w:hAnsi="Arial" w:cs="Arial"/>
                <w:color w:val="000000" w:themeColor="text1"/>
                <w:sz w:val="18"/>
                <w:szCs w:val="18"/>
                <w:lang w:eastAsia="ko-KR"/>
              </w:rPr>
            </w:pPr>
          </w:p>
          <w:p w14:paraId="0961962D" w14:textId="6CD494AC" w:rsidR="007B362F" w:rsidRPr="00951E4C" w:rsidRDefault="007B362F" w:rsidP="007B362F">
            <w:pPr>
              <w:rPr>
                <w:rFonts w:ascii="Arial" w:hAnsi="Arial" w:cs="Arial"/>
                <w:color w:val="000000" w:themeColor="text1"/>
                <w:sz w:val="18"/>
                <w:szCs w:val="18"/>
                <w:lang w:eastAsia="ko-KR"/>
              </w:rPr>
            </w:pPr>
            <w:proofErr w:type="spellStart"/>
            <w:r w:rsidRPr="00951E4C">
              <w:rPr>
                <w:rFonts w:ascii="Arial" w:hAnsi="Arial" w:cs="Arial"/>
                <w:b/>
                <w:bCs/>
                <w:color w:val="000000" w:themeColor="text1"/>
                <w:sz w:val="18"/>
                <w:szCs w:val="18"/>
                <w:lang w:eastAsia="ko-KR"/>
              </w:rPr>
              <w:t>TGbe</w:t>
            </w:r>
            <w:proofErr w:type="spellEnd"/>
            <w:r w:rsidRPr="00951E4C">
              <w:rPr>
                <w:rFonts w:ascii="Arial" w:hAnsi="Arial" w:cs="Arial"/>
                <w:b/>
                <w:bCs/>
                <w:color w:val="000000" w:themeColor="text1"/>
                <w:sz w:val="18"/>
                <w:szCs w:val="18"/>
                <w:lang w:eastAsia="ko-KR"/>
              </w:rPr>
              <w:t xml:space="preserve"> editor, please make changes as shown in doc 11-</w:t>
            </w:r>
            <w:r w:rsidR="00E865FE">
              <w:rPr>
                <w:rFonts w:ascii="Arial" w:hAnsi="Arial" w:cs="Arial"/>
                <w:b/>
                <w:bCs/>
                <w:color w:val="000000" w:themeColor="text1"/>
                <w:sz w:val="18"/>
                <w:szCs w:val="18"/>
                <w:lang w:eastAsia="ko-KR"/>
              </w:rPr>
              <w:t>21/498r2</w:t>
            </w:r>
            <w:r>
              <w:rPr>
                <w:rFonts w:ascii="Arial" w:hAnsi="Arial" w:cs="Arial"/>
                <w:b/>
                <w:bCs/>
                <w:color w:val="000000" w:themeColor="text1"/>
                <w:sz w:val="18"/>
                <w:szCs w:val="18"/>
                <w:lang w:eastAsia="ko-KR"/>
              </w:rPr>
              <w:t xml:space="preserve"> tagged as CID 1083</w:t>
            </w:r>
          </w:p>
        </w:tc>
      </w:tr>
    </w:tbl>
    <w:p w14:paraId="21B61295" w14:textId="77777777" w:rsidR="001E1114" w:rsidRPr="001E1114" w:rsidRDefault="001E1114" w:rsidP="0047110F">
      <w:pPr>
        <w:rPr>
          <w:b/>
          <w:bCs/>
          <w:i/>
          <w:iCs/>
          <w:lang w:eastAsia="ko-KR"/>
        </w:rPr>
      </w:pPr>
    </w:p>
    <w:p w14:paraId="0E7AABDD" w14:textId="421270F4" w:rsidR="00E06BC5" w:rsidRDefault="00E06BC5" w:rsidP="00E06BC5">
      <w:pPr>
        <w:rPr>
          <w:b/>
          <w:u w:val="single"/>
        </w:rPr>
      </w:pPr>
      <w:r>
        <w:rPr>
          <w:b/>
          <w:u w:val="single"/>
        </w:rPr>
        <w:t>- Regarding Figure 35-5 (3 CIDs)</w:t>
      </w:r>
    </w:p>
    <w:p w14:paraId="132007D8" w14:textId="4836311D" w:rsidR="00E06BC5" w:rsidRPr="00AD02CA" w:rsidRDefault="00E06BC5" w:rsidP="00E06BC5">
      <w:pPr>
        <w:jc w:val="both"/>
        <w:rPr>
          <w:lang w:eastAsia="ko-KR"/>
        </w:rPr>
      </w:pPr>
      <w:r w:rsidRPr="00AD02CA">
        <w:rPr>
          <w:lang w:eastAsia="ko-KR"/>
        </w:rPr>
        <w:t xml:space="preserve">- </w:t>
      </w:r>
      <w:r>
        <w:rPr>
          <w:lang w:eastAsia="ko-KR"/>
        </w:rPr>
        <w:t>2138, 2553, 1175</w:t>
      </w:r>
    </w:p>
    <w:p w14:paraId="4ED992AE" w14:textId="77777777" w:rsidR="00E06BC5" w:rsidRDefault="00E06BC5" w:rsidP="00E06BC5">
      <w:pPr>
        <w:rPr>
          <w:b/>
          <w:u w:val="single"/>
        </w:rPr>
      </w:pPr>
    </w:p>
    <w:tbl>
      <w:tblPr>
        <w:tblW w:w="92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6"/>
        <w:gridCol w:w="1069"/>
        <w:gridCol w:w="2410"/>
        <w:gridCol w:w="2215"/>
        <w:gridCol w:w="2693"/>
      </w:tblGrid>
      <w:tr w:rsidR="00E06BC5" w:rsidRPr="00951E4C" w14:paraId="323726B8" w14:textId="77777777" w:rsidTr="00C02B74">
        <w:trPr>
          <w:trHeight w:val="386"/>
        </w:trPr>
        <w:tc>
          <w:tcPr>
            <w:tcW w:w="886" w:type="dxa"/>
            <w:shd w:val="clear" w:color="auto" w:fill="auto"/>
            <w:vAlign w:val="center"/>
            <w:hideMark/>
          </w:tcPr>
          <w:p w14:paraId="0BDCF34F" w14:textId="77777777" w:rsidR="00E06BC5" w:rsidRPr="00951E4C" w:rsidRDefault="00E06BC5" w:rsidP="00C02B74">
            <w:pPr>
              <w:jc w:val="center"/>
              <w:rPr>
                <w:rFonts w:ascii="Arial" w:hAnsi="Arial" w:cs="Arial"/>
                <w:b/>
                <w:bCs/>
                <w:sz w:val="18"/>
                <w:szCs w:val="18"/>
                <w:lang w:val="en-US"/>
              </w:rPr>
            </w:pPr>
            <w:r w:rsidRPr="00951E4C">
              <w:rPr>
                <w:rFonts w:ascii="Arial" w:hAnsi="Arial" w:cs="Arial"/>
                <w:b/>
                <w:bCs/>
                <w:sz w:val="18"/>
                <w:szCs w:val="18"/>
              </w:rPr>
              <w:t>CID</w:t>
            </w:r>
          </w:p>
        </w:tc>
        <w:tc>
          <w:tcPr>
            <w:tcW w:w="1069" w:type="dxa"/>
            <w:shd w:val="clear" w:color="auto" w:fill="auto"/>
            <w:vAlign w:val="center"/>
            <w:hideMark/>
          </w:tcPr>
          <w:p w14:paraId="366EC5DD" w14:textId="77777777" w:rsidR="00E06BC5" w:rsidRPr="00951E4C" w:rsidRDefault="00E06BC5" w:rsidP="00C02B74">
            <w:pPr>
              <w:jc w:val="center"/>
              <w:rPr>
                <w:rFonts w:ascii="Arial" w:hAnsi="Arial" w:cs="Arial"/>
                <w:b/>
                <w:bCs/>
                <w:sz w:val="18"/>
                <w:szCs w:val="18"/>
              </w:rPr>
            </w:pPr>
            <w:r w:rsidRPr="00951E4C">
              <w:rPr>
                <w:rFonts w:ascii="Arial" w:hAnsi="Arial" w:cs="Arial"/>
                <w:b/>
                <w:bCs/>
                <w:sz w:val="18"/>
                <w:szCs w:val="18"/>
              </w:rPr>
              <w:t>P. L</w:t>
            </w:r>
          </w:p>
        </w:tc>
        <w:tc>
          <w:tcPr>
            <w:tcW w:w="2410" w:type="dxa"/>
            <w:shd w:val="clear" w:color="auto" w:fill="auto"/>
            <w:vAlign w:val="center"/>
            <w:hideMark/>
          </w:tcPr>
          <w:p w14:paraId="52A9708C" w14:textId="77777777" w:rsidR="00E06BC5" w:rsidRPr="00951E4C" w:rsidRDefault="00E06BC5" w:rsidP="00C02B74">
            <w:pPr>
              <w:jc w:val="center"/>
              <w:rPr>
                <w:rFonts w:ascii="Arial" w:hAnsi="Arial" w:cs="Arial"/>
                <w:b/>
                <w:bCs/>
                <w:sz w:val="18"/>
                <w:szCs w:val="18"/>
              </w:rPr>
            </w:pPr>
            <w:r w:rsidRPr="00951E4C">
              <w:rPr>
                <w:rFonts w:ascii="Arial" w:hAnsi="Arial" w:cs="Arial"/>
                <w:b/>
                <w:bCs/>
                <w:sz w:val="18"/>
                <w:szCs w:val="18"/>
              </w:rPr>
              <w:t>Comment</w:t>
            </w:r>
          </w:p>
        </w:tc>
        <w:tc>
          <w:tcPr>
            <w:tcW w:w="2215" w:type="dxa"/>
            <w:shd w:val="clear" w:color="auto" w:fill="auto"/>
            <w:vAlign w:val="center"/>
            <w:hideMark/>
          </w:tcPr>
          <w:p w14:paraId="494F8CB7" w14:textId="77777777" w:rsidR="00E06BC5" w:rsidRPr="00951E4C" w:rsidRDefault="00E06BC5" w:rsidP="00C02B74">
            <w:pPr>
              <w:jc w:val="center"/>
              <w:rPr>
                <w:rFonts w:ascii="Arial" w:hAnsi="Arial" w:cs="Arial"/>
                <w:b/>
                <w:bCs/>
                <w:sz w:val="18"/>
                <w:szCs w:val="18"/>
              </w:rPr>
            </w:pPr>
            <w:r w:rsidRPr="00951E4C">
              <w:rPr>
                <w:rFonts w:ascii="Arial" w:hAnsi="Arial" w:cs="Arial"/>
                <w:b/>
                <w:bCs/>
                <w:sz w:val="18"/>
                <w:szCs w:val="18"/>
              </w:rPr>
              <w:t>Proposed Change</w:t>
            </w:r>
          </w:p>
        </w:tc>
        <w:tc>
          <w:tcPr>
            <w:tcW w:w="2693" w:type="dxa"/>
            <w:shd w:val="clear" w:color="auto" w:fill="auto"/>
            <w:vAlign w:val="center"/>
            <w:hideMark/>
          </w:tcPr>
          <w:p w14:paraId="0BD62ADD" w14:textId="77777777" w:rsidR="00E06BC5" w:rsidRPr="00951E4C" w:rsidRDefault="00E06BC5" w:rsidP="00C02B74">
            <w:pPr>
              <w:jc w:val="center"/>
              <w:rPr>
                <w:rFonts w:ascii="Arial" w:hAnsi="Arial" w:cs="Arial"/>
                <w:b/>
                <w:bCs/>
                <w:sz w:val="18"/>
                <w:szCs w:val="18"/>
              </w:rPr>
            </w:pPr>
            <w:r w:rsidRPr="00951E4C">
              <w:rPr>
                <w:rFonts w:ascii="Arial" w:hAnsi="Arial" w:cs="Arial"/>
                <w:b/>
                <w:bCs/>
                <w:sz w:val="18"/>
                <w:szCs w:val="18"/>
              </w:rPr>
              <w:t>Resolution</w:t>
            </w:r>
          </w:p>
        </w:tc>
      </w:tr>
      <w:tr w:rsidR="00E06BC5" w:rsidRPr="00951E4C" w14:paraId="66AB99AB" w14:textId="77777777" w:rsidTr="00C02B74">
        <w:trPr>
          <w:trHeight w:val="734"/>
        </w:trPr>
        <w:tc>
          <w:tcPr>
            <w:tcW w:w="886" w:type="dxa"/>
            <w:shd w:val="clear" w:color="auto" w:fill="auto"/>
          </w:tcPr>
          <w:p w14:paraId="0DE183E2" w14:textId="77777777" w:rsidR="00E06BC5" w:rsidRPr="00951E4C" w:rsidRDefault="00E06BC5" w:rsidP="00C02B74">
            <w:pPr>
              <w:jc w:val="center"/>
              <w:rPr>
                <w:rFonts w:ascii="Arial" w:hAnsi="Arial" w:cs="Arial"/>
                <w:color w:val="000000" w:themeColor="text1"/>
                <w:sz w:val="18"/>
                <w:szCs w:val="18"/>
                <w:highlight w:val="green"/>
                <w:lang w:eastAsia="ko-KR"/>
              </w:rPr>
            </w:pPr>
            <w:r w:rsidRPr="00951E4C">
              <w:rPr>
                <w:rFonts w:ascii="Arial" w:eastAsia="맑은 고딕" w:hAnsi="Arial" w:cs="Arial"/>
                <w:sz w:val="18"/>
                <w:szCs w:val="18"/>
              </w:rPr>
              <w:t>2138</w:t>
            </w:r>
          </w:p>
        </w:tc>
        <w:tc>
          <w:tcPr>
            <w:tcW w:w="1069" w:type="dxa"/>
            <w:shd w:val="clear" w:color="auto" w:fill="auto"/>
          </w:tcPr>
          <w:p w14:paraId="1F8D30AC" w14:textId="77777777" w:rsidR="00E06BC5" w:rsidRPr="00951E4C" w:rsidRDefault="00E06BC5" w:rsidP="00C02B74">
            <w:pPr>
              <w:jc w:val="center"/>
              <w:rPr>
                <w:rFonts w:ascii="Arial" w:hAnsi="Arial" w:cs="Arial"/>
                <w:color w:val="000000" w:themeColor="text1"/>
                <w:sz w:val="18"/>
                <w:szCs w:val="18"/>
                <w:lang w:eastAsia="ko-KR"/>
              </w:rPr>
            </w:pPr>
            <w:r w:rsidRPr="00951E4C">
              <w:rPr>
                <w:rFonts w:ascii="Arial" w:eastAsia="맑은 고딕" w:hAnsi="Arial" w:cs="Arial"/>
                <w:sz w:val="18"/>
                <w:szCs w:val="18"/>
              </w:rPr>
              <w:t>0.00</w:t>
            </w:r>
          </w:p>
        </w:tc>
        <w:tc>
          <w:tcPr>
            <w:tcW w:w="2410" w:type="dxa"/>
            <w:shd w:val="clear" w:color="auto" w:fill="auto"/>
          </w:tcPr>
          <w:p w14:paraId="0690F979" w14:textId="77777777" w:rsidR="00E06BC5" w:rsidRPr="00951E4C" w:rsidRDefault="00E06BC5" w:rsidP="00C02B74">
            <w:pPr>
              <w:rPr>
                <w:rFonts w:ascii="Arial" w:hAnsi="Arial" w:cs="Arial"/>
                <w:sz w:val="18"/>
                <w:szCs w:val="18"/>
              </w:rPr>
            </w:pPr>
            <w:r w:rsidRPr="00951E4C">
              <w:rPr>
                <w:rFonts w:ascii="Arial" w:eastAsia="맑은 고딕" w:hAnsi="Arial" w:cs="Arial"/>
                <w:sz w:val="18"/>
                <w:szCs w:val="18"/>
              </w:rPr>
              <w:t>editorial: contenting should be contending</w:t>
            </w:r>
          </w:p>
        </w:tc>
        <w:tc>
          <w:tcPr>
            <w:tcW w:w="2215" w:type="dxa"/>
            <w:shd w:val="clear" w:color="auto" w:fill="auto"/>
          </w:tcPr>
          <w:p w14:paraId="02BF5946" w14:textId="77777777" w:rsidR="00E06BC5" w:rsidRPr="00951E4C" w:rsidRDefault="00E06BC5" w:rsidP="00C02B74">
            <w:pPr>
              <w:rPr>
                <w:rFonts w:ascii="Arial" w:hAnsi="Arial" w:cs="Arial"/>
                <w:sz w:val="18"/>
                <w:szCs w:val="18"/>
                <w:lang w:eastAsia="ko-KR"/>
              </w:rPr>
            </w:pPr>
            <w:r w:rsidRPr="00951E4C">
              <w:rPr>
                <w:rFonts w:ascii="Arial" w:eastAsia="맑은 고딕" w:hAnsi="Arial" w:cs="Arial"/>
                <w:sz w:val="18"/>
                <w:szCs w:val="18"/>
              </w:rPr>
              <w:t>as in comment</w:t>
            </w:r>
          </w:p>
        </w:tc>
        <w:tc>
          <w:tcPr>
            <w:tcW w:w="2693" w:type="dxa"/>
            <w:shd w:val="clear" w:color="auto" w:fill="auto"/>
          </w:tcPr>
          <w:p w14:paraId="01D07C65" w14:textId="77777777" w:rsidR="00E06BC5" w:rsidRPr="00951E4C" w:rsidRDefault="00E06BC5" w:rsidP="00C02B74">
            <w:pPr>
              <w:rPr>
                <w:rFonts w:ascii="Arial" w:hAnsi="Arial" w:cs="Arial"/>
                <w:color w:val="000000" w:themeColor="text1"/>
                <w:sz w:val="18"/>
                <w:szCs w:val="18"/>
                <w:lang w:eastAsia="ko-KR"/>
              </w:rPr>
            </w:pPr>
            <w:r w:rsidRPr="00951E4C">
              <w:rPr>
                <w:rFonts w:ascii="Arial" w:hAnsi="Arial" w:cs="Arial"/>
                <w:color w:val="000000" w:themeColor="text1"/>
                <w:sz w:val="18"/>
                <w:szCs w:val="18"/>
                <w:lang w:eastAsia="ko-KR"/>
              </w:rPr>
              <w:t>Accepted</w:t>
            </w:r>
          </w:p>
          <w:p w14:paraId="3640D761" w14:textId="77777777" w:rsidR="00E06BC5" w:rsidRPr="00951E4C" w:rsidRDefault="00E06BC5" w:rsidP="00C02B74">
            <w:pPr>
              <w:rPr>
                <w:rFonts w:ascii="Arial" w:hAnsi="Arial" w:cs="Arial"/>
                <w:b/>
                <w:bCs/>
                <w:color w:val="000000" w:themeColor="text1"/>
                <w:sz w:val="18"/>
                <w:szCs w:val="18"/>
                <w:lang w:eastAsia="ko-KR"/>
              </w:rPr>
            </w:pPr>
          </w:p>
          <w:p w14:paraId="709386E9" w14:textId="06077F24" w:rsidR="00E06BC5" w:rsidRPr="00951E4C" w:rsidRDefault="00E06BC5" w:rsidP="00C02B74">
            <w:pPr>
              <w:rPr>
                <w:rFonts w:ascii="Arial" w:hAnsi="Arial" w:cs="Arial"/>
                <w:color w:val="000000" w:themeColor="text1"/>
                <w:sz w:val="18"/>
                <w:szCs w:val="18"/>
                <w:lang w:eastAsia="ko-KR"/>
              </w:rPr>
            </w:pPr>
            <w:proofErr w:type="spellStart"/>
            <w:r w:rsidRPr="00951E4C">
              <w:rPr>
                <w:rFonts w:ascii="Arial" w:hAnsi="Arial" w:cs="Arial"/>
                <w:b/>
                <w:bCs/>
                <w:color w:val="000000" w:themeColor="text1"/>
                <w:sz w:val="18"/>
                <w:szCs w:val="18"/>
                <w:lang w:eastAsia="ko-KR"/>
              </w:rPr>
              <w:lastRenderedPageBreak/>
              <w:t>TGbe</w:t>
            </w:r>
            <w:proofErr w:type="spellEnd"/>
            <w:r w:rsidRPr="00951E4C">
              <w:rPr>
                <w:rFonts w:ascii="Arial" w:hAnsi="Arial" w:cs="Arial"/>
                <w:b/>
                <w:bCs/>
                <w:color w:val="000000" w:themeColor="text1"/>
                <w:sz w:val="18"/>
                <w:szCs w:val="18"/>
                <w:lang w:eastAsia="ko-KR"/>
              </w:rPr>
              <w:t xml:space="preserve"> editor, please make changes as shown in doc 11-</w:t>
            </w:r>
            <w:r w:rsidR="00E865FE">
              <w:rPr>
                <w:rFonts w:ascii="Arial" w:hAnsi="Arial" w:cs="Arial"/>
                <w:b/>
                <w:bCs/>
                <w:color w:val="000000" w:themeColor="text1"/>
                <w:sz w:val="18"/>
                <w:szCs w:val="18"/>
                <w:lang w:eastAsia="ko-KR"/>
              </w:rPr>
              <w:t>21/498r2</w:t>
            </w:r>
            <w:r w:rsidRPr="00951E4C">
              <w:rPr>
                <w:rFonts w:ascii="Arial" w:hAnsi="Arial" w:cs="Arial"/>
                <w:b/>
                <w:bCs/>
                <w:color w:val="000000" w:themeColor="text1"/>
                <w:sz w:val="18"/>
                <w:szCs w:val="18"/>
                <w:lang w:eastAsia="ko-KR"/>
              </w:rPr>
              <w:t xml:space="preserve"> tagged as CID 2138</w:t>
            </w:r>
          </w:p>
        </w:tc>
      </w:tr>
      <w:tr w:rsidR="00E06BC5" w:rsidRPr="00951E4C" w14:paraId="31DF62DC" w14:textId="77777777" w:rsidTr="00C02B74">
        <w:trPr>
          <w:trHeight w:val="734"/>
        </w:trPr>
        <w:tc>
          <w:tcPr>
            <w:tcW w:w="886" w:type="dxa"/>
            <w:shd w:val="clear" w:color="auto" w:fill="auto"/>
          </w:tcPr>
          <w:p w14:paraId="60332D3B" w14:textId="77777777" w:rsidR="00E06BC5" w:rsidRPr="00951E4C" w:rsidRDefault="00E06BC5" w:rsidP="00C02B74">
            <w:pPr>
              <w:jc w:val="center"/>
              <w:rPr>
                <w:rFonts w:ascii="Arial" w:hAnsi="Arial" w:cs="Arial"/>
                <w:color w:val="000000" w:themeColor="text1"/>
                <w:sz w:val="18"/>
                <w:szCs w:val="18"/>
                <w:lang w:eastAsia="ko-KR"/>
              </w:rPr>
            </w:pPr>
            <w:r w:rsidRPr="00951E4C">
              <w:rPr>
                <w:rFonts w:ascii="Arial" w:eastAsia="맑은 고딕" w:hAnsi="Arial" w:cs="Arial"/>
                <w:sz w:val="18"/>
                <w:szCs w:val="18"/>
              </w:rPr>
              <w:lastRenderedPageBreak/>
              <w:t>2553</w:t>
            </w:r>
          </w:p>
        </w:tc>
        <w:tc>
          <w:tcPr>
            <w:tcW w:w="1069" w:type="dxa"/>
            <w:shd w:val="clear" w:color="auto" w:fill="auto"/>
          </w:tcPr>
          <w:p w14:paraId="265B10CB" w14:textId="77777777" w:rsidR="00E06BC5" w:rsidRPr="00951E4C" w:rsidRDefault="00E06BC5" w:rsidP="00C02B74">
            <w:pPr>
              <w:jc w:val="center"/>
              <w:rPr>
                <w:rFonts w:ascii="Arial" w:hAnsi="Arial" w:cs="Arial"/>
                <w:color w:val="000000" w:themeColor="text1"/>
                <w:sz w:val="18"/>
                <w:szCs w:val="18"/>
                <w:lang w:eastAsia="ko-KR"/>
              </w:rPr>
            </w:pPr>
            <w:r w:rsidRPr="00951E4C">
              <w:rPr>
                <w:rFonts w:ascii="Arial" w:eastAsia="맑은 고딕" w:hAnsi="Arial" w:cs="Arial"/>
                <w:sz w:val="18"/>
                <w:szCs w:val="18"/>
              </w:rPr>
              <w:t>141.56</w:t>
            </w:r>
          </w:p>
        </w:tc>
        <w:tc>
          <w:tcPr>
            <w:tcW w:w="2410" w:type="dxa"/>
            <w:shd w:val="clear" w:color="auto" w:fill="auto"/>
          </w:tcPr>
          <w:p w14:paraId="0EA005DA" w14:textId="77777777" w:rsidR="00E06BC5" w:rsidRPr="00951E4C" w:rsidRDefault="00E06BC5" w:rsidP="00C02B74">
            <w:pPr>
              <w:rPr>
                <w:rFonts w:ascii="Arial" w:hAnsi="Arial" w:cs="Arial"/>
                <w:sz w:val="18"/>
                <w:szCs w:val="18"/>
              </w:rPr>
            </w:pPr>
            <w:r w:rsidRPr="00951E4C">
              <w:rPr>
                <w:rFonts w:ascii="Arial" w:eastAsia="맑은 고딕" w:hAnsi="Arial" w:cs="Arial"/>
                <w:sz w:val="18"/>
                <w:szCs w:val="18"/>
              </w:rPr>
              <w:t>"operating as STR" is non-</w:t>
            </w:r>
            <w:proofErr w:type="spellStart"/>
            <w:r w:rsidRPr="00951E4C">
              <w:rPr>
                <w:rFonts w:ascii="Arial" w:eastAsia="맑은 고딕" w:hAnsi="Arial" w:cs="Arial"/>
                <w:sz w:val="18"/>
                <w:szCs w:val="18"/>
              </w:rPr>
              <w:t>sensical</w:t>
            </w:r>
            <w:proofErr w:type="spellEnd"/>
          </w:p>
        </w:tc>
        <w:tc>
          <w:tcPr>
            <w:tcW w:w="2215" w:type="dxa"/>
            <w:shd w:val="clear" w:color="auto" w:fill="auto"/>
          </w:tcPr>
          <w:p w14:paraId="2C0D4853" w14:textId="77777777" w:rsidR="00E06BC5" w:rsidRPr="00951E4C" w:rsidRDefault="00E06BC5" w:rsidP="00C02B74">
            <w:pPr>
              <w:rPr>
                <w:rFonts w:ascii="Arial" w:hAnsi="Arial" w:cs="Arial"/>
                <w:sz w:val="18"/>
                <w:szCs w:val="18"/>
                <w:lang w:eastAsia="ko-KR"/>
              </w:rPr>
            </w:pPr>
            <w:r w:rsidRPr="00951E4C">
              <w:rPr>
                <w:rFonts w:ascii="Arial" w:eastAsia="맑은 고딕" w:hAnsi="Arial" w:cs="Arial"/>
                <w:sz w:val="18"/>
                <w:szCs w:val="18"/>
              </w:rPr>
              <w:t>Change title to "STR operation by two MLDs on a pair of links"</w:t>
            </w:r>
          </w:p>
        </w:tc>
        <w:tc>
          <w:tcPr>
            <w:tcW w:w="2693" w:type="dxa"/>
            <w:shd w:val="clear" w:color="auto" w:fill="auto"/>
          </w:tcPr>
          <w:p w14:paraId="149C609C" w14:textId="77777777" w:rsidR="00E06BC5" w:rsidRPr="00951E4C" w:rsidRDefault="00E06BC5" w:rsidP="00C02B74">
            <w:pPr>
              <w:rPr>
                <w:rFonts w:ascii="Arial" w:hAnsi="Arial" w:cs="Arial"/>
                <w:color w:val="000000" w:themeColor="text1"/>
                <w:sz w:val="18"/>
                <w:szCs w:val="18"/>
                <w:lang w:eastAsia="ko-KR"/>
              </w:rPr>
            </w:pPr>
            <w:r w:rsidRPr="00951E4C">
              <w:rPr>
                <w:rFonts w:ascii="Arial" w:hAnsi="Arial" w:cs="Arial"/>
                <w:color w:val="000000" w:themeColor="text1"/>
                <w:sz w:val="18"/>
                <w:szCs w:val="18"/>
                <w:lang w:eastAsia="ko-KR"/>
              </w:rPr>
              <w:t>Revised</w:t>
            </w:r>
          </w:p>
          <w:p w14:paraId="4E330CF3" w14:textId="77777777" w:rsidR="00E06BC5" w:rsidRPr="00951E4C" w:rsidRDefault="00E06BC5" w:rsidP="00C02B74">
            <w:pPr>
              <w:rPr>
                <w:rFonts w:ascii="Arial" w:hAnsi="Arial" w:cs="Arial"/>
                <w:color w:val="000000" w:themeColor="text1"/>
                <w:sz w:val="18"/>
                <w:szCs w:val="18"/>
                <w:lang w:eastAsia="ko-KR"/>
              </w:rPr>
            </w:pPr>
          </w:p>
          <w:p w14:paraId="17849CAC" w14:textId="77777777" w:rsidR="00E06BC5" w:rsidRPr="00951E4C" w:rsidRDefault="00E06BC5" w:rsidP="00C02B74">
            <w:pPr>
              <w:rPr>
                <w:rFonts w:ascii="Arial" w:hAnsi="Arial" w:cs="Arial"/>
                <w:color w:val="000000" w:themeColor="text1"/>
                <w:sz w:val="18"/>
                <w:szCs w:val="18"/>
                <w:lang w:eastAsia="ko-KR"/>
              </w:rPr>
            </w:pPr>
            <w:r w:rsidRPr="00951E4C">
              <w:rPr>
                <w:rFonts w:ascii="Arial" w:hAnsi="Arial" w:cs="Arial"/>
                <w:color w:val="000000" w:themeColor="text1"/>
                <w:sz w:val="18"/>
                <w:szCs w:val="18"/>
                <w:lang w:eastAsia="ko-KR"/>
              </w:rPr>
              <w:t xml:space="preserve">Agree in principle with the commenter. </w:t>
            </w:r>
            <w:r>
              <w:rPr>
                <w:rFonts w:ascii="Arial" w:hAnsi="Arial" w:cs="Arial"/>
                <w:color w:val="000000" w:themeColor="text1"/>
                <w:sz w:val="18"/>
                <w:szCs w:val="18"/>
                <w:lang w:eastAsia="ko-KR"/>
              </w:rPr>
              <w:t>The revised spec, provides the definition of STR link pair. Therefore, using the definition, t</w:t>
            </w:r>
            <w:r w:rsidRPr="00951E4C">
              <w:rPr>
                <w:rFonts w:ascii="Arial" w:hAnsi="Arial" w:cs="Arial"/>
                <w:color w:val="000000" w:themeColor="text1"/>
                <w:sz w:val="18"/>
                <w:szCs w:val="18"/>
                <w:lang w:eastAsia="ko-KR"/>
              </w:rPr>
              <w:t xml:space="preserve">he </w:t>
            </w:r>
            <w:r>
              <w:rPr>
                <w:rFonts w:ascii="Arial" w:hAnsi="Arial" w:cs="Arial"/>
                <w:color w:val="000000" w:themeColor="text1"/>
                <w:sz w:val="18"/>
                <w:szCs w:val="18"/>
                <w:lang w:eastAsia="ko-KR"/>
              </w:rPr>
              <w:t>title of Figure</w:t>
            </w:r>
            <w:r w:rsidRPr="00951E4C">
              <w:rPr>
                <w:rFonts w:ascii="Arial" w:hAnsi="Arial" w:cs="Arial"/>
                <w:color w:val="000000" w:themeColor="text1"/>
                <w:sz w:val="18"/>
                <w:szCs w:val="18"/>
                <w:lang w:eastAsia="ko-KR"/>
              </w:rPr>
              <w:t xml:space="preserve"> was </w:t>
            </w:r>
            <w:r>
              <w:rPr>
                <w:rFonts w:ascii="Arial" w:hAnsi="Arial" w:cs="Arial"/>
                <w:color w:val="000000" w:themeColor="text1"/>
                <w:sz w:val="18"/>
                <w:szCs w:val="18"/>
                <w:lang w:eastAsia="ko-KR"/>
              </w:rPr>
              <w:t>changed to make it clear</w:t>
            </w:r>
          </w:p>
          <w:p w14:paraId="557B3685" w14:textId="77777777" w:rsidR="00E06BC5" w:rsidRPr="00172A9B" w:rsidRDefault="00E06BC5" w:rsidP="00C02B74">
            <w:pPr>
              <w:rPr>
                <w:rFonts w:ascii="Arial" w:hAnsi="Arial" w:cs="Arial"/>
                <w:color w:val="000000" w:themeColor="text1"/>
                <w:sz w:val="18"/>
                <w:szCs w:val="18"/>
                <w:lang w:eastAsia="ko-KR"/>
              </w:rPr>
            </w:pPr>
          </w:p>
          <w:p w14:paraId="72E76375" w14:textId="276E96CD" w:rsidR="00E06BC5" w:rsidRPr="00951E4C" w:rsidRDefault="00E06BC5" w:rsidP="00C02B74">
            <w:pPr>
              <w:rPr>
                <w:rFonts w:ascii="Arial" w:hAnsi="Arial" w:cs="Arial"/>
                <w:color w:val="000000" w:themeColor="text1"/>
                <w:sz w:val="18"/>
                <w:szCs w:val="18"/>
                <w:lang w:eastAsia="ko-KR"/>
              </w:rPr>
            </w:pPr>
            <w:proofErr w:type="spellStart"/>
            <w:r w:rsidRPr="00951E4C">
              <w:rPr>
                <w:rFonts w:ascii="Arial" w:hAnsi="Arial" w:cs="Arial"/>
                <w:b/>
                <w:bCs/>
                <w:color w:val="000000" w:themeColor="text1"/>
                <w:sz w:val="18"/>
                <w:szCs w:val="18"/>
                <w:lang w:eastAsia="ko-KR"/>
              </w:rPr>
              <w:t>TGbe</w:t>
            </w:r>
            <w:proofErr w:type="spellEnd"/>
            <w:r w:rsidRPr="00951E4C">
              <w:rPr>
                <w:rFonts w:ascii="Arial" w:hAnsi="Arial" w:cs="Arial"/>
                <w:b/>
                <w:bCs/>
                <w:color w:val="000000" w:themeColor="text1"/>
                <w:sz w:val="18"/>
                <w:szCs w:val="18"/>
                <w:lang w:eastAsia="ko-KR"/>
              </w:rPr>
              <w:t xml:space="preserve"> editor, please make changes as shown in doc 11-</w:t>
            </w:r>
            <w:r w:rsidR="00E865FE">
              <w:rPr>
                <w:rFonts w:ascii="Arial" w:hAnsi="Arial" w:cs="Arial"/>
                <w:b/>
                <w:bCs/>
                <w:color w:val="000000" w:themeColor="text1"/>
                <w:sz w:val="18"/>
                <w:szCs w:val="18"/>
                <w:lang w:eastAsia="ko-KR"/>
              </w:rPr>
              <w:t>21/498r2</w:t>
            </w:r>
            <w:r w:rsidRPr="00951E4C">
              <w:rPr>
                <w:rFonts w:ascii="Arial" w:hAnsi="Arial" w:cs="Arial"/>
                <w:b/>
                <w:bCs/>
                <w:color w:val="000000" w:themeColor="text1"/>
                <w:sz w:val="18"/>
                <w:szCs w:val="18"/>
                <w:lang w:eastAsia="ko-KR"/>
              </w:rPr>
              <w:t xml:space="preserve"> tagged as CID 2553</w:t>
            </w:r>
          </w:p>
        </w:tc>
      </w:tr>
      <w:tr w:rsidR="00E06BC5" w:rsidRPr="00951E4C" w14:paraId="20BE7BC8" w14:textId="77777777" w:rsidTr="00C02B74">
        <w:trPr>
          <w:trHeight w:val="734"/>
        </w:trPr>
        <w:tc>
          <w:tcPr>
            <w:tcW w:w="886" w:type="dxa"/>
            <w:shd w:val="clear" w:color="auto" w:fill="auto"/>
          </w:tcPr>
          <w:p w14:paraId="2D603B4D" w14:textId="77777777" w:rsidR="00E06BC5" w:rsidRPr="00951E4C" w:rsidRDefault="00E06BC5" w:rsidP="00C02B74">
            <w:pPr>
              <w:jc w:val="center"/>
              <w:rPr>
                <w:rFonts w:ascii="Arial" w:eastAsia="맑은 고딕" w:hAnsi="Arial" w:cs="Arial"/>
                <w:sz w:val="18"/>
                <w:szCs w:val="18"/>
                <w:lang w:eastAsia="ko-KR"/>
              </w:rPr>
            </w:pPr>
            <w:r>
              <w:rPr>
                <w:rFonts w:ascii="Arial" w:eastAsia="맑은 고딕" w:hAnsi="Arial" w:cs="Arial" w:hint="eastAsia"/>
                <w:sz w:val="18"/>
                <w:szCs w:val="18"/>
                <w:lang w:eastAsia="ko-KR"/>
              </w:rPr>
              <w:t>1175</w:t>
            </w:r>
          </w:p>
        </w:tc>
        <w:tc>
          <w:tcPr>
            <w:tcW w:w="1069" w:type="dxa"/>
            <w:shd w:val="clear" w:color="auto" w:fill="auto"/>
          </w:tcPr>
          <w:p w14:paraId="5FCFB6A3" w14:textId="77777777" w:rsidR="00E06BC5" w:rsidRPr="00951E4C" w:rsidRDefault="00E06BC5" w:rsidP="00C02B74">
            <w:pPr>
              <w:jc w:val="center"/>
              <w:rPr>
                <w:rFonts w:ascii="Arial" w:eastAsia="맑은 고딕" w:hAnsi="Arial" w:cs="Arial"/>
                <w:sz w:val="18"/>
                <w:szCs w:val="18"/>
                <w:lang w:eastAsia="ko-KR"/>
              </w:rPr>
            </w:pPr>
            <w:r>
              <w:rPr>
                <w:rFonts w:ascii="Arial" w:eastAsia="맑은 고딕" w:hAnsi="Arial" w:cs="Arial" w:hint="eastAsia"/>
                <w:sz w:val="18"/>
                <w:szCs w:val="18"/>
                <w:lang w:eastAsia="ko-KR"/>
              </w:rPr>
              <w:t>14</w:t>
            </w:r>
            <w:r>
              <w:rPr>
                <w:rFonts w:ascii="Arial" w:eastAsia="맑은 고딕" w:hAnsi="Arial" w:cs="Arial"/>
                <w:sz w:val="18"/>
                <w:szCs w:val="18"/>
                <w:lang w:eastAsia="ko-KR"/>
              </w:rPr>
              <w:t>1.42</w:t>
            </w:r>
          </w:p>
        </w:tc>
        <w:tc>
          <w:tcPr>
            <w:tcW w:w="2410" w:type="dxa"/>
            <w:shd w:val="clear" w:color="auto" w:fill="auto"/>
          </w:tcPr>
          <w:p w14:paraId="3E9E77DC" w14:textId="77777777" w:rsidR="00E06BC5" w:rsidRPr="00951E4C" w:rsidRDefault="00E06BC5" w:rsidP="00C02B74">
            <w:pPr>
              <w:rPr>
                <w:rFonts w:ascii="Arial" w:eastAsia="맑은 고딕" w:hAnsi="Arial" w:cs="Arial"/>
                <w:sz w:val="18"/>
                <w:szCs w:val="18"/>
              </w:rPr>
            </w:pPr>
            <w:r w:rsidRPr="006802AC">
              <w:rPr>
                <w:rFonts w:ascii="Arial" w:eastAsia="맑은 고딕" w:hAnsi="Arial" w:cs="Arial"/>
                <w:sz w:val="18"/>
                <w:szCs w:val="18"/>
              </w:rPr>
              <w:t>The transmission / reception operations on the links can occur only if the setup links are enabled (</w:t>
            </w:r>
            <w:proofErr w:type="spellStart"/>
            <w:r w:rsidRPr="006802AC">
              <w:rPr>
                <w:rFonts w:ascii="Arial" w:eastAsia="맑은 고딕" w:hAnsi="Arial" w:cs="Arial"/>
                <w:sz w:val="18"/>
                <w:szCs w:val="18"/>
              </w:rPr>
              <w:t>i.e</w:t>
            </w:r>
            <w:proofErr w:type="spellEnd"/>
            <w:r w:rsidRPr="006802AC">
              <w:rPr>
                <w:rFonts w:ascii="Arial" w:eastAsia="맑은 고딕" w:hAnsi="Arial" w:cs="Arial"/>
                <w:sz w:val="18"/>
                <w:szCs w:val="18"/>
              </w:rPr>
              <w:t xml:space="preserve"> has at least on TID mapped to each </w:t>
            </w:r>
            <w:proofErr w:type="spellStart"/>
            <w:r w:rsidRPr="006802AC">
              <w:rPr>
                <w:rFonts w:ascii="Arial" w:eastAsia="맑은 고딕" w:hAnsi="Arial" w:cs="Arial"/>
                <w:sz w:val="18"/>
                <w:szCs w:val="18"/>
              </w:rPr>
              <w:t>fo</w:t>
            </w:r>
            <w:proofErr w:type="spellEnd"/>
            <w:r w:rsidRPr="006802AC">
              <w:rPr>
                <w:rFonts w:ascii="Arial" w:eastAsia="맑은 고딕" w:hAnsi="Arial" w:cs="Arial"/>
                <w:sz w:val="18"/>
                <w:szCs w:val="18"/>
              </w:rPr>
              <w:t xml:space="preserve"> these links)</w:t>
            </w:r>
          </w:p>
        </w:tc>
        <w:tc>
          <w:tcPr>
            <w:tcW w:w="2215" w:type="dxa"/>
            <w:shd w:val="clear" w:color="auto" w:fill="auto"/>
          </w:tcPr>
          <w:p w14:paraId="60691B4C" w14:textId="77777777" w:rsidR="00E06BC5" w:rsidRPr="006802AC" w:rsidRDefault="00E06BC5" w:rsidP="00C02B74">
            <w:pPr>
              <w:rPr>
                <w:rFonts w:ascii="Arial" w:eastAsia="맑은 고딕" w:hAnsi="Arial" w:cs="Arial"/>
                <w:sz w:val="18"/>
                <w:szCs w:val="18"/>
              </w:rPr>
            </w:pPr>
            <w:r w:rsidRPr="006802AC">
              <w:rPr>
                <w:rFonts w:ascii="Arial" w:eastAsia="맑은 고딕" w:hAnsi="Arial" w:cs="Arial"/>
                <w:sz w:val="18"/>
                <w:szCs w:val="18"/>
              </w:rPr>
              <w:t>Revise the sentence as follows: " After the AP MLD</w:t>
            </w:r>
          </w:p>
          <w:p w14:paraId="3B490D6C" w14:textId="77777777" w:rsidR="00E06BC5" w:rsidRPr="00951E4C" w:rsidRDefault="00E06BC5" w:rsidP="00C02B74">
            <w:pPr>
              <w:rPr>
                <w:rFonts w:ascii="Arial" w:eastAsia="맑은 고딕" w:hAnsi="Arial" w:cs="Arial"/>
                <w:sz w:val="18"/>
                <w:szCs w:val="18"/>
              </w:rPr>
            </w:pPr>
            <w:r w:rsidRPr="006802AC">
              <w:rPr>
                <w:rFonts w:ascii="Arial" w:eastAsia="맑은 고딕" w:hAnsi="Arial" w:cs="Arial"/>
                <w:sz w:val="18"/>
                <w:szCs w:val="18"/>
              </w:rPr>
              <w:t>has set up link 1 and link 2 with the non-AP MLD, then AP 2 may receive data frames from STA 2 on link 2, if enabled, while AP 1 contends for the WM and then transmits data frames to STA 1 on link 1, if enabled.</w:t>
            </w:r>
          </w:p>
        </w:tc>
        <w:tc>
          <w:tcPr>
            <w:tcW w:w="2693" w:type="dxa"/>
            <w:shd w:val="clear" w:color="auto" w:fill="auto"/>
          </w:tcPr>
          <w:p w14:paraId="7C94C7C4" w14:textId="77777777" w:rsidR="00E06BC5" w:rsidRDefault="00E06BC5" w:rsidP="00C02B74">
            <w:pPr>
              <w:rPr>
                <w:rFonts w:ascii="Arial" w:hAnsi="Arial" w:cs="Arial"/>
                <w:color w:val="000000" w:themeColor="text1"/>
                <w:sz w:val="18"/>
                <w:szCs w:val="18"/>
                <w:lang w:eastAsia="ko-KR"/>
              </w:rPr>
            </w:pPr>
            <w:r>
              <w:rPr>
                <w:rFonts w:ascii="Arial" w:hAnsi="Arial" w:cs="Arial" w:hint="eastAsia"/>
                <w:color w:val="000000" w:themeColor="text1"/>
                <w:sz w:val="18"/>
                <w:szCs w:val="18"/>
                <w:lang w:eastAsia="ko-KR"/>
              </w:rPr>
              <w:t>Revised</w:t>
            </w:r>
          </w:p>
          <w:p w14:paraId="72C09ABE" w14:textId="77777777" w:rsidR="00E06BC5" w:rsidRDefault="00E06BC5" w:rsidP="00C02B74">
            <w:pPr>
              <w:rPr>
                <w:rFonts w:ascii="Arial" w:hAnsi="Arial" w:cs="Arial"/>
                <w:color w:val="000000" w:themeColor="text1"/>
                <w:sz w:val="18"/>
                <w:szCs w:val="18"/>
                <w:lang w:eastAsia="ko-KR"/>
              </w:rPr>
            </w:pPr>
          </w:p>
          <w:p w14:paraId="61FD64A1" w14:textId="77777777" w:rsidR="00E06BC5" w:rsidRDefault="00E06BC5" w:rsidP="00C02B74">
            <w:pPr>
              <w:rPr>
                <w:rFonts w:ascii="Arial" w:hAnsi="Arial" w:cs="Arial"/>
                <w:color w:val="000000" w:themeColor="text1"/>
                <w:sz w:val="18"/>
                <w:szCs w:val="18"/>
                <w:lang w:eastAsia="ko-KR"/>
              </w:rPr>
            </w:pPr>
            <w:r w:rsidRPr="00951E4C">
              <w:rPr>
                <w:rFonts w:ascii="Arial" w:hAnsi="Arial" w:cs="Arial"/>
                <w:color w:val="000000" w:themeColor="text1"/>
                <w:sz w:val="18"/>
                <w:szCs w:val="18"/>
                <w:lang w:eastAsia="ko-KR"/>
              </w:rPr>
              <w:t>Agree in principle with the commenter.</w:t>
            </w:r>
            <w:r>
              <w:rPr>
                <w:rFonts w:ascii="Arial" w:hAnsi="Arial" w:cs="Arial"/>
                <w:color w:val="000000" w:themeColor="text1"/>
                <w:sz w:val="18"/>
                <w:szCs w:val="18"/>
                <w:lang w:eastAsia="ko-KR"/>
              </w:rPr>
              <w:t xml:space="preserve"> Similar changes are applied to the sentence.</w:t>
            </w:r>
          </w:p>
          <w:p w14:paraId="510A6D32" w14:textId="77777777" w:rsidR="00E06BC5" w:rsidRDefault="00E06BC5" w:rsidP="00C02B74">
            <w:pPr>
              <w:rPr>
                <w:rFonts w:ascii="Arial" w:hAnsi="Arial" w:cs="Arial"/>
                <w:color w:val="000000" w:themeColor="text1"/>
                <w:sz w:val="18"/>
                <w:szCs w:val="18"/>
                <w:lang w:eastAsia="ko-KR"/>
              </w:rPr>
            </w:pPr>
          </w:p>
          <w:p w14:paraId="180C08E8" w14:textId="7336A0BF" w:rsidR="00E06BC5" w:rsidRPr="00951E4C" w:rsidRDefault="00E06BC5" w:rsidP="00C02B74">
            <w:pPr>
              <w:rPr>
                <w:rFonts w:ascii="Arial" w:hAnsi="Arial" w:cs="Arial"/>
                <w:color w:val="000000" w:themeColor="text1"/>
                <w:sz w:val="18"/>
                <w:szCs w:val="18"/>
                <w:lang w:eastAsia="ko-KR"/>
              </w:rPr>
            </w:pPr>
            <w:proofErr w:type="spellStart"/>
            <w:r w:rsidRPr="00951E4C">
              <w:rPr>
                <w:rFonts w:ascii="Arial" w:hAnsi="Arial" w:cs="Arial"/>
                <w:b/>
                <w:bCs/>
                <w:color w:val="000000" w:themeColor="text1"/>
                <w:sz w:val="18"/>
                <w:szCs w:val="18"/>
                <w:lang w:eastAsia="ko-KR"/>
              </w:rPr>
              <w:t>TGbe</w:t>
            </w:r>
            <w:proofErr w:type="spellEnd"/>
            <w:r w:rsidRPr="00951E4C">
              <w:rPr>
                <w:rFonts w:ascii="Arial" w:hAnsi="Arial" w:cs="Arial"/>
                <w:b/>
                <w:bCs/>
                <w:color w:val="000000" w:themeColor="text1"/>
                <w:sz w:val="18"/>
                <w:szCs w:val="18"/>
                <w:lang w:eastAsia="ko-KR"/>
              </w:rPr>
              <w:t xml:space="preserve"> editor, please make changes as shown in doc 11-</w:t>
            </w:r>
            <w:r w:rsidR="00E865FE">
              <w:rPr>
                <w:rFonts w:ascii="Arial" w:hAnsi="Arial" w:cs="Arial"/>
                <w:b/>
                <w:bCs/>
                <w:color w:val="000000" w:themeColor="text1"/>
                <w:sz w:val="18"/>
                <w:szCs w:val="18"/>
                <w:lang w:eastAsia="ko-KR"/>
              </w:rPr>
              <w:t>21/498r2</w:t>
            </w:r>
            <w:r w:rsidRPr="00951E4C">
              <w:rPr>
                <w:rFonts w:ascii="Arial" w:hAnsi="Arial" w:cs="Arial"/>
                <w:b/>
                <w:bCs/>
                <w:color w:val="000000" w:themeColor="text1"/>
                <w:sz w:val="18"/>
                <w:szCs w:val="18"/>
                <w:lang w:eastAsia="ko-KR"/>
              </w:rPr>
              <w:t xml:space="preserve"> tagged as CID </w:t>
            </w:r>
            <w:r>
              <w:rPr>
                <w:rFonts w:ascii="Arial" w:hAnsi="Arial" w:cs="Arial"/>
                <w:b/>
                <w:bCs/>
                <w:color w:val="000000" w:themeColor="text1"/>
                <w:sz w:val="18"/>
                <w:szCs w:val="18"/>
                <w:lang w:eastAsia="ko-KR"/>
              </w:rPr>
              <w:t>1175</w:t>
            </w:r>
          </w:p>
        </w:tc>
      </w:tr>
    </w:tbl>
    <w:p w14:paraId="469F76C8" w14:textId="77777777" w:rsidR="00E06BC5" w:rsidRDefault="00E06BC5" w:rsidP="00E06BC5">
      <w:pPr>
        <w:rPr>
          <w:b/>
          <w:u w:val="single"/>
        </w:rPr>
      </w:pPr>
    </w:p>
    <w:p w14:paraId="04DFCCC4" w14:textId="77777777" w:rsidR="001E0CE3" w:rsidRPr="00E06BC5" w:rsidRDefault="001E0CE3" w:rsidP="00782116">
      <w:pPr>
        <w:rPr>
          <w:b/>
          <w:u w:val="single"/>
        </w:rPr>
      </w:pPr>
    </w:p>
    <w:p w14:paraId="7CCAE330" w14:textId="77777777" w:rsidR="00E06BC5" w:rsidRPr="00E06BC5" w:rsidRDefault="00E06BC5" w:rsidP="00782116">
      <w:pPr>
        <w:rPr>
          <w:b/>
          <w:u w:val="single"/>
        </w:rPr>
      </w:pPr>
    </w:p>
    <w:p w14:paraId="51CB09DC" w14:textId="07BEB74C" w:rsidR="00782116" w:rsidRDefault="00782116" w:rsidP="00782116">
      <w:pPr>
        <w:rPr>
          <w:b/>
          <w:u w:val="single"/>
          <w:lang w:eastAsia="ko-KR"/>
        </w:rPr>
      </w:pPr>
      <w:r>
        <w:rPr>
          <w:b/>
          <w:u w:val="single"/>
        </w:rPr>
        <w:t>Propose</w:t>
      </w:r>
      <w:r>
        <w:rPr>
          <w:b/>
          <w:u w:val="single"/>
          <w:lang w:eastAsia="ko-KR"/>
        </w:rPr>
        <w:t>:</w:t>
      </w:r>
    </w:p>
    <w:p w14:paraId="3A8AA2A5" w14:textId="77777777" w:rsidR="00EA69A8" w:rsidRDefault="00EA69A8" w:rsidP="00782116">
      <w:pPr>
        <w:rPr>
          <w:b/>
          <w:u w:val="single"/>
          <w:lang w:eastAsia="ko-KR"/>
        </w:rPr>
      </w:pPr>
    </w:p>
    <w:p w14:paraId="0CB3D546" w14:textId="4621ABA6" w:rsidR="00875F70" w:rsidRDefault="00875F70" w:rsidP="00875F70">
      <w:pPr>
        <w:pStyle w:val="T"/>
        <w:rPr>
          <w:b/>
          <w:bCs/>
          <w:i/>
          <w:iCs/>
          <w:w w:val="100"/>
          <w:highlight w:val="yellow"/>
        </w:rPr>
      </w:pPr>
      <w:proofErr w:type="spellStart"/>
      <w:r>
        <w:rPr>
          <w:b/>
          <w:bCs/>
          <w:i/>
          <w:iCs/>
          <w:w w:val="100"/>
          <w:highlight w:val="yellow"/>
        </w:rPr>
        <w:t>TGbe</w:t>
      </w:r>
      <w:proofErr w:type="spellEnd"/>
      <w:r>
        <w:rPr>
          <w:b/>
          <w:bCs/>
          <w:i/>
          <w:iCs/>
          <w:w w:val="100"/>
          <w:highlight w:val="yellow"/>
        </w:rPr>
        <w:t xml:space="preserve"> editor: Please note that the baseline is D0.4</w:t>
      </w:r>
    </w:p>
    <w:p w14:paraId="76CC6696" w14:textId="04447520" w:rsidR="00EA69A8" w:rsidRDefault="00EA69A8" w:rsidP="00EA69A8">
      <w:pPr>
        <w:pStyle w:val="T"/>
        <w:rPr>
          <w:b/>
          <w:bCs/>
          <w:i/>
          <w:iCs/>
          <w:w w:val="100"/>
          <w:highlight w:val="yellow"/>
        </w:rPr>
      </w:pPr>
      <w:proofErr w:type="spellStart"/>
      <w:r>
        <w:rPr>
          <w:b/>
          <w:bCs/>
          <w:i/>
          <w:iCs/>
          <w:w w:val="100"/>
          <w:highlight w:val="yellow"/>
        </w:rPr>
        <w:t>TGbe</w:t>
      </w:r>
      <w:proofErr w:type="spellEnd"/>
      <w:r>
        <w:rPr>
          <w:b/>
          <w:bCs/>
          <w:i/>
          <w:iCs/>
          <w:w w:val="100"/>
          <w:highlight w:val="yellow"/>
        </w:rPr>
        <w:t xml:space="preserve"> editor: </w:t>
      </w:r>
      <w:r w:rsidR="00E90E47">
        <w:rPr>
          <w:b/>
          <w:bCs/>
          <w:i/>
          <w:iCs/>
          <w:w w:val="100"/>
          <w:highlight w:val="yellow"/>
        </w:rPr>
        <w:t>Please a</w:t>
      </w:r>
      <w:r>
        <w:rPr>
          <w:b/>
          <w:bCs/>
          <w:i/>
          <w:iCs/>
          <w:w w:val="100"/>
          <w:highlight w:val="yellow"/>
        </w:rPr>
        <w:t xml:space="preserve">dd a new definition in an appropriate location within </w:t>
      </w:r>
      <w:proofErr w:type="spellStart"/>
      <w:r>
        <w:rPr>
          <w:b/>
          <w:bCs/>
          <w:i/>
          <w:iCs/>
          <w:w w:val="100"/>
          <w:highlight w:val="yellow"/>
        </w:rPr>
        <w:t>subclause</w:t>
      </w:r>
      <w:proofErr w:type="spellEnd"/>
      <w:r>
        <w:rPr>
          <w:b/>
          <w:bCs/>
          <w:i/>
          <w:iCs/>
          <w:w w:val="100"/>
          <w:highlight w:val="yellow"/>
        </w:rPr>
        <w:t xml:space="preserve"> 3.</w:t>
      </w:r>
      <w:r w:rsidR="00C4210F">
        <w:rPr>
          <w:b/>
          <w:bCs/>
          <w:i/>
          <w:iCs/>
          <w:w w:val="100"/>
          <w:highlight w:val="yellow"/>
        </w:rPr>
        <w:t>2</w:t>
      </w:r>
      <w:r>
        <w:rPr>
          <w:b/>
          <w:bCs/>
          <w:i/>
          <w:iCs/>
          <w:w w:val="100"/>
          <w:highlight w:val="yellow"/>
        </w:rPr>
        <w:t xml:space="preserve"> Definitions</w:t>
      </w:r>
      <w:r w:rsidR="00C4210F">
        <w:rPr>
          <w:b/>
          <w:bCs/>
          <w:i/>
          <w:iCs/>
          <w:w w:val="100"/>
          <w:highlight w:val="yellow"/>
        </w:rPr>
        <w:t xml:space="preserve"> specific to IEEE 802.11</w:t>
      </w:r>
      <w:r>
        <w:rPr>
          <w:b/>
          <w:bCs/>
          <w:i/>
          <w:iCs/>
          <w:w w:val="100"/>
          <w:highlight w:val="yellow"/>
        </w:rPr>
        <w:t>, as follows:</w:t>
      </w:r>
    </w:p>
    <w:p w14:paraId="1A8879F0" w14:textId="77777777" w:rsidR="00EA69A8" w:rsidRDefault="00EA69A8" w:rsidP="00EA69A8">
      <w:pPr>
        <w:rPr>
          <w:b/>
          <w:u w:val="single"/>
          <w:lang w:val="en-US" w:eastAsia="ko-KR"/>
        </w:rPr>
      </w:pPr>
    </w:p>
    <w:p w14:paraId="7304F33B" w14:textId="61786A1E" w:rsidR="00EA69A8" w:rsidRDefault="00EA69A8" w:rsidP="00EA69A8">
      <w:pPr>
        <w:pStyle w:val="H3"/>
        <w:rPr>
          <w:w w:val="100"/>
          <w:lang w:eastAsia="ko-KR"/>
        </w:rPr>
      </w:pPr>
      <w:r>
        <w:rPr>
          <w:w w:val="100"/>
          <w:lang w:eastAsia="ko-KR"/>
        </w:rPr>
        <w:t>3.</w:t>
      </w:r>
      <w:r w:rsidR="006E248A">
        <w:rPr>
          <w:w w:val="100"/>
          <w:lang w:eastAsia="ko-KR"/>
        </w:rPr>
        <w:t>2</w:t>
      </w:r>
      <w:r>
        <w:rPr>
          <w:w w:val="100"/>
          <w:lang w:eastAsia="ko-KR"/>
        </w:rPr>
        <w:t xml:space="preserve"> </w:t>
      </w:r>
      <w:r w:rsidR="006E248A" w:rsidRPr="006E248A">
        <w:rPr>
          <w:w w:val="100"/>
          <w:lang w:eastAsia="ko-KR"/>
        </w:rPr>
        <w:t>Definitions specific to IEEE 802.11</w:t>
      </w:r>
    </w:p>
    <w:p w14:paraId="1FF4265B" w14:textId="5F065B52" w:rsidR="00EA69A8" w:rsidRPr="001648EE" w:rsidRDefault="0085507E" w:rsidP="00EA69A8">
      <w:pPr>
        <w:pStyle w:val="T"/>
        <w:rPr>
          <w:b/>
          <w:bCs/>
          <w:i/>
          <w:iCs/>
          <w:w w:val="100"/>
          <w:highlight w:val="yellow"/>
        </w:rPr>
      </w:pPr>
      <w:proofErr w:type="spellStart"/>
      <w:r w:rsidRPr="001648EE">
        <w:rPr>
          <w:b/>
          <w:bCs/>
          <w:i/>
          <w:iCs/>
          <w:w w:val="100"/>
          <w:highlight w:val="yellow"/>
        </w:rPr>
        <w:t>TGbe</w:t>
      </w:r>
      <w:proofErr w:type="spellEnd"/>
      <w:r w:rsidRPr="001648EE">
        <w:rPr>
          <w:b/>
          <w:bCs/>
          <w:i/>
          <w:iCs/>
          <w:w w:val="100"/>
          <w:highlight w:val="yellow"/>
        </w:rPr>
        <w:t xml:space="preserve"> editor: </w:t>
      </w:r>
      <w:r w:rsidR="00E90E47">
        <w:rPr>
          <w:b/>
          <w:bCs/>
          <w:i/>
          <w:iCs/>
          <w:w w:val="100"/>
          <w:highlight w:val="yellow"/>
        </w:rPr>
        <w:t>Please i</w:t>
      </w:r>
      <w:r w:rsidR="00EA69A8" w:rsidRPr="001648EE">
        <w:rPr>
          <w:b/>
          <w:bCs/>
          <w:i/>
          <w:iCs/>
          <w:w w:val="100"/>
          <w:highlight w:val="yellow"/>
        </w:rPr>
        <w:t>nsert the following definition maintaining alphabetical order:</w:t>
      </w:r>
    </w:p>
    <w:p w14:paraId="06A5BE67" w14:textId="77777777" w:rsidR="00D87826" w:rsidRDefault="00D87826" w:rsidP="00D87826">
      <w:pPr>
        <w:rPr>
          <w:b/>
          <w:u w:val="single"/>
          <w:lang w:val="en-US" w:eastAsia="ko-KR"/>
        </w:rPr>
      </w:pPr>
    </w:p>
    <w:p w14:paraId="3CFA2BC2" w14:textId="13576BF7" w:rsidR="001648EE" w:rsidRPr="00C30A8A" w:rsidRDefault="001648EE" w:rsidP="001648EE">
      <w:pPr>
        <w:widowControl w:val="0"/>
        <w:autoSpaceDE w:val="0"/>
        <w:autoSpaceDN w:val="0"/>
        <w:adjustRightInd w:val="0"/>
        <w:spacing w:before="240" w:after="240"/>
        <w:rPr>
          <w:ins w:id="1" w:author="Insun Jang" w:date="2021-03-18T16:42:00Z"/>
          <w:sz w:val="20"/>
          <w:lang w:eastAsia="ko-KR"/>
          <w:rPrChange w:id="2" w:author="Insun Jang" w:date="2021-03-18T16:47:00Z">
            <w:rPr>
              <w:ins w:id="3" w:author="Insun Jang" w:date="2021-03-18T16:42:00Z"/>
              <w:lang w:eastAsia="ko-KR"/>
            </w:rPr>
          </w:rPrChange>
        </w:rPr>
      </w:pPr>
      <w:ins w:id="4" w:author="Insun Jang" w:date="2021-03-18T16:42:00Z">
        <w:r w:rsidRPr="00C30A8A">
          <w:rPr>
            <w:b/>
            <w:sz w:val="20"/>
            <w:lang w:eastAsia="ko-KR"/>
            <w:rPrChange w:id="5" w:author="Insun Jang" w:date="2021-03-18T16:47:00Z">
              <w:rPr>
                <w:b/>
                <w:lang w:eastAsia="ko-KR"/>
              </w:rPr>
            </w:rPrChange>
          </w:rPr>
          <w:t>S</w:t>
        </w:r>
        <w:r w:rsidRPr="00C30A8A">
          <w:rPr>
            <w:rFonts w:eastAsiaTheme="minorEastAsia"/>
            <w:b/>
            <w:sz w:val="20"/>
            <w:lang w:eastAsia="ko-KR"/>
            <w:rPrChange w:id="6" w:author="Insun Jang" w:date="2021-03-18T16:47:00Z">
              <w:rPr>
                <w:rFonts w:eastAsiaTheme="minorEastAsia"/>
                <w:b/>
                <w:lang w:eastAsia="ko-KR"/>
              </w:rPr>
            </w:rPrChange>
          </w:rPr>
          <w:t>imultaneous transmit and receive (STR) link pair</w:t>
        </w:r>
        <w:r w:rsidRPr="00C30A8A">
          <w:rPr>
            <w:rFonts w:eastAsiaTheme="minorEastAsia"/>
            <w:sz w:val="20"/>
            <w:lang w:eastAsia="ko-KR"/>
            <w:rPrChange w:id="7" w:author="Insun Jang" w:date="2021-03-18T16:47:00Z">
              <w:rPr>
                <w:rFonts w:eastAsiaTheme="minorEastAsia"/>
                <w:lang w:eastAsia="ko-KR"/>
              </w:rPr>
            </w:rPrChange>
          </w:rPr>
          <w:t xml:space="preserve">: A pair of links for which a STA affiliated with an MLD has indicated simultaneous transmit and receive relationship as defined in 35.3.13.2 (Simultaneous transmit and receive (STR) operation). Each link of such a pair is a member of the STR link pair. </w:t>
        </w:r>
        <w:r w:rsidRPr="00C30A8A">
          <w:rPr>
            <w:rFonts w:eastAsiaTheme="minorEastAsia"/>
            <w:sz w:val="20"/>
            <w:highlight w:val="yellow"/>
            <w:lang w:eastAsia="ko-KR"/>
            <w:rPrChange w:id="8" w:author="Insun Jang" w:date="2021-03-18T16:47:00Z">
              <w:rPr>
                <w:rFonts w:eastAsiaTheme="minorEastAsia"/>
                <w:highlight w:val="yellow"/>
                <w:lang w:eastAsia="ko-KR"/>
              </w:rPr>
            </w:rPrChange>
          </w:rPr>
          <w:t>(</w:t>
        </w:r>
        <w:r w:rsidRPr="00C30A8A">
          <w:rPr>
            <w:sz w:val="20"/>
            <w:highlight w:val="yellow"/>
            <w:lang w:eastAsia="ko-KR"/>
            <w:rPrChange w:id="9" w:author="Insun Jang" w:date="2021-03-18T16:47:00Z">
              <w:rPr>
                <w:highlight w:val="yellow"/>
                <w:lang w:eastAsia="ko-KR"/>
              </w:rPr>
            </w:rPrChange>
          </w:rPr>
          <w:t>#1660, 1821, 2116, 3409)</w:t>
        </w:r>
      </w:ins>
    </w:p>
    <w:p w14:paraId="70651BCD" w14:textId="77777777" w:rsidR="001648EE" w:rsidRDefault="001648EE" w:rsidP="00D87826">
      <w:pPr>
        <w:rPr>
          <w:b/>
          <w:u w:val="single"/>
          <w:lang w:val="en-US" w:eastAsia="ko-KR"/>
        </w:rPr>
      </w:pPr>
    </w:p>
    <w:p w14:paraId="7DBAF23E" w14:textId="11E17C5A" w:rsidR="008400DD" w:rsidRPr="001648EE" w:rsidRDefault="008400DD" w:rsidP="008400DD">
      <w:pPr>
        <w:pStyle w:val="T"/>
        <w:rPr>
          <w:b/>
          <w:bCs/>
          <w:i/>
          <w:iCs/>
          <w:highlight w:val="yellow"/>
        </w:rPr>
      </w:pPr>
      <w:proofErr w:type="spellStart"/>
      <w:r w:rsidRPr="001648EE">
        <w:rPr>
          <w:b/>
          <w:bCs/>
          <w:i/>
          <w:iCs/>
          <w:highlight w:val="yellow"/>
        </w:rPr>
        <w:t>TGbe</w:t>
      </w:r>
      <w:proofErr w:type="spellEnd"/>
      <w:r w:rsidRPr="001648EE">
        <w:rPr>
          <w:b/>
          <w:bCs/>
          <w:i/>
          <w:iCs/>
          <w:highlight w:val="yellow"/>
        </w:rPr>
        <w:t xml:space="preserve"> editor: </w:t>
      </w:r>
      <w:r w:rsidR="00E90E47">
        <w:rPr>
          <w:b/>
          <w:bCs/>
          <w:i/>
          <w:iCs/>
          <w:highlight w:val="yellow"/>
        </w:rPr>
        <w:t xml:space="preserve">Please modify the </w:t>
      </w:r>
      <w:proofErr w:type="spellStart"/>
      <w:r w:rsidR="00E90E47">
        <w:rPr>
          <w:b/>
          <w:bCs/>
          <w:i/>
          <w:iCs/>
          <w:highlight w:val="yellow"/>
        </w:rPr>
        <w:t>subclause</w:t>
      </w:r>
      <w:proofErr w:type="spellEnd"/>
      <w:r w:rsidR="00E90E47">
        <w:rPr>
          <w:b/>
          <w:bCs/>
          <w:i/>
          <w:iCs/>
          <w:highlight w:val="yellow"/>
        </w:rPr>
        <w:t xml:space="preserve"> 35.3.13.2 </w:t>
      </w:r>
      <w:r w:rsidR="00376E01" w:rsidRPr="001648EE">
        <w:rPr>
          <w:b/>
          <w:bCs/>
          <w:i/>
          <w:iCs/>
          <w:highlight w:val="yellow"/>
        </w:rPr>
        <w:t>(Simultaneous transmit and receive (STR) operation)</w:t>
      </w:r>
      <w:r w:rsidRPr="001648EE">
        <w:rPr>
          <w:b/>
          <w:bCs/>
          <w:i/>
          <w:iCs/>
          <w:highlight w:val="yellow"/>
        </w:rPr>
        <w:t>, as follows:</w:t>
      </w:r>
    </w:p>
    <w:p w14:paraId="73E5B4F1" w14:textId="77777777" w:rsidR="008400DD" w:rsidRPr="001648EE" w:rsidRDefault="008400DD" w:rsidP="001648EE">
      <w:pPr>
        <w:pStyle w:val="H3"/>
        <w:rPr>
          <w:lang w:eastAsia="ko-KR"/>
        </w:rPr>
      </w:pPr>
      <w:r w:rsidRPr="001648EE">
        <w:rPr>
          <w:w w:val="100"/>
          <w:lang w:eastAsia="ko-KR"/>
        </w:rPr>
        <w:t>35.3.13.2 Simultaneous transmit and receive (STR) operation</w:t>
      </w:r>
    </w:p>
    <w:p w14:paraId="12E15C22" w14:textId="5C1F7EF4" w:rsidR="001648EE" w:rsidRPr="001648EE" w:rsidDel="001648EE" w:rsidRDefault="001648EE" w:rsidP="001648EE">
      <w:pPr>
        <w:widowControl w:val="0"/>
        <w:autoSpaceDE w:val="0"/>
        <w:autoSpaceDN w:val="0"/>
        <w:adjustRightInd w:val="0"/>
        <w:spacing w:before="240"/>
        <w:jc w:val="both"/>
        <w:rPr>
          <w:del w:id="10" w:author="Insun Jang" w:date="2021-03-18T16:42:00Z"/>
          <w:color w:val="000000"/>
          <w:sz w:val="20"/>
          <w:lang w:val="en-US"/>
        </w:rPr>
      </w:pPr>
      <w:del w:id="11" w:author="Insun Jang" w:date="2021-03-18T16:42:00Z">
        <w:r w:rsidRPr="001648EE" w:rsidDel="001648EE">
          <w:rPr>
            <w:color w:val="000000"/>
            <w:sz w:val="20"/>
            <w:lang w:val="en-US"/>
          </w:rPr>
          <w:delText xml:space="preserve">An STA that is affiliated with an MLD capable of STR over a pair of links and that is operating on a link in that pair of links may contend for access to WM or transmit a frame to an STA of another MLD capable of STR over that pair </w:delText>
        </w:r>
        <w:r w:rsidRPr="001648EE" w:rsidDel="001648EE">
          <w:rPr>
            <w:color w:val="000000"/>
            <w:sz w:val="20"/>
            <w:lang w:val="en-US"/>
          </w:rPr>
          <w:lastRenderedPageBreak/>
          <w:delText>of links on that link regardless of any activity occurring on the other link within that pair of links.</w:delText>
        </w:r>
      </w:del>
    </w:p>
    <w:p w14:paraId="6B4C10CC" w14:textId="234DB4B4" w:rsidR="001648EE" w:rsidRDefault="001648EE" w:rsidP="001648EE">
      <w:pPr>
        <w:widowControl w:val="0"/>
        <w:autoSpaceDE w:val="0"/>
        <w:autoSpaceDN w:val="0"/>
        <w:adjustRightInd w:val="0"/>
        <w:spacing w:before="240"/>
        <w:jc w:val="both"/>
        <w:rPr>
          <w:ins w:id="12" w:author="Insun Jang" w:date="2021-03-18T16:42:00Z"/>
          <w:color w:val="000000"/>
          <w:sz w:val="20"/>
          <w:lang w:val="en-US"/>
        </w:rPr>
      </w:pPr>
      <w:ins w:id="13" w:author="Insun Jang" w:date="2021-03-18T16:42:00Z">
        <w:r>
          <w:rPr>
            <w:rFonts w:hint="eastAsia"/>
            <w:color w:val="000000"/>
            <w:sz w:val="20"/>
            <w:lang w:val="en-US" w:eastAsia="ko-KR"/>
          </w:rPr>
          <w:t>W</w:t>
        </w:r>
        <w:r>
          <w:rPr>
            <w:color w:val="000000"/>
            <w:sz w:val="20"/>
            <w:lang w:val="en-US" w:eastAsia="ko-KR"/>
          </w:rPr>
          <w:t>hen a pair of links</w:t>
        </w:r>
      </w:ins>
      <w:ins w:id="14" w:author="Insun Jang" w:date="2021-03-24T12:58:00Z">
        <w:r w:rsidR="006E248A">
          <w:rPr>
            <w:color w:val="000000"/>
            <w:sz w:val="20"/>
            <w:lang w:val="en-US" w:eastAsia="ko-KR"/>
          </w:rPr>
          <w:t xml:space="preserve"> </w:t>
        </w:r>
      </w:ins>
      <w:ins w:id="15" w:author="Insun Jang" w:date="2021-03-18T16:42:00Z">
        <w:r>
          <w:rPr>
            <w:color w:val="000000"/>
            <w:sz w:val="20"/>
            <w:lang w:val="en-US" w:eastAsia="ko-KR"/>
          </w:rPr>
          <w:t xml:space="preserve">on which an MLD operates is an STR link pair, a </w:t>
        </w:r>
        <w:r w:rsidRPr="008400DD">
          <w:rPr>
            <w:color w:val="000000"/>
            <w:sz w:val="20"/>
            <w:lang w:val="en-US"/>
          </w:rPr>
          <w:t xml:space="preserve">STA that is affiliated with </w:t>
        </w:r>
        <w:r>
          <w:rPr>
            <w:color w:val="000000"/>
            <w:sz w:val="20"/>
            <w:lang w:val="en-US"/>
          </w:rPr>
          <w:t>the</w:t>
        </w:r>
        <w:r w:rsidRPr="008400DD">
          <w:rPr>
            <w:color w:val="000000"/>
            <w:sz w:val="20"/>
            <w:lang w:val="en-US"/>
          </w:rPr>
          <w:t xml:space="preserve"> MLD </w:t>
        </w:r>
      </w:ins>
      <w:ins w:id="16" w:author="Insun Jang" w:date="2021-03-24T13:06:00Z">
        <w:r w:rsidR="00D95F8E">
          <w:rPr>
            <w:color w:val="000000"/>
            <w:sz w:val="20"/>
            <w:lang w:val="en-US"/>
          </w:rPr>
          <w:t xml:space="preserve">and </w:t>
        </w:r>
      </w:ins>
      <w:ins w:id="17" w:author="Insun Jang" w:date="2021-03-18T16:42:00Z">
        <w:r w:rsidRPr="008400DD">
          <w:rPr>
            <w:color w:val="000000"/>
            <w:sz w:val="20"/>
            <w:lang w:val="en-US"/>
          </w:rPr>
          <w:t xml:space="preserve">that is operating on a link </w:t>
        </w:r>
        <w:r>
          <w:rPr>
            <w:color w:val="000000"/>
            <w:sz w:val="20"/>
            <w:lang w:val="en-US"/>
          </w:rPr>
          <w:t>in</w:t>
        </w:r>
        <w:r w:rsidRPr="008400DD">
          <w:rPr>
            <w:color w:val="000000"/>
            <w:sz w:val="20"/>
            <w:lang w:val="en-US"/>
          </w:rPr>
          <w:t xml:space="preserve"> </w:t>
        </w:r>
        <w:r>
          <w:rPr>
            <w:color w:val="000000"/>
            <w:sz w:val="20"/>
            <w:lang w:val="en-US"/>
          </w:rPr>
          <w:t>that</w:t>
        </w:r>
        <w:r w:rsidRPr="008400DD">
          <w:rPr>
            <w:color w:val="000000"/>
            <w:sz w:val="20"/>
            <w:lang w:val="en-US"/>
          </w:rPr>
          <w:t xml:space="preserve"> </w:t>
        </w:r>
        <w:r>
          <w:rPr>
            <w:color w:val="000000"/>
            <w:sz w:val="20"/>
            <w:lang w:val="en-US"/>
          </w:rPr>
          <w:t>STR link pair</w:t>
        </w:r>
        <w:r w:rsidRPr="008400DD">
          <w:rPr>
            <w:color w:val="000000"/>
            <w:sz w:val="20"/>
            <w:lang w:val="en-US"/>
          </w:rPr>
          <w:t xml:space="preserve"> may contend for access to WM or transmit a frame to </w:t>
        </w:r>
        <w:r>
          <w:rPr>
            <w:color w:val="000000"/>
            <w:sz w:val="20"/>
            <w:lang w:val="en-US"/>
          </w:rPr>
          <w:t>a receiving</w:t>
        </w:r>
        <w:r w:rsidRPr="008400DD">
          <w:rPr>
            <w:color w:val="000000"/>
            <w:sz w:val="20"/>
            <w:lang w:val="en-US"/>
          </w:rPr>
          <w:t xml:space="preserve"> STA on that link regardless of any activity occurring on the other link within that</w:t>
        </w:r>
        <w:r>
          <w:rPr>
            <w:color w:val="000000"/>
            <w:sz w:val="20"/>
            <w:lang w:val="en-US"/>
          </w:rPr>
          <w:t xml:space="preserve"> STR link pair, if the receiving STA is</w:t>
        </w:r>
      </w:ins>
    </w:p>
    <w:p w14:paraId="602D59C5" w14:textId="443CFA6B" w:rsidR="001648EE" w:rsidRPr="001E0011" w:rsidRDefault="001648EE" w:rsidP="001648EE">
      <w:pPr>
        <w:pStyle w:val="ae"/>
        <w:autoSpaceDE w:val="0"/>
        <w:autoSpaceDN w:val="0"/>
        <w:adjustRightInd w:val="0"/>
        <w:ind w:hanging="360"/>
        <w:contextualSpacing w:val="0"/>
        <w:rPr>
          <w:ins w:id="18" w:author="Insun Jang" w:date="2021-03-18T16:42:00Z"/>
          <w:rFonts w:eastAsia="TimesNewRomanPSMT"/>
          <w:color w:val="000000"/>
          <w:sz w:val="20"/>
          <w:lang w:val="en-US" w:eastAsia="ko-KR"/>
        </w:rPr>
      </w:pPr>
      <w:ins w:id="19" w:author="Insun Jang" w:date="2021-03-18T16:42:00Z">
        <w:r w:rsidRPr="001E0011">
          <w:rPr>
            <w:rFonts w:eastAsia="TimesNewRomanPSMT"/>
            <w:color w:val="000000"/>
            <w:sz w:val="20"/>
            <w:lang w:val="en-US" w:eastAsia="ko-KR"/>
          </w:rPr>
          <w:t xml:space="preserve">- </w:t>
        </w:r>
        <w:r>
          <w:rPr>
            <w:rFonts w:eastAsia="TimesNewRomanPSMT"/>
            <w:color w:val="000000"/>
            <w:sz w:val="20"/>
            <w:lang w:val="en-US" w:eastAsia="ko-KR"/>
          </w:rPr>
          <w:t>A</w:t>
        </w:r>
        <w:r w:rsidRPr="001E0011">
          <w:rPr>
            <w:rFonts w:eastAsia="TimesNewRomanPSMT"/>
            <w:color w:val="000000"/>
            <w:sz w:val="20"/>
            <w:lang w:val="en-US" w:eastAsia="ko-KR"/>
          </w:rPr>
          <w:t xml:space="preserve"> STA </w:t>
        </w:r>
      </w:ins>
      <w:ins w:id="20" w:author="Insun Jang" w:date="2021-03-24T11:21:00Z">
        <w:r w:rsidR="00FA175F">
          <w:rPr>
            <w:rFonts w:eastAsia="TimesNewRomanPSMT"/>
            <w:color w:val="000000"/>
            <w:sz w:val="20"/>
            <w:lang w:val="en-US" w:eastAsia="ko-KR"/>
          </w:rPr>
          <w:t>that</w:t>
        </w:r>
      </w:ins>
      <w:ins w:id="21" w:author="Insun Jang" w:date="2021-03-18T16:42:00Z">
        <w:r>
          <w:rPr>
            <w:rFonts w:eastAsia="TimesNewRomanPSMT"/>
            <w:color w:val="000000"/>
            <w:sz w:val="20"/>
            <w:lang w:val="en-US" w:eastAsia="ko-KR"/>
          </w:rPr>
          <w:t xml:space="preserve"> is </w:t>
        </w:r>
        <w:r w:rsidRPr="001E0011">
          <w:rPr>
            <w:rFonts w:eastAsia="TimesNewRomanPSMT"/>
            <w:color w:val="000000"/>
            <w:sz w:val="20"/>
            <w:lang w:val="en-US" w:eastAsia="ko-KR"/>
          </w:rPr>
          <w:t xml:space="preserve">affiliated with another MLD that operates on the </w:t>
        </w:r>
      </w:ins>
      <w:ins w:id="22" w:author="Insun Jang" w:date="2021-04-05T16:42:00Z">
        <w:r w:rsidR="008157CA">
          <w:rPr>
            <w:rFonts w:eastAsia="TimesNewRomanPSMT"/>
            <w:color w:val="000000"/>
            <w:sz w:val="20"/>
            <w:lang w:val="en-US" w:eastAsia="ko-KR"/>
          </w:rPr>
          <w:t>same</w:t>
        </w:r>
      </w:ins>
      <w:ins w:id="23" w:author="Insun Jang" w:date="2021-03-18T16:42:00Z">
        <w:r w:rsidRPr="001E0011">
          <w:rPr>
            <w:rFonts w:eastAsia="TimesNewRomanPSMT"/>
            <w:color w:val="000000"/>
            <w:sz w:val="20"/>
            <w:lang w:val="en-US" w:eastAsia="ko-KR"/>
          </w:rPr>
          <w:t xml:space="preserve"> pair of links which is also the STR link pair</w:t>
        </w:r>
      </w:ins>
      <w:ins w:id="24" w:author="Insun Jang" w:date="2021-03-24T11:21:00Z">
        <w:r w:rsidR="00FA175F">
          <w:rPr>
            <w:rFonts w:eastAsia="TimesNewRomanPSMT"/>
            <w:color w:val="000000"/>
            <w:sz w:val="20"/>
            <w:lang w:val="en-US" w:eastAsia="ko-KR"/>
          </w:rPr>
          <w:t>.</w:t>
        </w:r>
      </w:ins>
    </w:p>
    <w:p w14:paraId="46D9B78D" w14:textId="2709C51B" w:rsidR="001648EE" w:rsidRDefault="001648EE" w:rsidP="001648EE">
      <w:pPr>
        <w:pStyle w:val="ae"/>
        <w:autoSpaceDE w:val="0"/>
        <w:autoSpaceDN w:val="0"/>
        <w:adjustRightInd w:val="0"/>
        <w:ind w:hanging="360"/>
        <w:contextualSpacing w:val="0"/>
        <w:rPr>
          <w:ins w:id="25" w:author="Insun Jang" w:date="2021-03-18T16:44:00Z"/>
          <w:color w:val="000000"/>
          <w:sz w:val="20"/>
          <w:lang w:val="en-US"/>
        </w:rPr>
      </w:pPr>
      <w:ins w:id="26" w:author="Insun Jang" w:date="2021-03-18T16:42:00Z">
        <w:r>
          <w:rPr>
            <w:rFonts w:hint="eastAsia"/>
            <w:color w:val="000000"/>
            <w:sz w:val="20"/>
            <w:lang w:val="en-US" w:eastAsia="ko-KR"/>
          </w:rPr>
          <w:t>-</w:t>
        </w:r>
        <w:r>
          <w:rPr>
            <w:color w:val="000000"/>
            <w:sz w:val="20"/>
            <w:lang w:val="en-US" w:eastAsia="ko-KR"/>
          </w:rPr>
          <w:t xml:space="preserve"> A STA which is not affiliated with an MLD</w:t>
        </w:r>
        <w:r>
          <w:rPr>
            <w:color w:val="000000"/>
            <w:sz w:val="20"/>
            <w:lang w:val="en-US"/>
          </w:rPr>
          <w:t xml:space="preserve">. </w:t>
        </w:r>
        <w:r w:rsidRPr="005A3586">
          <w:rPr>
            <w:color w:val="000000"/>
            <w:sz w:val="20"/>
            <w:highlight w:val="yellow"/>
            <w:lang w:val="en-US"/>
          </w:rPr>
          <w:t>(#1215, 1433</w:t>
        </w:r>
        <w:r w:rsidRPr="001E0011">
          <w:rPr>
            <w:color w:val="000000"/>
            <w:sz w:val="20"/>
            <w:highlight w:val="yellow"/>
            <w:lang w:val="en-US"/>
          </w:rPr>
          <w:t>, 2748)</w:t>
        </w:r>
      </w:ins>
    </w:p>
    <w:p w14:paraId="0FB26692" w14:textId="58504CE2" w:rsidR="00B86625" w:rsidRDefault="00B86625" w:rsidP="00B86625">
      <w:pPr>
        <w:widowControl w:val="0"/>
        <w:autoSpaceDE w:val="0"/>
        <w:autoSpaceDN w:val="0"/>
        <w:adjustRightInd w:val="0"/>
        <w:spacing w:before="240"/>
        <w:jc w:val="both"/>
        <w:rPr>
          <w:ins w:id="27" w:author="Insun Jang" w:date="2021-03-18T16:44:00Z"/>
          <w:color w:val="000000"/>
          <w:sz w:val="20"/>
          <w:lang w:val="en-US" w:eastAsia="ko-KR"/>
        </w:rPr>
      </w:pPr>
      <w:ins w:id="28" w:author="Insun Jang" w:date="2021-03-18T16:44:00Z">
        <w:r>
          <w:rPr>
            <w:color w:val="000000"/>
            <w:sz w:val="20"/>
            <w:lang w:val="en-US" w:eastAsia="ko-KR"/>
          </w:rPr>
          <w:t>All</w:t>
        </w:r>
        <w:r>
          <w:rPr>
            <w:rFonts w:hint="eastAsia"/>
            <w:color w:val="000000"/>
            <w:sz w:val="20"/>
            <w:lang w:val="en-US" w:eastAsia="ko-KR"/>
          </w:rPr>
          <w:t xml:space="preserve"> pair</w:t>
        </w:r>
        <w:r>
          <w:rPr>
            <w:color w:val="000000"/>
            <w:sz w:val="20"/>
            <w:lang w:val="en-US" w:eastAsia="ko-KR"/>
          </w:rPr>
          <w:t>s</w:t>
        </w:r>
        <w:r>
          <w:rPr>
            <w:rFonts w:hint="eastAsia"/>
            <w:color w:val="000000"/>
            <w:sz w:val="20"/>
            <w:lang w:val="en-US" w:eastAsia="ko-KR"/>
          </w:rPr>
          <w:t xml:space="preserve"> of links </w:t>
        </w:r>
        <w:r>
          <w:rPr>
            <w:color w:val="000000"/>
            <w:sz w:val="20"/>
            <w:lang w:val="en-US" w:eastAsia="ko-KR"/>
          </w:rPr>
          <w:t xml:space="preserve">where an AP MLD which is not a soft AP MLD operates shall be STR link pairs. </w:t>
        </w:r>
        <w:r w:rsidRPr="001E0011">
          <w:rPr>
            <w:color w:val="000000"/>
            <w:sz w:val="20"/>
            <w:highlight w:val="yellow"/>
            <w:lang w:val="en-US"/>
          </w:rPr>
          <w:t>(#1698, 1794)</w:t>
        </w:r>
      </w:ins>
    </w:p>
    <w:p w14:paraId="63463E3A" w14:textId="7051919E" w:rsidR="00492A1E" w:rsidRDefault="001648EE" w:rsidP="00492A1E">
      <w:pPr>
        <w:widowControl w:val="0"/>
        <w:autoSpaceDE w:val="0"/>
        <w:autoSpaceDN w:val="0"/>
        <w:adjustRightInd w:val="0"/>
        <w:spacing w:before="240"/>
        <w:jc w:val="both"/>
        <w:rPr>
          <w:ins w:id="29" w:author="Insun Jang" w:date="2021-03-24T13:11:00Z"/>
          <w:color w:val="000000"/>
          <w:sz w:val="20"/>
          <w:lang w:val="en-US"/>
        </w:rPr>
      </w:pPr>
      <w:del w:id="30" w:author="Insun Jang" w:date="2021-03-24T13:11:00Z">
        <w:r w:rsidRPr="001648EE" w:rsidDel="00492A1E">
          <w:rPr>
            <w:color w:val="000000"/>
            <w:sz w:val="20"/>
            <w:lang w:val="en-US"/>
          </w:rPr>
          <w:delText>A</w:delText>
        </w:r>
      </w:del>
      <w:del w:id="31" w:author="Insun Jang" w:date="2021-03-18T16:43:00Z">
        <w:r w:rsidRPr="001648EE" w:rsidDel="00BE741E">
          <w:rPr>
            <w:color w:val="000000"/>
            <w:sz w:val="20"/>
            <w:lang w:val="en-US"/>
          </w:rPr>
          <w:delText>n</w:delText>
        </w:r>
      </w:del>
      <w:del w:id="32" w:author="Insun Jang" w:date="2021-03-24T13:11:00Z">
        <w:r w:rsidRPr="001648EE" w:rsidDel="00492A1E">
          <w:rPr>
            <w:color w:val="000000"/>
            <w:sz w:val="20"/>
            <w:lang w:val="en-US"/>
          </w:rPr>
          <w:delText xml:space="preserve"> MLD shall announce whether </w:delText>
        </w:r>
      </w:del>
      <w:r w:rsidR="00492A1E" w:rsidRPr="00492A1E">
        <w:rPr>
          <w:color w:val="000000"/>
          <w:sz w:val="20"/>
          <w:lang w:val="en-US"/>
        </w:rPr>
        <w:t>A</w:t>
      </w:r>
      <w:ins w:id="33" w:author="Insun Jang" w:date="2021-03-24T13:11:00Z">
        <w:r w:rsidR="00492A1E">
          <w:rPr>
            <w:color w:val="000000"/>
            <w:sz w:val="20"/>
            <w:lang w:val="en-US"/>
          </w:rPr>
          <w:t xml:space="preserve"> </w:t>
        </w:r>
        <w:r w:rsidR="00492A1E">
          <w:rPr>
            <w:rFonts w:hint="eastAsia"/>
            <w:color w:val="000000"/>
            <w:sz w:val="20"/>
            <w:lang w:val="en-US"/>
          </w:rPr>
          <w:t xml:space="preserve">non-AP </w:t>
        </w:r>
      </w:ins>
      <w:del w:id="34" w:author="Insun Jang" w:date="2021-03-24T13:11:00Z">
        <w:r w:rsidR="00492A1E" w:rsidRPr="00492A1E" w:rsidDel="00492A1E">
          <w:rPr>
            <w:color w:val="000000"/>
            <w:sz w:val="20"/>
            <w:lang w:val="en-US"/>
          </w:rPr>
          <w:delText xml:space="preserve">n </w:delText>
        </w:r>
      </w:del>
      <w:r w:rsidR="00492A1E" w:rsidRPr="00492A1E">
        <w:rPr>
          <w:color w:val="000000"/>
          <w:sz w:val="20"/>
          <w:lang w:val="en-US"/>
        </w:rPr>
        <w:t xml:space="preserve">MLD shall announce whether </w:t>
      </w:r>
      <w:del w:id="35" w:author="Insun Jang" w:date="2021-03-24T13:11:00Z">
        <w:r w:rsidR="00492A1E" w:rsidRPr="00492A1E" w:rsidDel="00492A1E">
          <w:rPr>
            <w:color w:val="000000"/>
            <w:sz w:val="20"/>
            <w:lang w:val="en-US"/>
          </w:rPr>
          <w:delText>the MLD is capable of STR over a pair of links as defined in 35.3.13.4 (Capability signaling).</w:delText>
        </w:r>
      </w:del>
      <w:ins w:id="36" w:author="Insun Jang" w:date="2021-03-24T13:11:00Z">
        <w:r w:rsidR="00492A1E">
          <w:rPr>
            <w:color w:val="000000"/>
            <w:sz w:val="20"/>
            <w:lang w:val="en-US"/>
          </w:rPr>
          <w:t xml:space="preserve">each pair of links where </w:t>
        </w:r>
        <w:r w:rsidR="00492A1E" w:rsidRPr="008400DD">
          <w:rPr>
            <w:color w:val="000000"/>
            <w:sz w:val="20"/>
            <w:lang w:val="en-US"/>
          </w:rPr>
          <w:t>the MLD</w:t>
        </w:r>
        <w:r w:rsidR="00492A1E">
          <w:rPr>
            <w:color w:val="000000"/>
            <w:sz w:val="20"/>
            <w:lang w:val="en-US"/>
          </w:rPr>
          <w:t xml:space="preserve"> operates</w:t>
        </w:r>
        <w:r w:rsidR="00492A1E" w:rsidRPr="008400DD">
          <w:rPr>
            <w:color w:val="000000"/>
            <w:sz w:val="20"/>
            <w:lang w:val="en-US"/>
          </w:rPr>
          <w:t xml:space="preserve"> is</w:t>
        </w:r>
        <w:r w:rsidR="00492A1E">
          <w:rPr>
            <w:color w:val="000000"/>
            <w:sz w:val="20"/>
            <w:lang w:val="en-US"/>
          </w:rPr>
          <w:t xml:space="preserve"> the STR link pair or the NSTR link pair if there exists at least one NSTR link pair </w:t>
        </w:r>
        <w:r w:rsidR="00492A1E" w:rsidRPr="008400DD">
          <w:rPr>
            <w:color w:val="000000"/>
            <w:sz w:val="20"/>
            <w:lang w:val="en-US"/>
          </w:rPr>
          <w:t>as defined in 35.3.13.4 (Capability signaling)</w:t>
        </w:r>
        <w:r w:rsidR="00492A1E">
          <w:rPr>
            <w:color w:val="000000"/>
            <w:sz w:val="20"/>
            <w:lang w:val="en-US"/>
          </w:rPr>
          <w:t xml:space="preserve">. </w:t>
        </w:r>
        <w:r w:rsidR="00492A1E" w:rsidRPr="001E0011">
          <w:rPr>
            <w:color w:val="000000"/>
            <w:sz w:val="20"/>
            <w:highlight w:val="yellow"/>
            <w:lang w:val="en-US"/>
          </w:rPr>
          <w:t>(#1699, 1794</w:t>
        </w:r>
        <w:r w:rsidR="00492A1E">
          <w:rPr>
            <w:color w:val="000000"/>
            <w:sz w:val="20"/>
            <w:highlight w:val="yellow"/>
            <w:lang w:val="en-US"/>
          </w:rPr>
          <w:t>, 1083</w:t>
        </w:r>
        <w:r w:rsidR="00492A1E" w:rsidRPr="001E0011">
          <w:rPr>
            <w:color w:val="000000"/>
            <w:sz w:val="20"/>
            <w:highlight w:val="yellow"/>
            <w:lang w:val="en-US"/>
          </w:rPr>
          <w:t>)</w:t>
        </w:r>
      </w:ins>
    </w:p>
    <w:p w14:paraId="26C5136A" w14:textId="044C5369" w:rsidR="00492A1E" w:rsidRPr="008400DD" w:rsidDel="00492A1E" w:rsidRDefault="00492A1E" w:rsidP="00492A1E">
      <w:pPr>
        <w:widowControl w:val="0"/>
        <w:autoSpaceDE w:val="0"/>
        <w:autoSpaceDN w:val="0"/>
        <w:adjustRightInd w:val="0"/>
        <w:spacing w:before="240"/>
        <w:jc w:val="both"/>
        <w:rPr>
          <w:del w:id="37" w:author="Insun Jang" w:date="2021-03-24T13:12:00Z"/>
          <w:color w:val="000000"/>
          <w:sz w:val="20"/>
          <w:lang w:val="en-US"/>
        </w:rPr>
      </w:pPr>
    </w:p>
    <w:p w14:paraId="31650DAB" w14:textId="3BFA6542" w:rsidR="006E319E" w:rsidRPr="001648EE" w:rsidRDefault="006E319E" w:rsidP="006E319E">
      <w:pPr>
        <w:pStyle w:val="T"/>
        <w:rPr>
          <w:b/>
          <w:bCs/>
          <w:i/>
          <w:iCs/>
          <w:highlight w:val="yellow"/>
        </w:rPr>
      </w:pPr>
      <w:proofErr w:type="spellStart"/>
      <w:r w:rsidRPr="001648EE">
        <w:rPr>
          <w:b/>
          <w:bCs/>
          <w:i/>
          <w:iCs/>
          <w:highlight w:val="yellow"/>
        </w:rPr>
        <w:t>TGbe</w:t>
      </w:r>
      <w:proofErr w:type="spellEnd"/>
      <w:r w:rsidRPr="001648EE">
        <w:rPr>
          <w:b/>
          <w:bCs/>
          <w:i/>
          <w:iCs/>
          <w:highlight w:val="yellow"/>
        </w:rPr>
        <w:t xml:space="preserve"> editor: </w:t>
      </w:r>
      <w:r>
        <w:rPr>
          <w:b/>
          <w:bCs/>
          <w:i/>
          <w:iCs/>
          <w:highlight w:val="yellow"/>
        </w:rPr>
        <w:t xml:space="preserve">Please change the tile of Figure 35-5 from </w:t>
      </w:r>
      <w:r w:rsidR="00151005">
        <w:rPr>
          <w:b/>
          <w:bCs/>
          <w:i/>
          <w:iCs/>
          <w:highlight w:val="yellow"/>
        </w:rPr>
        <w:t>“</w:t>
      </w:r>
      <w:r w:rsidRPr="003C7A0B">
        <w:rPr>
          <w:b/>
          <w:bCs/>
          <w:i/>
          <w:iCs/>
          <w:highlight w:val="yellow"/>
        </w:rPr>
        <w:t>Channel access of two MLDs operating as STR over a pair of</w:t>
      </w:r>
      <w:r>
        <w:rPr>
          <w:b/>
          <w:bCs/>
          <w:i/>
          <w:iCs/>
          <w:highlight w:val="yellow"/>
        </w:rPr>
        <w:t xml:space="preserve"> links</w:t>
      </w:r>
      <w:r w:rsidR="00151005">
        <w:rPr>
          <w:b/>
          <w:bCs/>
          <w:i/>
          <w:iCs/>
          <w:highlight w:val="yellow"/>
        </w:rPr>
        <w:t>”</w:t>
      </w:r>
      <w:r>
        <w:rPr>
          <w:b/>
          <w:bCs/>
          <w:i/>
          <w:iCs/>
          <w:highlight w:val="yellow"/>
        </w:rPr>
        <w:t xml:space="preserve"> to </w:t>
      </w:r>
      <w:r w:rsidR="00151005">
        <w:rPr>
          <w:b/>
          <w:bCs/>
          <w:i/>
          <w:iCs/>
          <w:highlight w:val="yellow"/>
        </w:rPr>
        <w:t>“</w:t>
      </w:r>
      <w:r w:rsidRPr="003C7A0B">
        <w:rPr>
          <w:b/>
          <w:bCs/>
          <w:i/>
          <w:iCs/>
          <w:highlight w:val="yellow"/>
        </w:rPr>
        <w:t>Channel access of two MLDs over an STR link pair</w:t>
      </w:r>
      <w:r w:rsidR="00151005">
        <w:rPr>
          <w:b/>
          <w:bCs/>
          <w:i/>
          <w:iCs/>
          <w:highlight w:val="yellow"/>
        </w:rPr>
        <w:t>”.</w:t>
      </w:r>
    </w:p>
    <w:p w14:paraId="4BF274D5" w14:textId="43B670DD" w:rsidR="001648EE" w:rsidDel="003D060B" w:rsidRDefault="001648EE" w:rsidP="001648EE">
      <w:pPr>
        <w:widowControl w:val="0"/>
        <w:autoSpaceDE w:val="0"/>
        <w:autoSpaceDN w:val="0"/>
        <w:adjustRightInd w:val="0"/>
        <w:spacing w:before="240"/>
        <w:jc w:val="both"/>
        <w:rPr>
          <w:del w:id="38" w:author="Insun Jang" w:date="2021-03-18T16:48:00Z"/>
          <w:color w:val="000000"/>
          <w:sz w:val="20"/>
          <w:lang w:val="en-US"/>
        </w:rPr>
      </w:pPr>
      <w:r w:rsidRPr="001648EE">
        <w:rPr>
          <w:color w:val="000000"/>
          <w:sz w:val="20"/>
          <w:lang w:val="en-US"/>
        </w:rPr>
        <w:t xml:space="preserve">Figure 35-5 (Channel access of two MLDs </w:t>
      </w:r>
      <w:del w:id="39" w:author="Insun Jang" w:date="2021-03-18T16:46:00Z">
        <w:r w:rsidRPr="001648EE" w:rsidDel="00240705">
          <w:rPr>
            <w:color w:val="000000"/>
            <w:sz w:val="20"/>
            <w:lang w:val="en-US"/>
          </w:rPr>
          <w:delText xml:space="preserve">operating as STR </w:delText>
        </w:r>
      </w:del>
      <w:r w:rsidRPr="001648EE">
        <w:rPr>
          <w:color w:val="000000"/>
          <w:sz w:val="20"/>
          <w:lang w:val="en-US"/>
        </w:rPr>
        <w:t>over a</w:t>
      </w:r>
      <w:ins w:id="40" w:author="Insun Jang" w:date="2021-03-18T16:46:00Z">
        <w:r w:rsidR="00240705">
          <w:rPr>
            <w:color w:val="000000"/>
            <w:sz w:val="20"/>
            <w:lang w:val="en-US"/>
          </w:rPr>
          <w:t xml:space="preserve">n </w:t>
        </w:r>
        <w:r w:rsidR="00240705" w:rsidRPr="006E319E">
          <w:rPr>
            <w:color w:val="000000"/>
            <w:sz w:val="20"/>
            <w:lang w:val="en-US"/>
          </w:rPr>
          <w:t>STR link pair</w:t>
        </w:r>
      </w:ins>
      <w:del w:id="41" w:author="Insun Jang" w:date="2021-03-18T16:46:00Z">
        <w:r w:rsidRPr="006E319E" w:rsidDel="00240705">
          <w:rPr>
            <w:color w:val="000000"/>
            <w:sz w:val="20"/>
            <w:lang w:val="en-US"/>
          </w:rPr>
          <w:delText xml:space="preserve"> pair of links</w:delText>
        </w:r>
      </w:del>
      <w:r w:rsidRPr="006E319E">
        <w:rPr>
          <w:color w:val="000000"/>
          <w:sz w:val="20"/>
          <w:lang w:val="en-US"/>
        </w:rPr>
        <w:t>)</w:t>
      </w:r>
      <w:ins w:id="42" w:author="Insun Jang" w:date="2021-03-18T16:46:00Z">
        <w:r w:rsidR="00C30A8A" w:rsidRPr="006E319E">
          <w:rPr>
            <w:color w:val="000000"/>
            <w:sz w:val="20"/>
            <w:lang w:val="en-US"/>
          </w:rPr>
          <w:t xml:space="preserve"> </w:t>
        </w:r>
      </w:ins>
      <w:del w:id="43" w:author="Insun Jang" w:date="2021-03-18T16:48:00Z">
        <w:r w:rsidRPr="006E319E" w:rsidDel="003D060B">
          <w:rPr>
            <w:color w:val="000000"/>
            <w:sz w:val="20"/>
            <w:lang w:val="en-US"/>
          </w:rPr>
          <w:delText xml:space="preserve"> </w:delText>
        </w:r>
      </w:del>
      <w:r w:rsidRPr="006E319E">
        <w:rPr>
          <w:color w:val="000000"/>
          <w:sz w:val="20"/>
          <w:lang w:val="en-US"/>
        </w:rPr>
        <w:t>shows an</w:t>
      </w:r>
      <w:r w:rsidRPr="001648EE">
        <w:rPr>
          <w:color w:val="000000"/>
          <w:sz w:val="20"/>
          <w:lang w:val="en-US"/>
        </w:rPr>
        <w:t xml:space="preserve"> example of an AP MLD and a non-AP MLD that are operating </w:t>
      </w:r>
      <w:del w:id="44" w:author="Insun Jang" w:date="2021-03-18T16:50:00Z">
        <w:r w:rsidRPr="001648EE" w:rsidDel="003D060B">
          <w:rPr>
            <w:color w:val="000000"/>
            <w:sz w:val="20"/>
            <w:lang w:val="en-US"/>
          </w:rPr>
          <w:delText xml:space="preserve">as STR </w:delText>
        </w:r>
      </w:del>
      <w:r w:rsidRPr="001648EE">
        <w:rPr>
          <w:color w:val="000000"/>
          <w:sz w:val="20"/>
          <w:lang w:val="en-US"/>
        </w:rPr>
        <w:t xml:space="preserve">over </w:t>
      </w:r>
      <w:del w:id="45" w:author="Insun Jang" w:date="2021-03-18T16:50:00Z">
        <w:r w:rsidRPr="001648EE" w:rsidDel="003D060B">
          <w:rPr>
            <w:color w:val="000000"/>
            <w:sz w:val="20"/>
            <w:lang w:val="en-US"/>
          </w:rPr>
          <w:delText>a pair of links</w:delText>
        </w:r>
      </w:del>
      <w:ins w:id="46" w:author="Insun Jang" w:date="2021-03-18T16:50:00Z">
        <w:r w:rsidR="003D060B">
          <w:rPr>
            <w:color w:val="000000"/>
            <w:sz w:val="20"/>
            <w:lang w:val="en-US"/>
          </w:rPr>
          <w:t>an STR link pair</w:t>
        </w:r>
      </w:ins>
      <w:r w:rsidRPr="001648EE">
        <w:rPr>
          <w:color w:val="000000"/>
          <w:sz w:val="20"/>
          <w:lang w:val="en-US"/>
        </w:rPr>
        <w:t xml:space="preserve"> and that are </w:t>
      </w:r>
      <w:ins w:id="47" w:author="Insun Jang" w:date="2021-03-18T16:44:00Z">
        <w:r w:rsidR="00512D70" w:rsidRPr="00512D70">
          <w:rPr>
            <w:color w:val="000000"/>
            <w:sz w:val="20"/>
            <w:lang w:val="en-US"/>
            <w:rPrChange w:id="48" w:author="Insun Jang" w:date="2021-03-18T16:44:00Z">
              <w:rPr/>
            </w:rPrChange>
          </w:rPr>
          <w:t>contending</w:t>
        </w:r>
        <w:r w:rsidR="00512D70">
          <w:t xml:space="preserve"> </w:t>
        </w:r>
        <w:r w:rsidR="00512D70" w:rsidRPr="001E0011">
          <w:rPr>
            <w:rFonts w:eastAsiaTheme="minorEastAsia"/>
            <w:color w:val="000000"/>
            <w:w w:val="0"/>
            <w:sz w:val="20"/>
            <w:highlight w:val="yellow"/>
            <w:lang w:val="en-US"/>
          </w:rPr>
          <w:t>(#2138</w:t>
        </w:r>
        <w:r w:rsidR="00512D70" w:rsidRPr="00512D70">
          <w:rPr>
            <w:rFonts w:eastAsiaTheme="minorEastAsia"/>
            <w:color w:val="000000"/>
            <w:w w:val="0"/>
            <w:sz w:val="20"/>
            <w:highlight w:val="yellow"/>
            <w:lang w:val="en-US"/>
            <w:rPrChange w:id="49" w:author="Insun Jang" w:date="2021-03-18T16:44:00Z">
              <w:rPr>
                <w:rFonts w:eastAsiaTheme="minorEastAsia"/>
                <w:color w:val="000000"/>
                <w:w w:val="0"/>
                <w:sz w:val="20"/>
                <w:lang w:val="en-US"/>
              </w:rPr>
            </w:rPrChange>
          </w:rPr>
          <w:t>)</w:t>
        </w:r>
      </w:ins>
      <w:del w:id="50" w:author="Insun Jang" w:date="2021-03-18T16:44:00Z">
        <w:r w:rsidRPr="00512D70" w:rsidDel="00512D70">
          <w:rPr>
            <w:rFonts w:eastAsiaTheme="minorEastAsia"/>
            <w:color w:val="000000"/>
            <w:w w:val="0"/>
            <w:sz w:val="20"/>
            <w:highlight w:val="yellow"/>
            <w:lang w:val="en-US"/>
            <w:rPrChange w:id="51" w:author="Insun Jang" w:date="2021-03-18T16:44:00Z">
              <w:rPr>
                <w:color w:val="000000"/>
                <w:sz w:val="20"/>
                <w:lang w:val="en-US"/>
              </w:rPr>
            </w:rPrChange>
          </w:rPr>
          <w:delText>contenting</w:delText>
        </w:r>
      </w:del>
      <w:r w:rsidRPr="001648EE">
        <w:rPr>
          <w:color w:val="000000"/>
          <w:sz w:val="20"/>
          <w:lang w:val="en-US"/>
        </w:rPr>
        <w:t xml:space="preserve"> for access to the WM and subsequent frame exchanges between two MLDs on those links. After the AP MLD has set up link 1 and link 2 with the non-AP MLD</w:t>
      </w:r>
      <w:ins w:id="52" w:author="Insun Jang" w:date="2021-03-24T13:02:00Z">
        <w:r w:rsidR="00144D25">
          <w:rPr>
            <w:color w:val="000000"/>
            <w:sz w:val="20"/>
            <w:lang w:val="en-US"/>
          </w:rPr>
          <w:t xml:space="preserve"> and the links are enabled</w:t>
        </w:r>
      </w:ins>
      <w:r w:rsidRPr="001648EE">
        <w:rPr>
          <w:color w:val="000000"/>
          <w:sz w:val="20"/>
          <w:lang w:val="en-US"/>
        </w:rPr>
        <w:t>, then AP 2 may receive data frames from STA 2 on link 2, while AP 1 contends for the WM and then transmits data frames to STA 1 on link 1.</w:t>
      </w:r>
      <w:ins w:id="53" w:author="Insun Jang" w:date="2021-03-18T16:48:00Z">
        <w:r w:rsidR="003D060B">
          <w:rPr>
            <w:color w:val="000000"/>
            <w:sz w:val="20"/>
            <w:lang w:val="en-US"/>
          </w:rPr>
          <w:t xml:space="preserve"> </w:t>
        </w:r>
        <w:r w:rsidR="003D060B" w:rsidRPr="001E0011">
          <w:rPr>
            <w:rFonts w:eastAsiaTheme="minorEastAsia"/>
            <w:sz w:val="20"/>
            <w:highlight w:val="yellow"/>
            <w:lang w:eastAsia="ko-KR"/>
          </w:rPr>
          <w:t>(</w:t>
        </w:r>
        <w:r w:rsidR="003D060B" w:rsidRPr="001E0011">
          <w:rPr>
            <w:sz w:val="20"/>
            <w:highlight w:val="yellow"/>
            <w:lang w:eastAsia="ko-KR"/>
          </w:rPr>
          <w:t>#</w:t>
        </w:r>
      </w:ins>
      <w:ins w:id="54" w:author="Insun Jang" w:date="2021-03-18T16:55:00Z">
        <w:r w:rsidR="0067263D">
          <w:rPr>
            <w:sz w:val="20"/>
            <w:highlight w:val="yellow"/>
            <w:lang w:eastAsia="ko-KR"/>
          </w:rPr>
          <w:t>2553</w:t>
        </w:r>
      </w:ins>
      <w:ins w:id="55" w:author="Insun Jang" w:date="2021-03-24T13:02:00Z">
        <w:r w:rsidR="00875E88">
          <w:rPr>
            <w:sz w:val="20"/>
            <w:highlight w:val="yellow"/>
            <w:lang w:eastAsia="ko-KR"/>
          </w:rPr>
          <w:t>, 1175</w:t>
        </w:r>
      </w:ins>
      <w:ins w:id="56" w:author="Insun Jang" w:date="2021-03-18T16:48:00Z">
        <w:r w:rsidR="003D060B" w:rsidRPr="001E0011">
          <w:rPr>
            <w:sz w:val="20"/>
            <w:highlight w:val="yellow"/>
            <w:lang w:eastAsia="ko-KR"/>
          </w:rPr>
          <w:t>)</w:t>
        </w:r>
      </w:ins>
    </w:p>
    <w:p w14:paraId="2F78F5CF" w14:textId="3917B391" w:rsidR="001648EE" w:rsidRPr="001648EE" w:rsidRDefault="001648EE" w:rsidP="001648EE">
      <w:pPr>
        <w:widowControl w:val="0"/>
        <w:autoSpaceDE w:val="0"/>
        <w:autoSpaceDN w:val="0"/>
        <w:adjustRightInd w:val="0"/>
        <w:spacing w:before="240"/>
        <w:jc w:val="both"/>
        <w:rPr>
          <w:color w:val="000000"/>
          <w:sz w:val="20"/>
          <w:lang w:val="en-US" w:eastAsia="ko-KR"/>
        </w:rPr>
      </w:pPr>
    </w:p>
    <w:sectPr w:rsidR="001648EE" w:rsidRPr="001648EE" w:rsidSect="00A57BD2">
      <w:headerReference w:type="default" r:id="rId8"/>
      <w:footerReference w:type="default" r:id="rId9"/>
      <w:pgSz w:w="12240" w:h="15840" w:code="1"/>
      <w:pgMar w:top="1077" w:right="1077" w:bottom="1077" w:left="1077" w:header="431" w:footer="431" w:gutter="72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AA1660E" w16cid:durableId="23DE092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494CF1" w14:textId="77777777" w:rsidR="004D202A" w:rsidRDefault="004D202A">
      <w:r>
        <w:separator/>
      </w:r>
    </w:p>
  </w:endnote>
  <w:endnote w:type="continuationSeparator" w:id="0">
    <w:p w14:paraId="74743B69" w14:textId="77777777" w:rsidR="004D202A" w:rsidRDefault="004D2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MingLiU">
    <w:altName w:val="Arial Unicode MS"/>
    <w:panose1 w:val="02010609000101010101"/>
    <w:charset w:val="88"/>
    <w:family w:val="modern"/>
    <w:notTrueType/>
    <w:pitch w:val="fixed"/>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1CB5F" w14:textId="25A27B3A" w:rsidR="0013066F" w:rsidRDefault="0013066F">
    <w:pPr>
      <w:pStyle w:val="a3"/>
      <w:tabs>
        <w:tab w:val="clear" w:pos="6480"/>
        <w:tab w:val="center" w:pos="4680"/>
        <w:tab w:val="right" w:pos="9360"/>
      </w:tabs>
    </w:pPr>
    <w:r>
      <w:t>Submission</w:t>
    </w:r>
    <w:r>
      <w:tab/>
      <w:t xml:space="preserve">page </w:t>
    </w:r>
    <w:r w:rsidR="008B7251">
      <w:fldChar w:fldCharType="begin"/>
    </w:r>
    <w:r>
      <w:instrText xml:space="preserve">page </w:instrText>
    </w:r>
    <w:r w:rsidR="008B7251">
      <w:fldChar w:fldCharType="separate"/>
    </w:r>
    <w:r w:rsidR="009E5BB8">
      <w:rPr>
        <w:noProof/>
      </w:rPr>
      <w:t>1</w:t>
    </w:r>
    <w:r w:rsidR="008B7251">
      <w:fldChar w:fldCharType="end"/>
    </w:r>
    <w:r>
      <w:tab/>
    </w:r>
    <w:r w:rsidR="00417F90">
      <w:rPr>
        <w:lang w:eastAsia="ko-KR"/>
      </w:rPr>
      <w:t>Insun Jang, LG Electronics</w:t>
    </w:r>
  </w:p>
  <w:p w14:paraId="4E23D833" w14:textId="77777777" w:rsidR="0013066F" w:rsidRPr="00F80992" w:rsidRDefault="001306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E4A3E1" w14:textId="77777777" w:rsidR="004D202A" w:rsidRDefault="004D202A">
      <w:r>
        <w:separator/>
      </w:r>
    </w:p>
  </w:footnote>
  <w:footnote w:type="continuationSeparator" w:id="0">
    <w:p w14:paraId="78782099" w14:textId="77777777" w:rsidR="004D202A" w:rsidRDefault="004D20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3442A" w14:textId="34AEC22A" w:rsidR="0013066F" w:rsidRDefault="00BA3733" w:rsidP="00732A32">
    <w:pPr>
      <w:pStyle w:val="a4"/>
      <w:tabs>
        <w:tab w:val="clear" w:pos="6480"/>
        <w:tab w:val="center" w:pos="4680"/>
        <w:tab w:val="right" w:pos="9360"/>
      </w:tabs>
    </w:pPr>
    <w:r>
      <w:t xml:space="preserve">March </w:t>
    </w:r>
    <w:r w:rsidR="00E6190C">
      <w:t>2021</w:t>
    </w:r>
    <w:r w:rsidR="0013066F">
      <w:tab/>
    </w:r>
    <w:r w:rsidR="0013066F">
      <w:tab/>
    </w:r>
    <w:r w:rsidR="00470631">
      <w:fldChar w:fldCharType="begin"/>
    </w:r>
    <w:r w:rsidR="00470631">
      <w:instrText xml:space="preserve"> TITLE  \* MERGEFORMAT </w:instrText>
    </w:r>
    <w:r w:rsidR="00470631">
      <w:fldChar w:fldCharType="separate"/>
    </w:r>
    <w:r w:rsidR="00470631">
      <w:t>doc.: IEEE 802.11-21/498r</w:t>
    </w:r>
    <w:r w:rsidR="00470631">
      <w:fldChar w:fldCharType="end"/>
    </w:r>
    <w:r w:rsidR="00470631">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pPr>
        <w:ind w:left="0" w:firstLine="0"/>
      </w:pPr>
    </w:lvl>
  </w:abstractNum>
  <w:abstractNum w:abstractNumId="1">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33877C5"/>
    <w:multiLevelType w:val="hybridMultilevel"/>
    <w:tmpl w:val="B9CC47E4"/>
    <w:lvl w:ilvl="0" w:tplc="A88A50F8">
      <w:start w:val="26"/>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5">
    <w:nsid w:val="3ED11CBC"/>
    <w:multiLevelType w:val="hybridMultilevel"/>
    <w:tmpl w:val="5454A94E"/>
    <w:lvl w:ilvl="0" w:tplc="4DA4F8CC">
      <w:start w:val="2840"/>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7">
    <w:nsid w:val="4CB7482D"/>
    <w:multiLevelType w:val="hybridMultilevel"/>
    <w:tmpl w:val="76AAE8C6"/>
    <w:lvl w:ilvl="0" w:tplc="DE389452">
      <w:numFmt w:val="bullet"/>
      <w:lvlText w:val="-"/>
      <w:lvlJc w:val="left"/>
      <w:pPr>
        <w:ind w:left="760" w:hanging="360"/>
      </w:pPr>
      <w:rPr>
        <w:rFonts w:ascii="Arial" w:eastAsia="바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51363AE1"/>
    <w:multiLevelType w:val="hybridMultilevel"/>
    <w:tmpl w:val="C21AED9A"/>
    <w:lvl w:ilvl="0" w:tplc="314ECAA6">
      <w:start w:val="1"/>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5A7E61ED"/>
    <w:multiLevelType w:val="hybridMultilevel"/>
    <w:tmpl w:val="A808CF24"/>
    <w:lvl w:ilvl="0" w:tplc="CD0002A4">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5DCC12CE"/>
    <w:multiLevelType w:val="hybridMultilevel"/>
    <w:tmpl w:val="C0F8A0B0"/>
    <w:lvl w:ilvl="0" w:tplc="307A1C4A">
      <w:numFmt w:val="bullet"/>
      <w:lvlText w:val="-"/>
      <w:lvlJc w:val="left"/>
      <w:pPr>
        <w:ind w:left="720" w:hanging="360"/>
      </w:pPr>
      <w:rPr>
        <w:rFonts w:ascii="Times New Roman" w:eastAsia="바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3E7DA4"/>
    <w:multiLevelType w:val="hybridMultilevel"/>
    <w:tmpl w:val="E0C2F208"/>
    <w:lvl w:ilvl="0" w:tplc="ADA8984A">
      <w:start w:val="59"/>
      <w:numFmt w:val="bullet"/>
      <w:lvlText w:val="—"/>
      <w:lvlJc w:val="left"/>
      <w:pPr>
        <w:ind w:left="1200" w:hanging="360"/>
      </w:pPr>
      <w:rPr>
        <w:rFonts w:ascii="Times New Roman" w:eastAsia="바탕" w:hAnsi="Times New Roman" w:cs="Times New Roman" w:hint="default"/>
      </w:rPr>
    </w:lvl>
    <w:lvl w:ilvl="1" w:tplc="04090003" w:tentative="1">
      <w:start w:val="1"/>
      <w:numFmt w:val="bullet"/>
      <w:lvlText w:val=""/>
      <w:lvlJc w:val="left"/>
      <w:pPr>
        <w:ind w:left="1640" w:hanging="400"/>
      </w:pPr>
      <w:rPr>
        <w:rFonts w:ascii="Wingdings" w:hAnsi="Wingdings" w:hint="default"/>
      </w:rPr>
    </w:lvl>
    <w:lvl w:ilvl="2" w:tplc="04090005" w:tentative="1">
      <w:start w:val="1"/>
      <w:numFmt w:val="bullet"/>
      <w:lvlText w:val=""/>
      <w:lvlJc w:val="left"/>
      <w:pPr>
        <w:ind w:left="2040" w:hanging="400"/>
      </w:pPr>
      <w:rPr>
        <w:rFonts w:ascii="Wingdings" w:hAnsi="Wingdings" w:hint="default"/>
      </w:rPr>
    </w:lvl>
    <w:lvl w:ilvl="3" w:tplc="04090001" w:tentative="1">
      <w:start w:val="1"/>
      <w:numFmt w:val="bullet"/>
      <w:lvlText w:val=""/>
      <w:lvlJc w:val="left"/>
      <w:pPr>
        <w:ind w:left="2440" w:hanging="400"/>
      </w:pPr>
      <w:rPr>
        <w:rFonts w:ascii="Wingdings" w:hAnsi="Wingdings" w:hint="default"/>
      </w:rPr>
    </w:lvl>
    <w:lvl w:ilvl="4" w:tplc="04090003" w:tentative="1">
      <w:start w:val="1"/>
      <w:numFmt w:val="bullet"/>
      <w:lvlText w:val=""/>
      <w:lvlJc w:val="left"/>
      <w:pPr>
        <w:ind w:left="2840" w:hanging="400"/>
      </w:pPr>
      <w:rPr>
        <w:rFonts w:ascii="Wingdings" w:hAnsi="Wingdings" w:hint="default"/>
      </w:rPr>
    </w:lvl>
    <w:lvl w:ilvl="5" w:tplc="04090005" w:tentative="1">
      <w:start w:val="1"/>
      <w:numFmt w:val="bullet"/>
      <w:lvlText w:val=""/>
      <w:lvlJc w:val="left"/>
      <w:pPr>
        <w:ind w:left="3240" w:hanging="400"/>
      </w:pPr>
      <w:rPr>
        <w:rFonts w:ascii="Wingdings" w:hAnsi="Wingdings" w:hint="default"/>
      </w:rPr>
    </w:lvl>
    <w:lvl w:ilvl="6" w:tplc="04090001" w:tentative="1">
      <w:start w:val="1"/>
      <w:numFmt w:val="bullet"/>
      <w:lvlText w:val=""/>
      <w:lvlJc w:val="left"/>
      <w:pPr>
        <w:ind w:left="3640" w:hanging="400"/>
      </w:pPr>
      <w:rPr>
        <w:rFonts w:ascii="Wingdings" w:hAnsi="Wingdings" w:hint="default"/>
      </w:rPr>
    </w:lvl>
    <w:lvl w:ilvl="7" w:tplc="04090003" w:tentative="1">
      <w:start w:val="1"/>
      <w:numFmt w:val="bullet"/>
      <w:lvlText w:val=""/>
      <w:lvlJc w:val="left"/>
      <w:pPr>
        <w:ind w:left="4040" w:hanging="400"/>
      </w:pPr>
      <w:rPr>
        <w:rFonts w:ascii="Wingdings" w:hAnsi="Wingdings" w:hint="default"/>
      </w:rPr>
    </w:lvl>
    <w:lvl w:ilvl="8" w:tplc="04090005" w:tentative="1">
      <w:start w:val="1"/>
      <w:numFmt w:val="bullet"/>
      <w:lvlText w:val=""/>
      <w:lvlJc w:val="left"/>
      <w:pPr>
        <w:ind w:left="4440" w:hanging="400"/>
      </w:pPr>
      <w:rPr>
        <w:rFonts w:ascii="Wingdings" w:hAnsi="Wingdings" w:hint="default"/>
      </w:rPr>
    </w:lvl>
  </w:abstractNum>
  <w:abstractNum w:abstractNumId="12">
    <w:nsid w:val="6FD91E80"/>
    <w:multiLevelType w:val="hybridMultilevel"/>
    <w:tmpl w:val="AD004C7A"/>
    <w:lvl w:ilvl="0" w:tplc="66286B2A">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74E0031F"/>
    <w:multiLevelType w:val="hybridMultilevel"/>
    <w:tmpl w:val="E2E278A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nsid w:val="7D9E6065"/>
    <w:multiLevelType w:val="hybridMultilevel"/>
    <w:tmpl w:val="3EDCFD28"/>
    <w:lvl w:ilvl="0" w:tplc="249E2CE8">
      <w:start w:val="1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7EB24820"/>
    <w:multiLevelType w:val="hybridMultilevel"/>
    <w:tmpl w:val="AA82B950"/>
    <w:lvl w:ilvl="0" w:tplc="C2F818B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4"/>
  </w:num>
  <w:num w:numId="2">
    <w:abstractNumId w:val="6"/>
  </w:num>
  <w:num w:numId="3">
    <w:abstractNumId w:val="3"/>
  </w:num>
  <w:num w:numId="4">
    <w:abstractNumId w:val="11"/>
  </w:num>
  <w:num w:numId="5">
    <w:abstractNumId w:val="7"/>
  </w:num>
  <w:num w:numId="6">
    <w:abstractNumId w:val="9"/>
  </w:num>
  <w:num w:numId="7">
    <w:abstractNumId w:val="12"/>
  </w:num>
  <w:num w:numId="8">
    <w:abstractNumId w:val="0"/>
    <w:lvlOverride w:ilvl="0">
      <w:lvl w:ilvl="0">
        <w:numFmt w:val="bullet"/>
        <w:lvlText w:val="9.2.4.6.4.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numFmt w:val="bullet"/>
        <w:lvlText w:val="Table 9-18e—"/>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0">
    <w:abstractNumId w:val="13"/>
  </w:num>
  <w:num w:numId="11">
    <w:abstractNumId w:val="0"/>
    <w:lvlOverride w:ilvl="0">
      <w:lvl w:ilvl="0">
        <w:numFmt w:val="bullet"/>
        <w:lvlText w:val="27.5.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2">
    <w:abstractNumId w:val="14"/>
  </w:num>
  <w:num w:numId="13">
    <w:abstractNumId w:val="0"/>
    <w:lvlOverride w:ilvl="0">
      <w:lvl w:ilvl="0">
        <w:start w:val="1"/>
        <w:numFmt w:val="bullet"/>
        <w:lvlText w:val="Table 10-8a—"/>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1"/>
  </w:num>
  <w:num w:numId="15">
    <w:abstractNumId w:val="5"/>
  </w:num>
  <w:num w:numId="16">
    <w:abstractNumId w:val="2"/>
  </w:num>
  <w:num w:numId="17">
    <w:abstractNumId w:val="10"/>
  </w:num>
  <w:num w:numId="18">
    <w:abstractNumId w:val="15"/>
  </w:num>
  <w:num w:numId="19">
    <w:abstractNumId w:val="8"/>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sun Jang">
    <w15:presenceInfo w15:providerId="None" w15:userId="Insun J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3ACB"/>
    <w:rsid w:val="000060C6"/>
    <w:rsid w:val="00006B5F"/>
    <w:rsid w:val="00011009"/>
    <w:rsid w:val="00012150"/>
    <w:rsid w:val="00013ABD"/>
    <w:rsid w:val="00013C43"/>
    <w:rsid w:val="00014B41"/>
    <w:rsid w:val="00015F03"/>
    <w:rsid w:val="000167A6"/>
    <w:rsid w:val="00016B0F"/>
    <w:rsid w:val="00017517"/>
    <w:rsid w:val="00017B78"/>
    <w:rsid w:val="00021FBC"/>
    <w:rsid w:val="0002639C"/>
    <w:rsid w:val="0003211C"/>
    <w:rsid w:val="00032328"/>
    <w:rsid w:val="00032E02"/>
    <w:rsid w:val="000359C1"/>
    <w:rsid w:val="0003628E"/>
    <w:rsid w:val="0003647B"/>
    <w:rsid w:val="00041C0F"/>
    <w:rsid w:val="00041CE2"/>
    <w:rsid w:val="00042283"/>
    <w:rsid w:val="00043249"/>
    <w:rsid w:val="00043A2B"/>
    <w:rsid w:val="00044F0F"/>
    <w:rsid w:val="00047DDD"/>
    <w:rsid w:val="00047FBA"/>
    <w:rsid w:val="00050BE8"/>
    <w:rsid w:val="00050DF7"/>
    <w:rsid w:val="000513BD"/>
    <w:rsid w:val="000513D4"/>
    <w:rsid w:val="00051571"/>
    <w:rsid w:val="0005237D"/>
    <w:rsid w:val="0005251B"/>
    <w:rsid w:val="00053715"/>
    <w:rsid w:val="0005419D"/>
    <w:rsid w:val="00055361"/>
    <w:rsid w:val="00057544"/>
    <w:rsid w:val="00057981"/>
    <w:rsid w:val="00073AC7"/>
    <w:rsid w:val="00074099"/>
    <w:rsid w:val="00081B32"/>
    <w:rsid w:val="00081DB2"/>
    <w:rsid w:val="00081E6A"/>
    <w:rsid w:val="00082AE9"/>
    <w:rsid w:val="000840D0"/>
    <w:rsid w:val="00084AD1"/>
    <w:rsid w:val="00085C91"/>
    <w:rsid w:val="000863DA"/>
    <w:rsid w:val="00086463"/>
    <w:rsid w:val="00092F0F"/>
    <w:rsid w:val="00093E53"/>
    <w:rsid w:val="00094086"/>
    <w:rsid w:val="00094E33"/>
    <w:rsid w:val="000958CD"/>
    <w:rsid w:val="00095B97"/>
    <w:rsid w:val="000971EA"/>
    <w:rsid w:val="00097674"/>
    <w:rsid w:val="000977BD"/>
    <w:rsid w:val="000A04E6"/>
    <w:rsid w:val="000A260B"/>
    <w:rsid w:val="000A279A"/>
    <w:rsid w:val="000A2FF1"/>
    <w:rsid w:val="000A365F"/>
    <w:rsid w:val="000A64F8"/>
    <w:rsid w:val="000A6729"/>
    <w:rsid w:val="000A764C"/>
    <w:rsid w:val="000B0761"/>
    <w:rsid w:val="000B088E"/>
    <w:rsid w:val="000B0B24"/>
    <w:rsid w:val="000B4A3A"/>
    <w:rsid w:val="000B6224"/>
    <w:rsid w:val="000B7782"/>
    <w:rsid w:val="000B7F08"/>
    <w:rsid w:val="000C285F"/>
    <w:rsid w:val="000C3DA2"/>
    <w:rsid w:val="000C4812"/>
    <w:rsid w:val="000C5A1D"/>
    <w:rsid w:val="000D11B6"/>
    <w:rsid w:val="000D180D"/>
    <w:rsid w:val="000D2474"/>
    <w:rsid w:val="000D3B65"/>
    <w:rsid w:val="000D43F8"/>
    <w:rsid w:val="000D4C9E"/>
    <w:rsid w:val="000D73B7"/>
    <w:rsid w:val="000E151D"/>
    <w:rsid w:val="000E2307"/>
    <w:rsid w:val="000F1E06"/>
    <w:rsid w:val="000F31E4"/>
    <w:rsid w:val="000F3F3B"/>
    <w:rsid w:val="000F5794"/>
    <w:rsid w:val="000F5A3C"/>
    <w:rsid w:val="000F61F4"/>
    <w:rsid w:val="000F61FE"/>
    <w:rsid w:val="000F7452"/>
    <w:rsid w:val="001004D3"/>
    <w:rsid w:val="00104337"/>
    <w:rsid w:val="001046F3"/>
    <w:rsid w:val="0010578A"/>
    <w:rsid w:val="00107B4D"/>
    <w:rsid w:val="00107B60"/>
    <w:rsid w:val="0011045D"/>
    <w:rsid w:val="00110A19"/>
    <w:rsid w:val="00111039"/>
    <w:rsid w:val="00112E2A"/>
    <w:rsid w:val="00113B7E"/>
    <w:rsid w:val="00120580"/>
    <w:rsid w:val="00120B47"/>
    <w:rsid w:val="00123361"/>
    <w:rsid w:val="001240BB"/>
    <w:rsid w:val="00124CF4"/>
    <w:rsid w:val="00126F7A"/>
    <w:rsid w:val="00127344"/>
    <w:rsid w:val="0013004F"/>
    <w:rsid w:val="00130286"/>
    <w:rsid w:val="0013066F"/>
    <w:rsid w:val="001324C2"/>
    <w:rsid w:val="001335EE"/>
    <w:rsid w:val="00133C09"/>
    <w:rsid w:val="00135192"/>
    <w:rsid w:val="001352F6"/>
    <w:rsid w:val="00135B34"/>
    <w:rsid w:val="00140021"/>
    <w:rsid w:val="00140870"/>
    <w:rsid w:val="00143510"/>
    <w:rsid w:val="001435E4"/>
    <w:rsid w:val="001448FB"/>
    <w:rsid w:val="001449E5"/>
    <w:rsid w:val="00144D25"/>
    <w:rsid w:val="00144D5B"/>
    <w:rsid w:val="001469FB"/>
    <w:rsid w:val="001472D4"/>
    <w:rsid w:val="001502CE"/>
    <w:rsid w:val="001503CF"/>
    <w:rsid w:val="00150F65"/>
    <w:rsid w:val="00151005"/>
    <w:rsid w:val="00152467"/>
    <w:rsid w:val="0015275D"/>
    <w:rsid w:val="001529B6"/>
    <w:rsid w:val="001547A8"/>
    <w:rsid w:val="001556E8"/>
    <w:rsid w:val="00156787"/>
    <w:rsid w:val="00160192"/>
    <w:rsid w:val="001605E7"/>
    <w:rsid w:val="00160619"/>
    <w:rsid w:val="00162109"/>
    <w:rsid w:val="001627D0"/>
    <w:rsid w:val="00163F16"/>
    <w:rsid w:val="001648EE"/>
    <w:rsid w:val="00164EE0"/>
    <w:rsid w:val="00172460"/>
    <w:rsid w:val="00172A9B"/>
    <w:rsid w:val="00172B90"/>
    <w:rsid w:val="001738A3"/>
    <w:rsid w:val="00174970"/>
    <w:rsid w:val="00174AC8"/>
    <w:rsid w:val="00175B26"/>
    <w:rsid w:val="00176C5E"/>
    <w:rsid w:val="00181978"/>
    <w:rsid w:val="0018245B"/>
    <w:rsid w:val="00183394"/>
    <w:rsid w:val="001850ED"/>
    <w:rsid w:val="0018544F"/>
    <w:rsid w:val="00190D88"/>
    <w:rsid w:val="00193996"/>
    <w:rsid w:val="0019712F"/>
    <w:rsid w:val="001972BE"/>
    <w:rsid w:val="00197E4A"/>
    <w:rsid w:val="001A0132"/>
    <w:rsid w:val="001A16E7"/>
    <w:rsid w:val="001A2B00"/>
    <w:rsid w:val="001A5226"/>
    <w:rsid w:val="001A6CA5"/>
    <w:rsid w:val="001A7773"/>
    <w:rsid w:val="001B0093"/>
    <w:rsid w:val="001B02FA"/>
    <w:rsid w:val="001B217E"/>
    <w:rsid w:val="001B2BCE"/>
    <w:rsid w:val="001B4998"/>
    <w:rsid w:val="001B7EA9"/>
    <w:rsid w:val="001C41DA"/>
    <w:rsid w:val="001C736F"/>
    <w:rsid w:val="001D1083"/>
    <w:rsid w:val="001D25A0"/>
    <w:rsid w:val="001D3204"/>
    <w:rsid w:val="001D4CD9"/>
    <w:rsid w:val="001D6175"/>
    <w:rsid w:val="001D6FF8"/>
    <w:rsid w:val="001D723B"/>
    <w:rsid w:val="001D7359"/>
    <w:rsid w:val="001E0249"/>
    <w:rsid w:val="001E0CE3"/>
    <w:rsid w:val="001E1114"/>
    <w:rsid w:val="001E3BE4"/>
    <w:rsid w:val="001E47B8"/>
    <w:rsid w:val="001F376F"/>
    <w:rsid w:val="001F514A"/>
    <w:rsid w:val="001F524C"/>
    <w:rsid w:val="001F5A28"/>
    <w:rsid w:val="001F6944"/>
    <w:rsid w:val="002028F5"/>
    <w:rsid w:val="002035A3"/>
    <w:rsid w:val="0020389D"/>
    <w:rsid w:val="002048AB"/>
    <w:rsid w:val="002126A1"/>
    <w:rsid w:val="00212EC4"/>
    <w:rsid w:val="00213C01"/>
    <w:rsid w:val="00214C65"/>
    <w:rsid w:val="00216489"/>
    <w:rsid w:val="00221DF8"/>
    <w:rsid w:val="00222130"/>
    <w:rsid w:val="00224300"/>
    <w:rsid w:val="002248B1"/>
    <w:rsid w:val="00224FAA"/>
    <w:rsid w:val="0022565E"/>
    <w:rsid w:val="00227978"/>
    <w:rsid w:val="00227DFB"/>
    <w:rsid w:val="00230E7B"/>
    <w:rsid w:val="002320C8"/>
    <w:rsid w:val="00233F21"/>
    <w:rsid w:val="00234E34"/>
    <w:rsid w:val="002360E0"/>
    <w:rsid w:val="00237C36"/>
    <w:rsid w:val="002404FA"/>
    <w:rsid w:val="00240705"/>
    <w:rsid w:val="00241646"/>
    <w:rsid w:val="00242677"/>
    <w:rsid w:val="00244FE5"/>
    <w:rsid w:val="00246AD5"/>
    <w:rsid w:val="0024706A"/>
    <w:rsid w:val="00247875"/>
    <w:rsid w:val="00250C8A"/>
    <w:rsid w:val="0025369B"/>
    <w:rsid w:val="002545C3"/>
    <w:rsid w:val="0025768A"/>
    <w:rsid w:val="00257D48"/>
    <w:rsid w:val="002600EB"/>
    <w:rsid w:val="00260F6A"/>
    <w:rsid w:val="00261441"/>
    <w:rsid w:val="0026301F"/>
    <w:rsid w:val="00264D47"/>
    <w:rsid w:val="00267489"/>
    <w:rsid w:val="00270B9A"/>
    <w:rsid w:val="002753D0"/>
    <w:rsid w:val="00275C7B"/>
    <w:rsid w:val="0027674F"/>
    <w:rsid w:val="00276874"/>
    <w:rsid w:val="00277873"/>
    <w:rsid w:val="00277A9A"/>
    <w:rsid w:val="0028164D"/>
    <w:rsid w:val="00282573"/>
    <w:rsid w:val="002836D0"/>
    <w:rsid w:val="00284989"/>
    <w:rsid w:val="0028670D"/>
    <w:rsid w:val="0029020B"/>
    <w:rsid w:val="002907EE"/>
    <w:rsid w:val="002917A7"/>
    <w:rsid w:val="00292E89"/>
    <w:rsid w:val="002947EB"/>
    <w:rsid w:val="002974BC"/>
    <w:rsid w:val="002A15D4"/>
    <w:rsid w:val="002A5514"/>
    <w:rsid w:val="002A5B81"/>
    <w:rsid w:val="002A6FE1"/>
    <w:rsid w:val="002B1ACA"/>
    <w:rsid w:val="002B3861"/>
    <w:rsid w:val="002B3A59"/>
    <w:rsid w:val="002B4182"/>
    <w:rsid w:val="002B58CB"/>
    <w:rsid w:val="002C1AFC"/>
    <w:rsid w:val="002C446A"/>
    <w:rsid w:val="002D0B89"/>
    <w:rsid w:val="002D2D96"/>
    <w:rsid w:val="002D3B73"/>
    <w:rsid w:val="002D441A"/>
    <w:rsid w:val="002D44BE"/>
    <w:rsid w:val="002D4CBF"/>
    <w:rsid w:val="002E024C"/>
    <w:rsid w:val="002E27A4"/>
    <w:rsid w:val="002E2DC2"/>
    <w:rsid w:val="002E5287"/>
    <w:rsid w:val="002E58AC"/>
    <w:rsid w:val="002E71FC"/>
    <w:rsid w:val="002E7A28"/>
    <w:rsid w:val="002F272A"/>
    <w:rsid w:val="002F2C72"/>
    <w:rsid w:val="002F2D4F"/>
    <w:rsid w:val="002F5C7B"/>
    <w:rsid w:val="00300E17"/>
    <w:rsid w:val="003044AC"/>
    <w:rsid w:val="00305B68"/>
    <w:rsid w:val="00306006"/>
    <w:rsid w:val="00307D7D"/>
    <w:rsid w:val="00312897"/>
    <w:rsid w:val="00317E81"/>
    <w:rsid w:val="00323069"/>
    <w:rsid w:val="003261DF"/>
    <w:rsid w:val="00326D9A"/>
    <w:rsid w:val="00327DB4"/>
    <w:rsid w:val="00327E24"/>
    <w:rsid w:val="0033024A"/>
    <w:rsid w:val="00330A1E"/>
    <w:rsid w:val="0033227E"/>
    <w:rsid w:val="00333AEE"/>
    <w:rsid w:val="003361D2"/>
    <w:rsid w:val="00341D28"/>
    <w:rsid w:val="00342815"/>
    <w:rsid w:val="00344E5C"/>
    <w:rsid w:val="00345E07"/>
    <w:rsid w:val="0034620C"/>
    <w:rsid w:val="003467AC"/>
    <w:rsid w:val="003478AD"/>
    <w:rsid w:val="003558E8"/>
    <w:rsid w:val="00355E83"/>
    <w:rsid w:val="0035769C"/>
    <w:rsid w:val="0036020B"/>
    <w:rsid w:val="003602B1"/>
    <w:rsid w:val="0036092E"/>
    <w:rsid w:val="00360C64"/>
    <w:rsid w:val="00361221"/>
    <w:rsid w:val="0036165C"/>
    <w:rsid w:val="00361A7D"/>
    <w:rsid w:val="00363B8D"/>
    <w:rsid w:val="00365DB6"/>
    <w:rsid w:val="00366A57"/>
    <w:rsid w:val="00370D13"/>
    <w:rsid w:val="00373CC1"/>
    <w:rsid w:val="00375604"/>
    <w:rsid w:val="00375F40"/>
    <w:rsid w:val="0037683B"/>
    <w:rsid w:val="00376E01"/>
    <w:rsid w:val="0037754C"/>
    <w:rsid w:val="00377718"/>
    <w:rsid w:val="00377BA5"/>
    <w:rsid w:val="003817BE"/>
    <w:rsid w:val="0038191A"/>
    <w:rsid w:val="003839B8"/>
    <w:rsid w:val="0038640A"/>
    <w:rsid w:val="0039011E"/>
    <w:rsid w:val="0039032E"/>
    <w:rsid w:val="00391A1F"/>
    <w:rsid w:val="003923E9"/>
    <w:rsid w:val="00392A99"/>
    <w:rsid w:val="0039564A"/>
    <w:rsid w:val="00396D19"/>
    <w:rsid w:val="003A05E5"/>
    <w:rsid w:val="003A2858"/>
    <w:rsid w:val="003A379A"/>
    <w:rsid w:val="003A42E0"/>
    <w:rsid w:val="003A74B1"/>
    <w:rsid w:val="003B3BD5"/>
    <w:rsid w:val="003B3CF3"/>
    <w:rsid w:val="003B4515"/>
    <w:rsid w:val="003B4F7E"/>
    <w:rsid w:val="003B7FE9"/>
    <w:rsid w:val="003C140F"/>
    <w:rsid w:val="003C1BDC"/>
    <w:rsid w:val="003C292F"/>
    <w:rsid w:val="003C7A0B"/>
    <w:rsid w:val="003D0575"/>
    <w:rsid w:val="003D060B"/>
    <w:rsid w:val="003D2021"/>
    <w:rsid w:val="003D63B8"/>
    <w:rsid w:val="003D66D1"/>
    <w:rsid w:val="003D6E7F"/>
    <w:rsid w:val="003E2485"/>
    <w:rsid w:val="003E2A7F"/>
    <w:rsid w:val="003E4185"/>
    <w:rsid w:val="003E49B0"/>
    <w:rsid w:val="003E612A"/>
    <w:rsid w:val="003F3E21"/>
    <w:rsid w:val="003F42BE"/>
    <w:rsid w:val="003F4592"/>
    <w:rsid w:val="003F5749"/>
    <w:rsid w:val="003F5E3E"/>
    <w:rsid w:val="00400D30"/>
    <w:rsid w:val="0040225F"/>
    <w:rsid w:val="00402260"/>
    <w:rsid w:val="00403B31"/>
    <w:rsid w:val="00403E81"/>
    <w:rsid w:val="004061C7"/>
    <w:rsid w:val="004066C3"/>
    <w:rsid w:val="004066FA"/>
    <w:rsid w:val="00410975"/>
    <w:rsid w:val="00412F8B"/>
    <w:rsid w:val="004134A6"/>
    <w:rsid w:val="00414539"/>
    <w:rsid w:val="00415209"/>
    <w:rsid w:val="00415514"/>
    <w:rsid w:val="004162C5"/>
    <w:rsid w:val="004171F2"/>
    <w:rsid w:val="00417271"/>
    <w:rsid w:val="00417BB5"/>
    <w:rsid w:val="00417F90"/>
    <w:rsid w:val="0042009A"/>
    <w:rsid w:val="004222E0"/>
    <w:rsid w:val="0042333D"/>
    <w:rsid w:val="0042372D"/>
    <w:rsid w:val="00423877"/>
    <w:rsid w:val="00424110"/>
    <w:rsid w:val="00424588"/>
    <w:rsid w:val="00424C29"/>
    <w:rsid w:val="00424D4E"/>
    <w:rsid w:val="0042577F"/>
    <w:rsid w:val="00426089"/>
    <w:rsid w:val="00430C40"/>
    <w:rsid w:val="00431DA6"/>
    <w:rsid w:val="0043535E"/>
    <w:rsid w:val="004360D7"/>
    <w:rsid w:val="00440754"/>
    <w:rsid w:val="00441E7C"/>
    <w:rsid w:val="00441EEC"/>
    <w:rsid w:val="00442037"/>
    <w:rsid w:val="004427B8"/>
    <w:rsid w:val="00442A1F"/>
    <w:rsid w:val="00442AB9"/>
    <w:rsid w:val="00444B38"/>
    <w:rsid w:val="004465F3"/>
    <w:rsid w:val="00446628"/>
    <w:rsid w:val="00451A60"/>
    <w:rsid w:val="004529C8"/>
    <w:rsid w:val="0045510F"/>
    <w:rsid w:val="00455675"/>
    <w:rsid w:val="00455A6D"/>
    <w:rsid w:val="00456C11"/>
    <w:rsid w:val="00457F13"/>
    <w:rsid w:val="004611B3"/>
    <w:rsid w:val="004642C5"/>
    <w:rsid w:val="00464A58"/>
    <w:rsid w:val="004675B6"/>
    <w:rsid w:val="00470631"/>
    <w:rsid w:val="0047110F"/>
    <w:rsid w:val="0047111F"/>
    <w:rsid w:val="0047140F"/>
    <w:rsid w:val="00472CF7"/>
    <w:rsid w:val="00472D54"/>
    <w:rsid w:val="00475257"/>
    <w:rsid w:val="00476818"/>
    <w:rsid w:val="00477B34"/>
    <w:rsid w:val="00477E13"/>
    <w:rsid w:val="00481CE0"/>
    <w:rsid w:val="00481E33"/>
    <w:rsid w:val="00482864"/>
    <w:rsid w:val="0048302C"/>
    <w:rsid w:val="00487F4D"/>
    <w:rsid w:val="00490F85"/>
    <w:rsid w:val="00492346"/>
    <w:rsid w:val="004923F1"/>
    <w:rsid w:val="00492A1E"/>
    <w:rsid w:val="00492A9E"/>
    <w:rsid w:val="00495A45"/>
    <w:rsid w:val="00496EA5"/>
    <w:rsid w:val="004976C1"/>
    <w:rsid w:val="004A076D"/>
    <w:rsid w:val="004A1AA1"/>
    <w:rsid w:val="004A23F2"/>
    <w:rsid w:val="004A35AB"/>
    <w:rsid w:val="004A400A"/>
    <w:rsid w:val="004A40B7"/>
    <w:rsid w:val="004A4F9A"/>
    <w:rsid w:val="004A4FAA"/>
    <w:rsid w:val="004A5806"/>
    <w:rsid w:val="004A66D0"/>
    <w:rsid w:val="004A6910"/>
    <w:rsid w:val="004A6E48"/>
    <w:rsid w:val="004B08C7"/>
    <w:rsid w:val="004B2151"/>
    <w:rsid w:val="004B2B82"/>
    <w:rsid w:val="004B329F"/>
    <w:rsid w:val="004C0C4E"/>
    <w:rsid w:val="004C122F"/>
    <w:rsid w:val="004C133A"/>
    <w:rsid w:val="004C3D5C"/>
    <w:rsid w:val="004C4208"/>
    <w:rsid w:val="004C4412"/>
    <w:rsid w:val="004C69B5"/>
    <w:rsid w:val="004C7392"/>
    <w:rsid w:val="004D19E7"/>
    <w:rsid w:val="004D1A49"/>
    <w:rsid w:val="004D202A"/>
    <w:rsid w:val="004D26B9"/>
    <w:rsid w:val="004D2893"/>
    <w:rsid w:val="004D31C9"/>
    <w:rsid w:val="004D5005"/>
    <w:rsid w:val="004D536D"/>
    <w:rsid w:val="004D578D"/>
    <w:rsid w:val="004D6280"/>
    <w:rsid w:val="004D6330"/>
    <w:rsid w:val="004E1A38"/>
    <w:rsid w:val="004E1A97"/>
    <w:rsid w:val="004E2AE3"/>
    <w:rsid w:val="004F0D8B"/>
    <w:rsid w:val="004F23DC"/>
    <w:rsid w:val="004F3F75"/>
    <w:rsid w:val="004F42A4"/>
    <w:rsid w:val="004F4437"/>
    <w:rsid w:val="004F531D"/>
    <w:rsid w:val="004F6AFF"/>
    <w:rsid w:val="004F7463"/>
    <w:rsid w:val="004F7ACE"/>
    <w:rsid w:val="00503182"/>
    <w:rsid w:val="00503968"/>
    <w:rsid w:val="00506864"/>
    <w:rsid w:val="0050720F"/>
    <w:rsid w:val="00510387"/>
    <w:rsid w:val="005108BF"/>
    <w:rsid w:val="00510FED"/>
    <w:rsid w:val="00510FF3"/>
    <w:rsid w:val="00511421"/>
    <w:rsid w:val="00512D70"/>
    <w:rsid w:val="005130D5"/>
    <w:rsid w:val="0051324F"/>
    <w:rsid w:val="0051368F"/>
    <w:rsid w:val="005138AA"/>
    <w:rsid w:val="00513FE2"/>
    <w:rsid w:val="005164D7"/>
    <w:rsid w:val="00516A55"/>
    <w:rsid w:val="0052080B"/>
    <w:rsid w:val="005234B0"/>
    <w:rsid w:val="00523616"/>
    <w:rsid w:val="005267E4"/>
    <w:rsid w:val="00526D33"/>
    <w:rsid w:val="00527100"/>
    <w:rsid w:val="00530216"/>
    <w:rsid w:val="005309B2"/>
    <w:rsid w:val="005313BD"/>
    <w:rsid w:val="00531BCF"/>
    <w:rsid w:val="0053271D"/>
    <w:rsid w:val="0053288C"/>
    <w:rsid w:val="00533027"/>
    <w:rsid w:val="00533905"/>
    <w:rsid w:val="00533E0A"/>
    <w:rsid w:val="0053468D"/>
    <w:rsid w:val="00537BD7"/>
    <w:rsid w:val="00537F17"/>
    <w:rsid w:val="00541F1E"/>
    <w:rsid w:val="005423A3"/>
    <w:rsid w:val="005429D3"/>
    <w:rsid w:val="00542A71"/>
    <w:rsid w:val="00542EB6"/>
    <w:rsid w:val="0054743D"/>
    <w:rsid w:val="00547756"/>
    <w:rsid w:val="00547AEE"/>
    <w:rsid w:val="00547BE7"/>
    <w:rsid w:val="005500DD"/>
    <w:rsid w:val="005512AE"/>
    <w:rsid w:val="0055216F"/>
    <w:rsid w:val="00552778"/>
    <w:rsid w:val="005546A8"/>
    <w:rsid w:val="005555E4"/>
    <w:rsid w:val="00555978"/>
    <w:rsid w:val="0055672E"/>
    <w:rsid w:val="00560867"/>
    <w:rsid w:val="005666D9"/>
    <w:rsid w:val="00566705"/>
    <w:rsid w:val="00566D11"/>
    <w:rsid w:val="0056750B"/>
    <w:rsid w:val="0057392F"/>
    <w:rsid w:val="0057495D"/>
    <w:rsid w:val="00576AB1"/>
    <w:rsid w:val="00577F01"/>
    <w:rsid w:val="00581A84"/>
    <w:rsid w:val="00585E89"/>
    <w:rsid w:val="00587BB7"/>
    <w:rsid w:val="00590896"/>
    <w:rsid w:val="005915A7"/>
    <w:rsid w:val="0059503B"/>
    <w:rsid w:val="0059577B"/>
    <w:rsid w:val="00596217"/>
    <w:rsid w:val="00596F7C"/>
    <w:rsid w:val="005A0ED7"/>
    <w:rsid w:val="005A0FA8"/>
    <w:rsid w:val="005A232A"/>
    <w:rsid w:val="005A25F3"/>
    <w:rsid w:val="005A3964"/>
    <w:rsid w:val="005A45B2"/>
    <w:rsid w:val="005A5DC7"/>
    <w:rsid w:val="005A7DC3"/>
    <w:rsid w:val="005B0264"/>
    <w:rsid w:val="005B0C42"/>
    <w:rsid w:val="005B1B66"/>
    <w:rsid w:val="005B392B"/>
    <w:rsid w:val="005B3B31"/>
    <w:rsid w:val="005B3E0D"/>
    <w:rsid w:val="005B607D"/>
    <w:rsid w:val="005B71E1"/>
    <w:rsid w:val="005C004F"/>
    <w:rsid w:val="005C0130"/>
    <w:rsid w:val="005C03FC"/>
    <w:rsid w:val="005C0FCB"/>
    <w:rsid w:val="005C1214"/>
    <w:rsid w:val="005C1250"/>
    <w:rsid w:val="005C1B20"/>
    <w:rsid w:val="005C40F8"/>
    <w:rsid w:val="005D16E9"/>
    <w:rsid w:val="005D19B8"/>
    <w:rsid w:val="005D2D1B"/>
    <w:rsid w:val="005D3FAF"/>
    <w:rsid w:val="005D5CAA"/>
    <w:rsid w:val="005D7724"/>
    <w:rsid w:val="005D7E4F"/>
    <w:rsid w:val="005E08B6"/>
    <w:rsid w:val="005E3477"/>
    <w:rsid w:val="005E3A8F"/>
    <w:rsid w:val="005E4924"/>
    <w:rsid w:val="005E4962"/>
    <w:rsid w:val="005E7FCE"/>
    <w:rsid w:val="005F04B7"/>
    <w:rsid w:val="005F3277"/>
    <w:rsid w:val="005F4E61"/>
    <w:rsid w:val="005F4E9B"/>
    <w:rsid w:val="005F52CA"/>
    <w:rsid w:val="005F6434"/>
    <w:rsid w:val="005F71F9"/>
    <w:rsid w:val="005F74D1"/>
    <w:rsid w:val="00601139"/>
    <w:rsid w:val="0060160F"/>
    <w:rsid w:val="00601B3E"/>
    <w:rsid w:val="0060347D"/>
    <w:rsid w:val="00603E59"/>
    <w:rsid w:val="00610F5D"/>
    <w:rsid w:val="00613398"/>
    <w:rsid w:val="00613A81"/>
    <w:rsid w:val="006171D0"/>
    <w:rsid w:val="006176F4"/>
    <w:rsid w:val="006179ED"/>
    <w:rsid w:val="00621438"/>
    <w:rsid w:val="00621BEF"/>
    <w:rsid w:val="0062440B"/>
    <w:rsid w:val="00625ED7"/>
    <w:rsid w:val="00626371"/>
    <w:rsid w:val="0062640B"/>
    <w:rsid w:val="00626A09"/>
    <w:rsid w:val="00627A19"/>
    <w:rsid w:val="00631502"/>
    <w:rsid w:val="006315D3"/>
    <w:rsid w:val="00632143"/>
    <w:rsid w:val="006323F9"/>
    <w:rsid w:val="00634189"/>
    <w:rsid w:val="00634FA1"/>
    <w:rsid w:val="00640E32"/>
    <w:rsid w:val="00640FBB"/>
    <w:rsid w:val="00642D6B"/>
    <w:rsid w:val="006433EE"/>
    <w:rsid w:val="0064706A"/>
    <w:rsid w:val="0065185D"/>
    <w:rsid w:val="006519BF"/>
    <w:rsid w:val="00651A32"/>
    <w:rsid w:val="00652F7B"/>
    <w:rsid w:val="006539BB"/>
    <w:rsid w:val="00655575"/>
    <w:rsid w:val="00656E90"/>
    <w:rsid w:val="00663373"/>
    <w:rsid w:val="006644A7"/>
    <w:rsid w:val="00664B2C"/>
    <w:rsid w:val="00665FFE"/>
    <w:rsid w:val="006670DF"/>
    <w:rsid w:val="0066732D"/>
    <w:rsid w:val="006713F0"/>
    <w:rsid w:val="0067263D"/>
    <w:rsid w:val="006726C4"/>
    <w:rsid w:val="00677059"/>
    <w:rsid w:val="006802AC"/>
    <w:rsid w:val="00680C4F"/>
    <w:rsid w:val="00681FAF"/>
    <w:rsid w:val="0068272D"/>
    <w:rsid w:val="00682C6D"/>
    <w:rsid w:val="00684440"/>
    <w:rsid w:val="006867D6"/>
    <w:rsid w:val="00687E65"/>
    <w:rsid w:val="00690450"/>
    <w:rsid w:val="0069276C"/>
    <w:rsid w:val="00693FC4"/>
    <w:rsid w:val="00694CC1"/>
    <w:rsid w:val="00694F80"/>
    <w:rsid w:val="006960A7"/>
    <w:rsid w:val="00696953"/>
    <w:rsid w:val="006A1568"/>
    <w:rsid w:val="006A1600"/>
    <w:rsid w:val="006A1FA6"/>
    <w:rsid w:val="006A230E"/>
    <w:rsid w:val="006A23E8"/>
    <w:rsid w:val="006A3BA9"/>
    <w:rsid w:val="006A4732"/>
    <w:rsid w:val="006B1595"/>
    <w:rsid w:val="006B16CD"/>
    <w:rsid w:val="006B1B2A"/>
    <w:rsid w:val="006B204F"/>
    <w:rsid w:val="006B366B"/>
    <w:rsid w:val="006B3702"/>
    <w:rsid w:val="006B6F80"/>
    <w:rsid w:val="006B7611"/>
    <w:rsid w:val="006C0727"/>
    <w:rsid w:val="006C2BA6"/>
    <w:rsid w:val="006C3740"/>
    <w:rsid w:val="006C6BBB"/>
    <w:rsid w:val="006D25FA"/>
    <w:rsid w:val="006D43A9"/>
    <w:rsid w:val="006D5182"/>
    <w:rsid w:val="006D61F5"/>
    <w:rsid w:val="006E0F30"/>
    <w:rsid w:val="006E145F"/>
    <w:rsid w:val="006E248A"/>
    <w:rsid w:val="006E319E"/>
    <w:rsid w:val="006E3295"/>
    <w:rsid w:val="006E6770"/>
    <w:rsid w:val="006F2890"/>
    <w:rsid w:val="006F3D3D"/>
    <w:rsid w:val="006F4200"/>
    <w:rsid w:val="006F7D0B"/>
    <w:rsid w:val="00700B6A"/>
    <w:rsid w:val="0070100C"/>
    <w:rsid w:val="00702377"/>
    <w:rsid w:val="00704203"/>
    <w:rsid w:val="00704746"/>
    <w:rsid w:val="00705081"/>
    <w:rsid w:val="00706A7C"/>
    <w:rsid w:val="00710500"/>
    <w:rsid w:val="00716E78"/>
    <w:rsid w:val="00717FF4"/>
    <w:rsid w:val="007207AE"/>
    <w:rsid w:val="0072189A"/>
    <w:rsid w:val="00721E00"/>
    <w:rsid w:val="00723C0F"/>
    <w:rsid w:val="007249E7"/>
    <w:rsid w:val="00726354"/>
    <w:rsid w:val="00730060"/>
    <w:rsid w:val="007305B7"/>
    <w:rsid w:val="00730E22"/>
    <w:rsid w:val="00732118"/>
    <w:rsid w:val="00732A32"/>
    <w:rsid w:val="0073422D"/>
    <w:rsid w:val="00734CE5"/>
    <w:rsid w:val="00735BBD"/>
    <w:rsid w:val="00737331"/>
    <w:rsid w:val="00737A2F"/>
    <w:rsid w:val="00737EDB"/>
    <w:rsid w:val="007411C6"/>
    <w:rsid w:val="00741867"/>
    <w:rsid w:val="00741F6B"/>
    <w:rsid w:val="00743D14"/>
    <w:rsid w:val="007443E1"/>
    <w:rsid w:val="00745712"/>
    <w:rsid w:val="007457E2"/>
    <w:rsid w:val="00747584"/>
    <w:rsid w:val="007476DB"/>
    <w:rsid w:val="0075000A"/>
    <w:rsid w:val="00750BD5"/>
    <w:rsid w:val="00751017"/>
    <w:rsid w:val="00751049"/>
    <w:rsid w:val="0075362F"/>
    <w:rsid w:val="00754210"/>
    <w:rsid w:val="00757566"/>
    <w:rsid w:val="00760889"/>
    <w:rsid w:val="007614B6"/>
    <w:rsid w:val="00762A7D"/>
    <w:rsid w:val="00762AF1"/>
    <w:rsid w:val="007668E4"/>
    <w:rsid w:val="00770572"/>
    <w:rsid w:val="007722F4"/>
    <w:rsid w:val="007724AD"/>
    <w:rsid w:val="00774FC3"/>
    <w:rsid w:val="00776654"/>
    <w:rsid w:val="00777608"/>
    <w:rsid w:val="00780CFD"/>
    <w:rsid w:val="00781A65"/>
    <w:rsid w:val="00781A78"/>
    <w:rsid w:val="00782116"/>
    <w:rsid w:val="00782476"/>
    <w:rsid w:val="00785E93"/>
    <w:rsid w:val="00785F06"/>
    <w:rsid w:val="007908AA"/>
    <w:rsid w:val="007925C0"/>
    <w:rsid w:val="00792AA8"/>
    <w:rsid w:val="00793A62"/>
    <w:rsid w:val="007A0B27"/>
    <w:rsid w:val="007A0CF0"/>
    <w:rsid w:val="007A368E"/>
    <w:rsid w:val="007A49CE"/>
    <w:rsid w:val="007A6041"/>
    <w:rsid w:val="007A636F"/>
    <w:rsid w:val="007A64F1"/>
    <w:rsid w:val="007A6F90"/>
    <w:rsid w:val="007A7186"/>
    <w:rsid w:val="007A7A91"/>
    <w:rsid w:val="007A7D76"/>
    <w:rsid w:val="007B362F"/>
    <w:rsid w:val="007B409C"/>
    <w:rsid w:val="007C0448"/>
    <w:rsid w:val="007C67E6"/>
    <w:rsid w:val="007C6E12"/>
    <w:rsid w:val="007D1702"/>
    <w:rsid w:val="007D3A8B"/>
    <w:rsid w:val="007D3F71"/>
    <w:rsid w:val="007D49FE"/>
    <w:rsid w:val="007D55A2"/>
    <w:rsid w:val="007E3B5D"/>
    <w:rsid w:val="007E65AA"/>
    <w:rsid w:val="007E7F95"/>
    <w:rsid w:val="007F19A6"/>
    <w:rsid w:val="007F6167"/>
    <w:rsid w:val="008023E1"/>
    <w:rsid w:val="008026FC"/>
    <w:rsid w:val="0080327A"/>
    <w:rsid w:val="00803C01"/>
    <w:rsid w:val="008050EC"/>
    <w:rsid w:val="00807234"/>
    <w:rsid w:val="00810A60"/>
    <w:rsid w:val="0081201C"/>
    <w:rsid w:val="00814D7A"/>
    <w:rsid w:val="008151DF"/>
    <w:rsid w:val="008157CA"/>
    <w:rsid w:val="008166C3"/>
    <w:rsid w:val="008168DF"/>
    <w:rsid w:val="00817A60"/>
    <w:rsid w:val="00821DAC"/>
    <w:rsid w:val="00823E48"/>
    <w:rsid w:val="008243BD"/>
    <w:rsid w:val="00827530"/>
    <w:rsid w:val="00827A6D"/>
    <w:rsid w:val="0083349A"/>
    <w:rsid w:val="0083499A"/>
    <w:rsid w:val="00836675"/>
    <w:rsid w:val="00840049"/>
    <w:rsid w:val="008400CF"/>
    <w:rsid w:val="008400DD"/>
    <w:rsid w:val="0084277D"/>
    <w:rsid w:val="00842FAD"/>
    <w:rsid w:val="00843139"/>
    <w:rsid w:val="008441EF"/>
    <w:rsid w:val="00845DD8"/>
    <w:rsid w:val="0084679F"/>
    <w:rsid w:val="0084798C"/>
    <w:rsid w:val="008510CD"/>
    <w:rsid w:val="00851591"/>
    <w:rsid w:val="00851A9D"/>
    <w:rsid w:val="008541E7"/>
    <w:rsid w:val="00854D93"/>
    <w:rsid w:val="0085507E"/>
    <w:rsid w:val="00855146"/>
    <w:rsid w:val="00855A4E"/>
    <w:rsid w:val="00855F56"/>
    <w:rsid w:val="00856280"/>
    <w:rsid w:val="00856898"/>
    <w:rsid w:val="0085778D"/>
    <w:rsid w:val="00857B1F"/>
    <w:rsid w:val="008634DC"/>
    <w:rsid w:val="00867F0A"/>
    <w:rsid w:val="00872EA4"/>
    <w:rsid w:val="00875E88"/>
    <w:rsid w:val="00875F70"/>
    <w:rsid w:val="00877031"/>
    <w:rsid w:val="00880691"/>
    <w:rsid w:val="0088116B"/>
    <w:rsid w:val="00881234"/>
    <w:rsid w:val="008817CA"/>
    <w:rsid w:val="00884FB2"/>
    <w:rsid w:val="00885AE0"/>
    <w:rsid w:val="0088742C"/>
    <w:rsid w:val="0089013B"/>
    <w:rsid w:val="008910D6"/>
    <w:rsid w:val="00892349"/>
    <w:rsid w:val="0089289E"/>
    <w:rsid w:val="00893069"/>
    <w:rsid w:val="00895753"/>
    <w:rsid w:val="008A1801"/>
    <w:rsid w:val="008A2B6A"/>
    <w:rsid w:val="008A35CA"/>
    <w:rsid w:val="008A4A8C"/>
    <w:rsid w:val="008A4DEB"/>
    <w:rsid w:val="008A5FF8"/>
    <w:rsid w:val="008A7651"/>
    <w:rsid w:val="008A7D82"/>
    <w:rsid w:val="008B1844"/>
    <w:rsid w:val="008B1DA0"/>
    <w:rsid w:val="008B22D7"/>
    <w:rsid w:val="008B4580"/>
    <w:rsid w:val="008B64AA"/>
    <w:rsid w:val="008B7251"/>
    <w:rsid w:val="008C00F1"/>
    <w:rsid w:val="008C042B"/>
    <w:rsid w:val="008C15B5"/>
    <w:rsid w:val="008C3766"/>
    <w:rsid w:val="008C3EBD"/>
    <w:rsid w:val="008C422F"/>
    <w:rsid w:val="008C557D"/>
    <w:rsid w:val="008C6206"/>
    <w:rsid w:val="008C63DE"/>
    <w:rsid w:val="008C6B1F"/>
    <w:rsid w:val="008E0A3C"/>
    <w:rsid w:val="008E5FDE"/>
    <w:rsid w:val="008E6955"/>
    <w:rsid w:val="008F1369"/>
    <w:rsid w:val="008F50C1"/>
    <w:rsid w:val="008F52D4"/>
    <w:rsid w:val="00900B66"/>
    <w:rsid w:val="00901DF7"/>
    <w:rsid w:val="009026B5"/>
    <w:rsid w:val="00902837"/>
    <w:rsid w:val="009037DB"/>
    <w:rsid w:val="0090638E"/>
    <w:rsid w:val="00906EB4"/>
    <w:rsid w:val="00907325"/>
    <w:rsid w:val="00910626"/>
    <w:rsid w:val="009151FF"/>
    <w:rsid w:val="0091687C"/>
    <w:rsid w:val="00921ED1"/>
    <w:rsid w:val="009226D1"/>
    <w:rsid w:val="009226DA"/>
    <w:rsid w:val="00923439"/>
    <w:rsid w:val="009236FF"/>
    <w:rsid w:val="009239B8"/>
    <w:rsid w:val="0092467A"/>
    <w:rsid w:val="009247B1"/>
    <w:rsid w:val="00924879"/>
    <w:rsid w:val="00925BC7"/>
    <w:rsid w:val="009260C3"/>
    <w:rsid w:val="009268F2"/>
    <w:rsid w:val="009277B0"/>
    <w:rsid w:val="009315C2"/>
    <w:rsid w:val="00935319"/>
    <w:rsid w:val="00935A4B"/>
    <w:rsid w:val="00935DBA"/>
    <w:rsid w:val="00935F56"/>
    <w:rsid w:val="00937BA0"/>
    <w:rsid w:val="00942B9C"/>
    <w:rsid w:val="00943214"/>
    <w:rsid w:val="0094395A"/>
    <w:rsid w:val="00943B9A"/>
    <w:rsid w:val="00944135"/>
    <w:rsid w:val="00944811"/>
    <w:rsid w:val="00945042"/>
    <w:rsid w:val="00945AC3"/>
    <w:rsid w:val="00945E34"/>
    <w:rsid w:val="00947217"/>
    <w:rsid w:val="009473AA"/>
    <w:rsid w:val="00951E4C"/>
    <w:rsid w:val="00953BBF"/>
    <w:rsid w:val="00954111"/>
    <w:rsid w:val="00954676"/>
    <w:rsid w:val="00955F7E"/>
    <w:rsid w:val="00957265"/>
    <w:rsid w:val="009619B0"/>
    <w:rsid w:val="00962120"/>
    <w:rsid w:val="00964878"/>
    <w:rsid w:val="00964FE7"/>
    <w:rsid w:val="0096535C"/>
    <w:rsid w:val="00966F0E"/>
    <w:rsid w:val="00966F8B"/>
    <w:rsid w:val="00970EA6"/>
    <w:rsid w:val="00972267"/>
    <w:rsid w:val="0097304E"/>
    <w:rsid w:val="00973F5C"/>
    <w:rsid w:val="00976795"/>
    <w:rsid w:val="009813F0"/>
    <w:rsid w:val="009818F5"/>
    <w:rsid w:val="00981B9D"/>
    <w:rsid w:val="00981CBC"/>
    <w:rsid w:val="00983114"/>
    <w:rsid w:val="00986216"/>
    <w:rsid w:val="009870BB"/>
    <w:rsid w:val="00987BED"/>
    <w:rsid w:val="00987FD6"/>
    <w:rsid w:val="009900AE"/>
    <w:rsid w:val="00991DBD"/>
    <w:rsid w:val="0099506E"/>
    <w:rsid w:val="00995250"/>
    <w:rsid w:val="00996E00"/>
    <w:rsid w:val="009A235C"/>
    <w:rsid w:val="009A6047"/>
    <w:rsid w:val="009A7F20"/>
    <w:rsid w:val="009B0CBB"/>
    <w:rsid w:val="009B173F"/>
    <w:rsid w:val="009B18F7"/>
    <w:rsid w:val="009B30D8"/>
    <w:rsid w:val="009B5811"/>
    <w:rsid w:val="009B6753"/>
    <w:rsid w:val="009B6CAD"/>
    <w:rsid w:val="009B7B8C"/>
    <w:rsid w:val="009C20E2"/>
    <w:rsid w:val="009C42B5"/>
    <w:rsid w:val="009C56FF"/>
    <w:rsid w:val="009C7A5B"/>
    <w:rsid w:val="009D280D"/>
    <w:rsid w:val="009D30B7"/>
    <w:rsid w:val="009D5A16"/>
    <w:rsid w:val="009D6492"/>
    <w:rsid w:val="009D75C1"/>
    <w:rsid w:val="009D75C5"/>
    <w:rsid w:val="009E05BF"/>
    <w:rsid w:val="009E1DD3"/>
    <w:rsid w:val="009E3337"/>
    <w:rsid w:val="009E4398"/>
    <w:rsid w:val="009E46BA"/>
    <w:rsid w:val="009E4B28"/>
    <w:rsid w:val="009E56E2"/>
    <w:rsid w:val="009E5BB8"/>
    <w:rsid w:val="009E6B96"/>
    <w:rsid w:val="009F37A9"/>
    <w:rsid w:val="009F470D"/>
    <w:rsid w:val="009F6E7A"/>
    <w:rsid w:val="009F73E5"/>
    <w:rsid w:val="00A00F1D"/>
    <w:rsid w:val="00A01155"/>
    <w:rsid w:val="00A01B3C"/>
    <w:rsid w:val="00A01C3F"/>
    <w:rsid w:val="00A01CB9"/>
    <w:rsid w:val="00A03A1C"/>
    <w:rsid w:val="00A07C53"/>
    <w:rsid w:val="00A10AB7"/>
    <w:rsid w:val="00A12423"/>
    <w:rsid w:val="00A148DF"/>
    <w:rsid w:val="00A14FA0"/>
    <w:rsid w:val="00A16FA1"/>
    <w:rsid w:val="00A17721"/>
    <w:rsid w:val="00A17B4E"/>
    <w:rsid w:val="00A2000C"/>
    <w:rsid w:val="00A2037F"/>
    <w:rsid w:val="00A20A75"/>
    <w:rsid w:val="00A20B6C"/>
    <w:rsid w:val="00A21CCE"/>
    <w:rsid w:val="00A24C44"/>
    <w:rsid w:val="00A27C0B"/>
    <w:rsid w:val="00A303C6"/>
    <w:rsid w:val="00A325D8"/>
    <w:rsid w:val="00A32ED6"/>
    <w:rsid w:val="00A32FAC"/>
    <w:rsid w:val="00A330E5"/>
    <w:rsid w:val="00A33D6A"/>
    <w:rsid w:val="00A34823"/>
    <w:rsid w:val="00A35E5B"/>
    <w:rsid w:val="00A40733"/>
    <w:rsid w:val="00A40F72"/>
    <w:rsid w:val="00A422E3"/>
    <w:rsid w:val="00A4326E"/>
    <w:rsid w:val="00A45387"/>
    <w:rsid w:val="00A45AF1"/>
    <w:rsid w:val="00A47D37"/>
    <w:rsid w:val="00A47DE6"/>
    <w:rsid w:val="00A50744"/>
    <w:rsid w:val="00A540C0"/>
    <w:rsid w:val="00A552B9"/>
    <w:rsid w:val="00A557AC"/>
    <w:rsid w:val="00A5654A"/>
    <w:rsid w:val="00A56AFF"/>
    <w:rsid w:val="00A57A64"/>
    <w:rsid w:val="00A57BD2"/>
    <w:rsid w:val="00A61A68"/>
    <w:rsid w:val="00A6356A"/>
    <w:rsid w:val="00A640BF"/>
    <w:rsid w:val="00A64D7D"/>
    <w:rsid w:val="00A6582C"/>
    <w:rsid w:val="00A65B24"/>
    <w:rsid w:val="00A70D63"/>
    <w:rsid w:val="00A71BE9"/>
    <w:rsid w:val="00A71E9E"/>
    <w:rsid w:val="00A72376"/>
    <w:rsid w:val="00A74585"/>
    <w:rsid w:val="00A74E29"/>
    <w:rsid w:val="00A761F0"/>
    <w:rsid w:val="00A77FB8"/>
    <w:rsid w:val="00A8065B"/>
    <w:rsid w:val="00A80838"/>
    <w:rsid w:val="00A83036"/>
    <w:rsid w:val="00A8394A"/>
    <w:rsid w:val="00A83AA0"/>
    <w:rsid w:val="00A859BF"/>
    <w:rsid w:val="00A86556"/>
    <w:rsid w:val="00A87470"/>
    <w:rsid w:val="00A87A04"/>
    <w:rsid w:val="00A91C7D"/>
    <w:rsid w:val="00A94B4E"/>
    <w:rsid w:val="00A96245"/>
    <w:rsid w:val="00A96569"/>
    <w:rsid w:val="00A96574"/>
    <w:rsid w:val="00A969F0"/>
    <w:rsid w:val="00A96F80"/>
    <w:rsid w:val="00A974F3"/>
    <w:rsid w:val="00AA0CC0"/>
    <w:rsid w:val="00AA0F42"/>
    <w:rsid w:val="00AA1354"/>
    <w:rsid w:val="00AA1C47"/>
    <w:rsid w:val="00AA240A"/>
    <w:rsid w:val="00AA3A13"/>
    <w:rsid w:val="00AA4006"/>
    <w:rsid w:val="00AA427C"/>
    <w:rsid w:val="00AA43B9"/>
    <w:rsid w:val="00AA4C75"/>
    <w:rsid w:val="00AA6D65"/>
    <w:rsid w:val="00AA75F4"/>
    <w:rsid w:val="00AA7A60"/>
    <w:rsid w:val="00AB15FE"/>
    <w:rsid w:val="00AB3897"/>
    <w:rsid w:val="00AB57DA"/>
    <w:rsid w:val="00AB7D1B"/>
    <w:rsid w:val="00AC04AC"/>
    <w:rsid w:val="00AC0BF3"/>
    <w:rsid w:val="00AC2BAD"/>
    <w:rsid w:val="00AC32D5"/>
    <w:rsid w:val="00AC3EDC"/>
    <w:rsid w:val="00AD02CA"/>
    <w:rsid w:val="00AD38C4"/>
    <w:rsid w:val="00AD613A"/>
    <w:rsid w:val="00AD7E65"/>
    <w:rsid w:val="00AE31F2"/>
    <w:rsid w:val="00AE3516"/>
    <w:rsid w:val="00AE56C0"/>
    <w:rsid w:val="00AE6D42"/>
    <w:rsid w:val="00AF2C8F"/>
    <w:rsid w:val="00AF5418"/>
    <w:rsid w:val="00AF5B0F"/>
    <w:rsid w:val="00B03CC8"/>
    <w:rsid w:val="00B03E1F"/>
    <w:rsid w:val="00B04997"/>
    <w:rsid w:val="00B05022"/>
    <w:rsid w:val="00B06416"/>
    <w:rsid w:val="00B073B4"/>
    <w:rsid w:val="00B07413"/>
    <w:rsid w:val="00B110E4"/>
    <w:rsid w:val="00B12457"/>
    <w:rsid w:val="00B12F75"/>
    <w:rsid w:val="00B12FE8"/>
    <w:rsid w:val="00B13640"/>
    <w:rsid w:val="00B138CD"/>
    <w:rsid w:val="00B14F5F"/>
    <w:rsid w:val="00B206AF"/>
    <w:rsid w:val="00B208F8"/>
    <w:rsid w:val="00B22716"/>
    <w:rsid w:val="00B24394"/>
    <w:rsid w:val="00B25B88"/>
    <w:rsid w:val="00B274C7"/>
    <w:rsid w:val="00B27989"/>
    <w:rsid w:val="00B27A68"/>
    <w:rsid w:val="00B27DA8"/>
    <w:rsid w:val="00B306E7"/>
    <w:rsid w:val="00B3220F"/>
    <w:rsid w:val="00B332CF"/>
    <w:rsid w:val="00B33960"/>
    <w:rsid w:val="00B34500"/>
    <w:rsid w:val="00B347EF"/>
    <w:rsid w:val="00B34F50"/>
    <w:rsid w:val="00B35058"/>
    <w:rsid w:val="00B35A23"/>
    <w:rsid w:val="00B35DB6"/>
    <w:rsid w:val="00B36776"/>
    <w:rsid w:val="00B375CB"/>
    <w:rsid w:val="00B40412"/>
    <w:rsid w:val="00B40773"/>
    <w:rsid w:val="00B41BED"/>
    <w:rsid w:val="00B4224D"/>
    <w:rsid w:val="00B42301"/>
    <w:rsid w:val="00B44120"/>
    <w:rsid w:val="00B459BC"/>
    <w:rsid w:val="00B45F01"/>
    <w:rsid w:val="00B51BA4"/>
    <w:rsid w:val="00B544FD"/>
    <w:rsid w:val="00B554B1"/>
    <w:rsid w:val="00B61BAD"/>
    <w:rsid w:val="00B620D6"/>
    <w:rsid w:val="00B625D3"/>
    <w:rsid w:val="00B627E9"/>
    <w:rsid w:val="00B63C2F"/>
    <w:rsid w:val="00B65C57"/>
    <w:rsid w:val="00B70EC8"/>
    <w:rsid w:val="00B71B68"/>
    <w:rsid w:val="00B71E6B"/>
    <w:rsid w:val="00B71F03"/>
    <w:rsid w:val="00B726FD"/>
    <w:rsid w:val="00B72B02"/>
    <w:rsid w:val="00B72BCC"/>
    <w:rsid w:val="00B739F5"/>
    <w:rsid w:val="00B76BFB"/>
    <w:rsid w:val="00B7781F"/>
    <w:rsid w:val="00B80455"/>
    <w:rsid w:val="00B80B85"/>
    <w:rsid w:val="00B82C30"/>
    <w:rsid w:val="00B835E9"/>
    <w:rsid w:val="00B84EF2"/>
    <w:rsid w:val="00B855BC"/>
    <w:rsid w:val="00B86625"/>
    <w:rsid w:val="00B900B9"/>
    <w:rsid w:val="00B90B8A"/>
    <w:rsid w:val="00B947B7"/>
    <w:rsid w:val="00B948BC"/>
    <w:rsid w:val="00B949F0"/>
    <w:rsid w:val="00B95E90"/>
    <w:rsid w:val="00B960E8"/>
    <w:rsid w:val="00B96246"/>
    <w:rsid w:val="00BA0D95"/>
    <w:rsid w:val="00BA1718"/>
    <w:rsid w:val="00BA32D5"/>
    <w:rsid w:val="00BA3733"/>
    <w:rsid w:val="00BA4274"/>
    <w:rsid w:val="00BA4F8A"/>
    <w:rsid w:val="00BA5962"/>
    <w:rsid w:val="00BA6660"/>
    <w:rsid w:val="00BA7B9E"/>
    <w:rsid w:val="00BB0D12"/>
    <w:rsid w:val="00BB5D7B"/>
    <w:rsid w:val="00BB633A"/>
    <w:rsid w:val="00BB6AA8"/>
    <w:rsid w:val="00BC1EEE"/>
    <w:rsid w:val="00BC370C"/>
    <w:rsid w:val="00BC4E17"/>
    <w:rsid w:val="00BC5E23"/>
    <w:rsid w:val="00BC6567"/>
    <w:rsid w:val="00BD1890"/>
    <w:rsid w:val="00BD26E5"/>
    <w:rsid w:val="00BD285D"/>
    <w:rsid w:val="00BD42B2"/>
    <w:rsid w:val="00BD56E1"/>
    <w:rsid w:val="00BD6378"/>
    <w:rsid w:val="00BD6FB0"/>
    <w:rsid w:val="00BD7B55"/>
    <w:rsid w:val="00BE52D8"/>
    <w:rsid w:val="00BE65F2"/>
    <w:rsid w:val="00BE68C2"/>
    <w:rsid w:val="00BE6AA9"/>
    <w:rsid w:val="00BE741E"/>
    <w:rsid w:val="00BF0BB4"/>
    <w:rsid w:val="00BF140C"/>
    <w:rsid w:val="00BF36F9"/>
    <w:rsid w:val="00BF3731"/>
    <w:rsid w:val="00BF600D"/>
    <w:rsid w:val="00BF6447"/>
    <w:rsid w:val="00BF6992"/>
    <w:rsid w:val="00BF72C4"/>
    <w:rsid w:val="00C00BDC"/>
    <w:rsid w:val="00C03AA0"/>
    <w:rsid w:val="00C04D06"/>
    <w:rsid w:val="00C0540A"/>
    <w:rsid w:val="00C05C75"/>
    <w:rsid w:val="00C06F9E"/>
    <w:rsid w:val="00C07427"/>
    <w:rsid w:val="00C1155A"/>
    <w:rsid w:val="00C140D0"/>
    <w:rsid w:val="00C154C3"/>
    <w:rsid w:val="00C155F1"/>
    <w:rsid w:val="00C22B4C"/>
    <w:rsid w:val="00C24A1A"/>
    <w:rsid w:val="00C25127"/>
    <w:rsid w:val="00C25750"/>
    <w:rsid w:val="00C27076"/>
    <w:rsid w:val="00C278F8"/>
    <w:rsid w:val="00C27962"/>
    <w:rsid w:val="00C27B1D"/>
    <w:rsid w:val="00C30A8A"/>
    <w:rsid w:val="00C31937"/>
    <w:rsid w:val="00C35E9D"/>
    <w:rsid w:val="00C368A2"/>
    <w:rsid w:val="00C402E0"/>
    <w:rsid w:val="00C4210F"/>
    <w:rsid w:val="00C43A19"/>
    <w:rsid w:val="00C45246"/>
    <w:rsid w:val="00C45C53"/>
    <w:rsid w:val="00C53F2C"/>
    <w:rsid w:val="00C541EC"/>
    <w:rsid w:val="00C6158E"/>
    <w:rsid w:val="00C61A91"/>
    <w:rsid w:val="00C61EF5"/>
    <w:rsid w:val="00C62682"/>
    <w:rsid w:val="00C63513"/>
    <w:rsid w:val="00C71CD0"/>
    <w:rsid w:val="00C72A8B"/>
    <w:rsid w:val="00C75915"/>
    <w:rsid w:val="00C808DA"/>
    <w:rsid w:val="00C818D7"/>
    <w:rsid w:val="00C822FB"/>
    <w:rsid w:val="00C823FA"/>
    <w:rsid w:val="00C82D24"/>
    <w:rsid w:val="00C845C8"/>
    <w:rsid w:val="00C861A6"/>
    <w:rsid w:val="00C864BA"/>
    <w:rsid w:val="00C86530"/>
    <w:rsid w:val="00C9648A"/>
    <w:rsid w:val="00CA09B2"/>
    <w:rsid w:val="00CA1819"/>
    <w:rsid w:val="00CA4E7F"/>
    <w:rsid w:val="00CB013D"/>
    <w:rsid w:val="00CB0D21"/>
    <w:rsid w:val="00CB218B"/>
    <w:rsid w:val="00CB2E9D"/>
    <w:rsid w:val="00CB37F7"/>
    <w:rsid w:val="00CB47C7"/>
    <w:rsid w:val="00CB5ED0"/>
    <w:rsid w:val="00CB623E"/>
    <w:rsid w:val="00CB6723"/>
    <w:rsid w:val="00CB7DA8"/>
    <w:rsid w:val="00CC0677"/>
    <w:rsid w:val="00CC3486"/>
    <w:rsid w:val="00CC4AA1"/>
    <w:rsid w:val="00CC5CB8"/>
    <w:rsid w:val="00CD20E9"/>
    <w:rsid w:val="00CD2B8D"/>
    <w:rsid w:val="00CD2CB0"/>
    <w:rsid w:val="00CD3C18"/>
    <w:rsid w:val="00CD450C"/>
    <w:rsid w:val="00CD55AA"/>
    <w:rsid w:val="00CE046E"/>
    <w:rsid w:val="00CE2F2A"/>
    <w:rsid w:val="00CE3451"/>
    <w:rsid w:val="00CE3D20"/>
    <w:rsid w:val="00CE56E5"/>
    <w:rsid w:val="00CE5F8F"/>
    <w:rsid w:val="00CE68A2"/>
    <w:rsid w:val="00CE713E"/>
    <w:rsid w:val="00CF08B1"/>
    <w:rsid w:val="00CF278F"/>
    <w:rsid w:val="00CF3A2C"/>
    <w:rsid w:val="00CF5327"/>
    <w:rsid w:val="00D01341"/>
    <w:rsid w:val="00D02143"/>
    <w:rsid w:val="00D029E5"/>
    <w:rsid w:val="00D065F1"/>
    <w:rsid w:val="00D07186"/>
    <w:rsid w:val="00D103DF"/>
    <w:rsid w:val="00D15873"/>
    <w:rsid w:val="00D16A8A"/>
    <w:rsid w:val="00D2089E"/>
    <w:rsid w:val="00D23045"/>
    <w:rsid w:val="00D234F5"/>
    <w:rsid w:val="00D2372C"/>
    <w:rsid w:val="00D336A8"/>
    <w:rsid w:val="00D34121"/>
    <w:rsid w:val="00D3445E"/>
    <w:rsid w:val="00D3638D"/>
    <w:rsid w:val="00D3783D"/>
    <w:rsid w:val="00D378D7"/>
    <w:rsid w:val="00D42056"/>
    <w:rsid w:val="00D46662"/>
    <w:rsid w:val="00D4737A"/>
    <w:rsid w:val="00D475AD"/>
    <w:rsid w:val="00D50EE6"/>
    <w:rsid w:val="00D53A54"/>
    <w:rsid w:val="00D53C8A"/>
    <w:rsid w:val="00D53E89"/>
    <w:rsid w:val="00D571BE"/>
    <w:rsid w:val="00D62020"/>
    <w:rsid w:val="00D62906"/>
    <w:rsid w:val="00D629B9"/>
    <w:rsid w:val="00D631DB"/>
    <w:rsid w:val="00D653FF"/>
    <w:rsid w:val="00D708EF"/>
    <w:rsid w:val="00D71969"/>
    <w:rsid w:val="00D73F44"/>
    <w:rsid w:val="00D748F9"/>
    <w:rsid w:val="00D74F15"/>
    <w:rsid w:val="00D75B53"/>
    <w:rsid w:val="00D83D46"/>
    <w:rsid w:val="00D87826"/>
    <w:rsid w:val="00D91C05"/>
    <w:rsid w:val="00D91FE3"/>
    <w:rsid w:val="00D9244C"/>
    <w:rsid w:val="00D9374D"/>
    <w:rsid w:val="00D95F8E"/>
    <w:rsid w:val="00D971DE"/>
    <w:rsid w:val="00DA1B53"/>
    <w:rsid w:val="00DA1D1B"/>
    <w:rsid w:val="00DA2C24"/>
    <w:rsid w:val="00DA34CF"/>
    <w:rsid w:val="00DA3B95"/>
    <w:rsid w:val="00DA55D4"/>
    <w:rsid w:val="00DA6209"/>
    <w:rsid w:val="00DA7075"/>
    <w:rsid w:val="00DA74EB"/>
    <w:rsid w:val="00DB1471"/>
    <w:rsid w:val="00DB1512"/>
    <w:rsid w:val="00DB1E0B"/>
    <w:rsid w:val="00DB1EDE"/>
    <w:rsid w:val="00DB2183"/>
    <w:rsid w:val="00DB53E0"/>
    <w:rsid w:val="00DB6057"/>
    <w:rsid w:val="00DB7124"/>
    <w:rsid w:val="00DC0EDC"/>
    <w:rsid w:val="00DC1A78"/>
    <w:rsid w:val="00DC2149"/>
    <w:rsid w:val="00DC4D32"/>
    <w:rsid w:val="00DC5A7B"/>
    <w:rsid w:val="00DC645D"/>
    <w:rsid w:val="00DC6FB7"/>
    <w:rsid w:val="00DD0727"/>
    <w:rsid w:val="00DD321A"/>
    <w:rsid w:val="00DD5968"/>
    <w:rsid w:val="00DD61E5"/>
    <w:rsid w:val="00DD6F04"/>
    <w:rsid w:val="00DD7017"/>
    <w:rsid w:val="00DE10FA"/>
    <w:rsid w:val="00DE1444"/>
    <w:rsid w:val="00DE5A0B"/>
    <w:rsid w:val="00DF0AD4"/>
    <w:rsid w:val="00DF3B9B"/>
    <w:rsid w:val="00DF6BCB"/>
    <w:rsid w:val="00DF73C4"/>
    <w:rsid w:val="00E01B84"/>
    <w:rsid w:val="00E01E2C"/>
    <w:rsid w:val="00E02228"/>
    <w:rsid w:val="00E0564D"/>
    <w:rsid w:val="00E05C55"/>
    <w:rsid w:val="00E069DB"/>
    <w:rsid w:val="00E06BC5"/>
    <w:rsid w:val="00E1176A"/>
    <w:rsid w:val="00E12F50"/>
    <w:rsid w:val="00E13DA6"/>
    <w:rsid w:val="00E15205"/>
    <w:rsid w:val="00E156F1"/>
    <w:rsid w:val="00E160D0"/>
    <w:rsid w:val="00E165D2"/>
    <w:rsid w:val="00E16BE5"/>
    <w:rsid w:val="00E16D21"/>
    <w:rsid w:val="00E173BB"/>
    <w:rsid w:val="00E20B6A"/>
    <w:rsid w:val="00E210A1"/>
    <w:rsid w:val="00E21EDD"/>
    <w:rsid w:val="00E22509"/>
    <w:rsid w:val="00E23D36"/>
    <w:rsid w:val="00E24C2F"/>
    <w:rsid w:val="00E24EC6"/>
    <w:rsid w:val="00E2596A"/>
    <w:rsid w:val="00E277D6"/>
    <w:rsid w:val="00E30CF5"/>
    <w:rsid w:val="00E30D7A"/>
    <w:rsid w:val="00E3225D"/>
    <w:rsid w:val="00E32BB8"/>
    <w:rsid w:val="00E34670"/>
    <w:rsid w:val="00E37C64"/>
    <w:rsid w:val="00E40B07"/>
    <w:rsid w:val="00E42975"/>
    <w:rsid w:val="00E4447A"/>
    <w:rsid w:val="00E453C4"/>
    <w:rsid w:val="00E469E2"/>
    <w:rsid w:val="00E47FAC"/>
    <w:rsid w:val="00E5109A"/>
    <w:rsid w:val="00E5206F"/>
    <w:rsid w:val="00E5279A"/>
    <w:rsid w:val="00E534DE"/>
    <w:rsid w:val="00E54234"/>
    <w:rsid w:val="00E5465F"/>
    <w:rsid w:val="00E55C95"/>
    <w:rsid w:val="00E5726C"/>
    <w:rsid w:val="00E60532"/>
    <w:rsid w:val="00E613DC"/>
    <w:rsid w:val="00E6190C"/>
    <w:rsid w:val="00E631FB"/>
    <w:rsid w:val="00E66AF3"/>
    <w:rsid w:val="00E67274"/>
    <w:rsid w:val="00E679F9"/>
    <w:rsid w:val="00E71165"/>
    <w:rsid w:val="00E712EC"/>
    <w:rsid w:val="00E724CC"/>
    <w:rsid w:val="00E72CBB"/>
    <w:rsid w:val="00E7565D"/>
    <w:rsid w:val="00E825EF"/>
    <w:rsid w:val="00E82EC7"/>
    <w:rsid w:val="00E845EF"/>
    <w:rsid w:val="00E84AA6"/>
    <w:rsid w:val="00E85024"/>
    <w:rsid w:val="00E8647A"/>
    <w:rsid w:val="00E865FE"/>
    <w:rsid w:val="00E87611"/>
    <w:rsid w:val="00E90E47"/>
    <w:rsid w:val="00E91C40"/>
    <w:rsid w:val="00E92CE6"/>
    <w:rsid w:val="00E93B05"/>
    <w:rsid w:val="00E93C4E"/>
    <w:rsid w:val="00E95C1A"/>
    <w:rsid w:val="00EA1146"/>
    <w:rsid w:val="00EA1B76"/>
    <w:rsid w:val="00EA23D6"/>
    <w:rsid w:val="00EA346D"/>
    <w:rsid w:val="00EA4E70"/>
    <w:rsid w:val="00EA5568"/>
    <w:rsid w:val="00EA69A8"/>
    <w:rsid w:val="00EA6B47"/>
    <w:rsid w:val="00EA7383"/>
    <w:rsid w:val="00EB2CD0"/>
    <w:rsid w:val="00EB30F6"/>
    <w:rsid w:val="00EB6EFD"/>
    <w:rsid w:val="00EB7D49"/>
    <w:rsid w:val="00EC0864"/>
    <w:rsid w:val="00EC126E"/>
    <w:rsid w:val="00EC1DCD"/>
    <w:rsid w:val="00EC1E9D"/>
    <w:rsid w:val="00EC3328"/>
    <w:rsid w:val="00EC4F8D"/>
    <w:rsid w:val="00EC5A85"/>
    <w:rsid w:val="00EC5AA0"/>
    <w:rsid w:val="00EC625F"/>
    <w:rsid w:val="00EC6479"/>
    <w:rsid w:val="00EC6845"/>
    <w:rsid w:val="00EC7FBE"/>
    <w:rsid w:val="00ED100E"/>
    <w:rsid w:val="00ED116D"/>
    <w:rsid w:val="00ED1FC2"/>
    <w:rsid w:val="00ED22E4"/>
    <w:rsid w:val="00ED74B6"/>
    <w:rsid w:val="00EE0091"/>
    <w:rsid w:val="00EE5892"/>
    <w:rsid w:val="00EE5BFA"/>
    <w:rsid w:val="00EF0657"/>
    <w:rsid w:val="00EF13FE"/>
    <w:rsid w:val="00EF1E58"/>
    <w:rsid w:val="00EF236E"/>
    <w:rsid w:val="00EF3412"/>
    <w:rsid w:val="00EF4AB4"/>
    <w:rsid w:val="00EF4E78"/>
    <w:rsid w:val="00EF5467"/>
    <w:rsid w:val="00EF767E"/>
    <w:rsid w:val="00F03EB5"/>
    <w:rsid w:val="00F04210"/>
    <w:rsid w:val="00F05298"/>
    <w:rsid w:val="00F05C8A"/>
    <w:rsid w:val="00F106FA"/>
    <w:rsid w:val="00F1291A"/>
    <w:rsid w:val="00F1357E"/>
    <w:rsid w:val="00F155EB"/>
    <w:rsid w:val="00F20390"/>
    <w:rsid w:val="00F2343F"/>
    <w:rsid w:val="00F24613"/>
    <w:rsid w:val="00F248D7"/>
    <w:rsid w:val="00F275D9"/>
    <w:rsid w:val="00F27ADA"/>
    <w:rsid w:val="00F27D61"/>
    <w:rsid w:val="00F30F0A"/>
    <w:rsid w:val="00F32245"/>
    <w:rsid w:val="00F323D0"/>
    <w:rsid w:val="00F32B6C"/>
    <w:rsid w:val="00F331B7"/>
    <w:rsid w:val="00F3404B"/>
    <w:rsid w:val="00F35DD9"/>
    <w:rsid w:val="00F365E4"/>
    <w:rsid w:val="00F423A7"/>
    <w:rsid w:val="00F42D1E"/>
    <w:rsid w:val="00F43D0F"/>
    <w:rsid w:val="00F44D0F"/>
    <w:rsid w:val="00F45429"/>
    <w:rsid w:val="00F4668D"/>
    <w:rsid w:val="00F46F7F"/>
    <w:rsid w:val="00F47391"/>
    <w:rsid w:val="00F50D50"/>
    <w:rsid w:val="00F5236A"/>
    <w:rsid w:val="00F546FF"/>
    <w:rsid w:val="00F54DA7"/>
    <w:rsid w:val="00F55EF3"/>
    <w:rsid w:val="00F55FC4"/>
    <w:rsid w:val="00F57301"/>
    <w:rsid w:val="00F57F42"/>
    <w:rsid w:val="00F60B3A"/>
    <w:rsid w:val="00F61EB1"/>
    <w:rsid w:val="00F639BA"/>
    <w:rsid w:val="00F651C5"/>
    <w:rsid w:val="00F66ED7"/>
    <w:rsid w:val="00F67D85"/>
    <w:rsid w:val="00F70066"/>
    <w:rsid w:val="00F70910"/>
    <w:rsid w:val="00F73F91"/>
    <w:rsid w:val="00F7439A"/>
    <w:rsid w:val="00F745D5"/>
    <w:rsid w:val="00F74602"/>
    <w:rsid w:val="00F75356"/>
    <w:rsid w:val="00F759A7"/>
    <w:rsid w:val="00F76336"/>
    <w:rsid w:val="00F775C9"/>
    <w:rsid w:val="00F80992"/>
    <w:rsid w:val="00F815CA"/>
    <w:rsid w:val="00F82A01"/>
    <w:rsid w:val="00F84F1B"/>
    <w:rsid w:val="00F87E40"/>
    <w:rsid w:val="00F919AA"/>
    <w:rsid w:val="00F93D29"/>
    <w:rsid w:val="00F96055"/>
    <w:rsid w:val="00F9626C"/>
    <w:rsid w:val="00FA175F"/>
    <w:rsid w:val="00FA1DA8"/>
    <w:rsid w:val="00FB087A"/>
    <w:rsid w:val="00FB1D8C"/>
    <w:rsid w:val="00FB7E34"/>
    <w:rsid w:val="00FC03F1"/>
    <w:rsid w:val="00FC14CD"/>
    <w:rsid w:val="00FC1802"/>
    <w:rsid w:val="00FC2464"/>
    <w:rsid w:val="00FC4FC2"/>
    <w:rsid w:val="00FC65B0"/>
    <w:rsid w:val="00FD2CE9"/>
    <w:rsid w:val="00FD32AF"/>
    <w:rsid w:val="00FE0085"/>
    <w:rsid w:val="00FE08ED"/>
    <w:rsid w:val="00FE0B0A"/>
    <w:rsid w:val="00FE0F3F"/>
    <w:rsid w:val="00FE3AA8"/>
    <w:rsid w:val="00FE4432"/>
    <w:rsid w:val="00FE64FD"/>
    <w:rsid w:val="00FF41E1"/>
    <w:rsid w:val="00FF4F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F72DCD"/>
  <w15:docId w15:val="{9CB80ED8-2FEB-42D6-994E-798B448F3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0B9A"/>
    <w:rPr>
      <w:sz w:val="22"/>
      <w:lang w:val="en-GB"/>
    </w:rPr>
  </w:style>
  <w:style w:type="paragraph" w:styleId="1">
    <w:name w:val="heading 1"/>
    <w:basedOn w:val="a"/>
    <w:next w:val="BodyText"/>
    <w:link w:val="1Char"/>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
    <w:next w:val="a"/>
    <w:link w:val="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B7251"/>
    <w:pPr>
      <w:pBdr>
        <w:top w:val="single" w:sz="6" w:space="1" w:color="auto"/>
      </w:pBdr>
      <w:tabs>
        <w:tab w:val="center" w:pos="6480"/>
        <w:tab w:val="right" w:pos="12960"/>
      </w:tabs>
    </w:pPr>
    <w:rPr>
      <w:sz w:val="24"/>
    </w:rPr>
  </w:style>
  <w:style w:type="paragraph" w:styleId="a4">
    <w:name w:val="header"/>
    <w:basedOn w:val="a"/>
    <w:rsid w:val="008B7251"/>
    <w:pPr>
      <w:pBdr>
        <w:bottom w:val="single" w:sz="6" w:space="2" w:color="auto"/>
      </w:pBdr>
      <w:tabs>
        <w:tab w:val="center" w:pos="6480"/>
        <w:tab w:val="right" w:pos="12960"/>
      </w:tabs>
    </w:pPr>
    <w:rPr>
      <w:b/>
      <w:sz w:val="28"/>
    </w:rPr>
  </w:style>
  <w:style w:type="paragraph" w:customStyle="1" w:styleId="T1">
    <w:name w:val="T1"/>
    <w:basedOn w:val="a"/>
    <w:rsid w:val="008B7251"/>
    <w:pPr>
      <w:jc w:val="center"/>
    </w:pPr>
    <w:rPr>
      <w:b/>
      <w:sz w:val="28"/>
    </w:rPr>
  </w:style>
  <w:style w:type="paragraph" w:customStyle="1" w:styleId="T2">
    <w:name w:val="T2"/>
    <w:basedOn w:val="T1"/>
    <w:rsid w:val="008B7251"/>
    <w:pPr>
      <w:spacing w:after="240"/>
      <w:ind w:left="720" w:right="720"/>
    </w:pPr>
  </w:style>
  <w:style w:type="paragraph" w:customStyle="1" w:styleId="T3">
    <w:name w:val="T3"/>
    <w:basedOn w:val="T1"/>
    <w:rsid w:val="008B7251"/>
    <w:pPr>
      <w:pBdr>
        <w:bottom w:val="single" w:sz="6" w:space="1" w:color="auto"/>
      </w:pBdr>
      <w:tabs>
        <w:tab w:val="center" w:pos="4680"/>
      </w:tabs>
      <w:spacing w:after="240"/>
      <w:jc w:val="left"/>
    </w:pPr>
    <w:rPr>
      <w:b w:val="0"/>
      <w:sz w:val="24"/>
    </w:rPr>
  </w:style>
  <w:style w:type="paragraph" w:styleId="a5">
    <w:name w:val="Body Text Indent"/>
    <w:basedOn w:val="a"/>
    <w:rsid w:val="008B7251"/>
    <w:pPr>
      <w:ind w:left="720" w:hanging="720"/>
    </w:pPr>
  </w:style>
  <w:style w:type="character" w:styleId="a6">
    <w:name w:val="Hyperlink"/>
    <w:basedOn w:val="a0"/>
    <w:uiPriority w:val="99"/>
    <w:rsid w:val="008B7251"/>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Char"/>
    <w:uiPriority w:val="99"/>
    <w:rsid w:val="000840D0"/>
    <w:rPr>
      <w:sz w:val="20"/>
    </w:rPr>
  </w:style>
  <w:style w:type="paragraph" w:styleId="ab">
    <w:name w:val="annotation subject"/>
    <w:basedOn w:val="aa"/>
    <w:next w:val="aa"/>
    <w:semiHidden/>
    <w:rsid w:val="000840D0"/>
    <w:rPr>
      <w:b/>
      <w:bCs/>
    </w:rPr>
  </w:style>
  <w:style w:type="table" w:styleId="ac">
    <w:name w:val="Table Grid"/>
    <w:basedOn w:val="a1"/>
    <w:uiPriority w:val="59"/>
    <w:rsid w:val="00F639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line number"/>
    <w:basedOn w:val="a0"/>
    <w:rsid w:val="00FE0085"/>
  </w:style>
  <w:style w:type="paragraph" w:styleId="ae">
    <w:name w:val="List Paragraph"/>
    <w:basedOn w:val="a"/>
    <w:uiPriority w:val="34"/>
    <w:qFormat/>
    <w:rsid w:val="00CB6723"/>
    <w:pPr>
      <w:ind w:left="720"/>
      <w:contextualSpacing/>
    </w:p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0"/>
    <w:unhideWhenUsed/>
    <w:qFormat/>
    <w:rsid w:val="00E54234"/>
    <w:pPr>
      <w:spacing w:before="120" w:after="200"/>
      <w:jc w:val="center"/>
    </w:pPr>
    <w:rPr>
      <w:rFonts w:ascii="Arial" w:hAnsi="Arial"/>
      <w:b/>
      <w:iCs/>
      <w:sz w:val="18"/>
      <w:szCs w:val="18"/>
    </w:rPr>
  </w:style>
  <w:style w:type="character" w:customStyle="1" w:styleId="1Char">
    <w:name w:val="제목 1 Char"/>
    <w:basedOn w:val="a0"/>
    <w:link w:val="1"/>
    <w:rsid w:val="00B900B9"/>
    <w:rPr>
      <w:rFonts w:asciiTheme="majorHAnsi" w:hAnsiTheme="majorHAnsi"/>
      <w:b/>
      <w:sz w:val="32"/>
      <w:lang w:val="en-GB"/>
    </w:rPr>
  </w:style>
  <w:style w:type="paragraph" w:styleId="af0">
    <w:name w:val="Bibliography"/>
    <w:basedOn w:val="a"/>
    <w:next w:val="a"/>
    <w:uiPriority w:val="37"/>
    <w:unhideWhenUsed/>
    <w:rsid w:val="00526D33"/>
  </w:style>
  <w:style w:type="character" w:styleId="af1">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Char">
    <w:name w:val="제목 4 Char"/>
    <w:basedOn w:val="a0"/>
    <w:link w:val="4"/>
    <w:rsid w:val="00D708EF"/>
    <w:rPr>
      <w:rFonts w:asciiTheme="majorHAnsi" w:eastAsiaTheme="majorEastAsia" w:hAnsiTheme="majorHAnsi" w:cstheme="majorBidi"/>
      <w:b/>
      <w:iCs/>
      <w:sz w:val="24"/>
      <w:lang w:val="en-GB"/>
    </w:rPr>
  </w:style>
  <w:style w:type="character" w:customStyle="1" w:styleId="5Char">
    <w:name w:val="제목 5 Char"/>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0">
    <w:name w:val="캡션 Char"/>
    <w:aliases w:val="Caption Char1 Char2,Caption Char Char Char2,Caption Char1 Char Char1,Caption Char2 Char1,Caption Char Char Char Char1,Caption Char Char1 Char1,fig and tbl Char1,fighead2 Char1,Table Caption Char1,fighead21 Char1,fighead22 Char1,fighead23 Char"/>
    <w:basedOn w:val="a0"/>
    <w:link w:val="af"/>
    <w:rsid w:val="00E54234"/>
    <w:rPr>
      <w:rFonts w:ascii="Arial" w:hAnsi="Arial"/>
      <w:b/>
      <w:iCs/>
      <w:sz w:val="18"/>
      <w:szCs w:val="18"/>
      <w:lang w:val="en-GB"/>
    </w:rPr>
  </w:style>
  <w:style w:type="character" w:customStyle="1" w:styleId="Char">
    <w:name w:val="메모 텍스트 Char"/>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제목 6 Char"/>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Char">
    <w:name w:val="제목 7 Char"/>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제목 8 Char"/>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제목 9 Char"/>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맑은 고딕"/>
      <w:sz w:val="24"/>
      <w:szCs w:val="24"/>
      <w:lang w:val="en-US" w:eastAsia="ko-KR"/>
    </w:rPr>
  </w:style>
  <w:style w:type="paragraph" w:styleId="af2">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 w:type="paragraph" w:customStyle="1" w:styleId="SP1274122">
    <w:name w:val="SP.12.74122"/>
    <w:basedOn w:val="a"/>
    <w:next w:val="a"/>
    <w:uiPriority w:val="99"/>
    <w:rsid w:val="00BF600D"/>
    <w:pPr>
      <w:widowControl w:val="0"/>
      <w:autoSpaceDE w:val="0"/>
      <w:autoSpaceDN w:val="0"/>
      <w:adjustRightInd w:val="0"/>
    </w:pPr>
    <w:rPr>
      <w:sz w:val="24"/>
      <w:szCs w:val="24"/>
      <w:lang w:val="en-US"/>
    </w:rPr>
  </w:style>
  <w:style w:type="paragraph" w:customStyle="1" w:styleId="SP1274133">
    <w:name w:val="SP.12.74133"/>
    <w:basedOn w:val="a"/>
    <w:next w:val="a"/>
    <w:uiPriority w:val="99"/>
    <w:rsid w:val="00BF600D"/>
    <w:pPr>
      <w:widowControl w:val="0"/>
      <w:autoSpaceDE w:val="0"/>
      <w:autoSpaceDN w:val="0"/>
      <w:adjustRightInd w:val="0"/>
    </w:pPr>
    <w:rPr>
      <w:sz w:val="24"/>
      <w:szCs w:val="24"/>
      <w:lang w:val="en-US"/>
    </w:rPr>
  </w:style>
  <w:style w:type="paragraph" w:customStyle="1" w:styleId="SP1273744">
    <w:name w:val="SP.12.73744"/>
    <w:basedOn w:val="a"/>
    <w:next w:val="a"/>
    <w:uiPriority w:val="99"/>
    <w:rsid w:val="00BF600D"/>
    <w:pPr>
      <w:widowControl w:val="0"/>
      <w:autoSpaceDE w:val="0"/>
      <w:autoSpaceDN w:val="0"/>
      <w:adjustRightInd w:val="0"/>
    </w:pPr>
    <w:rPr>
      <w:sz w:val="24"/>
      <w:szCs w:val="24"/>
      <w:lang w:val="en-US"/>
    </w:rPr>
  </w:style>
  <w:style w:type="paragraph" w:customStyle="1" w:styleId="SP1274089">
    <w:name w:val="SP.12.74089"/>
    <w:basedOn w:val="a"/>
    <w:next w:val="a"/>
    <w:uiPriority w:val="99"/>
    <w:rsid w:val="00BF600D"/>
    <w:pPr>
      <w:widowControl w:val="0"/>
      <w:autoSpaceDE w:val="0"/>
      <w:autoSpaceDN w:val="0"/>
      <w:adjustRightInd w:val="0"/>
    </w:pPr>
    <w:rPr>
      <w:sz w:val="24"/>
      <w:szCs w:val="24"/>
      <w:lang w:val="en-US"/>
    </w:rPr>
  </w:style>
  <w:style w:type="character" w:customStyle="1" w:styleId="SC12323589">
    <w:name w:val="SC.12.323589"/>
    <w:uiPriority w:val="99"/>
    <w:rsid w:val="00BF600D"/>
    <w:rPr>
      <w:color w:val="000000"/>
      <w:sz w:val="20"/>
      <w:szCs w:val="20"/>
    </w:rPr>
  </w:style>
  <w:style w:type="paragraph" w:customStyle="1" w:styleId="SP1274107">
    <w:name w:val="SP.12.74107"/>
    <w:basedOn w:val="a"/>
    <w:next w:val="a"/>
    <w:uiPriority w:val="99"/>
    <w:rsid w:val="00BF600D"/>
    <w:pPr>
      <w:widowControl w:val="0"/>
      <w:autoSpaceDE w:val="0"/>
      <w:autoSpaceDN w:val="0"/>
      <w:adjustRightInd w:val="0"/>
    </w:pPr>
    <w:rPr>
      <w:sz w:val="24"/>
      <w:szCs w:val="24"/>
      <w:lang w:val="en-US"/>
    </w:rPr>
  </w:style>
  <w:style w:type="character" w:customStyle="1" w:styleId="fontstyle01">
    <w:name w:val="fontstyle01"/>
    <w:basedOn w:val="a0"/>
    <w:rsid w:val="0039032E"/>
    <w:rPr>
      <w:rFonts w:ascii="TimesNewRomanPSMT" w:eastAsia="TimesNewRomanPSMT" w:hint="eastAsia"/>
      <w:b w:val="0"/>
      <w:bCs w:val="0"/>
      <w:i w:val="0"/>
      <w:iCs w:val="0"/>
      <w:color w:val="000000"/>
      <w:sz w:val="20"/>
      <w:szCs w:val="20"/>
    </w:rPr>
  </w:style>
  <w:style w:type="paragraph" w:customStyle="1" w:styleId="H5">
    <w:name w:val="H5"/>
    <w:aliases w:val="1.1.1.1.11"/>
    <w:basedOn w:val="a"/>
    <w:uiPriority w:val="99"/>
    <w:rsid w:val="00440754"/>
    <w:pPr>
      <w:keepNext/>
      <w:autoSpaceDE w:val="0"/>
      <w:autoSpaceDN w:val="0"/>
      <w:spacing w:before="240" w:after="240" w:line="240" w:lineRule="atLeast"/>
    </w:pPr>
    <w:rPr>
      <w:rFonts w:ascii="Arial" w:eastAsia="굴림" w:hAnsi="Arial" w:cs="Arial"/>
      <w:b/>
      <w:bCs/>
      <w:color w:val="000000"/>
      <w:sz w:val="20"/>
      <w:lang w:val="en-US" w:eastAsia="ko-KR"/>
    </w:rPr>
  </w:style>
  <w:style w:type="paragraph" w:customStyle="1" w:styleId="H4">
    <w:name w:val="H4"/>
    <w:aliases w:val="1.1.1.1"/>
    <w:basedOn w:val="a"/>
    <w:uiPriority w:val="99"/>
    <w:rsid w:val="00440754"/>
    <w:pPr>
      <w:keepNext/>
      <w:autoSpaceDE w:val="0"/>
      <w:autoSpaceDN w:val="0"/>
      <w:spacing w:before="240" w:after="240" w:line="240" w:lineRule="atLeast"/>
    </w:pPr>
    <w:rPr>
      <w:rFonts w:ascii="Arial" w:eastAsia="굴림" w:hAnsi="Arial" w:cs="Arial"/>
      <w:b/>
      <w:bCs/>
      <w:color w:val="000000"/>
      <w:sz w:val="20"/>
      <w:lang w:val="en-US" w:eastAsia="ko-KR"/>
    </w:rPr>
  </w:style>
  <w:style w:type="paragraph" w:customStyle="1" w:styleId="DL1">
    <w:name w:val="DL1"/>
    <w:aliases w:val="DashedList1,DL2"/>
    <w:basedOn w:val="a"/>
    <w:uiPriority w:val="99"/>
    <w:rsid w:val="00440754"/>
    <w:pPr>
      <w:autoSpaceDE w:val="0"/>
      <w:autoSpaceDN w:val="0"/>
      <w:spacing w:before="60" w:after="60" w:line="240" w:lineRule="atLeast"/>
      <w:ind w:left="640" w:hanging="440"/>
      <w:jc w:val="both"/>
    </w:pPr>
    <w:rPr>
      <w:rFonts w:eastAsia="굴림"/>
      <w:color w:val="000000"/>
      <w:sz w:val="20"/>
      <w:lang w:val="en-US" w:eastAsia="ko-KR"/>
    </w:rPr>
  </w:style>
  <w:style w:type="paragraph" w:customStyle="1" w:styleId="Default">
    <w:name w:val="Default"/>
    <w:rsid w:val="00AE6D42"/>
    <w:pPr>
      <w:autoSpaceDE w:val="0"/>
      <w:autoSpaceDN w:val="0"/>
      <w:adjustRightInd w:val="0"/>
    </w:pPr>
    <w:rPr>
      <w:rFonts w:eastAsia="맑은 고딕"/>
      <w:color w:val="000000"/>
      <w:sz w:val="24"/>
      <w:szCs w:val="24"/>
      <w:lang w:eastAsia="ko-KR"/>
    </w:rPr>
  </w:style>
  <w:style w:type="paragraph" w:customStyle="1" w:styleId="SP10282754">
    <w:name w:val="SP.10.282754"/>
    <w:basedOn w:val="Default"/>
    <w:next w:val="Default"/>
    <w:uiPriority w:val="99"/>
    <w:rsid w:val="00AE6D42"/>
    <w:rPr>
      <w:rFonts w:ascii="Arial" w:hAnsi="Arial" w:cs="Arial"/>
      <w:color w:val="auto"/>
    </w:rPr>
  </w:style>
  <w:style w:type="paragraph" w:customStyle="1" w:styleId="H3">
    <w:name w:val="H3"/>
    <w:aliases w:val="1.1.1"/>
    <w:next w:val="a"/>
    <w:uiPriority w:val="99"/>
    <w:rsid w:val="009619B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맑은 고딕" w:hAnsi="Arial" w:cs="Arial"/>
      <w:b/>
      <w:bCs/>
      <w:color w:val="000000"/>
      <w:w w:val="1"/>
    </w:rPr>
  </w:style>
  <w:style w:type="paragraph" w:customStyle="1" w:styleId="SP1582281">
    <w:name w:val="SP.15.82281"/>
    <w:basedOn w:val="a"/>
    <w:next w:val="a"/>
    <w:uiPriority w:val="99"/>
    <w:rsid w:val="00E87611"/>
    <w:pPr>
      <w:widowControl w:val="0"/>
      <w:autoSpaceDE w:val="0"/>
      <w:autoSpaceDN w:val="0"/>
      <w:adjustRightInd w:val="0"/>
    </w:pPr>
    <w:rPr>
      <w:rFonts w:eastAsia="맑은 고딕"/>
      <w:sz w:val="24"/>
      <w:szCs w:val="24"/>
      <w:lang w:val="en-US" w:eastAsia="ko-KR"/>
    </w:rPr>
  </w:style>
  <w:style w:type="character" w:customStyle="1" w:styleId="SC15323589">
    <w:name w:val="SC.15.323589"/>
    <w:uiPriority w:val="99"/>
    <w:rsid w:val="00E87611"/>
    <w:rPr>
      <w:color w:val="000000"/>
      <w:sz w:val="20"/>
      <w:szCs w:val="20"/>
    </w:rPr>
  </w:style>
  <w:style w:type="paragraph" w:customStyle="1" w:styleId="SP15303498">
    <w:name w:val="SP.15.303498"/>
    <w:basedOn w:val="Default"/>
    <w:next w:val="Default"/>
    <w:uiPriority w:val="99"/>
    <w:rsid w:val="008400DD"/>
    <w:pPr>
      <w:widowControl w:val="0"/>
    </w:pPr>
    <w:rPr>
      <w:rFonts w:ascii="Arial" w:eastAsia="바탕" w:hAnsi="Arial" w:cs="Arial"/>
      <w:color w:val="auto"/>
      <w:lang w:eastAsia="en-US"/>
    </w:rPr>
  </w:style>
  <w:style w:type="paragraph" w:customStyle="1" w:styleId="SP15303509">
    <w:name w:val="SP.15.303509"/>
    <w:basedOn w:val="Default"/>
    <w:next w:val="Default"/>
    <w:uiPriority w:val="99"/>
    <w:rsid w:val="008400DD"/>
    <w:pPr>
      <w:widowControl w:val="0"/>
    </w:pPr>
    <w:rPr>
      <w:rFonts w:ascii="Arial" w:eastAsia="바탕" w:hAnsi="Arial" w:cs="Arial"/>
      <w:color w:val="auto"/>
      <w:lang w:eastAsia="en-US"/>
    </w:rPr>
  </w:style>
  <w:style w:type="paragraph" w:customStyle="1" w:styleId="SP15303120">
    <w:name w:val="SP.15.303120"/>
    <w:basedOn w:val="Default"/>
    <w:next w:val="Default"/>
    <w:uiPriority w:val="99"/>
    <w:rsid w:val="008400DD"/>
    <w:pPr>
      <w:widowControl w:val="0"/>
    </w:pPr>
    <w:rPr>
      <w:rFonts w:ascii="Arial" w:eastAsia="바탕" w:hAnsi="Arial" w:cs="Arial"/>
      <w:color w:val="auto"/>
      <w:lang w:eastAsia="en-US"/>
    </w:rPr>
  </w:style>
  <w:style w:type="paragraph" w:customStyle="1" w:styleId="SP15303465">
    <w:name w:val="SP.15.303465"/>
    <w:basedOn w:val="Default"/>
    <w:next w:val="Default"/>
    <w:uiPriority w:val="99"/>
    <w:rsid w:val="008400DD"/>
    <w:pPr>
      <w:widowControl w:val="0"/>
    </w:pPr>
    <w:rPr>
      <w:rFonts w:ascii="Arial" w:eastAsia="바탕" w:hAnsi="Arial" w:cs="Arial"/>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4829888">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803969">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8799035">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068913">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780680">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3352898">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286552">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4855355">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1872457">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08365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38521452">
      <w:bodyDiv w:val="1"/>
      <w:marLeft w:val="0"/>
      <w:marRight w:val="0"/>
      <w:marTop w:val="0"/>
      <w:marBottom w:val="0"/>
      <w:divBdr>
        <w:top w:val="none" w:sz="0" w:space="0" w:color="auto"/>
        <w:left w:val="none" w:sz="0" w:space="0" w:color="auto"/>
        <w:bottom w:val="none" w:sz="0" w:space="0" w:color="auto"/>
        <w:right w:val="none" w:sz="0" w:space="0" w:color="auto"/>
      </w:divBdr>
    </w:div>
    <w:div w:id="1440029895">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1444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103101">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72B599ED-F2FA-4E41-AAB8-1CE33242D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690</TotalTime>
  <Pages>6</Pages>
  <Words>1623</Words>
  <Characters>9256</Characters>
  <Application>Microsoft Office Word</Application>
  <DocSecurity>0</DocSecurity>
  <Lines>77</Lines>
  <Paragraphs>21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802.11-16/0024r1</vt:lpstr>
      <vt:lpstr>doc.: IEEE 802.11-16/0024r1</vt:lpstr>
    </vt:vector>
  </TitlesOfParts>
  <Company>Intel</Company>
  <LinksUpToDate>false</LinksUpToDate>
  <CharactersWithSpaces>10858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cp:lastModifiedBy>Insun Jang</cp:lastModifiedBy>
  <cp:revision>299</cp:revision>
  <cp:lastPrinted>2016-01-08T21:12:00Z</cp:lastPrinted>
  <dcterms:created xsi:type="dcterms:W3CDTF">2021-02-15T04:59:00Z</dcterms:created>
  <dcterms:modified xsi:type="dcterms:W3CDTF">2021-05-20T01:20:00Z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ies>
</file>