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4606C025" w:rsidR="008B3792" w:rsidRPr="00CD4C78" w:rsidRDefault="00837C18" w:rsidP="004F6D0C">
                  <w:pPr>
                    <w:pStyle w:val="T2"/>
                  </w:pPr>
                  <w:r>
                    <w:rPr>
                      <w:lang w:eastAsia="ko-KR"/>
                    </w:rPr>
                    <w:t xml:space="preserve">U-SIG Comment Resolution Part </w:t>
                  </w:r>
                  <w:r w:rsidR="006F3A54">
                    <w:rPr>
                      <w:lang w:eastAsia="ko-KR"/>
                    </w:rPr>
                    <w:t>4</w:t>
                  </w:r>
                </w:p>
              </w:tc>
            </w:tr>
            <w:tr w:rsidR="008B3792" w:rsidRPr="00CD4C78" w14:paraId="71B728D5" w14:textId="77777777" w:rsidTr="00CA6092">
              <w:trPr>
                <w:trHeight w:val="359"/>
                <w:jc w:val="center"/>
              </w:trPr>
              <w:tc>
                <w:tcPr>
                  <w:tcW w:w="8698" w:type="dxa"/>
                  <w:gridSpan w:val="5"/>
                  <w:vAlign w:val="center"/>
                </w:tcPr>
                <w:p w14:paraId="6DF88299" w14:textId="6963E14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6F3A54">
                    <w:rPr>
                      <w:b w:val="0"/>
                      <w:sz w:val="20"/>
                      <w:lang w:eastAsia="ko-KR"/>
                    </w:rPr>
                    <w:t>18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C92A4D0"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w:t>
      </w:r>
      <w:r w:rsidR="00D11539">
        <w:t xml:space="preserve">1352, </w:t>
      </w:r>
      <w:r w:rsidR="00D23768">
        <w:t>1372, 1373</w:t>
      </w:r>
      <w:r w:rsidR="00675E91">
        <w:t>,</w:t>
      </w:r>
      <w:r w:rsidR="00983E36">
        <w:t xml:space="preserve"> </w:t>
      </w:r>
      <w:r w:rsidR="002F596E">
        <w:t xml:space="preserve">1563, 1617, </w:t>
      </w:r>
      <w:r w:rsidR="00983E36">
        <w:t>1618,</w:t>
      </w:r>
      <w:r w:rsidR="002F596E">
        <w:t xml:space="preserve"> 1619, 1951,</w:t>
      </w:r>
      <w:r w:rsidR="00675E91">
        <w:t xml:space="preserve"> </w:t>
      </w:r>
      <w:r w:rsidR="00D11539">
        <w:t xml:space="preserve">2627, 2634, </w:t>
      </w:r>
      <w:r w:rsidR="003A4372">
        <w:t xml:space="preserve">2706, </w:t>
      </w:r>
      <w:r w:rsidR="00675E91">
        <w:t xml:space="preserve">2727, </w:t>
      </w:r>
      <w:r w:rsidR="002F596E">
        <w:t xml:space="preserve">2801, 2949, </w:t>
      </w:r>
      <w:r w:rsidR="00675E91">
        <w:t>3175</w:t>
      </w:r>
      <w:r w:rsidR="00347401">
        <w:t>.</w:t>
      </w:r>
    </w:p>
    <w:p w14:paraId="40C96E65" w14:textId="4C111B1C" w:rsidR="00010C59" w:rsidRDefault="00010C59" w:rsidP="004A3995">
      <w:r>
        <w:t>R1: Minor revision</w:t>
      </w:r>
      <w:r w:rsidR="00446295">
        <w:t>s.</w:t>
      </w:r>
    </w:p>
    <w:p w14:paraId="4749D458" w14:textId="6EC06EFA" w:rsidR="003E1179" w:rsidRDefault="003E1179" w:rsidP="004A3995">
      <w:r>
        <w:t>R2: Revise the resolution to CID 1618 and add the discussion on CID 1618.</w:t>
      </w:r>
    </w:p>
    <w:p w14:paraId="676E57F7" w14:textId="77208376" w:rsidR="00535131" w:rsidRDefault="00535131" w:rsidP="004A3995">
      <w:r>
        <w:t>R3: Minor revisions in the SR 2 field description.</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70FDAC99" w:rsidR="00AE3E44" w:rsidRDefault="00AE3E44" w:rsidP="00AE3E44">
      <w:pPr>
        <w:pStyle w:val="Heading1"/>
      </w:pPr>
      <w:r>
        <w:lastRenderedPageBreak/>
        <w:t>CID 1352, 2627</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25697" w:rsidRPr="001D296D" w14:paraId="23E2C0F8" w14:textId="77777777" w:rsidTr="00D073FD">
        <w:trPr>
          <w:trHeight w:val="278"/>
        </w:trPr>
        <w:tc>
          <w:tcPr>
            <w:tcW w:w="661" w:type="dxa"/>
            <w:shd w:val="clear" w:color="auto" w:fill="auto"/>
          </w:tcPr>
          <w:p w14:paraId="06AB1D72" w14:textId="24B859D9"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1352</w:t>
            </w:r>
          </w:p>
        </w:tc>
        <w:tc>
          <w:tcPr>
            <w:tcW w:w="1217" w:type="dxa"/>
            <w:shd w:val="clear" w:color="auto" w:fill="auto"/>
          </w:tcPr>
          <w:p w14:paraId="17534865" w14:textId="3CF8FA2C" w:rsidR="00025697" w:rsidRPr="001D296D" w:rsidRDefault="00025697" w:rsidP="00025697">
            <w:pPr>
              <w:rPr>
                <w:rFonts w:ascii="Arial" w:hAnsi="Arial" w:cs="Arial"/>
                <w:sz w:val="20"/>
                <w:lang w:val="en-US"/>
              </w:rPr>
            </w:pPr>
            <w:r w:rsidRPr="001D296D">
              <w:rPr>
                <w:rFonts w:ascii="Arial" w:hAnsi="Arial" w:cs="Arial"/>
                <w:sz w:val="20"/>
              </w:rPr>
              <w:t>36.3.11.7.2</w:t>
            </w:r>
          </w:p>
        </w:tc>
        <w:tc>
          <w:tcPr>
            <w:tcW w:w="1161" w:type="dxa"/>
            <w:shd w:val="clear" w:color="auto" w:fill="auto"/>
          </w:tcPr>
          <w:p w14:paraId="710D110C" w14:textId="03B6B525"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1D53E8B5" w14:textId="7C0D7A78" w:rsidR="00025697" w:rsidRPr="001D296D" w:rsidRDefault="00025697" w:rsidP="00025697">
            <w:pPr>
              <w:rPr>
                <w:rFonts w:ascii="Arial" w:hAnsi="Arial" w:cs="Arial"/>
                <w:sz w:val="20"/>
              </w:rPr>
            </w:pPr>
            <w:r w:rsidRPr="001D296D">
              <w:rPr>
                <w:rFonts w:ascii="Arial" w:hAnsi="Arial" w:cs="Arial"/>
                <w:color w:val="000000"/>
                <w:sz w:val="20"/>
              </w:rPr>
              <w:t>" states of the fields" reads oddly</w:t>
            </w:r>
          </w:p>
        </w:tc>
        <w:tc>
          <w:tcPr>
            <w:tcW w:w="1530" w:type="dxa"/>
            <w:shd w:val="clear" w:color="auto" w:fill="auto"/>
          </w:tcPr>
          <w:p w14:paraId="3713183C" w14:textId="2C20513F" w:rsidR="00025697" w:rsidRPr="001D296D" w:rsidRDefault="00025697" w:rsidP="00025697">
            <w:pPr>
              <w:rPr>
                <w:rFonts w:ascii="Arial" w:hAnsi="Arial" w:cs="Arial"/>
                <w:sz w:val="20"/>
              </w:rPr>
            </w:pPr>
            <w:r w:rsidRPr="001D296D">
              <w:rPr>
                <w:rFonts w:ascii="Arial" w:hAnsi="Arial" w:cs="Arial"/>
                <w:color w:val="000000"/>
                <w:sz w:val="20"/>
              </w:rPr>
              <w:t>Try "values of the fields". Also at P229L37, instead of "field values of any field ... are set to Validate state" try "any field ... equals a value denoted/identified as Validate" Review all instances of "state" throughout clause 36 and for those with the same issue then replace by "value".</w:t>
            </w:r>
          </w:p>
        </w:tc>
        <w:tc>
          <w:tcPr>
            <w:tcW w:w="3690" w:type="dxa"/>
          </w:tcPr>
          <w:p w14:paraId="72957D47" w14:textId="641809A1" w:rsidR="00025697" w:rsidRDefault="00025697" w:rsidP="00025697">
            <w:pPr>
              <w:rPr>
                <w:rFonts w:ascii="Arial" w:hAnsi="Arial" w:cs="Arial"/>
                <w:sz w:val="20"/>
              </w:rPr>
            </w:pPr>
            <w:r w:rsidRPr="001D296D">
              <w:rPr>
                <w:rFonts w:ascii="Arial" w:hAnsi="Arial" w:cs="Arial"/>
                <w:sz w:val="20"/>
              </w:rPr>
              <w:t>Revised.</w:t>
            </w:r>
          </w:p>
          <w:p w14:paraId="09363FA1" w14:textId="0C742E92" w:rsidR="00561403" w:rsidRPr="001D296D" w:rsidRDefault="00EF5F0C" w:rsidP="00025697">
            <w:pPr>
              <w:rPr>
                <w:rFonts w:ascii="Arial" w:hAnsi="Arial" w:cs="Arial"/>
                <w:sz w:val="20"/>
              </w:rPr>
            </w:pPr>
            <w:r w:rsidRPr="00EF5F0C">
              <w:rPr>
                <w:rFonts w:ascii="Arial" w:hAnsi="Arial" w:cs="Arial"/>
                <w:sz w:val="20"/>
              </w:rPr>
              <w:t>Agree in principle with the commenter’s proposed change</w:t>
            </w:r>
            <w:r w:rsidR="00561403">
              <w:rPr>
                <w:rFonts w:ascii="Arial" w:hAnsi="Arial" w:cs="Arial"/>
                <w:sz w:val="20"/>
              </w:rPr>
              <w:t>.</w:t>
            </w:r>
            <w:r w:rsidR="00DB08E3">
              <w:rPr>
                <w:rFonts w:ascii="Arial" w:hAnsi="Arial" w:cs="Arial"/>
                <w:sz w:val="20"/>
              </w:rPr>
              <w:t xml:space="preserve"> Revise multiple places in </w:t>
            </w:r>
            <w:r w:rsidR="005D6CE5">
              <w:rPr>
                <w:rFonts w:ascii="Arial" w:hAnsi="Arial" w:cs="Arial"/>
                <w:sz w:val="20"/>
              </w:rPr>
              <w:t>the paragraph P229</w:t>
            </w:r>
            <w:r w:rsidR="007F1926">
              <w:rPr>
                <w:rFonts w:ascii="Arial" w:hAnsi="Arial" w:cs="Arial"/>
                <w:sz w:val="20"/>
              </w:rPr>
              <w:t>L33-L46 (6 appearances in D0.3, now 3 appearances in D0.4)</w:t>
            </w:r>
            <w:r w:rsidR="00955FD1">
              <w:rPr>
                <w:rFonts w:ascii="Arial" w:hAnsi="Arial" w:cs="Arial"/>
                <w:sz w:val="20"/>
              </w:rPr>
              <w:t xml:space="preserve">, </w:t>
            </w:r>
          </w:p>
          <w:p w14:paraId="088753B8" w14:textId="77777777" w:rsidR="00025697" w:rsidRPr="001D296D" w:rsidRDefault="00025697" w:rsidP="00025697">
            <w:pPr>
              <w:rPr>
                <w:rFonts w:ascii="Arial" w:hAnsi="Arial" w:cs="Arial"/>
                <w:sz w:val="20"/>
              </w:rPr>
            </w:pPr>
          </w:p>
          <w:p w14:paraId="4AA3800D" w14:textId="60550738" w:rsidR="00025697" w:rsidRPr="001D296D" w:rsidRDefault="00025697" w:rsidP="00025697">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1352 as shown in the following document</w:t>
            </w:r>
          </w:p>
          <w:p w14:paraId="7D745420" w14:textId="77777777" w:rsidR="00025697" w:rsidRPr="001D296D" w:rsidRDefault="00025697" w:rsidP="00025697">
            <w:pPr>
              <w:rPr>
                <w:rFonts w:ascii="Arial" w:hAnsi="Arial" w:cs="Arial"/>
                <w:i/>
                <w:iCs/>
                <w:sz w:val="20"/>
                <w:highlight w:val="yellow"/>
              </w:rPr>
            </w:pPr>
          </w:p>
          <w:p w14:paraId="72CC54EB" w14:textId="326A31AB" w:rsidR="00025697" w:rsidRPr="001D296D" w:rsidRDefault="00535131" w:rsidP="00025697">
            <w:pPr>
              <w:rPr>
                <w:rFonts w:ascii="Arial" w:hAnsi="Arial" w:cs="Arial"/>
                <w:sz w:val="20"/>
              </w:rPr>
            </w:pPr>
            <w:hyperlink r:id="rId11" w:history="1">
              <w:r w:rsidR="00EF5F0C" w:rsidRPr="009C4966">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EF5F0C" w:rsidRPr="009C4966">
                <w:rPr>
                  <w:rStyle w:val="Hyperlink"/>
                  <w:rFonts w:ascii="Arial" w:hAnsi="Arial" w:cs="Arial"/>
                  <w:i/>
                  <w:iCs/>
                  <w:sz w:val="20"/>
                  <w:highlight w:val="yellow"/>
                </w:rPr>
                <w:t>-00be-u-sig-comment-resolution-part-4.docx</w:t>
              </w:r>
            </w:hyperlink>
          </w:p>
        </w:tc>
      </w:tr>
      <w:tr w:rsidR="00025697" w:rsidRPr="001D296D" w14:paraId="6C267C2A" w14:textId="77777777" w:rsidTr="00D073FD">
        <w:trPr>
          <w:trHeight w:val="278"/>
        </w:trPr>
        <w:tc>
          <w:tcPr>
            <w:tcW w:w="661" w:type="dxa"/>
            <w:shd w:val="clear" w:color="auto" w:fill="auto"/>
          </w:tcPr>
          <w:p w14:paraId="7755B75F" w14:textId="12C8E713"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2627</w:t>
            </w:r>
          </w:p>
        </w:tc>
        <w:tc>
          <w:tcPr>
            <w:tcW w:w="1217" w:type="dxa"/>
            <w:shd w:val="clear" w:color="auto" w:fill="auto"/>
          </w:tcPr>
          <w:p w14:paraId="2E689E04" w14:textId="7BE77172" w:rsidR="00025697" w:rsidRPr="001D296D" w:rsidRDefault="00025697" w:rsidP="00025697">
            <w:pPr>
              <w:rPr>
                <w:rFonts w:ascii="Arial" w:hAnsi="Arial" w:cs="Arial"/>
                <w:sz w:val="20"/>
              </w:rPr>
            </w:pPr>
            <w:r w:rsidRPr="001D296D">
              <w:rPr>
                <w:rFonts w:ascii="Arial" w:hAnsi="Arial" w:cs="Arial"/>
                <w:sz w:val="20"/>
              </w:rPr>
              <w:t>36.3.11.7.2</w:t>
            </w:r>
          </w:p>
        </w:tc>
        <w:tc>
          <w:tcPr>
            <w:tcW w:w="1161" w:type="dxa"/>
            <w:shd w:val="clear" w:color="auto" w:fill="auto"/>
          </w:tcPr>
          <w:p w14:paraId="7E82C582" w14:textId="134FFDD2"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79E0060F" w14:textId="6ED996E8" w:rsidR="00025697" w:rsidRPr="001D296D" w:rsidRDefault="00025697" w:rsidP="00025697">
            <w:pPr>
              <w:rPr>
                <w:rFonts w:ascii="Arial" w:hAnsi="Arial" w:cs="Arial"/>
                <w:sz w:val="20"/>
              </w:rPr>
            </w:pPr>
            <w:r w:rsidRPr="001D296D">
              <w:rPr>
                <w:rFonts w:ascii="Arial" w:hAnsi="Arial" w:cs="Arial"/>
                <w:color w:val="000000"/>
                <w:sz w:val="20"/>
              </w:rPr>
              <w:t xml:space="preserve">Move description of Validate/Disregard </w:t>
            </w:r>
            <w:proofErr w:type="spellStart"/>
            <w:r w:rsidRPr="001D296D">
              <w:rPr>
                <w:rFonts w:ascii="Arial" w:hAnsi="Arial" w:cs="Arial"/>
                <w:color w:val="000000"/>
                <w:sz w:val="20"/>
              </w:rPr>
              <w:t>behavior</w:t>
            </w:r>
            <w:proofErr w:type="spellEnd"/>
            <w:r w:rsidRPr="001D296D">
              <w:rPr>
                <w:rFonts w:ascii="Arial" w:hAnsi="Arial" w:cs="Arial"/>
                <w:color w:val="000000"/>
                <w:sz w:val="20"/>
              </w:rPr>
              <w:t xml:space="preserve"> for reserved bits and reserved values to a separate section preceding U-SIG and EHT-SIG, since this is common to both portions of the preamble</w:t>
            </w:r>
          </w:p>
        </w:tc>
        <w:tc>
          <w:tcPr>
            <w:tcW w:w="1530" w:type="dxa"/>
            <w:shd w:val="clear" w:color="auto" w:fill="auto"/>
          </w:tcPr>
          <w:p w14:paraId="225554C7" w14:textId="2C7F24E3" w:rsidR="00025697" w:rsidRPr="001D296D" w:rsidRDefault="00025697" w:rsidP="00025697">
            <w:pPr>
              <w:rPr>
                <w:rFonts w:ascii="Arial" w:hAnsi="Arial" w:cs="Arial"/>
                <w:sz w:val="20"/>
              </w:rPr>
            </w:pPr>
            <w:r w:rsidRPr="001D296D">
              <w:rPr>
                <w:rFonts w:ascii="Arial" w:hAnsi="Arial" w:cs="Arial"/>
                <w:color w:val="000000"/>
                <w:sz w:val="20"/>
              </w:rPr>
              <w:t xml:space="preserve">Move the entire paragraph to a separate section preceding 36.3.11.7, e.g., "Types of reserved bits and unused values in the </w:t>
            </w:r>
            <w:proofErr w:type="spellStart"/>
            <w:r w:rsidRPr="001D296D">
              <w:rPr>
                <w:rFonts w:ascii="Arial" w:hAnsi="Arial" w:cs="Arial"/>
                <w:color w:val="000000"/>
                <w:sz w:val="20"/>
              </w:rPr>
              <w:t>the</w:t>
            </w:r>
            <w:proofErr w:type="spellEnd"/>
            <w:r w:rsidRPr="001D296D">
              <w:rPr>
                <w:rFonts w:ascii="Arial" w:hAnsi="Arial" w:cs="Arial"/>
                <w:color w:val="000000"/>
                <w:sz w:val="20"/>
              </w:rPr>
              <w:t xml:space="preserve"> EHT preamble"</w:t>
            </w:r>
          </w:p>
        </w:tc>
        <w:tc>
          <w:tcPr>
            <w:tcW w:w="3690" w:type="dxa"/>
          </w:tcPr>
          <w:p w14:paraId="66F5A30B" w14:textId="77514FE8" w:rsidR="00025697" w:rsidRPr="001D296D" w:rsidRDefault="00025697" w:rsidP="00025697">
            <w:pPr>
              <w:rPr>
                <w:rFonts w:ascii="Arial" w:hAnsi="Arial" w:cs="Arial"/>
                <w:sz w:val="20"/>
              </w:rPr>
            </w:pPr>
            <w:r w:rsidRPr="001D296D">
              <w:rPr>
                <w:rFonts w:ascii="Arial" w:hAnsi="Arial" w:cs="Arial"/>
                <w:sz w:val="20"/>
              </w:rPr>
              <w:t>Re</w:t>
            </w:r>
            <w:r w:rsidR="008F173F" w:rsidRPr="001D296D">
              <w:rPr>
                <w:rFonts w:ascii="Arial" w:hAnsi="Arial" w:cs="Arial"/>
                <w:sz w:val="20"/>
              </w:rPr>
              <w:t>ject</w:t>
            </w:r>
            <w:r w:rsidRPr="001D296D">
              <w:rPr>
                <w:rFonts w:ascii="Arial" w:hAnsi="Arial" w:cs="Arial"/>
                <w:sz w:val="20"/>
              </w:rPr>
              <w:t>ed.</w:t>
            </w:r>
          </w:p>
          <w:p w14:paraId="3EA21C5A" w14:textId="0FFDAFEF" w:rsidR="00DF2D52" w:rsidRPr="001D296D" w:rsidRDefault="00DF2D52" w:rsidP="00025697">
            <w:pPr>
              <w:rPr>
                <w:rFonts w:ascii="Arial" w:hAnsi="Arial" w:cs="Arial"/>
                <w:sz w:val="20"/>
              </w:rPr>
            </w:pPr>
            <w:r w:rsidRPr="001D296D">
              <w:rPr>
                <w:rFonts w:ascii="Arial" w:hAnsi="Arial" w:cs="Arial"/>
                <w:sz w:val="20"/>
              </w:rPr>
              <w:t>Similar to the CRC computation sub-</w:t>
            </w:r>
            <w:proofErr w:type="spellStart"/>
            <w:r w:rsidRPr="001D296D">
              <w:rPr>
                <w:rFonts w:ascii="Arial" w:hAnsi="Arial" w:cs="Arial"/>
                <w:sz w:val="20"/>
              </w:rPr>
              <w:t>caluse</w:t>
            </w:r>
            <w:proofErr w:type="spellEnd"/>
            <w:r w:rsidRPr="001D296D">
              <w:rPr>
                <w:rFonts w:ascii="Arial" w:hAnsi="Arial" w:cs="Arial"/>
                <w:sz w:val="20"/>
              </w:rPr>
              <w:t>, which is</w:t>
            </w:r>
            <w:r w:rsidR="00615D53" w:rsidRPr="001D296D">
              <w:rPr>
                <w:rFonts w:ascii="Arial" w:hAnsi="Arial" w:cs="Arial"/>
                <w:sz w:val="20"/>
              </w:rPr>
              <w:t xml:space="preserve"> applicable to both the U-SIG and EHT-SIG</w:t>
            </w:r>
            <w:r w:rsidR="00D5671B" w:rsidRPr="001D296D">
              <w:rPr>
                <w:rFonts w:ascii="Arial" w:hAnsi="Arial" w:cs="Arial"/>
                <w:sz w:val="20"/>
              </w:rPr>
              <w:t xml:space="preserve"> but </w:t>
            </w:r>
            <w:r w:rsidR="00615D53" w:rsidRPr="001D296D">
              <w:rPr>
                <w:rFonts w:ascii="Arial" w:hAnsi="Arial" w:cs="Arial"/>
                <w:sz w:val="20"/>
              </w:rPr>
              <w:t xml:space="preserve">it is a </w:t>
            </w:r>
            <w:r w:rsidR="002C6B52" w:rsidRPr="001D296D">
              <w:rPr>
                <w:rFonts w:ascii="Arial" w:hAnsi="Arial" w:cs="Arial"/>
                <w:sz w:val="20"/>
              </w:rPr>
              <w:t>sub-clause under U-SIG</w:t>
            </w:r>
            <w:r w:rsidR="005E45DA" w:rsidRPr="001D296D">
              <w:rPr>
                <w:rFonts w:ascii="Arial" w:hAnsi="Arial" w:cs="Arial"/>
                <w:sz w:val="20"/>
              </w:rPr>
              <w:t xml:space="preserve"> with reference to EHT-SIG</w:t>
            </w:r>
            <w:r w:rsidR="002C6B52" w:rsidRPr="001D296D">
              <w:rPr>
                <w:rFonts w:ascii="Arial" w:hAnsi="Arial" w:cs="Arial"/>
                <w:sz w:val="20"/>
              </w:rPr>
              <w:t xml:space="preserve">. This paragraph could be </w:t>
            </w:r>
            <w:r w:rsidR="00D5671B" w:rsidRPr="001D296D">
              <w:rPr>
                <w:rFonts w:ascii="Arial" w:hAnsi="Arial" w:cs="Arial"/>
                <w:sz w:val="20"/>
              </w:rPr>
              <w:t>in the current location (beginning of U-SIG)</w:t>
            </w:r>
            <w:r w:rsidR="003A40DA" w:rsidRPr="001D296D">
              <w:rPr>
                <w:rFonts w:ascii="Arial" w:hAnsi="Arial" w:cs="Arial"/>
                <w:sz w:val="20"/>
              </w:rPr>
              <w:t xml:space="preserve"> to be more </w:t>
            </w:r>
            <w:proofErr w:type="spellStart"/>
            <w:r w:rsidR="003A40DA" w:rsidRPr="001D296D">
              <w:rPr>
                <w:rFonts w:ascii="Arial" w:hAnsi="Arial" w:cs="Arial"/>
                <w:sz w:val="20"/>
              </w:rPr>
              <w:t>conhesive</w:t>
            </w:r>
            <w:proofErr w:type="spellEnd"/>
            <w:r w:rsidR="00D5671B" w:rsidRPr="001D296D">
              <w:rPr>
                <w:rFonts w:ascii="Arial" w:hAnsi="Arial" w:cs="Arial"/>
                <w:sz w:val="20"/>
              </w:rPr>
              <w:t>.</w:t>
            </w:r>
          </w:p>
        </w:tc>
      </w:tr>
    </w:tbl>
    <w:p w14:paraId="164334CC" w14:textId="77777777" w:rsidR="00591F2D" w:rsidRDefault="00591F2D" w:rsidP="00591F2D">
      <w:pPr>
        <w:pStyle w:val="BodyText0"/>
        <w:kinsoku w:val="0"/>
        <w:overflowPunct w:val="0"/>
        <w:spacing w:before="9"/>
        <w:rPr>
          <w:sz w:val="17"/>
          <w:szCs w:val="17"/>
        </w:rPr>
      </w:pPr>
    </w:p>
    <w:p w14:paraId="36C28704" w14:textId="77777777" w:rsidR="00AC4597" w:rsidRDefault="00AC4597" w:rsidP="00AC4597">
      <w:pPr>
        <w:rPr>
          <w:b/>
          <w:i/>
          <w:sz w:val="22"/>
          <w:szCs w:val="22"/>
        </w:rPr>
      </w:pPr>
      <w:r w:rsidRPr="004B2833">
        <w:rPr>
          <w:b/>
          <w:i/>
          <w:sz w:val="22"/>
          <w:szCs w:val="22"/>
          <w:highlight w:val="yellow"/>
        </w:rPr>
        <w:t xml:space="preserve">Instructions to the editor: </w:t>
      </w:r>
    </w:p>
    <w:p w14:paraId="5FC28363" w14:textId="2093A886" w:rsidR="00AC4597" w:rsidRPr="0082172C" w:rsidRDefault="00AC4597" w:rsidP="00AC4597">
      <w:pPr>
        <w:rPr>
          <w:b/>
          <w:sz w:val="20"/>
          <w:lang w:eastAsia="zh-CN"/>
        </w:rPr>
      </w:pPr>
      <w:r w:rsidRPr="0082172C">
        <w:rPr>
          <w:b/>
          <w:sz w:val="20"/>
          <w:highlight w:val="yellow"/>
          <w:lang w:eastAsia="zh-CN"/>
        </w:rPr>
        <w:t xml:space="preserve">Please make the </w:t>
      </w:r>
      <w:r w:rsidR="00BB211D" w:rsidRPr="00BB211D">
        <w:rPr>
          <w:b/>
          <w:sz w:val="20"/>
          <w:highlight w:val="green"/>
          <w:lang w:eastAsia="zh-CN"/>
        </w:rPr>
        <w:t xml:space="preserve">highlighted </w:t>
      </w:r>
      <w:r w:rsidRPr="00BB211D">
        <w:rPr>
          <w:b/>
          <w:sz w:val="20"/>
          <w:highlight w:val="green"/>
          <w:lang w:eastAsia="zh-CN"/>
        </w:rPr>
        <w:t>changes</w:t>
      </w:r>
      <w:r w:rsidRPr="0082172C">
        <w:rPr>
          <w:b/>
          <w:sz w:val="20"/>
          <w:highlight w:val="yellow"/>
          <w:lang w:eastAsia="zh-CN"/>
        </w:rPr>
        <w:t xml:space="preserve"> to </w:t>
      </w:r>
      <w:r>
        <w:rPr>
          <w:b/>
          <w:sz w:val="20"/>
          <w:highlight w:val="yellow"/>
          <w:lang w:eastAsia="zh-CN"/>
        </w:rPr>
        <w:t>P229L33-L46</w:t>
      </w:r>
      <w:r w:rsidRPr="0082172C">
        <w:rPr>
          <w:b/>
          <w:sz w:val="20"/>
          <w:highlight w:val="yellow"/>
          <w:lang w:eastAsia="zh-CN"/>
        </w:rPr>
        <w:t xml:space="preserve"> as shown below:</w:t>
      </w:r>
    </w:p>
    <w:p w14:paraId="44374C20" w14:textId="77777777" w:rsidR="00AC4597" w:rsidRDefault="00AC4597" w:rsidP="00AC4597">
      <w:pPr>
        <w:jc w:val="both"/>
        <w:rPr>
          <w:sz w:val="28"/>
          <w:szCs w:val="22"/>
        </w:rPr>
      </w:pPr>
    </w:p>
    <w:p w14:paraId="1F9A3425" w14:textId="3FD93C90" w:rsidR="000216DF" w:rsidRPr="00CA12D4" w:rsidDel="008D4192" w:rsidRDefault="000216DF" w:rsidP="000216DF">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0" w:author="Sameer Vermani" w:date="2021-03-10T18:07:00Z"/>
          <w:sz w:val="20"/>
        </w:rPr>
      </w:pPr>
      <w:r w:rsidRPr="00CA12D4">
        <w:rPr>
          <w:sz w:val="20"/>
        </w:rPr>
        <w:t>Reserved</w:t>
      </w:r>
      <w:r w:rsidRPr="00D769D2">
        <w:rPr>
          <w:sz w:val="20"/>
          <w:rPrChange w:id="1" w:author="Sameer Vermani" w:date="2021-03-10T18:08:00Z">
            <w:rPr>
              <w:spacing w:val="28"/>
              <w:sz w:val="20"/>
            </w:rPr>
          </w:rPrChange>
        </w:rPr>
        <w:t xml:space="preserve"> </w:t>
      </w:r>
      <w:del w:id="2" w:author="Sameer Vermani" w:date="2021-02-17T15:46:00Z">
        <w:r w:rsidRPr="00CA12D4" w:rsidDel="0066581B">
          <w:rPr>
            <w:sz w:val="20"/>
          </w:rPr>
          <w:delText>bits</w:delText>
        </w:r>
        <w:r w:rsidRPr="00D769D2" w:rsidDel="0066581B">
          <w:rPr>
            <w:sz w:val="20"/>
            <w:rPrChange w:id="3" w:author="Sameer Vermani" w:date="2021-03-10T18:08:00Z">
              <w:rPr>
                <w:spacing w:val="28"/>
                <w:sz w:val="20"/>
              </w:rPr>
            </w:rPrChange>
          </w:rPr>
          <w:delText xml:space="preserve"> </w:delText>
        </w:r>
      </w:del>
      <w:ins w:id="4" w:author="Sameer Vermani" w:date="2021-02-17T15:46:00Z">
        <w:r w:rsidRPr="00D769D2">
          <w:rPr>
            <w:sz w:val="20"/>
            <w:rPrChange w:id="5" w:author="Sameer Vermani" w:date="2021-03-10T18:08:00Z">
              <w:rPr>
                <w:spacing w:val="28"/>
                <w:sz w:val="20"/>
              </w:rPr>
            </w:rPrChange>
          </w:rPr>
          <w:t xml:space="preserve">fields </w:t>
        </w:r>
      </w:ins>
      <w:del w:id="6" w:author="Sameer Vermani" w:date="2021-02-17T15:46:00Z">
        <w:r w:rsidRPr="00CA12D4" w:rsidDel="0066581B">
          <w:rPr>
            <w:sz w:val="20"/>
          </w:rPr>
          <w:delText>are</w:delText>
        </w:r>
        <w:r w:rsidRPr="00D769D2" w:rsidDel="0066581B">
          <w:rPr>
            <w:sz w:val="20"/>
            <w:rPrChange w:id="7" w:author="Sameer Vermani" w:date="2021-03-10T18:08:00Z">
              <w:rPr>
                <w:spacing w:val="28"/>
                <w:sz w:val="20"/>
              </w:rPr>
            </w:rPrChange>
          </w:rPr>
          <w:delText xml:space="preserve"> </w:delText>
        </w:r>
        <w:r w:rsidRPr="00CA12D4" w:rsidDel="0066581B">
          <w:rPr>
            <w:sz w:val="20"/>
          </w:rPr>
          <w:delText>divided</w:delText>
        </w:r>
        <w:r w:rsidRPr="00D769D2" w:rsidDel="0066581B">
          <w:rPr>
            <w:sz w:val="20"/>
            <w:rPrChange w:id="8" w:author="Sameer Vermani" w:date="2021-03-10T18:08:00Z">
              <w:rPr>
                <w:spacing w:val="29"/>
                <w:sz w:val="20"/>
              </w:rPr>
            </w:rPrChange>
          </w:rPr>
          <w:delText xml:space="preserve"> </w:delText>
        </w:r>
      </w:del>
      <w:r w:rsidRPr="00CA12D4">
        <w:rPr>
          <w:sz w:val="20"/>
        </w:rPr>
        <w:t>in</w:t>
      </w:r>
      <w:r w:rsidRPr="00D769D2">
        <w:rPr>
          <w:sz w:val="20"/>
          <w:rPrChange w:id="9" w:author="Sameer Vermani" w:date="2021-03-10T18:08:00Z">
            <w:rPr>
              <w:spacing w:val="28"/>
              <w:sz w:val="20"/>
            </w:rPr>
          </w:rPrChange>
        </w:rPr>
        <w:t xml:space="preserve"> </w:t>
      </w:r>
      <w:r w:rsidRPr="00CA12D4">
        <w:rPr>
          <w:sz w:val="20"/>
        </w:rPr>
        <w:t>the</w:t>
      </w:r>
      <w:r w:rsidRPr="00D769D2">
        <w:rPr>
          <w:sz w:val="20"/>
          <w:rPrChange w:id="10" w:author="Sameer Vermani" w:date="2021-03-10T18:08:00Z">
            <w:rPr>
              <w:spacing w:val="29"/>
              <w:sz w:val="20"/>
            </w:rPr>
          </w:rPrChange>
        </w:rPr>
        <w:t xml:space="preserve"> </w:t>
      </w:r>
      <w:del w:id="11" w:author="Alice Chen" w:date="2021-02-27T01:02:00Z">
        <w:r w:rsidRPr="00CA12D4" w:rsidDel="00BF3ACA">
          <w:rPr>
            <w:sz w:val="20"/>
          </w:rPr>
          <w:delText>PHY</w:delText>
        </w:r>
        <w:r w:rsidRPr="00D769D2" w:rsidDel="00BF3ACA">
          <w:rPr>
            <w:sz w:val="20"/>
            <w:rPrChange w:id="12" w:author="Sameer Vermani" w:date="2021-03-10T18:08:00Z">
              <w:rPr>
                <w:spacing w:val="29"/>
                <w:sz w:val="20"/>
              </w:rPr>
            </w:rPrChange>
          </w:rPr>
          <w:delText xml:space="preserve"> </w:delText>
        </w:r>
      </w:del>
      <w:ins w:id="13" w:author="Alice Chen" w:date="2021-02-27T01:02:00Z">
        <w:r>
          <w:rPr>
            <w:sz w:val="20"/>
          </w:rPr>
          <w:t>EHT</w:t>
        </w:r>
        <w:r w:rsidRPr="00D769D2">
          <w:rPr>
            <w:sz w:val="20"/>
            <w:rPrChange w:id="14" w:author="Sameer Vermani" w:date="2021-03-10T18:08:00Z">
              <w:rPr>
                <w:spacing w:val="29"/>
                <w:sz w:val="20"/>
              </w:rPr>
            </w:rPrChange>
          </w:rPr>
          <w:t xml:space="preserve"> </w:t>
        </w:r>
      </w:ins>
      <w:r w:rsidRPr="00CA12D4">
        <w:rPr>
          <w:sz w:val="20"/>
        </w:rPr>
        <w:t>preamble</w:t>
      </w:r>
      <w:r w:rsidRPr="00D769D2">
        <w:rPr>
          <w:sz w:val="20"/>
          <w:rPrChange w:id="15" w:author="Sameer Vermani" w:date="2021-03-10T18:08:00Z">
            <w:rPr>
              <w:spacing w:val="28"/>
              <w:sz w:val="20"/>
            </w:rPr>
          </w:rPrChange>
        </w:rPr>
        <w:t xml:space="preserve"> </w:t>
      </w:r>
      <w:r w:rsidRPr="00CA12D4">
        <w:rPr>
          <w:sz w:val="20"/>
        </w:rPr>
        <w:t>or</w:t>
      </w:r>
      <w:r w:rsidRPr="00D769D2">
        <w:rPr>
          <w:sz w:val="20"/>
          <w:rPrChange w:id="16" w:author="Sameer Vermani" w:date="2021-03-10T18:08:00Z">
            <w:rPr>
              <w:spacing w:val="29"/>
              <w:sz w:val="20"/>
            </w:rPr>
          </w:rPrChange>
        </w:rPr>
        <w:t xml:space="preserve"> </w:t>
      </w:r>
      <w:del w:id="17" w:author="Sameer Vermani" w:date="2021-02-26T18:29:00Z">
        <w:r w:rsidRPr="00CA12D4" w:rsidDel="00FD7A42">
          <w:rPr>
            <w:sz w:val="20"/>
          </w:rPr>
          <w:delText>any</w:delText>
        </w:r>
        <w:r w:rsidRPr="00D769D2" w:rsidDel="00FD7A42">
          <w:rPr>
            <w:sz w:val="20"/>
            <w:rPrChange w:id="18" w:author="Sameer Vermani" w:date="2021-03-10T18:08:00Z">
              <w:rPr>
                <w:spacing w:val="28"/>
                <w:sz w:val="20"/>
              </w:rPr>
            </w:rPrChange>
          </w:rPr>
          <w:delText xml:space="preserve"> </w:delText>
        </w:r>
      </w:del>
      <w:r w:rsidRPr="00CA12D4">
        <w:rPr>
          <w:sz w:val="20"/>
        </w:rPr>
        <w:t>reserved</w:t>
      </w:r>
      <w:del w:id="19" w:author="Sameer Vermani" w:date="2021-02-26T17:32:00Z">
        <w:r w:rsidRPr="00CA12D4" w:rsidDel="00687B31">
          <w:rPr>
            <w:sz w:val="20"/>
          </w:rPr>
          <w:delText>/unused</w:delText>
        </w:r>
      </w:del>
      <w:r w:rsidRPr="00D769D2">
        <w:rPr>
          <w:sz w:val="20"/>
          <w:rPrChange w:id="20" w:author="Sameer Vermani" w:date="2021-03-10T18:08:00Z">
            <w:rPr>
              <w:spacing w:val="29"/>
              <w:sz w:val="20"/>
            </w:rPr>
          </w:rPrChange>
        </w:rPr>
        <w:t xml:space="preserve"> </w:t>
      </w:r>
      <w:del w:id="21" w:author="Alice Chen" w:date="2021-03-22T17:36:00Z">
        <w:r w:rsidRPr="0034120E" w:rsidDel="0034120E">
          <w:rPr>
            <w:sz w:val="20"/>
            <w:highlight w:val="green"/>
            <w:rPrChange w:id="22" w:author="Alice Chen" w:date="2021-03-22T17:37:00Z">
              <w:rPr>
                <w:sz w:val="20"/>
              </w:rPr>
            </w:rPrChange>
          </w:rPr>
          <w:delText>states</w:delText>
        </w:r>
        <w:r w:rsidRPr="0034120E" w:rsidDel="0034120E">
          <w:rPr>
            <w:sz w:val="20"/>
            <w:highlight w:val="green"/>
            <w:rPrChange w:id="23" w:author="Alice Chen" w:date="2021-03-22T17:37:00Z">
              <w:rPr>
                <w:spacing w:val="29"/>
                <w:sz w:val="20"/>
              </w:rPr>
            </w:rPrChange>
          </w:rPr>
          <w:delText xml:space="preserve"> </w:delText>
        </w:r>
      </w:del>
      <w:ins w:id="24" w:author="Alice Chen" w:date="2021-03-22T17:36:00Z">
        <w:r w:rsidR="0034120E" w:rsidRPr="0034120E">
          <w:rPr>
            <w:sz w:val="20"/>
            <w:highlight w:val="green"/>
            <w:rPrChange w:id="25" w:author="Alice Chen" w:date="2021-03-22T17:37:00Z">
              <w:rPr>
                <w:sz w:val="20"/>
              </w:rPr>
            </w:rPrChange>
          </w:rPr>
          <w:t>values</w:t>
        </w:r>
        <w:r w:rsidR="0034120E" w:rsidRPr="00D769D2">
          <w:rPr>
            <w:sz w:val="20"/>
            <w:rPrChange w:id="26" w:author="Sameer Vermani" w:date="2021-03-10T18:08:00Z">
              <w:rPr>
                <w:spacing w:val="29"/>
                <w:sz w:val="20"/>
              </w:rPr>
            </w:rPrChange>
          </w:rPr>
          <w:t xml:space="preserve"> </w:t>
        </w:r>
      </w:ins>
      <w:r w:rsidRPr="00CA12D4">
        <w:rPr>
          <w:sz w:val="20"/>
        </w:rPr>
        <w:t>of</w:t>
      </w:r>
      <w:r w:rsidRPr="00D769D2">
        <w:rPr>
          <w:sz w:val="20"/>
          <w:rPrChange w:id="27" w:author="Sameer Vermani" w:date="2021-03-10T18:08:00Z">
            <w:rPr>
              <w:spacing w:val="28"/>
              <w:sz w:val="20"/>
            </w:rPr>
          </w:rPrChange>
        </w:rPr>
        <w:t xml:space="preserve"> </w:t>
      </w:r>
      <w:r w:rsidRPr="00CA12D4">
        <w:rPr>
          <w:sz w:val="20"/>
        </w:rPr>
        <w:t>the</w:t>
      </w:r>
      <w:r w:rsidRPr="00D769D2">
        <w:rPr>
          <w:sz w:val="20"/>
          <w:rPrChange w:id="28" w:author="Sameer Vermani" w:date="2021-03-10T18:08:00Z">
            <w:rPr>
              <w:spacing w:val="30"/>
              <w:sz w:val="20"/>
            </w:rPr>
          </w:rPrChange>
        </w:rPr>
        <w:t xml:space="preserve"> </w:t>
      </w:r>
      <w:r w:rsidRPr="00CA12D4">
        <w:rPr>
          <w:sz w:val="20"/>
        </w:rPr>
        <w:t>fields</w:t>
      </w:r>
      <w:r w:rsidRPr="00D769D2">
        <w:rPr>
          <w:sz w:val="20"/>
          <w:rPrChange w:id="29" w:author="Sameer Vermani" w:date="2021-03-10T18:08:00Z">
            <w:rPr>
              <w:spacing w:val="28"/>
              <w:sz w:val="20"/>
            </w:rPr>
          </w:rPrChange>
        </w:rPr>
        <w:t xml:space="preserve"> </w:t>
      </w:r>
      <w:r w:rsidRPr="00CA12D4">
        <w:rPr>
          <w:sz w:val="20"/>
        </w:rPr>
        <w:t>in</w:t>
      </w:r>
      <w:r w:rsidRPr="00D769D2">
        <w:rPr>
          <w:sz w:val="20"/>
          <w:rPrChange w:id="30" w:author="Sameer Vermani" w:date="2021-03-10T18:08:00Z">
            <w:rPr>
              <w:spacing w:val="29"/>
              <w:sz w:val="20"/>
            </w:rPr>
          </w:rPrChange>
        </w:rPr>
        <w:t xml:space="preserve"> </w:t>
      </w:r>
      <w:r w:rsidRPr="00CA12D4">
        <w:rPr>
          <w:sz w:val="20"/>
        </w:rPr>
        <w:t>the</w:t>
      </w:r>
      <w:r w:rsidRPr="00D769D2">
        <w:rPr>
          <w:sz w:val="20"/>
          <w:rPrChange w:id="31" w:author="Sameer Vermani" w:date="2021-03-10T18:08:00Z">
            <w:rPr>
              <w:spacing w:val="28"/>
              <w:sz w:val="20"/>
            </w:rPr>
          </w:rPrChange>
        </w:rPr>
        <w:t xml:space="preserve"> </w:t>
      </w:r>
      <w:ins w:id="32" w:author="Sameer Vermani" w:date="2021-03-01T14:49:00Z">
        <w:r w:rsidRPr="00D769D2">
          <w:rPr>
            <w:sz w:val="20"/>
            <w:rPrChange w:id="33" w:author="Sameer Vermani" w:date="2021-03-10T18:08:00Z">
              <w:rPr>
                <w:spacing w:val="28"/>
                <w:sz w:val="20"/>
              </w:rPr>
            </w:rPrChange>
          </w:rPr>
          <w:t xml:space="preserve">EHT </w:t>
        </w:r>
      </w:ins>
      <w:del w:id="34" w:author="Sameer Vermani" w:date="2021-03-01T14:49:00Z">
        <w:r w:rsidRPr="00CA12D4" w:rsidDel="00FF435C">
          <w:rPr>
            <w:sz w:val="20"/>
          </w:rPr>
          <w:delText>PHY</w:delText>
        </w:r>
      </w:del>
    </w:p>
    <w:p w14:paraId="79CF40F6" w14:textId="5491B582" w:rsidR="000216DF" w:rsidRPr="008D419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5" w:author="Sameer Vermani" w:date="2021-03-10T18:07:00Z"/>
          <w:sz w:val="20"/>
          <w:rPrChange w:id="36" w:author="Sameer Vermani" w:date="2021-03-10T18:07:00Z">
            <w:rPr>
              <w:del w:id="37" w:author="Sameer Vermani" w:date="2021-03-10T18:07:00Z"/>
            </w:rPr>
          </w:rPrChange>
        </w:rPr>
        <w:pPrChange w:id="38" w:author="Sameer Vermani" w:date="2021-03-10T18:07:00Z">
          <w:pPr>
            <w:pStyle w:val="ListParagraph"/>
            <w:widowControl w:val="0"/>
            <w:numPr>
              <w:numId w:val="29"/>
            </w:numPr>
            <w:tabs>
              <w:tab w:val="left" w:pos="721"/>
            </w:tabs>
            <w:kinsoku w:val="0"/>
            <w:overflowPunct w:val="0"/>
            <w:autoSpaceDE w:val="0"/>
            <w:autoSpaceDN w:val="0"/>
            <w:adjustRightInd w:val="0"/>
            <w:spacing w:line="220" w:lineRule="exact"/>
            <w:ind w:leftChars="0" w:left="720" w:hanging="555"/>
          </w:pPr>
        </w:pPrChange>
      </w:pPr>
      <w:r w:rsidRPr="000F5952">
        <w:rPr>
          <w:noProof/>
          <w:sz w:val="20"/>
        </w:rPr>
        <mc:AlternateContent>
          <mc:Choice Requires="wps">
            <w:drawing>
              <wp:anchor distT="0" distB="0" distL="114300" distR="114300" simplePos="0" relativeHeight="251667456" behindDoc="1" locked="0" layoutInCell="0" allowOverlap="1" wp14:anchorId="01443065" wp14:editId="64816F24">
                <wp:simplePos x="0" y="0"/>
                <wp:positionH relativeFrom="page">
                  <wp:posOffset>791845</wp:posOffset>
                </wp:positionH>
                <wp:positionV relativeFrom="paragraph">
                  <wp:posOffset>97790</wp:posOffset>
                </wp:positionV>
                <wp:extent cx="114300" cy="127000"/>
                <wp:effectExtent l="1270" t="254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FDF" w14:textId="77777777" w:rsidR="00354CB7" w:rsidRDefault="00354CB7" w:rsidP="000216DF">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3065" id="_x0000_t202" coordsize="21600,21600" o:spt="202" path="m,l,21600r21600,l21600,xe">
                <v:stroke joinstyle="miter"/>
                <v:path gradientshapeok="t" o:connecttype="rect"/>
              </v:shapetype>
              <v:shape id="Text Box 78" o:spid="_x0000_s1026"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BqdXCDmAQAAtwMAAA4AAAAAAAAAAAAAAAAALgIAAGRycy9lMm9Eb2MueG1sUEsB&#10;Ai0AFAAGAAgAAAAhAOShF8PdAAAACQEAAA8AAAAAAAAAAAAAAAAAQAQAAGRycy9kb3ducmV2Lnht&#10;bFBLBQYAAAAABAAEAPMAAABKBQAAAAA=&#10;" o:allowincell="f" filled="f" stroked="f">
                <v:textbox inset="0,0,0,0">
                  <w:txbxContent>
                    <w:p w14:paraId="3C0D4FDF" w14:textId="77777777" w:rsidR="00354CB7" w:rsidRDefault="00354CB7" w:rsidP="000216DF">
                      <w:pPr>
                        <w:pStyle w:val="BodyText0"/>
                        <w:kinsoku w:val="0"/>
                        <w:overflowPunct w:val="0"/>
                        <w:spacing w:line="199" w:lineRule="exact"/>
                        <w:rPr>
                          <w:szCs w:val="18"/>
                        </w:rPr>
                      </w:pPr>
                      <w:r>
                        <w:rPr>
                          <w:szCs w:val="18"/>
                        </w:rPr>
                        <w:t>35</w:t>
                      </w:r>
                    </w:p>
                  </w:txbxContent>
                </v:textbox>
                <w10:wrap anchorx="page"/>
              </v:shape>
            </w:pict>
          </mc:Fallback>
        </mc:AlternateContent>
      </w:r>
      <w:r w:rsidRPr="008D4192">
        <w:rPr>
          <w:sz w:val="20"/>
          <w:rPrChange w:id="39" w:author="Sameer Vermani" w:date="2021-03-10T18:07:00Z">
            <w:rPr/>
          </w:rPrChange>
        </w:rPr>
        <w:t>preamble</w:t>
      </w:r>
      <w:r w:rsidRPr="00D769D2">
        <w:rPr>
          <w:sz w:val="20"/>
          <w:rPrChange w:id="40" w:author="Sameer Vermani" w:date="2021-03-10T18:08:00Z">
            <w:rPr/>
          </w:rPrChange>
        </w:rPr>
        <w:t xml:space="preserve"> </w:t>
      </w:r>
      <w:ins w:id="41" w:author="Sameer Vermani" w:date="2021-02-17T15:47:00Z">
        <w:r w:rsidRPr="00D769D2">
          <w:rPr>
            <w:sz w:val="20"/>
            <w:rPrChange w:id="42" w:author="Sameer Vermani" w:date="2021-03-10T18:08:00Z">
              <w:rPr/>
            </w:rPrChange>
          </w:rPr>
          <w:t xml:space="preserve">are divided </w:t>
        </w:r>
      </w:ins>
      <w:r w:rsidRPr="008D4192">
        <w:rPr>
          <w:sz w:val="20"/>
          <w:rPrChange w:id="43" w:author="Sameer Vermani" w:date="2021-03-10T18:07:00Z">
            <w:rPr/>
          </w:rPrChange>
        </w:rPr>
        <w:t>into</w:t>
      </w:r>
      <w:r w:rsidRPr="00D769D2">
        <w:rPr>
          <w:sz w:val="20"/>
          <w:rPrChange w:id="44" w:author="Sameer Vermani" w:date="2021-03-10T18:08:00Z">
            <w:rPr>
              <w:spacing w:val="12"/>
            </w:rPr>
          </w:rPrChange>
        </w:rPr>
        <w:t xml:space="preserve"> </w:t>
      </w:r>
      <w:r w:rsidRPr="008D4192">
        <w:rPr>
          <w:sz w:val="20"/>
          <w:rPrChange w:id="45" w:author="Sameer Vermani" w:date="2021-03-10T18:07:00Z">
            <w:rPr/>
          </w:rPrChange>
        </w:rPr>
        <w:t>two</w:t>
      </w:r>
      <w:r w:rsidRPr="00D769D2">
        <w:rPr>
          <w:sz w:val="20"/>
          <w:rPrChange w:id="46" w:author="Sameer Vermani" w:date="2021-03-10T18:08:00Z">
            <w:rPr>
              <w:spacing w:val="11"/>
            </w:rPr>
          </w:rPrChange>
        </w:rPr>
        <w:t xml:space="preserve"> </w:t>
      </w:r>
      <w:r w:rsidRPr="008D4192">
        <w:rPr>
          <w:sz w:val="20"/>
          <w:rPrChange w:id="47" w:author="Sameer Vermani" w:date="2021-03-10T18:07:00Z">
            <w:rPr/>
          </w:rPrChange>
        </w:rPr>
        <w:t>categories:</w:t>
      </w:r>
      <w:r w:rsidRPr="00D769D2">
        <w:rPr>
          <w:sz w:val="20"/>
          <w:rPrChange w:id="48" w:author="Sameer Vermani" w:date="2021-03-10T18:08:00Z">
            <w:rPr>
              <w:spacing w:val="11"/>
            </w:rPr>
          </w:rPrChange>
        </w:rPr>
        <w:t xml:space="preserve"> </w:t>
      </w:r>
      <w:r w:rsidRPr="00D769D2">
        <w:rPr>
          <w:sz w:val="20"/>
          <w:rPrChange w:id="49" w:author="Sameer Vermani" w:date="2021-03-10T18:08:00Z">
            <w:rPr>
              <w:spacing w:val="-3"/>
            </w:rPr>
          </w:rPrChange>
        </w:rPr>
        <w:t>Validate</w:t>
      </w:r>
      <w:r w:rsidRPr="00D769D2">
        <w:rPr>
          <w:sz w:val="20"/>
          <w:rPrChange w:id="50" w:author="Sameer Vermani" w:date="2021-03-10T18:08:00Z">
            <w:rPr>
              <w:spacing w:val="11"/>
            </w:rPr>
          </w:rPrChange>
        </w:rPr>
        <w:t xml:space="preserve"> </w:t>
      </w:r>
      <w:r w:rsidRPr="008D4192">
        <w:rPr>
          <w:sz w:val="20"/>
          <w:rPrChange w:id="51" w:author="Sameer Vermani" w:date="2021-03-10T18:07:00Z">
            <w:rPr/>
          </w:rPrChange>
        </w:rPr>
        <w:t>and</w:t>
      </w:r>
      <w:r w:rsidRPr="00D769D2">
        <w:rPr>
          <w:sz w:val="20"/>
          <w:rPrChange w:id="52" w:author="Sameer Vermani" w:date="2021-03-10T18:08:00Z">
            <w:rPr>
              <w:spacing w:val="11"/>
            </w:rPr>
          </w:rPrChange>
        </w:rPr>
        <w:t xml:space="preserve"> </w:t>
      </w:r>
      <w:r w:rsidRPr="008D4192">
        <w:rPr>
          <w:sz w:val="20"/>
          <w:rPrChange w:id="53" w:author="Sameer Vermani" w:date="2021-03-10T18:07:00Z">
            <w:rPr/>
          </w:rPrChange>
        </w:rPr>
        <w:t>Disregard.</w:t>
      </w:r>
      <w:r w:rsidRPr="00D769D2">
        <w:rPr>
          <w:sz w:val="20"/>
          <w:rPrChange w:id="54" w:author="Sameer Vermani" w:date="2021-03-10T18:08:00Z">
            <w:rPr/>
          </w:rPrChange>
        </w:rPr>
        <w:t xml:space="preserve"> </w:t>
      </w:r>
      <w:ins w:id="55" w:author="Sameer Vermani" w:date="2021-02-26T18:49:00Z">
        <w:r w:rsidRPr="008D4192">
          <w:rPr>
            <w:sz w:val="20"/>
            <w:rPrChange w:id="56" w:author="Sameer Vermani" w:date="2021-03-10T18:07:00Z">
              <w:rPr/>
            </w:rPrChange>
          </w:rPr>
          <w:t xml:space="preserve">An EHT STA with </w:t>
        </w:r>
      </w:ins>
      <w:ins w:id="57" w:author="Sameer Vermani" w:date="2021-03-09T11:10:00Z">
        <w:r w:rsidRPr="00D769D2">
          <w:rPr>
            <w:sz w:val="20"/>
            <w:rPrChange w:id="58" w:author="Sameer Vermani" w:date="2021-03-10T18:08:00Z">
              <w:rPr>
                <w:spacing w:val="-5"/>
              </w:rPr>
            </w:rPrChange>
          </w:rPr>
          <w:t>dot11EHTBaseLineFeaturesImplementedOnly</w:t>
        </w:r>
      </w:ins>
      <w:ins w:id="59" w:author="Sameer Vermani" w:date="2021-02-26T18:49:00Z">
        <w:r w:rsidRPr="00D769D2">
          <w:rPr>
            <w:sz w:val="20"/>
            <w:rPrChange w:id="60" w:author="Sameer Vermani" w:date="2021-03-10T18:08:00Z">
              <w:rPr>
                <w:spacing w:val="-5"/>
              </w:rPr>
            </w:rPrChange>
          </w:rPr>
          <w:t xml:space="preserve"> </w:t>
        </w:r>
      </w:ins>
      <w:ins w:id="61" w:author="Sameer Vermani" w:date="2021-03-04T07:14:00Z">
        <w:r w:rsidRPr="00D769D2">
          <w:rPr>
            <w:sz w:val="20"/>
            <w:rPrChange w:id="62" w:author="Sameer Vermani" w:date="2021-03-10T18:08:00Z">
              <w:rPr>
                <w:spacing w:val="-5"/>
              </w:rPr>
            </w:rPrChange>
          </w:rPr>
          <w:t xml:space="preserve">equal </w:t>
        </w:r>
      </w:ins>
      <w:ins w:id="63" w:author="Sameer Vermani" w:date="2021-02-26T18:49:00Z">
        <w:r w:rsidRPr="00D769D2">
          <w:rPr>
            <w:sz w:val="20"/>
            <w:rPrChange w:id="64" w:author="Sameer Vermani" w:date="2021-03-10T18:08:00Z">
              <w:rPr>
                <w:spacing w:val="-5"/>
              </w:rPr>
            </w:rPrChange>
          </w:rPr>
          <w:t>to true</w:t>
        </w:r>
        <w:r w:rsidRPr="00D769D2">
          <w:rPr>
            <w:sz w:val="20"/>
            <w:rPrChange w:id="65" w:author="Sameer Vermani" w:date="2021-03-10T18:08:00Z">
              <w:rPr>
                <w:spacing w:val="16"/>
              </w:rPr>
            </w:rPrChange>
          </w:rPr>
          <w:t xml:space="preserve"> </w:t>
        </w:r>
        <w:r w:rsidRPr="008D4192">
          <w:rPr>
            <w:sz w:val="20"/>
            <w:rPrChange w:id="66" w:author="Sameer Vermani" w:date="2021-03-10T18:07:00Z">
              <w:rPr/>
            </w:rPrChange>
          </w:rPr>
          <w:t>shall set the Disregard fields</w:t>
        </w:r>
      </w:ins>
      <w:ins w:id="67" w:author="Sameer Vermani" w:date="2021-02-26T18:50:00Z">
        <w:r w:rsidRPr="008D4192">
          <w:rPr>
            <w:sz w:val="20"/>
            <w:rPrChange w:id="68" w:author="Sameer Vermani" w:date="2021-03-10T18:07:00Z">
              <w:rPr/>
            </w:rPrChange>
          </w:rPr>
          <w:t xml:space="preserve"> and Validate fields</w:t>
        </w:r>
      </w:ins>
      <w:ins w:id="69" w:author="Sameer Vermani" w:date="2021-02-26T18:49:00Z">
        <w:r w:rsidRPr="008D4192">
          <w:rPr>
            <w:sz w:val="20"/>
            <w:rPrChange w:id="70" w:author="Sameer Vermani" w:date="2021-03-10T18:07:00Z">
              <w:rPr/>
            </w:rPrChange>
          </w:rPr>
          <w:t xml:space="preserve"> </w:t>
        </w:r>
      </w:ins>
      <w:ins w:id="71" w:author="Sameer Vermani" w:date="2021-03-10T18:11:00Z">
        <w:r>
          <w:rPr>
            <w:sz w:val="20"/>
          </w:rPr>
          <w:t xml:space="preserve">in accordance with the requirements </w:t>
        </w:r>
      </w:ins>
      <w:ins w:id="72" w:author="Sameer Vermani" w:date="2021-02-26T18:49:00Z">
        <w:r w:rsidRPr="008D4192">
          <w:rPr>
            <w:sz w:val="20"/>
            <w:rPrChange w:id="73" w:author="Sameer Vermani" w:date="2021-03-10T18:07:00Z">
              <w:rPr/>
            </w:rPrChange>
          </w:rPr>
          <w:t xml:space="preserve">specified in this subclause. </w:t>
        </w:r>
      </w:ins>
      <w:ins w:id="74" w:author="Sameer Vermani" w:date="2021-02-26T18:52:00Z">
        <w:r w:rsidRPr="008D4192">
          <w:rPr>
            <w:sz w:val="20"/>
            <w:rPrChange w:id="75" w:author="Sameer Vermani" w:date="2021-03-10T18:07:00Z">
              <w:rPr/>
            </w:rPrChange>
          </w:rPr>
          <w:t xml:space="preserve">An EHT STA with </w:t>
        </w:r>
      </w:ins>
      <w:ins w:id="76" w:author="Sameer Vermani" w:date="2021-03-09T11:10:00Z">
        <w:r w:rsidRPr="00D769D2">
          <w:rPr>
            <w:sz w:val="20"/>
            <w:rPrChange w:id="77" w:author="Sameer Vermani" w:date="2021-03-10T18:08:00Z">
              <w:rPr>
                <w:spacing w:val="-5"/>
              </w:rPr>
            </w:rPrChange>
          </w:rPr>
          <w:t>dot11EHTBaseLineFeaturesImplementedOnly</w:t>
        </w:r>
      </w:ins>
      <w:ins w:id="78" w:author="Sameer Vermani" w:date="2021-02-26T18:52:00Z">
        <w:r w:rsidRPr="00D769D2">
          <w:rPr>
            <w:sz w:val="20"/>
            <w:rPrChange w:id="79" w:author="Sameer Vermani" w:date="2021-03-10T18:08:00Z">
              <w:rPr>
                <w:spacing w:val="-5"/>
              </w:rPr>
            </w:rPrChange>
          </w:rPr>
          <w:t xml:space="preserve"> </w:t>
        </w:r>
      </w:ins>
      <w:ins w:id="80" w:author="Sameer Vermani" w:date="2021-03-04T07:14:00Z">
        <w:r w:rsidRPr="00D769D2">
          <w:rPr>
            <w:sz w:val="20"/>
            <w:rPrChange w:id="81" w:author="Sameer Vermani" w:date="2021-03-10T18:08:00Z">
              <w:rPr>
                <w:spacing w:val="-5"/>
              </w:rPr>
            </w:rPrChange>
          </w:rPr>
          <w:t>equal</w:t>
        </w:r>
      </w:ins>
      <w:ins w:id="82" w:author="Sameer Vermani" w:date="2021-02-26T18:52:00Z">
        <w:r w:rsidRPr="00D769D2">
          <w:rPr>
            <w:sz w:val="20"/>
            <w:rPrChange w:id="83" w:author="Sameer Vermani" w:date="2021-03-10T18:08:00Z">
              <w:rPr>
                <w:spacing w:val="-5"/>
              </w:rPr>
            </w:rPrChange>
          </w:rPr>
          <w:t xml:space="preserve"> to false </w:t>
        </w:r>
        <w:r w:rsidRPr="008D4192">
          <w:rPr>
            <w:sz w:val="20"/>
            <w:rPrChange w:id="84" w:author="Sameer Vermani" w:date="2021-03-10T18:07:00Z">
              <w:rPr/>
            </w:rPrChange>
          </w:rPr>
          <w:t>m</w:t>
        </w:r>
      </w:ins>
      <w:ins w:id="85" w:author="Sameer Vermani" w:date="2021-03-04T07:16:00Z">
        <w:r w:rsidRPr="008D4192">
          <w:rPr>
            <w:sz w:val="20"/>
            <w:rPrChange w:id="86" w:author="Sameer Vermani" w:date="2021-03-10T18:07:00Z">
              <w:rPr/>
            </w:rPrChange>
          </w:rPr>
          <w:t>ight</w:t>
        </w:r>
      </w:ins>
      <w:ins w:id="87" w:author="Sameer Vermani" w:date="2021-03-10T18:12:00Z">
        <w:r>
          <w:rPr>
            <w:sz w:val="20"/>
          </w:rPr>
          <w:t xml:space="preserve"> be subject to a different set of requirements</w:t>
        </w:r>
      </w:ins>
      <w:ins w:id="88" w:author="Sameer Vermani" w:date="2021-02-26T18:52:00Z">
        <w:r w:rsidRPr="00D769D2">
          <w:rPr>
            <w:sz w:val="20"/>
            <w:rPrChange w:id="89" w:author="Sameer Vermani" w:date="2021-03-10T18:08:00Z">
              <w:rPr/>
            </w:rPrChange>
          </w:rPr>
          <w:t xml:space="preserve">. </w:t>
        </w:r>
      </w:ins>
      <w:ins w:id="90" w:author="Sameer Vermani" w:date="2021-02-26T18:41:00Z">
        <w:r w:rsidRPr="00D769D2">
          <w:rPr>
            <w:sz w:val="20"/>
            <w:rPrChange w:id="91" w:author="Sameer Vermani" w:date="2021-03-10T18:08:00Z">
              <w:rPr/>
            </w:rPrChange>
          </w:rPr>
          <w:t>Validate field</w:t>
        </w:r>
      </w:ins>
      <w:ins w:id="92" w:author="Sameer Vermani" w:date="2021-02-26T18:44:00Z">
        <w:r w:rsidRPr="00D769D2">
          <w:rPr>
            <w:sz w:val="20"/>
            <w:rPrChange w:id="93" w:author="Sameer Vermani" w:date="2021-03-10T18:08:00Z">
              <w:rPr/>
            </w:rPrChange>
          </w:rPr>
          <w:t xml:space="preserve"> values</w:t>
        </w:r>
      </w:ins>
      <w:ins w:id="94" w:author="Sameer Vermani" w:date="2021-02-26T18:41:00Z">
        <w:r w:rsidRPr="00D769D2">
          <w:rPr>
            <w:sz w:val="20"/>
            <w:rPrChange w:id="95" w:author="Sameer Vermani" w:date="2021-03-10T18:08:00Z">
              <w:rPr/>
            </w:rPrChange>
          </w:rPr>
          <w:t xml:space="preserve"> </w:t>
        </w:r>
      </w:ins>
      <w:ins w:id="96" w:author="Sameer Vermani" w:date="2021-02-26T18:57:00Z">
        <w:r w:rsidRPr="00D769D2">
          <w:rPr>
            <w:sz w:val="20"/>
            <w:rPrChange w:id="97" w:author="Sameer Vermani" w:date="2021-03-10T18:08:00Z">
              <w:rPr/>
            </w:rPrChange>
          </w:rPr>
          <w:t>serve to</w:t>
        </w:r>
      </w:ins>
      <w:ins w:id="98" w:author="Sameer Vermani" w:date="2021-02-26T18:41:00Z">
        <w:r w:rsidRPr="00D769D2">
          <w:rPr>
            <w:sz w:val="20"/>
            <w:rPrChange w:id="99" w:author="Sameer Vermani" w:date="2021-03-10T18:08:00Z">
              <w:rPr/>
            </w:rPrChange>
          </w:rPr>
          <w:t xml:space="preserve"> </w:t>
        </w:r>
      </w:ins>
      <w:ins w:id="100" w:author="Sameer Vermani" w:date="2021-02-26T18:58:00Z">
        <w:r w:rsidRPr="00D769D2">
          <w:rPr>
            <w:sz w:val="20"/>
            <w:rPrChange w:id="101" w:author="Sameer Vermani" w:date="2021-03-10T18:08:00Z">
              <w:rPr/>
            </w:rPrChange>
          </w:rPr>
          <w:t>indicate</w:t>
        </w:r>
      </w:ins>
      <w:ins w:id="102" w:author="Sameer Vermani" w:date="2021-02-26T18:55:00Z">
        <w:r w:rsidRPr="00D769D2">
          <w:rPr>
            <w:sz w:val="20"/>
            <w:rPrChange w:id="103" w:author="Sameer Vermani" w:date="2021-03-10T18:08:00Z">
              <w:rPr/>
            </w:rPrChange>
          </w:rPr>
          <w:t xml:space="preserve"> whether to continue reception of a PPDU</w:t>
        </w:r>
      </w:ins>
      <w:ins w:id="104" w:author="Sameer Vermani" w:date="2021-02-26T18:56:00Z">
        <w:r w:rsidRPr="00D769D2">
          <w:rPr>
            <w:sz w:val="20"/>
            <w:rPrChange w:id="105" w:author="Sameer Vermani" w:date="2021-03-10T18:08:00Z">
              <w:rPr/>
            </w:rPrChange>
          </w:rPr>
          <w:t xml:space="preserve"> at</w:t>
        </w:r>
      </w:ins>
      <w:ins w:id="106" w:author="Sameer Vermani" w:date="2021-02-26T18:55:00Z">
        <w:r w:rsidRPr="00D769D2">
          <w:rPr>
            <w:sz w:val="20"/>
            <w:rPrChange w:id="107" w:author="Sameer Vermani" w:date="2021-03-10T18:08:00Z">
              <w:rPr/>
            </w:rPrChange>
          </w:rPr>
          <w:t xml:space="preserve"> </w:t>
        </w:r>
      </w:ins>
      <w:ins w:id="108" w:author="Sameer Vermani" w:date="2021-02-26T18:41:00Z">
        <w:r w:rsidRPr="00D769D2">
          <w:rPr>
            <w:sz w:val="20"/>
            <w:rPrChange w:id="109" w:author="Sameer Vermani" w:date="2021-03-10T18:08:00Z">
              <w:rPr/>
            </w:rPrChange>
          </w:rPr>
          <w:t xml:space="preserve">an EHT </w:t>
        </w:r>
      </w:ins>
      <w:ins w:id="110" w:author="Sameer Vermani" w:date="2021-02-26T18:48:00Z">
        <w:r w:rsidRPr="00D769D2">
          <w:rPr>
            <w:sz w:val="20"/>
            <w:rPrChange w:id="111" w:author="Sameer Vermani" w:date="2021-03-10T18:08:00Z">
              <w:rPr/>
            </w:rPrChange>
          </w:rPr>
          <w:t>STA</w:t>
        </w:r>
      </w:ins>
      <w:ins w:id="112" w:author="Sameer Vermani" w:date="2021-02-26T18:45:00Z">
        <w:r w:rsidRPr="00D769D2">
          <w:rPr>
            <w:sz w:val="20"/>
            <w:rPrChange w:id="113" w:author="Sameer Vermani" w:date="2021-03-10T18:08:00Z">
              <w:rPr>
                <w:spacing w:val="-5"/>
              </w:rPr>
            </w:rPrChange>
          </w:rPr>
          <w:t xml:space="preserve">. </w:t>
        </w:r>
      </w:ins>
      <w:ins w:id="114" w:author="Sameer Vermani" w:date="2021-02-26T18:46:00Z">
        <w:r w:rsidRPr="00D769D2">
          <w:rPr>
            <w:sz w:val="20"/>
            <w:rPrChange w:id="115" w:author="Sameer Vermani" w:date="2021-03-10T18:08:00Z">
              <w:rPr>
                <w:spacing w:val="-5"/>
              </w:rPr>
            </w:rPrChange>
          </w:rPr>
          <w:t xml:space="preserve"> </w:t>
        </w:r>
      </w:ins>
      <w:ins w:id="116" w:author="Sameer Vermani" w:date="2021-03-09T11:26:00Z">
        <w:r w:rsidRPr="008D4192">
          <w:rPr>
            <w:sz w:val="20"/>
            <w:rPrChange w:id="117" w:author="Sameer Vermani" w:date="2021-03-10T18:07:00Z">
              <w:rPr/>
            </w:rPrChange>
          </w:rPr>
          <w:t>If</w:t>
        </w:r>
        <w:r w:rsidRPr="00D769D2">
          <w:rPr>
            <w:sz w:val="20"/>
            <w:rPrChange w:id="118" w:author="Sameer Vermani" w:date="2021-03-10T18:08:00Z">
              <w:rPr/>
            </w:rPrChange>
          </w:rPr>
          <w:t xml:space="preserve"> </w:t>
        </w:r>
        <w:r w:rsidRPr="008D4192">
          <w:rPr>
            <w:sz w:val="20"/>
            <w:rPrChange w:id="119" w:author="Sameer Vermani" w:date="2021-03-10T18:07:00Z">
              <w:rPr/>
            </w:rPrChange>
          </w:rPr>
          <w:t>an</w:t>
        </w:r>
        <w:r w:rsidRPr="00D769D2">
          <w:rPr>
            <w:sz w:val="20"/>
            <w:rPrChange w:id="120" w:author="Sameer Vermani" w:date="2021-03-10T18:08:00Z">
              <w:rPr>
                <w:spacing w:val="11"/>
              </w:rPr>
            </w:rPrChange>
          </w:rPr>
          <w:t xml:space="preserve"> </w:t>
        </w:r>
        <w:r w:rsidRPr="008D4192">
          <w:rPr>
            <w:sz w:val="20"/>
            <w:rPrChange w:id="121" w:author="Sameer Vermani" w:date="2021-03-10T18:07:00Z">
              <w:rPr/>
            </w:rPrChange>
          </w:rPr>
          <w:t>EHT</w:t>
        </w:r>
        <w:r w:rsidRPr="00D769D2">
          <w:rPr>
            <w:sz w:val="20"/>
            <w:rPrChange w:id="122" w:author="Sameer Vermani" w:date="2021-03-10T18:08:00Z">
              <w:rPr>
                <w:spacing w:val="11"/>
              </w:rPr>
            </w:rPrChange>
          </w:rPr>
          <w:t xml:space="preserve"> </w:t>
        </w:r>
        <w:r w:rsidRPr="008D4192">
          <w:rPr>
            <w:sz w:val="20"/>
            <w:rPrChange w:id="123" w:author="Sameer Vermani" w:date="2021-03-10T18:07:00Z">
              <w:rPr/>
            </w:rPrChange>
          </w:rPr>
          <w:t>STA encounters</w:t>
        </w:r>
        <w:r w:rsidRPr="00D769D2">
          <w:rPr>
            <w:sz w:val="20"/>
            <w:rPrChange w:id="124" w:author="Sameer Vermani" w:date="2021-03-10T18:08:00Z">
              <w:rPr/>
            </w:rPrChange>
          </w:rPr>
          <w:t xml:space="preserve"> </w:t>
        </w:r>
        <w:r w:rsidRPr="008D4192">
          <w:rPr>
            <w:sz w:val="20"/>
            <w:rPrChange w:id="125" w:author="Sameer Vermani" w:date="2021-03-10T18:07:00Z">
              <w:rPr/>
            </w:rPrChange>
          </w:rPr>
          <w:t>a</w:t>
        </w:r>
        <w:r w:rsidRPr="00D769D2">
          <w:rPr>
            <w:sz w:val="20"/>
            <w:rPrChange w:id="126" w:author="Sameer Vermani" w:date="2021-03-10T18:08:00Z">
              <w:rPr>
                <w:spacing w:val="11"/>
              </w:rPr>
            </w:rPrChange>
          </w:rPr>
          <w:t xml:space="preserve"> </w:t>
        </w:r>
        <w:r w:rsidRPr="008D4192">
          <w:rPr>
            <w:sz w:val="20"/>
            <w:rPrChange w:id="127" w:author="Sameer Vermani" w:date="2021-03-10T18:07:00Z">
              <w:rPr/>
            </w:rPrChange>
          </w:rPr>
          <w:t>PPDU</w:t>
        </w:r>
        <w:r w:rsidRPr="00D769D2">
          <w:rPr>
            <w:sz w:val="20"/>
            <w:rPrChange w:id="128" w:author="Sameer Vermani" w:date="2021-03-10T18:08:00Z">
              <w:rPr/>
            </w:rPrChange>
          </w:rPr>
          <w:t xml:space="preserve"> </w:t>
        </w:r>
        <w:r w:rsidRPr="008D4192">
          <w:rPr>
            <w:sz w:val="20"/>
            <w:rPrChange w:id="129" w:author="Sameer Vermani" w:date="2021-03-10T18:07:00Z">
              <w:rPr/>
            </w:rPrChange>
          </w:rPr>
          <w:t>where</w:t>
        </w:r>
        <w:r w:rsidRPr="00D769D2">
          <w:rPr>
            <w:sz w:val="20"/>
            <w:rPrChange w:id="130" w:author="Sameer Vermani" w:date="2021-03-10T18:08:00Z">
              <w:rPr>
                <w:spacing w:val="11"/>
              </w:rPr>
            </w:rPrChange>
          </w:rPr>
          <w:t xml:space="preserve"> at least one </w:t>
        </w:r>
        <w:r w:rsidRPr="008D4192">
          <w:rPr>
            <w:sz w:val="20"/>
            <w:rPrChange w:id="131" w:author="Sameer Vermani" w:date="2021-03-10T18:07:00Z">
              <w:rPr/>
            </w:rPrChange>
          </w:rPr>
          <w:t xml:space="preserve">field in the preamble that is identified as </w:t>
        </w:r>
        <w:r w:rsidRPr="00D769D2">
          <w:rPr>
            <w:sz w:val="20"/>
            <w:rPrChange w:id="132" w:author="Sameer Vermani" w:date="2021-03-10T18:08:00Z">
              <w:rPr>
                <w:spacing w:val="-3"/>
              </w:rPr>
            </w:rPrChange>
          </w:rPr>
          <w:lastRenderedPageBreak/>
          <w:t>Validate for the STA</w:t>
        </w:r>
        <w:r w:rsidRPr="008D4192">
          <w:rPr>
            <w:sz w:val="20"/>
            <w:rPrChange w:id="133" w:author="Sameer Vermani" w:date="2021-03-10T18:07:00Z">
              <w:rPr/>
            </w:rPrChange>
          </w:rPr>
          <w:t xml:space="preserve"> is not set to the value specified</w:t>
        </w:r>
      </w:ins>
      <w:ins w:id="134" w:author="Sameer Vermani" w:date="2021-03-10T13:37:00Z">
        <w:r w:rsidRPr="008D4192">
          <w:rPr>
            <w:sz w:val="20"/>
            <w:rPrChange w:id="135" w:author="Sameer Vermani" w:date="2021-03-10T18:07:00Z">
              <w:rPr/>
            </w:rPrChange>
          </w:rPr>
          <w:t xml:space="preserve"> for </w:t>
        </w:r>
      </w:ins>
      <w:ins w:id="136" w:author="Sameer Vermani" w:date="2021-03-10T13:38:00Z">
        <w:r w:rsidRPr="008D4192">
          <w:rPr>
            <w:sz w:val="20"/>
            <w:rPrChange w:id="137" w:author="Sameer Vermani" w:date="2021-03-10T18:07:00Z">
              <w:rPr/>
            </w:rPrChange>
          </w:rPr>
          <w:t>the field</w:t>
        </w:r>
      </w:ins>
      <w:ins w:id="138" w:author="Sameer Vermani" w:date="2021-03-09T11:26:00Z">
        <w:r w:rsidRPr="008D4192">
          <w:rPr>
            <w:sz w:val="20"/>
            <w:rPrChange w:id="139" w:author="Sameer Vermani" w:date="2021-03-10T18:07:00Z">
              <w:rPr/>
            </w:rPrChange>
          </w:rPr>
          <w:t xml:space="preserve"> in this subclause,</w:t>
        </w:r>
        <w:r w:rsidRPr="00D769D2">
          <w:rPr>
            <w:sz w:val="20"/>
            <w:rPrChange w:id="140" w:author="Sameer Vermani" w:date="2021-03-10T18:08:00Z">
              <w:rPr>
                <w:spacing w:val="-5"/>
              </w:rPr>
            </w:rPrChange>
          </w:rPr>
          <w:t xml:space="preserve"> </w:t>
        </w:r>
        <w:r w:rsidRPr="008D4192">
          <w:rPr>
            <w:sz w:val="20"/>
            <w:rPrChange w:id="141" w:author="Sameer Vermani" w:date="2021-03-10T18:07:00Z">
              <w:rPr/>
            </w:rPrChange>
          </w:rPr>
          <w:t>or at least one field in the EHT preamble equals a value that is identified as Validate for the STA,</w:t>
        </w:r>
        <w:r w:rsidRPr="00D769D2">
          <w:rPr>
            <w:sz w:val="20"/>
            <w:rPrChange w:id="142" w:author="Sameer Vermani" w:date="2021-03-10T18:08:00Z">
              <w:rPr>
                <w:spacing w:val="1"/>
              </w:rPr>
            </w:rPrChange>
          </w:rPr>
          <w:t xml:space="preserve"> </w:t>
        </w:r>
        <w:r w:rsidRPr="008D4192">
          <w:rPr>
            <w:sz w:val="20"/>
            <w:rPrChange w:id="143" w:author="Sameer Vermani" w:date="2021-03-10T18:07:00Z">
              <w:rPr/>
            </w:rPrChange>
          </w:rPr>
          <w:t>the STA shall</w:t>
        </w:r>
        <w:r w:rsidRPr="00D769D2">
          <w:rPr>
            <w:sz w:val="20"/>
            <w:rPrChange w:id="144" w:author="Sameer Vermani" w:date="2021-03-10T18:08:00Z">
              <w:rPr>
                <w:spacing w:val="-4"/>
              </w:rPr>
            </w:rPrChange>
          </w:rPr>
          <w:t xml:space="preserve"> </w:t>
        </w:r>
        <w:r w:rsidRPr="008D4192">
          <w:rPr>
            <w:sz w:val="20"/>
            <w:rPrChange w:id="145" w:author="Sameer Vermani" w:date="2021-03-10T18:07:00Z">
              <w:rPr/>
            </w:rPrChange>
          </w:rPr>
          <w:t>defer</w:t>
        </w:r>
        <w:r w:rsidRPr="00D769D2">
          <w:rPr>
            <w:sz w:val="20"/>
            <w:rPrChange w:id="146" w:author="Sameer Vermani" w:date="2021-03-10T18:08:00Z">
              <w:rPr>
                <w:spacing w:val="-5"/>
              </w:rPr>
            </w:rPrChange>
          </w:rPr>
          <w:t xml:space="preserve"> </w:t>
        </w:r>
        <w:r w:rsidRPr="008D4192">
          <w:rPr>
            <w:sz w:val="20"/>
            <w:rPrChange w:id="147" w:author="Sameer Vermani" w:date="2021-03-10T18:07:00Z">
              <w:rPr/>
            </w:rPrChange>
          </w:rPr>
          <w:t>for</w:t>
        </w:r>
        <w:r w:rsidRPr="00D769D2">
          <w:rPr>
            <w:sz w:val="20"/>
            <w:rPrChange w:id="148" w:author="Sameer Vermani" w:date="2021-03-10T18:08:00Z">
              <w:rPr>
                <w:spacing w:val="-5"/>
              </w:rPr>
            </w:rPrChange>
          </w:rPr>
          <w:t xml:space="preserve"> </w:t>
        </w:r>
        <w:r w:rsidRPr="008D4192">
          <w:rPr>
            <w:sz w:val="20"/>
            <w:rPrChange w:id="149" w:author="Sameer Vermani" w:date="2021-03-10T18:07:00Z">
              <w:rPr/>
            </w:rPrChange>
          </w:rPr>
          <w:t>the</w:t>
        </w:r>
        <w:r w:rsidRPr="00D769D2">
          <w:rPr>
            <w:sz w:val="20"/>
            <w:rPrChange w:id="150" w:author="Sameer Vermani" w:date="2021-03-10T18:08:00Z">
              <w:rPr>
                <w:spacing w:val="-4"/>
              </w:rPr>
            </w:rPrChange>
          </w:rPr>
          <w:t xml:space="preserve"> </w:t>
        </w:r>
        <w:r w:rsidRPr="008D4192">
          <w:rPr>
            <w:sz w:val="20"/>
            <w:rPrChange w:id="151" w:author="Sameer Vermani" w:date="2021-03-10T18:07:00Z">
              <w:rPr/>
            </w:rPrChange>
          </w:rPr>
          <w:t>duration</w:t>
        </w:r>
        <w:r w:rsidRPr="00D769D2">
          <w:rPr>
            <w:sz w:val="20"/>
            <w:rPrChange w:id="152" w:author="Sameer Vermani" w:date="2021-03-10T18:08:00Z">
              <w:rPr>
                <w:spacing w:val="-5"/>
              </w:rPr>
            </w:rPrChange>
          </w:rPr>
          <w:t xml:space="preserve"> </w:t>
        </w:r>
        <w:r w:rsidRPr="008D4192">
          <w:rPr>
            <w:sz w:val="20"/>
            <w:rPrChange w:id="153" w:author="Sameer Vermani" w:date="2021-03-10T18:07:00Z">
              <w:rPr/>
            </w:rPrChange>
          </w:rPr>
          <w:t>of</w:t>
        </w:r>
        <w:r w:rsidRPr="00D769D2">
          <w:rPr>
            <w:sz w:val="20"/>
            <w:rPrChange w:id="154" w:author="Sameer Vermani" w:date="2021-03-10T18:08:00Z">
              <w:rPr>
                <w:spacing w:val="-5"/>
              </w:rPr>
            </w:rPrChange>
          </w:rPr>
          <w:t xml:space="preserve"> </w:t>
        </w:r>
        <w:r w:rsidRPr="008D4192">
          <w:rPr>
            <w:sz w:val="20"/>
            <w:rPrChange w:id="155" w:author="Sameer Vermani" w:date="2021-03-10T18:07:00Z">
              <w:rPr/>
            </w:rPrChange>
          </w:rPr>
          <w:t>the</w:t>
        </w:r>
        <w:r w:rsidRPr="00D769D2">
          <w:rPr>
            <w:sz w:val="20"/>
            <w:rPrChange w:id="156" w:author="Sameer Vermani" w:date="2021-03-10T18:08:00Z">
              <w:rPr>
                <w:spacing w:val="-5"/>
              </w:rPr>
            </w:rPrChange>
          </w:rPr>
          <w:t xml:space="preserve"> </w:t>
        </w:r>
        <w:r w:rsidRPr="008D4192">
          <w:rPr>
            <w:sz w:val="20"/>
            <w:rPrChange w:id="157" w:author="Sameer Vermani" w:date="2021-03-10T18:07:00Z">
              <w:rPr/>
            </w:rPrChange>
          </w:rPr>
          <w:t>PPDU</w:t>
        </w:r>
      </w:ins>
      <w:ins w:id="158" w:author="Sameer Vermani" w:date="2021-03-09T13:03:00Z">
        <w:r w:rsidRPr="008D4192">
          <w:rPr>
            <w:sz w:val="20"/>
            <w:rPrChange w:id="159" w:author="Sameer Vermani" w:date="2021-03-10T18:07:00Z">
              <w:rPr/>
            </w:rPrChange>
          </w:rPr>
          <w:t xml:space="preserve"> as defined in </w:t>
        </w:r>
        <w:r w:rsidRPr="008D4192">
          <w:rPr>
            <w:sz w:val="20"/>
            <w:rPrChange w:id="160" w:author="Sameer Vermani" w:date="2021-03-10T18:08:00Z">
              <w:rPr/>
            </w:rPrChange>
          </w:rPr>
          <w:fldChar w:fldCharType="begin"/>
        </w:r>
        <w:r w:rsidRPr="00D769D2">
          <w:rPr>
            <w:sz w:val="20"/>
            <w:rPrChange w:id="161" w:author="Sameer Vermani" w:date="2021-03-10T18:08:00Z">
              <w:rPr/>
            </w:rPrChange>
          </w:rPr>
          <w:instrText xml:space="preserve"> HYPERLINK \l "bookmark282" </w:instrText>
        </w:r>
        <w:r w:rsidRPr="008D4192">
          <w:rPr>
            <w:sz w:val="20"/>
            <w:rPrChange w:id="162" w:author="Sameer Vermani" w:date="2021-03-10T18:08:00Z">
              <w:rPr/>
            </w:rPrChange>
          </w:rPr>
          <w:fldChar w:fldCharType="separate"/>
        </w:r>
        <w:r w:rsidRPr="008D4192">
          <w:rPr>
            <w:sz w:val="20"/>
            <w:rPrChange w:id="163" w:author="Sameer Vermani" w:date="2021-03-10T18:07:00Z">
              <w:rPr/>
            </w:rPrChange>
          </w:rPr>
          <w:t>36.3.21 (EHT receive</w:t>
        </w:r>
        <w:r w:rsidRPr="00D769D2">
          <w:rPr>
            <w:sz w:val="20"/>
            <w:rPrChange w:id="164" w:author="Sameer Vermani" w:date="2021-03-10T18:08:00Z">
              <w:rPr>
                <w:spacing w:val="-5"/>
              </w:rPr>
            </w:rPrChange>
          </w:rPr>
          <w:t xml:space="preserve"> </w:t>
        </w:r>
        <w:r w:rsidRPr="008D4192">
          <w:rPr>
            <w:sz w:val="20"/>
            <w:rPrChange w:id="165" w:author="Sameer Vermani" w:date="2021-03-10T18:07:00Z">
              <w:rPr/>
            </w:rPrChange>
          </w:rPr>
          <w:t>procedure)</w:t>
        </w:r>
        <w:r w:rsidRPr="008D4192">
          <w:rPr>
            <w:sz w:val="20"/>
            <w:rPrChange w:id="166" w:author="Sameer Vermani" w:date="2021-03-10T18:07:00Z">
              <w:rPr/>
            </w:rPrChange>
          </w:rPr>
          <w:fldChar w:fldCharType="end"/>
        </w:r>
      </w:ins>
      <w:ins w:id="167" w:author="Sameer Vermani" w:date="2021-03-09T11:26:00Z">
        <w:r w:rsidRPr="008D4192">
          <w:rPr>
            <w:sz w:val="20"/>
            <w:rPrChange w:id="168" w:author="Sameer Vermani" w:date="2021-03-10T18:07:00Z">
              <w:rPr/>
            </w:rPrChange>
          </w:rPr>
          <w:t>,</w:t>
        </w:r>
        <w:r w:rsidRPr="00D769D2">
          <w:rPr>
            <w:sz w:val="20"/>
            <w:rPrChange w:id="169" w:author="Sameer Vermani" w:date="2021-03-10T18:08:00Z">
              <w:rPr>
                <w:spacing w:val="-4"/>
              </w:rPr>
            </w:rPrChange>
          </w:rPr>
          <w:t xml:space="preserve"> report </w:t>
        </w:r>
        <w:r w:rsidRPr="008D4192">
          <w:rPr>
            <w:sz w:val="20"/>
            <w:rPrChange w:id="170" w:author="Sameer Vermani" w:date="2021-03-10T18:07:00Z">
              <w:rPr/>
            </w:rPrChange>
          </w:rPr>
          <w:t>the</w:t>
        </w:r>
        <w:r w:rsidRPr="00D769D2">
          <w:rPr>
            <w:sz w:val="20"/>
            <w:rPrChange w:id="171" w:author="Sameer Vermani" w:date="2021-03-10T18:08:00Z">
              <w:rPr>
                <w:spacing w:val="-5"/>
              </w:rPr>
            </w:rPrChange>
          </w:rPr>
          <w:t xml:space="preserve"> </w:t>
        </w:r>
        <w:r w:rsidRPr="008D4192">
          <w:rPr>
            <w:sz w:val="20"/>
            <w:rPrChange w:id="172" w:author="Sameer Vermani" w:date="2021-03-10T18:07:00Z">
              <w:rPr/>
            </w:rPrChange>
          </w:rPr>
          <w:t>information</w:t>
        </w:r>
        <w:r w:rsidRPr="00D769D2">
          <w:rPr>
            <w:sz w:val="20"/>
            <w:rPrChange w:id="173" w:author="Sameer Vermani" w:date="2021-03-10T18:08:00Z">
              <w:rPr>
                <w:spacing w:val="-2"/>
              </w:rPr>
            </w:rPrChange>
          </w:rPr>
          <w:t xml:space="preserve"> </w:t>
        </w:r>
        <w:r w:rsidRPr="008D4192">
          <w:rPr>
            <w:sz w:val="20"/>
            <w:rPrChange w:id="174" w:author="Sameer Vermani" w:date="2021-03-10T18:07:00Z">
              <w:rPr/>
            </w:rPrChange>
          </w:rPr>
          <w:t>from</w:t>
        </w:r>
        <w:r w:rsidRPr="00D769D2">
          <w:rPr>
            <w:sz w:val="20"/>
            <w:rPrChange w:id="175" w:author="Sameer Vermani" w:date="2021-03-10T18:08:00Z">
              <w:rPr>
                <w:spacing w:val="-3"/>
              </w:rPr>
            </w:rPrChange>
          </w:rPr>
          <w:t xml:space="preserve"> </w:t>
        </w:r>
        <w:r w:rsidRPr="008D4192">
          <w:rPr>
            <w:sz w:val="20"/>
            <w:rPrChange w:id="176" w:author="Sameer Vermani" w:date="2021-03-10T18:07:00Z">
              <w:rPr/>
            </w:rPrChange>
          </w:rPr>
          <w:t>the</w:t>
        </w:r>
        <w:r w:rsidRPr="00D769D2">
          <w:rPr>
            <w:sz w:val="20"/>
            <w:rPrChange w:id="177" w:author="Sameer Vermani" w:date="2021-03-10T18:08:00Z">
              <w:rPr>
                <w:spacing w:val="-5"/>
              </w:rPr>
            </w:rPrChange>
          </w:rPr>
          <w:t xml:space="preserve"> </w:t>
        </w:r>
        <w:r w:rsidRPr="008D4192">
          <w:rPr>
            <w:sz w:val="20"/>
            <w:rPrChange w:id="178" w:author="Sameer Vermani" w:date="2021-03-10T18:07:00Z">
              <w:rPr/>
            </w:rPrChange>
          </w:rPr>
          <w:t>version</w:t>
        </w:r>
        <w:r w:rsidRPr="00D769D2">
          <w:rPr>
            <w:sz w:val="20"/>
            <w:rPrChange w:id="179" w:author="Sameer Vermani" w:date="2021-03-10T18:08:00Z">
              <w:rPr>
                <w:spacing w:val="-4"/>
              </w:rPr>
            </w:rPrChange>
          </w:rPr>
          <w:t xml:space="preserve"> </w:t>
        </w:r>
        <w:r w:rsidRPr="008D4192">
          <w:rPr>
            <w:sz w:val="20"/>
            <w:rPrChange w:id="180" w:author="Sameer Vermani" w:date="2021-03-10T18:07:00Z">
              <w:rPr/>
            </w:rPrChange>
          </w:rPr>
          <w:t>independent</w:t>
        </w:r>
        <w:r w:rsidRPr="00D769D2">
          <w:rPr>
            <w:sz w:val="20"/>
            <w:rPrChange w:id="181" w:author="Sameer Vermani" w:date="2021-03-10T18:08:00Z">
              <w:rPr>
                <w:spacing w:val="-4"/>
              </w:rPr>
            </w:rPrChange>
          </w:rPr>
          <w:t xml:space="preserve"> </w:t>
        </w:r>
        <w:r w:rsidRPr="008D4192">
          <w:rPr>
            <w:sz w:val="20"/>
            <w:rPrChange w:id="182" w:author="Sameer Vermani" w:date="2021-03-10T18:07:00Z">
              <w:rPr/>
            </w:rPrChange>
          </w:rPr>
          <w:t>fields</w:t>
        </w:r>
        <w:r w:rsidRPr="00D769D2">
          <w:rPr>
            <w:sz w:val="20"/>
            <w:rPrChange w:id="183" w:author="Sameer Vermani" w:date="2021-03-10T18:08:00Z">
              <w:rPr>
                <w:spacing w:val="-4"/>
              </w:rPr>
            </w:rPrChange>
          </w:rPr>
          <w:t xml:space="preserve"> within the RXVECTOR</w:t>
        </w:r>
        <w:r w:rsidRPr="008D4192">
          <w:rPr>
            <w:sz w:val="20"/>
            <w:rPrChange w:id="184" w:author="Sameer Vermani" w:date="2021-03-10T18:07:00Z">
              <w:rPr/>
            </w:rPrChange>
          </w:rPr>
          <w:t>,</w:t>
        </w:r>
        <w:r w:rsidRPr="00D769D2">
          <w:rPr>
            <w:sz w:val="20"/>
            <w:rPrChange w:id="185" w:author="Sameer Vermani" w:date="2021-03-10T18:08:00Z">
              <w:rPr>
                <w:spacing w:val="-3"/>
              </w:rPr>
            </w:rPrChange>
          </w:rPr>
          <w:t xml:space="preserve"> </w:t>
        </w:r>
        <w:r w:rsidRPr="008D4192">
          <w:rPr>
            <w:sz w:val="20"/>
            <w:rPrChange w:id="186" w:author="Sameer Vermani" w:date="2021-03-10T18:07:00Z">
              <w:rPr/>
            </w:rPrChange>
          </w:rPr>
          <w:t>and terminate</w:t>
        </w:r>
        <w:r w:rsidRPr="00D769D2">
          <w:rPr>
            <w:sz w:val="20"/>
            <w:rPrChange w:id="187" w:author="Sameer Vermani" w:date="2021-03-10T18:08:00Z">
              <w:rPr>
                <w:spacing w:val="16"/>
              </w:rPr>
            </w:rPrChange>
          </w:rPr>
          <w:t xml:space="preserve"> </w:t>
        </w:r>
        <w:r w:rsidRPr="008D4192">
          <w:rPr>
            <w:sz w:val="20"/>
            <w:rPrChange w:id="188" w:author="Sameer Vermani" w:date="2021-03-10T18:07:00Z">
              <w:rPr/>
            </w:rPrChange>
          </w:rPr>
          <w:t>the</w:t>
        </w:r>
        <w:r w:rsidRPr="00D769D2">
          <w:rPr>
            <w:sz w:val="20"/>
            <w:rPrChange w:id="189" w:author="Sameer Vermani" w:date="2021-03-10T18:08:00Z">
              <w:rPr>
                <w:spacing w:val="16"/>
              </w:rPr>
            </w:rPrChange>
          </w:rPr>
          <w:t xml:space="preserve"> </w:t>
        </w:r>
        <w:r w:rsidRPr="008D4192">
          <w:rPr>
            <w:sz w:val="20"/>
            <w:rPrChange w:id="190" w:author="Sameer Vermani" w:date="2021-03-10T18:07:00Z">
              <w:rPr/>
            </w:rPrChange>
          </w:rPr>
          <w:t>reception</w:t>
        </w:r>
        <w:r w:rsidRPr="00D769D2">
          <w:rPr>
            <w:sz w:val="20"/>
            <w:rPrChange w:id="191" w:author="Sameer Vermani" w:date="2021-03-10T18:08:00Z">
              <w:rPr>
                <w:spacing w:val="16"/>
              </w:rPr>
            </w:rPrChange>
          </w:rPr>
          <w:t xml:space="preserve"> </w:t>
        </w:r>
        <w:r w:rsidRPr="008D4192">
          <w:rPr>
            <w:sz w:val="20"/>
            <w:rPrChange w:id="192" w:author="Sameer Vermani" w:date="2021-03-10T18:07:00Z">
              <w:rPr/>
            </w:rPrChange>
          </w:rPr>
          <w:t>of</w:t>
        </w:r>
        <w:r w:rsidRPr="00D769D2">
          <w:rPr>
            <w:sz w:val="20"/>
            <w:rPrChange w:id="193" w:author="Sameer Vermani" w:date="2021-03-10T18:08:00Z">
              <w:rPr>
                <w:spacing w:val="15"/>
              </w:rPr>
            </w:rPrChange>
          </w:rPr>
          <w:t xml:space="preserve"> </w:t>
        </w:r>
        <w:r w:rsidRPr="008D4192">
          <w:rPr>
            <w:sz w:val="20"/>
            <w:rPrChange w:id="194" w:author="Sameer Vermani" w:date="2021-03-10T18:07:00Z">
              <w:rPr/>
            </w:rPrChange>
          </w:rPr>
          <w:t>the</w:t>
        </w:r>
        <w:r w:rsidRPr="00D769D2">
          <w:rPr>
            <w:sz w:val="20"/>
            <w:rPrChange w:id="195" w:author="Sameer Vermani" w:date="2021-03-10T18:08:00Z">
              <w:rPr>
                <w:spacing w:val="16"/>
              </w:rPr>
            </w:rPrChange>
          </w:rPr>
          <w:t xml:space="preserve"> </w:t>
        </w:r>
        <w:r w:rsidRPr="008D4192">
          <w:rPr>
            <w:sz w:val="20"/>
            <w:rPrChange w:id="196" w:author="Sameer Vermani" w:date="2021-03-10T18:07:00Z">
              <w:rPr/>
            </w:rPrChange>
          </w:rPr>
          <w:t>PPDU.</w:t>
        </w:r>
      </w:ins>
      <w:del w:id="197" w:author="Sameer Vermani" w:date="2021-03-10T18:14:00Z">
        <w:r w:rsidRPr="008D4192" w:rsidDel="005610B9">
          <w:rPr>
            <w:sz w:val="20"/>
            <w:rPrChange w:id="198" w:author="Sameer Vermani" w:date="2021-03-10T18:07:00Z">
              <w:rPr/>
            </w:rPrChange>
          </w:rPr>
          <w:delText>On</w:delText>
        </w:r>
        <w:r w:rsidRPr="00D769D2" w:rsidDel="005610B9">
          <w:rPr>
            <w:sz w:val="20"/>
            <w:rPrChange w:id="199" w:author="Sameer Vermani" w:date="2021-03-10T18:08:00Z">
              <w:rPr>
                <w:spacing w:val="16"/>
              </w:rPr>
            </w:rPrChange>
          </w:rPr>
          <w:delText xml:space="preserve"> </w:delText>
        </w:r>
        <w:r w:rsidRPr="008D4192" w:rsidDel="005610B9">
          <w:rPr>
            <w:sz w:val="20"/>
            <w:rPrChange w:id="200" w:author="Sameer Vermani" w:date="2021-03-10T18:07:00Z">
              <w:rPr/>
            </w:rPrChange>
          </w:rPr>
          <w:delText>the</w:delText>
        </w:r>
        <w:r w:rsidRPr="00D769D2" w:rsidDel="005610B9">
          <w:rPr>
            <w:sz w:val="20"/>
            <w:rPrChange w:id="201" w:author="Sameer Vermani" w:date="2021-03-10T18:08:00Z">
              <w:rPr>
                <w:spacing w:val="16"/>
              </w:rPr>
            </w:rPrChange>
          </w:rPr>
          <w:delText xml:space="preserve"> </w:delText>
        </w:r>
        <w:r w:rsidRPr="008D4192" w:rsidDel="005610B9">
          <w:rPr>
            <w:sz w:val="20"/>
            <w:rPrChange w:id="202" w:author="Sameer Vermani" w:date="2021-03-10T18:07:00Z">
              <w:rPr/>
            </w:rPrChange>
          </w:rPr>
          <w:delText>other</w:delText>
        </w:r>
        <w:r w:rsidRPr="00D769D2" w:rsidDel="005610B9">
          <w:rPr>
            <w:sz w:val="20"/>
            <w:rPrChange w:id="203" w:author="Sameer Vermani" w:date="2021-03-10T18:08:00Z">
              <w:rPr>
                <w:spacing w:val="17"/>
              </w:rPr>
            </w:rPrChange>
          </w:rPr>
          <w:delText xml:space="preserve"> </w:delText>
        </w:r>
        <w:r w:rsidRPr="008D4192" w:rsidDel="005610B9">
          <w:rPr>
            <w:sz w:val="20"/>
            <w:rPrChange w:id="204" w:author="Sameer Vermani" w:date="2021-03-10T18:07:00Z">
              <w:rPr/>
            </w:rPrChange>
          </w:rPr>
          <w:delText>hand,</w:delText>
        </w:r>
      </w:del>
      <w:r w:rsidRPr="00D769D2">
        <w:rPr>
          <w:sz w:val="20"/>
          <w:rPrChange w:id="205" w:author="Sameer Vermani" w:date="2021-03-10T18:08:00Z">
            <w:rPr>
              <w:spacing w:val="16"/>
            </w:rPr>
          </w:rPrChange>
        </w:rPr>
        <w:t xml:space="preserve"> </w:t>
      </w:r>
      <w:ins w:id="206" w:author="Sameer Vermani" w:date="2021-03-10T18:14:00Z">
        <w:r>
          <w:rPr>
            <w:sz w:val="20"/>
          </w:rPr>
          <w:t>I</w:t>
        </w:r>
      </w:ins>
      <w:del w:id="207" w:author="Sameer Vermani" w:date="2021-03-10T18:14:00Z">
        <w:r w:rsidRPr="008D4192" w:rsidDel="005610B9">
          <w:rPr>
            <w:sz w:val="20"/>
            <w:rPrChange w:id="208" w:author="Sameer Vermani" w:date="2021-03-10T18:07:00Z">
              <w:rPr/>
            </w:rPrChange>
          </w:rPr>
          <w:delText>i</w:delText>
        </w:r>
      </w:del>
      <w:r w:rsidRPr="008D4192">
        <w:rPr>
          <w:sz w:val="20"/>
          <w:rPrChange w:id="209" w:author="Sameer Vermani" w:date="2021-03-10T18:07:00Z">
            <w:rPr/>
          </w:rPrChange>
        </w:rPr>
        <w:t>f</w:t>
      </w:r>
      <w:r w:rsidRPr="00D769D2">
        <w:rPr>
          <w:sz w:val="20"/>
          <w:rPrChange w:id="210" w:author="Sameer Vermani" w:date="2021-03-10T18:08:00Z">
            <w:rPr>
              <w:spacing w:val="15"/>
            </w:rPr>
          </w:rPrChange>
        </w:rPr>
        <w:t xml:space="preserve"> </w:t>
      </w:r>
      <w:r w:rsidRPr="008D4192">
        <w:rPr>
          <w:sz w:val="20"/>
          <w:rPrChange w:id="211" w:author="Sameer Vermani" w:date="2021-03-10T18:07:00Z">
            <w:rPr/>
          </w:rPrChange>
        </w:rPr>
        <w:t>an</w:t>
      </w:r>
      <w:r w:rsidRPr="00D769D2">
        <w:rPr>
          <w:sz w:val="20"/>
          <w:rPrChange w:id="212" w:author="Sameer Vermani" w:date="2021-03-10T18:08:00Z">
            <w:rPr>
              <w:spacing w:val="16"/>
            </w:rPr>
          </w:rPrChange>
        </w:rPr>
        <w:t xml:space="preserve"> </w:t>
      </w:r>
      <w:r w:rsidRPr="008D4192">
        <w:rPr>
          <w:sz w:val="20"/>
          <w:rPrChange w:id="213" w:author="Sameer Vermani" w:date="2021-03-10T18:07:00Z">
            <w:rPr/>
          </w:rPrChange>
        </w:rPr>
        <w:t>EHT</w:t>
      </w:r>
      <w:r w:rsidRPr="00D769D2">
        <w:rPr>
          <w:sz w:val="20"/>
          <w:rPrChange w:id="214" w:author="Sameer Vermani" w:date="2021-03-10T18:08:00Z">
            <w:rPr>
              <w:spacing w:val="16"/>
            </w:rPr>
          </w:rPrChange>
        </w:rPr>
        <w:t xml:space="preserve"> </w:t>
      </w:r>
      <w:ins w:id="215" w:author="Sameer Vermani" w:date="2021-02-26T18:48:00Z">
        <w:r w:rsidRPr="008D4192">
          <w:rPr>
            <w:sz w:val="20"/>
            <w:rPrChange w:id="216" w:author="Sameer Vermani" w:date="2021-03-10T18:07:00Z">
              <w:rPr/>
            </w:rPrChange>
          </w:rPr>
          <w:t xml:space="preserve">STA </w:t>
        </w:r>
      </w:ins>
      <w:del w:id="217" w:author="Sameer Vermani" w:date="2021-02-26T18:48:00Z">
        <w:r w:rsidRPr="008D4192" w:rsidDel="00283F80">
          <w:rPr>
            <w:sz w:val="20"/>
            <w:rPrChange w:id="218" w:author="Sameer Vermani" w:date="2021-03-10T18:07:00Z">
              <w:rPr/>
            </w:rPrChange>
          </w:rPr>
          <w:delText>device</w:delText>
        </w:r>
      </w:del>
      <w:r w:rsidRPr="00D769D2">
        <w:rPr>
          <w:sz w:val="20"/>
          <w:rPrChange w:id="219" w:author="Sameer Vermani" w:date="2021-03-10T18:08:00Z">
            <w:rPr>
              <w:spacing w:val="16"/>
            </w:rPr>
          </w:rPrChange>
        </w:rPr>
        <w:t xml:space="preserve"> </w:t>
      </w:r>
      <w:r w:rsidRPr="008D4192">
        <w:rPr>
          <w:sz w:val="20"/>
          <w:rPrChange w:id="220" w:author="Sameer Vermani" w:date="2021-03-10T18:07:00Z">
            <w:rPr/>
          </w:rPrChange>
        </w:rPr>
        <w:t>sees</w:t>
      </w:r>
      <w:r w:rsidRPr="00D769D2">
        <w:rPr>
          <w:sz w:val="20"/>
          <w:rPrChange w:id="221" w:author="Sameer Vermani" w:date="2021-03-10T18:08:00Z">
            <w:rPr>
              <w:spacing w:val="16"/>
            </w:rPr>
          </w:rPrChange>
        </w:rPr>
        <w:t xml:space="preserve"> </w:t>
      </w:r>
      <w:ins w:id="222" w:author="Sameer Vermani" w:date="2021-02-26T16:49:00Z">
        <w:r w:rsidRPr="00D769D2">
          <w:rPr>
            <w:sz w:val="20"/>
            <w:rPrChange w:id="223" w:author="Sameer Vermani" w:date="2021-03-10T18:08:00Z">
              <w:rPr>
                <w:spacing w:val="16"/>
              </w:rPr>
            </w:rPrChange>
          </w:rPr>
          <w:t>any of the</w:t>
        </w:r>
      </w:ins>
      <w:ins w:id="224" w:author="Sameer Vermani" w:date="2021-03-09T13:04:00Z">
        <w:r w:rsidRPr="00D769D2">
          <w:rPr>
            <w:sz w:val="20"/>
            <w:rPrChange w:id="225" w:author="Sameer Vermani" w:date="2021-03-10T18:08:00Z">
              <w:rPr>
                <w:spacing w:val="16"/>
              </w:rPr>
            </w:rPrChange>
          </w:rPr>
          <w:t xml:space="preserve"> fields identified as</w:t>
        </w:r>
      </w:ins>
      <w:ins w:id="226" w:author="Sameer Vermani" w:date="2021-02-26T16:49:00Z">
        <w:r w:rsidRPr="00D769D2">
          <w:rPr>
            <w:sz w:val="20"/>
            <w:rPrChange w:id="227" w:author="Sameer Vermani" w:date="2021-03-10T18:08:00Z">
              <w:rPr>
                <w:spacing w:val="16"/>
              </w:rPr>
            </w:rPrChange>
          </w:rPr>
          <w:t xml:space="preserve"> </w:t>
        </w:r>
      </w:ins>
      <w:r w:rsidRPr="008D4192">
        <w:rPr>
          <w:sz w:val="20"/>
          <w:rPrChange w:id="228" w:author="Sameer Vermani" w:date="2021-03-10T18:07:00Z">
            <w:rPr/>
          </w:rPrChange>
        </w:rPr>
        <w:t>Disregard</w:t>
      </w:r>
      <w:r w:rsidRPr="00D769D2">
        <w:rPr>
          <w:sz w:val="20"/>
          <w:rPrChange w:id="229" w:author="Sameer Vermani" w:date="2021-03-10T18:08:00Z">
            <w:rPr>
              <w:spacing w:val="15"/>
            </w:rPr>
          </w:rPrChange>
        </w:rPr>
        <w:t xml:space="preserve"> </w:t>
      </w:r>
      <w:del w:id="230" w:author="Sameer Vermani" w:date="2021-02-17T15:43:00Z">
        <w:r w:rsidRPr="008D4192" w:rsidDel="0066581B">
          <w:rPr>
            <w:sz w:val="20"/>
            <w:rPrChange w:id="231" w:author="Sameer Vermani" w:date="2021-03-10T18:07:00Z">
              <w:rPr/>
            </w:rPrChange>
          </w:rPr>
          <w:delText>bits</w:delText>
        </w:r>
      </w:del>
      <w:ins w:id="232" w:author="Sameer Vermani" w:date="2021-03-09T13:04:00Z">
        <w:r w:rsidRPr="008D4192">
          <w:rPr>
            <w:sz w:val="20"/>
            <w:rPrChange w:id="233" w:author="Sameer Vermani" w:date="2021-03-10T18:07:00Z">
              <w:rPr/>
            </w:rPrChange>
          </w:rPr>
          <w:t>for t</w:t>
        </w:r>
      </w:ins>
      <w:ins w:id="234" w:author="Sameer Vermani" w:date="2021-03-09T13:05:00Z">
        <w:r w:rsidRPr="008D4192">
          <w:rPr>
            <w:sz w:val="20"/>
            <w:rPrChange w:id="235" w:author="Sameer Vermani" w:date="2021-03-10T18:07:00Z">
              <w:rPr/>
            </w:rPrChange>
          </w:rPr>
          <w:t>he STA</w:t>
        </w:r>
      </w:ins>
      <w:r w:rsidRPr="00D769D2">
        <w:rPr>
          <w:sz w:val="20"/>
          <w:rPrChange w:id="236" w:author="Sameer Vermani" w:date="2021-03-10T18:08:00Z">
            <w:rPr>
              <w:spacing w:val="16"/>
            </w:rPr>
          </w:rPrChange>
        </w:rPr>
        <w:t xml:space="preserve"> </w:t>
      </w:r>
      <w:r w:rsidRPr="008D4192">
        <w:rPr>
          <w:sz w:val="20"/>
          <w:rPrChange w:id="237" w:author="Sameer Vermani" w:date="2021-03-10T18:07:00Z">
            <w:rPr/>
          </w:rPrChange>
        </w:rPr>
        <w:t>set</w:t>
      </w:r>
      <w:r w:rsidRPr="00D769D2">
        <w:rPr>
          <w:sz w:val="20"/>
          <w:rPrChange w:id="238" w:author="Sameer Vermani" w:date="2021-03-10T18:08:00Z">
            <w:rPr>
              <w:spacing w:val="16"/>
            </w:rPr>
          </w:rPrChange>
        </w:rPr>
        <w:t xml:space="preserve"> </w:t>
      </w:r>
      <w:r w:rsidRPr="008D4192">
        <w:rPr>
          <w:sz w:val="20"/>
          <w:rPrChange w:id="239" w:author="Sameer Vermani" w:date="2021-03-10T18:07:00Z">
            <w:rPr/>
          </w:rPrChange>
        </w:rPr>
        <w:t>to</w:t>
      </w:r>
      <w:r w:rsidRPr="00D769D2">
        <w:rPr>
          <w:sz w:val="20"/>
          <w:rPrChange w:id="240" w:author="Sameer Vermani" w:date="2021-03-10T18:08:00Z">
            <w:rPr>
              <w:spacing w:val="16"/>
            </w:rPr>
          </w:rPrChange>
        </w:rPr>
        <w:t xml:space="preserve"> </w:t>
      </w:r>
      <w:del w:id="241" w:author="Sameer Vermani" w:date="2021-02-26T16:49:00Z">
        <w:r w:rsidRPr="008D4192" w:rsidDel="000518B9">
          <w:rPr>
            <w:sz w:val="20"/>
            <w:rPrChange w:id="242" w:author="Sameer Vermani" w:date="2021-03-10T18:07:00Z">
              <w:rPr/>
            </w:rPrChange>
          </w:rPr>
          <w:delText>any</w:delText>
        </w:r>
      </w:del>
      <w:ins w:id="243" w:author="Sameer Vermani" w:date="2021-02-26T16:49:00Z">
        <w:r w:rsidRPr="008D4192">
          <w:rPr>
            <w:sz w:val="20"/>
            <w:rPrChange w:id="244" w:author="Sameer Vermani" w:date="2021-03-10T18:07:00Z">
              <w:rPr/>
            </w:rPrChange>
          </w:rPr>
          <w:t xml:space="preserve">a value </w:t>
        </w:r>
      </w:ins>
      <w:ins w:id="245" w:author="Sameer Vermani" w:date="2021-03-09T13:07:00Z">
        <w:r w:rsidRPr="008D4192">
          <w:rPr>
            <w:sz w:val="20"/>
            <w:rPrChange w:id="246" w:author="Sameer Vermani" w:date="2021-03-10T18:07:00Z">
              <w:rPr/>
            </w:rPrChange>
          </w:rPr>
          <w:t xml:space="preserve">which is different from </w:t>
        </w:r>
      </w:ins>
      <w:ins w:id="247" w:author="Sameer Vermani" w:date="2021-03-10T13:36:00Z">
        <w:r w:rsidRPr="008D4192">
          <w:rPr>
            <w:sz w:val="20"/>
            <w:rPrChange w:id="248" w:author="Sameer Vermani" w:date="2021-03-10T18:07:00Z">
              <w:rPr/>
            </w:rPrChange>
          </w:rPr>
          <w:t>its</w:t>
        </w:r>
      </w:ins>
      <w:ins w:id="249" w:author="Sameer Vermani" w:date="2021-02-26T16:49:00Z">
        <w:r w:rsidRPr="008D4192">
          <w:rPr>
            <w:sz w:val="20"/>
            <w:rPrChange w:id="250" w:author="Sameer Vermani" w:date="2021-03-10T18:07:00Z">
              <w:rPr/>
            </w:rPrChange>
          </w:rPr>
          <w:t xml:space="preserve"> specified</w:t>
        </w:r>
      </w:ins>
      <w:ins w:id="251" w:author="Sameer Vermani" w:date="2021-03-10T13:36:00Z">
        <w:r w:rsidRPr="008D4192">
          <w:rPr>
            <w:sz w:val="20"/>
            <w:rPrChange w:id="252" w:author="Sameer Vermani" w:date="2021-03-10T18:07:00Z">
              <w:rPr/>
            </w:rPrChange>
          </w:rPr>
          <w:t xml:space="preserve"> </w:t>
        </w:r>
      </w:ins>
      <w:ins w:id="253" w:author="Sameer Vermani" w:date="2021-03-09T13:08:00Z">
        <w:r w:rsidRPr="008D4192">
          <w:rPr>
            <w:sz w:val="20"/>
            <w:rPrChange w:id="254" w:author="Sameer Vermani" w:date="2021-03-10T18:07:00Z">
              <w:rPr/>
            </w:rPrChange>
          </w:rPr>
          <w:t xml:space="preserve">value </w:t>
        </w:r>
      </w:ins>
      <w:ins w:id="255" w:author="Sameer Vermani" w:date="2021-02-26T16:49:00Z">
        <w:r w:rsidRPr="008D4192">
          <w:rPr>
            <w:sz w:val="20"/>
            <w:rPrChange w:id="256" w:author="Sameer Vermani" w:date="2021-03-10T18:07:00Z">
              <w:rPr/>
            </w:rPrChange>
          </w:rPr>
          <w:t>in this sub-clause,</w:t>
        </w:r>
      </w:ins>
      <w:ins w:id="257" w:author="Sameer Vermani" w:date="2021-03-10T18:07:00Z">
        <w:r w:rsidRPr="008D4192">
          <w:rPr>
            <w:sz w:val="20"/>
            <w:rPrChange w:id="258" w:author="Sameer Vermani" w:date="2021-03-10T18:07:00Z">
              <w:rPr/>
            </w:rPrChange>
          </w:rPr>
          <w:t xml:space="preserve"> </w:t>
        </w:r>
      </w:ins>
    </w:p>
    <w:p w14:paraId="1EFC0F30" w14:textId="61883D4A" w:rsidR="000216DF" w:rsidRPr="00D769D2" w:rsidDel="008D419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59" w:author="Sameer Vermani" w:date="2021-03-10T18:08:00Z"/>
          <w:sz w:val="20"/>
        </w:rPr>
        <w:pPrChange w:id="260" w:author="Sameer Vermani" w:date="2021-03-10T18:07:00Z">
          <w:pPr>
            <w:pStyle w:val="ListParagraph"/>
            <w:widowControl w:val="0"/>
            <w:numPr>
              <w:numId w:val="29"/>
            </w:numPr>
            <w:tabs>
              <w:tab w:val="left" w:pos="721"/>
            </w:tabs>
            <w:kinsoku w:val="0"/>
            <w:overflowPunct w:val="0"/>
            <w:autoSpaceDE w:val="0"/>
            <w:autoSpaceDN w:val="0"/>
            <w:adjustRightInd w:val="0"/>
            <w:spacing w:line="291" w:lineRule="exact"/>
            <w:ind w:leftChars="0" w:left="720" w:hanging="555"/>
          </w:pPr>
        </w:pPrChange>
      </w:pPr>
      <w:r w:rsidRPr="000F5952">
        <w:rPr>
          <w:noProof/>
          <w:sz w:val="20"/>
        </w:rPr>
        <mc:AlternateContent>
          <mc:Choice Requires="wps">
            <w:drawing>
              <wp:anchor distT="0" distB="0" distL="114300" distR="114300" simplePos="0" relativeHeight="251668480" behindDoc="1" locked="0" layoutInCell="0" allowOverlap="1" wp14:anchorId="300146FE" wp14:editId="33C68279">
                <wp:simplePos x="0" y="0"/>
                <wp:positionH relativeFrom="page">
                  <wp:posOffset>791845</wp:posOffset>
                </wp:positionH>
                <wp:positionV relativeFrom="paragraph">
                  <wp:posOffset>97790</wp:posOffset>
                </wp:positionV>
                <wp:extent cx="114300" cy="127000"/>
                <wp:effectExtent l="1270" t="2540" r="0"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FBEF" w14:textId="77777777" w:rsidR="00354CB7" w:rsidRDefault="00354CB7" w:rsidP="000216DF">
                            <w:pPr>
                              <w:pStyle w:val="BodyText0"/>
                              <w:kinsoku w:val="0"/>
                              <w:overflowPunct w:val="0"/>
                              <w:spacing w:line="199" w:lineRule="exact"/>
                              <w:rPr>
                                <w:szCs w:val="18"/>
                              </w:rPr>
                            </w:pPr>
                            <w:r>
                              <w:rPr>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46FE" id="Text Box 77" o:spid="_x0000_s1027" type="#_x0000_t202" style="position:absolute;left:0;text-align:left;margin-left:62.35pt;margin-top:7.7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Eypm27pAQAAvgMAAA4AAAAAAAAAAAAAAAAALgIAAGRycy9lMm9Eb2MueG1s&#10;UEsBAi0AFAAGAAgAAAAhAOShF8PdAAAACQEAAA8AAAAAAAAAAAAAAAAAQwQAAGRycy9kb3ducmV2&#10;LnhtbFBLBQYAAAAABAAEAPMAAABNBQAAAAA=&#10;" o:allowincell="f" filled="f" stroked="f">
                <v:textbox inset="0,0,0,0">
                  <w:txbxContent>
                    <w:p w14:paraId="65BDFBEF" w14:textId="77777777" w:rsidR="00354CB7" w:rsidRDefault="00354CB7" w:rsidP="000216DF">
                      <w:pPr>
                        <w:pStyle w:val="BodyText0"/>
                        <w:kinsoku w:val="0"/>
                        <w:overflowPunct w:val="0"/>
                        <w:spacing w:line="199" w:lineRule="exact"/>
                        <w:rPr>
                          <w:szCs w:val="18"/>
                        </w:rPr>
                      </w:pPr>
                      <w:r>
                        <w:rPr>
                          <w:szCs w:val="18"/>
                        </w:rPr>
                        <w:t>41</w:t>
                      </w:r>
                    </w:p>
                  </w:txbxContent>
                </v:textbox>
                <w10:wrap anchorx="page"/>
              </v:shape>
            </w:pict>
          </mc:Fallback>
        </mc:AlternateContent>
      </w:r>
      <w:del w:id="261" w:author="Sameer Vermani" w:date="2021-02-26T16:49:00Z">
        <w:r w:rsidRPr="00D769D2" w:rsidDel="000518B9">
          <w:rPr>
            <w:sz w:val="20"/>
          </w:rPr>
          <w:delText>value</w:delText>
        </w:r>
      </w:del>
      <w:del w:id="262" w:author="Sameer Vermani" w:date="2021-03-09T11:19:00Z">
        <w:r w:rsidRPr="00D769D2" w:rsidDel="00481C6C">
          <w:rPr>
            <w:sz w:val="20"/>
          </w:rPr>
          <w:delText>,</w:delText>
        </w:r>
        <w:r w:rsidRPr="00D769D2" w:rsidDel="00481C6C">
          <w:rPr>
            <w:sz w:val="20"/>
            <w:rPrChange w:id="263" w:author="Sameer Vermani" w:date="2021-03-10T18:08:00Z">
              <w:rPr>
                <w:spacing w:val="9"/>
                <w:sz w:val="20"/>
              </w:rPr>
            </w:rPrChange>
          </w:rPr>
          <w:delText xml:space="preserve"> </w:delText>
        </w:r>
      </w:del>
      <w:r w:rsidRPr="00D769D2">
        <w:rPr>
          <w:sz w:val="20"/>
        </w:rPr>
        <w:t>or</w:t>
      </w:r>
      <w:r w:rsidRPr="00D769D2">
        <w:rPr>
          <w:sz w:val="20"/>
          <w:rPrChange w:id="264" w:author="Sameer Vermani" w:date="2021-03-10T18:08:00Z">
            <w:rPr>
              <w:spacing w:val="9"/>
              <w:sz w:val="20"/>
            </w:rPr>
          </w:rPrChange>
        </w:rPr>
        <w:t xml:space="preserve"> </w:t>
      </w:r>
      <w:r w:rsidRPr="00D769D2">
        <w:rPr>
          <w:sz w:val="20"/>
        </w:rPr>
        <w:t>field</w:t>
      </w:r>
      <w:r w:rsidRPr="00D769D2">
        <w:rPr>
          <w:sz w:val="20"/>
          <w:rPrChange w:id="265" w:author="Sameer Vermani" w:date="2021-03-10T18:08:00Z">
            <w:rPr>
              <w:spacing w:val="10"/>
              <w:sz w:val="20"/>
            </w:rPr>
          </w:rPrChange>
        </w:rPr>
        <w:t xml:space="preserve"> </w:t>
      </w:r>
      <w:r w:rsidRPr="00D769D2">
        <w:rPr>
          <w:sz w:val="20"/>
        </w:rPr>
        <w:t>values</w:t>
      </w:r>
      <w:r w:rsidRPr="00D769D2">
        <w:rPr>
          <w:sz w:val="20"/>
          <w:rPrChange w:id="266" w:author="Sameer Vermani" w:date="2021-03-10T18:08:00Z">
            <w:rPr>
              <w:spacing w:val="9"/>
              <w:sz w:val="20"/>
            </w:rPr>
          </w:rPrChange>
        </w:rPr>
        <w:t xml:space="preserve"> </w:t>
      </w:r>
      <w:r w:rsidRPr="00D769D2">
        <w:rPr>
          <w:sz w:val="20"/>
        </w:rPr>
        <w:t>of</w:t>
      </w:r>
      <w:r w:rsidRPr="00D769D2">
        <w:rPr>
          <w:sz w:val="20"/>
          <w:rPrChange w:id="267" w:author="Sameer Vermani" w:date="2021-03-10T18:08:00Z">
            <w:rPr>
              <w:spacing w:val="10"/>
              <w:sz w:val="20"/>
            </w:rPr>
          </w:rPrChange>
        </w:rPr>
        <w:t xml:space="preserve"> </w:t>
      </w:r>
      <w:r w:rsidRPr="00D769D2">
        <w:rPr>
          <w:sz w:val="20"/>
        </w:rPr>
        <w:t>any</w:t>
      </w:r>
      <w:r w:rsidRPr="00D769D2">
        <w:rPr>
          <w:sz w:val="20"/>
          <w:rPrChange w:id="268" w:author="Sameer Vermani" w:date="2021-03-10T18:08:00Z">
            <w:rPr>
              <w:spacing w:val="10"/>
              <w:sz w:val="20"/>
            </w:rPr>
          </w:rPrChange>
        </w:rPr>
        <w:t xml:space="preserve"> </w:t>
      </w:r>
      <w:r w:rsidRPr="00D769D2">
        <w:rPr>
          <w:sz w:val="20"/>
        </w:rPr>
        <w:t>field</w:t>
      </w:r>
      <w:r w:rsidRPr="00D769D2">
        <w:rPr>
          <w:sz w:val="20"/>
          <w:rPrChange w:id="269" w:author="Sameer Vermani" w:date="2021-03-10T18:08:00Z">
            <w:rPr>
              <w:spacing w:val="11"/>
              <w:sz w:val="20"/>
            </w:rPr>
          </w:rPrChange>
        </w:rPr>
        <w:t xml:space="preserve"> </w:t>
      </w:r>
      <w:r w:rsidRPr="00D769D2">
        <w:rPr>
          <w:sz w:val="20"/>
        </w:rPr>
        <w:t>in</w:t>
      </w:r>
      <w:r w:rsidRPr="00D769D2">
        <w:rPr>
          <w:sz w:val="20"/>
          <w:rPrChange w:id="270" w:author="Sameer Vermani" w:date="2021-03-10T18:08:00Z">
            <w:rPr>
              <w:spacing w:val="9"/>
              <w:sz w:val="20"/>
            </w:rPr>
          </w:rPrChange>
        </w:rPr>
        <w:t xml:space="preserve"> </w:t>
      </w:r>
      <w:r w:rsidRPr="00D769D2">
        <w:rPr>
          <w:sz w:val="20"/>
        </w:rPr>
        <w:t>the</w:t>
      </w:r>
      <w:r w:rsidRPr="00D769D2">
        <w:rPr>
          <w:sz w:val="20"/>
          <w:rPrChange w:id="271" w:author="Sameer Vermani" w:date="2021-03-10T18:08:00Z">
            <w:rPr>
              <w:spacing w:val="10"/>
              <w:sz w:val="20"/>
            </w:rPr>
          </w:rPrChange>
        </w:rPr>
        <w:t xml:space="preserve"> </w:t>
      </w:r>
      <w:r w:rsidRPr="00D769D2">
        <w:rPr>
          <w:sz w:val="20"/>
        </w:rPr>
        <w:t>EHT</w:t>
      </w:r>
      <w:r w:rsidRPr="00D769D2">
        <w:rPr>
          <w:sz w:val="20"/>
          <w:rPrChange w:id="272" w:author="Sameer Vermani" w:date="2021-03-10T18:08:00Z">
            <w:rPr>
              <w:spacing w:val="10"/>
              <w:sz w:val="20"/>
            </w:rPr>
          </w:rPrChange>
        </w:rPr>
        <w:t xml:space="preserve"> </w:t>
      </w:r>
      <w:del w:id="273" w:author="Alice Chen" w:date="2021-02-26T00:41:00Z">
        <w:r w:rsidRPr="00D769D2" w:rsidDel="007A78CC">
          <w:rPr>
            <w:sz w:val="20"/>
          </w:rPr>
          <w:delText>PHY</w:delText>
        </w:r>
        <w:r w:rsidRPr="00D769D2" w:rsidDel="007A78CC">
          <w:rPr>
            <w:sz w:val="20"/>
            <w:rPrChange w:id="274" w:author="Sameer Vermani" w:date="2021-03-10T18:08:00Z">
              <w:rPr>
                <w:spacing w:val="10"/>
                <w:sz w:val="20"/>
              </w:rPr>
            </w:rPrChange>
          </w:rPr>
          <w:delText xml:space="preserve"> </w:delText>
        </w:r>
      </w:del>
      <w:r w:rsidRPr="00D769D2">
        <w:rPr>
          <w:sz w:val="20"/>
        </w:rPr>
        <w:t>preamble</w:t>
      </w:r>
      <w:r w:rsidRPr="00D769D2">
        <w:rPr>
          <w:sz w:val="20"/>
          <w:rPrChange w:id="275" w:author="Sameer Vermani" w:date="2021-03-10T18:08:00Z">
            <w:rPr>
              <w:spacing w:val="9"/>
              <w:sz w:val="20"/>
            </w:rPr>
          </w:rPrChange>
        </w:rPr>
        <w:t xml:space="preserve"> </w:t>
      </w:r>
      <w:del w:id="276" w:author="Sameer Vermani" w:date="2021-02-17T16:40:00Z">
        <w:r w:rsidRPr="00D769D2" w:rsidDel="005814B9">
          <w:rPr>
            <w:sz w:val="20"/>
          </w:rPr>
          <w:delText>are</w:delText>
        </w:r>
      </w:del>
      <w:ins w:id="277" w:author="Sameer Vermani" w:date="2021-02-17T16:40:00Z">
        <w:r w:rsidRPr="00D769D2">
          <w:rPr>
            <w:sz w:val="20"/>
          </w:rPr>
          <w:t>as being</w:t>
        </w:r>
      </w:ins>
      <w:r w:rsidRPr="00D769D2">
        <w:rPr>
          <w:sz w:val="20"/>
          <w:rPrChange w:id="278" w:author="Sameer Vermani" w:date="2021-03-10T18:08:00Z">
            <w:rPr>
              <w:spacing w:val="10"/>
              <w:sz w:val="20"/>
            </w:rPr>
          </w:rPrChange>
        </w:rPr>
        <w:t xml:space="preserve"> </w:t>
      </w:r>
      <w:r w:rsidRPr="00D769D2">
        <w:rPr>
          <w:sz w:val="20"/>
        </w:rPr>
        <w:t>set</w:t>
      </w:r>
      <w:r w:rsidRPr="00D769D2">
        <w:rPr>
          <w:sz w:val="20"/>
          <w:rPrChange w:id="279" w:author="Sameer Vermani" w:date="2021-03-10T18:08:00Z">
            <w:rPr>
              <w:spacing w:val="10"/>
              <w:sz w:val="20"/>
            </w:rPr>
          </w:rPrChange>
        </w:rPr>
        <w:t xml:space="preserve"> </w:t>
      </w:r>
      <w:r w:rsidRPr="00D769D2">
        <w:rPr>
          <w:sz w:val="20"/>
        </w:rPr>
        <w:t>to</w:t>
      </w:r>
      <w:r w:rsidRPr="00D769D2">
        <w:rPr>
          <w:sz w:val="20"/>
          <w:rPrChange w:id="280" w:author="Sameer Vermani" w:date="2021-03-10T18:08:00Z">
            <w:rPr>
              <w:spacing w:val="10"/>
              <w:sz w:val="20"/>
            </w:rPr>
          </w:rPrChange>
        </w:rPr>
        <w:t xml:space="preserve"> </w:t>
      </w:r>
      <w:r w:rsidRPr="00D769D2">
        <w:rPr>
          <w:sz w:val="20"/>
        </w:rPr>
        <w:t>a</w:t>
      </w:r>
      <w:r w:rsidRPr="00D769D2">
        <w:rPr>
          <w:sz w:val="20"/>
          <w:rPrChange w:id="281" w:author="Sameer Vermani" w:date="2021-03-10T18:08:00Z">
            <w:rPr>
              <w:spacing w:val="9"/>
              <w:sz w:val="20"/>
            </w:rPr>
          </w:rPrChange>
        </w:rPr>
        <w:t xml:space="preserve"> </w:t>
      </w:r>
      <w:ins w:id="282" w:author="Sameer Vermani" w:date="2021-03-09T13:05:00Z">
        <w:r w:rsidRPr="00D769D2">
          <w:rPr>
            <w:sz w:val="20"/>
            <w:rPrChange w:id="283" w:author="Sameer Vermani" w:date="2021-03-10T18:08:00Z">
              <w:rPr>
                <w:spacing w:val="9"/>
                <w:sz w:val="20"/>
              </w:rPr>
            </w:rPrChange>
          </w:rPr>
          <w:t xml:space="preserve">value </w:t>
        </w:r>
      </w:ins>
      <w:ins w:id="284" w:author="Sameer Vermani" w:date="2021-03-09T13:06:00Z">
        <w:r w:rsidRPr="00D769D2">
          <w:rPr>
            <w:sz w:val="20"/>
            <w:rPrChange w:id="285" w:author="Sameer Vermani" w:date="2021-03-10T18:08:00Z">
              <w:rPr>
                <w:spacing w:val="9"/>
                <w:sz w:val="20"/>
              </w:rPr>
            </w:rPrChange>
          </w:rPr>
          <w:t xml:space="preserve">identified as </w:t>
        </w:r>
      </w:ins>
      <w:r w:rsidRPr="00D769D2">
        <w:rPr>
          <w:sz w:val="20"/>
        </w:rPr>
        <w:t>Disregard</w:t>
      </w:r>
      <w:ins w:id="286" w:author="Sameer Vermani" w:date="2021-03-09T13:09:00Z">
        <w:r w:rsidRPr="00D769D2">
          <w:rPr>
            <w:sz w:val="20"/>
          </w:rPr>
          <w:t xml:space="preserve"> for the STA</w:t>
        </w:r>
      </w:ins>
      <w:r w:rsidRPr="00D769D2">
        <w:rPr>
          <w:sz w:val="20"/>
          <w:rPrChange w:id="287" w:author="Sameer Vermani" w:date="2021-03-10T18:08:00Z">
            <w:rPr>
              <w:spacing w:val="10"/>
              <w:sz w:val="20"/>
            </w:rPr>
          </w:rPrChange>
        </w:rPr>
        <w:t xml:space="preserve"> </w:t>
      </w:r>
      <w:del w:id="288" w:author="Sameer Vermani" w:date="2021-03-09T13:06:00Z">
        <w:r w:rsidRPr="00D769D2" w:rsidDel="00927043">
          <w:rPr>
            <w:sz w:val="20"/>
          </w:rPr>
          <w:delText>state</w:delText>
        </w:r>
        <w:r w:rsidRPr="00D769D2" w:rsidDel="00927043">
          <w:rPr>
            <w:sz w:val="20"/>
            <w:rPrChange w:id="289" w:author="Sameer Vermani" w:date="2021-03-10T18:08:00Z">
              <w:rPr>
                <w:spacing w:val="10"/>
                <w:sz w:val="20"/>
              </w:rPr>
            </w:rPrChange>
          </w:rPr>
          <w:delText xml:space="preserve"> </w:delText>
        </w:r>
        <w:r w:rsidRPr="00D769D2" w:rsidDel="00927043">
          <w:rPr>
            <w:sz w:val="20"/>
          </w:rPr>
          <w:delText>as</w:delText>
        </w:r>
        <w:r w:rsidRPr="00D769D2" w:rsidDel="00927043">
          <w:rPr>
            <w:sz w:val="20"/>
            <w:rPrChange w:id="290" w:author="Sameer Vermani" w:date="2021-03-10T18:08:00Z">
              <w:rPr>
                <w:spacing w:val="10"/>
                <w:sz w:val="20"/>
              </w:rPr>
            </w:rPrChange>
          </w:rPr>
          <w:delText xml:space="preserve"> </w:delText>
        </w:r>
        <w:r w:rsidRPr="00D769D2" w:rsidDel="00927043">
          <w:rPr>
            <w:sz w:val="20"/>
          </w:rPr>
          <w:delText>defined</w:delText>
        </w:r>
        <w:r w:rsidRPr="00D769D2" w:rsidDel="00927043">
          <w:rPr>
            <w:sz w:val="20"/>
            <w:rPrChange w:id="291" w:author="Sameer Vermani" w:date="2021-03-10T18:08:00Z">
              <w:rPr>
                <w:spacing w:val="9"/>
                <w:sz w:val="20"/>
              </w:rPr>
            </w:rPrChange>
          </w:rPr>
          <w:delText xml:space="preserve"> </w:delText>
        </w:r>
      </w:del>
      <w:r w:rsidRPr="00D769D2">
        <w:rPr>
          <w:sz w:val="20"/>
        </w:rPr>
        <w:t>in</w:t>
      </w:r>
      <w:r w:rsidRPr="00D769D2">
        <w:rPr>
          <w:sz w:val="20"/>
          <w:rPrChange w:id="292" w:author="Sameer Vermani" w:date="2021-03-10T18:08:00Z">
            <w:rPr>
              <w:spacing w:val="10"/>
              <w:sz w:val="20"/>
            </w:rPr>
          </w:rPrChange>
        </w:rPr>
        <w:t xml:space="preserve"> </w:t>
      </w:r>
      <w:r w:rsidRPr="00D769D2">
        <w:rPr>
          <w:sz w:val="20"/>
        </w:rPr>
        <w:t>thi</w:t>
      </w:r>
      <w:ins w:id="293" w:author="Sameer Vermani" w:date="2021-03-10T18:08:00Z">
        <w:r>
          <w:rPr>
            <w:sz w:val="20"/>
          </w:rPr>
          <w:t xml:space="preserve">s </w:t>
        </w:r>
      </w:ins>
      <w:del w:id="294" w:author="Sameer Vermani" w:date="2021-03-10T18:08:00Z">
        <w:r w:rsidRPr="00D769D2" w:rsidDel="008D4192">
          <w:rPr>
            <w:sz w:val="20"/>
          </w:rPr>
          <w:delText>s</w:delText>
        </w:r>
      </w:del>
    </w:p>
    <w:p w14:paraId="46DF549E" w14:textId="4AE214BA" w:rsidR="000216DF" w:rsidRPr="008D4192" w:rsidDel="007125CD"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95" w:author="Sameer Vermani" w:date="2021-02-26T18:25:00Z"/>
          <w:sz w:val="20"/>
        </w:rPr>
        <w:pPrChange w:id="296" w:author="Sameer Vermani" w:date="2021-03-10T18:08:00Z">
          <w:pPr>
            <w:pStyle w:val="ListParagraph"/>
            <w:widowControl w:val="0"/>
            <w:numPr>
              <w:numId w:val="28"/>
            </w:numPr>
            <w:tabs>
              <w:tab w:val="left" w:pos="721"/>
            </w:tabs>
            <w:kinsoku w:val="0"/>
            <w:overflowPunct w:val="0"/>
            <w:autoSpaceDE w:val="0"/>
            <w:autoSpaceDN w:val="0"/>
            <w:adjustRightInd w:val="0"/>
            <w:spacing w:before="10" w:line="248" w:lineRule="exact"/>
            <w:ind w:leftChars="0" w:left="720" w:hanging="555"/>
          </w:pPr>
        </w:pPrChange>
      </w:pPr>
      <w:r w:rsidRPr="008D4192">
        <w:rPr>
          <w:sz w:val="20"/>
        </w:rPr>
        <w:t xml:space="preserve">subclause, </w:t>
      </w:r>
      <w:del w:id="297" w:author="Sameer Vermani" w:date="2021-03-09T11:20:00Z">
        <w:r w:rsidRPr="008D4192" w:rsidDel="005E1F2F">
          <w:rPr>
            <w:sz w:val="20"/>
          </w:rPr>
          <w:delText xml:space="preserve">it </w:delText>
        </w:r>
      </w:del>
      <w:del w:id="298" w:author="Sameer Vermani" w:date="2021-02-26T19:05:00Z">
        <w:r w:rsidRPr="008D4192" w:rsidDel="008C4628">
          <w:rPr>
            <w:sz w:val="20"/>
          </w:rPr>
          <w:delText xml:space="preserve">shall ignore these bits/states, and </w:delText>
        </w:r>
      </w:del>
      <w:del w:id="299" w:author="Sameer Vermani" w:date="2021-03-09T11:19:00Z">
        <w:r w:rsidRPr="008D4192" w:rsidDel="00481C6C">
          <w:rPr>
            <w:sz w:val="20"/>
          </w:rPr>
          <w:delText>continue</w:delText>
        </w:r>
      </w:del>
      <w:del w:id="300" w:author="Sameer Vermani" w:date="2021-03-09T11:20:00Z">
        <w:r w:rsidRPr="008D4192" w:rsidDel="005E1F2F">
          <w:rPr>
            <w:sz w:val="20"/>
          </w:rPr>
          <w:delText xml:space="preserve"> </w:delText>
        </w:r>
      </w:del>
      <w:ins w:id="301" w:author="Sameer Vermani" w:date="2021-03-09T11:22:00Z">
        <w:r w:rsidRPr="008D4192">
          <w:rPr>
            <w:sz w:val="20"/>
          </w:rPr>
          <w:t>it</w:t>
        </w:r>
      </w:ins>
      <w:ins w:id="302" w:author="Sameer Vermani" w:date="2021-03-09T11:21:00Z">
        <w:r w:rsidRPr="008D4192">
          <w:rPr>
            <w:sz w:val="20"/>
          </w:rPr>
          <w:t xml:space="preserve"> </w:t>
        </w:r>
      </w:ins>
      <w:ins w:id="303" w:author="Sameer Vermani" w:date="2021-03-10T18:15:00Z">
        <w:r>
          <w:rPr>
            <w:sz w:val="20"/>
          </w:rPr>
          <w:t xml:space="preserve">shall ignore </w:t>
        </w:r>
      </w:ins>
      <w:ins w:id="304" w:author="Sameer Vermani" w:date="2021-03-10T18:16:00Z">
        <w:r>
          <w:rPr>
            <w:sz w:val="20"/>
          </w:rPr>
          <w:t xml:space="preserve">these field </w:t>
        </w:r>
        <w:r w:rsidRPr="004F77A0">
          <w:rPr>
            <w:sz w:val="20"/>
            <w:highlight w:val="green"/>
            <w:rPrChange w:id="305" w:author="Alice Chen" w:date="2021-03-22T17:38:00Z">
              <w:rPr>
                <w:sz w:val="20"/>
              </w:rPr>
            </w:rPrChange>
          </w:rPr>
          <w:t>values</w:t>
        </w:r>
        <w:del w:id="306" w:author="Alice Chen" w:date="2021-03-22T17:37:00Z">
          <w:r w:rsidRPr="004F77A0" w:rsidDel="00A958AA">
            <w:rPr>
              <w:sz w:val="20"/>
              <w:highlight w:val="green"/>
              <w:rPrChange w:id="307" w:author="Alice Chen" w:date="2021-03-22T17:38:00Z">
                <w:rPr>
                  <w:sz w:val="20"/>
                </w:rPr>
              </w:rPrChange>
            </w:rPr>
            <w:delText>/states</w:delText>
          </w:r>
        </w:del>
        <w:r>
          <w:rPr>
            <w:sz w:val="20"/>
          </w:rPr>
          <w:t xml:space="preserve"> and they will have no </w:t>
        </w:r>
      </w:ins>
      <w:ins w:id="308" w:author="Sameer Vermani" w:date="2021-03-09T11:21:00Z">
        <w:r w:rsidRPr="008D4192">
          <w:rPr>
            <w:sz w:val="20"/>
          </w:rPr>
          <w:t>impact on the</w:t>
        </w:r>
      </w:ins>
      <w:ins w:id="309" w:author="Sameer Vermani" w:date="2021-03-10T18:16:00Z">
        <w:r>
          <w:rPr>
            <w:sz w:val="20"/>
          </w:rPr>
          <w:t xml:space="preserve"> </w:t>
        </w:r>
      </w:ins>
      <w:ins w:id="310" w:author="Sameer Vermani" w:date="2021-03-10T18:18:00Z">
        <w:r>
          <w:rPr>
            <w:sz w:val="20"/>
          </w:rPr>
          <w:t>STA’s continued</w:t>
        </w:r>
      </w:ins>
      <w:ins w:id="311" w:author="Sameer Vermani" w:date="2021-03-09T11:21:00Z">
        <w:r w:rsidRPr="008D4192">
          <w:rPr>
            <w:sz w:val="20"/>
          </w:rPr>
          <w:t xml:space="preserve"> reception of the PPDU (</w:t>
        </w:r>
      </w:ins>
      <w:ins w:id="312" w:author="Sameer Vermani" w:date="2021-03-10T18:18:00Z">
        <w:r>
          <w:rPr>
            <w:sz w:val="20"/>
          </w:rPr>
          <w:t xml:space="preserve">i.e., </w:t>
        </w:r>
      </w:ins>
      <w:ins w:id="313" w:author="Sameer Vermani" w:date="2021-03-09T11:21:00Z">
        <w:r w:rsidRPr="008D4192">
          <w:rPr>
            <w:sz w:val="20"/>
          </w:rPr>
          <w:t xml:space="preserve">reception </w:t>
        </w:r>
      </w:ins>
      <w:ins w:id="314" w:author="Sameer Vermani" w:date="2021-03-09T11:22:00Z">
        <w:r w:rsidRPr="008D4192">
          <w:rPr>
            <w:sz w:val="20"/>
          </w:rPr>
          <w:t>at the STA can continue as usual)</w:t>
        </w:r>
      </w:ins>
      <w:ins w:id="315" w:author="Sameer Vermani" w:date="2021-02-26T18:26:00Z">
        <w:r w:rsidRPr="008D4192">
          <w:rPr>
            <w:sz w:val="20"/>
          </w:rPr>
          <w:t xml:space="preserve">. </w:t>
        </w:r>
      </w:ins>
      <w:del w:id="316" w:author="Sameer Vermani" w:date="2021-02-26T18:26:00Z">
        <w:r w:rsidRPr="008D4192" w:rsidDel="007F3EA5">
          <w:rPr>
            <w:sz w:val="20"/>
          </w:rPr>
          <w:delText>receiver processing subject</w:delText>
        </w:r>
      </w:del>
      <w:del w:id="317" w:author="Sameer Vermani" w:date="2021-02-26T18:25:00Z">
        <w:r w:rsidRPr="008D4192" w:rsidDel="007125CD">
          <w:rPr>
            <w:sz w:val="20"/>
          </w:rPr>
          <w:delText xml:space="preserve"> to absence of any of</w:delText>
        </w:r>
        <w:r w:rsidRPr="00D769D2" w:rsidDel="007125CD">
          <w:rPr>
            <w:sz w:val="20"/>
            <w:rPrChange w:id="318" w:author="Sameer Vermani" w:date="2021-03-10T18:08:00Z">
              <w:rPr>
                <w:spacing w:val="48"/>
                <w:sz w:val="20"/>
              </w:rPr>
            </w:rPrChange>
          </w:rPr>
          <w:delText xml:space="preserve"> </w:delText>
        </w:r>
        <w:r w:rsidRPr="008D4192" w:rsidDel="007125CD">
          <w:rPr>
            <w:sz w:val="20"/>
          </w:rPr>
          <w:delText>the</w:delText>
        </w:r>
      </w:del>
    </w:p>
    <w:p w14:paraId="00BE0360" w14:textId="77777777" w:rsidR="000216DF" w:rsidRPr="00CA12D4" w:rsidDel="007125CD" w:rsidRDefault="000216DF">
      <w:pPr>
        <w:pStyle w:val="ListParagraph"/>
        <w:widowControl w:val="0"/>
        <w:tabs>
          <w:tab w:val="left" w:pos="721"/>
        </w:tabs>
        <w:kinsoku w:val="0"/>
        <w:overflowPunct w:val="0"/>
        <w:autoSpaceDE w:val="0"/>
        <w:autoSpaceDN w:val="0"/>
        <w:adjustRightInd w:val="0"/>
        <w:spacing w:before="10" w:line="248" w:lineRule="exact"/>
        <w:ind w:leftChars="0" w:left="0"/>
        <w:rPr>
          <w:del w:id="319" w:author="Sameer Vermani" w:date="2021-02-26T18:25:00Z"/>
          <w:sz w:val="20"/>
        </w:rPr>
        <w:pPrChange w:id="320" w:author="Sameer Vermani" w:date="2021-03-10T18:08: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321" w:author="Sameer Vermani" w:date="2021-02-26T18:25:00Z">
        <w:r w:rsidRPr="00CA12D4" w:rsidDel="007125CD">
          <w:rPr>
            <w:sz w:val="20"/>
          </w:rPr>
          <w:delText xml:space="preserve">other </w:delText>
        </w:r>
        <w:r w:rsidRPr="00D769D2" w:rsidDel="007125CD">
          <w:rPr>
            <w:sz w:val="20"/>
            <w:rPrChange w:id="322" w:author="Sameer Vermani" w:date="2021-03-10T18:08:00Z">
              <w:rPr>
                <w:spacing w:val="-3"/>
                <w:sz w:val="20"/>
              </w:rPr>
            </w:rPrChange>
          </w:rPr>
          <w:delText xml:space="preserve">Validate </w:delText>
        </w:r>
      </w:del>
      <w:del w:id="323" w:author="Sameer Vermani" w:date="2021-02-17T15:29:00Z">
        <w:r w:rsidRPr="00CA12D4" w:rsidDel="00B360E8">
          <w:rPr>
            <w:sz w:val="20"/>
          </w:rPr>
          <w:delText>bits</w:delText>
        </w:r>
      </w:del>
      <w:del w:id="324" w:author="Sameer Vermani" w:date="2021-02-26T18:25:00Z">
        <w:r w:rsidRPr="00CA12D4" w:rsidDel="007125CD">
          <w:rPr>
            <w:sz w:val="20"/>
          </w:rPr>
          <w:delText xml:space="preserve"> in the preamble </w:delText>
        </w:r>
      </w:del>
      <w:del w:id="325" w:author="Sameer Vermani" w:date="2021-02-17T16:41:00Z">
        <w:r w:rsidRPr="00CA12D4" w:rsidDel="005814B9">
          <w:rPr>
            <w:sz w:val="20"/>
          </w:rPr>
          <w:delText>being</w:delText>
        </w:r>
      </w:del>
      <w:del w:id="326" w:author="Sameer Vermani" w:date="2021-02-26T18:25:00Z">
        <w:r w:rsidRPr="00CA12D4" w:rsidDel="007125CD">
          <w:rPr>
            <w:sz w:val="20"/>
          </w:rPr>
          <w:delText xml:space="preserve"> set to </w:delText>
        </w:r>
      </w:del>
      <w:del w:id="327" w:author="Sameer Vermani" w:date="2021-02-17T15:48:00Z">
        <w:r w:rsidRPr="00CA12D4" w:rsidDel="0066581B">
          <w:rPr>
            <w:sz w:val="20"/>
          </w:rPr>
          <w:delText xml:space="preserve">nondefault </w:delText>
        </w:r>
      </w:del>
      <w:del w:id="328" w:author="Sameer Vermani" w:date="2021-02-26T18:25:00Z">
        <w:r w:rsidRPr="00CA12D4" w:rsidDel="007125CD">
          <w:rPr>
            <w:sz w:val="20"/>
          </w:rPr>
          <w:delText>values and any of the other fields in the</w:delText>
        </w:r>
        <w:r w:rsidRPr="00D769D2" w:rsidDel="007125CD">
          <w:rPr>
            <w:sz w:val="20"/>
            <w:rPrChange w:id="329" w:author="Sameer Vermani" w:date="2021-03-10T18:08:00Z">
              <w:rPr>
                <w:spacing w:val="2"/>
                <w:sz w:val="20"/>
              </w:rPr>
            </w:rPrChange>
          </w:rPr>
          <w:delText xml:space="preserve"> </w:delText>
        </w:r>
        <w:r w:rsidRPr="00CA12D4" w:rsidDel="007125CD">
          <w:rPr>
            <w:sz w:val="20"/>
          </w:rPr>
          <w:delText>preamble</w:delText>
        </w:r>
      </w:del>
    </w:p>
    <w:p w14:paraId="1494226A" w14:textId="77777777" w:rsidR="000216DF" w:rsidRPr="00CA12D4" w:rsidDel="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30" w:author="Sameer Vermani" w:date="2021-03-10T18:08:00Z"/>
          <w:sz w:val="20"/>
        </w:rPr>
        <w:pPrChange w:id="331" w:author="Sameer Vermani" w:date="2021-03-10T18:08: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332" w:author="Sameer Vermani" w:date="2021-02-26T18:25:00Z">
        <w:r w:rsidRPr="00CA12D4" w:rsidDel="007125CD">
          <w:rPr>
            <w:sz w:val="20"/>
          </w:rPr>
          <w:delText xml:space="preserve">not being set to a </w:delText>
        </w:r>
        <w:r w:rsidRPr="00D769D2" w:rsidDel="007125CD">
          <w:rPr>
            <w:sz w:val="20"/>
            <w:rPrChange w:id="333" w:author="Sameer Vermani" w:date="2021-03-10T18:08:00Z">
              <w:rPr>
                <w:spacing w:val="-3"/>
                <w:sz w:val="20"/>
              </w:rPr>
            </w:rPrChange>
          </w:rPr>
          <w:delText xml:space="preserve">Validate </w:delText>
        </w:r>
        <w:r w:rsidRPr="00CA12D4" w:rsidDel="007125CD">
          <w:rPr>
            <w:sz w:val="20"/>
          </w:rPr>
          <w:delText>state</w:delText>
        </w:r>
      </w:del>
      <w:del w:id="334"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D769D2">
        <w:rPr>
          <w:sz w:val="20"/>
          <w:rPrChange w:id="335" w:author="Sameer Vermani" w:date="2021-03-10T18:08:00Z">
            <w:rPr>
              <w:spacing w:val="-3"/>
              <w:sz w:val="20"/>
            </w:rPr>
          </w:rPrChange>
        </w:rPr>
        <w:t xml:space="preserve">Validate </w:t>
      </w:r>
      <w:r w:rsidRPr="00CA12D4">
        <w:rPr>
          <w:sz w:val="20"/>
        </w:rPr>
        <w:t>and</w:t>
      </w:r>
      <w:ins w:id="336" w:author="Sameer Vermani" w:date="2021-03-10T18:08:00Z">
        <w:r>
          <w:rPr>
            <w:sz w:val="20"/>
          </w:rPr>
          <w:t xml:space="preserve"> </w:t>
        </w:r>
      </w:ins>
    </w:p>
    <w:p w14:paraId="11F8FA41" w14:textId="47A6A0B0" w:rsidR="000216DF" w:rsidRPr="00D769D2" w:rsidRDefault="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sz w:val="20"/>
        </w:rPr>
        <w:pPrChange w:id="337" w:author="Sameer Vermani" w:date="2021-03-10T18:08:00Z">
          <w:pPr>
            <w:pStyle w:val="ListParagraph"/>
            <w:widowControl w:val="0"/>
            <w:numPr>
              <w:numId w:val="28"/>
            </w:numPr>
            <w:tabs>
              <w:tab w:val="left" w:pos="721"/>
            </w:tabs>
            <w:kinsoku w:val="0"/>
            <w:overflowPunct w:val="0"/>
            <w:autoSpaceDE w:val="0"/>
            <w:autoSpaceDN w:val="0"/>
            <w:adjustRightInd w:val="0"/>
            <w:spacing w:line="218" w:lineRule="exact"/>
            <w:ind w:leftChars="0" w:left="720" w:hanging="555"/>
          </w:pPr>
        </w:pPrChange>
      </w:pPr>
      <w:r w:rsidRPr="00D769D2">
        <w:rPr>
          <w:sz w:val="20"/>
        </w:rPr>
        <w:t xml:space="preserve">Disregard </w:t>
      </w:r>
      <w:ins w:id="338" w:author="Sameer Vermani" w:date="2021-02-17T15:52:00Z">
        <w:r w:rsidRPr="00D769D2">
          <w:rPr>
            <w:sz w:val="20"/>
          </w:rPr>
          <w:t>fields</w:t>
        </w:r>
      </w:ins>
      <w:del w:id="339" w:author="Sameer Vermani" w:date="2021-02-17T15:52:00Z">
        <w:r w:rsidRPr="00265A9E" w:rsidDel="00135E30">
          <w:rPr>
            <w:sz w:val="20"/>
            <w:highlight w:val="green"/>
            <w:rPrChange w:id="340" w:author="Alice Chen" w:date="2021-03-22T17:41:00Z">
              <w:rPr>
                <w:sz w:val="20"/>
              </w:rPr>
            </w:rPrChange>
          </w:rPr>
          <w:delText>bits</w:delText>
        </w:r>
      </w:del>
      <w:del w:id="341" w:author="Alice Chen" w:date="2021-03-22T17:38:00Z">
        <w:r w:rsidRPr="00265A9E" w:rsidDel="00311F68">
          <w:rPr>
            <w:sz w:val="20"/>
            <w:highlight w:val="green"/>
            <w:rPrChange w:id="342" w:author="Alice Chen" w:date="2021-03-22T17:41:00Z">
              <w:rPr>
                <w:sz w:val="20"/>
              </w:rPr>
            </w:rPrChange>
          </w:rPr>
          <w:delText>/states</w:delText>
        </w:r>
      </w:del>
      <w:ins w:id="343" w:author="Alice Chen" w:date="2021-03-22T17:38:00Z">
        <w:r w:rsidR="00311F68" w:rsidRPr="00265A9E">
          <w:rPr>
            <w:sz w:val="20"/>
            <w:highlight w:val="green"/>
            <w:rPrChange w:id="344" w:author="Alice Chen" w:date="2021-03-22T17:41:00Z">
              <w:rPr>
                <w:sz w:val="20"/>
              </w:rPr>
            </w:rPrChange>
          </w:rPr>
          <w:t xml:space="preserve"> or any field</w:t>
        </w:r>
      </w:ins>
      <w:ins w:id="345" w:author="Alice Chen" w:date="2021-03-22T17:39:00Z">
        <w:r w:rsidR="0012281A" w:rsidRPr="00265A9E">
          <w:rPr>
            <w:sz w:val="20"/>
            <w:highlight w:val="green"/>
            <w:rPrChange w:id="346" w:author="Alice Chen" w:date="2021-03-22T17:41:00Z">
              <w:rPr>
                <w:sz w:val="20"/>
              </w:rPr>
            </w:rPrChange>
          </w:rPr>
          <w:t xml:space="preserve"> as being set to a value identified as Validate or Disregard</w:t>
        </w:r>
      </w:ins>
      <w:r w:rsidRPr="00D769D2">
        <w:rPr>
          <w:sz w:val="20"/>
        </w:rPr>
        <w:t xml:space="preserve">, please refer to </w:t>
      </w:r>
      <w:r w:rsidRPr="00905ED9">
        <w:rPr>
          <w:sz w:val="20"/>
          <w:rPrChange w:id="347" w:author="Sameer Vermani" w:date="2021-03-10T18:08:00Z">
            <w:rPr/>
          </w:rPrChange>
        </w:rPr>
        <w:fldChar w:fldCharType="begin"/>
      </w:r>
      <w:r w:rsidRPr="00D769D2">
        <w:rPr>
          <w:sz w:val="20"/>
          <w:rPrChange w:id="348" w:author="Sameer Vermani" w:date="2021-03-10T18:08:00Z">
            <w:rPr/>
          </w:rPrChange>
        </w:rPr>
        <w:instrText xml:space="preserve"> HYPERLINK \l "bookmark282" </w:instrText>
      </w:r>
      <w:r w:rsidRPr="00905ED9">
        <w:rPr>
          <w:sz w:val="20"/>
        </w:rPr>
        <w:fldChar w:fldCharType="separate"/>
      </w:r>
      <w:r w:rsidRPr="00D769D2">
        <w:rPr>
          <w:sz w:val="20"/>
        </w:rPr>
        <w:t>36.3.21 (EHT receive</w:t>
      </w:r>
      <w:r w:rsidRPr="00D769D2">
        <w:rPr>
          <w:sz w:val="20"/>
          <w:rPrChange w:id="349" w:author="Sameer Vermani" w:date="2021-03-10T18:08:00Z">
            <w:rPr>
              <w:spacing w:val="-5"/>
              <w:sz w:val="20"/>
            </w:rPr>
          </w:rPrChange>
        </w:rPr>
        <w:t xml:space="preserve"> </w:t>
      </w:r>
      <w:r w:rsidRPr="00D769D2">
        <w:rPr>
          <w:sz w:val="20"/>
        </w:rPr>
        <w:t>procedure)</w:t>
      </w:r>
      <w:r w:rsidRPr="00905ED9">
        <w:rPr>
          <w:sz w:val="20"/>
        </w:rPr>
        <w:fldChar w:fldCharType="end"/>
      </w:r>
      <w:r w:rsidRPr="00D769D2">
        <w:rPr>
          <w:sz w:val="20"/>
        </w:rPr>
        <w:t>.</w:t>
      </w:r>
    </w:p>
    <w:p w14:paraId="17A54201" w14:textId="77777777" w:rsidR="000216DF" w:rsidRPr="00CA12D4" w:rsidRDefault="000216DF" w:rsidP="000216DF">
      <w:pPr>
        <w:pStyle w:val="BodyText0"/>
        <w:kinsoku w:val="0"/>
        <w:overflowPunct w:val="0"/>
        <w:spacing w:line="151" w:lineRule="exact"/>
        <w:ind w:left="166"/>
        <w:rPr>
          <w:sz w:val="20"/>
        </w:rPr>
      </w:pPr>
      <w:r w:rsidRPr="00CA12D4">
        <w:rPr>
          <w:sz w:val="20"/>
        </w:rPr>
        <w:t>46</w:t>
      </w:r>
    </w:p>
    <w:p w14:paraId="5D63192E" w14:textId="685CC68D" w:rsidR="00591F2D" w:rsidRDefault="00591F2D" w:rsidP="00591F2D">
      <w:pPr>
        <w:rPr>
          <w:sz w:val="20"/>
        </w:rPr>
      </w:pPr>
    </w:p>
    <w:p w14:paraId="2BF0CE00" w14:textId="77777777" w:rsidR="007E7E49" w:rsidRDefault="007E7E49" w:rsidP="007E7E49">
      <w:pPr>
        <w:rPr>
          <w:b/>
          <w:i/>
          <w:sz w:val="22"/>
          <w:szCs w:val="22"/>
        </w:rPr>
      </w:pPr>
      <w:r>
        <w:rPr>
          <w:b/>
          <w:i/>
          <w:sz w:val="22"/>
          <w:szCs w:val="22"/>
          <w:highlight w:val="yellow"/>
        </w:rPr>
        <w:t xml:space="preserve">Instructions to the editor: </w:t>
      </w:r>
    </w:p>
    <w:p w14:paraId="501BAE31" w14:textId="53B16E45" w:rsidR="007E7E49" w:rsidRDefault="007E7E49" w:rsidP="007E7E49">
      <w:pPr>
        <w:rPr>
          <w:b/>
          <w:sz w:val="20"/>
          <w:lang w:eastAsia="zh-CN"/>
        </w:rPr>
      </w:pPr>
      <w:r>
        <w:rPr>
          <w:b/>
          <w:sz w:val="20"/>
          <w:highlight w:val="yellow"/>
          <w:lang w:eastAsia="zh-CN"/>
        </w:rPr>
        <w:t xml:space="preserve">Please make the </w:t>
      </w:r>
      <w:r w:rsidR="004F5D7D" w:rsidRPr="004F5D7D">
        <w:rPr>
          <w:b/>
          <w:sz w:val="20"/>
          <w:highlight w:val="green"/>
          <w:lang w:eastAsia="zh-CN"/>
        </w:rPr>
        <w:t xml:space="preserve">highlighted </w:t>
      </w:r>
      <w:r w:rsidRPr="004F5D7D">
        <w:rPr>
          <w:b/>
          <w:sz w:val="20"/>
          <w:highlight w:val="green"/>
          <w:lang w:eastAsia="zh-CN"/>
        </w:rPr>
        <w:t>chang</w:t>
      </w:r>
      <w:r w:rsidR="00AD636A">
        <w:rPr>
          <w:b/>
          <w:sz w:val="20"/>
          <w:highlight w:val="green"/>
          <w:lang w:eastAsia="zh-CN"/>
        </w:rPr>
        <w:t>es</w:t>
      </w:r>
      <w:r>
        <w:rPr>
          <w:b/>
          <w:sz w:val="20"/>
          <w:highlight w:val="yellow"/>
          <w:lang w:eastAsia="zh-CN"/>
        </w:rPr>
        <w:t xml:space="preserve"> to P231L10-28 (in Table 36-19) as shown below:</w:t>
      </w:r>
    </w:p>
    <w:p w14:paraId="50F65F9F" w14:textId="77777777" w:rsidR="007E7E49" w:rsidRDefault="007E7E49" w:rsidP="007E7E49"/>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7E7E49" w14:paraId="3A25D8E3"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6BF3E17" w14:textId="77777777" w:rsidR="007E7E49" w:rsidRDefault="007E7E49" w:rsidP="00354CB7">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BDBE57" w14:textId="77777777" w:rsidR="007E7E49" w:rsidRDefault="007E7E49" w:rsidP="00354CB7">
            <w:pPr>
              <w:pStyle w:val="TableParagraph"/>
              <w:kinsoku w:val="0"/>
              <w:overflowPunct w:val="0"/>
              <w:spacing w:before="1"/>
              <w:rPr>
                <w:sz w:val="17"/>
                <w:szCs w:val="17"/>
              </w:rPr>
            </w:pPr>
          </w:p>
          <w:p w14:paraId="273BDC1C" w14:textId="77777777" w:rsidR="007E7E49" w:rsidRDefault="007E7E49" w:rsidP="00354CB7">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E77E31B" w14:textId="77777777" w:rsidR="007E7E49" w:rsidRDefault="007E7E49" w:rsidP="00354CB7">
            <w:pPr>
              <w:pStyle w:val="TableParagraph"/>
              <w:kinsoku w:val="0"/>
              <w:overflowPunct w:val="0"/>
              <w:spacing w:before="1"/>
              <w:rPr>
                <w:sz w:val="17"/>
                <w:szCs w:val="17"/>
              </w:rPr>
            </w:pPr>
          </w:p>
          <w:p w14:paraId="185060D9" w14:textId="77777777" w:rsidR="007E7E49" w:rsidRDefault="007E7E49" w:rsidP="00354CB7">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5EA016BC" w14:textId="77777777" w:rsidR="007E7E49" w:rsidRDefault="007E7E49" w:rsidP="00354CB7">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E950316" w14:textId="77777777" w:rsidR="007E7E49" w:rsidRDefault="007E7E49" w:rsidP="00354CB7">
            <w:pPr>
              <w:pStyle w:val="TableParagraph"/>
              <w:kinsoku w:val="0"/>
              <w:overflowPunct w:val="0"/>
              <w:spacing w:before="1"/>
              <w:rPr>
                <w:sz w:val="17"/>
                <w:szCs w:val="17"/>
              </w:rPr>
            </w:pPr>
          </w:p>
          <w:p w14:paraId="75A44632" w14:textId="77777777" w:rsidR="007E7E49" w:rsidRDefault="007E7E49" w:rsidP="00354CB7">
            <w:pPr>
              <w:pStyle w:val="TableParagraph"/>
              <w:kinsoku w:val="0"/>
              <w:overflowPunct w:val="0"/>
              <w:ind w:left="123" w:right="84"/>
              <w:jc w:val="center"/>
              <w:rPr>
                <w:b/>
                <w:bCs/>
                <w:sz w:val="18"/>
                <w:szCs w:val="18"/>
              </w:rPr>
            </w:pPr>
            <w:r>
              <w:rPr>
                <w:b/>
                <w:bCs/>
                <w:sz w:val="18"/>
                <w:szCs w:val="18"/>
              </w:rPr>
              <w:t>Description</w:t>
            </w:r>
          </w:p>
        </w:tc>
      </w:tr>
      <w:tr w:rsidR="007E7E49" w14:paraId="7C42EA0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8FE4585" w14:textId="77777777" w:rsidR="007E7E49" w:rsidRPr="003145D3" w:rsidRDefault="007E7E49" w:rsidP="00354CB7">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DBDDCFA" w14:textId="77777777" w:rsidR="007E7E49" w:rsidRPr="003145D3" w:rsidRDefault="007E7E49" w:rsidP="00354CB7">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67D33E9B" w14:textId="77777777" w:rsidR="007E7E49" w:rsidRPr="003145D3" w:rsidRDefault="007E7E49" w:rsidP="00354CB7">
            <w:pPr>
              <w:pStyle w:val="TableParagraph"/>
              <w:kinsoku w:val="0"/>
              <w:overflowPunct w:val="0"/>
              <w:spacing w:before="1"/>
              <w:rPr>
                <w:sz w:val="17"/>
                <w:szCs w:val="17"/>
              </w:rPr>
            </w:pPr>
            <w:r w:rsidRPr="003145D3">
              <w:rPr>
                <w:sz w:val="17"/>
                <w:szCs w:val="17"/>
              </w:rPr>
              <w:t>PPDU Type And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2E15ADB5" w14:textId="77777777" w:rsidR="007E7E49" w:rsidRPr="003145D3" w:rsidRDefault="007E7E49" w:rsidP="00354CB7">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0B5B3BA" w14:textId="28080536" w:rsidR="007E7E49" w:rsidRDefault="007E7E49" w:rsidP="00354CB7">
            <w:pPr>
              <w:pStyle w:val="TableParagraph"/>
              <w:kinsoku w:val="0"/>
              <w:overflowPunct w:val="0"/>
              <w:spacing w:before="1"/>
              <w:rPr>
                <w:ins w:id="350" w:author="Alice Chen" w:date="2021-03-09T22:06:00Z"/>
                <w:sz w:val="17"/>
                <w:szCs w:val="17"/>
              </w:rPr>
            </w:pPr>
            <w:r w:rsidRPr="003145D3">
              <w:rPr>
                <w:sz w:val="17"/>
                <w:szCs w:val="17"/>
              </w:rPr>
              <w:t xml:space="preserve">If </w:t>
            </w:r>
            <w:ins w:id="351" w:author="Alice Chen" w:date="2021-03-24T23:54:00Z">
              <w:r w:rsidR="00436CC1" w:rsidRPr="00486D6E">
                <w:rPr>
                  <w:sz w:val="17"/>
                  <w:szCs w:val="17"/>
                  <w:highlight w:val="green"/>
                  <w:rPrChange w:id="352" w:author="Alice Chen" w:date="2021-03-24T23:55:00Z">
                    <w:rPr>
                      <w:sz w:val="17"/>
                      <w:szCs w:val="17"/>
                    </w:rPr>
                  </w:rPrChange>
                </w:rPr>
                <w:t>the</w:t>
              </w:r>
              <w:r w:rsidR="00436CC1">
                <w:rPr>
                  <w:sz w:val="17"/>
                  <w:szCs w:val="17"/>
                </w:rPr>
                <w:t xml:space="preserve"> </w:t>
              </w:r>
            </w:ins>
            <w:del w:id="353" w:author="Alice Chen" w:date="2021-03-09T22:06:00Z">
              <w:r w:rsidRPr="003145D3" w:rsidDel="0061394D">
                <w:rPr>
                  <w:sz w:val="17"/>
                  <w:szCs w:val="17"/>
                </w:rPr>
                <w:delText>B6 of U-SIG-1</w:delText>
              </w:r>
            </w:del>
            <w:ins w:id="354" w:author="Alice Chen" w:date="2021-03-09T22:06:00Z">
              <w:r>
                <w:rPr>
                  <w:sz w:val="17"/>
                  <w:szCs w:val="17"/>
                </w:rPr>
                <w:t>UL/DL</w:t>
              </w:r>
            </w:ins>
            <w:ins w:id="355" w:author="Alice Chen" w:date="2021-03-24T23:54:00Z">
              <w:r w:rsidR="00436CC1">
                <w:rPr>
                  <w:sz w:val="17"/>
                  <w:szCs w:val="17"/>
                </w:rPr>
                <w:t xml:space="preserve"> </w:t>
              </w:r>
              <w:r w:rsidR="00436CC1" w:rsidRPr="00486D6E">
                <w:rPr>
                  <w:sz w:val="17"/>
                  <w:szCs w:val="17"/>
                  <w:highlight w:val="green"/>
                  <w:rPrChange w:id="356" w:author="Alice Chen" w:date="2021-03-24T23:54:00Z">
                    <w:rPr>
                      <w:sz w:val="17"/>
                      <w:szCs w:val="17"/>
                    </w:rPr>
                  </w:rPrChange>
                </w:rPr>
                <w:t>field</w:t>
              </w:r>
            </w:ins>
            <w:r w:rsidRPr="003145D3">
              <w:rPr>
                <w:sz w:val="17"/>
                <w:szCs w:val="17"/>
              </w:rPr>
              <w:t xml:space="preserve"> is set to 0</w:t>
            </w:r>
            <w:del w:id="357" w:author="Alice Chen" w:date="2021-03-09T22:06:00Z">
              <w:r w:rsidRPr="003145D3" w:rsidDel="00AF23EC">
                <w:rPr>
                  <w:sz w:val="17"/>
                  <w:szCs w:val="17"/>
                </w:rPr>
                <w:delText xml:space="preserve">, </w:delText>
              </w:r>
            </w:del>
            <w:ins w:id="358" w:author="Alice Chen" w:date="2021-03-09T22:06:00Z">
              <w:r w:rsidRPr="003145D3">
                <w:rPr>
                  <w:sz w:val="17"/>
                  <w:szCs w:val="17"/>
                </w:rPr>
                <w:t>,</w:t>
              </w:r>
            </w:ins>
          </w:p>
          <w:p w14:paraId="25BC982D" w14:textId="77777777" w:rsidR="007E7E49" w:rsidRPr="003145D3" w:rsidRDefault="007E7E49">
            <w:pPr>
              <w:pStyle w:val="TableParagraph"/>
              <w:kinsoku w:val="0"/>
              <w:overflowPunct w:val="0"/>
              <w:spacing w:before="1"/>
              <w:ind w:left="720"/>
              <w:rPr>
                <w:sz w:val="17"/>
                <w:szCs w:val="17"/>
              </w:rPr>
              <w:pPrChange w:id="359" w:author="Alice Chen" w:date="2021-03-09T22:07:00Z">
                <w:pPr>
                  <w:pStyle w:val="TableParagraph"/>
                  <w:kinsoku w:val="0"/>
                  <w:overflowPunct w:val="0"/>
                  <w:spacing w:before="1"/>
                </w:pPr>
              </w:pPrChange>
            </w:pPr>
            <w:del w:id="360" w:author="Alice Chen" w:date="2021-03-09T22:07:00Z">
              <w:r w:rsidRPr="003145D3" w:rsidDel="00AF23EC">
                <w:rPr>
                  <w:sz w:val="17"/>
                  <w:szCs w:val="17"/>
                </w:rPr>
                <w:delText xml:space="preserve">a </w:delText>
              </w:r>
            </w:del>
            <w:ins w:id="361"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362" w:author="Alice Chen" w:date="2021-03-17T15:18:00Z">
              <w:r w:rsidRPr="003145D3" w:rsidDel="00871886">
                <w:rPr>
                  <w:sz w:val="17"/>
                  <w:szCs w:val="17"/>
                </w:rPr>
                <w:delText>PPDU</w:delText>
              </w:r>
            </w:del>
            <w:ins w:id="363" w:author="Alice Chen" w:date="2021-03-17T15:18:00Z">
              <w:r>
                <w:rPr>
                  <w:sz w:val="17"/>
                  <w:szCs w:val="17"/>
                </w:rPr>
                <w:t>transmission</w:t>
              </w:r>
            </w:ins>
            <w:r w:rsidRPr="003145D3">
              <w:rPr>
                <w:sz w:val="17"/>
                <w:szCs w:val="17"/>
              </w:rPr>
              <w:t>.</w:t>
            </w:r>
          </w:p>
          <w:p w14:paraId="4F26B344" w14:textId="77777777" w:rsidR="007E7E49" w:rsidRPr="003145D3" w:rsidDel="009B4AF2" w:rsidRDefault="007E7E49" w:rsidP="00354CB7">
            <w:pPr>
              <w:pStyle w:val="TableParagraph"/>
              <w:kinsoku w:val="0"/>
              <w:overflowPunct w:val="0"/>
              <w:spacing w:before="1"/>
              <w:rPr>
                <w:del w:id="364" w:author="Alice Chen" w:date="2021-03-09T22:08:00Z"/>
                <w:sz w:val="17"/>
                <w:szCs w:val="17"/>
              </w:rPr>
            </w:pPr>
            <w:del w:id="365" w:author="Alice Chen" w:date="2021-03-09T22:08:00Z">
              <w:r w:rsidRPr="003145D3" w:rsidDel="009B4AF2">
                <w:rPr>
                  <w:sz w:val="17"/>
                  <w:szCs w:val="17"/>
                </w:rPr>
                <w:delText>A value of 1 indicates an EHT SU transmission or an EHT sounding NDP.</w:delText>
              </w:r>
            </w:del>
          </w:p>
          <w:p w14:paraId="1AB80508" w14:textId="77777777" w:rsidR="007E7E49" w:rsidRPr="003145D3" w:rsidRDefault="007E7E49">
            <w:pPr>
              <w:pStyle w:val="TableParagraph"/>
              <w:kinsoku w:val="0"/>
              <w:overflowPunct w:val="0"/>
              <w:spacing w:before="1"/>
              <w:ind w:left="720"/>
              <w:rPr>
                <w:sz w:val="17"/>
                <w:szCs w:val="17"/>
              </w:rPr>
              <w:pPrChange w:id="366"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20A5C8C5" w14:textId="77777777" w:rsidR="007E7E49" w:rsidRDefault="007E7E49" w:rsidP="00354CB7">
            <w:pPr>
              <w:pStyle w:val="TableParagraph"/>
              <w:kinsoku w:val="0"/>
              <w:overflowPunct w:val="0"/>
              <w:spacing w:before="1"/>
              <w:rPr>
                <w:ins w:id="367" w:author="Alice Chen" w:date="2021-03-09T22:09:00Z"/>
                <w:sz w:val="17"/>
                <w:szCs w:val="17"/>
              </w:rPr>
            </w:pPr>
          </w:p>
          <w:p w14:paraId="1313DE46" w14:textId="77777777" w:rsidR="007E7E49" w:rsidRPr="003145D3" w:rsidRDefault="007E7E49" w:rsidP="00354CB7">
            <w:pPr>
              <w:pStyle w:val="TableParagraph"/>
              <w:kinsoku w:val="0"/>
              <w:overflowPunct w:val="0"/>
              <w:spacing w:before="1"/>
              <w:rPr>
                <w:ins w:id="368" w:author="Alice Chen" w:date="2021-03-09T22:08:00Z"/>
                <w:sz w:val="17"/>
                <w:szCs w:val="17"/>
              </w:rPr>
            </w:pPr>
            <w:ins w:id="369" w:author="Alice Chen" w:date="2021-03-09T22:08:00Z">
              <w:r w:rsidRPr="003145D3">
                <w:rPr>
                  <w:sz w:val="17"/>
                  <w:szCs w:val="17"/>
                </w:rPr>
                <w:t xml:space="preserve">A value of 1 indicates a transmission </w:t>
              </w:r>
            </w:ins>
            <w:ins w:id="370" w:author="Alice Chen" w:date="2021-03-17T15:28:00Z">
              <w:r>
                <w:rPr>
                  <w:sz w:val="17"/>
                  <w:szCs w:val="17"/>
                </w:rPr>
                <w:t xml:space="preserve">to a single user </w:t>
              </w:r>
            </w:ins>
            <w:ins w:id="371" w:author="Alice Chen" w:date="2021-03-09T22:08:00Z">
              <w:r w:rsidRPr="003145D3">
                <w:rPr>
                  <w:sz w:val="17"/>
                  <w:szCs w:val="17"/>
                </w:rPr>
                <w:t>or an EHT sounding NDP</w:t>
              </w:r>
              <w:r>
                <w:rPr>
                  <w:sz w:val="17"/>
                  <w:szCs w:val="17"/>
                </w:rPr>
                <w:t xml:space="preserve"> re</w:t>
              </w:r>
            </w:ins>
            <w:ins w:id="372" w:author="Alice Chen" w:date="2021-03-09T22:09:00Z">
              <w:r>
                <w:rPr>
                  <w:sz w:val="17"/>
                  <w:szCs w:val="17"/>
                </w:rPr>
                <w:t>gardless of UL/DL</w:t>
              </w:r>
            </w:ins>
            <w:ins w:id="373" w:author="Alice Chen" w:date="2021-03-09T22:08:00Z">
              <w:r w:rsidRPr="003145D3">
                <w:rPr>
                  <w:sz w:val="17"/>
                  <w:szCs w:val="17"/>
                </w:rPr>
                <w:t>.</w:t>
              </w:r>
            </w:ins>
          </w:p>
          <w:p w14:paraId="7C42D973" w14:textId="77777777" w:rsidR="007E7E49" w:rsidRDefault="007E7E49" w:rsidP="00354CB7">
            <w:pPr>
              <w:pStyle w:val="TableParagraph"/>
              <w:kinsoku w:val="0"/>
              <w:overflowPunct w:val="0"/>
              <w:spacing w:before="1"/>
              <w:rPr>
                <w:ins w:id="374" w:author="Alice Chen" w:date="2021-03-09T22:08:00Z"/>
                <w:sz w:val="17"/>
                <w:szCs w:val="17"/>
              </w:rPr>
            </w:pPr>
          </w:p>
          <w:p w14:paraId="2B9D0F8F" w14:textId="1ECCF16F" w:rsidR="007E7E49" w:rsidRPr="003145D3" w:rsidRDefault="007E7E49" w:rsidP="00354CB7">
            <w:pPr>
              <w:pStyle w:val="TableParagraph"/>
              <w:kinsoku w:val="0"/>
              <w:overflowPunct w:val="0"/>
              <w:spacing w:before="1"/>
              <w:rPr>
                <w:sz w:val="17"/>
                <w:szCs w:val="17"/>
              </w:rPr>
            </w:pPr>
            <w:r w:rsidRPr="003145D3">
              <w:rPr>
                <w:sz w:val="17"/>
                <w:szCs w:val="17"/>
              </w:rPr>
              <w:t xml:space="preserve">NOTE—If </w:t>
            </w:r>
            <w:ins w:id="375" w:author="Alice Chen" w:date="2021-03-24T23:55:00Z">
              <w:r w:rsidR="00CA4B0B" w:rsidRPr="00CA4B0B">
                <w:rPr>
                  <w:sz w:val="17"/>
                  <w:szCs w:val="17"/>
                  <w:highlight w:val="green"/>
                  <w:rPrChange w:id="376" w:author="Alice Chen" w:date="2021-03-24T23:55:00Z">
                    <w:rPr>
                      <w:sz w:val="17"/>
                      <w:szCs w:val="17"/>
                    </w:rPr>
                  </w:rPrChange>
                </w:rPr>
                <w:t>the</w:t>
              </w:r>
              <w:r w:rsidR="00CA4B0B">
                <w:rPr>
                  <w:sz w:val="17"/>
                  <w:szCs w:val="17"/>
                </w:rPr>
                <w:t xml:space="preserve"> </w:t>
              </w:r>
            </w:ins>
            <w:del w:id="377" w:author="Alice Chen" w:date="2021-03-09T22:06:00Z">
              <w:r w:rsidRPr="003145D3" w:rsidDel="0061394D">
                <w:rPr>
                  <w:sz w:val="17"/>
                  <w:szCs w:val="17"/>
                </w:rPr>
                <w:delText>B6 of U-SIG-1</w:delText>
              </w:r>
            </w:del>
            <w:ins w:id="378" w:author="Alice Chen" w:date="2021-03-09T22:06:00Z">
              <w:r>
                <w:rPr>
                  <w:sz w:val="17"/>
                  <w:szCs w:val="17"/>
                </w:rPr>
                <w:t>UL/DL</w:t>
              </w:r>
            </w:ins>
            <w:ins w:id="379" w:author="Alice Chen" w:date="2021-03-24T23:55:00Z">
              <w:r w:rsidR="00CA4B0B">
                <w:rPr>
                  <w:sz w:val="17"/>
                  <w:szCs w:val="17"/>
                </w:rPr>
                <w:t xml:space="preserve"> </w:t>
              </w:r>
              <w:r w:rsidR="00CA4B0B" w:rsidRPr="00060BB0">
                <w:rPr>
                  <w:sz w:val="17"/>
                  <w:szCs w:val="17"/>
                  <w:highlight w:val="green"/>
                </w:rPr>
                <w:t>field</w:t>
              </w:r>
            </w:ins>
            <w:r w:rsidRPr="003145D3">
              <w:rPr>
                <w:sz w:val="17"/>
                <w:szCs w:val="17"/>
              </w:rPr>
              <w:t xml:space="preserve"> is set to 1, a value of 0 indicates a TB PPDU.</w:t>
            </w:r>
          </w:p>
          <w:p w14:paraId="436AA150" w14:textId="77777777" w:rsidR="007E7E49" w:rsidRPr="003145D3" w:rsidRDefault="007E7E49" w:rsidP="00354CB7">
            <w:pPr>
              <w:pStyle w:val="TableParagraph"/>
              <w:kinsoku w:val="0"/>
              <w:overflowPunct w:val="0"/>
              <w:spacing w:before="1"/>
              <w:rPr>
                <w:sz w:val="17"/>
                <w:szCs w:val="17"/>
              </w:rPr>
            </w:pPr>
          </w:p>
          <w:p w14:paraId="6CBB5506" w14:textId="77777777" w:rsidR="007E7E49" w:rsidRPr="003145D3" w:rsidRDefault="007E7E49" w:rsidP="00354CB7">
            <w:pPr>
              <w:pStyle w:val="TableParagraph"/>
              <w:kinsoku w:val="0"/>
              <w:overflowPunct w:val="0"/>
              <w:spacing w:before="1"/>
              <w:rPr>
                <w:sz w:val="17"/>
                <w:szCs w:val="17"/>
              </w:rPr>
            </w:pPr>
            <w:r w:rsidRPr="003145D3">
              <w:rPr>
                <w:sz w:val="17"/>
                <w:szCs w:val="17"/>
              </w:rPr>
              <w:t>Undefined values of this field are Validate</w:t>
            </w:r>
            <w:ins w:id="380"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B9B4A6" w14:textId="77777777" w:rsidR="007E7E49" w:rsidRDefault="007E7E49" w:rsidP="00354CB7">
            <w:pPr>
              <w:pStyle w:val="TableParagraph"/>
              <w:kinsoku w:val="0"/>
              <w:overflowPunct w:val="0"/>
              <w:spacing w:before="1"/>
              <w:rPr>
                <w:sz w:val="17"/>
                <w:szCs w:val="17"/>
              </w:rPr>
            </w:pPr>
          </w:p>
          <w:p w14:paraId="14542CAF" w14:textId="54DA2A07" w:rsidR="007E7E49" w:rsidRPr="003145D3" w:rsidRDefault="007E7E49" w:rsidP="00354CB7">
            <w:pPr>
              <w:pStyle w:val="TableParagraph"/>
              <w:kinsoku w:val="0"/>
              <w:overflowPunct w:val="0"/>
              <w:spacing w:before="1"/>
              <w:rPr>
                <w:sz w:val="17"/>
                <w:szCs w:val="17"/>
              </w:rPr>
            </w:pPr>
            <w:r w:rsidRPr="003145D3">
              <w:rPr>
                <w:sz w:val="17"/>
                <w:szCs w:val="17"/>
              </w:rPr>
              <w:t xml:space="preserve">For further clarifications on all </w:t>
            </w:r>
            <w:del w:id="381" w:author="Alice Chen" w:date="2021-03-22T17:44:00Z">
              <w:r w:rsidRPr="004F5D7D" w:rsidDel="004F5D7D">
                <w:rPr>
                  <w:sz w:val="17"/>
                  <w:szCs w:val="17"/>
                  <w:highlight w:val="green"/>
                </w:rPr>
                <w:delText xml:space="preserve">states </w:delText>
              </w:r>
            </w:del>
            <w:ins w:id="382" w:author="Alice Chen" w:date="2021-03-22T17:44:00Z">
              <w:r w:rsidR="004F5D7D" w:rsidRPr="004F5D7D">
                <w:rPr>
                  <w:sz w:val="17"/>
                  <w:szCs w:val="17"/>
                  <w:highlight w:val="green"/>
                </w:rPr>
                <w:t>values</w:t>
              </w:r>
              <w:r w:rsidR="004F5D7D" w:rsidRPr="003145D3">
                <w:rPr>
                  <w:sz w:val="17"/>
                  <w:szCs w:val="17"/>
                </w:rPr>
                <w:t xml:space="preserve"> </w:t>
              </w:r>
            </w:ins>
            <w:r w:rsidRPr="003145D3">
              <w:rPr>
                <w:sz w:val="17"/>
                <w:szCs w:val="17"/>
              </w:rPr>
              <w:t xml:space="preserve">of this field, please refer to </w:t>
            </w:r>
            <w:hyperlink r:id="rId12" w:anchor="bookmark92" w:history="1">
              <w:r w:rsidRPr="003145D3">
                <w:rPr>
                  <w:rStyle w:val="Hyperlink"/>
                  <w:sz w:val="17"/>
                  <w:szCs w:val="17"/>
                </w:rPr>
                <w:t>Table 36-</w:t>
              </w:r>
            </w:hyperlink>
            <w:r w:rsidRPr="003145D3">
              <w:rPr>
                <w:sz w:val="17"/>
                <w:szCs w:val="17"/>
              </w:rPr>
              <w:t xml:space="preserve"> </w:t>
            </w:r>
            <w:r>
              <w:fldChar w:fldCharType="begin"/>
            </w:r>
            <w:r>
              <w:instrText xml:space="preserve"> HYPERLINK "https://qualcomm-my.sharepoint.com/personal/alicel_qti_qualcomm_com/Documents/Documents/Work/EHT/Spec/11-21-0325-00-00be-u-sig-comment-resolution-part-1_backup.docx" \l "bookmark92" </w:instrText>
            </w:r>
            <w:r>
              <w:fldChar w:fldCharType="separate"/>
            </w:r>
            <w:r w:rsidRPr="003145D3">
              <w:rPr>
                <w:rStyle w:val="Hyperlink"/>
                <w:sz w:val="17"/>
                <w:szCs w:val="17"/>
              </w:rPr>
              <w:t>20 (</w:t>
            </w:r>
            <w:del w:id="383" w:author="Alice Chen" w:date="2021-03-22T17:46:00Z">
              <w:r w:rsidRPr="00905ED9" w:rsidDel="00AD636A">
                <w:rPr>
                  <w:rStyle w:val="Hyperlink"/>
                  <w:sz w:val="17"/>
                  <w:szCs w:val="17"/>
                  <w:highlight w:val="green"/>
                </w:rPr>
                <w:delText xml:space="preserve">States </w:delText>
              </w:r>
            </w:del>
            <w:ins w:id="384" w:author="Alice Chen" w:date="2021-03-22T17:46:00Z">
              <w:r w:rsidR="00AD636A" w:rsidRPr="00905ED9">
                <w:rPr>
                  <w:rStyle w:val="Hyperlink"/>
                  <w:sz w:val="17"/>
                  <w:szCs w:val="17"/>
                  <w:highlight w:val="green"/>
                </w:rPr>
                <w:t>Combinations</w:t>
              </w:r>
              <w:r w:rsidR="00AD636A" w:rsidRPr="003145D3">
                <w:rPr>
                  <w:rStyle w:val="Hyperlink"/>
                  <w:sz w:val="17"/>
                  <w:szCs w:val="17"/>
                </w:rPr>
                <w:t xml:space="preserve"> </w:t>
              </w:r>
            </w:ins>
            <w:r w:rsidRPr="003145D3">
              <w:rPr>
                <w:rStyle w:val="Hyperlink"/>
                <w:sz w:val="17"/>
                <w:szCs w:val="17"/>
              </w:rPr>
              <w:t>of UL/DL and PPDU Type</w:t>
            </w:r>
            <w:r>
              <w:rPr>
                <w:rStyle w:val="Hyperlink"/>
                <w:sz w:val="17"/>
                <w:szCs w:val="17"/>
              </w:rPr>
              <w:fldChar w:fldCharType="end"/>
            </w:r>
            <w:r w:rsidRPr="003145D3">
              <w:rPr>
                <w:sz w:val="17"/>
                <w:szCs w:val="17"/>
              </w:rPr>
              <w:t xml:space="preserve"> </w:t>
            </w:r>
            <w:hyperlink r:id="rId13" w:anchor="bookmark92" w:history="1">
              <w:r w:rsidRPr="003145D3">
                <w:rPr>
                  <w:rStyle w:val="Hyperlink"/>
                  <w:sz w:val="17"/>
                  <w:szCs w:val="17"/>
                </w:rPr>
                <w:t>And Compression Mode field)</w:t>
              </w:r>
            </w:hyperlink>
            <w:r w:rsidRPr="003145D3">
              <w:rPr>
                <w:sz w:val="17"/>
                <w:szCs w:val="17"/>
              </w:rPr>
              <w:t>.</w:t>
            </w:r>
          </w:p>
        </w:tc>
      </w:tr>
    </w:tbl>
    <w:p w14:paraId="4A39F174" w14:textId="77777777" w:rsidR="007E7E49" w:rsidRPr="00324173" w:rsidRDefault="007E7E49" w:rsidP="00591F2D">
      <w:pPr>
        <w:rPr>
          <w:sz w:val="20"/>
        </w:rPr>
      </w:pPr>
    </w:p>
    <w:p w14:paraId="1E4E8572" w14:textId="77777777" w:rsidR="00B84FB3" w:rsidRDefault="00B84FB3" w:rsidP="00B84FB3">
      <w:pPr>
        <w:rPr>
          <w:b/>
          <w:i/>
          <w:sz w:val="22"/>
          <w:szCs w:val="22"/>
        </w:rPr>
      </w:pPr>
      <w:r>
        <w:rPr>
          <w:b/>
          <w:i/>
          <w:sz w:val="22"/>
          <w:szCs w:val="22"/>
          <w:highlight w:val="yellow"/>
        </w:rPr>
        <w:t xml:space="preserve">Instructions to the editor: </w:t>
      </w:r>
    </w:p>
    <w:p w14:paraId="456230E5" w14:textId="52F56201" w:rsidR="00B84FB3" w:rsidRDefault="00B84FB3" w:rsidP="00B84FB3">
      <w:pPr>
        <w:rPr>
          <w:b/>
          <w:sz w:val="20"/>
          <w:lang w:eastAsia="zh-CN"/>
        </w:rPr>
      </w:pPr>
      <w:r>
        <w:rPr>
          <w:b/>
          <w:sz w:val="20"/>
          <w:highlight w:val="yellow"/>
          <w:lang w:eastAsia="zh-CN"/>
        </w:rPr>
        <w:t>Please make the changes to P233L23 (</w:t>
      </w:r>
      <w:r w:rsidR="007B7E4B">
        <w:rPr>
          <w:b/>
          <w:sz w:val="20"/>
          <w:highlight w:val="yellow"/>
          <w:lang w:eastAsia="zh-CN"/>
        </w:rPr>
        <w:t xml:space="preserve">title of </w:t>
      </w:r>
      <w:r>
        <w:rPr>
          <w:b/>
          <w:sz w:val="20"/>
          <w:highlight w:val="yellow"/>
          <w:lang w:eastAsia="zh-CN"/>
        </w:rPr>
        <w:t>Table 36-20) as shown below:</w:t>
      </w:r>
    </w:p>
    <w:p w14:paraId="62FA89CC" w14:textId="6A31D729" w:rsidR="00B84FB3" w:rsidRPr="00D22258" w:rsidRDefault="00B70054" w:rsidP="00B84FB3">
      <w:pPr>
        <w:pStyle w:val="BodyText0"/>
        <w:kinsoku w:val="0"/>
        <w:overflowPunct w:val="0"/>
        <w:spacing w:before="9"/>
        <w:rPr>
          <w:b/>
          <w:bCs/>
          <w:sz w:val="20"/>
        </w:rPr>
      </w:pPr>
      <w:r w:rsidRPr="00D22258">
        <w:rPr>
          <w:b/>
          <w:bCs/>
          <w:sz w:val="20"/>
          <w:highlight w:val="yellow"/>
        </w:rPr>
        <w:t xml:space="preserve">(Note that the change in the title </w:t>
      </w:r>
      <w:r w:rsidR="00D22258" w:rsidRPr="00D22258">
        <w:rPr>
          <w:b/>
          <w:bCs/>
          <w:sz w:val="20"/>
          <w:highlight w:val="yellow"/>
        </w:rPr>
        <w:t xml:space="preserve">of Table 36-20 </w:t>
      </w:r>
      <w:proofErr w:type="spellStart"/>
      <w:r w:rsidR="00D22258" w:rsidRPr="00D22258">
        <w:rPr>
          <w:b/>
          <w:bCs/>
          <w:sz w:val="20"/>
          <w:highlight w:val="yellow"/>
        </w:rPr>
        <w:t>proprogates</w:t>
      </w:r>
      <w:proofErr w:type="spellEnd"/>
      <w:r w:rsidR="00D22258" w:rsidRPr="00D22258">
        <w:rPr>
          <w:b/>
          <w:bCs/>
          <w:sz w:val="20"/>
          <w:highlight w:val="yellow"/>
        </w:rPr>
        <w:t xml:space="preserve"> to wherever it is referred</w:t>
      </w:r>
      <w:r w:rsidR="00CC623E">
        <w:rPr>
          <w:b/>
          <w:bCs/>
          <w:sz w:val="20"/>
          <w:highlight w:val="yellow"/>
        </w:rPr>
        <w:t>, e.g., P286L45</w:t>
      </w:r>
      <w:r w:rsidR="00D22258" w:rsidRPr="00D22258">
        <w:rPr>
          <w:b/>
          <w:bCs/>
          <w:sz w:val="20"/>
          <w:highlight w:val="yellow"/>
        </w:rPr>
        <w:t>)</w:t>
      </w:r>
    </w:p>
    <w:p w14:paraId="76F7B8A0" w14:textId="77777777" w:rsidR="00D22258" w:rsidRDefault="00D22258" w:rsidP="00B84FB3">
      <w:pPr>
        <w:pStyle w:val="BodyText0"/>
        <w:kinsoku w:val="0"/>
        <w:overflowPunct w:val="0"/>
        <w:spacing w:before="9"/>
        <w:rPr>
          <w:sz w:val="17"/>
          <w:szCs w:val="17"/>
        </w:rPr>
      </w:pPr>
    </w:p>
    <w:p w14:paraId="40853153" w14:textId="25F1B158" w:rsidR="00B84FB3" w:rsidRDefault="00B84FB3" w:rsidP="00B84FB3">
      <w:pPr>
        <w:pStyle w:val="BodyText0"/>
        <w:kinsoku w:val="0"/>
        <w:overflowPunct w:val="0"/>
        <w:spacing w:before="9"/>
        <w:jc w:val="center"/>
        <w:rPr>
          <w:b/>
          <w:bCs/>
          <w:szCs w:val="18"/>
        </w:rPr>
      </w:pPr>
      <w:r>
        <w:rPr>
          <w:b/>
          <w:bCs/>
          <w:sz w:val="20"/>
          <w:szCs w:val="22"/>
        </w:rPr>
        <w:t>Table 36-20—</w:t>
      </w:r>
      <w:del w:id="385" w:author="Alice Chen" w:date="2021-03-22T17:48:00Z">
        <w:r w:rsidDel="007B7E4B">
          <w:rPr>
            <w:b/>
            <w:bCs/>
            <w:sz w:val="20"/>
            <w:szCs w:val="22"/>
          </w:rPr>
          <w:delText xml:space="preserve">States </w:delText>
        </w:r>
      </w:del>
      <w:ins w:id="386" w:author="Alice Chen" w:date="2021-03-22T17:48:00Z">
        <w:r w:rsidR="007B7E4B">
          <w:rPr>
            <w:b/>
            <w:bCs/>
            <w:sz w:val="20"/>
            <w:szCs w:val="22"/>
          </w:rPr>
          <w:t xml:space="preserve">Combinations </w:t>
        </w:r>
      </w:ins>
      <w:r>
        <w:rPr>
          <w:b/>
          <w:bCs/>
          <w:sz w:val="20"/>
          <w:szCs w:val="22"/>
        </w:rPr>
        <w:t>of UL/DL and PPDU Type And Compression Mode</w:t>
      </w:r>
      <w:r>
        <w:rPr>
          <w:b/>
          <w:bCs/>
          <w:spacing w:val="-12"/>
          <w:sz w:val="20"/>
          <w:szCs w:val="22"/>
        </w:rPr>
        <w:t xml:space="preserve"> </w:t>
      </w:r>
      <w:r>
        <w:rPr>
          <w:b/>
          <w:bCs/>
          <w:sz w:val="20"/>
          <w:szCs w:val="22"/>
        </w:rPr>
        <w:t>field</w:t>
      </w:r>
    </w:p>
    <w:p w14:paraId="0222DDD9" w14:textId="77777777" w:rsidR="00815505" w:rsidRDefault="00815505" w:rsidP="00815505">
      <w:pPr>
        <w:jc w:val="both"/>
        <w:rPr>
          <w:sz w:val="28"/>
          <w:szCs w:val="22"/>
        </w:rPr>
      </w:pPr>
    </w:p>
    <w:p w14:paraId="0EA588E1" w14:textId="77777777" w:rsidR="00815505" w:rsidRDefault="00815505" w:rsidP="00815505">
      <w:pPr>
        <w:rPr>
          <w:b/>
          <w:i/>
          <w:sz w:val="22"/>
          <w:szCs w:val="22"/>
        </w:rPr>
      </w:pPr>
      <w:r w:rsidRPr="004B2833">
        <w:rPr>
          <w:b/>
          <w:i/>
          <w:sz w:val="22"/>
          <w:szCs w:val="22"/>
          <w:highlight w:val="yellow"/>
        </w:rPr>
        <w:t xml:space="preserve">Instructions to the editor: </w:t>
      </w:r>
    </w:p>
    <w:p w14:paraId="7F80D84F" w14:textId="0CE57E4F" w:rsidR="00815505" w:rsidRPr="0082172C" w:rsidRDefault="00815505" w:rsidP="00815505">
      <w:pPr>
        <w:rPr>
          <w:b/>
          <w:sz w:val="20"/>
          <w:lang w:eastAsia="zh-CN"/>
        </w:rPr>
      </w:pPr>
      <w:r w:rsidRPr="0082172C">
        <w:rPr>
          <w:b/>
          <w:sz w:val="20"/>
          <w:highlight w:val="yellow"/>
          <w:lang w:eastAsia="zh-CN"/>
        </w:rPr>
        <w:t xml:space="preserve">Please make the </w:t>
      </w:r>
      <w:r w:rsidRPr="00815505">
        <w:rPr>
          <w:b/>
          <w:sz w:val="20"/>
          <w:highlight w:val="green"/>
          <w:lang w:eastAsia="zh-CN"/>
        </w:rPr>
        <w:t>highlighted changes</w:t>
      </w:r>
      <w:r w:rsidRPr="0082172C">
        <w:rPr>
          <w:b/>
          <w:sz w:val="20"/>
          <w:highlight w:val="yellow"/>
          <w:lang w:eastAsia="zh-CN"/>
        </w:rPr>
        <w:t xml:space="preserve"> to </w:t>
      </w:r>
      <w:r>
        <w:rPr>
          <w:b/>
          <w:sz w:val="20"/>
          <w:highlight w:val="yellow"/>
          <w:lang w:eastAsia="zh-CN"/>
        </w:rPr>
        <w:t>P236L60-L65 (in Table 36-22)</w:t>
      </w:r>
      <w:r w:rsidRPr="0082172C">
        <w:rPr>
          <w:b/>
          <w:sz w:val="20"/>
          <w:highlight w:val="yellow"/>
          <w:lang w:eastAsia="zh-CN"/>
        </w:rPr>
        <w:t xml:space="preserve"> as shown below:</w:t>
      </w:r>
    </w:p>
    <w:p w14:paraId="0CF744DD" w14:textId="77777777" w:rsidR="00815505" w:rsidRDefault="00815505" w:rsidP="0081550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15505" w:rsidRPr="002F0E0F" w14:paraId="2D35E190"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5199700" w14:textId="77777777" w:rsidR="00815505" w:rsidRPr="002F0E0F" w:rsidRDefault="00815505"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C27DC4" w14:textId="77777777" w:rsidR="00815505" w:rsidRPr="002F0E0F" w:rsidRDefault="00815505" w:rsidP="00354CB7">
            <w:pPr>
              <w:pStyle w:val="TableParagraph"/>
              <w:kinsoku w:val="0"/>
              <w:overflowPunct w:val="0"/>
              <w:spacing w:before="1"/>
              <w:rPr>
                <w:sz w:val="17"/>
                <w:szCs w:val="17"/>
              </w:rPr>
            </w:pPr>
          </w:p>
          <w:p w14:paraId="5D5FACD5" w14:textId="77777777" w:rsidR="00815505" w:rsidRPr="002F0E0F" w:rsidRDefault="00815505"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A763F0C" w14:textId="77777777" w:rsidR="00815505" w:rsidRPr="002F0E0F" w:rsidRDefault="00815505" w:rsidP="00354CB7">
            <w:pPr>
              <w:pStyle w:val="TableParagraph"/>
              <w:kinsoku w:val="0"/>
              <w:overflowPunct w:val="0"/>
              <w:spacing w:before="1"/>
              <w:rPr>
                <w:sz w:val="17"/>
                <w:szCs w:val="17"/>
              </w:rPr>
            </w:pPr>
          </w:p>
          <w:p w14:paraId="655D76C4" w14:textId="77777777" w:rsidR="00815505" w:rsidRPr="002F0E0F" w:rsidRDefault="00815505"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DA21B03" w14:textId="77777777" w:rsidR="00815505" w:rsidRPr="002F0E0F" w:rsidRDefault="00815505"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EF32BD0" w14:textId="77777777" w:rsidR="00815505" w:rsidRPr="002F0E0F" w:rsidRDefault="00815505" w:rsidP="00354CB7">
            <w:pPr>
              <w:pStyle w:val="TableParagraph"/>
              <w:kinsoku w:val="0"/>
              <w:overflowPunct w:val="0"/>
              <w:spacing w:before="1"/>
              <w:rPr>
                <w:sz w:val="17"/>
                <w:szCs w:val="17"/>
              </w:rPr>
            </w:pPr>
          </w:p>
          <w:p w14:paraId="31E4AFB8" w14:textId="77777777" w:rsidR="00815505" w:rsidRPr="002F0E0F" w:rsidRDefault="00815505" w:rsidP="00354CB7">
            <w:pPr>
              <w:pStyle w:val="TableParagraph"/>
              <w:kinsoku w:val="0"/>
              <w:overflowPunct w:val="0"/>
              <w:ind w:left="123" w:right="84"/>
              <w:jc w:val="center"/>
              <w:rPr>
                <w:b/>
                <w:bCs/>
                <w:sz w:val="18"/>
                <w:szCs w:val="18"/>
              </w:rPr>
            </w:pPr>
            <w:r w:rsidRPr="002F0E0F">
              <w:rPr>
                <w:b/>
                <w:bCs/>
                <w:sz w:val="18"/>
                <w:szCs w:val="18"/>
              </w:rPr>
              <w:t>Description</w:t>
            </w:r>
          </w:p>
        </w:tc>
      </w:tr>
      <w:tr w:rsidR="00815505" w:rsidRPr="002F0E0F" w14:paraId="792C723E"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71B223D" w14:textId="77777777" w:rsidR="00815505" w:rsidRPr="001316D4" w:rsidRDefault="00815505" w:rsidP="00354CB7">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6FD383B" w14:textId="77777777" w:rsidR="00815505" w:rsidRPr="001316D4" w:rsidRDefault="00815505" w:rsidP="00354CB7">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2B630082" w14:textId="77777777" w:rsidR="00815505" w:rsidRPr="001316D4" w:rsidRDefault="00815505" w:rsidP="00354CB7">
            <w:pPr>
              <w:pStyle w:val="TableParagraph"/>
              <w:kinsoku w:val="0"/>
              <w:overflowPunct w:val="0"/>
              <w:spacing w:before="1"/>
              <w:rPr>
                <w:sz w:val="17"/>
                <w:szCs w:val="17"/>
              </w:rPr>
            </w:pPr>
            <w:r w:rsidRPr="001316D4">
              <w:rPr>
                <w:sz w:val="17"/>
                <w:szCs w:val="17"/>
              </w:rPr>
              <w:t>PPDU Type And Compressed Mode</w:t>
            </w:r>
          </w:p>
        </w:tc>
        <w:tc>
          <w:tcPr>
            <w:tcW w:w="900" w:type="dxa"/>
            <w:tcBorders>
              <w:top w:val="single" w:sz="12" w:space="0" w:color="000000"/>
              <w:left w:val="single" w:sz="2" w:space="0" w:color="000000"/>
              <w:bottom w:val="single" w:sz="12" w:space="0" w:color="000000"/>
              <w:right w:val="single" w:sz="2" w:space="0" w:color="000000"/>
            </w:tcBorders>
          </w:tcPr>
          <w:p w14:paraId="1017433C" w14:textId="77777777" w:rsidR="00815505" w:rsidRPr="001316D4" w:rsidRDefault="00815505" w:rsidP="00354CB7">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77B1DA0" w14:textId="51A14249" w:rsidR="00815505" w:rsidRPr="001316D4" w:rsidRDefault="00815505" w:rsidP="00354CB7">
            <w:pPr>
              <w:pStyle w:val="TableParagraph"/>
              <w:kinsoku w:val="0"/>
              <w:overflowPunct w:val="0"/>
              <w:spacing w:before="1"/>
              <w:rPr>
                <w:sz w:val="17"/>
                <w:szCs w:val="17"/>
              </w:rPr>
            </w:pPr>
            <w:r w:rsidRPr="001316D4">
              <w:rPr>
                <w:sz w:val="17"/>
                <w:szCs w:val="17"/>
              </w:rPr>
              <w:t xml:space="preserve">Set to a value of 0 for a TB PPDU. For further clarification on all </w:t>
            </w:r>
            <w:del w:id="387" w:author="Alice Chen" w:date="2021-03-22T17:51:00Z">
              <w:r w:rsidRPr="008A104D" w:rsidDel="009C0404">
                <w:rPr>
                  <w:sz w:val="17"/>
                  <w:szCs w:val="17"/>
                  <w:highlight w:val="green"/>
                </w:rPr>
                <w:delText xml:space="preserve">states </w:delText>
              </w:r>
            </w:del>
            <w:ins w:id="388" w:author="Alice Chen" w:date="2021-03-22T17:51:00Z">
              <w:r w:rsidR="009C0404" w:rsidRPr="008A104D">
                <w:rPr>
                  <w:sz w:val="17"/>
                  <w:szCs w:val="17"/>
                  <w:highlight w:val="green"/>
                </w:rPr>
                <w:t>values</w:t>
              </w:r>
              <w:r w:rsidR="009C0404" w:rsidRPr="001316D4">
                <w:rPr>
                  <w:sz w:val="17"/>
                  <w:szCs w:val="17"/>
                </w:rPr>
                <w:t xml:space="preserve"> </w:t>
              </w:r>
            </w:ins>
            <w:r w:rsidRPr="001316D4">
              <w:rPr>
                <w:sz w:val="17"/>
                <w:szCs w:val="17"/>
              </w:rPr>
              <w:t xml:space="preserve">of this field, please refer to </w:t>
            </w:r>
            <w:r w:rsidRPr="00E4555C">
              <w:rPr>
                <w:sz w:val="17"/>
                <w:szCs w:val="17"/>
              </w:rPr>
              <w:t>Table 36-20</w:t>
            </w:r>
            <w:r w:rsidRPr="001316D4">
              <w:rPr>
                <w:sz w:val="17"/>
                <w:szCs w:val="17"/>
              </w:rPr>
              <w:t xml:space="preserve"> </w:t>
            </w:r>
            <w:r w:rsidRPr="00E4555C">
              <w:rPr>
                <w:sz w:val="17"/>
                <w:szCs w:val="17"/>
              </w:rPr>
              <w:t>(</w:t>
            </w:r>
            <w:del w:id="389" w:author="Alice Chen" w:date="2021-03-22T17:52:00Z">
              <w:r w:rsidRPr="008A104D" w:rsidDel="008A104D">
                <w:rPr>
                  <w:sz w:val="17"/>
                  <w:szCs w:val="17"/>
                  <w:highlight w:val="green"/>
                </w:rPr>
                <w:delText xml:space="preserve">States </w:delText>
              </w:r>
            </w:del>
            <w:ins w:id="390" w:author="Alice Chen" w:date="2021-03-22T17:52:00Z">
              <w:r w:rsidR="008A104D" w:rsidRPr="008A104D">
                <w:rPr>
                  <w:sz w:val="17"/>
                  <w:szCs w:val="17"/>
                  <w:highlight w:val="green"/>
                </w:rPr>
                <w:t>Combinations</w:t>
              </w:r>
              <w:r w:rsidR="008A104D" w:rsidRPr="00E4555C">
                <w:rPr>
                  <w:sz w:val="17"/>
                  <w:szCs w:val="17"/>
                </w:rPr>
                <w:t xml:space="preserve"> </w:t>
              </w:r>
            </w:ins>
            <w:r w:rsidRPr="00E4555C">
              <w:rPr>
                <w:sz w:val="17"/>
                <w:szCs w:val="17"/>
              </w:rPr>
              <w:t>of UL/DL and PPDU Type</w:t>
            </w:r>
            <w:r w:rsidRPr="001316D4">
              <w:rPr>
                <w:sz w:val="17"/>
                <w:szCs w:val="17"/>
              </w:rPr>
              <w:t xml:space="preserve"> </w:t>
            </w:r>
            <w:r w:rsidRPr="00E4555C">
              <w:rPr>
                <w:sz w:val="17"/>
                <w:szCs w:val="17"/>
              </w:rPr>
              <w:lastRenderedPageBreak/>
              <w:t>And Compression Mode field)</w:t>
            </w:r>
            <w:r w:rsidRPr="001316D4">
              <w:rPr>
                <w:sz w:val="17"/>
                <w:szCs w:val="17"/>
              </w:rPr>
              <w:t>.</w:t>
            </w:r>
            <w:ins w:id="391" w:author="Alice Chen" w:date="2021-03-04T23:47:00Z">
              <w:r>
                <w:rPr>
                  <w:sz w:val="17"/>
                  <w:szCs w:val="17"/>
                </w:rPr>
                <w:t xml:space="preserve"> </w:t>
              </w:r>
              <w:r w:rsidRPr="002F0E0F">
                <w:rPr>
                  <w:sz w:val="18"/>
                  <w:szCs w:val="18"/>
                </w:rPr>
                <w:t>Undefined values of this field are Validate</w:t>
              </w:r>
            </w:ins>
            <w:ins w:id="392" w:author="Alice Chen" w:date="2021-03-10T21:49:00Z">
              <w:r w:rsidRPr="00A8223D">
                <w:rPr>
                  <w:sz w:val="18"/>
                  <w:szCs w:val="18"/>
                </w:rPr>
                <w:t xml:space="preserve"> if dot11EHTBaseLineFeaturesImplementedOnly equals true</w:t>
              </w:r>
            </w:ins>
            <w:ins w:id="393" w:author="Alice Chen" w:date="2021-03-04T23:47:00Z">
              <w:r w:rsidRPr="002F0E0F">
                <w:rPr>
                  <w:sz w:val="18"/>
                  <w:szCs w:val="18"/>
                </w:rPr>
                <w:t>.</w:t>
              </w:r>
            </w:ins>
          </w:p>
        </w:tc>
      </w:tr>
    </w:tbl>
    <w:p w14:paraId="52F56E0E" w14:textId="1FAF0DD6" w:rsidR="001F3AA8" w:rsidRDefault="001F3AA8" w:rsidP="001F3AA8">
      <w:pPr>
        <w:pStyle w:val="BodyText0"/>
        <w:kinsoku w:val="0"/>
        <w:overflowPunct w:val="0"/>
        <w:spacing w:before="9"/>
        <w:rPr>
          <w:sz w:val="20"/>
        </w:rPr>
      </w:pPr>
    </w:p>
    <w:p w14:paraId="70A3B060" w14:textId="77777777" w:rsidR="00BE2592" w:rsidRDefault="00BE2592" w:rsidP="00BE2592">
      <w:pPr>
        <w:rPr>
          <w:b/>
          <w:i/>
          <w:sz w:val="22"/>
          <w:szCs w:val="22"/>
        </w:rPr>
      </w:pPr>
      <w:r w:rsidRPr="004B2833">
        <w:rPr>
          <w:b/>
          <w:i/>
          <w:sz w:val="22"/>
          <w:szCs w:val="22"/>
          <w:highlight w:val="yellow"/>
        </w:rPr>
        <w:t xml:space="preserve">Instructions to the editor: </w:t>
      </w:r>
    </w:p>
    <w:p w14:paraId="52B23900" w14:textId="5A354B46" w:rsidR="00BE2592" w:rsidRPr="0082172C" w:rsidRDefault="00BE2592" w:rsidP="00BE2592">
      <w:pPr>
        <w:rPr>
          <w:b/>
          <w:sz w:val="20"/>
          <w:lang w:eastAsia="zh-CN"/>
        </w:rPr>
      </w:pPr>
      <w:r w:rsidRPr="0082172C">
        <w:rPr>
          <w:b/>
          <w:sz w:val="20"/>
          <w:highlight w:val="yellow"/>
          <w:lang w:eastAsia="zh-CN"/>
        </w:rPr>
        <w:t xml:space="preserve">Please make the </w:t>
      </w:r>
      <w:r w:rsidRPr="00BE2592">
        <w:rPr>
          <w:b/>
          <w:sz w:val="20"/>
          <w:highlight w:val="yellow"/>
          <w:lang w:eastAsia="zh-CN"/>
        </w:rPr>
        <w:t xml:space="preserve">change </w:t>
      </w:r>
      <w:r w:rsidRPr="0082172C">
        <w:rPr>
          <w:b/>
          <w:sz w:val="20"/>
          <w:highlight w:val="yellow"/>
          <w:lang w:eastAsia="zh-CN"/>
        </w:rPr>
        <w:t xml:space="preserve">to </w:t>
      </w:r>
      <w:r>
        <w:rPr>
          <w:b/>
          <w:sz w:val="20"/>
          <w:highlight w:val="yellow"/>
          <w:lang w:eastAsia="zh-CN"/>
        </w:rPr>
        <w:t>P3</w:t>
      </w:r>
      <w:r w:rsidR="00E912A5">
        <w:rPr>
          <w:b/>
          <w:sz w:val="20"/>
          <w:highlight w:val="yellow"/>
          <w:lang w:eastAsia="zh-CN"/>
        </w:rPr>
        <w:t>55</w:t>
      </w:r>
      <w:r>
        <w:rPr>
          <w:b/>
          <w:sz w:val="20"/>
          <w:highlight w:val="yellow"/>
          <w:lang w:eastAsia="zh-CN"/>
        </w:rPr>
        <w:t>L</w:t>
      </w:r>
      <w:r w:rsidR="00E912A5">
        <w:rPr>
          <w:b/>
          <w:sz w:val="20"/>
          <w:highlight w:val="yellow"/>
          <w:lang w:eastAsia="zh-CN"/>
        </w:rPr>
        <w:t>33</w:t>
      </w:r>
      <w:r>
        <w:rPr>
          <w:b/>
          <w:sz w:val="20"/>
          <w:highlight w:val="yellow"/>
          <w:lang w:eastAsia="zh-CN"/>
        </w:rPr>
        <w:t>-L</w:t>
      </w:r>
      <w:r w:rsidR="00E912A5">
        <w:rPr>
          <w:b/>
          <w:sz w:val="20"/>
          <w:highlight w:val="yellow"/>
          <w:lang w:eastAsia="zh-CN"/>
        </w:rPr>
        <w:t>3</w:t>
      </w:r>
      <w:r>
        <w:rPr>
          <w:b/>
          <w:sz w:val="20"/>
          <w:highlight w:val="yellow"/>
          <w:lang w:eastAsia="zh-CN"/>
        </w:rPr>
        <w:t>5</w:t>
      </w:r>
      <w:r w:rsidR="00385BC4">
        <w:rPr>
          <w:b/>
          <w:sz w:val="20"/>
          <w:highlight w:val="yellow"/>
          <w:lang w:eastAsia="zh-CN"/>
        </w:rPr>
        <w:t xml:space="preserve"> of D0.4</w:t>
      </w:r>
      <w:r>
        <w:rPr>
          <w:b/>
          <w:sz w:val="20"/>
          <w:highlight w:val="yellow"/>
          <w:lang w:eastAsia="zh-CN"/>
        </w:rPr>
        <w:t xml:space="preserve"> </w:t>
      </w:r>
      <w:r w:rsidRPr="00385BC4">
        <w:rPr>
          <w:b/>
          <w:sz w:val="20"/>
          <w:highlight w:val="yellow"/>
          <w:lang w:eastAsia="zh-CN"/>
        </w:rPr>
        <w:t xml:space="preserve">(in </w:t>
      </w:r>
      <w:r w:rsidR="00385BC4" w:rsidRPr="00385BC4">
        <w:rPr>
          <w:b/>
          <w:sz w:val="20"/>
          <w:highlight w:val="yellow"/>
          <w:lang w:eastAsia="zh-CN"/>
        </w:rPr>
        <w:t>36.3.12.8.3 Common field for OFDMA transmission</w:t>
      </w:r>
      <w:r w:rsidRPr="00385BC4">
        <w:rPr>
          <w:b/>
          <w:sz w:val="20"/>
          <w:highlight w:val="yellow"/>
          <w:lang w:eastAsia="zh-CN"/>
        </w:rPr>
        <w:t xml:space="preserve">) as shown </w:t>
      </w:r>
      <w:r w:rsidRPr="0082172C">
        <w:rPr>
          <w:b/>
          <w:sz w:val="20"/>
          <w:highlight w:val="yellow"/>
          <w:lang w:eastAsia="zh-CN"/>
        </w:rPr>
        <w:t>below:</w:t>
      </w:r>
    </w:p>
    <w:p w14:paraId="19B284F7" w14:textId="2FAE1D88" w:rsidR="00BE2592" w:rsidRDefault="00BE2592" w:rsidP="001F3AA8">
      <w:pPr>
        <w:pStyle w:val="BodyText0"/>
        <w:kinsoku w:val="0"/>
        <w:overflowPunct w:val="0"/>
        <w:spacing w:before="9"/>
        <w:rPr>
          <w:sz w:val="20"/>
        </w:rPr>
      </w:pPr>
    </w:p>
    <w:p w14:paraId="45AFAC6B" w14:textId="6E8A13C5" w:rsidR="00DC2218" w:rsidRPr="00324173" w:rsidRDefault="00DC2218" w:rsidP="00DC2218">
      <w:pPr>
        <w:pStyle w:val="BodyText0"/>
        <w:kinsoku w:val="0"/>
        <w:overflowPunct w:val="0"/>
        <w:spacing w:before="9"/>
        <w:rPr>
          <w:sz w:val="20"/>
        </w:rPr>
      </w:pPr>
      <w:r w:rsidRPr="00DC2218">
        <w:rPr>
          <w:sz w:val="20"/>
        </w:rPr>
        <w:t xml:space="preserve">When devices read </w:t>
      </w:r>
      <w:ins w:id="394" w:author="Alice Chen" w:date="2021-03-22T18:02:00Z">
        <w:r w:rsidR="00F56C65">
          <w:rPr>
            <w:sz w:val="20"/>
          </w:rPr>
          <w:t xml:space="preserve">the value of </w:t>
        </w:r>
      </w:ins>
      <w:r w:rsidRPr="00DC2218">
        <w:rPr>
          <w:sz w:val="20"/>
        </w:rPr>
        <w:t xml:space="preserve">the RU allocation subfield </w:t>
      </w:r>
      <w:ins w:id="395" w:author="Alice Chen" w:date="2021-03-22T18:03:00Z">
        <w:r w:rsidR="002A6A34">
          <w:rPr>
            <w:sz w:val="20"/>
          </w:rPr>
          <w:t xml:space="preserve">as being set to a </w:t>
        </w:r>
      </w:ins>
      <w:r w:rsidRPr="00DC2218">
        <w:rPr>
          <w:sz w:val="20"/>
        </w:rPr>
        <w:t xml:space="preserve">value </w:t>
      </w:r>
      <w:ins w:id="396" w:author="Alice Chen" w:date="2021-03-22T18:03:00Z">
        <w:r w:rsidR="002A6A34">
          <w:rPr>
            <w:sz w:val="20"/>
          </w:rPr>
          <w:t xml:space="preserve">identified as </w:t>
        </w:r>
      </w:ins>
      <w:del w:id="397" w:author="Alice Chen" w:date="2021-03-22T18:03:00Z">
        <w:r w:rsidRPr="00DC2218" w:rsidDel="002A6A34">
          <w:rPr>
            <w:sz w:val="20"/>
          </w:rPr>
          <w:delText xml:space="preserve">of </w:delText>
        </w:r>
      </w:del>
      <w:r w:rsidRPr="00DC2218">
        <w:rPr>
          <w:sz w:val="20"/>
        </w:rPr>
        <w:t>Disregard</w:t>
      </w:r>
      <w:del w:id="398" w:author="Alice Chen" w:date="2021-03-22T18:03:00Z">
        <w:r w:rsidRPr="00DC2218" w:rsidDel="002A6A34">
          <w:rPr>
            <w:sz w:val="20"/>
          </w:rPr>
          <w:delText xml:space="preserve"> state</w:delText>
        </w:r>
      </w:del>
      <w:r w:rsidRPr="00DC2218">
        <w:rPr>
          <w:sz w:val="20"/>
        </w:rPr>
        <w:t>, they shall skip</w:t>
      </w:r>
      <w:r w:rsidR="00BD67C5">
        <w:rPr>
          <w:sz w:val="20"/>
        </w:rPr>
        <w:t xml:space="preserve"> </w:t>
      </w:r>
      <w:r w:rsidRPr="00DC2218">
        <w:rPr>
          <w:sz w:val="20"/>
        </w:rPr>
        <w:t>User fields indicated by the field value and continue to process the EHT-SIG.</w:t>
      </w:r>
    </w:p>
    <w:p w14:paraId="2C8BEE65" w14:textId="3DF23F85" w:rsidR="001F3AA8" w:rsidRDefault="001F3AA8" w:rsidP="001F3AA8">
      <w:pPr>
        <w:pStyle w:val="BodyText0"/>
        <w:kinsoku w:val="0"/>
        <w:overflowPunct w:val="0"/>
        <w:spacing w:before="9"/>
        <w:rPr>
          <w:sz w:val="20"/>
        </w:rPr>
      </w:pPr>
    </w:p>
    <w:p w14:paraId="117BAB3C" w14:textId="77777777" w:rsidR="00A742CF" w:rsidRPr="00324173" w:rsidRDefault="00A742CF" w:rsidP="001F3AA8">
      <w:pPr>
        <w:pStyle w:val="BodyText0"/>
        <w:kinsoku w:val="0"/>
        <w:overflowPunct w:val="0"/>
        <w:spacing w:before="9"/>
        <w:rPr>
          <w:sz w:val="20"/>
        </w:rPr>
      </w:pPr>
    </w:p>
    <w:p w14:paraId="768C99F9" w14:textId="6FCB2AC4" w:rsidR="001F3AA8" w:rsidRDefault="001F3AA8" w:rsidP="001F3AA8">
      <w:pPr>
        <w:pStyle w:val="BodyText0"/>
        <w:kinsoku w:val="0"/>
        <w:overflowPunct w:val="0"/>
        <w:spacing w:before="9"/>
        <w:rPr>
          <w:sz w:val="20"/>
        </w:rPr>
      </w:pPr>
    </w:p>
    <w:p w14:paraId="60348BE6" w14:textId="77777777" w:rsidR="00B84FB3" w:rsidRPr="00324173" w:rsidRDefault="00B84FB3" w:rsidP="001F3AA8">
      <w:pPr>
        <w:pStyle w:val="BodyText0"/>
        <w:kinsoku w:val="0"/>
        <w:overflowPunct w:val="0"/>
        <w:spacing w:before="9"/>
        <w:rPr>
          <w:sz w:val="20"/>
        </w:rPr>
      </w:pPr>
    </w:p>
    <w:p w14:paraId="3CF60764" w14:textId="17B661FE" w:rsidR="00675E91" w:rsidRDefault="00675E91" w:rsidP="00675E91">
      <w:pPr>
        <w:pStyle w:val="Heading1"/>
      </w:pPr>
      <w:r>
        <w:t>CID 2727, 3175</w:t>
      </w:r>
    </w:p>
    <w:p w14:paraId="458649CA" w14:textId="77777777" w:rsidR="00675E91" w:rsidRDefault="00675E91" w:rsidP="00675E9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75E91" w:rsidRPr="009522BD" w14:paraId="0357AAEE" w14:textId="77777777" w:rsidTr="00354CB7">
        <w:trPr>
          <w:trHeight w:val="278"/>
        </w:trPr>
        <w:tc>
          <w:tcPr>
            <w:tcW w:w="677" w:type="dxa"/>
            <w:shd w:val="clear" w:color="auto" w:fill="auto"/>
            <w:hideMark/>
          </w:tcPr>
          <w:p w14:paraId="4BC9A8A4"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25788C0"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325FA2D" w14:textId="77777777" w:rsidR="00675E91" w:rsidRPr="002E58A7" w:rsidRDefault="00675E91"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2FB74AE"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23B7F301" w14:textId="77777777" w:rsidR="00675E91" w:rsidRPr="002E58A7" w:rsidRDefault="00675E91"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62F24541" w14:textId="77777777" w:rsidR="00675E91" w:rsidRPr="002E58A7" w:rsidRDefault="00675E91"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75E91" w:rsidRPr="009522BD" w14:paraId="0EB7E9AD" w14:textId="77777777" w:rsidTr="00354CB7">
        <w:trPr>
          <w:trHeight w:val="278"/>
        </w:trPr>
        <w:tc>
          <w:tcPr>
            <w:tcW w:w="677" w:type="dxa"/>
            <w:shd w:val="clear" w:color="auto" w:fill="auto"/>
          </w:tcPr>
          <w:p w14:paraId="5545178B" w14:textId="77777777" w:rsidR="00675E91" w:rsidRPr="002E58A7" w:rsidRDefault="00675E91" w:rsidP="00354CB7">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56A51A58" w14:textId="77777777" w:rsidR="00675E91" w:rsidRPr="002E58A7" w:rsidRDefault="00675E91" w:rsidP="00354CB7">
            <w:pPr>
              <w:rPr>
                <w:rFonts w:ascii="Arial" w:hAnsi="Arial" w:cs="Arial"/>
                <w:sz w:val="20"/>
                <w:lang w:val="en-US"/>
              </w:rPr>
            </w:pPr>
            <w:r w:rsidRPr="002E58A7">
              <w:rPr>
                <w:rFonts w:ascii="Arial" w:hAnsi="Arial" w:cs="Arial"/>
                <w:sz w:val="20"/>
              </w:rPr>
              <w:t>36.3.11.7.2</w:t>
            </w:r>
          </w:p>
          <w:p w14:paraId="16F07C8F" w14:textId="77777777" w:rsidR="00675E91" w:rsidRPr="002E58A7" w:rsidRDefault="00675E91" w:rsidP="00354CB7">
            <w:pPr>
              <w:rPr>
                <w:rFonts w:ascii="Arial" w:hAnsi="Arial" w:cs="Arial"/>
                <w:sz w:val="20"/>
                <w:lang w:val="en-US" w:eastAsia="ko-KR"/>
              </w:rPr>
            </w:pPr>
          </w:p>
        </w:tc>
        <w:tc>
          <w:tcPr>
            <w:tcW w:w="1161" w:type="dxa"/>
            <w:shd w:val="clear" w:color="auto" w:fill="auto"/>
          </w:tcPr>
          <w:p w14:paraId="22E74494" w14:textId="77777777" w:rsidR="00675E91" w:rsidRPr="002E58A7" w:rsidRDefault="00675E91" w:rsidP="00354CB7">
            <w:pPr>
              <w:rPr>
                <w:rFonts w:ascii="Arial" w:hAnsi="Arial" w:cs="Arial"/>
                <w:sz w:val="20"/>
                <w:lang w:val="en-US"/>
              </w:rPr>
            </w:pPr>
            <w:r>
              <w:rPr>
                <w:rFonts w:ascii="Arial" w:hAnsi="Arial" w:cs="Arial"/>
                <w:sz w:val="20"/>
              </w:rPr>
              <w:t>230.25</w:t>
            </w:r>
          </w:p>
        </w:tc>
        <w:tc>
          <w:tcPr>
            <w:tcW w:w="1525" w:type="dxa"/>
            <w:shd w:val="clear" w:color="auto" w:fill="auto"/>
          </w:tcPr>
          <w:p w14:paraId="1D3EB84F" w14:textId="77777777" w:rsidR="00675E91" w:rsidRPr="002E58A7" w:rsidRDefault="00675E91" w:rsidP="00354CB7">
            <w:pPr>
              <w:rPr>
                <w:rFonts w:ascii="Arial" w:hAnsi="Arial" w:cs="Arial"/>
                <w:sz w:val="20"/>
              </w:rPr>
            </w:pPr>
            <w:r>
              <w:rPr>
                <w:rFonts w:ascii="Arial" w:hAnsi="Arial" w:cs="Arial"/>
                <w:sz w:val="20"/>
              </w:rPr>
              <w:t>Define 320 MHz-1 and 320 MHz-2 and remove editor’s note in table</w:t>
            </w:r>
          </w:p>
        </w:tc>
        <w:tc>
          <w:tcPr>
            <w:tcW w:w="1454" w:type="dxa"/>
            <w:shd w:val="clear" w:color="auto" w:fill="auto"/>
          </w:tcPr>
          <w:p w14:paraId="0A3180AD" w14:textId="77777777" w:rsidR="00675E91" w:rsidRPr="002E58A7" w:rsidRDefault="00675E91" w:rsidP="00354CB7">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8221563" w14:textId="77777777" w:rsidR="00675E91" w:rsidRDefault="00675E91" w:rsidP="00354CB7">
            <w:pPr>
              <w:rPr>
                <w:rFonts w:ascii="Arial" w:hAnsi="Arial" w:cs="Arial"/>
                <w:sz w:val="20"/>
              </w:rPr>
            </w:pPr>
            <w:r>
              <w:rPr>
                <w:rFonts w:ascii="Arial" w:hAnsi="Arial" w:cs="Arial"/>
                <w:sz w:val="20"/>
              </w:rPr>
              <w:t>Revised.</w:t>
            </w:r>
          </w:p>
          <w:p w14:paraId="3E9B34B5" w14:textId="41EECED0" w:rsidR="00675E91" w:rsidRDefault="00C86E49" w:rsidP="00354CB7">
            <w:pPr>
              <w:rPr>
                <w:rFonts w:ascii="Arial" w:hAnsi="Arial" w:cs="Arial"/>
                <w:sz w:val="20"/>
              </w:rPr>
            </w:pPr>
            <w:bookmarkStart w:id="399" w:name="_Hlk66051413"/>
            <w:r>
              <w:rPr>
                <w:rFonts w:ascii="Arial" w:hAnsi="Arial" w:cs="Arial"/>
                <w:sz w:val="20"/>
              </w:rPr>
              <w:t>Resolution to CID 1577 added the defini</w:t>
            </w:r>
            <w:r w:rsidR="00B41CCA">
              <w:rPr>
                <w:rFonts w:ascii="Arial" w:hAnsi="Arial" w:cs="Arial"/>
                <w:sz w:val="20"/>
              </w:rPr>
              <w:t>tion of 320 MHz-1 and 320 MHz-2. Here we a</w:t>
            </w:r>
            <w:r w:rsidR="008531D3">
              <w:rPr>
                <w:rFonts w:ascii="Arial" w:hAnsi="Arial" w:cs="Arial"/>
                <w:sz w:val="20"/>
              </w:rPr>
              <w:t>dd one sentence “</w:t>
            </w:r>
            <w:r w:rsidR="008531D3" w:rsidRPr="008531D3">
              <w:rPr>
                <w:rFonts w:ascii="Arial" w:hAnsi="Arial" w:cs="Arial"/>
                <w:sz w:val="20"/>
              </w:rPr>
              <w:t>See definition of 320 MHz-1 and 320 MHz-2 in 36.3.2</w:t>
            </w:r>
            <w:r w:rsidR="00535131">
              <w:rPr>
                <w:rFonts w:ascii="Arial" w:hAnsi="Arial" w:cs="Arial"/>
                <w:sz w:val="20"/>
              </w:rPr>
              <w:t>3</w:t>
            </w:r>
            <w:r w:rsidR="008531D3" w:rsidRPr="008531D3">
              <w:rPr>
                <w:rFonts w:ascii="Arial" w:hAnsi="Arial" w:cs="Arial"/>
                <w:sz w:val="20"/>
              </w:rPr>
              <w:t>.1 (Channelization for 320MHz channel).</w:t>
            </w:r>
            <w:r w:rsidR="008531D3">
              <w:rPr>
                <w:rFonts w:ascii="Arial" w:hAnsi="Arial" w:cs="Arial"/>
                <w:sz w:val="20"/>
              </w:rPr>
              <w:t>”</w:t>
            </w:r>
          </w:p>
          <w:p w14:paraId="6341D101" w14:textId="77777777" w:rsidR="00675E91" w:rsidRDefault="00675E91" w:rsidP="00354CB7">
            <w:pPr>
              <w:rPr>
                <w:rFonts w:ascii="Arial" w:hAnsi="Arial" w:cs="Arial"/>
                <w:sz w:val="20"/>
              </w:rPr>
            </w:pPr>
          </w:p>
          <w:p w14:paraId="6EFBF79D" w14:textId="77777777" w:rsidR="00675E91" w:rsidRPr="00D47475" w:rsidRDefault="00675E91"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2727</w:t>
            </w:r>
            <w:r w:rsidRPr="00D47475">
              <w:rPr>
                <w:rFonts w:ascii="Arial" w:hAnsi="Arial" w:cs="Arial"/>
                <w:i/>
                <w:iCs/>
                <w:sz w:val="20"/>
                <w:highlight w:val="yellow"/>
              </w:rPr>
              <w:t xml:space="preserve"> as shown in the following document</w:t>
            </w:r>
          </w:p>
          <w:p w14:paraId="53574396" w14:textId="77777777" w:rsidR="00675E91" w:rsidRPr="00D47475" w:rsidRDefault="00675E91" w:rsidP="00354CB7">
            <w:pPr>
              <w:rPr>
                <w:rFonts w:ascii="Arial" w:hAnsi="Arial" w:cs="Arial"/>
                <w:i/>
                <w:iCs/>
                <w:sz w:val="20"/>
                <w:highlight w:val="yellow"/>
              </w:rPr>
            </w:pPr>
          </w:p>
          <w:p w14:paraId="55C8AD94" w14:textId="11E46E1A" w:rsidR="00675E91" w:rsidRPr="002E58A7" w:rsidRDefault="00535131" w:rsidP="00354CB7">
            <w:pPr>
              <w:rPr>
                <w:rFonts w:ascii="Arial" w:hAnsi="Arial" w:cs="Arial"/>
                <w:sz w:val="20"/>
              </w:rPr>
            </w:pPr>
            <w:hyperlink r:id="rId14" w:history="1">
              <w:r w:rsidR="006D66FB" w:rsidRPr="00F21627">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6D66FB" w:rsidRPr="00F21627">
                <w:rPr>
                  <w:rStyle w:val="Hyperlink"/>
                  <w:rFonts w:ascii="Arial" w:hAnsi="Arial" w:cs="Arial"/>
                  <w:i/>
                  <w:iCs/>
                  <w:sz w:val="20"/>
                  <w:highlight w:val="yellow"/>
                </w:rPr>
                <w:t>-00be-u-sig-comment-resolution-part-4.docx</w:t>
              </w:r>
            </w:hyperlink>
            <w:bookmarkEnd w:id="399"/>
          </w:p>
        </w:tc>
      </w:tr>
      <w:tr w:rsidR="00675E91" w:rsidRPr="009522BD" w14:paraId="7812BB98" w14:textId="77777777" w:rsidTr="00354CB7">
        <w:trPr>
          <w:trHeight w:val="278"/>
        </w:trPr>
        <w:tc>
          <w:tcPr>
            <w:tcW w:w="677" w:type="dxa"/>
            <w:shd w:val="clear" w:color="auto" w:fill="auto"/>
          </w:tcPr>
          <w:p w14:paraId="408C3C55" w14:textId="77777777" w:rsidR="00675E91" w:rsidRDefault="00675E91" w:rsidP="00354CB7">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5EF36257" w14:textId="77777777" w:rsidR="00675E91" w:rsidRPr="002E58A7" w:rsidRDefault="00675E91" w:rsidP="00354CB7">
            <w:pPr>
              <w:rPr>
                <w:rFonts w:ascii="Arial" w:hAnsi="Arial" w:cs="Arial"/>
                <w:sz w:val="20"/>
                <w:lang w:val="en-US"/>
              </w:rPr>
            </w:pPr>
            <w:r w:rsidRPr="002E58A7">
              <w:rPr>
                <w:rFonts w:ascii="Arial" w:hAnsi="Arial" w:cs="Arial"/>
                <w:sz w:val="20"/>
              </w:rPr>
              <w:t>36.3.11.7.2</w:t>
            </w:r>
          </w:p>
          <w:p w14:paraId="3A109F2A" w14:textId="77777777" w:rsidR="00675E91" w:rsidRPr="002E58A7" w:rsidRDefault="00675E91" w:rsidP="00354CB7">
            <w:pPr>
              <w:rPr>
                <w:rFonts w:ascii="Arial" w:hAnsi="Arial" w:cs="Arial"/>
                <w:sz w:val="20"/>
              </w:rPr>
            </w:pPr>
          </w:p>
        </w:tc>
        <w:tc>
          <w:tcPr>
            <w:tcW w:w="1161" w:type="dxa"/>
            <w:shd w:val="clear" w:color="auto" w:fill="auto"/>
          </w:tcPr>
          <w:p w14:paraId="2AB6D5E4" w14:textId="77777777" w:rsidR="00675E91" w:rsidRPr="006A0264" w:rsidRDefault="00675E91" w:rsidP="00354CB7">
            <w:pPr>
              <w:rPr>
                <w:rFonts w:ascii="Arial" w:hAnsi="Arial" w:cs="Arial"/>
                <w:sz w:val="20"/>
                <w:lang w:val="en-US"/>
              </w:rPr>
            </w:pPr>
            <w:r>
              <w:rPr>
                <w:rFonts w:ascii="Arial" w:hAnsi="Arial" w:cs="Arial"/>
                <w:sz w:val="20"/>
              </w:rPr>
              <w:t>230.20</w:t>
            </w:r>
          </w:p>
        </w:tc>
        <w:tc>
          <w:tcPr>
            <w:tcW w:w="1525" w:type="dxa"/>
            <w:shd w:val="clear" w:color="auto" w:fill="auto"/>
          </w:tcPr>
          <w:p w14:paraId="4338582E" w14:textId="77777777" w:rsidR="00675E91" w:rsidRDefault="00675E91" w:rsidP="00354CB7">
            <w:pPr>
              <w:rPr>
                <w:rFonts w:ascii="Arial" w:hAnsi="Arial" w:cs="Arial"/>
                <w:sz w:val="20"/>
              </w:rPr>
            </w:pPr>
            <w:r>
              <w:rPr>
                <w:rFonts w:ascii="Arial" w:hAnsi="Arial" w:cs="Arial"/>
                <w:sz w:val="20"/>
              </w:rPr>
              <w:t>The 320 MHz Operating class need to be separated to two — one for 320-1 and another for 320-2.</w:t>
            </w:r>
          </w:p>
        </w:tc>
        <w:tc>
          <w:tcPr>
            <w:tcW w:w="1454" w:type="dxa"/>
            <w:shd w:val="clear" w:color="auto" w:fill="auto"/>
          </w:tcPr>
          <w:p w14:paraId="639BBA12" w14:textId="77777777" w:rsidR="00675E91" w:rsidRDefault="00675E91" w:rsidP="00354CB7">
            <w:pPr>
              <w:rPr>
                <w:rFonts w:ascii="Arial" w:hAnsi="Arial" w:cs="Arial"/>
                <w:sz w:val="20"/>
              </w:rPr>
            </w:pPr>
            <w:r>
              <w:rPr>
                <w:rFonts w:ascii="Arial" w:hAnsi="Arial" w:cs="Arial"/>
                <w:sz w:val="20"/>
              </w:rPr>
              <w:t>At P230L20, P236L24, P239L22, change “Set to 4 for 320 MHz-1.  Set to 5 for 320 MHz-2” to</w:t>
            </w:r>
            <w:r>
              <w:rPr>
                <w:rFonts w:ascii="Arial" w:hAnsi="Arial" w:cs="Arial"/>
                <w:sz w:val="20"/>
              </w:rPr>
              <w:br/>
            </w:r>
            <w:r>
              <w:rPr>
                <w:rFonts w:ascii="Arial" w:hAnsi="Arial" w:cs="Arial"/>
                <w:sz w:val="20"/>
              </w:rPr>
              <w:br/>
              <w:t xml:space="preserve">“Set to 4 for 320 MHz EHT PPDU occupying one of the channels defined in the Operating class 137 in </w:t>
            </w:r>
            <w:r>
              <w:rPr>
                <w:rFonts w:ascii="Arial" w:hAnsi="Arial" w:cs="Arial"/>
                <w:sz w:val="20"/>
              </w:rPr>
              <w:lastRenderedPageBreak/>
              <w:t>Table E-4.</w:t>
            </w:r>
            <w:r>
              <w:rPr>
                <w:rFonts w:ascii="Arial" w:hAnsi="Arial" w:cs="Arial"/>
                <w:sz w:val="20"/>
              </w:rPr>
              <w:br/>
              <w:t>Set to 5 for 320 MHz EHT PPDU occupying one of the channels defined in the Operating class 138 in Table E-4.”</w:t>
            </w:r>
            <w:r>
              <w:rPr>
                <w:rFonts w:ascii="Arial" w:hAnsi="Arial" w:cs="Arial"/>
                <w:sz w:val="20"/>
              </w:rPr>
              <w:br/>
            </w:r>
            <w:r>
              <w:rPr>
                <w:rFonts w:ascii="Arial" w:hAnsi="Arial" w:cs="Arial"/>
                <w:sz w:val="20"/>
              </w:rPr>
              <w:br/>
            </w:r>
            <w:r>
              <w:rPr>
                <w:rFonts w:ascii="Arial" w:hAnsi="Arial" w:cs="Arial"/>
                <w:sz w:val="20"/>
              </w:rPr>
              <w:br/>
              <w:t xml:space="preserve">In Table E-4 (P385L25), in the row of the Operating Class 137, under the column of “Channel </w:t>
            </w:r>
            <w:proofErr w:type="spellStart"/>
            <w:r>
              <w:rPr>
                <w:rFonts w:ascii="Arial" w:hAnsi="Arial" w:cs="Arial"/>
                <w:sz w:val="20"/>
              </w:rPr>
              <w:t>center</w:t>
            </w:r>
            <w:proofErr w:type="spellEnd"/>
            <w:r>
              <w:rPr>
                <w:rFonts w:ascii="Arial" w:hAnsi="Arial" w:cs="Arial"/>
                <w:sz w:val="20"/>
              </w:rPr>
              <w:t xml:space="preserve"> frequency index”, change</w:t>
            </w:r>
            <w:r>
              <w:rPr>
                <w:rFonts w:ascii="Arial" w:hAnsi="Arial" w:cs="Arial"/>
                <w:sz w:val="20"/>
              </w:rPr>
              <w:br/>
              <w:t>“31, 63, 95, 127, 159, 191”</w:t>
            </w:r>
            <w:r>
              <w:rPr>
                <w:rFonts w:ascii="Arial" w:hAnsi="Arial" w:cs="Arial"/>
                <w:sz w:val="20"/>
              </w:rPr>
              <w:br/>
              <w:t>to</w:t>
            </w:r>
            <w:r>
              <w:rPr>
                <w:rFonts w:ascii="Arial" w:hAnsi="Arial" w:cs="Arial"/>
                <w:sz w:val="20"/>
              </w:rPr>
              <w:br/>
              <w:t>“31, 95, 159”</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Channel spacing = 320</w:t>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frequency index = 63, 127, 191</w:t>
            </w:r>
            <w:r>
              <w:rPr>
                <w:rFonts w:ascii="Arial" w:hAnsi="Arial" w:cs="Arial"/>
                <w:sz w:val="20"/>
              </w:rPr>
              <w:br/>
            </w:r>
            <w:r>
              <w:rPr>
                <w:rFonts w:ascii="Arial" w:hAnsi="Arial" w:cs="Arial"/>
                <w:sz w:val="20"/>
              </w:rPr>
              <w:br/>
              <w:t>And update the Operating class numbers for the Reserved row appropriately.</w:t>
            </w:r>
          </w:p>
        </w:tc>
        <w:tc>
          <w:tcPr>
            <w:tcW w:w="3886" w:type="dxa"/>
          </w:tcPr>
          <w:p w14:paraId="683E2AD0" w14:textId="77777777" w:rsidR="00675E91" w:rsidRDefault="00675E91" w:rsidP="00354CB7">
            <w:pPr>
              <w:rPr>
                <w:rFonts w:ascii="Arial" w:hAnsi="Arial" w:cs="Arial"/>
                <w:sz w:val="20"/>
              </w:rPr>
            </w:pPr>
            <w:r>
              <w:rPr>
                <w:rFonts w:ascii="Arial" w:hAnsi="Arial" w:cs="Arial"/>
                <w:sz w:val="20"/>
              </w:rPr>
              <w:lastRenderedPageBreak/>
              <w:t>Revised.</w:t>
            </w:r>
          </w:p>
          <w:p w14:paraId="33FD6B71" w14:textId="77777777" w:rsidR="00675E91" w:rsidRDefault="00675E91" w:rsidP="00354CB7">
            <w:pPr>
              <w:rPr>
                <w:rFonts w:ascii="Arial" w:hAnsi="Arial" w:cs="Arial"/>
                <w:sz w:val="20"/>
              </w:rPr>
            </w:pPr>
            <w:r>
              <w:rPr>
                <w:rFonts w:ascii="Arial" w:hAnsi="Arial" w:cs="Arial"/>
                <w:sz w:val="20"/>
              </w:rPr>
              <w:t xml:space="preserve">Agree to the commentor that 320-1 and 320-2 need to be revised. </w:t>
            </w:r>
          </w:p>
          <w:p w14:paraId="1C0FADE3" w14:textId="77777777" w:rsidR="00675E91" w:rsidRDefault="00675E91" w:rsidP="00354CB7">
            <w:pPr>
              <w:rPr>
                <w:rFonts w:ascii="Arial" w:hAnsi="Arial" w:cs="Arial"/>
                <w:sz w:val="20"/>
              </w:rPr>
            </w:pPr>
            <w:r>
              <w:rPr>
                <w:rFonts w:ascii="Arial" w:hAnsi="Arial" w:cs="Arial"/>
                <w:sz w:val="20"/>
              </w:rPr>
              <w:t>Resolution to CID 2727 addresses this.</w:t>
            </w:r>
          </w:p>
          <w:p w14:paraId="208E9D28" w14:textId="77777777" w:rsidR="00675E91" w:rsidRDefault="00675E91" w:rsidP="00354CB7">
            <w:pPr>
              <w:rPr>
                <w:rFonts w:ascii="Arial" w:hAnsi="Arial" w:cs="Arial"/>
                <w:sz w:val="20"/>
              </w:rPr>
            </w:pPr>
          </w:p>
          <w:p w14:paraId="1A2FCA25" w14:textId="77777777" w:rsidR="00675E91" w:rsidRPr="00D47475" w:rsidRDefault="00675E91"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3175</w:t>
            </w:r>
            <w:r w:rsidRPr="00D47475">
              <w:rPr>
                <w:rFonts w:ascii="Arial" w:hAnsi="Arial" w:cs="Arial"/>
                <w:i/>
                <w:iCs/>
                <w:sz w:val="20"/>
                <w:highlight w:val="yellow"/>
              </w:rPr>
              <w:t xml:space="preserve"> as shown in the following document</w:t>
            </w:r>
          </w:p>
          <w:p w14:paraId="366AB347" w14:textId="77777777" w:rsidR="00675E91" w:rsidRPr="00D47475" w:rsidRDefault="00675E91" w:rsidP="00354CB7">
            <w:pPr>
              <w:rPr>
                <w:rFonts w:ascii="Arial" w:hAnsi="Arial" w:cs="Arial"/>
                <w:i/>
                <w:iCs/>
                <w:sz w:val="20"/>
                <w:highlight w:val="yellow"/>
              </w:rPr>
            </w:pPr>
          </w:p>
          <w:p w14:paraId="366C695C" w14:textId="762D3BBF" w:rsidR="00675E91" w:rsidRDefault="00535131" w:rsidP="00354CB7">
            <w:pPr>
              <w:rPr>
                <w:rFonts w:ascii="Arial" w:hAnsi="Arial" w:cs="Arial"/>
                <w:sz w:val="20"/>
              </w:rPr>
            </w:pPr>
            <w:hyperlink r:id="rId15" w:history="1">
              <w:r w:rsidR="006D66FB" w:rsidRPr="00F21627">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6D66FB" w:rsidRPr="00F21627">
                <w:rPr>
                  <w:rStyle w:val="Hyperlink"/>
                  <w:rFonts w:ascii="Arial" w:hAnsi="Arial" w:cs="Arial"/>
                  <w:i/>
                  <w:iCs/>
                  <w:sz w:val="20"/>
                  <w:highlight w:val="yellow"/>
                </w:rPr>
                <w:t>-00be-u-sig-comment-resolution-part-4.docx</w:t>
              </w:r>
            </w:hyperlink>
          </w:p>
        </w:tc>
      </w:tr>
    </w:tbl>
    <w:p w14:paraId="01B3B9DF" w14:textId="77777777" w:rsidR="00675E91" w:rsidRDefault="00675E91" w:rsidP="00675E91">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lastRenderedPageBreak/>
        <w:t xml:space="preserve">Instructions to the editor: </w:t>
      </w:r>
    </w:p>
    <w:p w14:paraId="60DA6A83" w14:textId="77777777" w:rsidR="00675E91" w:rsidRPr="0082172C" w:rsidRDefault="00675E91" w:rsidP="00675E91">
      <w:pPr>
        <w:rPr>
          <w:b/>
          <w:sz w:val="20"/>
          <w:lang w:eastAsia="zh-CN"/>
        </w:rPr>
      </w:pPr>
      <w:r w:rsidRPr="0082172C">
        <w:rPr>
          <w:b/>
          <w:sz w:val="20"/>
          <w:highlight w:val="yellow"/>
          <w:lang w:eastAsia="zh-CN"/>
        </w:rPr>
        <w:t xml:space="preserve">Please make the changes to </w:t>
      </w:r>
      <w:r>
        <w:rPr>
          <w:b/>
          <w:sz w:val="20"/>
          <w:highlight w:val="yellow"/>
          <w:lang w:eastAsia="zh-CN"/>
        </w:rPr>
        <w:t>P230L16-28 (in Table 36-19), P236L20-26 (in Table 36-22), P239L18-24 (in Table 36-23)</w:t>
      </w:r>
      <w:r w:rsidRPr="0082172C">
        <w:rPr>
          <w:b/>
          <w:sz w:val="20"/>
          <w:highlight w:val="yellow"/>
          <w:lang w:eastAsia="zh-CN"/>
        </w:rPr>
        <w:t xml:space="preserve"> as shown below:</w:t>
      </w:r>
    </w:p>
    <w:p w14:paraId="363515EE" w14:textId="77777777" w:rsidR="00675E91" w:rsidRDefault="00675E91" w:rsidP="00675E91"/>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75E91" w:rsidRPr="002F0E0F" w14:paraId="5E7392D8"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2D972C58" w14:textId="77777777" w:rsidR="00675E91" w:rsidRPr="002F0E0F" w:rsidRDefault="00675E91"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B8D007E" w14:textId="77777777" w:rsidR="00675E91" w:rsidRPr="002F0E0F" w:rsidRDefault="00675E91" w:rsidP="00354CB7">
            <w:pPr>
              <w:pStyle w:val="TableParagraph"/>
              <w:kinsoku w:val="0"/>
              <w:overflowPunct w:val="0"/>
              <w:spacing w:before="1"/>
              <w:rPr>
                <w:sz w:val="17"/>
                <w:szCs w:val="17"/>
              </w:rPr>
            </w:pPr>
          </w:p>
          <w:p w14:paraId="0B58910F" w14:textId="77777777" w:rsidR="00675E91" w:rsidRPr="002F0E0F" w:rsidRDefault="00675E91"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FC1912A" w14:textId="77777777" w:rsidR="00675E91" w:rsidRPr="002F0E0F" w:rsidRDefault="00675E91" w:rsidP="00354CB7">
            <w:pPr>
              <w:pStyle w:val="TableParagraph"/>
              <w:kinsoku w:val="0"/>
              <w:overflowPunct w:val="0"/>
              <w:spacing w:before="1"/>
              <w:rPr>
                <w:sz w:val="17"/>
                <w:szCs w:val="17"/>
              </w:rPr>
            </w:pPr>
          </w:p>
          <w:p w14:paraId="1FEAD240" w14:textId="77777777" w:rsidR="00675E91" w:rsidRPr="002F0E0F" w:rsidRDefault="00675E91"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E909A80" w14:textId="77777777" w:rsidR="00675E91" w:rsidRPr="002F0E0F" w:rsidRDefault="00675E91"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C83CB48" w14:textId="77777777" w:rsidR="00675E91" w:rsidRPr="002F0E0F" w:rsidRDefault="00675E91" w:rsidP="00354CB7">
            <w:pPr>
              <w:pStyle w:val="TableParagraph"/>
              <w:kinsoku w:val="0"/>
              <w:overflowPunct w:val="0"/>
              <w:spacing w:before="1"/>
              <w:rPr>
                <w:sz w:val="17"/>
                <w:szCs w:val="17"/>
              </w:rPr>
            </w:pPr>
          </w:p>
          <w:p w14:paraId="471A7E7E" w14:textId="77777777" w:rsidR="00675E91" w:rsidRPr="002F0E0F" w:rsidRDefault="00675E91" w:rsidP="00354CB7">
            <w:pPr>
              <w:pStyle w:val="TableParagraph"/>
              <w:kinsoku w:val="0"/>
              <w:overflowPunct w:val="0"/>
              <w:ind w:left="123" w:right="84"/>
              <w:jc w:val="center"/>
              <w:rPr>
                <w:b/>
                <w:bCs/>
                <w:sz w:val="18"/>
                <w:szCs w:val="18"/>
              </w:rPr>
            </w:pPr>
            <w:r w:rsidRPr="002F0E0F">
              <w:rPr>
                <w:b/>
                <w:bCs/>
                <w:sz w:val="18"/>
                <w:szCs w:val="18"/>
              </w:rPr>
              <w:t>Description</w:t>
            </w:r>
          </w:p>
        </w:tc>
      </w:tr>
      <w:tr w:rsidR="00675E91" w:rsidRPr="002F0E0F" w14:paraId="059788CF" w14:textId="77777777" w:rsidTr="00354CB7">
        <w:trPr>
          <w:trHeight w:val="1592"/>
        </w:trPr>
        <w:tc>
          <w:tcPr>
            <w:tcW w:w="1199" w:type="dxa"/>
            <w:tcBorders>
              <w:top w:val="none" w:sz="6" w:space="0" w:color="auto"/>
              <w:left w:val="single" w:sz="12" w:space="0" w:color="000000"/>
              <w:bottom w:val="none" w:sz="6" w:space="0" w:color="auto"/>
              <w:right w:val="single" w:sz="2" w:space="0" w:color="000000"/>
            </w:tcBorders>
          </w:tcPr>
          <w:p w14:paraId="12D557F7" w14:textId="77777777" w:rsidR="00675E91" w:rsidRPr="002F0E0F" w:rsidRDefault="00675E91" w:rsidP="00354CB7">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1D9C5D00" w14:textId="77777777" w:rsidR="00675E91" w:rsidRPr="002F0E0F" w:rsidRDefault="00675E91" w:rsidP="00354CB7">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12A87A4E" w14:textId="77777777" w:rsidR="00675E91" w:rsidRPr="002F0E0F" w:rsidRDefault="00675E91" w:rsidP="00354CB7">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6468C9BE" w14:textId="77777777" w:rsidR="00675E91" w:rsidRPr="002F0E0F" w:rsidRDefault="00675E91" w:rsidP="00354CB7">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23105BD6" w14:textId="77777777" w:rsidR="00675E91" w:rsidRPr="002F0E0F" w:rsidRDefault="00675E91" w:rsidP="00354CB7">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proofErr w:type="spellStart"/>
            <w:r w:rsidRPr="002F0E0F">
              <w:rPr>
                <w:sz w:val="18"/>
                <w:szCs w:val="18"/>
              </w:rPr>
              <w:t>MHz.</w:t>
            </w:r>
            <w:proofErr w:type="spellEnd"/>
          </w:p>
          <w:p w14:paraId="459FE41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proofErr w:type="spellStart"/>
            <w:r w:rsidRPr="002F0E0F">
              <w:rPr>
                <w:sz w:val="18"/>
                <w:szCs w:val="18"/>
              </w:rPr>
              <w:t>MHz.</w:t>
            </w:r>
            <w:proofErr w:type="spellEnd"/>
          </w:p>
          <w:p w14:paraId="21FE9E9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proofErr w:type="spellStart"/>
            <w:r w:rsidRPr="002F0E0F">
              <w:rPr>
                <w:sz w:val="18"/>
                <w:szCs w:val="18"/>
              </w:rPr>
              <w:t>MHz.</w:t>
            </w:r>
            <w:proofErr w:type="spellEnd"/>
          </w:p>
          <w:p w14:paraId="401735AA" w14:textId="7777777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 xml:space="preserve">Set to 3 for 160 </w:t>
            </w:r>
            <w:proofErr w:type="spellStart"/>
            <w:r w:rsidRPr="002F0E0F">
              <w:rPr>
                <w:sz w:val="18"/>
                <w:szCs w:val="18"/>
              </w:rPr>
              <w:t>MHz.</w:t>
            </w:r>
            <w:proofErr w:type="spellEnd"/>
          </w:p>
          <w:p w14:paraId="1CEBF504" w14:textId="77AC4097" w:rsidR="00675E91" w:rsidRPr="002F0E0F" w:rsidRDefault="00675E91" w:rsidP="00354CB7">
            <w:pPr>
              <w:pStyle w:val="TableParagraph"/>
              <w:kinsoku w:val="0"/>
              <w:overflowPunct w:val="0"/>
              <w:spacing w:line="200" w:lineRule="exact"/>
              <w:ind w:left="131"/>
              <w:rPr>
                <w:sz w:val="18"/>
                <w:szCs w:val="18"/>
              </w:rPr>
            </w:pPr>
            <w:r w:rsidRPr="002F0E0F">
              <w:rPr>
                <w:sz w:val="18"/>
                <w:szCs w:val="18"/>
              </w:rPr>
              <w:t>Set to 4 for 320</w:t>
            </w:r>
            <w:r w:rsidRPr="002F0E0F">
              <w:rPr>
                <w:spacing w:val="-6"/>
                <w:sz w:val="18"/>
                <w:szCs w:val="18"/>
              </w:rPr>
              <w:t xml:space="preserve"> </w:t>
            </w:r>
            <w:r w:rsidRPr="002F0E0F">
              <w:rPr>
                <w:sz w:val="18"/>
                <w:szCs w:val="18"/>
              </w:rPr>
              <w:t>MHz-1.</w:t>
            </w:r>
          </w:p>
          <w:p w14:paraId="23236276" w14:textId="2636D166" w:rsidR="00675E91" w:rsidRDefault="00675E91" w:rsidP="00354CB7">
            <w:pPr>
              <w:pStyle w:val="TableParagraph"/>
              <w:kinsoku w:val="0"/>
              <w:overflowPunct w:val="0"/>
              <w:spacing w:line="200" w:lineRule="exact"/>
              <w:ind w:left="131"/>
              <w:rPr>
                <w:ins w:id="400" w:author="Alice Chen" w:date="2021-03-20T22:48:00Z"/>
                <w:sz w:val="18"/>
                <w:szCs w:val="18"/>
              </w:rPr>
            </w:pPr>
            <w:r w:rsidRPr="002F0E0F">
              <w:rPr>
                <w:sz w:val="18"/>
                <w:szCs w:val="18"/>
              </w:rPr>
              <w:t>Set to 5 for 320</w:t>
            </w:r>
            <w:r w:rsidRPr="002F0E0F">
              <w:rPr>
                <w:spacing w:val="-6"/>
                <w:sz w:val="18"/>
                <w:szCs w:val="18"/>
              </w:rPr>
              <w:t xml:space="preserve"> </w:t>
            </w:r>
            <w:r w:rsidRPr="002F0E0F">
              <w:rPr>
                <w:sz w:val="18"/>
                <w:szCs w:val="18"/>
              </w:rPr>
              <w:t>MHz-2.</w:t>
            </w:r>
          </w:p>
          <w:p w14:paraId="200C094D" w14:textId="4781EF2F" w:rsidR="00506680" w:rsidRPr="002F0E0F" w:rsidRDefault="00506680" w:rsidP="00354CB7">
            <w:pPr>
              <w:pStyle w:val="TableParagraph"/>
              <w:kinsoku w:val="0"/>
              <w:overflowPunct w:val="0"/>
              <w:spacing w:line="200" w:lineRule="exact"/>
              <w:ind w:left="131"/>
              <w:rPr>
                <w:sz w:val="18"/>
                <w:szCs w:val="18"/>
              </w:rPr>
            </w:pPr>
            <w:ins w:id="401" w:author="Alice Chen" w:date="2021-03-20T22:48:00Z">
              <w:r>
                <w:rPr>
                  <w:sz w:val="18"/>
                  <w:szCs w:val="18"/>
                </w:rPr>
                <w:t xml:space="preserve">See </w:t>
              </w:r>
              <w:r w:rsidR="002C089A">
                <w:rPr>
                  <w:sz w:val="18"/>
                  <w:szCs w:val="18"/>
                </w:rPr>
                <w:t xml:space="preserve">definition of 320 MHz-1 and 320 MHz-2 in </w:t>
              </w:r>
              <w:r w:rsidR="00530FB5" w:rsidRPr="00530FB5">
                <w:rPr>
                  <w:sz w:val="18"/>
                  <w:szCs w:val="18"/>
                </w:rPr>
                <w:t>36.3.2</w:t>
              </w:r>
            </w:ins>
            <w:ins w:id="402" w:author="Alice Chen" w:date="2021-04-08T08:36:00Z">
              <w:r w:rsidR="00535131">
                <w:rPr>
                  <w:sz w:val="18"/>
                  <w:szCs w:val="18"/>
                </w:rPr>
                <w:t>3</w:t>
              </w:r>
            </w:ins>
            <w:ins w:id="403" w:author="Alice Chen" w:date="2021-03-20T22:48:00Z">
              <w:r w:rsidR="00530FB5" w:rsidRPr="00530FB5">
                <w:rPr>
                  <w:sz w:val="18"/>
                  <w:szCs w:val="18"/>
                </w:rPr>
                <w:t xml:space="preserve">.1 </w:t>
              </w:r>
              <w:r w:rsidR="00530FB5">
                <w:rPr>
                  <w:sz w:val="18"/>
                  <w:szCs w:val="18"/>
                </w:rPr>
                <w:t>(</w:t>
              </w:r>
              <w:r w:rsidR="00530FB5" w:rsidRPr="00530FB5">
                <w:rPr>
                  <w:sz w:val="18"/>
                  <w:szCs w:val="18"/>
                </w:rPr>
                <w:t>Channelization for 320MHz channel</w:t>
              </w:r>
              <w:r w:rsidR="00530FB5">
                <w:rPr>
                  <w:sz w:val="18"/>
                  <w:szCs w:val="18"/>
                </w:rPr>
                <w:t>).</w:t>
              </w:r>
            </w:ins>
          </w:p>
          <w:p w14:paraId="1F8511B3" w14:textId="77777777" w:rsidR="00675E91" w:rsidRDefault="00675E91" w:rsidP="00354CB7">
            <w:pPr>
              <w:pStyle w:val="TableParagraph"/>
              <w:kinsoku w:val="0"/>
              <w:overflowPunct w:val="0"/>
              <w:spacing w:line="204" w:lineRule="exact"/>
              <w:ind w:left="131"/>
              <w:rPr>
                <w:ins w:id="404" w:author="Alice Chen" w:date="2021-03-03T12:24:00Z"/>
                <w:sz w:val="18"/>
                <w:szCs w:val="18"/>
              </w:rPr>
            </w:pPr>
            <w:r w:rsidRPr="002F0E0F">
              <w:rPr>
                <w:sz w:val="18"/>
                <w:szCs w:val="18"/>
              </w:rPr>
              <w:t>Values 6 and 7 are Validate</w:t>
            </w:r>
            <w:ins w:id="405" w:author="Alice Chen" w:date="2021-03-09T21:57: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w:t>
            </w:r>
          </w:p>
          <w:p w14:paraId="4F04C8C8" w14:textId="77777777" w:rsidR="00675E91" w:rsidRPr="002F0E0F" w:rsidRDefault="00675E91" w:rsidP="00354CB7">
            <w:pPr>
              <w:pStyle w:val="TableParagraph"/>
              <w:kinsoku w:val="0"/>
              <w:overflowPunct w:val="0"/>
              <w:spacing w:line="204" w:lineRule="exact"/>
              <w:ind w:left="131"/>
              <w:rPr>
                <w:sz w:val="18"/>
                <w:szCs w:val="18"/>
              </w:rPr>
            </w:pPr>
          </w:p>
        </w:tc>
      </w:tr>
      <w:tr w:rsidR="00675E91" w:rsidRPr="002F0E0F" w14:paraId="255C6F23" w14:textId="77777777" w:rsidTr="00354CB7">
        <w:trPr>
          <w:trHeight w:val="897"/>
        </w:trPr>
        <w:tc>
          <w:tcPr>
            <w:tcW w:w="1199" w:type="dxa"/>
            <w:tcBorders>
              <w:top w:val="none" w:sz="6" w:space="0" w:color="auto"/>
              <w:left w:val="single" w:sz="12" w:space="0" w:color="000000"/>
              <w:bottom w:val="none" w:sz="6" w:space="0" w:color="auto"/>
              <w:right w:val="single" w:sz="2" w:space="0" w:color="000000"/>
            </w:tcBorders>
          </w:tcPr>
          <w:p w14:paraId="2168331C" w14:textId="77777777" w:rsidR="00675E91" w:rsidRPr="002F0E0F" w:rsidRDefault="00675E91" w:rsidP="00354CB7">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57D7EB5" w14:textId="77777777" w:rsidR="00675E91" w:rsidRPr="002F0E0F" w:rsidRDefault="00675E91" w:rsidP="00354CB7">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2A72AED0" w14:textId="77777777" w:rsidR="00675E91" w:rsidRPr="002F0E0F" w:rsidRDefault="00675E91" w:rsidP="00354CB7">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0CA918DD" w14:textId="77777777" w:rsidR="00675E91" w:rsidRPr="002F0E0F" w:rsidRDefault="00675E91" w:rsidP="00354CB7">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E2B8BB5" w14:textId="77777777" w:rsidR="00675E91" w:rsidRPr="002F0E0F" w:rsidRDefault="00675E91" w:rsidP="00354CB7">
            <w:pPr>
              <w:pStyle w:val="TableParagraph"/>
              <w:kinsoku w:val="0"/>
              <w:overflowPunct w:val="0"/>
              <w:spacing w:before="109" w:line="249" w:lineRule="auto"/>
              <w:ind w:left="131" w:right="128"/>
              <w:rPr>
                <w:b/>
                <w:bCs/>
                <w:i/>
                <w:iCs/>
                <w:color w:val="FF0000"/>
                <w:sz w:val="20"/>
                <w:szCs w:val="20"/>
              </w:rPr>
            </w:pPr>
            <w:commentRangeStart w:id="406"/>
            <w:r w:rsidRPr="002F0E0F">
              <w:rPr>
                <w:b/>
                <w:bCs/>
                <w:i/>
                <w:iCs/>
                <w:color w:val="FF0000"/>
                <w:sz w:val="20"/>
                <w:szCs w:val="20"/>
              </w:rPr>
              <w:t>Editor’s Note: Need a definition of “320 MHz-1” and “320 MHz-</w:t>
            </w:r>
          </w:p>
          <w:p w14:paraId="779B8C25" w14:textId="77777777" w:rsidR="00675E91" w:rsidRPr="002F0E0F" w:rsidRDefault="00675E91" w:rsidP="00354CB7">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406"/>
            <w:r>
              <w:rPr>
                <w:rStyle w:val="CommentReference"/>
                <w:rFonts w:ascii="Calibri" w:eastAsia="Malgun Gothic" w:hAnsi="Calibri"/>
                <w:lang w:val="en-GB"/>
              </w:rPr>
              <w:commentReference w:id="406"/>
            </w:r>
          </w:p>
        </w:tc>
      </w:tr>
    </w:tbl>
    <w:p w14:paraId="5BE89CCC" w14:textId="12E9DF41" w:rsidR="00F86802" w:rsidRDefault="00F86802" w:rsidP="003442E6">
      <w:pPr>
        <w:pStyle w:val="BodyText0"/>
        <w:kinsoku w:val="0"/>
        <w:overflowPunct w:val="0"/>
        <w:spacing w:before="9"/>
        <w:rPr>
          <w:sz w:val="17"/>
          <w:szCs w:val="17"/>
        </w:rPr>
      </w:pPr>
    </w:p>
    <w:p w14:paraId="13A8EFF1" w14:textId="77777777" w:rsidR="00065B70" w:rsidRPr="00A633F4" w:rsidRDefault="00065B70" w:rsidP="00675E91">
      <w:pPr>
        <w:rPr>
          <w:sz w:val="20"/>
        </w:rPr>
      </w:pPr>
    </w:p>
    <w:p w14:paraId="2BF86CEA" w14:textId="6ABD74BA" w:rsidR="00675E91" w:rsidRDefault="00675E91" w:rsidP="00675E91">
      <w:pPr>
        <w:rPr>
          <w:sz w:val="20"/>
        </w:rPr>
      </w:pPr>
    </w:p>
    <w:p w14:paraId="0133FBD6" w14:textId="4250E24F" w:rsidR="00065B70" w:rsidRDefault="00065B70" w:rsidP="00675E91">
      <w:pPr>
        <w:rPr>
          <w:sz w:val="20"/>
        </w:rPr>
      </w:pPr>
    </w:p>
    <w:p w14:paraId="3406D8ED" w14:textId="74F5D9A4" w:rsidR="00065B70" w:rsidRDefault="00065B70" w:rsidP="00675E91">
      <w:pPr>
        <w:rPr>
          <w:sz w:val="20"/>
        </w:rPr>
      </w:pPr>
    </w:p>
    <w:p w14:paraId="652D1C6F" w14:textId="13EF3506" w:rsidR="00620CC0" w:rsidRDefault="00620CC0" w:rsidP="00620CC0">
      <w:pPr>
        <w:pStyle w:val="Heading1"/>
      </w:pPr>
      <w:r>
        <w:t>CID 27</w:t>
      </w:r>
      <w:r w:rsidR="00954D9E">
        <w:t>06</w:t>
      </w:r>
    </w:p>
    <w:p w14:paraId="0EA8C89C" w14:textId="77777777" w:rsidR="00620CC0" w:rsidRDefault="00620CC0" w:rsidP="00620CC0">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20CC0" w:rsidRPr="009522BD" w14:paraId="6B70194A" w14:textId="77777777" w:rsidTr="00354CB7">
        <w:trPr>
          <w:trHeight w:val="278"/>
        </w:trPr>
        <w:tc>
          <w:tcPr>
            <w:tcW w:w="677" w:type="dxa"/>
            <w:shd w:val="clear" w:color="auto" w:fill="auto"/>
            <w:hideMark/>
          </w:tcPr>
          <w:p w14:paraId="7C24CCEE"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2AD6B282"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8AFC5F" w14:textId="77777777" w:rsidR="00620CC0" w:rsidRPr="002E58A7" w:rsidRDefault="00620CC0"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4008581"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30E7A29" w14:textId="77777777" w:rsidR="00620CC0" w:rsidRPr="002E58A7" w:rsidRDefault="00620CC0"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2D7137A2" w14:textId="77777777" w:rsidR="00620CC0" w:rsidRPr="002E58A7" w:rsidRDefault="00620CC0"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A0000" w:rsidRPr="009522BD" w14:paraId="57747595" w14:textId="77777777" w:rsidTr="00354CB7">
        <w:trPr>
          <w:trHeight w:val="278"/>
        </w:trPr>
        <w:tc>
          <w:tcPr>
            <w:tcW w:w="677" w:type="dxa"/>
            <w:shd w:val="clear" w:color="auto" w:fill="auto"/>
          </w:tcPr>
          <w:p w14:paraId="46872B1C" w14:textId="33CA3F53" w:rsidR="00AA0000" w:rsidRPr="003D6EF8" w:rsidRDefault="00AA0000" w:rsidP="00AA0000">
            <w:pPr>
              <w:rPr>
                <w:rFonts w:ascii="Arial" w:eastAsia="Times New Roman" w:hAnsi="Arial" w:cs="Arial"/>
                <w:bCs/>
                <w:sz w:val="20"/>
                <w:lang w:val="en-US" w:eastAsia="ko-KR"/>
              </w:rPr>
            </w:pPr>
            <w:r w:rsidRPr="003D6EF8">
              <w:rPr>
                <w:rFonts w:ascii="Arial" w:eastAsia="Times New Roman" w:hAnsi="Arial" w:cs="Arial"/>
                <w:bCs/>
                <w:sz w:val="20"/>
                <w:lang w:val="en-US" w:eastAsia="ko-KR"/>
              </w:rPr>
              <w:t>2706</w:t>
            </w:r>
          </w:p>
        </w:tc>
        <w:tc>
          <w:tcPr>
            <w:tcW w:w="1233" w:type="dxa"/>
            <w:shd w:val="clear" w:color="auto" w:fill="auto"/>
          </w:tcPr>
          <w:p w14:paraId="4A8DBB7F" w14:textId="77777777" w:rsidR="00AA0000" w:rsidRPr="003D6EF8" w:rsidRDefault="00AA0000" w:rsidP="00AA0000">
            <w:pPr>
              <w:rPr>
                <w:rFonts w:ascii="Arial" w:hAnsi="Arial" w:cs="Arial"/>
                <w:sz w:val="20"/>
                <w:lang w:val="en-US"/>
              </w:rPr>
            </w:pPr>
            <w:r w:rsidRPr="003D6EF8">
              <w:rPr>
                <w:rFonts w:ascii="Arial" w:hAnsi="Arial" w:cs="Arial"/>
                <w:sz w:val="20"/>
              </w:rPr>
              <w:t>36.3.11.7.2</w:t>
            </w:r>
          </w:p>
          <w:p w14:paraId="3A5EC750" w14:textId="77777777" w:rsidR="00AA0000" w:rsidRPr="003D6EF8" w:rsidRDefault="00AA0000" w:rsidP="00AA0000">
            <w:pPr>
              <w:rPr>
                <w:rFonts w:ascii="Arial" w:hAnsi="Arial" w:cs="Arial"/>
                <w:sz w:val="20"/>
                <w:lang w:val="en-US" w:eastAsia="ko-KR"/>
              </w:rPr>
            </w:pPr>
          </w:p>
        </w:tc>
        <w:tc>
          <w:tcPr>
            <w:tcW w:w="1161" w:type="dxa"/>
            <w:shd w:val="clear" w:color="auto" w:fill="auto"/>
          </w:tcPr>
          <w:p w14:paraId="6111092C" w14:textId="393E7432" w:rsidR="00AA0000" w:rsidRPr="003D6EF8" w:rsidRDefault="00AA0000" w:rsidP="00AA0000">
            <w:pPr>
              <w:rPr>
                <w:rFonts w:ascii="Arial" w:hAnsi="Arial" w:cs="Arial"/>
                <w:sz w:val="20"/>
                <w:lang w:val="en-US"/>
              </w:rPr>
            </w:pPr>
            <w:r w:rsidRPr="003D6EF8">
              <w:rPr>
                <w:rFonts w:ascii="Arial" w:hAnsi="Arial" w:cs="Arial"/>
                <w:sz w:val="20"/>
              </w:rPr>
              <w:t>233.30</w:t>
            </w:r>
          </w:p>
        </w:tc>
        <w:tc>
          <w:tcPr>
            <w:tcW w:w="1525" w:type="dxa"/>
            <w:shd w:val="clear" w:color="auto" w:fill="auto"/>
          </w:tcPr>
          <w:p w14:paraId="6599D744" w14:textId="7CC338D9" w:rsidR="00AA0000" w:rsidRPr="003D6EF8" w:rsidRDefault="00AA0000" w:rsidP="00AA0000">
            <w:pPr>
              <w:rPr>
                <w:rFonts w:ascii="Arial" w:hAnsi="Arial" w:cs="Arial"/>
                <w:sz w:val="20"/>
              </w:rPr>
            </w:pPr>
            <w:r w:rsidRPr="003D6EF8">
              <w:rPr>
                <w:rFonts w:ascii="Arial" w:hAnsi="Arial" w:cs="Arial"/>
                <w:color w:val="000000"/>
                <w:sz w:val="20"/>
              </w:rPr>
              <w:t>EHT MU PPDU and EHT TB PPDU are PPDU format, not PPDU type</w:t>
            </w:r>
          </w:p>
        </w:tc>
        <w:tc>
          <w:tcPr>
            <w:tcW w:w="1454" w:type="dxa"/>
            <w:shd w:val="clear" w:color="auto" w:fill="auto"/>
          </w:tcPr>
          <w:p w14:paraId="59E43653" w14:textId="1C055C39" w:rsidR="00AA0000" w:rsidRPr="003D6EF8" w:rsidRDefault="00AA0000" w:rsidP="00AA0000">
            <w:pPr>
              <w:rPr>
                <w:rFonts w:ascii="Arial" w:hAnsi="Arial" w:cs="Arial"/>
                <w:sz w:val="20"/>
              </w:rPr>
            </w:pPr>
            <w:r w:rsidRPr="003D6EF8">
              <w:rPr>
                <w:rFonts w:ascii="Arial" w:hAnsi="Arial" w:cs="Arial"/>
                <w:color w:val="000000"/>
                <w:sz w:val="20"/>
              </w:rPr>
              <w:t>Change "EHT PPDU type" in the third column of Table 36-20 to "EHT PPDU format".</w:t>
            </w:r>
          </w:p>
        </w:tc>
        <w:tc>
          <w:tcPr>
            <w:tcW w:w="3886" w:type="dxa"/>
          </w:tcPr>
          <w:p w14:paraId="48FAC56B" w14:textId="79874F6B" w:rsidR="00AA0000" w:rsidRPr="003D6EF8" w:rsidRDefault="00AA0000" w:rsidP="00AA0000">
            <w:pPr>
              <w:rPr>
                <w:rFonts w:ascii="Arial" w:hAnsi="Arial" w:cs="Arial"/>
                <w:sz w:val="20"/>
              </w:rPr>
            </w:pPr>
            <w:r w:rsidRPr="003D6EF8">
              <w:rPr>
                <w:rFonts w:ascii="Arial" w:hAnsi="Arial" w:cs="Arial"/>
                <w:sz w:val="20"/>
              </w:rPr>
              <w:t>Accepted</w:t>
            </w:r>
            <w:r w:rsidR="005A7B8A" w:rsidRPr="003D6EF8">
              <w:rPr>
                <w:rFonts w:ascii="Arial" w:hAnsi="Arial" w:cs="Arial"/>
                <w:sz w:val="20"/>
              </w:rPr>
              <w:t xml:space="preserve"> </w:t>
            </w:r>
          </w:p>
        </w:tc>
      </w:tr>
    </w:tbl>
    <w:p w14:paraId="16AB50F5" w14:textId="29CFBB8F" w:rsidR="00ED4319" w:rsidRDefault="00ED4319" w:rsidP="00675E91">
      <w:pPr>
        <w:rPr>
          <w:sz w:val="20"/>
        </w:rPr>
      </w:pPr>
    </w:p>
    <w:p w14:paraId="215B1C0B" w14:textId="3F4F8339" w:rsidR="00620CC0" w:rsidRDefault="00620CC0" w:rsidP="00675E91">
      <w:pPr>
        <w:rPr>
          <w:sz w:val="20"/>
        </w:rPr>
      </w:pPr>
    </w:p>
    <w:p w14:paraId="686A0882" w14:textId="46D54528" w:rsidR="00620CC0" w:rsidRDefault="00620CC0" w:rsidP="00675E91">
      <w:pPr>
        <w:rPr>
          <w:sz w:val="20"/>
        </w:rPr>
      </w:pPr>
    </w:p>
    <w:p w14:paraId="7ECAF8E0" w14:textId="4BBAB86A" w:rsidR="00620CC0" w:rsidRDefault="00620CC0" w:rsidP="00675E91">
      <w:pPr>
        <w:rPr>
          <w:sz w:val="20"/>
        </w:rPr>
      </w:pPr>
    </w:p>
    <w:p w14:paraId="55418AE8" w14:textId="77777777" w:rsidR="00620CC0" w:rsidRPr="00A633F4" w:rsidRDefault="00620CC0" w:rsidP="00675E91">
      <w:pPr>
        <w:rPr>
          <w:sz w:val="20"/>
        </w:rPr>
      </w:pPr>
    </w:p>
    <w:p w14:paraId="0757468B" w14:textId="77777777" w:rsidR="002D4408" w:rsidRDefault="002D4408" w:rsidP="002D4408">
      <w:pPr>
        <w:pStyle w:val="Heading1"/>
      </w:pPr>
      <w:r>
        <w:t>CID 1563, 1617, 1619, 1951, 2801, 2949</w:t>
      </w:r>
    </w:p>
    <w:p w14:paraId="3A39F599" w14:textId="77777777" w:rsidR="002D4408" w:rsidRDefault="002D4408" w:rsidP="002D4408">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9"/>
        <w:gridCol w:w="1161"/>
        <w:gridCol w:w="1582"/>
        <w:gridCol w:w="1406"/>
        <w:gridCol w:w="3886"/>
      </w:tblGrid>
      <w:tr w:rsidR="002D4408" w:rsidRPr="009522BD" w14:paraId="69CDB116" w14:textId="77777777" w:rsidTr="00354CB7">
        <w:trPr>
          <w:trHeight w:val="278"/>
        </w:trPr>
        <w:tc>
          <w:tcPr>
            <w:tcW w:w="672" w:type="dxa"/>
            <w:shd w:val="clear" w:color="auto" w:fill="auto"/>
            <w:hideMark/>
          </w:tcPr>
          <w:p w14:paraId="5C8FC3C6"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9" w:type="dxa"/>
            <w:shd w:val="clear" w:color="auto" w:fill="auto"/>
            <w:hideMark/>
          </w:tcPr>
          <w:p w14:paraId="125670ED"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9370074" w14:textId="77777777" w:rsidR="002D4408" w:rsidRPr="002E58A7" w:rsidRDefault="002D4408"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82" w:type="dxa"/>
            <w:shd w:val="clear" w:color="auto" w:fill="auto"/>
            <w:hideMark/>
          </w:tcPr>
          <w:p w14:paraId="6E191923"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06" w:type="dxa"/>
            <w:shd w:val="clear" w:color="auto" w:fill="auto"/>
            <w:hideMark/>
          </w:tcPr>
          <w:p w14:paraId="53E639FE"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24B9CDD" w14:textId="77777777" w:rsidR="002D4408" w:rsidRPr="002E58A7" w:rsidRDefault="002D4408"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D4408" w:rsidRPr="009522BD" w14:paraId="67876F5C" w14:textId="77777777" w:rsidTr="00354CB7">
        <w:trPr>
          <w:trHeight w:val="278"/>
        </w:trPr>
        <w:tc>
          <w:tcPr>
            <w:tcW w:w="672" w:type="dxa"/>
            <w:shd w:val="clear" w:color="auto" w:fill="auto"/>
          </w:tcPr>
          <w:p w14:paraId="130F7AED" w14:textId="77777777" w:rsidR="002D4408" w:rsidRPr="002E58A7"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1563</w:t>
            </w:r>
          </w:p>
        </w:tc>
        <w:tc>
          <w:tcPr>
            <w:tcW w:w="1229" w:type="dxa"/>
            <w:shd w:val="clear" w:color="auto" w:fill="auto"/>
          </w:tcPr>
          <w:p w14:paraId="53EB9915" w14:textId="77777777" w:rsidR="002D4408" w:rsidRPr="002E58A7"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05CA34F" w14:textId="77777777" w:rsidR="002D4408" w:rsidRPr="002E58A7" w:rsidRDefault="002D4408" w:rsidP="00354CB7">
            <w:pPr>
              <w:rPr>
                <w:rFonts w:ascii="Arial" w:hAnsi="Arial" w:cs="Arial"/>
                <w:sz w:val="20"/>
                <w:lang w:val="en-US"/>
              </w:rPr>
            </w:pPr>
            <w:r>
              <w:rPr>
                <w:rFonts w:ascii="Arial" w:hAnsi="Arial" w:cs="Arial"/>
                <w:sz w:val="20"/>
                <w:lang w:val="en-US"/>
              </w:rPr>
              <w:t>236.59</w:t>
            </w:r>
          </w:p>
        </w:tc>
        <w:tc>
          <w:tcPr>
            <w:tcW w:w="1582" w:type="dxa"/>
            <w:shd w:val="clear" w:color="auto" w:fill="auto"/>
          </w:tcPr>
          <w:p w14:paraId="4CF1B7A9" w14:textId="77777777" w:rsidR="002D4408" w:rsidRPr="002E58A7" w:rsidRDefault="002D4408" w:rsidP="00354CB7">
            <w:pPr>
              <w:rPr>
                <w:rFonts w:ascii="Arial" w:hAnsi="Arial" w:cs="Arial"/>
                <w:sz w:val="20"/>
              </w:rPr>
            </w:pPr>
            <w:r>
              <w:rPr>
                <w:rFonts w:ascii="Arial" w:hAnsi="Arial" w:cs="Arial"/>
                <w:sz w:val="20"/>
              </w:rPr>
              <w:t xml:space="preserve">the total 11bits that are indicated as disregard exist </w:t>
            </w:r>
            <w:r>
              <w:rPr>
                <w:rFonts w:ascii="Arial" w:hAnsi="Arial" w:cs="Arial"/>
                <w:sz w:val="20"/>
              </w:rPr>
              <w:lastRenderedPageBreak/>
              <w:t>in the  U-SIG of EHT TB PPDU. Add the note to indicate whether those bits are related or not to trigger frame into a description of table 36-22.</w:t>
            </w:r>
          </w:p>
        </w:tc>
        <w:tc>
          <w:tcPr>
            <w:tcW w:w="1406" w:type="dxa"/>
            <w:shd w:val="clear" w:color="auto" w:fill="auto"/>
          </w:tcPr>
          <w:p w14:paraId="701F9D71" w14:textId="77777777" w:rsidR="002D4408" w:rsidRPr="002E58A7" w:rsidRDefault="002D4408" w:rsidP="00354CB7">
            <w:pPr>
              <w:rPr>
                <w:rFonts w:ascii="Arial" w:hAnsi="Arial" w:cs="Arial"/>
                <w:sz w:val="20"/>
              </w:rPr>
            </w:pPr>
            <w:r>
              <w:rPr>
                <w:rFonts w:ascii="Arial" w:hAnsi="Arial" w:cs="Arial"/>
                <w:sz w:val="20"/>
              </w:rPr>
              <w:lastRenderedPageBreak/>
              <w:t>as in comment.</w:t>
            </w:r>
          </w:p>
        </w:tc>
        <w:tc>
          <w:tcPr>
            <w:tcW w:w="3886" w:type="dxa"/>
          </w:tcPr>
          <w:p w14:paraId="07E7EA18" w14:textId="77777777" w:rsidR="002D4408" w:rsidRDefault="002D4408" w:rsidP="00354CB7">
            <w:pPr>
              <w:rPr>
                <w:rFonts w:ascii="Arial" w:hAnsi="Arial" w:cs="Arial"/>
                <w:sz w:val="20"/>
              </w:rPr>
            </w:pPr>
            <w:r>
              <w:rPr>
                <w:rFonts w:ascii="Arial" w:hAnsi="Arial" w:cs="Arial"/>
                <w:sz w:val="20"/>
              </w:rPr>
              <w:t>Revised.</w:t>
            </w:r>
          </w:p>
          <w:p w14:paraId="670C5FE0" w14:textId="65A70464" w:rsidR="002D4408" w:rsidRDefault="002D4408" w:rsidP="00354CB7">
            <w:pPr>
              <w:rPr>
                <w:rFonts w:ascii="Arial" w:hAnsi="Arial" w:cs="Arial"/>
                <w:sz w:val="20"/>
              </w:rPr>
            </w:pPr>
            <w:r>
              <w:rPr>
                <w:rFonts w:ascii="Arial" w:hAnsi="Arial" w:cs="Arial"/>
                <w:sz w:val="20"/>
              </w:rPr>
              <w:t xml:space="preserve">The </w:t>
            </w:r>
            <w:r w:rsidR="001A2686">
              <w:rPr>
                <w:rFonts w:ascii="Arial" w:hAnsi="Arial" w:cs="Arial"/>
                <w:sz w:val="20"/>
              </w:rPr>
              <w:t xml:space="preserve">6-bit </w:t>
            </w:r>
            <w:r>
              <w:rPr>
                <w:rFonts w:ascii="Arial" w:hAnsi="Arial" w:cs="Arial"/>
                <w:sz w:val="20"/>
              </w:rPr>
              <w:t xml:space="preserve">Disregard </w:t>
            </w:r>
            <w:r w:rsidR="00F5320F">
              <w:rPr>
                <w:rFonts w:ascii="Arial" w:hAnsi="Arial" w:cs="Arial"/>
                <w:sz w:val="20"/>
              </w:rPr>
              <w:t>field</w:t>
            </w:r>
            <w:r>
              <w:rPr>
                <w:rFonts w:ascii="Arial" w:hAnsi="Arial" w:cs="Arial"/>
                <w:sz w:val="20"/>
              </w:rPr>
              <w:t xml:space="preserve"> of B20-B25 of U-SIG-1</w:t>
            </w:r>
            <w:r w:rsidR="00F5320F">
              <w:rPr>
                <w:rFonts w:ascii="Arial" w:hAnsi="Arial" w:cs="Arial"/>
                <w:sz w:val="20"/>
              </w:rPr>
              <w:t>, 1</w:t>
            </w:r>
            <w:r w:rsidR="001A2686">
              <w:rPr>
                <w:rFonts w:ascii="Arial" w:hAnsi="Arial" w:cs="Arial"/>
                <w:sz w:val="20"/>
              </w:rPr>
              <w:t>-bit</w:t>
            </w:r>
            <w:r w:rsidR="00F5320F">
              <w:rPr>
                <w:rFonts w:ascii="Arial" w:hAnsi="Arial" w:cs="Arial"/>
                <w:sz w:val="20"/>
              </w:rPr>
              <w:t xml:space="preserve"> Validate </w:t>
            </w:r>
            <w:r w:rsidR="001A2686">
              <w:rPr>
                <w:rFonts w:ascii="Arial" w:hAnsi="Arial" w:cs="Arial"/>
                <w:sz w:val="20"/>
              </w:rPr>
              <w:t>field of B2 of U-SIG-2, and the</w:t>
            </w:r>
            <w:r>
              <w:rPr>
                <w:rFonts w:ascii="Arial" w:hAnsi="Arial" w:cs="Arial"/>
                <w:sz w:val="20"/>
              </w:rPr>
              <w:t xml:space="preserve"> 5</w:t>
            </w:r>
            <w:r w:rsidR="001A2686">
              <w:rPr>
                <w:rFonts w:ascii="Arial" w:hAnsi="Arial" w:cs="Arial"/>
                <w:sz w:val="20"/>
              </w:rPr>
              <w:t>-bit</w:t>
            </w:r>
            <w:r>
              <w:rPr>
                <w:rFonts w:ascii="Arial" w:hAnsi="Arial" w:cs="Arial"/>
                <w:sz w:val="20"/>
              </w:rPr>
              <w:t xml:space="preserve"> Disregard </w:t>
            </w:r>
            <w:r w:rsidR="001A2686">
              <w:rPr>
                <w:rFonts w:ascii="Arial" w:hAnsi="Arial" w:cs="Arial"/>
                <w:sz w:val="20"/>
              </w:rPr>
              <w:t xml:space="preserve">field </w:t>
            </w:r>
            <w:r>
              <w:rPr>
                <w:rFonts w:ascii="Arial" w:hAnsi="Arial" w:cs="Arial"/>
                <w:sz w:val="20"/>
              </w:rPr>
              <w:t xml:space="preserve">of </w:t>
            </w:r>
            <w:r>
              <w:rPr>
                <w:rFonts w:ascii="Arial" w:hAnsi="Arial" w:cs="Arial"/>
                <w:sz w:val="20"/>
              </w:rPr>
              <w:lastRenderedPageBreak/>
              <w:t xml:space="preserve">B11-B15 of U-SIG-2 </w:t>
            </w:r>
            <w:r w:rsidR="001A2686">
              <w:rPr>
                <w:rFonts w:ascii="Arial" w:hAnsi="Arial" w:cs="Arial"/>
                <w:sz w:val="20"/>
              </w:rPr>
              <w:t xml:space="preserve">in the EHT TB PPDU </w:t>
            </w:r>
            <w:r>
              <w:rPr>
                <w:rFonts w:ascii="Arial" w:hAnsi="Arial" w:cs="Arial"/>
                <w:sz w:val="20"/>
              </w:rPr>
              <w:t xml:space="preserve">are set to </w:t>
            </w:r>
            <w:r w:rsidRPr="00B554FC">
              <w:rPr>
                <w:rFonts w:ascii="Arial" w:hAnsi="Arial" w:cs="Arial"/>
                <w:sz w:val="20"/>
              </w:rPr>
              <w:t xml:space="preserve">value indicated in </w:t>
            </w:r>
            <w:r w:rsidR="000E3A1D" w:rsidRPr="000E3A1D">
              <w:rPr>
                <w:rFonts w:ascii="Arial" w:hAnsi="Arial" w:cs="Arial"/>
                <w:sz w:val="20"/>
              </w:rPr>
              <w:t>the U-SIG Disregard And Validate subfield in the Special User Info field in the Trigger frame</w:t>
            </w:r>
            <w:r>
              <w:rPr>
                <w:rFonts w:ascii="Arial" w:hAnsi="Arial" w:cs="Arial"/>
                <w:sz w:val="20"/>
              </w:rPr>
              <w:t>.</w:t>
            </w:r>
            <w:r w:rsidR="00EB5CB3">
              <w:rPr>
                <w:rFonts w:ascii="Arial" w:hAnsi="Arial" w:cs="Arial"/>
                <w:sz w:val="20"/>
              </w:rPr>
              <w:t xml:space="preserve"> Make changes to these 3 fields according to </w:t>
            </w:r>
            <w:r w:rsidR="008408E8">
              <w:rPr>
                <w:rFonts w:ascii="Arial" w:hAnsi="Arial" w:cs="Arial"/>
                <w:sz w:val="20"/>
              </w:rPr>
              <w:t>Table 9-29j4.</w:t>
            </w:r>
          </w:p>
          <w:p w14:paraId="60C70750" w14:textId="77777777" w:rsidR="002D4408" w:rsidRDefault="002D4408" w:rsidP="00354CB7">
            <w:pPr>
              <w:rPr>
                <w:rFonts w:ascii="Arial" w:hAnsi="Arial" w:cs="Arial"/>
                <w:sz w:val="20"/>
              </w:rPr>
            </w:pPr>
          </w:p>
          <w:p w14:paraId="4E707A54" w14:textId="77777777" w:rsidR="002D4408" w:rsidRDefault="002D4408" w:rsidP="00354CB7">
            <w:pPr>
              <w:rPr>
                <w:rFonts w:ascii="Arial" w:hAnsi="Arial" w:cs="Arial"/>
                <w:sz w:val="20"/>
              </w:rPr>
            </w:pPr>
            <w:r>
              <w:rPr>
                <w:rFonts w:ascii="Arial" w:hAnsi="Arial" w:cs="Arial"/>
                <w:sz w:val="20"/>
              </w:rPr>
              <w:t>Note to editor: same resolution to CID 1563, 1617, 1619, 1951, 2801, 2949.</w:t>
            </w:r>
          </w:p>
          <w:p w14:paraId="4C11C26E" w14:textId="77777777" w:rsidR="002D4408" w:rsidRDefault="002D4408" w:rsidP="00354CB7">
            <w:pPr>
              <w:rPr>
                <w:rFonts w:ascii="Arial" w:hAnsi="Arial" w:cs="Arial"/>
                <w:sz w:val="20"/>
              </w:rPr>
            </w:pPr>
          </w:p>
          <w:p w14:paraId="605CCE99" w14:textId="77777777" w:rsidR="002D4408" w:rsidRPr="00D47475" w:rsidRDefault="002D4408"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1563</w:t>
            </w:r>
            <w:r w:rsidRPr="00D47475">
              <w:rPr>
                <w:rFonts w:ascii="Arial" w:hAnsi="Arial" w:cs="Arial"/>
                <w:i/>
                <w:iCs/>
                <w:sz w:val="20"/>
                <w:highlight w:val="yellow"/>
              </w:rPr>
              <w:t xml:space="preserve"> as shown in the following document</w:t>
            </w:r>
          </w:p>
          <w:p w14:paraId="636EBF36" w14:textId="77777777" w:rsidR="002D4408" w:rsidRPr="00D47475" w:rsidRDefault="002D4408" w:rsidP="00354CB7">
            <w:pPr>
              <w:rPr>
                <w:rFonts w:ascii="Arial" w:hAnsi="Arial" w:cs="Arial"/>
                <w:i/>
                <w:iCs/>
                <w:sz w:val="20"/>
                <w:highlight w:val="yellow"/>
              </w:rPr>
            </w:pPr>
          </w:p>
          <w:p w14:paraId="2AAA6F95" w14:textId="23B400E6" w:rsidR="002D4408" w:rsidRPr="002E58A7" w:rsidRDefault="00535131" w:rsidP="00354CB7">
            <w:pPr>
              <w:rPr>
                <w:rFonts w:ascii="Arial" w:hAnsi="Arial" w:cs="Arial"/>
                <w:sz w:val="20"/>
              </w:rPr>
            </w:pPr>
            <w:hyperlink r:id="rId20" w:history="1">
              <w:r w:rsidR="002D4408"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2D4408"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2D4408" w:rsidRPr="001746FC">
                <w:rPr>
                  <w:rStyle w:val="Hyperlink"/>
                  <w:rFonts w:ascii="Arial" w:hAnsi="Arial" w:cs="Arial"/>
                  <w:i/>
                  <w:iCs/>
                  <w:sz w:val="20"/>
                  <w:highlight w:val="yellow"/>
                </w:rPr>
                <w:t>.docx</w:t>
              </w:r>
            </w:hyperlink>
          </w:p>
        </w:tc>
      </w:tr>
      <w:tr w:rsidR="002D4408" w:rsidRPr="009522BD" w14:paraId="66A6056C" w14:textId="77777777" w:rsidTr="00354CB7">
        <w:trPr>
          <w:trHeight w:val="278"/>
        </w:trPr>
        <w:tc>
          <w:tcPr>
            <w:tcW w:w="672" w:type="dxa"/>
            <w:shd w:val="clear" w:color="auto" w:fill="auto"/>
          </w:tcPr>
          <w:p w14:paraId="51C7FA28"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1617</w:t>
            </w:r>
          </w:p>
        </w:tc>
        <w:tc>
          <w:tcPr>
            <w:tcW w:w="1229" w:type="dxa"/>
            <w:shd w:val="clear" w:color="auto" w:fill="auto"/>
          </w:tcPr>
          <w:p w14:paraId="7FD4B348"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DEEE0CC" w14:textId="77777777" w:rsidR="002D4408" w:rsidRDefault="002D4408" w:rsidP="00354CB7">
            <w:pPr>
              <w:rPr>
                <w:rFonts w:ascii="Arial" w:hAnsi="Arial" w:cs="Arial"/>
                <w:sz w:val="20"/>
                <w:lang w:val="en-US"/>
              </w:rPr>
            </w:pPr>
            <w:r>
              <w:rPr>
                <w:rFonts w:ascii="Arial" w:hAnsi="Arial" w:cs="Arial"/>
                <w:sz w:val="20"/>
                <w:lang w:val="en-US"/>
              </w:rPr>
              <w:t>236.58</w:t>
            </w:r>
          </w:p>
        </w:tc>
        <w:tc>
          <w:tcPr>
            <w:tcW w:w="1582" w:type="dxa"/>
            <w:shd w:val="clear" w:color="auto" w:fill="auto"/>
          </w:tcPr>
          <w:p w14:paraId="7032AD86" w14:textId="77777777" w:rsidR="002D4408" w:rsidRDefault="002D4408" w:rsidP="00354CB7">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Reserved subfield of the Trigger frame".</w:t>
            </w:r>
          </w:p>
        </w:tc>
        <w:tc>
          <w:tcPr>
            <w:tcW w:w="1406" w:type="dxa"/>
            <w:shd w:val="clear" w:color="auto" w:fill="auto"/>
          </w:tcPr>
          <w:p w14:paraId="6337EF74" w14:textId="77777777" w:rsidR="002D4408" w:rsidRDefault="002D4408" w:rsidP="00354CB7">
            <w:pPr>
              <w:rPr>
                <w:rFonts w:ascii="Arial" w:hAnsi="Arial" w:cs="Arial"/>
                <w:sz w:val="20"/>
              </w:rPr>
            </w:pPr>
            <w:r>
              <w:rPr>
                <w:rFonts w:ascii="Arial" w:hAnsi="Arial" w:cs="Arial"/>
                <w:sz w:val="20"/>
              </w:rPr>
              <w:t>See the comment.</w:t>
            </w:r>
          </w:p>
        </w:tc>
        <w:tc>
          <w:tcPr>
            <w:tcW w:w="3886" w:type="dxa"/>
          </w:tcPr>
          <w:p w14:paraId="73EA260E" w14:textId="77777777" w:rsidR="002D4408" w:rsidRDefault="002D4408" w:rsidP="00354CB7">
            <w:pPr>
              <w:rPr>
                <w:rFonts w:ascii="Arial" w:hAnsi="Arial" w:cs="Arial"/>
                <w:sz w:val="20"/>
              </w:rPr>
            </w:pPr>
            <w:r>
              <w:rPr>
                <w:rFonts w:ascii="Arial" w:hAnsi="Arial" w:cs="Arial"/>
                <w:sz w:val="20"/>
              </w:rPr>
              <w:t>Revised.</w:t>
            </w:r>
          </w:p>
          <w:p w14:paraId="6F82C75E" w14:textId="77777777" w:rsidR="002D4408" w:rsidRDefault="002D4408" w:rsidP="00354CB7">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07274388" w14:textId="77777777" w:rsidR="00B1188A" w:rsidRDefault="00B1188A" w:rsidP="00B1188A">
            <w:pPr>
              <w:rPr>
                <w:rFonts w:ascii="Arial" w:hAnsi="Arial" w:cs="Arial"/>
                <w:sz w:val="20"/>
              </w:rPr>
            </w:pPr>
          </w:p>
          <w:p w14:paraId="08567EEB" w14:textId="7BEFF4F6" w:rsidR="00B1188A" w:rsidRPr="00D47475" w:rsidRDefault="00B1188A" w:rsidP="00B1188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1617</w:t>
            </w:r>
            <w:r w:rsidRPr="00D47475">
              <w:rPr>
                <w:rFonts w:ascii="Arial" w:hAnsi="Arial" w:cs="Arial"/>
                <w:i/>
                <w:iCs/>
                <w:sz w:val="20"/>
                <w:highlight w:val="yellow"/>
              </w:rPr>
              <w:t xml:space="preserve"> as shown in the following document</w:t>
            </w:r>
          </w:p>
          <w:p w14:paraId="794FADEC" w14:textId="77777777" w:rsidR="00B1188A" w:rsidRPr="00D47475" w:rsidRDefault="00B1188A" w:rsidP="00B1188A">
            <w:pPr>
              <w:rPr>
                <w:rFonts w:ascii="Arial" w:hAnsi="Arial" w:cs="Arial"/>
                <w:i/>
                <w:iCs/>
                <w:sz w:val="20"/>
                <w:highlight w:val="yellow"/>
              </w:rPr>
            </w:pPr>
          </w:p>
          <w:p w14:paraId="78C2DD05" w14:textId="6C2532B1" w:rsidR="00B1188A" w:rsidRDefault="00535131" w:rsidP="00B1188A">
            <w:pPr>
              <w:rPr>
                <w:rFonts w:ascii="Arial" w:hAnsi="Arial" w:cs="Arial"/>
                <w:sz w:val="20"/>
              </w:rPr>
            </w:pPr>
            <w:hyperlink r:id="rId21" w:history="1">
              <w:r w:rsidR="00B1188A"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B1188A" w:rsidRPr="001746FC">
                <w:rPr>
                  <w:rStyle w:val="Hyperlink"/>
                  <w:rFonts w:ascii="Arial" w:hAnsi="Arial" w:cs="Arial"/>
                  <w:i/>
                  <w:iCs/>
                  <w:sz w:val="20"/>
                  <w:highlight w:val="yellow"/>
                </w:rPr>
                <w:t>-00be-u-sig-comment-resolution-</w:t>
              </w:r>
              <w:r w:rsidR="00AE0151">
                <w:rPr>
                  <w:rStyle w:val="Hyperlink"/>
                  <w:rFonts w:ascii="Arial" w:hAnsi="Arial" w:cs="Arial"/>
                  <w:i/>
                  <w:iCs/>
                  <w:sz w:val="20"/>
                  <w:highlight w:val="yellow"/>
                </w:rPr>
                <w:t>part-4</w:t>
              </w:r>
              <w:r w:rsidR="00B1188A" w:rsidRPr="001746FC">
                <w:rPr>
                  <w:rStyle w:val="Hyperlink"/>
                  <w:rFonts w:ascii="Arial" w:hAnsi="Arial" w:cs="Arial"/>
                  <w:i/>
                  <w:iCs/>
                  <w:sz w:val="20"/>
                  <w:highlight w:val="yellow"/>
                </w:rPr>
                <w:t>.docx</w:t>
              </w:r>
            </w:hyperlink>
          </w:p>
        </w:tc>
      </w:tr>
      <w:tr w:rsidR="002D4408" w:rsidRPr="009522BD" w14:paraId="0B743F46" w14:textId="77777777" w:rsidTr="00354CB7">
        <w:trPr>
          <w:trHeight w:val="278"/>
        </w:trPr>
        <w:tc>
          <w:tcPr>
            <w:tcW w:w="672" w:type="dxa"/>
            <w:shd w:val="clear" w:color="auto" w:fill="auto"/>
          </w:tcPr>
          <w:p w14:paraId="0A2ADCC6"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1619</w:t>
            </w:r>
          </w:p>
        </w:tc>
        <w:tc>
          <w:tcPr>
            <w:tcW w:w="1229" w:type="dxa"/>
            <w:shd w:val="clear" w:color="auto" w:fill="auto"/>
          </w:tcPr>
          <w:p w14:paraId="296457EC"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098DB0DC" w14:textId="77777777" w:rsidR="002D4408" w:rsidRDefault="002D4408" w:rsidP="00354CB7">
            <w:pPr>
              <w:rPr>
                <w:rFonts w:ascii="Arial" w:hAnsi="Arial" w:cs="Arial"/>
                <w:sz w:val="20"/>
                <w:lang w:val="en-US"/>
              </w:rPr>
            </w:pPr>
            <w:r>
              <w:rPr>
                <w:rFonts w:ascii="Arial" w:hAnsi="Arial" w:cs="Arial"/>
                <w:sz w:val="20"/>
                <w:lang w:val="en-US"/>
              </w:rPr>
              <w:t>238.48</w:t>
            </w:r>
          </w:p>
        </w:tc>
        <w:tc>
          <w:tcPr>
            <w:tcW w:w="1582" w:type="dxa"/>
            <w:shd w:val="clear" w:color="auto" w:fill="auto"/>
          </w:tcPr>
          <w:p w14:paraId="1BC69D46" w14:textId="77777777" w:rsidR="002D4408" w:rsidRDefault="002D4408" w:rsidP="00354CB7">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Disregard subfield of the Trigger frame".</w:t>
            </w:r>
          </w:p>
        </w:tc>
        <w:tc>
          <w:tcPr>
            <w:tcW w:w="1406" w:type="dxa"/>
            <w:shd w:val="clear" w:color="auto" w:fill="auto"/>
          </w:tcPr>
          <w:p w14:paraId="2D8C467F" w14:textId="77777777" w:rsidR="002D4408" w:rsidRDefault="002D4408" w:rsidP="00354CB7">
            <w:pPr>
              <w:rPr>
                <w:rFonts w:ascii="Arial" w:hAnsi="Arial" w:cs="Arial"/>
                <w:sz w:val="20"/>
              </w:rPr>
            </w:pPr>
            <w:r>
              <w:rPr>
                <w:rFonts w:ascii="Arial" w:hAnsi="Arial" w:cs="Arial"/>
                <w:sz w:val="20"/>
              </w:rPr>
              <w:t>See the comment.</w:t>
            </w:r>
          </w:p>
        </w:tc>
        <w:tc>
          <w:tcPr>
            <w:tcW w:w="3886" w:type="dxa"/>
          </w:tcPr>
          <w:p w14:paraId="79793539" w14:textId="77777777" w:rsidR="002D4408" w:rsidRDefault="002D4408" w:rsidP="00354CB7">
            <w:pPr>
              <w:rPr>
                <w:rFonts w:ascii="Arial" w:hAnsi="Arial" w:cs="Arial"/>
                <w:sz w:val="20"/>
              </w:rPr>
            </w:pPr>
            <w:r>
              <w:rPr>
                <w:rFonts w:ascii="Arial" w:hAnsi="Arial" w:cs="Arial"/>
                <w:sz w:val="20"/>
              </w:rPr>
              <w:t>Revised.</w:t>
            </w:r>
          </w:p>
          <w:p w14:paraId="2F31844F" w14:textId="77777777" w:rsidR="002D4408" w:rsidRDefault="002D4408" w:rsidP="00354CB7">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19AD8CA4" w14:textId="77777777" w:rsidR="00684FE5" w:rsidRDefault="00684FE5" w:rsidP="00684FE5">
            <w:pPr>
              <w:rPr>
                <w:rFonts w:ascii="Arial" w:hAnsi="Arial" w:cs="Arial"/>
                <w:sz w:val="20"/>
              </w:rPr>
            </w:pPr>
          </w:p>
          <w:p w14:paraId="31F91D10" w14:textId="616FA820" w:rsidR="00684FE5" w:rsidRPr="00D47475" w:rsidRDefault="00684FE5" w:rsidP="00684FE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1619</w:t>
            </w:r>
            <w:r w:rsidRPr="00D47475">
              <w:rPr>
                <w:rFonts w:ascii="Arial" w:hAnsi="Arial" w:cs="Arial"/>
                <w:i/>
                <w:iCs/>
                <w:sz w:val="20"/>
                <w:highlight w:val="yellow"/>
              </w:rPr>
              <w:t xml:space="preserve"> as shown in the following document</w:t>
            </w:r>
          </w:p>
          <w:p w14:paraId="3CDCAC1B" w14:textId="77777777" w:rsidR="00684FE5" w:rsidRPr="00D47475" w:rsidRDefault="00684FE5" w:rsidP="00684FE5">
            <w:pPr>
              <w:rPr>
                <w:rFonts w:ascii="Arial" w:hAnsi="Arial" w:cs="Arial"/>
                <w:i/>
                <w:iCs/>
                <w:sz w:val="20"/>
                <w:highlight w:val="yellow"/>
              </w:rPr>
            </w:pPr>
          </w:p>
          <w:p w14:paraId="39FBC9AA" w14:textId="7FF1BF79" w:rsidR="00684FE5" w:rsidRDefault="00535131" w:rsidP="00684FE5">
            <w:pPr>
              <w:rPr>
                <w:rFonts w:ascii="Arial" w:hAnsi="Arial" w:cs="Arial"/>
                <w:sz w:val="20"/>
              </w:rPr>
            </w:pPr>
            <w:hyperlink r:id="rId22" w:history="1">
              <w:r w:rsidR="00684FE5"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684FE5" w:rsidRPr="001746FC">
                <w:rPr>
                  <w:rStyle w:val="Hyperlink"/>
                  <w:rFonts w:ascii="Arial" w:hAnsi="Arial" w:cs="Arial"/>
                  <w:i/>
                  <w:iCs/>
                  <w:sz w:val="20"/>
                  <w:highlight w:val="yellow"/>
                </w:rPr>
                <w:t>-00be-u-sig-comment-resolution-</w:t>
              </w:r>
              <w:r w:rsidR="00684FE5">
                <w:rPr>
                  <w:rStyle w:val="Hyperlink"/>
                  <w:rFonts w:ascii="Arial" w:hAnsi="Arial" w:cs="Arial"/>
                  <w:i/>
                  <w:iCs/>
                  <w:sz w:val="20"/>
                  <w:highlight w:val="yellow"/>
                </w:rPr>
                <w:t>part-4</w:t>
              </w:r>
              <w:r w:rsidR="00684FE5" w:rsidRPr="001746FC">
                <w:rPr>
                  <w:rStyle w:val="Hyperlink"/>
                  <w:rFonts w:ascii="Arial" w:hAnsi="Arial" w:cs="Arial"/>
                  <w:i/>
                  <w:iCs/>
                  <w:sz w:val="20"/>
                  <w:highlight w:val="yellow"/>
                </w:rPr>
                <w:t>.docx</w:t>
              </w:r>
            </w:hyperlink>
          </w:p>
        </w:tc>
      </w:tr>
      <w:tr w:rsidR="002D4408" w:rsidRPr="009522BD" w14:paraId="76812CFA" w14:textId="77777777" w:rsidTr="00354CB7">
        <w:trPr>
          <w:trHeight w:val="278"/>
        </w:trPr>
        <w:tc>
          <w:tcPr>
            <w:tcW w:w="672" w:type="dxa"/>
            <w:shd w:val="clear" w:color="auto" w:fill="auto"/>
          </w:tcPr>
          <w:p w14:paraId="05AC22F8" w14:textId="77777777" w:rsidR="002D4408" w:rsidRPr="00E64541" w:rsidRDefault="002D4408" w:rsidP="00354CB7">
            <w:pPr>
              <w:rPr>
                <w:rFonts w:ascii="Arial" w:hAnsi="Arial" w:cs="Arial"/>
                <w:sz w:val="20"/>
                <w:lang w:val="en-US"/>
              </w:rPr>
            </w:pPr>
            <w:r>
              <w:rPr>
                <w:rFonts w:ascii="Arial" w:hAnsi="Arial" w:cs="Arial"/>
                <w:sz w:val="20"/>
              </w:rPr>
              <w:t>2949</w:t>
            </w:r>
          </w:p>
        </w:tc>
        <w:tc>
          <w:tcPr>
            <w:tcW w:w="1229" w:type="dxa"/>
            <w:shd w:val="clear" w:color="auto" w:fill="auto"/>
          </w:tcPr>
          <w:p w14:paraId="37C642F6"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C039A0E" w14:textId="77777777" w:rsidR="002D4408" w:rsidRDefault="002D4408" w:rsidP="00354CB7">
            <w:pPr>
              <w:rPr>
                <w:rFonts w:ascii="Arial" w:hAnsi="Arial" w:cs="Arial"/>
                <w:sz w:val="20"/>
                <w:lang w:val="en-US"/>
              </w:rPr>
            </w:pPr>
            <w:r>
              <w:rPr>
                <w:rFonts w:ascii="Arial" w:hAnsi="Arial" w:cs="Arial"/>
                <w:sz w:val="20"/>
                <w:lang w:val="en-US"/>
              </w:rPr>
              <w:t>236.59</w:t>
            </w:r>
          </w:p>
        </w:tc>
        <w:tc>
          <w:tcPr>
            <w:tcW w:w="1582" w:type="dxa"/>
            <w:shd w:val="clear" w:color="auto" w:fill="auto"/>
          </w:tcPr>
          <w:p w14:paraId="4139D7E3" w14:textId="77777777" w:rsidR="002D4408" w:rsidRDefault="002D4408" w:rsidP="00354CB7">
            <w:pPr>
              <w:rPr>
                <w:rFonts w:ascii="Arial" w:hAnsi="Arial" w:cs="Arial"/>
                <w:sz w:val="20"/>
              </w:rPr>
            </w:pPr>
            <w:r>
              <w:rPr>
                <w:rFonts w:ascii="Arial" w:hAnsi="Arial" w:cs="Arial"/>
                <w:sz w:val="20"/>
              </w:rPr>
              <w:t>What value should "Disregard" subfields in U-SIG of EHT TB PPDU set to? Copy from Trigger frame or allow STA to define in some cases?</w:t>
            </w:r>
          </w:p>
        </w:tc>
        <w:tc>
          <w:tcPr>
            <w:tcW w:w="1406" w:type="dxa"/>
            <w:shd w:val="clear" w:color="auto" w:fill="auto"/>
          </w:tcPr>
          <w:p w14:paraId="631C0045" w14:textId="77777777" w:rsidR="002D4408" w:rsidRDefault="002D4408" w:rsidP="00354CB7">
            <w:pPr>
              <w:rPr>
                <w:rFonts w:ascii="Arial" w:hAnsi="Arial" w:cs="Arial"/>
                <w:sz w:val="20"/>
              </w:rPr>
            </w:pPr>
            <w:r>
              <w:rPr>
                <w:rFonts w:ascii="Arial" w:hAnsi="Arial" w:cs="Arial"/>
                <w:sz w:val="20"/>
              </w:rPr>
              <w:t>Clarify the description of Disregard subfield in U-SIG of EHT TB PPDU.</w:t>
            </w:r>
          </w:p>
        </w:tc>
        <w:tc>
          <w:tcPr>
            <w:tcW w:w="3886" w:type="dxa"/>
          </w:tcPr>
          <w:p w14:paraId="44434AFB" w14:textId="77777777" w:rsidR="002D4408" w:rsidRDefault="002D4408" w:rsidP="00354CB7">
            <w:pPr>
              <w:rPr>
                <w:rFonts w:ascii="Arial" w:hAnsi="Arial" w:cs="Arial"/>
                <w:sz w:val="20"/>
              </w:rPr>
            </w:pPr>
            <w:r>
              <w:rPr>
                <w:rFonts w:ascii="Arial" w:hAnsi="Arial" w:cs="Arial"/>
                <w:sz w:val="20"/>
              </w:rPr>
              <w:t>Revised.</w:t>
            </w:r>
          </w:p>
          <w:p w14:paraId="10665E8B" w14:textId="77777777" w:rsidR="002D4408" w:rsidRDefault="002D4408" w:rsidP="00354CB7">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4245B085" w14:textId="77777777" w:rsidR="009C0EF8" w:rsidRDefault="009C0EF8" w:rsidP="009C0EF8">
            <w:pPr>
              <w:rPr>
                <w:rFonts w:ascii="Arial" w:hAnsi="Arial" w:cs="Arial"/>
                <w:sz w:val="20"/>
              </w:rPr>
            </w:pPr>
          </w:p>
          <w:p w14:paraId="0691B6BC" w14:textId="4591AB05"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2949</w:t>
            </w:r>
            <w:r w:rsidRPr="00D47475">
              <w:rPr>
                <w:rFonts w:ascii="Arial" w:hAnsi="Arial" w:cs="Arial"/>
                <w:i/>
                <w:iCs/>
                <w:sz w:val="20"/>
                <w:highlight w:val="yellow"/>
              </w:rPr>
              <w:t xml:space="preserve"> as shown in the following document</w:t>
            </w:r>
          </w:p>
          <w:p w14:paraId="1F1C0AAA" w14:textId="77777777" w:rsidR="009C0EF8" w:rsidRPr="00D47475" w:rsidRDefault="009C0EF8" w:rsidP="009C0EF8">
            <w:pPr>
              <w:rPr>
                <w:rFonts w:ascii="Arial" w:hAnsi="Arial" w:cs="Arial"/>
                <w:i/>
                <w:iCs/>
                <w:sz w:val="20"/>
                <w:highlight w:val="yellow"/>
              </w:rPr>
            </w:pPr>
          </w:p>
          <w:p w14:paraId="64A058F2" w14:textId="04E9E017" w:rsidR="009C0EF8" w:rsidRDefault="00535131" w:rsidP="009C0EF8">
            <w:pPr>
              <w:rPr>
                <w:rFonts w:ascii="Arial" w:hAnsi="Arial" w:cs="Arial"/>
                <w:sz w:val="20"/>
              </w:rPr>
            </w:pPr>
            <w:hyperlink r:id="rId23" w:history="1">
              <w:r w:rsidR="009C0EF8"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5277E055" w14:textId="77777777" w:rsidTr="00354CB7">
        <w:trPr>
          <w:trHeight w:val="278"/>
        </w:trPr>
        <w:tc>
          <w:tcPr>
            <w:tcW w:w="672" w:type="dxa"/>
            <w:shd w:val="clear" w:color="auto" w:fill="auto"/>
          </w:tcPr>
          <w:p w14:paraId="54A776B1"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2801</w:t>
            </w:r>
          </w:p>
        </w:tc>
        <w:tc>
          <w:tcPr>
            <w:tcW w:w="1229" w:type="dxa"/>
            <w:shd w:val="clear" w:color="auto" w:fill="auto"/>
          </w:tcPr>
          <w:p w14:paraId="37815884"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782D8F39" w14:textId="77777777" w:rsidR="002D4408" w:rsidRDefault="002D4408" w:rsidP="00354CB7">
            <w:pPr>
              <w:rPr>
                <w:rFonts w:ascii="Arial" w:hAnsi="Arial" w:cs="Arial"/>
                <w:sz w:val="20"/>
                <w:lang w:val="en-US"/>
              </w:rPr>
            </w:pPr>
            <w:r>
              <w:rPr>
                <w:rFonts w:ascii="Arial" w:hAnsi="Arial" w:cs="Arial"/>
                <w:sz w:val="20"/>
                <w:lang w:val="en-US"/>
              </w:rPr>
              <w:t>238.48</w:t>
            </w:r>
          </w:p>
        </w:tc>
        <w:tc>
          <w:tcPr>
            <w:tcW w:w="1582" w:type="dxa"/>
            <w:shd w:val="clear" w:color="auto" w:fill="auto"/>
          </w:tcPr>
          <w:p w14:paraId="06DC84A8" w14:textId="77777777" w:rsidR="002D4408" w:rsidRDefault="002D4408" w:rsidP="00354CB7">
            <w:pPr>
              <w:rPr>
                <w:rFonts w:ascii="Arial" w:hAnsi="Arial" w:cs="Arial"/>
                <w:sz w:val="20"/>
              </w:rPr>
            </w:pPr>
            <w:r>
              <w:rPr>
                <w:rFonts w:ascii="Arial" w:hAnsi="Arial" w:cs="Arial"/>
                <w:sz w:val="20"/>
              </w:rPr>
              <w:t>No Value specified for "Disregard"?</w:t>
            </w:r>
          </w:p>
        </w:tc>
        <w:tc>
          <w:tcPr>
            <w:tcW w:w="1406" w:type="dxa"/>
            <w:shd w:val="clear" w:color="auto" w:fill="auto"/>
          </w:tcPr>
          <w:p w14:paraId="54D9D9C0" w14:textId="77777777" w:rsidR="002D4408" w:rsidRDefault="002D4408" w:rsidP="00354CB7">
            <w:pPr>
              <w:rPr>
                <w:rFonts w:ascii="Arial" w:hAnsi="Arial" w:cs="Arial"/>
                <w:sz w:val="20"/>
              </w:rPr>
            </w:pPr>
            <w:r>
              <w:rPr>
                <w:rFonts w:ascii="Arial" w:hAnsi="Arial" w:cs="Arial"/>
                <w:sz w:val="20"/>
              </w:rPr>
              <w:t>See comment</w:t>
            </w:r>
          </w:p>
        </w:tc>
        <w:tc>
          <w:tcPr>
            <w:tcW w:w="3886" w:type="dxa"/>
          </w:tcPr>
          <w:p w14:paraId="448387D8" w14:textId="77777777" w:rsidR="002D4408" w:rsidRDefault="002D4408" w:rsidP="00354CB7">
            <w:pPr>
              <w:rPr>
                <w:rFonts w:ascii="Arial" w:hAnsi="Arial" w:cs="Arial"/>
                <w:sz w:val="20"/>
              </w:rPr>
            </w:pPr>
            <w:r>
              <w:rPr>
                <w:rFonts w:ascii="Arial" w:hAnsi="Arial" w:cs="Arial"/>
                <w:sz w:val="20"/>
              </w:rPr>
              <w:t>Revised.</w:t>
            </w:r>
          </w:p>
          <w:p w14:paraId="32512361" w14:textId="77777777" w:rsidR="002D4408" w:rsidRDefault="002D4408" w:rsidP="00354CB7">
            <w:pPr>
              <w:rPr>
                <w:rFonts w:ascii="Arial" w:hAnsi="Arial" w:cs="Arial"/>
                <w:sz w:val="20"/>
              </w:rPr>
            </w:pPr>
            <w:proofErr w:type="spellStart"/>
            <w:r>
              <w:rPr>
                <w:rFonts w:ascii="Arial" w:hAnsi="Arial" w:cs="Arial"/>
                <w:sz w:val="20"/>
              </w:rPr>
              <w:t>Resoluiton</w:t>
            </w:r>
            <w:proofErr w:type="spellEnd"/>
            <w:r>
              <w:rPr>
                <w:rFonts w:ascii="Arial" w:hAnsi="Arial" w:cs="Arial"/>
                <w:sz w:val="20"/>
              </w:rPr>
              <w:t xml:space="preserve"> to CID 1563 addresses this.</w:t>
            </w:r>
          </w:p>
          <w:p w14:paraId="6DC7077E" w14:textId="77777777" w:rsidR="009C0EF8" w:rsidRDefault="009C0EF8" w:rsidP="009C0EF8">
            <w:pPr>
              <w:rPr>
                <w:rFonts w:ascii="Arial" w:hAnsi="Arial" w:cs="Arial"/>
                <w:sz w:val="20"/>
              </w:rPr>
            </w:pPr>
          </w:p>
          <w:p w14:paraId="07777166" w14:textId="0CB658C8"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2801</w:t>
            </w:r>
            <w:r w:rsidRPr="00D47475">
              <w:rPr>
                <w:rFonts w:ascii="Arial" w:hAnsi="Arial" w:cs="Arial"/>
                <w:i/>
                <w:iCs/>
                <w:sz w:val="20"/>
                <w:highlight w:val="yellow"/>
              </w:rPr>
              <w:t xml:space="preserve"> as shown in the following document</w:t>
            </w:r>
          </w:p>
          <w:p w14:paraId="0C461D04" w14:textId="77777777" w:rsidR="009C0EF8" w:rsidRPr="00D47475" w:rsidRDefault="009C0EF8" w:rsidP="009C0EF8">
            <w:pPr>
              <w:rPr>
                <w:rFonts w:ascii="Arial" w:hAnsi="Arial" w:cs="Arial"/>
                <w:i/>
                <w:iCs/>
                <w:sz w:val="20"/>
                <w:highlight w:val="yellow"/>
              </w:rPr>
            </w:pPr>
          </w:p>
          <w:p w14:paraId="04FF554B" w14:textId="7BA00D03" w:rsidR="009C0EF8" w:rsidRDefault="00535131" w:rsidP="009C0EF8">
            <w:pPr>
              <w:rPr>
                <w:rFonts w:ascii="Arial" w:hAnsi="Arial" w:cs="Arial"/>
                <w:sz w:val="20"/>
              </w:rPr>
            </w:pPr>
            <w:hyperlink r:id="rId24" w:history="1">
              <w:r w:rsidR="009C0EF8"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9C0EF8" w:rsidRPr="001746FC">
                <w:rPr>
                  <w:rStyle w:val="Hyperlink"/>
                  <w:rFonts w:ascii="Arial" w:hAnsi="Arial" w:cs="Arial"/>
                  <w:i/>
                  <w:iCs/>
                  <w:sz w:val="20"/>
                  <w:highlight w:val="yellow"/>
                </w:rPr>
                <w:t>-00be-u-sig-comment-resolution-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664554B6" w14:textId="77777777" w:rsidTr="00354CB7">
        <w:trPr>
          <w:trHeight w:val="27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BE5FEA9" w14:textId="77777777" w:rsidR="002D4408"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1951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14:paraId="216774CF" w14:textId="77777777" w:rsidR="002D4408" w:rsidRDefault="002D4408" w:rsidP="00354CB7">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F8F3C1" w14:textId="77777777" w:rsidR="002D4408" w:rsidRDefault="002D4408" w:rsidP="00354CB7">
            <w:pPr>
              <w:rPr>
                <w:rFonts w:ascii="Arial" w:hAnsi="Arial" w:cs="Arial"/>
                <w:sz w:val="20"/>
                <w:lang w:val="en-US"/>
              </w:rPr>
            </w:pPr>
            <w:r>
              <w:rPr>
                <w:rFonts w:ascii="Arial" w:hAnsi="Arial" w:cs="Arial"/>
                <w:sz w:val="20"/>
                <w:lang w:val="en-US"/>
              </w:rPr>
              <w:t>236.59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1AC02B0" w14:textId="77777777" w:rsidR="002D4408" w:rsidRDefault="002D4408" w:rsidP="00354CB7">
            <w:pPr>
              <w:rPr>
                <w:rFonts w:ascii="Arial" w:hAnsi="Arial" w:cs="Arial"/>
                <w:sz w:val="20"/>
              </w:rPr>
            </w:pPr>
            <w:r>
              <w:rPr>
                <w:rFonts w:ascii="Arial" w:hAnsi="Arial" w:cs="Arial"/>
                <w:sz w:val="20"/>
              </w:rPr>
              <w:t xml:space="preserve">Optimize the default values of disregard to reduce the PAPR of U-SIG, the default values should be </w:t>
            </w:r>
            <w:proofErr w:type="spellStart"/>
            <w:r>
              <w:rPr>
                <w:rFonts w:ascii="Arial" w:hAnsi="Arial" w:cs="Arial"/>
                <w:sz w:val="20"/>
              </w:rPr>
              <w:t>defind</w:t>
            </w:r>
            <w:proofErr w:type="spellEnd"/>
            <w:r>
              <w:rPr>
                <w:rFonts w:ascii="Arial" w:hAnsi="Arial" w:cs="Arial"/>
                <w:sz w:val="20"/>
              </w:rPr>
              <w:t xml:space="preserve"> in trigger frame if those are copied from the trigger frame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EEFF007" w14:textId="77777777" w:rsidR="002D4408" w:rsidRDefault="002D4408" w:rsidP="00354CB7">
            <w:pPr>
              <w:rPr>
                <w:rFonts w:ascii="Arial" w:hAnsi="Arial" w:cs="Arial"/>
                <w:sz w:val="20"/>
              </w:rPr>
            </w:pPr>
            <w:r>
              <w:rPr>
                <w:rFonts w:ascii="Arial" w:hAnsi="Arial" w:cs="Arial"/>
                <w:sz w:val="20"/>
              </w:rPr>
              <w:t>As in comment</w:t>
            </w:r>
          </w:p>
        </w:tc>
        <w:tc>
          <w:tcPr>
            <w:tcW w:w="3886" w:type="dxa"/>
            <w:tcBorders>
              <w:top w:val="single" w:sz="4" w:space="0" w:color="000000"/>
              <w:left w:val="single" w:sz="4" w:space="0" w:color="000000"/>
              <w:bottom w:val="single" w:sz="4" w:space="0" w:color="000000"/>
              <w:right w:val="single" w:sz="4" w:space="0" w:color="000000"/>
            </w:tcBorders>
          </w:tcPr>
          <w:p w14:paraId="35D8316F" w14:textId="17E1986D" w:rsidR="002D4408" w:rsidRDefault="002D4408" w:rsidP="00354CB7">
            <w:pPr>
              <w:rPr>
                <w:rFonts w:ascii="Arial" w:eastAsia="Times New Roman" w:hAnsi="Arial" w:cs="Arial"/>
                <w:sz w:val="20"/>
                <w:lang w:val="en-US" w:eastAsia="ko-KR"/>
              </w:rPr>
            </w:pPr>
            <w:r>
              <w:rPr>
                <w:rFonts w:ascii="Arial" w:eastAsia="Times New Roman" w:hAnsi="Arial" w:cs="Arial"/>
                <w:sz w:val="20"/>
                <w:lang w:val="en-US" w:eastAsia="ko-KR"/>
              </w:rPr>
              <w:t>Re</w:t>
            </w:r>
            <w:r w:rsidR="00B91DB0">
              <w:rPr>
                <w:rFonts w:ascii="Arial" w:eastAsia="Times New Roman" w:hAnsi="Arial" w:cs="Arial"/>
                <w:sz w:val="20"/>
                <w:lang w:val="en-US" w:eastAsia="ko-KR"/>
              </w:rPr>
              <w:t>vis</w:t>
            </w:r>
            <w:r>
              <w:rPr>
                <w:rFonts w:ascii="Arial" w:eastAsia="Times New Roman" w:hAnsi="Arial" w:cs="Arial"/>
                <w:sz w:val="20"/>
                <w:lang w:val="en-US" w:eastAsia="ko-KR"/>
              </w:rPr>
              <w:t>ed.</w:t>
            </w:r>
          </w:p>
          <w:p w14:paraId="41ED3096" w14:textId="77777777" w:rsidR="002D4408" w:rsidRDefault="002D4408" w:rsidP="00354CB7">
            <w:pPr>
              <w:rPr>
                <w:rFonts w:ascii="Arial" w:eastAsia="Times New Roman" w:hAnsi="Arial" w:cs="Arial"/>
                <w:sz w:val="20"/>
                <w:lang w:val="en-US" w:eastAsia="ko-KR"/>
              </w:rPr>
            </w:pPr>
            <w:r>
              <w:rPr>
                <w:rFonts w:ascii="Arial" w:eastAsia="Times New Roman" w:hAnsi="Arial" w:cs="Arial"/>
                <w:sz w:val="20"/>
                <w:lang w:val="en-US" w:eastAsia="ko-KR"/>
              </w:rPr>
              <w:t>There is no motion/SP to set the default values of disregard fields for PAPR reduction.</w:t>
            </w:r>
          </w:p>
          <w:p w14:paraId="7AE834F3" w14:textId="77777777" w:rsidR="002D4408" w:rsidRDefault="002D4408" w:rsidP="00354CB7">
            <w:pPr>
              <w:rPr>
                <w:rFonts w:ascii="Arial" w:hAnsi="Arial" w:cs="Arial"/>
                <w:sz w:val="20"/>
              </w:rPr>
            </w:pPr>
            <w:r>
              <w:rPr>
                <w:rFonts w:ascii="Arial" w:hAnsi="Arial" w:cs="Arial"/>
                <w:sz w:val="20"/>
              </w:rPr>
              <w:t>Resolution to CID 1536 addresses this.</w:t>
            </w:r>
          </w:p>
          <w:p w14:paraId="39443C0C" w14:textId="77777777" w:rsidR="00B91DB0" w:rsidRDefault="00B91DB0" w:rsidP="00B91DB0">
            <w:pPr>
              <w:rPr>
                <w:rFonts w:ascii="Arial" w:hAnsi="Arial" w:cs="Arial"/>
                <w:sz w:val="20"/>
              </w:rPr>
            </w:pPr>
          </w:p>
          <w:p w14:paraId="09C07640" w14:textId="0F9F3F2C" w:rsidR="00B91DB0" w:rsidRPr="00D47475" w:rsidRDefault="00B91DB0" w:rsidP="00B91DB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1951</w:t>
            </w:r>
            <w:r w:rsidRPr="00D47475">
              <w:rPr>
                <w:rFonts w:ascii="Arial" w:hAnsi="Arial" w:cs="Arial"/>
                <w:i/>
                <w:iCs/>
                <w:sz w:val="20"/>
                <w:highlight w:val="yellow"/>
              </w:rPr>
              <w:t xml:space="preserve"> as shown in the following document</w:t>
            </w:r>
          </w:p>
          <w:p w14:paraId="37851937" w14:textId="77777777" w:rsidR="00B91DB0" w:rsidRPr="00D47475" w:rsidRDefault="00B91DB0" w:rsidP="00B91DB0">
            <w:pPr>
              <w:rPr>
                <w:rFonts w:ascii="Arial" w:hAnsi="Arial" w:cs="Arial"/>
                <w:i/>
                <w:iCs/>
                <w:sz w:val="20"/>
                <w:highlight w:val="yellow"/>
              </w:rPr>
            </w:pPr>
          </w:p>
          <w:p w14:paraId="436DCC59" w14:textId="5C0DC275" w:rsidR="00B91DB0" w:rsidRDefault="00535131" w:rsidP="00B91DB0">
            <w:pPr>
              <w:rPr>
                <w:rFonts w:ascii="Arial" w:hAnsi="Arial" w:cs="Arial"/>
                <w:sz w:val="20"/>
              </w:rPr>
            </w:pPr>
            <w:hyperlink r:id="rId25" w:history="1">
              <w:r w:rsidR="00B91DB0" w:rsidRPr="001746FC">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B91DB0" w:rsidRPr="001746FC">
                <w:rPr>
                  <w:rStyle w:val="Hyperlink"/>
                  <w:rFonts w:ascii="Arial" w:hAnsi="Arial" w:cs="Arial"/>
                  <w:i/>
                  <w:iCs/>
                  <w:sz w:val="20"/>
                  <w:highlight w:val="yellow"/>
                </w:rPr>
                <w:t>-00be-u-sig-comment-resolution-</w:t>
              </w:r>
              <w:r w:rsidR="00B91DB0">
                <w:rPr>
                  <w:rStyle w:val="Hyperlink"/>
                  <w:rFonts w:ascii="Arial" w:hAnsi="Arial" w:cs="Arial"/>
                  <w:i/>
                  <w:iCs/>
                  <w:sz w:val="20"/>
                  <w:highlight w:val="yellow"/>
                </w:rPr>
                <w:t>part-4</w:t>
              </w:r>
              <w:r w:rsidR="00B91DB0" w:rsidRPr="001746FC">
                <w:rPr>
                  <w:rStyle w:val="Hyperlink"/>
                  <w:rFonts w:ascii="Arial" w:hAnsi="Arial" w:cs="Arial"/>
                  <w:i/>
                  <w:iCs/>
                  <w:sz w:val="20"/>
                  <w:highlight w:val="yellow"/>
                </w:rPr>
                <w:t>.docx</w:t>
              </w:r>
            </w:hyperlink>
          </w:p>
        </w:tc>
      </w:tr>
    </w:tbl>
    <w:p w14:paraId="0CCFB6EB" w14:textId="77777777" w:rsidR="002D4408" w:rsidRDefault="002D4408" w:rsidP="002D4408">
      <w:pPr>
        <w:jc w:val="both"/>
        <w:rPr>
          <w:sz w:val="28"/>
          <w:szCs w:val="22"/>
        </w:rPr>
      </w:pPr>
    </w:p>
    <w:p w14:paraId="17A8FEF6" w14:textId="77777777" w:rsidR="002D4408" w:rsidRDefault="002D4408" w:rsidP="002D4408">
      <w:pPr>
        <w:rPr>
          <w:b/>
          <w:i/>
          <w:sz w:val="22"/>
          <w:szCs w:val="22"/>
        </w:rPr>
      </w:pPr>
      <w:r w:rsidRPr="004B2833">
        <w:rPr>
          <w:b/>
          <w:i/>
          <w:sz w:val="22"/>
          <w:szCs w:val="22"/>
          <w:highlight w:val="yellow"/>
        </w:rPr>
        <w:t xml:space="preserve">Instructions to the editor: </w:t>
      </w:r>
    </w:p>
    <w:p w14:paraId="4949CF93" w14:textId="77777777"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P236L58-L59 (in Table 36-22)</w:t>
      </w:r>
      <w:r w:rsidRPr="0082172C">
        <w:rPr>
          <w:b/>
          <w:sz w:val="20"/>
          <w:highlight w:val="yellow"/>
          <w:lang w:eastAsia="zh-CN"/>
        </w:rPr>
        <w:t xml:space="preserve"> as shown below:</w:t>
      </w:r>
    </w:p>
    <w:p w14:paraId="2FAD1AB0"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0EED21E1"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EE59513"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6894CA26" w14:textId="77777777" w:rsidR="002D4408" w:rsidRPr="002F0E0F" w:rsidRDefault="002D4408" w:rsidP="00354CB7">
            <w:pPr>
              <w:pStyle w:val="TableParagraph"/>
              <w:kinsoku w:val="0"/>
              <w:overflowPunct w:val="0"/>
              <w:spacing w:before="1"/>
              <w:rPr>
                <w:sz w:val="17"/>
                <w:szCs w:val="17"/>
              </w:rPr>
            </w:pPr>
          </w:p>
          <w:p w14:paraId="2F1C0240"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08F210C" w14:textId="77777777" w:rsidR="002D4408" w:rsidRPr="002F0E0F" w:rsidRDefault="002D4408" w:rsidP="00354CB7">
            <w:pPr>
              <w:pStyle w:val="TableParagraph"/>
              <w:kinsoku w:val="0"/>
              <w:overflowPunct w:val="0"/>
              <w:spacing w:before="1"/>
              <w:rPr>
                <w:sz w:val="17"/>
                <w:szCs w:val="17"/>
              </w:rPr>
            </w:pPr>
          </w:p>
          <w:p w14:paraId="6DF3B45B"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95AEF96"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0A60FF3" w14:textId="77777777" w:rsidR="002D4408" w:rsidRPr="002F0E0F" w:rsidRDefault="002D4408" w:rsidP="00354CB7">
            <w:pPr>
              <w:pStyle w:val="TableParagraph"/>
              <w:kinsoku w:val="0"/>
              <w:overflowPunct w:val="0"/>
              <w:spacing w:before="1"/>
              <w:rPr>
                <w:sz w:val="17"/>
                <w:szCs w:val="17"/>
              </w:rPr>
            </w:pPr>
          </w:p>
          <w:p w14:paraId="2DBEE1E7"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3437A84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A3968BD" w14:textId="77777777" w:rsidR="002D4408" w:rsidRPr="000C542E" w:rsidRDefault="002D4408" w:rsidP="00354CB7">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4773F6BF" w14:textId="77777777" w:rsidR="002D4408" w:rsidRPr="000C542E" w:rsidRDefault="002D4408" w:rsidP="00354CB7">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46CDE04B" w14:textId="77777777" w:rsidR="002D4408" w:rsidRPr="000C542E" w:rsidRDefault="002D4408" w:rsidP="00354CB7">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3226E18" w14:textId="77777777" w:rsidR="002D4408" w:rsidRPr="000C542E" w:rsidRDefault="002D4408" w:rsidP="00354CB7">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3AE6682F" w14:textId="2656D35A" w:rsidR="002D4408" w:rsidRPr="000C542E" w:rsidRDefault="00EE1CA0" w:rsidP="00354CB7">
            <w:pPr>
              <w:pStyle w:val="TableParagraph"/>
              <w:kinsoku w:val="0"/>
              <w:overflowPunct w:val="0"/>
              <w:spacing w:before="1"/>
              <w:rPr>
                <w:sz w:val="17"/>
                <w:szCs w:val="17"/>
              </w:rPr>
            </w:pPr>
            <w:ins w:id="407" w:author="Alice Chen" w:date="2021-03-21T00:36:00Z">
              <w:r>
                <w:rPr>
                  <w:sz w:val="17"/>
                  <w:szCs w:val="17"/>
                </w:rPr>
                <w:t xml:space="preserve">Set to </w:t>
              </w:r>
              <w:r w:rsidRPr="00A27574">
                <w:rPr>
                  <w:sz w:val="17"/>
                  <w:szCs w:val="17"/>
                </w:rPr>
                <w:t xml:space="preserve">value indicated in </w:t>
              </w:r>
              <w:r>
                <w:rPr>
                  <w:sz w:val="17"/>
                  <w:szCs w:val="17"/>
                </w:rPr>
                <w:t>B2</w:t>
              </w:r>
            </w:ins>
            <w:ins w:id="408" w:author="Alice Chen" w:date="2021-03-21T00:37:00Z">
              <w:r w:rsidR="00DD74B2">
                <w:rPr>
                  <w:sz w:val="17"/>
                  <w:szCs w:val="17"/>
                </w:rPr>
                <w:t>5</w:t>
              </w:r>
            </w:ins>
            <w:ins w:id="409" w:author="Alice Chen" w:date="2021-03-21T00:36:00Z">
              <w:r>
                <w:rPr>
                  <w:sz w:val="17"/>
                  <w:szCs w:val="17"/>
                </w:rPr>
                <w:t>-B3</w:t>
              </w:r>
            </w:ins>
            <w:ins w:id="410" w:author="Alice Chen" w:date="2021-03-21T00:37:00Z">
              <w:r w:rsidR="00DD74B2">
                <w:rPr>
                  <w:sz w:val="17"/>
                  <w:szCs w:val="17"/>
                </w:rPr>
                <w:t>0</w:t>
              </w:r>
            </w:ins>
            <w:ins w:id="411" w:author="Alice Chen" w:date="2021-03-21T00:36:00Z">
              <w:r>
                <w:rPr>
                  <w:sz w:val="17"/>
                  <w:szCs w:val="17"/>
                </w:rPr>
                <w:t xml:space="preserve">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12" w:author="Alice Chen" w:date="2021-03-05T19:18:00Z">
              <w:r w:rsidR="002D4408">
                <w:rPr>
                  <w:sz w:val="17"/>
                  <w:szCs w:val="17"/>
                </w:rPr>
                <w:t xml:space="preserve"> </w:t>
              </w:r>
            </w:ins>
            <w:ins w:id="413" w:author="Alice Chen" w:date="2021-03-21T00:25:00Z">
              <w:r w:rsidR="006B41C1">
                <w:rPr>
                  <w:sz w:val="18"/>
                  <w:szCs w:val="18"/>
                </w:rPr>
                <w:t xml:space="preserve">if </w:t>
              </w:r>
              <w:r w:rsidR="006B41C1" w:rsidRPr="00690FF3">
                <w:rPr>
                  <w:sz w:val="18"/>
                  <w:szCs w:val="18"/>
                </w:rPr>
                <w:t>dot11EHTBaseLineFeaturesImplementedOnly</w:t>
              </w:r>
              <w:r w:rsidR="006B41C1">
                <w:rPr>
                  <w:sz w:val="18"/>
                  <w:szCs w:val="18"/>
                </w:rPr>
                <w:t xml:space="preserve"> equals true</w:t>
              </w:r>
            </w:ins>
            <w:r w:rsidR="002D4408" w:rsidRPr="000C542E">
              <w:rPr>
                <w:sz w:val="17"/>
                <w:szCs w:val="17"/>
              </w:rPr>
              <w:t>.</w:t>
            </w:r>
            <w:ins w:id="414" w:author="Alice Chen" w:date="2021-03-21T00:36:00Z">
              <w:r w:rsidR="00B93037">
                <w:rPr>
                  <w:sz w:val="17"/>
                  <w:szCs w:val="17"/>
                </w:rPr>
                <w:t xml:space="preserve"> See Table 9-29j4 (</w:t>
              </w:r>
              <w:r w:rsidR="00B93037" w:rsidRPr="00C816E8">
                <w:rPr>
                  <w:sz w:val="17"/>
                  <w:szCs w:val="17"/>
                </w:rPr>
                <w:t>Mapping from Special User Info field to U-SIG-1 and U-SIG-2 fields in the EHT TB PPDU</w:t>
              </w:r>
              <w:r w:rsidR="00B93037">
                <w:rPr>
                  <w:sz w:val="17"/>
                  <w:szCs w:val="17"/>
                </w:rPr>
                <w:t>).</w:t>
              </w:r>
            </w:ins>
          </w:p>
        </w:tc>
      </w:tr>
    </w:tbl>
    <w:p w14:paraId="34ABA11A" w14:textId="311D64C8" w:rsidR="00151B27" w:rsidRDefault="00151B27" w:rsidP="002D4408">
      <w:pPr>
        <w:jc w:val="both"/>
        <w:rPr>
          <w:sz w:val="28"/>
          <w:szCs w:val="22"/>
        </w:rPr>
      </w:pPr>
    </w:p>
    <w:p w14:paraId="7B7103B9" w14:textId="77777777" w:rsidR="00151B27" w:rsidRDefault="00151B27" w:rsidP="00151B27">
      <w:pPr>
        <w:rPr>
          <w:b/>
          <w:i/>
          <w:sz w:val="22"/>
          <w:szCs w:val="22"/>
        </w:rPr>
      </w:pPr>
      <w:r w:rsidRPr="004B2833">
        <w:rPr>
          <w:b/>
          <w:i/>
          <w:sz w:val="22"/>
          <w:szCs w:val="22"/>
          <w:highlight w:val="yellow"/>
        </w:rPr>
        <w:t xml:space="preserve">Instructions to the editor: </w:t>
      </w:r>
    </w:p>
    <w:p w14:paraId="39A8B7FC" w14:textId="0D79D0B4" w:rsidR="00151B27" w:rsidRPr="0082172C" w:rsidRDefault="00151B27" w:rsidP="00151B27">
      <w:pPr>
        <w:rPr>
          <w:b/>
          <w:sz w:val="20"/>
          <w:lang w:eastAsia="zh-CN"/>
        </w:rPr>
      </w:pPr>
      <w:r w:rsidRPr="0082172C">
        <w:rPr>
          <w:b/>
          <w:sz w:val="20"/>
          <w:highlight w:val="yellow"/>
          <w:lang w:eastAsia="zh-CN"/>
        </w:rPr>
        <w:t xml:space="preserve">Please make the changes to </w:t>
      </w:r>
      <w:r>
        <w:rPr>
          <w:b/>
          <w:sz w:val="20"/>
          <w:highlight w:val="yellow"/>
          <w:lang w:eastAsia="zh-CN"/>
        </w:rPr>
        <w:t>P237L7-L</w:t>
      </w:r>
      <w:r w:rsidR="00977E25">
        <w:rPr>
          <w:b/>
          <w:sz w:val="20"/>
          <w:highlight w:val="yellow"/>
          <w:lang w:eastAsia="zh-CN"/>
        </w:rPr>
        <w:t>10</w:t>
      </w:r>
      <w:r>
        <w:rPr>
          <w:b/>
          <w:sz w:val="20"/>
          <w:highlight w:val="yellow"/>
          <w:lang w:eastAsia="zh-CN"/>
        </w:rPr>
        <w:t xml:space="preserve"> (in Table 36-22)</w:t>
      </w:r>
      <w:r w:rsidRPr="0082172C">
        <w:rPr>
          <w:b/>
          <w:sz w:val="20"/>
          <w:highlight w:val="yellow"/>
          <w:lang w:eastAsia="zh-CN"/>
        </w:rPr>
        <w:t xml:space="preserve"> as shown below:</w:t>
      </w:r>
    </w:p>
    <w:p w14:paraId="18A7080E" w14:textId="77777777" w:rsidR="00151B27" w:rsidRDefault="00151B27" w:rsidP="00151B27">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151B27" w:rsidRPr="002F0E0F" w14:paraId="34CB4F45"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CBBD4" w14:textId="77777777" w:rsidR="00151B27" w:rsidRPr="002F0E0F" w:rsidRDefault="00151B27"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6EE9D71" w14:textId="77777777" w:rsidR="00151B27" w:rsidRPr="002F0E0F" w:rsidRDefault="00151B27" w:rsidP="00354CB7">
            <w:pPr>
              <w:pStyle w:val="TableParagraph"/>
              <w:kinsoku w:val="0"/>
              <w:overflowPunct w:val="0"/>
              <w:spacing w:before="1"/>
              <w:rPr>
                <w:sz w:val="17"/>
                <w:szCs w:val="17"/>
              </w:rPr>
            </w:pPr>
          </w:p>
          <w:p w14:paraId="4B1AC155" w14:textId="77777777" w:rsidR="00151B27" w:rsidRPr="002F0E0F" w:rsidRDefault="00151B27"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77A614" w14:textId="77777777" w:rsidR="00151B27" w:rsidRPr="002F0E0F" w:rsidRDefault="00151B27" w:rsidP="00354CB7">
            <w:pPr>
              <w:pStyle w:val="TableParagraph"/>
              <w:kinsoku w:val="0"/>
              <w:overflowPunct w:val="0"/>
              <w:spacing w:before="1"/>
              <w:rPr>
                <w:sz w:val="17"/>
                <w:szCs w:val="17"/>
              </w:rPr>
            </w:pPr>
          </w:p>
          <w:p w14:paraId="752B430D" w14:textId="77777777" w:rsidR="00151B27" w:rsidRPr="002F0E0F" w:rsidRDefault="00151B27"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7B8383F" w14:textId="77777777" w:rsidR="00151B27" w:rsidRPr="002F0E0F" w:rsidRDefault="00151B27"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152795E" w14:textId="77777777" w:rsidR="00151B27" w:rsidRPr="002F0E0F" w:rsidRDefault="00151B27" w:rsidP="00354CB7">
            <w:pPr>
              <w:pStyle w:val="TableParagraph"/>
              <w:kinsoku w:val="0"/>
              <w:overflowPunct w:val="0"/>
              <w:spacing w:before="1"/>
              <w:rPr>
                <w:sz w:val="17"/>
                <w:szCs w:val="17"/>
              </w:rPr>
            </w:pPr>
          </w:p>
          <w:p w14:paraId="2406D2A2" w14:textId="77777777" w:rsidR="00151B27" w:rsidRPr="002F0E0F" w:rsidRDefault="00151B27" w:rsidP="00354CB7">
            <w:pPr>
              <w:pStyle w:val="TableParagraph"/>
              <w:kinsoku w:val="0"/>
              <w:overflowPunct w:val="0"/>
              <w:ind w:left="123" w:right="84"/>
              <w:jc w:val="center"/>
              <w:rPr>
                <w:b/>
                <w:bCs/>
                <w:sz w:val="18"/>
                <w:szCs w:val="18"/>
              </w:rPr>
            </w:pPr>
            <w:r w:rsidRPr="002F0E0F">
              <w:rPr>
                <w:b/>
                <w:bCs/>
                <w:sz w:val="18"/>
                <w:szCs w:val="18"/>
              </w:rPr>
              <w:t>Description</w:t>
            </w:r>
          </w:p>
        </w:tc>
      </w:tr>
      <w:tr w:rsidR="00F40048" w:rsidRPr="002F0E0F" w14:paraId="74B0DCCB" w14:textId="77777777" w:rsidTr="00F4004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CFB87B" w14:textId="5B9B677D" w:rsidR="00F40048" w:rsidRPr="00F40048" w:rsidRDefault="00F40048" w:rsidP="00F40048">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51E50061" w14:textId="77777777" w:rsidR="00F40048" w:rsidRPr="00F40048" w:rsidRDefault="00F40048" w:rsidP="00F40048">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594C5DD5" w14:textId="77777777" w:rsidR="00F40048" w:rsidRPr="00F40048" w:rsidRDefault="00F40048" w:rsidP="00F40048">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61B890FD" w14:textId="77777777" w:rsidR="00F40048" w:rsidRPr="00F40048" w:rsidRDefault="00F40048" w:rsidP="00F40048">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009F273C" w14:textId="6BF6F2E4" w:rsidR="00F40048" w:rsidRPr="00F40048" w:rsidRDefault="00DD74B2" w:rsidP="00F40048">
            <w:pPr>
              <w:pStyle w:val="TableParagraph"/>
              <w:kinsoku w:val="0"/>
              <w:overflowPunct w:val="0"/>
              <w:spacing w:before="1"/>
              <w:rPr>
                <w:sz w:val="17"/>
                <w:szCs w:val="17"/>
              </w:rPr>
            </w:pPr>
            <w:ins w:id="415" w:author="Alice Chen" w:date="2021-03-21T00:37:00Z">
              <w:r>
                <w:rPr>
                  <w:sz w:val="17"/>
                  <w:szCs w:val="17"/>
                </w:rPr>
                <w:t xml:space="preserve">Set to </w:t>
              </w:r>
              <w:r w:rsidRPr="00A27574">
                <w:rPr>
                  <w:sz w:val="17"/>
                  <w:szCs w:val="17"/>
                </w:rPr>
                <w:t xml:space="preserve">value indicated in </w:t>
              </w:r>
              <w:r>
                <w:rPr>
                  <w:sz w:val="17"/>
                  <w:szCs w:val="17"/>
                </w:rPr>
                <w:t>B3</w:t>
              </w:r>
              <w:r w:rsidR="00AD51BC">
                <w:rPr>
                  <w:sz w:val="17"/>
                  <w:szCs w:val="17"/>
                </w:rPr>
                <w:t>1</w:t>
              </w:r>
              <w:r>
                <w:rPr>
                  <w:sz w:val="17"/>
                  <w:szCs w:val="17"/>
                </w:rPr>
                <w:t xml:space="preserve">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F40048" w:rsidRPr="00F40048">
              <w:rPr>
                <w:sz w:val="17"/>
                <w:szCs w:val="17"/>
              </w:rPr>
              <w:t xml:space="preserve">Validate </w:t>
            </w:r>
            <w:ins w:id="416" w:author="Alice Chen" w:date="2021-03-21T00:24:00Z">
              <w:r w:rsidR="00B30319">
                <w:rPr>
                  <w:sz w:val="18"/>
                  <w:szCs w:val="18"/>
                </w:rPr>
                <w:t xml:space="preserve">if </w:t>
              </w:r>
              <w:r w:rsidR="00B30319" w:rsidRPr="00690FF3">
                <w:rPr>
                  <w:sz w:val="18"/>
                  <w:szCs w:val="18"/>
                </w:rPr>
                <w:t>dot11EHTBaseLineFeaturesImplementedOnly</w:t>
              </w:r>
              <w:r w:rsidR="00B30319">
                <w:rPr>
                  <w:sz w:val="18"/>
                  <w:szCs w:val="18"/>
                </w:rPr>
                <w:t xml:space="preserve"> equals true</w:t>
              </w:r>
            </w:ins>
            <w:del w:id="417" w:author="Alice Chen" w:date="2021-03-21T00:24:00Z">
              <w:r w:rsidR="00F40048" w:rsidRPr="00F40048" w:rsidDel="00B30319">
                <w:rPr>
                  <w:sz w:val="17"/>
                  <w:szCs w:val="17"/>
                </w:rPr>
                <w:delText>and set to 1</w:delText>
              </w:r>
            </w:del>
            <w:r w:rsidR="00F40048" w:rsidRPr="00F40048">
              <w:rPr>
                <w:sz w:val="17"/>
                <w:szCs w:val="17"/>
              </w:rPr>
              <w:t xml:space="preserve">. </w:t>
            </w:r>
            <w:ins w:id="418" w:author="Alice Chen" w:date="2021-03-21T00:36:00Z">
              <w:r w:rsidR="00B93037">
                <w:rPr>
                  <w:sz w:val="17"/>
                  <w:szCs w:val="17"/>
                </w:rPr>
                <w:t>See Table 9-29j4 (</w:t>
              </w:r>
              <w:r w:rsidR="00B93037" w:rsidRPr="00C816E8">
                <w:rPr>
                  <w:sz w:val="17"/>
                  <w:szCs w:val="17"/>
                </w:rPr>
                <w:t>Mapping from Special User Info field to U-SIG-1 and U-SIG-2 fields in the EHT TB PPDU</w:t>
              </w:r>
              <w:r w:rsidR="00B93037">
                <w:rPr>
                  <w:sz w:val="17"/>
                  <w:szCs w:val="17"/>
                </w:rPr>
                <w:t>).</w:t>
              </w:r>
            </w:ins>
            <w:del w:id="419" w:author="Alice Chen" w:date="2021-03-21T00:24:00Z">
              <w:r w:rsidR="00F40048" w:rsidRPr="00F40048" w:rsidDel="00B30319">
                <w:rPr>
                  <w:sz w:val="17"/>
                  <w:szCs w:val="17"/>
                </w:rPr>
                <w:delText>Maybe used for an expanded set of PPDU types or compressed modes in future releases of amendments.</w:delText>
              </w:r>
            </w:del>
          </w:p>
        </w:tc>
      </w:tr>
    </w:tbl>
    <w:p w14:paraId="27AEE417" w14:textId="76ACC94E" w:rsidR="00151B27" w:rsidRDefault="00151B27" w:rsidP="002D4408">
      <w:pPr>
        <w:jc w:val="both"/>
        <w:rPr>
          <w:sz w:val="28"/>
          <w:szCs w:val="22"/>
        </w:rPr>
      </w:pPr>
    </w:p>
    <w:p w14:paraId="4FBC6D61" w14:textId="77777777" w:rsidR="002D4408" w:rsidRDefault="002D4408" w:rsidP="002D4408">
      <w:pPr>
        <w:rPr>
          <w:b/>
          <w:i/>
          <w:sz w:val="22"/>
          <w:szCs w:val="22"/>
        </w:rPr>
      </w:pPr>
      <w:r w:rsidRPr="004B2833">
        <w:rPr>
          <w:b/>
          <w:i/>
          <w:sz w:val="22"/>
          <w:szCs w:val="22"/>
          <w:highlight w:val="yellow"/>
        </w:rPr>
        <w:t xml:space="preserve">Instructions to the editor: </w:t>
      </w:r>
    </w:p>
    <w:p w14:paraId="0ABCFF9A" w14:textId="6E2F70DB"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9B44E4">
        <w:rPr>
          <w:b/>
          <w:sz w:val="20"/>
          <w:highlight w:val="yellow"/>
          <w:lang w:eastAsia="zh-CN"/>
        </w:rPr>
        <w:t>8</w:t>
      </w:r>
      <w:r>
        <w:rPr>
          <w:b/>
          <w:sz w:val="20"/>
          <w:highlight w:val="yellow"/>
          <w:lang w:eastAsia="zh-CN"/>
        </w:rPr>
        <w:t>L47-L48 (in Table 36-22)</w:t>
      </w:r>
      <w:r w:rsidRPr="0082172C">
        <w:rPr>
          <w:b/>
          <w:sz w:val="20"/>
          <w:highlight w:val="yellow"/>
          <w:lang w:eastAsia="zh-CN"/>
        </w:rPr>
        <w:t xml:space="preserve"> as shown below:</w:t>
      </w:r>
    </w:p>
    <w:p w14:paraId="0FA676DD"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476CBF1F"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02AAD71"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04C8186" w14:textId="77777777" w:rsidR="002D4408" w:rsidRPr="002F0E0F" w:rsidRDefault="002D4408" w:rsidP="00354CB7">
            <w:pPr>
              <w:pStyle w:val="TableParagraph"/>
              <w:kinsoku w:val="0"/>
              <w:overflowPunct w:val="0"/>
              <w:spacing w:before="1"/>
              <w:rPr>
                <w:sz w:val="17"/>
                <w:szCs w:val="17"/>
              </w:rPr>
            </w:pPr>
          </w:p>
          <w:p w14:paraId="1211B160"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BCE5A7F" w14:textId="77777777" w:rsidR="002D4408" w:rsidRPr="002F0E0F" w:rsidRDefault="002D4408" w:rsidP="00354CB7">
            <w:pPr>
              <w:pStyle w:val="TableParagraph"/>
              <w:kinsoku w:val="0"/>
              <w:overflowPunct w:val="0"/>
              <w:spacing w:before="1"/>
              <w:rPr>
                <w:sz w:val="17"/>
                <w:szCs w:val="17"/>
              </w:rPr>
            </w:pPr>
          </w:p>
          <w:p w14:paraId="46729BE6"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5D3A9D6"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4274412" w14:textId="77777777" w:rsidR="002D4408" w:rsidRPr="002F0E0F" w:rsidRDefault="002D4408" w:rsidP="00354CB7">
            <w:pPr>
              <w:pStyle w:val="TableParagraph"/>
              <w:kinsoku w:val="0"/>
              <w:overflowPunct w:val="0"/>
              <w:spacing w:before="1"/>
              <w:rPr>
                <w:sz w:val="17"/>
                <w:szCs w:val="17"/>
              </w:rPr>
            </w:pPr>
          </w:p>
          <w:p w14:paraId="416B2B66"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70F541E4"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1ECE4A6" w14:textId="77777777" w:rsidR="002D4408" w:rsidRPr="000C542E" w:rsidRDefault="002D4408" w:rsidP="00354CB7">
            <w:pPr>
              <w:pStyle w:val="TableParagraph"/>
              <w:kinsoku w:val="0"/>
              <w:overflowPunct w:val="0"/>
              <w:spacing w:before="104" w:line="230" w:lineRule="auto"/>
              <w:ind w:left="250" w:right="172" w:hanging="46"/>
              <w:rPr>
                <w:b/>
                <w:bCs/>
                <w:sz w:val="18"/>
                <w:szCs w:val="18"/>
              </w:rPr>
            </w:pPr>
            <w:r>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680C8CB8" w14:textId="77777777" w:rsidR="002D4408" w:rsidRPr="000C542E" w:rsidRDefault="002D4408" w:rsidP="00354CB7">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447F5592" w14:textId="77777777" w:rsidR="002D4408" w:rsidRPr="000C542E" w:rsidRDefault="002D4408" w:rsidP="00354CB7">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4029D00" w14:textId="77777777" w:rsidR="002D4408" w:rsidRPr="000C542E" w:rsidRDefault="002D4408" w:rsidP="00354CB7">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534DF678" w14:textId="108AF451" w:rsidR="002D4408" w:rsidRPr="000C542E" w:rsidRDefault="00694DD9" w:rsidP="00354CB7">
            <w:pPr>
              <w:pStyle w:val="TableParagraph"/>
              <w:kinsoku w:val="0"/>
              <w:overflowPunct w:val="0"/>
              <w:spacing w:before="1"/>
              <w:rPr>
                <w:sz w:val="17"/>
                <w:szCs w:val="17"/>
              </w:rPr>
            </w:pPr>
            <w:ins w:id="420" w:author="Alice Chen" w:date="2021-03-21T00:35:00Z">
              <w:r>
                <w:rPr>
                  <w:sz w:val="17"/>
                  <w:szCs w:val="17"/>
                </w:rPr>
                <w:t xml:space="preserve">Set to </w:t>
              </w:r>
              <w:r w:rsidRPr="00A27574">
                <w:rPr>
                  <w:sz w:val="17"/>
                  <w:szCs w:val="17"/>
                </w:rPr>
                <w:t xml:space="preserve">value indicated in </w:t>
              </w:r>
              <w:r>
                <w:rPr>
                  <w:sz w:val="17"/>
                  <w:szCs w:val="17"/>
                </w:rPr>
                <w:t xml:space="preserve">B32-B36 of the </w:t>
              </w:r>
              <w:r w:rsidRPr="00F17E87">
                <w:rPr>
                  <w:sz w:val="17"/>
                  <w:szCs w:val="17"/>
                </w:rPr>
                <w:t>U-SIG Disregard And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21" w:author="Alice Chen" w:date="2021-03-05T19:18:00Z">
              <w:r w:rsidR="002D4408">
                <w:rPr>
                  <w:sz w:val="17"/>
                  <w:szCs w:val="17"/>
                </w:rPr>
                <w:t xml:space="preserve"> </w:t>
              </w:r>
            </w:ins>
            <w:ins w:id="422" w:author="Alice Chen" w:date="2021-03-21T00:25:00Z">
              <w:r w:rsidR="009B44E4">
                <w:rPr>
                  <w:sz w:val="18"/>
                  <w:szCs w:val="18"/>
                </w:rPr>
                <w:t xml:space="preserve">if </w:t>
              </w:r>
              <w:r w:rsidR="009B44E4" w:rsidRPr="00690FF3">
                <w:rPr>
                  <w:sz w:val="18"/>
                  <w:szCs w:val="18"/>
                </w:rPr>
                <w:t>dot11EHTBaseLineFeaturesImplementedOnly</w:t>
              </w:r>
              <w:r w:rsidR="009B44E4">
                <w:rPr>
                  <w:sz w:val="18"/>
                  <w:szCs w:val="18"/>
                </w:rPr>
                <w:t xml:space="preserve"> equals true</w:t>
              </w:r>
            </w:ins>
            <w:r w:rsidR="002D4408" w:rsidRPr="000C542E">
              <w:rPr>
                <w:sz w:val="17"/>
                <w:szCs w:val="17"/>
              </w:rPr>
              <w:t>.</w:t>
            </w:r>
            <w:ins w:id="423" w:author="Alice Chen" w:date="2021-03-21T00:36:00Z">
              <w:r>
                <w:rPr>
                  <w:sz w:val="17"/>
                  <w:szCs w:val="17"/>
                </w:rPr>
                <w:t xml:space="preserve"> See Table 9-29j4 (</w:t>
              </w:r>
              <w:r w:rsidRPr="00C816E8">
                <w:rPr>
                  <w:sz w:val="17"/>
                  <w:szCs w:val="17"/>
                </w:rPr>
                <w:t>Mapping from Special User Info field to U-SIG-1 and U-SIG-2 fields in the EHT TB PPDU</w:t>
              </w:r>
              <w:r>
                <w:rPr>
                  <w:sz w:val="17"/>
                  <w:szCs w:val="17"/>
                </w:rPr>
                <w:t>).</w:t>
              </w:r>
            </w:ins>
          </w:p>
        </w:tc>
      </w:tr>
    </w:tbl>
    <w:p w14:paraId="0BEDC20A" w14:textId="77777777" w:rsidR="002D4408" w:rsidRDefault="002D4408" w:rsidP="002D4408">
      <w:pPr>
        <w:jc w:val="both"/>
        <w:rPr>
          <w:sz w:val="28"/>
          <w:szCs w:val="22"/>
        </w:rPr>
      </w:pPr>
    </w:p>
    <w:p w14:paraId="3B39B700" w14:textId="77777777" w:rsidR="002D4408" w:rsidRDefault="002D4408" w:rsidP="002D4408">
      <w:pPr>
        <w:jc w:val="both"/>
        <w:rPr>
          <w:sz w:val="28"/>
          <w:szCs w:val="22"/>
        </w:rPr>
      </w:pPr>
    </w:p>
    <w:p w14:paraId="302E4BC6" w14:textId="77777777" w:rsidR="002D4408" w:rsidRDefault="002D4408" w:rsidP="002D4408">
      <w:pPr>
        <w:jc w:val="both"/>
        <w:rPr>
          <w:sz w:val="28"/>
          <w:szCs w:val="22"/>
        </w:rPr>
      </w:pPr>
    </w:p>
    <w:p w14:paraId="7B1DBD6C" w14:textId="77777777" w:rsidR="002D4408" w:rsidRDefault="002D4408" w:rsidP="002D4408">
      <w:pPr>
        <w:jc w:val="both"/>
        <w:rPr>
          <w:sz w:val="28"/>
          <w:szCs w:val="22"/>
        </w:rPr>
      </w:pPr>
    </w:p>
    <w:p w14:paraId="3EF8D7EA" w14:textId="4546A680" w:rsidR="002D4408" w:rsidRDefault="002D4408" w:rsidP="002D4408">
      <w:pPr>
        <w:pStyle w:val="Heading1"/>
      </w:pPr>
      <w:r>
        <w:t>CID 1618</w:t>
      </w:r>
      <w:r w:rsidR="00677E96">
        <w:t>, 2634</w:t>
      </w:r>
    </w:p>
    <w:p w14:paraId="6B7FF343" w14:textId="77777777" w:rsidR="002D4408" w:rsidRDefault="002D4408" w:rsidP="002D4408">
      <w:pPr>
        <w:jc w:val="both"/>
        <w:rPr>
          <w:sz w:val="22"/>
          <w:szCs w:val="22"/>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2084"/>
        <w:gridCol w:w="2195"/>
        <w:gridCol w:w="4308"/>
      </w:tblGrid>
      <w:tr w:rsidR="007D1D62" w:rsidRPr="009522BD" w14:paraId="345BA017" w14:textId="77777777" w:rsidTr="00F44EAE">
        <w:trPr>
          <w:trHeight w:val="278"/>
        </w:trPr>
        <w:tc>
          <w:tcPr>
            <w:tcW w:w="584" w:type="dxa"/>
            <w:shd w:val="clear" w:color="auto" w:fill="auto"/>
            <w:hideMark/>
          </w:tcPr>
          <w:p w14:paraId="26A44794"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5" w:type="dxa"/>
            <w:shd w:val="clear" w:color="auto" w:fill="auto"/>
            <w:hideMark/>
          </w:tcPr>
          <w:p w14:paraId="075AC486"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9" w:type="dxa"/>
            <w:shd w:val="clear" w:color="auto" w:fill="auto"/>
            <w:hideMark/>
          </w:tcPr>
          <w:p w14:paraId="4031EE4B" w14:textId="77777777" w:rsidR="002D4408" w:rsidRPr="002E58A7" w:rsidRDefault="002D4408"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64" w:type="dxa"/>
            <w:shd w:val="clear" w:color="auto" w:fill="auto"/>
            <w:hideMark/>
          </w:tcPr>
          <w:p w14:paraId="568F9421"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56" w:type="dxa"/>
            <w:shd w:val="clear" w:color="auto" w:fill="auto"/>
            <w:hideMark/>
          </w:tcPr>
          <w:p w14:paraId="5D328A82" w14:textId="77777777" w:rsidR="002D4408" w:rsidRPr="002E58A7" w:rsidRDefault="002D4408"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06" w:type="dxa"/>
          </w:tcPr>
          <w:p w14:paraId="76F872DE" w14:textId="77777777" w:rsidR="002D4408" w:rsidRPr="002E58A7" w:rsidRDefault="002D4408"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62" w:rsidRPr="009522BD" w14:paraId="24979C2F" w14:textId="77777777" w:rsidTr="00F44EAE">
        <w:trPr>
          <w:trHeight w:val="278"/>
        </w:trPr>
        <w:tc>
          <w:tcPr>
            <w:tcW w:w="584" w:type="dxa"/>
            <w:shd w:val="clear" w:color="auto" w:fill="auto"/>
          </w:tcPr>
          <w:p w14:paraId="3A196C7F" w14:textId="77777777" w:rsidR="002D4408" w:rsidRPr="002E58A7" w:rsidRDefault="002D4408" w:rsidP="00354CB7">
            <w:pPr>
              <w:rPr>
                <w:rFonts w:ascii="Arial" w:eastAsia="Times New Roman" w:hAnsi="Arial" w:cs="Arial"/>
                <w:bCs/>
                <w:sz w:val="20"/>
                <w:lang w:val="en-US" w:eastAsia="ko-KR"/>
              </w:rPr>
            </w:pPr>
            <w:r>
              <w:rPr>
                <w:rFonts w:ascii="Arial" w:eastAsia="Times New Roman" w:hAnsi="Arial" w:cs="Arial"/>
                <w:bCs/>
                <w:sz w:val="20"/>
                <w:lang w:val="en-US" w:eastAsia="ko-KR"/>
              </w:rPr>
              <w:t>1618</w:t>
            </w:r>
          </w:p>
        </w:tc>
        <w:tc>
          <w:tcPr>
            <w:tcW w:w="1045" w:type="dxa"/>
            <w:shd w:val="clear" w:color="auto" w:fill="auto"/>
          </w:tcPr>
          <w:p w14:paraId="7C640B51" w14:textId="77777777" w:rsidR="002D4408" w:rsidRPr="002E58A7" w:rsidRDefault="002D4408" w:rsidP="00354CB7">
            <w:pPr>
              <w:rPr>
                <w:rFonts w:ascii="Arial" w:hAnsi="Arial" w:cs="Arial"/>
                <w:sz w:val="20"/>
                <w:lang w:val="en-US" w:eastAsia="ko-KR"/>
              </w:rPr>
            </w:pPr>
            <w:r>
              <w:rPr>
                <w:rFonts w:ascii="Arial" w:hAnsi="Arial" w:cs="Arial"/>
                <w:sz w:val="20"/>
                <w:lang w:val="en-US" w:eastAsia="ko-KR"/>
              </w:rPr>
              <w:t>36.3.11.7.2</w:t>
            </w:r>
          </w:p>
        </w:tc>
        <w:tc>
          <w:tcPr>
            <w:tcW w:w="999" w:type="dxa"/>
            <w:shd w:val="clear" w:color="auto" w:fill="auto"/>
          </w:tcPr>
          <w:p w14:paraId="251311B2" w14:textId="77777777" w:rsidR="002D4408" w:rsidRPr="002E58A7" w:rsidRDefault="002D4408" w:rsidP="00354CB7">
            <w:pPr>
              <w:rPr>
                <w:rFonts w:ascii="Arial" w:hAnsi="Arial" w:cs="Arial"/>
                <w:sz w:val="20"/>
                <w:lang w:val="en-US"/>
              </w:rPr>
            </w:pPr>
            <w:r>
              <w:rPr>
                <w:rFonts w:ascii="Arial" w:hAnsi="Arial" w:cs="Arial"/>
                <w:sz w:val="20"/>
              </w:rPr>
              <w:t>238.15</w:t>
            </w:r>
          </w:p>
        </w:tc>
        <w:tc>
          <w:tcPr>
            <w:tcW w:w="1764" w:type="dxa"/>
            <w:shd w:val="clear" w:color="auto" w:fill="auto"/>
          </w:tcPr>
          <w:p w14:paraId="679AA976" w14:textId="77777777" w:rsidR="002D4408" w:rsidRPr="002E58A7" w:rsidRDefault="002D4408" w:rsidP="00354CB7">
            <w:pPr>
              <w:rPr>
                <w:rFonts w:ascii="Arial" w:hAnsi="Arial" w:cs="Arial"/>
                <w:sz w:val="20"/>
              </w:rPr>
            </w:pPr>
            <w:r>
              <w:rPr>
                <w:rFonts w:ascii="Arial" w:hAnsi="Arial" w:cs="Arial"/>
                <w:sz w:val="20"/>
              </w:rPr>
              <w:t xml:space="preserve">There is no description regarding how to set the Spatial Reuse 2 filed if the Bandwidth field indicates 20 </w:t>
            </w:r>
            <w:proofErr w:type="spellStart"/>
            <w:r>
              <w:rPr>
                <w:rFonts w:ascii="Arial" w:hAnsi="Arial" w:cs="Arial"/>
                <w:sz w:val="20"/>
              </w:rPr>
              <w:t>MHz.</w:t>
            </w:r>
            <w:proofErr w:type="spellEnd"/>
            <w:r>
              <w:rPr>
                <w:rFonts w:ascii="Arial" w:hAnsi="Arial" w:cs="Arial"/>
                <w:sz w:val="20"/>
              </w:rPr>
              <w:t xml:space="preserve"> Does the sentence "If the STA operating channel width is 20 MHz" mean "If the Bandwidth field indicates 20 MHz"? If it is, make the sentence consistent. </w:t>
            </w:r>
            <w:proofErr w:type="spellStart"/>
            <w:r>
              <w:rPr>
                <w:rFonts w:ascii="Arial" w:hAnsi="Arial" w:cs="Arial"/>
                <w:sz w:val="20"/>
              </w:rPr>
              <w:t>Similarily</w:t>
            </w:r>
            <w:proofErr w:type="spellEnd"/>
            <w:r>
              <w:rPr>
                <w:rFonts w:ascii="Arial" w:hAnsi="Arial" w:cs="Arial"/>
                <w:sz w:val="20"/>
              </w:rPr>
              <w:t>, the sentence "If the STA operating channel width is 40 MHz in the 2.4 GHz band" also needs to be rephrased.</w:t>
            </w:r>
          </w:p>
        </w:tc>
        <w:tc>
          <w:tcPr>
            <w:tcW w:w="1856" w:type="dxa"/>
            <w:shd w:val="clear" w:color="auto" w:fill="auto"/>
          </w:tcPr>
          <w:p w14:paraId="3363FEDE" w14:textId="77777777" w:rsidR="002D4408" w:rsidRPr="002E58A7" w:rsidRDefault="002D4408" w:rsidP="00354CB7">
            <w:pPr>
              <w:rPr>
                <w:rFonts w:ascii="Arial" w:hAnsi="Arial" w:cs="Arial"/>
                <w:sz w:val="20"/>
              </w:rPr>
            </w:pPr>
            <w:r>
              <w:rPr>
                <w:rFonts w:ascii="Arial" w:hAnsi="Arial" w:cs="Arial"/>
                <w:sz w:val="20"/>
              </w:rPr>
              <w:t>See the comment.</w:t>
            </w:r>
          </w:p>
        </w:tc>
        <w:tc>
          <w:tcPr>
            <w:tcW w:w="3606" w:type="dxa"/>
          </w:tcPr>
          <w:p w14:paraId="1E354CD0" w14:textId="73F5ED59" w:rsidR="002D4408" w:rsidRDefault="00993947" w:rsidP="00354CB7">
            <w:pPr>
              <w:rPr>
                <w:rFonts w:ascii="Arial" w:hAnsi="Arial" w:cs="Arial"/>
                <w:sz w:val="20"/>
              </w:rPr>
            </w:pPr>
            <w:r>
              <w:rPr>
                <w:rFonts w:ascii="Arial" w:hAnsi="Arial" w:cs="Arial"/>
                <w:sz w:val="20"/>
              </w:rPr>
              <w:t>Revised.</w:t>
            </w:r>
          </w:p>
          <w:p w14:paraId="3C9F6A24" w14:textId="2FBB57E9" w:rsidR="00993947" w:rsidRDefault="00993947" w:rsidP="00354CB7">
            <w:pPr>
              <w:rPr>
                <w:rFonts w:ascii="Arial" w:hAnsi="Arial" w:cs="Arial"/>
                <w:sz w:val="20"/>
              </w:rPr>
            </w:pPr>
            <w:r>
              <w:rPr>
                <w:rFonts w:ascii="Arial" w:hAnsi="Arial" w:cs="Arial"/>
                <w:sz w:val="20"/>
              </w:rPr>
              <w:t xml:space="preserve">Agree </w:t>
            </w:r>
            <w:r w:rsidR="00823EDF">
              <w:rPr>
                <w:rFonts w:ascii="Arial" w:hAnsi="Arial" w:cs="Arial"/>
                <w:sz w:val="20"/>
              </w:rPr>
              <w:t xml:space="preserve">to the comment that description of the value of the field if the Bandwidth field indicates 20 MHz </w:t>
            </w:r>
            <w:r w:rsidR="004A18CB">
              <w:rPr>
                <w:rFonts w:ascii="Arial" w:hAnsi="Arial" w:cs="Arial"/>
                <w:sz w:val="20"/>
              </w:rPr>
              <w:t xml:space="preserve">or 40MHz in the 2.4 GHz band </w:t>
            </w:r>
            <w:r w:rsidR="00823EDF">
              <w:rPr>
                <w:rFonts w:ascii="Arial" w:hAnsi="Arial" w:cs="Arial"/>
                <w:sz w:val="20"/>
              </w:rPr>
              <w:t>need</w:t>
            </w:r>
            <w:r w:rsidR="003343C8">
              <w:rPr>
                <w:rFonts w:ascii="Arial" w:hAnsi="Arial" w:cs="Arial"/>
                <w:sz w:val="20"/>
              </w:rPr>
              <w:t xml:space="preserve"> the be rephrased</w:t>
            </w:r>
            <w:r w:rsidR="00823EDF">
              <w:rPr>
                <w:rFonts w:ascii="Arial" w:hAnsi="Arial" w:cs="Arial"/>
                <w:sz w:val="20"/>
              </w:rPr>
              <w:t xml:space="preserve">. </w:t>
            </w:r>
            <w:r w:rsidR="00C21574">
              <w:rPr>
                <w:rFonts w:ascii="Arial" w:hAnsi="Arial" w:cs="Arial"/>
                <w:sz w:val="20"/>
              </w:rPr>
              <w:t>Add one paragra</w:t>
            </w:r>
            <w:r w:rsidR="007514F5">
              <w:rPr>
                <w:rFonts w:ascii="Arial" w:hAnsi="Arial" w:cs="Arial"/>
                <w:sz w:val="20"/>
              </w:rPr>
              <w:t>ph of</w:t>
            </w:r>
            <w:r w:rsidR="00C21574">
              <w:rPr>
                <w:rFonts w:ascii="Arial" w:hAnsi="Arial" w:cs="Arial"/>
                <w:sz w:val="20"/>
              </w:rPr>
              <w:t xml:space="preserve"> </w:t>
            </w:r>
            <w:r>
              <w:rPr>
                <w:rFonts w:ascii="Arial" w:hAnsi="Arial" w:cs="Arial"/>
                <w:sz w:val="20"/>
              </w:rPr>
              <w:t xml:space="preserve"> </w:t>
            </w:r>
            <w:r w:rsidR="00823EDF">
              <w:rPr>
                <w:rFonts w:ascii="Arial" w:hAnsi="Arial" w:cs="Arial"/>
                <w:sz w:val="20"/>
              </w:rPr>
              <w:t>“</w:t>
            </w:r>
            <w:r w:rsidR="00823EDF" w:rsidRPr="00823EDF">
              <w:rPr>
                <w:rFonts w:ascii="Arial" w:hAnsi="Arial" w:cs="Arial"/>
                <w:sz w:val="20"/>
              </w:rPr>
              <w:t xml:space="preserve">If the Bandwidth field indicates 20 MHz, this field is set to </w:t>
            </w:r>
            <w:r w:rsidR="007D1D62">
              <w:rPr>
                <w:rFonts w:ascii="Arial" w:hAnsi="Arial" w:cs="Arial"/>
                <w:sz w:val="20"/>
              </w:rPr>
              <w:t xml:space="preserve">the </w:t>
            </w:r>
            <w:r w:rsidR="00823EDF" w:rsidRPr="00823EDF">
              <w:rPr>
                <w:rFonts w:ascii="Arial" w:hAnsi="Arial" w:cs="Arial"/>
                <w:sz w:val="20"/>
              </w:rPr>
              <w:t xml:space="preserve">same value as </w:t>
            </w:r>
            <w:r w:rsidR="00BA042C">
              <w:rPr>
                <w:rFonts w:ascii="Arial" w:hAnsi="Arial" w:cs="Arial"/>
                <w:sz w:val="20"/>
              </w:rPr>
              <w:t xml:space="preserve">the </w:t>
            </w:r>
            <w:r w:rsidR="00823EDF" w:rsidRPr="00823EDF">
              <w:rPr>
                <w:rFonts w:ascii="Arial" w:hAnsi="Arial" w:cs="Arial"/>
                <w:sz w:val="20"/>
              </w:rPr>
              <w:t>Spatial Reuse 1</w:t>
            </w:r>
            <w:r w:rsidR="00F4017E">
              <w:rPr>
                <w:rFonts w:ascii="Arial" w:hAnsi="Arial" w:cs="Arial"/>
                <w:sz w:val="20"/>
              </w:rPr>
              <w:t xml:space="preserve"> field</w:t>
            </w:r>
            <w:r w:rsidR="00823EDF" w:rsidRPr="00823EDF">
              <w:rPr>
                <w:rFonts w:ascii="Arial" w:hAnsi="Arial" w:cs="Arial"/>
                <w:sz w:val="20"/>
              </w:rPr>
              <w:t xml:space="preserve">, and </w:t>
            </w:r>
            <w:r w:rsidR="00E92B23">
              <w:rPr>
                <w:rFonts w:ascii="Arial" w:hAnsi="Arial" w:cs="Arial"/>
                <w:sz w:val="20"/>
              </w:rPr>
              <w:t>d</w:t>
            </w:r>
            <w:r w:rsidR="00823EDF" w:rsidRPr="00823EDF">
              <w:rPr>
                <w:rFonts w:ascii="Arial" w:hAnsi="Arial" w:cs="Arial"/>
                <w:sz w:val="20"/>
              </w:rPr>
              <w:t>isregard</w:t>
            </w:r>
            <w:r w:rsidR="007D1D62">
              <w:rPr>
                <w:rFonts w:ascii="Arial" w:hAnsi="Arial" w:cs="Arial"/>
                <w:sz w:val="20"/>
              </w:rPr>
              <w:t xml:space="preserve"> </w:t>
            </w:r>
            <w:r w:rsidR="007D1D62" w:rsidRPr="007D1D62">
              <w:rPr>
                <w:rFonts w:ascii="Arial" w:hAnsi="Arial" w:cs="Arial"/>
                <w:sz w:val="20"/>
              </w:rPr>
              <w:t>if dot11EHTBaseLineFeaturesImplementedOnly equals true</w:t>
            </w:r>
            <w:r w:rsidR="00823EDF" w:rsidRPr="00823EDF">
              <w:rPr>
                <w:rFonts w:ascii="Arial" w:hAnsi="Arial" w:cs="Arial"/>
                <w:sz w:val="20"/>
              </w:rPr>
              <w:t>.</w:t>
            </w:r>
            <w:r w:rsidR="00823EDF">
              <w:rPr>
                <w:rFonts w:ascii="Arial" w:hAnsi="Arial" w:cs="Arial"/>
                <w:sz w:val="20"/>
              </w:rPr>
              <w:t>”</w:t>
            </w:r>
            <w:r w:rsidR="007514F5">
              <w:rPr>
                <w:rFonts w:ascii="Arial" w:hAnsi="Arial" w:cs="Arial"/>
                <w:sz w:val="20"/>
              </w:rPr>
              <w:t xml:space="preserve"> Delete the sentence “</w:t>
            </w:r>
            <w:r w:rsidR="00D42258" w:rsidRPr="00D42258">
              <w:rPr>
                <w:rFonts w:ascii="Arial" w:hAnsi="Arial" w:cs="Arial"/>
                <w:sz w:val="20"/>
              </w:rPr>
              <w:t>If the STA operating channel width is 20 MHz, then this field is set to the same value as the Spatial Reuse 1 field.</w:t>
            </w:r>
            <w:r w:rsidR="007514F5">
              <w:rPr>
                <w:rFonts w:ascii="Arial" w:hAnsi="Arial" w:cs="Arial"/>
                <w:sz w:val="20"/>
              </w:rPr>
              <w:t>”</w:t>
            </w:r>
            <w:r w:rsidR="00D42258">
              <w:rPr>
                <w:rFonts w:ascii="Arial" w:hAnsi="Arial" w:cs="Arial"/>
                <w:sz w:val="20"/>
              </w:rPr>
              <w:t xml:space="preserve"> </w:t>
            </w:r>
            <w:proofErr w:type="spellStart"/>
            <w:r w:rsidR="00D42258">
              <w:rPr>
                <w:rFonts w:ascii="Arial" w:hAnsi="Arial" w:cs="Arial"/>
                <w:sz w:val="20"/>
              </w:rPr>
              <w:t>Chagne</w:t>
            </w:r>
            <w:proofErr w:type="spellEnd"/>
            <w:r w:rsidR="00D42258">
              <w:rPr>
                <w:rFonts w:ascii="Arial" w:hAnsi="Arial" w:cs="Arial"/>
                <w:sz w:val="20"/>
              </w:rPr>
              <w:t xml:space="preserve"> </w:t>
            </w:r>
            <w:r w:rsidR="007705E8">
              <w:rPr>
                <w:rFonts w:ascii="Arial" w:hAnsi="Arial" w:cs="Arial"/>
                <w:sz w:val="20"/>
              </w:rPr>
              <w:t xml:space="preserve">“If the STA operating channel width is 40 MHz in the 2.4 GHz band” to </w:t>
            </w:r>
            <w:r w:rsidR="002D701F">
              <w:rPr>
                <w:rFonts w:ascii="Arial" w:hAnsi="Arial" w:cs="Arial"/>
                <w:sz w:val="20"/>
              </w:rPr>
              <w:t>“If operating in the 2.4 GHz band”.</w:t>
            </w:r>
            <w:r w:rsidR="00F4017E">
              <w:rPr>
                <w:rFonts w:ascii="Arial" w:hAnsi="Arial" w:cs="Arial"/>
                <w:sz w:val="20"/>
              </w:rPr>
              <w:t xml:space="preserve"> We also break the </w:t>
            </w:r>
            <w:r w:rsidR="00F44EAE">
              <w:rPr>
                <w:rFonts w:ascii="Arial" w:hAnsi="Arial" w:cs="Arial"/>
                <w:sz w:val="20"/>
              </w:rPr>
              <w:t xml:space="preserve">Spatial Reuse 1 and Spatial Reuse 2 fields’ </w:t>
            </w:r>
            <w:r w:rsidR="00F4017E">
              <w:rPr>
                <w:rFonts w:ascii="Arial" w:hAnsi="Arial" w:cs="Arial"/>
                <w:sz w:val="20"/>
              </w:rPr>
              <w:t>description into paragraphs</w:t>
            </w:r>
            <w:r w:rsidR="0019646C">
              <w:rPr>
                <w:rFonts w:ascii="Arial" w:hAnsi="Arial" w:cs="Arial"/>
                <w:sz w:val="20"/>
              </w:rPr>
              <w:t xml:space="preserve"> and use proper indentation</w:t>
            </w:r>
            <w:r w:rsidR="00F4017E">
              <w:rPr>
                <w:rFonts w:ascii="Arial" w:hAnsi="Arial" w:cs="Arial"/>
                <w:sz w:val="20"/>
              </w:rPr>
              <w:t xml:space="preserve"> to improve readability.</w:t>
            </w:r>
          </w:p>
          <w:p w14:paraId="4128561E" w14:textId="437C99E2" w:rsidR="0019646C" w:rsidRDefault="0019646C" w:rsidP="00354CB7">
            <w:pPr>
              <w:rPr>
                <w:rFonts w:ascii="Arial" w:hAnsi="Arial" w:cs="Arial"/>
                <w:sz w:val="20"/>
              </w:rPr>
            </w:pPr>
          </w:p>
          <w:p w14:paraId="1E285CE7" w14:textId="5104DA1C" w:rsidR="0019646C" w:rsidRDefault="0019646C" w:rsidP="00354CB7">
            <w:pPr>
              <w:rPr>
                <w:rFonts w:ascii="Arial" w:hAnsi="Arial" w:cs="Arial"/>
                <w:sz w:val="20"/>
              </w:rPr>
            </w:pPr>
            <w:r>
              <w:rPr>
                <w:rFonts w:ascii="Arial" w:hAnsi="Arial" w:cs="Arial"/>
                <w:sz w:val="20"/>
              </w:rPr>
              <w:t>Please see discussion on CID 1618 below this table.</w:t>
            </w:r>
          </w:p>
          <w:p w14:paraId="7DD089F2" w14:textId="77777777" w:rsidR="002D4408" w:rsidRDefault="002D4408" w:rsidP="00354CB7">
            <w:pPr>
              <w:rPr>
                <w:rFonts w:ascii="Arial" w:hAnsi="Arial" w:cs="Arial"/>
                <w:sz w:val="20"/>
              </w:rPr>
            </w:pPr>
          </w:p>
          <w:p w14:paraId="44490692" w14:textId="77777777" w:rsidR="002D4408" w:rsidRPr="00D47475" w:rsidRDefault="002D4408"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1618</w:t>
            </w:r>
            <w:r w:rsidRPr="00D47475">
              <w:rPr>
                <w:rFonts w:ascii="Arial" w:hAnsi="Arial" w:cs="Arial"/>
                <w:i/>
                <w:iCs/>
                <w:sz w:val="20"/>
                <w:highlight w:val="yellow"/>
              </w:rPr>
              <w:t xml:space="preserve"> as shown in the following document</w:t>
            </w:r>
          </w:p>
          <w:p w14:paraId="408DDA0B" w14:textId="77777777" w:rsidR="002D4408" w:rsidRPr="00D47475" w:rsidRDefault="002D4408" w:rsidP="00354CB7">
            <w:pPr>
              <w:rPr>
                <w:rFonts w:ascii="Arial" w:hAnsi="Arial" w:cs="Arial"/>
                <w:i/>
                <w:iCs/>
                <w:sz w:val="20"/>
                <w:highlight w:val="yellow"/>
              </w:rPr>
            </w:pPr>
          </w:p>
          <w:p w14:paraId="1CF2AB05" w14:textId="252CC857" w:rsidR="002D4408" w:rsidRPr="002E58A7" w:rsidRDefault="00535131" w:rsidP="00354CB7">
            <w:pPr>
              <w:rPr>
                <w:rFonts w:ascii="Arial" w:hAnsi="Arial" w:cs="Arial"/>
                <w:sz w:val="20"/>
              </w:rPr>
            </w:pPr>
            <w:hyperlink r:id="rId26" w:history="1">
              <w:r w:rsidR="00876733" w:rsidRPr="00AB5048">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876733" w:rsidRPr="00AB5048">
                <w:rPr>
                  <w:rStyle w:val="Hyperlink"/>
                  <w:rFonts w:ascii="Arial" w:hAnsi="Arial" w:cs="Arial"/>
                  <w:i/>
                  <w:iCs/>
                  <w:sz w:val="20"/>
                  <w:highlight w:val="yellow"/>
                </w:rPr>
                <w:t>-00be-u-sig-comment-resolution-part-4.docx</w:t>
              </w:r>
            </w:hyperlink>
          </w:p>
        </w:tc>
      </w:tr>
      <w:tr w:rsidR="007D1D62" w:rsidRPr="009522BD" w14:paraId="225F6BA5" w14:textId="77777777" w:rsidTr="00F44EAE">
        <w:trPr>
          <w:trHeight w:val="278"/>
        </w:trPr>
        <w:tc>
          <w:tcPr>
            <w:tcW w:w="584" w:type="dxa"/>
            <w:shd w:val="clear" w:color="auto" w:fill="auto"/>
          </w:tcPr>
          <w:p w14:paraId="3F048BE4" w14:textId="1F66ADBE" w:rsidR="00677E96" w:rsidRPr="0080044D" w:rsidRDefault="00677E96" w:rsidP="00677E96">
            <w:pPr>
              <w:rPr>
                <w:rFonts w:ascii="Arial" w:eastAsia="Times New Roman" w:hAnsi="Arial" w:cs="Arial"/>
                <w:bCs/>
                <w:sz w:val="20"/>
                <w:lang w:val="en-US" w:eastAsia="ko-KR"/>
              </w:rPr>
            </w:pPr>
            <w:r w:rsidRPr="0080044D">
              <w:rPr>
                <w:rFonts w:ascii="Arial" w:hAnsi="Arial" w:cs="Arial"/>
                <w:color w:val="000000"/>
                <w:sz w:val="20"/>
              </w:rPr>
              <w:t>2634</w:t>
            </w:r>
          </w:p>
        </w:tc>
        <w:tc>
          <w:tcPr>
            <w:tcW w:w="1045" w:type="dxa"/>
            <w:shd w:val="clear" w:color="auto" w:fill="auto"/>
          </w:tcPr>
          <w:p w14:paraId="2C778D2F" w14:textId="781B7DF2" w:rsidR="00677E96" w:rsidRPr="0080044D" w:rsidRDefault="00677E96" w:rsidP="00677E96">
            <w:pPr>
              <w:rPr>
                <w:rFonts w:ascii="Arial" w:hAnsi="Arial" w:cs="Arial"/>
                <w:sz w:val="20"/>
                <w:lang w:val="en-US" w:eastAsia="ko-KR"/>
              </w:rPr>
            </w:pPr>
            <w:r w:rsidRPr="0080044D">
              <w:rPr>
                <w:rFonts w:ascii="Arial" w:hAnsi="Arial" w:cs="Arial"/>
                <w:sz w:val="20"/>
                <w:lang w:val="en-US" w:eastAsia="ko-KR"/>
              </w:rPr>
              <w:t>36.3.11.7.2</w:t>
            </w:r>
          </w:p>
        </w:tc>
        <w:tc>
          <w:tcPr>
            <w:tcW w:w="999" w:type="dxa"/>
            <w:shd w:val="clear" w:color="auto" w:fill="auto"/>
          </w:tcPr>
          <w:p w14:paraId="0170185F" w14:textId="2E25846C" w:rsidR="00677E96" w:rsidRPr="0080044D" w:rsidRDefault="00677E96" w:rsidP="00677E96">
            <w:pPr>
              <w:rPr>
                <w:rFonts w:ascii="Arial" w:hAnsi="Arial" w:cs="Arial"/>
                <w:sz w:val="20"/>
              </w:rPr>
            </w:pPr>
            <w:r w:rsidRPr="0080044D">
              <w:rPr>
                <w:rFonts w:ascii="Arial" w:hAnsi="Arial" w:cs="Arial"/>
                <w:color w:val="000000"/>
                <w:sz w:val="20"/>
              </w:rPr>
              <w:t>238.40</w:t>
            </w:r>
          </w:p>
        </w:tc>
        <w:tc>
          <w:tcPr>
            <w:tcW w:w="1764" w:type="dxa"/>
            <w:shd w:val="clear" w:color="auto" w:fill="auto"/>
          </w:tcPr>
          <w:p w14:paraId="4463B540" w14:textId="524BC004" w:rsidR="00677E96" w:rsidRPr="0080044D" w:rsidRDefault="00677E96" w:rsidP="00677E96">
            <w:pPr>
              <w:rPr>
                <w:rFonts w:ascii="Arial" w:hAnsi="Arial" w:cs="Arial"/>
                <w:sz w:val="20"/>
              </w:rPr>
            </w:pPr>
            <w:r w:rsidRPr="0080044D">
              <w:rPr>
                <w:rFonts w:ascii="Arial" w:hAnsi="Arial" w:cs="Arial"/>
                <w:color w:val="000000"/>
                <w:sz w:val="20"/>
              </w:rPr>
              <w:t xml:space="preserve">"Spatial Reuse 2" field of EHT TB PPDU should be set to value of </w:t>
            </w:r>
            <w:r w:rsidRPr="0080044D">
              <w:rPr>
                <w:rFonts w:ascii="Arial" w:hAnsi="Arial" w:cs="Arial"/>
                <w:color w:val="000000"/>
                <w:sz w:val="20"/>
              </w:rPr>
              <w:lastRenderedPageBreak/>
              <w:t>SPATIAL_REUSE(2) and not SPATIAL_REUSE(1)</w:t>
            </w:r>
          </w:p>
        </w:tc>
        <w:tc>
          <w:tcPr>
            <w:tcW w:w="1856" w:type="dxa"/>
            <w:shd w:val="clear" w:color="auto" w:fill="auto"/>
          </w:tcPr>
          <w:p w14:paraId="402D2FB1" w14:textId="3F122D13" w:rsidR="00677E96" w:rsidRPr="0080044D" w:rsidRDefault="00677E96" w:rsidP="00677E96">
            <w:pPr>
              <w:rPr>
                <w:rFonts w:ascii="Arial" w:hAnsi="Arial" w:cs="Arial"/>
                <w:sz w:val="20"/>
              </w:rPr>
            </w:pPr>
            <w:r w:rsidRPr="0080044D">
              <w:rPr>
                <w:rFonts w:ascii="Arial" w:hAnsi="Arial" w:cs="Arial"/>
                <w:color w:val="000000"/>
                <w:sz w:val="20"/>
              </w:rPr>
              <w:lastRenderedPageBreak/>
              <w:t xml:space="preserve">In Table 36-22 (U-SIG field of an EHT TB PPDU), edit the </w:t>
            </w:r>
            <w:r w:rsidRPr="0080044D">
              <w:rPr>
                <w:rFonts w:ascii="Arial" w:hAnsi="Arial" w:cs="Arial"/>
                <w:color w:val="000000"/>
                <w:sz w:val="20"/>
              </w:rPr>
              <w:lastRenderedPageBreak/>
              <w:t>description of "Spatial Reuse 2 field" as follows: Set to the value of the SPATIAL_REUSE(12) parameter of the TXVECTOR, which contains a value from Table 27-23</w:t>
            </w:r>
          </w:p>
        </w:tc>
        <w:tc>
          <w:tcPr>
            <w:tcW w:w="3606" w:type="dxa"/>
          </w:tcPr>
          <w:p w14:paraId="21805C9F" w14:textId="77777777" w:rsidR="00677E96" w:rsidRPr="0080044D" w:rsidRDefault="00677E96" w:rsidP="00677E96">
            <w:pPr>
              <w:rPr>
                <w:rFonts w:ascii="Arial" w:hAnsi="Arial" w:cs="Arial"/>
                <w:sz w:val="20"/>
              </w:rPr>
            </w:pPr>
            <w:r w:rsidRPr="0080044D">
              <w:rPr>
                <w:rFonts w:ascii="Arial" w:hAnsi="Arial" w:cs="Arial"/>
                <w:sz w:val="20"/>
              </w:rPr>
              <w:lastRenderedPageBreak/>
              <w:t>Revised.</w:t>
            </w:r>
          </w:p>
          <w:p w14:paraId="4505F9FA" w14:textId="77777777" w:rsidR="00677E96" w:rsidRPr="0080044D" w:rsidRDefault="00677E96" w:rsidP="00677E96">
            <w:pPr>
              <w:rPr>
                <w:rFonts w:ascii="Arial" w:hAnsi="Arial" w:cs="Arial"/>
                <w:sz w:val="20"/>
              </w:rPr>
            </w:pPr>
            <w:r w:rsidRPr="0080044D">
              <w:rPr>
                <w:rFonts w:ascii="Arial" w:hAnsi="Arial" w:cs="Arial"/>
                <w:sz w:val="20"/>
              </w:rPr>
              <w:t xml:space="preserve">Agree to the comment but there is a typo in the proposed change. It </w:t>
            </w:r>
            <w:r w:rsidRPr="0080044D">
              <w:rPr>
                <w:rFonts w:ascii="Arial" w:hAnsi="Arial" w:cs="Arial"/>
                <w:sz w:val="20"/>
              </w:rPr>
              <w:lastRenderedPageBreak/>
              <w:t>should be SPATIAL_REUSE(2) instead of SPATIAL_REUSE(12).</w:t>
            </w:r>
          </w:p>
          <w:p w14:paraId="1153C297" w14:textId="77777777" w:rsidR="00677E96" w:rsidRPr="0080044D" w:rsidRDefault="00677E96" w:rsidP="00677E96">
            <w:pPr>
              <w:rPr>
                <w:rFonts w:ascii="Arial" w:hAnsi="Arial" w:cs="Arial"/>
                <w:sz w:val="20"/>
              </w:rPr>
            </w:pPr>
          </w:p>
          <w:p w14:paraId="555CDB5E" w14:textId="50F97E67" w:rsidR="00677E96" w:rsidRPr="0080044D" w:rsidRDefault="00677E96" w:rsidP="00677E96">
            <w:pPr>
              <w:rPr>
                <w:rFonts w:ascii="Arial" w:hAnsi="Arial" w:cs="Arial"/>
                <w:i/>
                <w:iCs/>
                <w:sz w:val="20"/>
                <w:highlight w:val="yellow"/>
              </w:rPr>
            </w:pPr>
            <w:proofErr w:type="spellStart"/>
            <w:r w:rsidRPr="0080044D">
              <w:rPr>
                <w:rFonts w:ascii="Arial" w:hAnsi="Arial" w:cs="Arial"/>
                <w:i/>
                <w:iCs/>
                <w:sz w:val="20"/>
                <w:highlight w:val="yellow"/>
              </w:rPr>
              <w:t>Tgbe</w:t>
            </w:r>
            <w:proofErr w:type="spellEnd"/>
            <w:r w:rsidRPr="0080044D">
              <w:rPr>
                <w:rFonts w:ascii="Arial" w:hAnsi="Arial" w:cs="Arial"/>
                <w:i/>
                <w:iCs/>
                <w:sz w:val="20"/>
                <w:highlight w:val="yellow"/>
              </w:rPr>
              <w:t xml:space="preserve"> Editor: Please make changes for CID 2634 as shown in the following document</w:t>
            </w:r>
          </w:p>
          <w:p w14:paraId="66588E0C" w14:textId="77777777" w:rsidR="00677E96" w:rsidRPr="0080044D" w:rsidRDefault="00677E96" w:rsidP="00677E96">
            <w:pPr>
              <w:rPr>
                <w:rFonts w:ascii="Arial" w:hAnsi="Arial" w:cs="Arial"/>
                <w:i/>
                <w:iCs/>
                <w:sz w:val="20"/>
                <w:highlight w:val="yellow"/>
              </w:rPr>
            </w:pPr>
          </w:p>
          <w:p w14:paraId="208B7DA2" w14:textId="40A421A2" w:rsidR="00677E96" w:rsidRPr="0080044D" w:rsidRDefault="00535131" w:rsidP="00677E96">
            <w:pPr>
              <w:rPr>
                <w:rFonts w:ascii="Arial" w:hAnsi="Arial" w:cs="Arial"/>
                <w:sz w:val="20"/>
              </w:rPr>
            </w:pPr>
            <w:hyperlink r:id="rId27" w:history="1">
              <w:r w:rsidR="00677E96" w:rsidRPr="0080044D">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677E96" w:rsidRPr="0080044D">
                <w:rPr>
                  <w:rStyle w:val="Hyperlink"/>
                  <w:rFonts w:ascii="Arial" w:hAnsi="Arial" w:cs="Arial"/>
                  <w:i/>
                  <w:iCs/>
                  <w:sz w:val="20"/>
                  <w:highlight w:val="yellow"/>
                </w:rPr>
                <w:t>-00be-u-sig-comment-resolution-part-4.docx</w:t>
              </w:r>
            </w:hyperlink>
          </w:p>
        </w:tc>
      </w:tr>
    </w:tbl>
    <w:p w14:paraId="2F9C36AB" w14:textId="42303E29" w:rsidR="00F44EAE" w:rsidRDefault="00F44EAE" w:rsidP="00F44EAE">
      <w:pPr>
        <w:jc w:val="both"/>
        <w:rPr>
          <w:sz w:val="28"/>
          <w:szCs w:val="22"/>
        </w:rPr>
      </w:pPr>
    </w:p>
    <w:p w14:paraId="4FCD8A81" w14:textId="2AAEFCB8" w:rsidR="0019646C" w:rsidRPr="0019646C" w:rsidRDefault="0019646C" w:rsidP="00F44EAE">
      <w:pPr>
        <w:jc w:val="both"/>
        <w:rPr>
          <w:b/>
          <w:bCs/>
          <w:sz w:val="28"/>
          <w:szCs w:val="22"/>
          <w:u w:val="single"/>
        </w:rPr>
      </w:pPr>
      <w:r w:rsidRPr="0019646C">
        <w:rPr>
          <w:b/>
          <w:bCs/>
          <w:sz w:val="28"/>
          <w:szCs w:val="22"/>
          <w:u w:val="single"/>
        </w:rPr>
        <w:t>Discussion on CID 1618</w:t>
      </w:r>
    </w:p>
    <w:p w14:paraId="1621F949" w14:textId="0E1A4CE3" w:rsidR="0019646C" w:rsidRDefault="0019646C" w:rsidP="00F44EAE">
      <w:pPr>
        <w:jc w:val="both"/>
        <w:rPr>
          <w:rFonts w:ascii="Arial" w:hAnsi="Arial" w:cs="Arial"/>
          <w:sz w:val="20"/>
          <w:szCs w:val="16"/>
        </w:rPr>
      </w:pPr>
      <w:r w:rsidRPr="0019646C">
        <w:rPr>
          <w:rFonts w:ascii="Arial" w:hAnsi="Arial" w:cs="Arial"/>
          <w:sz w:val="20"/>
          <w:szCs w:val="16"/>
        </w:rPr>
        <w:t>CID 1618 ask</w:t>
      </w:r>
      <w:r>
        <w:rPr>
          <w:rFonts w:ascii="Arial" w:hAnsi="Arial" w:cs="Arial"/>
          <w:sz w:val="20"/>
          <w:szCs w:val="16"/>
        </w:rPr>
        <w:t>s the question “</w:t>
      </w:r>
      <w:r w:rsidRPr="0019646C">
        <w:rPr>
          <w:rFonts w:ascii="Arial" w:hAnsi="Arial" w:cs="Arial"/>
          <w:sz w:val="20"/>
          <w:szCs w:val="16"/>
        </w:rPr>
        <w:t>Does the sentence "If the STA operating channel width is 20 MHz" mean "If the Bandwidth field indicates 20 MHz"?</w:t>
      </w:r>
      <w:r>
        <w:rPr>
          <w:rFonts w:ascii="Arial" w:hAnsi="Arial" w:cs="Arial"/>
          <w:sz w:val="20"/>
          <w:szCs w:val="16"/>
        </w:rPr>
        <w:t xml:space="preserve">” The answer is yes. </w:t>
      </w:r>
      <w:r w:rsidR="0057622B">
        <w:rPr>
          <w:rFonts w:ascii="Arial" w:hAnsi="Arial" w:cs="Arial"/>
          <w:sz w:val="20"/>
          <w:szCs w:val="16"/>
        </w:rPr>
        <w:t>We got</w:t>
      </w:r>
      <w:r>
        <w:rPr>
          <w:rFonts w:ascii="Arial" w:hAnsi="Arial" w:cs="Arial"/>
          <w:sz w:val="20"/>
          <w:szCs w:val="16"/>
        </w:rPr>
        <w:t xml:space="preserve"> th</w:t>
      </w:r>
      <w:r w:rsidR="0057622B">
        <w:rPr>
          <w:rFonts w:ascii="Arial" w:hAnsi="Arial" w:cs="Arial"/>
          <w:sz w:val="20"/>
          <w:szCs w:val="16"/>
        </w:rPr>
        <w:t>is</w:t>
      </w:r>
      <w:r>
        <w:rPr>
          <w:rFonts w:ascii="Arial" w:hAnsi="Arial" w:cs="Arial"/>
          <w:sz w:val="20"/>
          <w:szCs w:val="16"/>
        </w:rPr>
        <w:t xml:space="preserve"> wording of “the STA operating channel width is 20 MHz” from the description of the SR 2 field </w:t>
      </w:r>
      <w:r w:rsidR="002E5188">
        <w:rPr>
          <w:rFonts w:ascii="Arial" w:hAnsi="Arial" w:cs="Arial"/>
          <w:sz w:val="20"/>
          <w:szCs w:val="16"/>
        </w:rPr>
        <w:t xml:space="preserve">in the HE-SIG-A of an HE TB PPDU in the 11ax spec </w:t>
      </w:r>
      <w:r w:rsidR="0057622B">
        <w:rPr>
          <w:rFonts w:ascii="Arial" w:hAnsi="Arial" w:cs="Arial"/>
          <w:sz w:val="20"/>
          <w:szCs w:val="16"/>
        </w:rPr>
        <w:t xml:space="preserve">D8.0 and it is ambiguous. The original sentences and </w:t>
      </w:r>
      <w:r w:rsidR="0057622B" w:rsidRPr="0057622B">
        <w:rPr>
          <w:rFonts w:ascii="Arial" w:hAnsi="Arial" w:cs="Arial"/>
          <w:color w:val="FF0000"/>
          <w:sz w:val="20"/>
          <w:szCs w:val="16"/>
        </w:rPr>
        <w:t>wording</w:t>
      </w:r>
      <w:r w:rsidR="0057622B">
        <w:rPr>
          <w:rFonts w:ascii="Arial" w:hAnsi="Arial" w:cs="Arial"/>
          <w:sz w:val="20"/>
          <w:szCs w:val="16"/>
        </w:rPr>
        <w:t xml:space="preserve"> (as firstly introduced in 16/0902r3 (</w:t>
      </w:r>
      <w:hyperlink r:id="rId28" w:history="1">
        <w:r w:rsidR="0057622B" w:rsidRPr="0023655E">
          <w:rPr>
            <w:rStyle w:val="Hyperlink"/>
            <w:rFonts w:ascii="Arial" w:hAnsi="Arial" w:cs="Arial"/>
            <w:sz w:val="20"/>
            <w:szCs w:val="16"/>
          </w:rPr>
          <w:t>https://mentor.ieee.org/802.11/dcn/16/11-16-0902-03-00ax-proposed-text-changes-for-sr-fields-in-he-trigger-based-ppdu.docx</w:t>
        </w:r>
      </w:hyperlink>
      <w:r w:rsidR="0057622B">
        <w:rPr>
          <w:rFonts w:ascii="Arial" w:hAnsi="Arial" w:cs="Arial"/>
          <w:sz w:val="20"/>
          <w:szCs w:val="16"/>
        </w:rPr>
        <w:t>) and up to 11ax spec D1.1) is the following:</w:t>
      </w:r>
    </w:p>
    <w:p w14:paraId="1FFA44E5" w14:textId="77777777" w:rsidR="0057622B" w:rsidRDefault="0057622B" w:rsidP="00F44EAE">
      <w:pPr>
        <w:jc w:val="both"/>
        <w:rPr>
          <w:rFonts w:ascii="Arial" w:hAnsi="Arial" w:cs="Arial"/>
          <w:sz w:val="20"/>
          <w:szCs w:val="16"/>
        </w:rPr>
      </w:pPr>
    </w:p>
    <w:p w14:paraId="7B3968B5" w14:textId="77777777" w:rsidR="0057622B" w:rsidRDefault="0057622B" w:rsidP="0057622B">
      <w:pPr>
        <w:pStyle w:val="CellBody"/>
        <w:rPr>
          <w:w w:val="100"/>
        </w:rPr>
      </w:pPr>
      <w:r>
        <w:rPr>
          <w:w w:val="100"/>
        </w:rPr>
        <w:t>If Bandwidth is set to 20MHz, 40MHz, or 80MHz:</w:t>
      </w:r>
    </w:p>
    <w:p w14:paraId="6472D380" w14:textId="77777777" w:rsidR="0057622B" w:rsidRDefault="0057622B" w:rsidP="0057622B">
      <w:pPr>
        <w:pStyle w:val="CellBody"/>
        <w:numPr>
          <w:ilvl w:val="0"/>
          <w:numId w:val="40"/>
        </w:numPr>
        <w:suppressAutoHyphens/>
        <w:rPr>
          <w:w w:val="100"/>
        </w:rPr>
      </w:pPr>
      <w:r>
        <w:rPr>
          <w:w w:val="100"/>
        </w:rPr>
        <w:t>Spatial Reuse field for the second 20MHz sub-band (See Note 1)</w:t>
      </w:r>
    </w:p>
    <w:p w14:paraId="2428B722" w14:textId="77777777" w:rsidR="0057622B" w:rsidRDefault="0057622B" w:rsidP="0057622B">
      <w:pPr>
        <w:pStyle w:val="CellBody"/>
        <w:numPr>
          <w:ilvl w:val="0"/>
          <w:numId w:val="40"/>
        </w:numPr>
        <w:suppressAutoHyphens/>
        <w:rPr>
          <w:w w:val="100"/>
        </w:rPr>
      </w:pPr>
      <w:r w:rsidRPr="0057622B">
        <w:rPr>
          <w:color w:val="FF0000"/>
          <w:w w:val="100"/>
        </w:rPr>
        <w:t>When operating 20MHz,</w:t>
      </w:r>
      <w:r>
        <w:rPr>
          <w:w w:val="100"/>
        </w:rPr>
        <w:t xml:space="preserve"> this field is set to same value as Spatial Reuse 1 field.</w:t>
      </w:r>
    </w:p>
    <w:p w14:paraId="1E16ABDF" w14:textId="686304AD" w:rsidR="0057622B" w:rsidRPr="0019646C" w:rsidRDefault="0057622B" w:rsidP="0057622B">
      <w:pPr>
        <w:pStyle w:val="CellBody"/>
        <w:numPr>
          <w:ilvl w:val="0"/>
          <w:numId w:val="40"/>
        </w:numPr>
        <w:suppressAutoHyphens/>
        <w:rPr>
          <w:rFonts w:ascii="Arial" w:hAnsi="Arial" w:cs="Arial"/>
          <w:sz w:val="20"/>
          <w:szCs w:val="16"/>
        </w:rPr>
      </w:pPr>
      <w:r w:rsidRPr="0057622B">
        <w:rPr>
          <w:color w:val="FF0000"/>
          <w:w w:val="100"/>
        </w:rPr>
        <w:t>When operating 40MHz in 2.4GHz band,</w:t>
      </w:r>
      <w:r>
        <w:rPr>
          <w:w w:val="100"/>
        </w:rPr>
        <w:t xml:space="preserve"> this field is set to same value as Spatial Reuse 1 field</w:t>
      </w:r>
    </w:p>
    <w:p w14:paraId="21D9080D" w14:textId="5F31D07E" w:rsidR="0057622B" w:rsidRDefault="0057622B" w:rsidP="0057622B">
      <w:pPr>
        <w:jc w:val="both"/>
        <w:rPr>
          <w:rFonts w:ascii="Arial" w:hAnsi="Arial" w:cs="Arial"/>
          <w:sz w:val="20"/>
          <w:szCs w:val="16"/>
        </w:rPr>
      </w:pPr>
    </w:p>
    <w:p w14:paraId="151860AC" w14:textId="2AD6F08B" w:rsidR="0057622B" w:rsidRDefault="00DF7619" w:rsidP="0057622B">
      <w:pPr>
        <w:jc w:val="both"/>
        <w:rPr>
          <w:rFonts w:ascii="Arial" w:hAnsi="Arial" w:cs="Arial"/>
          <w:sz w:val="20"/>
          <w:szCs w:val="16"/>
        </w:rPr>
      </w:pPr>
      <w:r>
        <w:rPr>
          <w:rFonts w:ascii="Arial" w:hAnsi="Arial" w:cs="Arial"/>
          <w:sz w:val="20"/>
          <w:szCs w:val="16"/>
        </w:rPr>
        <w:t xml:space="preserve">“When operating 20 MHz” actually means if the Bandwidth is set to 20MHz. “When operating 40MHz in 2.4 GHz band” actually means if the Bandwidth is set to 40MHz and the TB PPDU is transmitted in 2.4 GHz band. </w:t>
      </w:r>
      <w:r w:rsidR="0057622B">
        <w:rPr>
          <w:rFonts w:ascii="Arial" w:hAnsi="Arial" w:cs="Arial"/>
          <w:sz w:val="20"/>
          <w:szCs w:val="16"/>
        </w:rPr>
        <w:t>The sentences were revised in the comment resolution document 16/1476r21 (</w:t>
      </w:r>
      <w:hyperlink r:id="rId29" w:history="1">
        <w:r w:rsidR="0057622B" w:rsidRPr="0023655E">
          <w:rPr>
            <w:rStyle w:val="Hyperlink"/>
            <w:rFonts w:ascii="Arial" w:hAnsi="Arial" w:cs="Arial"/>
            <w:sz w:val="20"/>
            <w:szCs w:val="16"/>
          </w:rPr>
          <w:t>https://mentor.ieee.org/802.11/dcn/16/11-16-1476-21-00ax-cr-for-section-25-9-spatial-reuse-operation-for-he-ppdu.docx</w:t>
        </w:r>
      </w:hyperlink>
      <w:r w:rsidR="0057622B">
        <w:rPr>
          <w:rFonts w:ascii="Arial" w:hAnsi="Arial" w:cs="Arial"/>
          <w:sz w:val="20"/>
          <w:szCs w:val="16"/>
        </w:rPr>
        <w:t xml:space="preserve">) and 11ax spec D1.2 </w:t>
      </w:r>
      <w:r>
        <w:rPr>
          <w:rFonts w:ascii="Arial" w:hAnsi="Arial" w:cs="Arial"/>
          <w:sz w:val="20"/>
          <w:szCs w:val="16"/>
        </w:rPr>
        <w:t xml:space="preserve">(and up to the </w:t>
      </w:r>
      <w:proofErr w:type="spellStart"/>
      <w:r>
        <w:rPr>
          <w:rFonts w:ascii="Arial" w:hAnsi="Arial" w:cs="Arial"/>
          <w:sz w:val="20"/>
          <w:szCs w:val="16"/>
        </w:rPr>
        <w:t>lastest</w:t>
      </w:r>
      <w:proofErr w:type="spellEnd"/>
      <w:r>
        <w:rPr>
          <w:rFonts w:ascii="Arial" w:hAnsi="Arial" w:cs="Arial"/>
          <w:sz w:val="20"/>
          <w:szCs w:val="16"/>
        </w:rPr>
        <w:t xml:space="preserve"> 11ax spec draft) </w:t>
      </w:r>
      <w:r w:rsidR="0057622B">
        <w:rPr>
          <w:rFonts w:ascii="Arial" w:hAnsi="Arial" w:cs="Arial"/>
          <w:sz w:val="20"/>
          <w:szCs w:val="16"/>
        </w:rPr>
        <w:t>as the following:</w:t>
      </w:r>
    </w:p>
    <w:p w14:paraId="111B56EF" w14:textId="60E2D63B" w:rsidR="0057622B" w:rsidRDefault="0057622B" w:rsidP="0057622B">
      <w:pPr>
        <w:jc w:val="both"/>
        <w:rPr>
          <w:rFonts w:ascii="Arial" w:hAnsi="Arial" w:cs="Arial"/>
          <w:sz w:val="20"/>
          <w:szCs w:val="16"/>
        </w:rPr>
      </w:pPr>
    </w:p>
    <w:p w14:paraId="7941733E" w14:textId="7CC86B33" w:rsidR="0057622B" w:rsidRDefault="0057622B" w:rsidP="0057622B">
      <w:pPr>
        <w:jc w:val="both"/>
        <w:rPr>
          <w:rFonts w:ascii="Arial" w:hAnsi="Arial" w:cs="Arial"/>
          <w:sz w:val="20"/>
          <w:szCs w:val="16"/>
        </w:rPr>
      </w:pPr>
      <w:r w:rsidRPr="0057622B">
        <w:rPr>
          <w:rFonts w:ascii="Arial" w:hAnsi="Arial" w:cs="Arial"/>
          <w:noProof/>
          <w:sz w:val="20"/>
          <w:szCs w:val="16"/>
        </w:rPr>
        <w:drawing>
          <wp:inline distT="0" distB="0" distL="0" distR="0" wp14:anchorId="5BD8514B" wp14:editId="39738AE6">
            <wp:extent cx="6263640" cy="3051810"/>
            <wp:effectExtent l="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63640" cy="3051810"/>
                    </a:xfrm>
                    <a:prstGeom prst="rect">
                      <a:avLst/>
                    </a:prstGeom>
                    <a:noFill/>
                    <a:ln>
                      <a:noFill/>
                    </a:ln>
                  </pic:spPr>
                </pic:pic>
              </a:graphicData>
            </a:graphic>
          </wp:inline>
        </w:drawing>
      </w:r>
    </w:p>
    <w:p w14:paraId="5C280F6B" w14:textId="2807EE4A" w:rsidR="0057622B" w:rsidRDefault="0057622B" w:rsidP="0057622B">
      <w:pPr>
        <w:jc w:val="both"/>
        <w:rPr>
          <w:rFonts w:ascii="Arial" w:hAnsi="Arial" w:cs="Arial"/>
          <w:sz w:val="20"/>
          <w:szCs w:val="16"/>
        </w:rPr>
      </w:pPr>
    </w:p>
    <w:p w14:paraId="534D4D3F" w14:textId="62DCAA0B" w:rsidR="00DF7619" w:rsidRPr="0019646C" w:rsidRDefault="00DF7619" w:rsidP="0057622B">
      <w:pPr>
        <w:jc w:val="both"/>
        <w:rPr>
          <w:rFonts w:ascii="Arial" w:hAnsi="Arial" w:cs="Arial"/>
          <w:sz w:val="20"/>
          <w:szCs w:val="16"/>
        </w:rPr>
      </w:pPr>
      <w:r>
        <w:rPr>
          <w:rFonts w:ascii="Arial" w:hAnsi="Arial" w:cs="Arial"/>
          <w:sz w:val="20"/>
          <w:szCs w:val="16"/>
        </w:rPr>
        <w:t xml:space="preserve">Our proposed resolution to CID 1618 is to improve the wording for clarity. There may be a need to revise the description of SR 2/SR 3/SR 4 fields </w:t>
      </w:r>
      <w:r w:rsidR="002E5188">
        <w:rPr>
          <w:rFonts w:ascii="Arial" w:hAnsi="Arial" w:cs="Arial"/>
          <w:sz w:val="20"/>
          <w:szCs w:val="16"/>
        </w:rPr>
        <w:t>in the HE-SIG-A of an HE TB PPDU in the 11ax spec.</w:t>
      </w:r>
    </w:p>
    <w:p w14:paraId="32DE5067" w14:textId="12D6D1D3" w:rsidR="0019646C" w:rsidRDefault="0019646C" w:rsidP="00F44EAE">
      <w:pPr>
        <w:jc w:val="both"/>
        <w:rPr>
          <w:sz w:val="28"/>
          <w:szCs w:val="22"/>
        </w:rPr>
      </w:pPr>
    </w:p>
    <w:p w14:paraId="563C5083" w14:textId="77777777" w:rsidR="00DF7619" w:rsidRDefault="00DF7619" w:rsidP="00F44EAE">
      <w:pPr>
        <w:jc w:val="both"/>
        <w:rPr>
          <w:sz w:val="28"/>
          <w:szCs w:val="22"/>
        </w:rPr>
      </w:pPr>
    </w:p>
    <w:p w14:paraId="16EA1B7C" w14:textId="77777777" w:rsidR="00F44EAE" w:rsidRDefault="00F44EAE" w:rsidP="00F44EAE">
      <w:pPr>
        <w:rPr>
          <w:b/>
          <w:i/>
          <w:sz w:val="22"/>
          <w:szCs w:val="22"/>
        </w:rPr>
      </w:pPr>
      <w:r w:rsidRPr="004B2833">
        <w:rPr>
          <w:b/>
          <w:i/>
          <w:sz w:val="22"/>
          <w:szCs w:val="22"/>
          <w:highlight w:val="yellow"/>
        </w:rPr>
        <w:t xml:space="preserve">Instructions to the editor: </w:t>
      </w:r>
    </w:p>
    <w:p w14:paraId="2E2D23F6" w14:textId="4FCC1B23" w:rsidR="00F44EAE" w:rsidRPr="0082172C" w:rsidRDefault="00F44EAE" w:rsidP="00F44EAE">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2205E6">
        <w:rPr>
          <w:b/>
          <w:sz w:val="20"/>
          <w:highlight w:val="yellow"/>
          <w:lang w:eastAsia="zh-CN"/>
        </w:rPr>
        <w:t>7</w:t>
      </w:r>
      <w:r>
        <w:rPr>
          <w:b/>
          <w:sz w:val="20"/>
          <w:highlight w:val="yellow"/>
          <w:lang w:eastAsia="zh-CN"/>
        </w:rPr>
        <w:t>L12-L44 (in Table 36-22)</w:t>
      </w:r>
      <w:r w:rsidRPr="0082172C">
        <w:rPr>
          <w:b/>
          <w:sz w:val="20"/>
          <w:highlight w:val="yellow"/>
          <w:lang w:eastAsia="zh-CN"/>
        </w:rPr>
        <w:t xml:space="preserve"> as shown below:</w:t>
      </w:r>
    </w:p>
    <w:p w14:paraId="14C96BE3" w14:textId="77777777" w:rsidR="00F44EAE" w:rsidRDefault="00F44EAE" w:rsidP="00F44E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
      <w:tr w:rsidR="00F44EAE" w:rsidRPr="002F0E0F" w14:paraId="4754B9B0"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3C9CF0" w14:textId="77777777" w:rsidR="00F44EAE" w:rsidRPr="002F0E0F" w:rsidRDefault="00F44EAE"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465D62E0" w14:textId="77777777" w:rsidR="00F44EAE" w:rsidRPr="002F0E0F" w:rsidRDefault="00F44EAE" w:rsidP="00354CB7">
            <w:pPr>
              <w:pStyle w:val="TableParagraph"/>
              <w:kinsoku w:val="0"/>
              <w:overflowPunct w:val="0"/>
              <w:spacing w:before="1"/>
              <w:rPr>
                <w:sz w:val="17"/>
                <w:szCs w:val="17"/>
              </w:rPr>
            </w:pPr>
          </w:p>
          <w:p w14:paraId="07A7145A" w14:textId="77777777" w:rsidR="00F44EAE" w:rsidRPr="002F0E0F" w:rsidRDefault="00F44EAE"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FC48688" w14:textId="77777777" w:rsidR="00F44EAE" w:rsidRPr="002F0E0F" w:rsidRDefault="00F44EAE" w:rsidP="00354CB7">
            <w:pPr>
              <w:pStyle w:val="TableParagraph"/>
              <w:kinsoku w:val="0"/>
              <w:overflowPunct w:val="0"/>
              <w:spacing w:before="1"/>
              <w:rPr>
                <w:sz w:val="17"/>
                <w:szCs w:val="17"/>
              </w:rPr>
            </w:pPr>
          </w:p>
          <w:p w14:paraId="2169CDF9" w14:textId="77777777" w:rsidR="00F44EAE" w:rsidRPr="002F0E0F" w:rsidRDefault="00F44EAE"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30F96A1" w14:textId="77777777" w:rsidR="00F44EAE" w:rsidRPr="002F0E0F" w:rsidRDefault="00F44EAE"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812A223" w14:textId="77777777" w:rsidR="00F44EAE" w:rsidRPr="002F0E0F" w:rsidRDefault="00F44EAE" w:rsidP="00354CB7">
            <w:pPr>
              <w:pStyle w:val="TableParagraph"/>
              <w:kinsoku w:val="0"/>
              <w:overflowPunct w:val="0"/>
              <w:spacing w:before="1"/>
              <w:rPr>
                <w:sz w:val="17"/>
                <w:szCs w:val="17"/>
              </w:rPr>
            </w:pPr>
          </w:p>
          <w:p w14:paraId="3DE2F819" w14:textId="77777777" w:rsidR="00F44EAE" w:rsidRPr="002F0E0F" w:rsidRDefault="00F44EAE" w:rsidP="00354CB7">
            <w:pPr>
              <w:pStyle w:val="TableParagraph"/>
              <w:kinsoku w:val="0"/>
              <w:overflowPunct w:val="0"/>
              <w:ind w:left="123" w:right="84"/>
              <w:jc w:val="center"/>
              <w:rPr>
                <w:b/>
                <w:bCs/>
                <w:sz w:val="18"/>
                <w:szCs w:val="18"/>
              </w:rPr>
            </w:pPr>
            <w:r w:rsidRPr="002F0E0F">
              <w:rPr>
                <w:b/>
                <w:bCs/>
                <w:sz w:val="18"/>
                <w:szCs w:val="18"/>
              </w:rPr>
              <w:t>Description</w:t>
            </w:r>
          </w:p>
        </w:tc>
      </w:tr>
      <w:tr w:rsidR="00AF0DB0" w:rsidRPr="002F0E0F" w14:paraId="7895F4F6" w14:textId="77777777" w:rsidTr="00354C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D7BDBE3" w14:textId="171DD511" w:rsidR="00AF0DB0" w:rsidRPr="00AF0DB0" w:rsidRDefault="00AF0DB0" w:rsidP="00AF0DB0">
            <w:pPr>
              <w:pStyle w:val="TableParagraph"/>
              <w:kinsoku w:val="0"/>
              <w:overflowPunct w:val="0"/>
              <w:spacing w:before="104" w:line="230" w:lineRule="auto"/>
              <w:ind w:left="250" w:right="172" w:hanging="46"/>
              <w:rPr>
                <w:sz w:val="18"/>
                <w:szCs w:val="18"/>
              </w:rPr>
            </w:pPr>
            <w:r w:rsidRPr="00AF0DB0">
              <w:rPr>
                <w:sz w:val="18"/>
                <w:szCs w:val="18"/>
              </w:rPr>
              <w:t>U-SIG-2</w:t>
            </w:r>
          </w:p>
        </w:tc>
        <w:tc>
          <w:tcPr>
            <w:tcW w:w="1001" w:type="dxa"/>
            <w:tcBorders>
              <w:top w:val="single" w:sz="12" w:space="0" w:color="000000"/>
              <w:left w:val="single" w:sz="2" w:space="0" w:color="000000"/>
              <w:bottom w:val="single" w:sz="12" w:space="0" w:color="000000"/>
              <w:right w:val="single" w:sz="2" w:space="0" w:color="000000"/>
            </w:tcBorders>
          </w:tcPr>
          <w:p w14:paraId="13AF8BCD" w14:textId="36E2A4BF" w:rsidR="00AF0DB0" w:rsidRPr="002F0E0F" w:rsidRDefault="00AF0DB0" w:rsidP="00AF0DB0">
            <w:pPr>
              <w:pStyle w:val="TableParagraph"/>
              <w:kinsoku w:val="0"/>
              <w:overflowPunct w:val="0"/>
              <w:spacing w:before="1"/>
              <w:rPr>
                <w:sz w:val="17"/>
                <w:szCs w:val="17"/>
              </w:rPr>
            </w:pPr>
            <w:r w:rsidRPr="002F0E0F">
              <w:rPr>
                <w:sz w:val="18"/>
                <w:szCs w:val="18"/>
              </w:rPr>
              <w:t>B3–B6</w:t>
            </w:r>
          </w:p>
        </w:tc>
        <w:tc>
          <w:tcPr>
            <w:tcW w:w="2000" w:type="dxa"/>
            <w:tcBorders>
              <w:top w:val="single" w:sz="12" w:space="0" w:color="000000"/>
              <w:left w:val="single" w:sz="2" w:space="0" w:color="000000"/>
              <w:bottom w:val="single" w:sz="12" w:space="0" w:color="000000"/>
              <w:right w:val="single" w:sz="2" w:space="0" w:color="000000"/>
            </w:tcBorders>
          </w:tcPr>
          <w:p w14:paraId="50930685" w14:textId="2FD70476" w:rsidR="00AF0DB0" w:rsidRPr="002F0E0F" w:rsidRDefault="00AF0DB0" w:rsidP="00AF0DB0">
            <w:pPr>
              <w:pStyle w:val="TableParagraph"/>
              <w:kinsoku w:val="0"/>
              <w:overflowPunct w:val="0"/>
              <w:spacing w:before="1"/>
              <w:rPr>
                <w:sz w:val="17"/>
                <w:szCs w:val="17"/>
              </w:rPr>
            </w:pPr>
            <w:r w:rsidRPr="002F0E0F">
              <w:rPr>
                <w:sz w:val="18"/>
                <w:szCs w:val="18"/>
              </w:rPr>
              <w:t>Spatial Reuse 1</w:t>
            </w:r>
          </w:p>
        </w:tc>
        <w:tc>
          <w:tcPr>
            <w:tcW w:w="900" w:type="dxa"/>
            <w:tcBorders>
              <w:top w:val="single" w:sz="12" w:space="0" w:color="000000"/>
              <w:left w:val="single" w:sz="2" w:space="0" w:color="000000"/>
              <w:bottom w:val="single" w:sz="12" w:space="0" w:color="000000"/>
              <w:right w:val="single" w:sz="2" w:space="0" w:color="000000"/>
            </w:tcBorders>
          </w:tcPr>
          <w:p w14:paraId="336E0E5C" w14:textId="66D2EADF" w:rsidR="00AF0DB0" w:rsidRPr="002F0E0F" w:rsidRDefault="00AF0DB0" w:rsidP="00AF0DB0">
            <w:pPr>
              <w:pStyle w:val="TableParagraph"/>
              <w:kinsoku w:val="0"/>
              <w:overflowPunct w:val="0"/>
              <w:spacing w:before="104" w:line="230" w:lineRule="auto"/>
              <w:ind w:left="223" w:right="94" w:hanging="82"/>
              <w:rPr>
                <w:b/>
                <w:bCs/>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
          <w:p w14:paraId="44895C35" w14:textId="7C3FD37A" w:rsidR="00AF0DB0" w:rsidRDefault="00AF0DB0" w:rsidP="00AF0DB0">
            <w:pPr>
              <w:pStyle w:val="TableParagraph"/>
              <w:kinsoku w:val="0"/>
              <w:overflowPunct w:val="0"/>
              <w:spacing w:before="72" w:line="232" w:lineRule="auto"/>
              <w:ind w:left="128" w:right="51"/>
              <w:rPr>
                <w:ins w:id="424" w:author="Alice Chen" w:date="2021-03-22T19:42:00Z"/>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37A0EDE0" w14:textId="77777777" w:rsidR="002B2C5D" w:rsidRPr="002F0E0F" w:rsidRDefault="002B2C5D" w:rsidP="00AF0DB0">
            <w:pPr>
              <w:pStyle w:val="TableParagraph"/>
              <w:kinsoku w:val="0"/>
              <w:overflowPunct w:val="0"/>
              <w:spacing w:before="72" w:line="232" w:lineRule="auto"/>
              <w:ind w:left="128" w:right="51"/>
              <w:rPr>
                <w:sz w:val="18"/>
                <w:szCs w:val="18"/>
              </w:rPr>
            </w:pPr>
          </w:p>
          <w:p w14:paraId="64A32602" w14:textId="3D3C6856" w:rsidR="00AF0DB0" w:rsidRDefault="00AF0DB0" w:rsidP="00AF0DB0">
            <w:pPr>
              <w:pStyle w:val="TableParagraph"/>
              <w:kinsoku w:val="0"/>
              <w:overflowPunct w:val="0"/>
              <w:spacing w:line="232" w:lineRule="auto"/>
              <w:ind w:left="528" w:right="53"/>
              <w:rPr>
                <w:ins w:id="425" w:author="Alice Chen" w:date="2021-03-22T19:42:00Z"/>
                <w:sz w:val="18"/>
                <w:szCs w:val="18"/>
              </w:rPr>
            </w:pPr>
            <w:r w:rsidRPr="002F0E0F">
              <w:rPr>
                <w:sz w:val="18"/>
                <w:szCs w:val="18"/>
              </w:rPr>
              <w:t xml:space="preserve">If the Bandwidth field indicates 20 MHz or 40 MHz, then this field applies to the first 20 MHz </w:t>
            </w:r>
            <w:proofErr w:type="spellStart"/>
            <w:r w:rsidRPr="002F0E0F">
              <w:rPr>
                <w:sz w:val="18"/>
                <w:szCs w:val="18"/>
              </w:rPr>
              <w:t>subband</w:t>
            </w:r>
            <w:proofErr w:type="spellEnd"/>
            <w:r w:rsidRPr="002F0E0F">
              <w:rPr>
                <w:sz w:val="18"/>
                <w:szCs w:val="18"/>
              </w:rPr>
              <w:t>.</w:t>
            </w:r>
          </w:p>
          <w:p w14:paraId="517B87EE" w14:textId="77777777" w:rsidR="002B2C5D" w:rsidRPr="002F0E0F" w:rsidRDefault="002B2C5D" w:rsidP="00AF0DB0">
            <w:pPr>
              <w:pStyle w:val="TableParagraph"/>
              <w:kinsoku w:val="0"/>
              <w:overflowPunct w:val="0"/>
              <w:spacing w:line="232" w:lineRule="auto"/>
              <w:ind w:left="528" w:right="53"/>
              <w:rPr>
                <w:sz w:val="18"/>
                <w:szCs w:val="18"/>
              </w:rPr>
            </w:pPr>
          </w:p>
          <w:p w14:paraId="61F602E0" w14:textId="7E871E5E" w:rsidR="00AF0DB0" w:rsidRDefault="00AF0DB0" w:rsidP="00AF0DB0">
            <w:pPr>
              <w:pStyle w:val="TableParagraph"/>
              <w:kinsoku w:val="0"/>
              <w:overflowPunct w:val="0"/>
              <w:spacing w:line="232" w:lineRule="auto"/>
              <w:ind w:left="528" w:right="157"/>
              <w:rPr>
                <w:ins w:id="426" w:author="Alice Chen" w:date="2021-03-22T19:42:00Z"/>
                <w:sz w:val="18"/>
                <w:szCs w:val="18"/>
              </w:rPr>
            </w:pPr>
            <w:r w:rsidRPr="002F0E0F">
              <w:rPr>
                <w:sz w:val="18"/>
                <w:szCs w:val="18"/>
              </w:rPr>
              <w:t xml:space="preserve">If the Bandwidth field indicates 80 MHz, then this field applies to </w:t>
            </w:r>
            <w:commentRangeStart w:id="427"/>
            <w:ins w:id="428" w:author="Alice Chen" w:date="2021-03-22T19:42:00Z">
              <w:r w:rsidR="002B2C5D">
                <w:rPr>
                  <w:sz w:val="18"/>
                  <w:szCs w:val="18"/>
                </w:rPr>
                <w:t xml:space="preserve">each 20 MHz subchannel of </w:t>
              </w:r>
            </w:ins>
            <w:commentRangeEnd w:id="427"/>
            <w:ins w:id="429" w:author="Alice Chen" w:date="2021-03-22T19:45:00Z">
              <w:r w:rsidR="00D10977">
                <w:rPr>
                  <w:rStyle w:val="CommentReference"/>
                  <w:rFonts w:ascii="Calibri" w:eastAsia="Malgun Gothic" w:hAnsi="Calibri"/>
                  <w:lang w:val="en-GB"/>
                </w:rPr>
                <w:commentReference w:id="427"/>
              </w:r>
            </w:ins>
            <w:r w:rsidRPr="002F0E0F">
              <w:rPr>
                <w:sz w:val="18"/>
                <w:szCs w:val="18"/>
              </w:rPr>
              <w:t xml:space="preserve">the first 40 MHz </w:t>
            </w:r>
            <w:proofErr w:type="spellStart"/>
            <w:r w:rsidRPr="002F0E0F">
              <w:rPr>
                <w:sz w:val="18"/>
                <w:szCs w:val="18"/>
              </w:rPr>
              <w:t>subband</w:t>
            </w:r>
            <w:proofErr w:type="spellEnd"/>
            <w:r w:rsidRPr="002F0E0F">
              <w:rPr>
                <w:sz w:val="18"/>
                <w:szCs w:val="18"/>
              </w:rPr>
              <w:t xml:space="preserve"> of the 80 MHz operating band.</w:t>
            </w:r>
          </w:p>
          <w:p w14:paraId="0229D3BF" w14:textId="77777777" w:rsidR="002B2C5D" w:rsidRPr="002F0E0F" w:rsidRDefault="002B2C5D" w:rsidP="00AF0DB0">
            <w:pPr>
              <w:pStyle w:val="TableParagraph"/>
              <w:kinsoku w:val="0"/>
              <w:overflowPunct w:val="0"/>
              <w:spacing w:line="232" w:lineRule="auto"/>
              <w:ind w:left="528" w:right="157"/>
              <w:rPr>
                <w:sz w:val="18"/>
                <w:szCs w:val="18"/>
              </w:rPr>
            </w:pPr>
          </w:p>
          <w:p w14:paraId="35D937A6" w14:textId="0756A889" w:rsidR="00AF0DB0" w:rsidRDefault="00AF0DB0" w:rsidP="00AF0DB0">
            <w:pPr>
              <w:pStyle w:val="TableParagraph"/>
              <w:kinsoku w:val="0"/>
              <w:overflowPunct w:val="0"/>
              <w:spacing w:line="232" w:lineRule="auto"/>
              <w:ind w:left="528" w:right="53"/>
              <w:rPr>
                <w:ins w:id="430" w:author="Alice Chen" w:date="2021-03-22T19:42:00Z"/>
                <w:sz w:val="18"/>
                <w:szCs w:val="18"/>
              </w:rPr>
            </w:pPr>
            <w:r w:rsidRPr="002F0E0F">
              <w:rPr>
                <w:sz w:val="18"/>
                <w:szCs w:val="18"/>
              </w:rPr>
              <w:t xml:space="preserve">If the Bandwidth field indicates 160 MHz, then this field applies to </w:t>
            </w:r>
            <w:ins w:id="431" w:author="Alice Chen" w:date="2021-03-22T19:42:00Z">
              <w:r w:rsidR="00865E39">
                <w:rPr>
                  <w:sz w:val="18"/>
                  <w:szCs w:val="18"/>
                </w:rPr>
                <w:t xml:space="preserve">each 20 MHz subchannel of </w:t>
              </w:r>
            </w:ins>
            <w:r w:rsidRPr="002F0E0F">
              <w:rPr>
                <w:sz w:val="18"/>
                <w:szCs w:val="18"/>
              </w:rPr>
              <w:t xml:space="preserve">the first 80 MHz </w:t>
            </w:r>
            <w:proofErr w:type="spellStart"/>
            <w:r w:rsidRPr="002F0E0F">
              <w:rPr>
                <w:sz w:val="18"/>
                <w:szCs w:val="18"/>
              </w:rPr>
              <w:t>subband</w:t>
            </w:r>
            <w:proofErr w:type="spellEnd"/>
            <w:r w:rsidRPr="002F0E0F">
              <w:rPr>
                <w:sz w:val="18"/>
                <w:szCs w:val="18"/>
              </w:rPr>
              <w:t xml:space="preserve"> of the 160 MHz operating band.</w:t>
            </w:r>
          </w:p>
          <w:p w14:paraId="59E48C38" w14:textId="77777777" w:rsidR="002B2C5D" w:rsidRPr="002F0E0F" w:rsidRDefault="002B2C5D" w:rsidP="00AF0DB0">
            <w:pPr>
              <w:pStyle w:val="TableParagraph"/>
              <w:kinsoku w:val="0"/>
              <w:overflowPunct w:val="0"/>
              <w:spacing w:line="232" w:lineRule="auto"/>
              <w:ind w:left="528" w:right="53"/>
              <w:rPr>
                <w:sz w:val="18"/>
                <w:szCs w:val="18"/>
              </w:rPr>
            </w:pPr>
          </w:p>
          <w:p w14:paraId="6938A0D6" w14:textId="3E31CBB5" w:rsidR="00AF0DB0" w:rsidRPr="002F0E0F" w:rsidRDefault="00AF0DB0" w:rsidP="00AF0DB0">
            <w:pPr>
              <w:pStyle w:val="TableParagraph"/>
              <w:kinsoku w:val="0"/>
              <w:overflowPunct w:val="0"/>
              <w:spacing w:line="232" w:lineRule="auto"/>
              <w:ind w:left="528" w:right="148"/>
              <w:jc w:val="both"/>
              <w:rPr>
                <w:sz w:val="18"/>
                <w:szCs w:val="18"/>
              </w:rPr>
            </w:pPr>
            <w:r w:rsidRPr="002F0E0F">
              <w:rPr>
                <w:sz w:val="18"/>
                <w:szCs w:val="18"/>
              </w:rPr>
              <w:t>If the Bandwidth field indicates 320 MHz-1 or 320 MHz-2,</w:t>
            </w:r>
            <w:r w:rsidRPr="002F0E0F">
              <w:rPr>
                <w:spacing w:val="-18"/>
                <w:sz w:val="18"/>
                <w:szCs w:val="18"/>
              </w:rPr>
              <w:t xml:space="preserve"> </w:t>
            </w:r>
            <w:r w:rsidRPr="002F0E0F">
              <w:rPr>
                <w:sz w:val="18"/>
                <w:szCs w:val="18"/>
              </w:rPr>
              <w:t xml:space="preserve">then this field applies to </w:t>
            </w:r>
            <w:ins w:id="432" w:author="Alice Chen" w:date="2021-03-22T19:42:00Z">
              <w:r w:rsidR="00865E39">
                <w:rPr>
                  <w:sz w:val="18"/>
                  <w:szCs w:val="18"/>
                </w:rPr>
                <w:t xml:space="preserve">each 20 MHz subchannel of </w:t>
              </w:r>
            </w:ins>
            <w:r w:rsidRPr="002F0E0F">
              <w:rPr>
                <w:sz w:val="18"/>
                <w:szCs w:val="18"/>
              </w:rPr>
              <w:t>the</w:t>
            </w:r>
            <w:r w:rsidRPr="002F0E0F">
              <w:rPr>
                <w:spacing w:val="-7"/>
                <w:sz w:val="18"/>
                <w:szCs w:val="18"/>
              </w:rPr>
              <w:t xml:space="preserve"> </w:t>
            </w:r>
            <w:r w:rsidRPr="002F0E0F">
              <w:rPr>
                <w:sz w:val="18"/>
                <w:szCs w:val="18"/>
              </w:rPr>
              <w:t>first</w:t>
            </w:r>
          </w:p>
          <w:p w14:paraId="3C7F2129" w14:textId="77777777" w:rsidR="00AF0DB0" w:rsidRPr="002F0E0F" w:rsidRDefault="00AF0DB0" w:rsidP="00AF0DB0">
            <w:pPr>
              <w:pStyle w:val="TableParagraph"/>
              <w:kinsoku w:val="0"/>
              <w:overflowPunct w:val="0"/>
              <w:spacing w:line="232" w:lineRule="auto"/>
              <w:ind w:left="528" w:right="606"/>
              <w:jc w:val="both"/>
              <w:rPr>
                <w:sz w:val="18"/>
                <w:szCs w:val="18"/>
              </w:rPr>
            </w:pPr>
            <w:r w:rsidRPr="002F0E0F">
              <w:rPr>
                <w:sz w:val="18"/>
                <w:szCs w:val="18"/>
              </w:rPr>
              <w:t xml:space="preserve">160 MHz </w:t>
            </w:r>
            <w:proofErr w:type="spellStart"/>
            <w:r w:rsidRPr="002F0E0F">
              <w:rPr>
                <w:sz w:val="18"/>
                <w:szCs w:val="18"/>
              </w:rPr>
              <w:t>subband</w:t>
            </w:r>
            <w:proofErr w:type="spellEnd"/>
            <w:r w:rsidRPr="002F0E0F">
              <w:rPr>
                <w:sz w:val="18"/>
                <w:szCs w:val="18"/>
              </w:rPr>
              <w:t xml:space="preserve"> of the 320 MHz operating band.</w:t>
            </w:r>
          </w:p>
          <w:p w14:paraId="225B1740" w14:textId="77777777" w:rsidR="002B2C5D" w:rsidRDefault="002B2C5D" w:rsidP="00AF0DB0">
            <w:pPr>
              <w:pStyle w:val="TableParagraph"/>
              <w:kinsoku w:val="0"/>
              <w:overflowPunct w:val="0"/>
              <w:spacing w:line="232" w:lineRule="auto"/>
              <w:ind w:left="128" w:right="128"/>
              <w:rPr>
                <w:ins w:id="433" w:author="Alice Chen" w:date="2021-03-22T19:42:00Z"/>
                <w:sz w:val="18"/>
                <w:szCs w:val="18"/>
              </w:rPr>
            </w:pPr>
          </w:p>
          <w:p w14:paraId="7427FF8D" w14:textId="6E432E7B" w:rsidR="00AF0DB0" w:rsidRPr="002F0E0F" w:rsidRDefault="00AF0DB0" w:rsidP="00AF0DB0">
            <w:pPr>
              <w:pStyle w:val="TableParagraph"/>
              <w:kinsoku w:val="0"/>
              <w:overflowPunct w:val="0"/>
              <w:spacing w:line="232" w:lineRule="auto"/>
              <w:ind w:left="128" w:right="128"/>
              <w:rPr>
                <w:sz w:val="18"/>
                <w:szCs w:val="18"/>
              </w:rPr>
            </w:pPr>
            <w:r w:rsidRPr="002F0E0F">
              <w:rPr>
                <w:sz w:val="18"/>
                <w:szCs w:val="18"/>
              </w:rPr>
              <w:t>Set to the value of the SPATIAL_REUSE(1) parameter of the TXVECTOR, which contains a value from Table 27-23 (Spatial Reuse field encoding for an HE TB PPDU) for an HE TB PPDU (see</w:t>
            </w:r>
          </w:p>
          <w:p w14:paraId="3D83C660" w14:textId="77777777" w:rsidR="00AF0DB0" w:rsidRPr="002F0E0F" w:rsidRDefault="00AF0DB0" w:rsidP="00AF0DB0">
            <w:pPr>
              <w:pStyle w:val="TableParagraph"/>
              <w:kinsoku w:val="0"/>
              <w:overflowPunct w:val="0"/>
              <w:spacing w:line="193" w:lineRule="exact"/>
              <w:ind w:left="128"/>
              <w:rPr>
                <w:sz w:val="18"/>
                <w:szCs w:val="18"/>
              </w:rPr>
            </w:pPr>
            <w:r w:rsidRPr="002F0E0F">
              <w:rPr>
                <w:sz w:val="18"/>
                <w:szCs w:val="18"/>
              </w:rPr>
              <w:t>26.11.6 (SPATIAL_REUSE)) and</w:t>
            </w:r>
          </w:p>
          <w:p w14:paraId="2029A46F" w14:textId="035E17FC" w:rsidR="00AF0DB0" w:rsidRPr="002F0E0F" w:rsidRDefault="00AF0DB0" w:rsidP="00AF0DB0">
            <w:pPr>
              <w:pStyle w:val="TableParagraph"/>
              <w:kinsoku w:val="0"/>
              <w:overflowPunct w:val="0"/>
              <w:spacing w:before="1"/>
              <w:rPr>
                <w:sz w:val="17"/>
                <w:szCs w:val="17"/>
              </w:rPr>
            </w:pPr>
            <w:r w:rsidRPr="002F0E0F">
              <w:rPr>
                <w:sz w:val="18"/>
                <w:szCs w:val="18"/>
              </w:rPr>
              <w:t>26.10 (Spatial reuse operation)).</w:t>
            </w:r>
          </w:p>
        </w:tc>
      </w:tr>
    </w:tbl>
    <w:p w14:paraId="674F87D8" w14:textId="4A4E8234" w:rsidR="002D4408" w:rsidRDefault="002D4408" w:rsidP="002D4408">
      <w:pPr>
        <w:jc w:val="both"/>
        <w:rPr>
          <w:sz w:val="28"/>
          <w:szCs w:val="22"/>
        </w:rPr>
      </w:pPr>
    </w:p>
    <w:p w14:paraId="40E5E7A5" w14:textId="77777777" w:rsidR="00F44EAE" w:rsidRDefault="00F44EAE" w:rsidP="002D4408">
      <w:pPr>
        <w:jc w:val="both"/>
        <w:rPr>
          <w:sz w:val="28"/>
          <w:szCs w:val="22"/>
        </w:rPr>
      </w:pPr>
    </w:p>
    <w:p w14:paraId="711B6253" w14:textId="77777777" w:rsidR="002D4408" w:rsidRDefault="002D4408" w:rsidP="002D4408">
      <w:pPr>
        <w:rPr>
          <w:b/>
          <w:i/>
          <w:sz w:val="22"/>
          <w:szCs w:val="22"/>
        </w:rPr>
      </w:pPr>
      <w:r w:rsidRPr="004B2833">
        <w:rPr>
          <w:b/>
          <w:i/>
          <w:sz w:val="22"/>
          <w:szCs w:val="22"/>
          <w:highlight w:val="yellow"/>
        </w:rPr>
        <w:t xml:space="preserve">Instructions to the editor: </w:t>
      </w:r>
    </w:p>
    <w:p w14:paraId="429809D5" w14:textId="62DADE20"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P238L</w:t>
      </w:r>
      <w:r w:rsidR="006E5963">
        <w:rPr>
          <w:b/>
          <w:sz w:val="20"/>
          <w:highlight w:val="yellow"/>
          <w:lang w:eastAsia="zh-CN"/>
        </w:rPr>
        <w:t>7</w:t>
      </w:r>
      <w:r>
        <w:rPr>
          <w:b/>
          <w:sz w:val="20"/>
          <w:highlight w:val="yellow"/>
          <w:lang w:eastAsia="zh-CN"/>
        </w:rPr>
        <w:t>-L4</w:t>
      </w:r>
      <w:r w:rsidR="006E5963">
        <w:rPr>
          <w:b/>
          <w:sz w:val="20"/>
          <w:highlight w:val="yellow"/>
          <w:lang w:eastAsia="zh-CN"/>
        </w:rPr>
        <w:t>6</w:t>
      </w:r>
      <w:r>
        <w:rPr>
          <w:b/>
          <w:sz w:val="20"/>
          <w:highlight w:val="yellow"/>
          <w:lang w:eastAsia="zh-CN"/>
        </w:rPr>
        <w:t xml:space="preserve"> (in Table 36-22)</w:t>
      </w:r>
      <w:r w:rsidRPr="0082172C">
        <w:rPr>
          <w:b/>
          <w:sz w:val="20"/>
          <w:highlight w:val="yellow"/>
          <w:lang w:eastAsia="zh-CN"/>
        </w:rPr>
        <w:t xml:space="preserve"> as shown below:</w:t>
      </w:r>
    </w:p>
    <w:p w14:paraId="5DBDF7A2"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gridCol w:w="15"/>
      </w:tblGrid>
      <w:tr w:rsidR="002D4408" w:rsidRPr="002F0E0F" w14:paraId="2618336F" w14:textId="77777777" w:rsidTr="0047409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BD1F816" w14:textId="77777777" w:rsidR="002D4408" w:rsidRPr="002F0E0F" w:rsidRDefault="002D4408" w:rsidP="00354C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212755F6" w14:textId="77777777" w:rsidR="002D4408" w:rsidRPr="002F0E0F" w:rsidRDefault="002D4408" w:rsidP="00354CB7">
            <w:pPr>
              <w:pStyle w:val="TableParagraph"/>
              <w:kinsoku w:val="0"/>
              <w:overflowPunct w:val="0"/>
              <w:spacing w:before="1"/>
              <w:rPr>
                <w:sz w:val="17"/>
                <w:szCs w:val="17"/>
              </w:rPr>
            </w:pPr>
          </w:p>
          <w:p w14:paraId="7D197C68" w14:textId="77777777" w:rsidR="002D4408" w:rsidRPr="002F0E0F" w:rsidRDefault="002D4408" w:rsidP="00354C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5C68AE8" w14:textId="77777777" w:rsidR="002D4408" w:rsidRPr="002F0E0F" w:rsidRDefault="002D4408" w:rsidP="00354CB7">
            <w:pPr>
              <w:pStyle w:val="TableParagraph"/>
              <w:kinsoku w:val="0"/>
              <w:overflowPunct w:val="0"/>
              <w:spacing w:before="1"/>
              <w:rPr>
                <w:sz w:val="17"/>
                <w:szCs w:val="17"/>
              </w:rPr>
            </w:pPr>
          </w:p>
          <w:p w14:paraId="3CCBBA20" w14:textId="77777777" w:rsidR="002D4408" w:rsidRPr="002F0E0F" w:rsidRDefault="002D4408" w:rsidP="00354C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EB04147" w14:textId="77777777" w:rsidR="002D4408" w:rsidRPr="002F0E0F" w:rsidRDefault="002D4408" w:rsidP="00354C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gridSpan w:val="2"/>
            <w:tcBorders>
              <w:top w:val="single" w:sz="12" w:space="0" w:color="000000"/>
              <w:left w:val="single" w:sz="2" w:space="0" w:color="000000"/>
              <w:bottom w:val="single" w:sz="12" w:space="0" w:color="000000"/>
              <w:right w:val="single" w:sz="12" w:space="0" w:color="000000"/>
            </w:tcBorders>
          </w:tcPr>
          <w:p w14:paraId="7AC530F5" w14:textId="77777777" w:rsidR="002D4408" w:rsidRPr="002F0E0F" w:rsidRDefault="002D4408" w:rsidP="00354CB7">
            <w:pPr>
              <w:pStyle w:val="TableParagraph"/>
              <w:kinsoku w:val="0"/>
              <w:overflowPunct w:val="0"/>
              <w:spacing w:before="1"/>
              <w:rPr>
                <w:sz w:val="17"/>
                <w:szCs w:val="17"/>
              </w:rPr>
            </w:pPr>
          </w:p>
          <w:p w14:paraId="79F4240E" w14:textId="77777777" w:rsidR="002D4408" w:rsidRPr="002F0E0F" w:rsidRDefault="002D4408" w:rsidP="00354CB7">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67B83C60" w14:textId="77777777" w:rsidTr="00B76DC8">
        <w:trPr>
          <w:gridAfter w:val="1"/>
          <w:wAfter w:w="15" w:type="dxa"/>
          <w:trHeight w:val="8129"/>
        </w:trPr>
        <w:tc>
          <w:tcPr>
            <w:tcW w:w="1199" w:type="dxa"/>
            <w:tcBorders>
              <w:top w:val="single" w:sz="12" w:space="0" w:color="000000"/>
              <w:left w:val="single" w:sz="12" w:space="0" w:color="000000"/>
              <w:bottom w:val="single" w:sz="12" w:space="0" w:color="000000"/>
              <w:right w:val="single" w:sz="2" w:space="0" w:color="000000"/>
            </w:tcBorders>
          </w:tcPr>
          <w:p w14:paraId="0979F707" w14:textId="39BD201F" w:rsidR="002D4408" w:rsidRPr="002F0E0F" w:rsidRDefault="008E1F49" w:rsidP="008E1F49">
            <w:pPr>
              <w:pStyle w:val="TableParagraph"/>
              <w:kinsoku w:val="0"/>
              <w:overflowPunct w:val="0"/>
              <w:jc w:val="center"/>
              <w:rPr>
                <w:sz w:val="16"/>
                <w:szCs w:val="16"/>
              </w:rPr>
            </w:pPr>
            <w:r>
              <w:rPr>
                <w:sz w:val="16"/>
                <w:szCs w:val="16"/>
              </w:rPr>
              <w:lastRenderedPageBreak/>
              <w:t>U-SIG-2</w:t>
            </w:r>
          </w:p>
        </w:tc>
        <w:tc>
          <w:tcPr>
            <w:tcW w:w="1001" w:type="dxa"/>
            <w:tcBorders>
              <w:top w:val="single" w:sz="12" w:space="0" w:color="000000"/>
              <w:left w:val="single" w:sz="2" w:space="0" w:color="000000"/>
              <w:bottom w:val="single" w:sz="4" w:space="0" w:color="000000"/>
              <w:right w:val="single" w:sz="2" w:space="0" w:color="000000"/>
            </w:tcBorders>
          </w:tcPr>
          <w:p w14:paraId="270688E2" w14:textId="77777777" w:rsidR="002D4408" w:rsidRPr="002F0E0F" w:rsidRDefault="002D4408">
            <w:pPr>
              <w:pStyle w:val="TableParagraph"/>
              <w:kinsoku w:val="0"/>
              <w:overflowPunct w:val="0"/>
              <w:spacing w:before="56"/>
              <w:ind w:left="230"/>
              <w:rPr>
                <w:sz w:val="18"/>
                <w:szCs w:val="18"/>
              </w:rPr>
              <w:pPrChange w:id="434" w:author="Alice Chen" w:date="2021-03-22T18:50:00Z">
                <w:pPr>
                  <w:pStyle w:val="TableParagraph"/>
                  <w:kinsoku w:val="0"/>
                  <w:overflowPunct w:val="0"/>
                  <w:spacing w:before="56"/>
                  <w:ind w:left="132"/>
                </w:pPr>
              </w:pPrChange>
            </w:pPr>
            <w:r w:rsidRPr="002F0E0F">
              <w:rPr>
                <w:sz w:val="18"/>
                <w:szCs w:val="18"/>
              </w:rPr>
              <w:t>B7–B10</w:t>
            </w:r>
          </w:p>
        </w:tc>
        <w:tc>
          <w:tcPr>
            <w:tcW w:w="2000" w:type="dxa"/>
            <w:tcBorders>
              <w:top w:val="single" w:sz="12" w:space="0" w:color="000000"/>
              <w:left w:val="single" w:sz="2" w:space="0" w:color="000000"/>
              <w:bottom w:val="single" w:sz="4" w:space="0" w:color="000000"/>
              <w:right w:val="single" w:sz="2" w:space="0" w:color="000000"/>
            </w:tcBorders>
          </w:tcPr>
          <w:p w14:paraId="40BE0890" w14:textId="77777777" w:rsidR="002D4408" w:rsidRPr="002F0E0F" w:rsidRDefault="002D4408" w:rsidP="00354CB7">
            <w:pPr>
              <w:pStyle w:val="TableParagraph"/>
              <w:kinsoku w:val="0"/>
              <w:overflowPunct w:val="0"/>
              <w:spacing w:before="56"/>
              <w:ind w:left="131"/>
              <w:rPr>
                <w:sz w:val="18"/>
                <w:szCs w:val="18"/>
              </w:rPr>
            </w:pPr>
            <w:r w:rsidRPr="002F0E0F">
              <w:rPr>
                <w:sz w:val="18"/>
                <w:szCs w:val="18"/>
              </w:rPr>
              <w:t>Spatial Reuse 2</w:t>
            </w:r>
          </w:p>
        </w:tc>
        <w:tc>
          <w:tcPr>
            <w:tcW w:w="900" w:type="dxa"/>
            <w:tcBorders>
              <w:top w:val="single" w:sz="12" w:space="0" w:color="000000"/>
              <w:left w:val="single" w:sz="2" w:space="0" w:color="000000"/>
              <w:bottom w:val="single" w:sz="4" w:space="0" w:color="000000"/>
              <w:right w:val="single" w:sz="2" w:space="0" w:color="000000"/>
            </w:tcBorders>
          </w:tcPr>
          <w:p w14:paraId="555B5A92" w14:textId="77777777" w:rsidR="002D4408" w:rsidRPr="002F0E0F" w:rsidRDefault="002D4408" w:rsidP="00354CB7">
            <w:pPr>
              <w:pStyle w:val="TableParagraph"/>
              <w:kinsoku w:val="0"/>
              <w:overflowPunct w:val="0"/>
              <w:spacing w:before="56"/>
              <w:ind w:left="29"/>
              <w:jc w:val="center"/>
              <w:rPr>
                <w:sz w:val="18"/>
                <w:szCs w:val="18"/>
              </w:rPr>
            </w:pPr>
            <w:r w:rsidRPr="002F0E0F">
              <w:rPr>
                <w:sz w:val="18"/>
                <w:szCs w:val="18"/>
              </w:rPr>
              <w:t>4</w:t>
            </w:r>
          </w:p>
        </w:tc>
        <w:tc>
          <w:tcPr>
            <w:tcW w:w="3001" w:type="dxa"/>
            <w:tcBorders>
              <w:top w:val="single" w:sz="12" w:space="0" w:color="000000"/>
              <w:left w:val="single" w:sz="2" w:space="0" w:color="000000"/>
              <w:bottom w:val="single" w:sz="4" w:space="0" w:color="000000"/>
              <w:right w:val="single" w:sz="12" w:space="0" w:color="000000"/>
            </w:tcBorders>
          </w:tcPr>
          <w:p w14:paraId="2CAE8036" w14:textId="77777777" w:rsidR="002D4408" w:rsidRPr="002F0E0F" w:rsidRDefault="002D4408" w:rsidP="00354CB7">
            <w:pPr>
              <w:pStyle w:val="TableParagraph"/>
              <w:kinsoku w:val="0"/>
              <w:overflowPunct w:val="0"/>
              <w:spacing w:before="61" w:line="232" w:lineRule="auto"/>
              <w:ind w:left="131" w:right="47"/>
              <w:rPr>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02E54CF0" w14:textId="5FC8E7C3" w:rsidR="00965E0B" w:rsidRDefault="00A907AB" w:rsidP="00354CB7">
            <w:pPr>
              <w:pStyle w:val="TableParagraph"/>
              <w:kinsoku w:val="0"/>
              <w:overflowPunct w:val="0"/>
              <w:spacing w:line="232" w:lineRule="auto"/>
              <w:ind w:left="521" w:right="58"/>
              <w:rPr>
                <w:ins w:id="435" w:author="Alice Chen" w:date="2021-03-22T18:48:00Z"/>
                <w:sz w:val="18"/>
                <w:szCs w:val="18"/>
                <w:lang w:val="en-GB"/>
              </w:rPr>
            </w:pPr>
            <w:ins w:id="436" w:author="Alice Chen" w:date="2021-03-21T00:12:00Z">
              <w:r w:rsidRPr="00A907AB">
                <w:rPr>
                  <w:sz w:val="18"/>
                  <w:szCs w:val="18"/>
                  <w:lang w:val="en-GB"/>
                </w:rPr>
                <w:t xml:space="preserve">If the Bandwidth field indicates </w:t>
              </w:r>
              <w:r>
                <w:rPr>
                  <w:sz w:val="18"/>
                  <w:szCs w:val="18"/>
                  <w:lang w:val="en-GB"/>
                </w:rPr>
                <w:t>2</w:t>
              </w:r>
              <w:r w:rsidRPr="00A907AB">
                <w:rPr>
                  <w:sz w:val="18"/>
                  <w:szCs w:val="18"/>
                  <w:lang w:val="en-GB"/>
                </w:rPr>
                <w:t xml:space="preserve">0 MHz, this field </w:t>
              </w:r>
              <w:r>
                <w:rPr>
                  <w:sz w:val="18"/>
                  <w:szCs w:val="18"/>
                  <w:lang w:val="en-GB"/>
                </w:rPr>
                <w:t xml:space="preserve">is set to </w:t>
              </w:r>
            </w:ins>
            <w:ins w:id="437" w:author="Alice Chen" w:date="2021-03-22T18:24:00Z">
              <w:r w:rsidR="003F5E97">
                <w:rPr>
                  <w:sz w:val="18"/>
                  <w:szCs w:val="18"/>
                  <w:lang w:val="en-GB"/>
                </w:rPr>
                <w:t xml:space="preserve">the </w:t>
              </w:r>
            </w:ins>
            <w:ins w:id="438" w:author="Alice Chen" w:date="2021-03-21T00:12:00Z">
              <w:r>
                <w:rPr>
                  <w:sz w:val="18"/>
                  <w:szCs w:val="18"/>
                  <w:lang w:val="en-GB"/>
                </w:rPr>
                <w:t xml:space="preserve">same value as </w:t>
              </w:r>
            </w:ins>
            <w:ins w:id="439" w:author="Alice Chen" w:date="2021-03-22T18:26:00Z">
              <w:r w:rsidR="00BA042C">
                <w:rPr>
                  <w:sz w:val="18"/>
                  <w:szCs w:val="18"/>
                  <w:lang w:val="en-GB"/>
                </w:rPr>
                <w:t xml:space="preserve">the </w:t>
              </w:r>
            </w:ins>
            <w:ins w:id="440" w:author="Alice Chen" w:date="2021-03-21T00:12:00Z">
              <w:r>
                <w:rPr>
                  <w:sz w:val="18"/>
                  <w:szCs w:val="18"/>
                  <w:lang w:val="en-GB"/>
                </w:rPr>
                <w:t>Spatial Reuse 1</w:t>
              </w:r>
            </w:ins>
            <w:ins w:id="441" w:author="Alice Chen" w:date="2021-03-22T18:26:00Z">
              <w:r w:rsidR="00BA042C">
                <w:rPr>
                  <w:sz w:val="18"/>
                  <w:szCs w:val="18"/>
                  <w:lang w:val="en-GB"/>
                </w:rPr>
                <w:t xml:space="preserve"> field</w:t>
              </w:r>
            </w:ins>
            <w:ins w:id="442" w:author="Alice Chen" w:date="2021-03-21T00:12:00Z">
              <w:r w:rsidR="00B15EEB">
                <w:rPr>
                  <w:sz w:val="18"/>
                  <w:szCs w:val="18"/>
                  <w:lang w:val="en-GB"/>
                </w:rPr>
                <w:t xml:space="preserve">, and </w:t>
              </w:r>
            </w:ins>
            <w:ins w:id="443" w:author="Alice Chen" w:date="2021-04-07T16:32:00Z">
              <w:r w:rsidR="005E131C">
                <w:rPr>
                  <w:sz w:val="18"/>
                  <w:szCs w:val="18"/>
                  <w:lang w:val="en-GB"/>
                </w:rPr>
                <w:t>D</w:t>
              </w:r>
            </w:ins>
            <w:ins w:id="444" w:author="Alice Chen" w:date="2021-03-21T00:12:00Z">
              <w:r w:rsidR="00B15EEB">
                <w:rPr>
                  <w:sz w:val="18"/>
                  <w:szCs w:val="18"/>
                  <w:lang w:val="en-GB"/>
                </w:rPr>
                <w:t>isregard</w:t>
              </w:r>
            </w:ins>
            <w:ins w:id="445" w:author="Alice Chen" w:date="2021-03-22T18:13:00Z">
              <w:r w:rsidR="00FB5BCD">
                <w:rPr>
                  <w:sz w:val="18"/>
                  <w:szCs w:val="18"/>
                  <w:lang w:val="en-GB"/>
                </w:rPr>
                <w:t xml:space="preserve"> </w:t>
              </w:r>
            </w:ins>
            <w:ins w:id="446" w:author="Alice Chen" w:date="2021-03-21T00:25:00Z">
              <w:r w:rsidR="00FB5BCD">
                <w:rPr>
                  <w:sz w:val="18"/>
                  <w:szCs w:val="18"/>
                </w:rPr>
                <w:t xml:space="preserve">if </w:t>
              </w:r>
              <w:r w:rsidR="00FB5BCD" w:rsidRPr="00690FF3">
                <w:rPr>
                  <w:sz w:val="18"/>
                  <w:szCs w:val="18"/>
                </w:rPr>
                <w:t>dot11EHTBaseLineFeaturesImplementedOnly</w:t>
              </w:r>
              <w:r w:rsidR="00FB5BCD">
                <w:rPr>
                  <w:sz w:val="18"/>
                  <w:szCs w:val="18"/>
                </w:rPr>
                <w:t xml:space="preserve"> equals true</w:t>
              </w:r>
            </w:ins>
            <w:ins w:id="447" w:author="Alice Chen" w:date="2021-03-21T00:12:00Z">
              <w:r>
                <w:rPr>
                  <w:sz w:val="18"/>
                  <w:szCs w:val="18"/>
                  <w:lang w:val="en-GB"/>
                </w:rPr>
                <w:t xml:space="preserve">. </w:t>
              </w:r>
            </w:ins>
          </w:p>
          <w:p w14:paraId="670CBD8A" w14:textId="77777777" w:rsidR="00965E0B" w:rsidRDefault="00965E0B" w:rsidP="00354CB7">
            <w:pPr>
              <w:pStyle w:val="TableParagraph"/>
              <w:kinsoku w:val="0"/>
              <w:overflowPunct w:val="0"/>
              <w:spacing w:line="232" w:lineRule="auto"/>
              <w:ind w:left="521" w:right="58"/>
              <w:rPr>
                <w:ins w:id="448" w:author="Alice Chen" w:date="2021-03-22T18:48:00Z"/>
                <w:sz w:val="18"/>
                <w:szCs w:val="18"/>
                <w:lang w:val="en-GB"/>
              </w:rPr>
            </w:pPr>
          </w:p>
          <w:p w14:paraId="0B17C004" w14:textId="77777777" w:rsidR="00382238" w:rsidRDefault="002D4408" w:rsidP="00354CB7">
            <w:pPr>
              <w:pStyle w:val="TableParagraph"/>
              <w:kinsoku w:val="0"/>
              <w:overflowPunct w:val="0"/>
              <w:spacing w:line="232" w:lineRule="auto"/>
              <w:ind w:left="521" w:right="58"/>
              <w:rPr>
                <w:ins w:id="449" w:author="Alice Chen" w:date="2021-03-22T18:52:00Z"/>
                <w:sz w:val="18"/>
                <w:szCs w:val="18"/>
              </w:rPr>
            </w:pPr>
            <w:r w:rsidRPr="002F0E0F">
              <w:rPr>
                <w:sz w:val="18"/>
                <w:szCs w:val="18"/>
              </w:rPr>
              <w:t>If the Bandwidth field indicates 40 MHz</w:t>
            </w:r>
            <w:del w:id="450" w:author="Alice Chen" w:date="2021-03-22T18:52:00Z">
              <w:r w:rsidRPr="002F0E0F" w:rsidDel="00382238">
                <w:rPr>
                  <w:sz w:val="18"/>
                  <w:szCs w:val="18"/>
                </w:rPr>
                <w:delText xml:space="preserve">, </w:delText>
              </w:r>
            </w:del>
            <w:ins w:id="451" w:author="Alice Chen" w:date="2021-03-22T18:52:00Z">
              <w:r w:rsidR="00382238">
                <w:rPr>
                  <w:sz w:val="18"/>
                  <w:szCs w:val="18"/>
                </w:rPr>
                <w:t>:</w:t>
              </w:r>
            </w:ins>
          </w:p>
          <w:p w14:paraId="399B8E4B" w14:textId="0349411D" w:rsidR="005E0881" w:rsidRDefault="002D4408">
            <w:pPr>
              <w:pStyle w:val="TableParagraph"/>
              <w:kinsoku w:val="0"/>
              <w:overflowPunct w:val="0"/>
              <w:spacing w:line="233" w:lineRule="auto"/>
              <w:ind w:left="864" w:right="58"/>
              <w:rPr>
                <w:ins w:id="452" w:author="Alice Chen" w:date="2021-03-22T18:50:00Z"/>
                <w:sz w:val="18"/>
                <w:szCs w:val="18"/>
              </w:rPr>
              <w:pPrChange w:id="453" w:author="Alice Chen" w:date="2021-03-22T18:53:00Z">
                <w:pPr>
                  <w:pStyle w:val="TableParagraph"/>
                  <w:kinsoku w:val="0"/>
                  <w:overflowPunct w:val="0"/>
                  <w:spacing w:line="232" w:lineRule="auto"/>
                  <w:ind w:left="521" w:right="58"/>
                </w:pPr>
              </w:pPrChange>
            </w:pPr>
            <w:del w:id="454" w:author="Alice Chen" w:date="2021-03-22T18:52:00Z">
              <w:r w:rsidRPr="002F0E0F" w:rsidDel="00382238">
                <w:rPr>
                  <w:sz w:val="18"/>
                  <w:szCs w:val="18"/>
                </w:rPr>
                <w:delText xml:space="preserve">this </w:delText>
              </w:r>
            </w:del>
            <w:ins w:id="455" w:author="Alice Chen" w:date="2021-03-22T18:52:00Z">
              <w:r w:rsidR="00382238">
                <w:rPr>
                  <w:sz w:val="18"/>
                  <w:szCs w:val="18"/>
                </w:rPr>
                <w:t>T</w:t>
              </w:r>
              <w:r w:rsidR="00382238" w:rsidRPr="002F0E0F">
                <w:rPr>
                  <w:sz w:val="18"/>
                  <w:szCs w:val="18"/>
                </w:rPr>
                <w:t xml:space="preserve">his </w:t>
              </w:r>
            </w:ins>
            <w:r w:rsidRPr="002F0E0F">
              <w:rPr>
                <w:sz w:val="18"/>
                <w:szCs w:val="18"/>
              </w:rPr>
              <w:t xml:space="preserve">field applies to the second 20 MHz </w:t>
            </w:r>
            <w:proofErr w:type="spellStart"/>
            <w:r w:rsidRPr="002F0E0F">
              <w:rPr>
                <w:sz w:val="18"/>
                <w:szCs w:val="18"/>
              </w:rPr>
              <w:t>subband</w:t>
            </w:r>
            <w:proofErr w:type="spellEnd"/>
            <w:del w:id="456" w:author="Alice Chen" w:date="2021-03-22T18:50:00Z">
              <w:r w:rsidRPr="002F0E0F" w:rsidDel="005E0881">
                <w:rPr>
                  <w:sz w:val="18"/>
                  <w:szCs w:val="18"/>
                </w:rPr>
                <w:delText xml:space="preserve">. </w:delText>
              </w:r>
            </w:del>
            <w:ins w:id="457" w:author="Alice Chen" w:date="2021-03-22T18:50:00Z">
              <w:r w:rsidR="005E0881" w:rsidRPr="002F0E0F">
                <w:rPr>
                  <w:sz w:val="18"/>
                  <w:szCs w:val="18"/>
                </w:rPr>
                <w:t>.</w:t>
              </w:r>
            </w:ins>
          </w:p>
          <w:p w14:paraId="3D79640B" w14:textId="76CE7CC8" w:rsidR="002D4408" w:rsidRPr="002F0E0F" w:rsidDel="00112334" w:rsidRDefault="002D4408">
            <w:pPr>
              <w:pStyle w:val="TableParagraph"/>
              <w:kinsoku w:val="0"/>
              <w:overflowPunct w:val="0"/>
              <w:spacing w:line="233" w:lineRule="auto"/>
              <w:ind w:left="864" w:right="58"/>
              <w:rPr>
                <w:del w:id="458" w:author="Alice Chen" w:date="2021-04-07T16:30:00Z"/>
                <w:sz w:val="18"/>
                <w:szCs w:val="18"/>
              </w:rPr>
              <w:pPrChange w:id="459" w:author="Alice Chen" w:date="2021-04-07T16:30:00Z">
                <w:pPr>
                  <w:pStyle w:val="TableParagraph"/>
                  <w:kinsoku w:val="0"/>
                  <w:overflowPunct w:val="0"/>
                  <w:spacing w:line="232" w:lineRule="auto"/>
                  <w:ind w:left="521" w:right="58"/>
                </w:pPr>
              </w:pPrChange>
            </w:pPr>
            <w:del w:id="460" w:author="Alice Chen" w:date="2021-04-07T16:29:00Z">
              <w:r w:rsidRPr="002F0E0F" w:rsidDel="00C63661">
                <w:rPr>
                  <w:sz w:val="18"/>
                  <w:szCs w:val="18"/>
                </w:rPr>
                <w:delText>If the STA operating channel width is 20 MHz, then this field is set to the same value as the Spatial Reuse 1 field</w:delText>
              </w:r>
            </w:del>
            <w:del w:id="461" w:author="Alice Chen" w:date="2021-03-22T18:52:00Z">
              <w:r w:rsidRPr="002F0E0F" w:rsidDel="00557D53">
                <w:rPr>
                  <w:sz w:val="18"/>
                  <w:szCs w:val="18"/>
                </w:rPr>
                <w:delText xml:space="preserve">. </w:delText>
              </w:r>
            </w:del>
            <w:r w:rsidRPr="002F0E0F">
              <w:rPr>
                <w:sz w:val="18"/>
                <w:szCs w:val="18"/>
              </w:rPr>
              <w:t xml:space="preserve">If </w:t>
            </w:r>
            <w:del w:id="462" w:author="Alice Chen" w:date="2021-04-07T16:30:00Z">
              <w:r w:rsidRPr="002F0E0F" w:rsidDel="00112334">
                <w:rPr>
                  <w:sz w:val="18"/>
                  <w:szCs w:val="18"/>
                </w:rPr>
                <w:delText xml:space="preserve">the STA </w:delText>
              </w:r>
            </w:del>
            <w:r w:rsidRPr="002F0E0F">
              <w:rPr>
                <w:sz w:val="18"/>
                <w:szCs w:val="18"/>
              </w:rPr>
              <w:t xml:space="preserve">operating </w:t>
            </w:r>
            <w:del w:id="463" w:author="Alice Chen" w:date="2021-04-07T16:30:00Z">
              <w:r w:rsidRPr="002F0E0F" w:rsidDel="00112334">
                <w:rPr>
                  <w:sz w:val="18"/>
                  <w:szCs w:val="18"/>
                </w:rPr>
                <w:delText>channel width is</w:delText>
              </w:r>
            </w:del>
          </w:p>
          <w:p w14:paraId="74FFDE52" w14:textId="6A95F13A" w:rsidR="002D4408" w:rsidRPr="002F0E0F" w:rsidRDefault="002D4408">
            <w:pPr>
              <w:pStyle w:val="TableParagraph"/>
              <w:kinsoku w:val="0"/>
              <w:overflowPunct w:val="0"/>
              <w:spacing w:line="233" w:lineRule="auto"/>
              <w:ind w:left="864" w:right="58"/>
              <w:rPr>
                <w:sz w:val="18"/>
                <w:szCs w:val="18"/>
              </w:rPr>
              <w:pPrChange w:id="464" w:author="Alice Chen" w:date="2021-04-07T16:30:00Z">
                <w:pPr>
                  <w:pStyle w:val="TableParagraph"/>
                  <w:kinsoku w:val="0"/>
                  <w:overflowPunct w:val="0"/>
                  <w:spacing w:line="232" w:lineRule="auto"/>
                  <w:ind w:left="521" w:right="82"/>
                </w:pPr>
              </w:pPrChange>
            </w:pPr>
            <w:del w:id="465" w:author="Alice Chen" w:date="2021-04-07T16:30:00Z">
              <w:r w:rsidRPr="002F0E0F" w:rsidDel="00112334">
                <w:rPr>
                  <w:sz w:val="18"/>
                  <w:szCs w:val="18"/>
                </w:rPr>
                <w:delText xml:space="preserve">40 MHz </w:delText>
              </w:r>
            </w:del>
            <w:r w:rsidRPr="002F0E0F">
              <w:rPr>
                <w:sz w:val="18"/>
                <w:szCs w:val="18"/>
              </w:rPr>
              <w:t>in the 2.4 GHz band, this field is set to the same value as the Spatial Reuse 1 field.</w:t>
            </w:r>
          </w:p>
          <w:p w14:paraId="44F060B4" w14:textId="77777777" w:rsidR="0057706F" w:rsidRDefault="0057706F" w:rsidP="00354CB7">
            <w:pPr>
              <w:pStyle w:val="TableParagraph"/>
              <w:kinsoku w:val="0"/>
              <w:overflowPunct w:val="0"/>
              <w:spacing w:line="232" w:lineRule="auto"/>
              <w:ind w:left="521" w:right="123"/>
              <w:rPr>
                <w:ins w:id="466" w:author="Alice Chen" w:date="2021-03-22T18:48:00Z"/>
                <w:sz w:val="18"/>
                <w:szCs w:val="18"/>
              </w:rPr>
            </w:pPr>
          </w:p>
          <w:p w14:paraId="1162E97D" w14:textId="3AA49E6F" w:rsidR="0057706F" w:rsidRDefault="002D4408" w:rsidP="00263A8D">
            <w:pPr>
              <w:pStyle w:val="TableParagraph"/>
              <w:kinsoku w:val="0"/>
              <w:overflowPunct w:val="0"/>
              <w:spacing w:line="232" w:lineRule="auto"/>
              <w:ind w:left="521" w:right="123"/>
              <w:rPr>
                <w:ins w:id="467" w:author="Alice Chen" w:date="2021-03-22T18:49:00Z"/>
                <w:sz w:val="18"/>
                <w:szCs w:val="18"/>
              </w:rPr>
            </w:pPr>
            <w:r w:rsidRPr="002F0E0F">
              <w:rPr>
                <w:sz w:val="18"/>
                <w:szCs w:val="18"/>
              </w:rPr>
              <w:t xml:space="preserve">If the Bandwidth field indicates 80 MHz, then this field applies to </w:t>
            </w:r>
            <w:ins w:id="468" w:author="Alice Chen" w:date="2021-03-22T19:42:00Z">
              <w:r w:rsidR="00535131">
                <w:rPr>
                  <w:sz w:val="18"/>
                  <w:szCs w:val="18"/>
                </w:rPr>
                <w:t>each 20 MHz subchannel of</w:t>
              </w:r>
            </w:ins>
            <w:r w:rsidR="00535131" w:rsidRPr="002F0E0F">
              <w:rPr>
                <w:sz w:val="18"/>
                <w:szCs w:val="18"/>
              </w:rPr>
              <w:t xml:space="preserve"> </w:t>
            </w:r>
            <w:r w:rsidRPr="002F0E0F">
              <w:rPr>
                <w:sz w:val="18"/>
                <w:szCs w:val="18"/>
              </w:rPr>
              <w:t xml:space="preserve">the second 40 MHz </w:t>
            </w:r>
            <w:proofErr w:type="spellStart"/>
            <w:r w:rsidRPr="002F0E0F">
              <w:rPr>
                <w:sz w:val="18"/>
                <w:szCs w:val="18"/>
              </w:rPr>
              <w:t>subband</w:t>
            </w:r>
            <w:proofErr w:type="spellEnd"/>
            <w:r w:rsidRPr="002F0E0F">
              <w:rPr>
                <w:sz w:val="18"/>
                <w:szCs w:val="18"/>
              </w:rPr>
              <w:t xml:space="preserve"> of the 80 MHz operating band. </w:t>
            </w:r>
          </w:p>
          <w:p w14:paraId="4BD5B264" w14:textId="77777777" w:rsidR="0057706F" w:rsidRDefault="0057706F" w:rsidP="00354CB7">
            <w:pPr>
              <w:pStyle w:val="TableParagraph"/>
              <w:kinsoku w:val="0"/>
              <w:overflowPunct w:val="0"/>
              <w:spacing w:line="232" w:lineRule="auto"/>
              <w:ind w:left="521" w:right="123"/>
              <w:rPr>
                <w:ins w:id="469" w:author="Alice Chen" w:date="2021-03-22T18:49:00Z"/>
                <w:sz w:val="18"/>
                <w:szCs w:val="18"/>
              </w:rPr>
            </w:pPr>
          </w:p>
          <w:p w14:paraId="67854F97" w14:textId="4765817A" w:rsidR="00597E53" w:rsidRDefault="002D4408" w:rsidP="00354CB7">
            <w:pPr>
              <w:pStyle w:val="TableParagraph"/>
              <w:kinsoku w:val="0"/>
              <w:overflowPunct w:val="0"/>
              <w:spacing w:line="233" w:lineRule="auto"/>
              <w:ind w:left="518" w:right="130"/>
              <w:rPr>
                <w:ins w:id="470" w:author="Alice Chen" w:date="2021-03-22T18:57:00Z"/>
                <w:sz w:val="18"/>
                <w:szCs w:val="18"/>
              </w:rPr>
            </w:pPr>
            <w:r w:rsidRPr="002F0E0F">
              <w:rPr>
                <w:sz w:val="18"/>
                <w:szCs w:val="18"/>
              </w:rPr>
              <w:t xml:space="preserve">If the Bandwidth field indicates 160 MHz, then this field applies to </w:t>
            </w:r>
            <w:ins w:id="471" w:author="Alice Chen" w:date="2021-03-22T19:42:00Z">
              <w:r w:rsidR="00535131">
                <w:rPr>
                  <w:sz w:val="18"/>
                  <w:szCs w:val="18"/>
                </w:rPr>
                <w:t>each 20 MHz subchannel of</w:t>
              </w:r>
            </w:ins>
            <w:r w:rsidR="00535131" w:rsidRPr="002F0E0F">
              <w:rPr>
                <w:sz w:val="18"/>
                <w:szCs w:val="18"/>
              </w:rPr>
              <w:t xml:space="preserve"> </w:t>
            </w:r>
            <w:r w:rsidRPr="002F0E0F">
              <w:rPr>
                <w:sz w:val="18"/>
                <w:szCs w:val="18"/>
              </w:rPr>
              <w:t xml:space="preserve">the second 80 MHz </w:t>
            </w:r>
            <w:proofErr w:type="spellStart"/>
            <w:r w:rsidRPr="002F0E0F">
              <w:rPr>
                <w:sz w:val="18"/>
                <w:szCs w:val="18"/>
              </w:rPr>
              <w:t>subband</w:t>
            </w:r>
            <w:proofErr w:type="spellEnd"/>
            <w:r w:rsidRPr="002F0E0F">
              <w:rPr>
                <w:sz w:val="18"/>
                <w:szCs w:val="18"/>
              </w:rPr>
              <w:t xml:space="preserve"> of the 160 MHz operating band.</w:t>
            </w:r>
          </w:p>
          <w:p w14:paraId="002E107F" w14:textId="58A5BE97" w:rsidR="0057706F" w:rsidRDefault="002D4408" w:rsidP="00354CB7">
            <w:pPr>
              <w:pStyle w:val="TableParagraph"/>
              <w:kinsoku w:val="0"/>
              <w:overflowPunct w:val="0"/>
              <w:spacing w:line="232" w:lineRule="auto"/>
              <w:ind w:left="521" w:right="123"/>
              <w:rPr>
                <w:ins w:id="472" w:author="Alice Chen" w:date="2021-03-22T18:49:00Z"/>
                <w:sz w:val="18"/>
                <w:szCs w:val="18"/>
              </w:rPr>
            </w:pPr>
            <w:r w:rsidRPr="002F0E0F">
              <w:rPr>
                <w:sz w:val="18"/>
                <w:szCs w:val="18"/>
              </w:rPr>
              <w:t xml:space="preserve"> </w:t>
            </w:r>
          </w:p>
          <w:p w14:paraId="1700F850" w14:textId="544363B6" w:rsidR="002D4408" w:rsidRPr="002F0E0F" w:rsidRDefault="002D4408" w:rsidP="0019646C">
            <w:pPr>
              <w:pStyle w:val="TableParagraph"/>
              <w:kinsoku w:val="0"/>
              <w:overflowPunct w:val="0"/>
              <w:spacing w:line="232" w:lineRule="auto"/>
              <w:ind w:left="521" w:right="123"/>
              <w:rPr>
                <w:sz w:val="18"/>
                <w:szCs w:val="18"/>
              </w:rPr>
            </w:pPr>
            <w:r w:rsidRPr="002F0E0F">
              <w:rPr>
                <w:sz w:val="18"/>
                <w:szCs w:val="18"/>
              </w:rPr>
              <w:t xml:space="preserve">If the Bandwidth field indicates 320 MHz-1 or 320 MHz-2, then this field applies to </w:t>
            </w:r>
            <w:ins w:id="473" w:author="Alice Chen" w:date="2021-03-22T19:42:00Z">
              <w:r w:rsidR="00535131">
                <w:rPr>
                  <w:sz w:val="18"/>
                  <w:szCs w:val="18"/>
                </w:rPr>
                <w:t>each 20 MHz subchannel of</w:t>
              </w:r>
            </w:ins>
            <w:r w:rsidR="00535131" w:rsidRPr="002F0E0F">
              <w:rPr>
                <w:sz w:val="18"/>
                <w:szCs w:val="18"/>
              </w:rPr>
              <w:t xml:space="preserve"> </w:t>
            </w:r>
            <w:r w:rsidRPr="002F0E0F">
              <w:rPr>
                <w:sz w:val="18"/>
                <w:szCs w:val="18"/>
              </w:rPr>
              <w:t xml:space="preserve">the second 160 MHz </w:t>
            </w:r>
            <w:proofErr w:type="spellStart"/>
            <w:r w:rsidRPr="002F0E0F">
              <w:rPr>
                <w:sz w:val="18"/>
                <w:szCs w:val="18"/>
              </w:rPr>
              <w:t>subband</w:t>
            </w:r>
            <w:proofErr w:type="spellEnd"/>
            <w:r w:rsidRPr="002F0E0F">
              <w:rPr>
                <w:sz w:val="18"/>
                <w:szCs w:val="18"/>
              </w:rPr>
              <w:t xml:space="preserve"> of the</w:t>
            </w:r>
          </w:p>
          <w:p w14:paraId="601584D3" w14:textId="7DB2D035" w:rsidR="00240BD6" w:rsidRPr="002F0E0F" w:rsidRDefault="002D4408" w:rsidP="0019646C">
            <w:pPr>
              <w:pStyle w:val="TableParagraph"/>
              <w:kinsoku w:val="0"/>
              <w:overflowPunct w:val="0"/>
              <w:spacing w:line="189" w:lineRule="exact"/>
              <w:ind w:left="521"/>
              <w:rPr>
                <w:sz w:val="18"/>
                <w:szCs w:val="18"/>
              </w:rPr>
            </w:pPr>
            <w:r w:rsidRPr="002F0E0F">
              <w:rPr>
                <w:sz w:val="18"/>
                <w:szCs w:val="18"/>
              </w:rPr>
              <w:t>320 MHz operating band.</w:t>
            </w:r>
          </w:p>
          <w:p w14:paraId="298CD541" w14:textId="77777777" w:rsidR="00240BD6" w:rsidRDefault="00240BD6" w:rsidP="00354CB7">
            <w:pPr>
              <w:pStyle w:val="TableParagraph"/>
              <w:kinsoku w:val="0"/>
              <w:overflowPunct w:val="0"/>
              <w:spacing w:line="232" w:lineRule="auto"/>
              <w:ind w:left="131" w:right="287"/>
              <w:rPr>
                <w:ins w:id="474" w:author="Alice Chen" w:date="2021-03-22T18:59:00Z"/>
                <w:sz w:val="18"/>
                <w:szCs w:val="18"/>
              </w:rPr>
            </w:pPr>
          </w:p>
          <w:p w14:paraId="6BCF2AE8" w14:textId="00110F83" w:rsidR="002D4408" w:rsidRPr="002F0E0F" w:rsidRDefault="002D4408" w:rsidP="00354CB7">
            <w:pPr>
              <w:pStyle w:val="TableParagraph"/>
              <w:kinsoku w:val="0"/>
              <w:overflowPunct w:val="0"/>
              <w:spacing w:line="232" w:lineRule="auto"/>
              <w:ind w:left="131" w:right="287"/>
              <w:rPr>
                <w:sz w:val="18"/>
                <w:szCs w:val="18"/>
              </w:rPr>
            </w:pPr>
            <w:r w:rsidRPr="002F0E0F">
              <w:rPr>
                <w:sz w:val="18"/>
                <w:szCs w:val="18"/>
              </w:rPr>
              <w:t xml:space="preserve">Set to the value of the </w:t>
            </w:r>
            <w:r w:rsidRPr="002F0E0F">
              <w:rPr>
                <w:spacing w:val="-4"/>
                <w:sz w:val="18"/>
                <w:szCs w:val="18"/>
              </w:rPr>
              <w:t>SPATIAL_REUSE(</w:t>
            </w:r>
            <w:del w:id="475" w:author="Alice Chen" w:date="2021-03-22T14:30:00Z">
              <w:r w:rsidRPr="002F0E0F" w:rsidDel="00677E96">
                <w:rPr>
                  <w:spacing w:val="-4"/>
                  <w:sz w:val="18"/>
                  <w:szCs w:val="18"/>
                </w:rPr>
                <w:delText>1</w:delText>
              </w:r>
            </w:del>
            <w:ins w:id="476" w:author="Alice Chen" w:date="2021-03-22T14:30:00Z">
              <w:r w:rsidR="00677E96">
                <w:rPr>
                  <w:spacing w:val="-4"/>
                  <w:sz w:val="18"/>
                  <w:szCs w:val="18"/>
                </w:rPr>
                <w:t>2</w:t>
              </w:r>
            </w:ins>
            <w:r w:rsidRPr="002F0E0F">
              <w:rPr>
                <w:spacing w:val="-4"/>
                <w:sz w:val="18"/>
                <w:szCs w:val="18"/>
              </w:rPr>
              <w:t xml:space="preserve">) </w:t>
            </w:r>
            <w:r w:rsidRPr="002F0E0F">
              <w:rPr>
                <w:sz w:val="18"/>
                <w:szCs w:val="18"/>
              </w:rPr>
              <w:t xml:space="preserve">parameter of the TXVECTOR, which contains a value from </w:t>
            </w:r>
            <w:r w:rsidRPr="002F0E0F">
              <w:rPr>
                <w:spacing w:val="-4"/>
                <w:sz w:val="18"/>
                <w:szCs w:val="18"/>
              </w:rPr>
              <w:t xml:space="preserve">Table </w:t>
            </w:r>
            <w:r w:rsidRPr="002F0E0F">
              <w:rPr>
                <w:sz w:val="18"/>
                <w:szCs w:val="18"/>
              </w:rPr>
              <w:t>27-23 (Spatial Reuse field encoding for an HE</w:t>
            </w:r>
            <w:r w:rsidRPr="002F0E0F">
              <w:rPr>
                <w:spacing w:val="-24"/>
                <w:sz w:val="18"/>
                <w:szCs w:val="18"/>
              </w:rPr>
              <w:t xml:space="preserve"> </w:t>
            </w:r>
            <w:r w:rsidRPr="002F0E0F">
              <w:rPr>
                <w:sz w:val="18"/>
                <w:szCs w:val="18"/>
              </w:rPr>
              <w:t>TB PPDU) for an HE TB PPDU</w:t>
            </w:r>
            <w:r w:rsidRPr="002F0E0F">
              <w:rPr>
                <w:spacing w:val="-13"/>
                <w:sz w:val="18"/>
                <w:szCs w:val="18"/>
              </w:rPr>
              <w:t xml:space="preserve"> </w:t>
            </w:r>
            <w:r w:rsidRPr="002F0E0F">
              <w:rPr>
                <w:sz w:val="18"/>
                <w:szCs w:val="18"/>
              </w:rPr>
              <w:t>(see</w:t>
            </w:r>
          </w:p>
          <w:p w14:paraId="05ADF5DA" w14:textId="77777777" w:rsidR="002D4408" w:rsidRPr="002F0E0F" w:rsidRDefault="002D4408" w:rsidP="00354CB7">
            <w:pPr>
              <w:pStyle w:val="TableParagraph"/>
              <w:kinsoku w:val="0"/>
              <w:overflowPunct w:val="0"/>
              <w:spacing w:line="194" w:lineRule="exact"/>
              <w:ind w:left="131"/>
              <w:rPr>
                <w:sz w:val="18"/>
                <w:szCs w:val="18"/>
              </w:rPr>
            </w:pPr>
            <w:r w:rsidRPr="002F0E0F">
              <w:rPr>
                <w:sz w:val="18"/>
                <w:szCs w:val="18"/>
              </w:rPr>
              <w:t xml:space="preserve">26.11.6 </w:t>
            </w:r>
            <w:r w:rsidRPr="002F0E0F">
              <w:rPr>
                <w:spacing w:val="-3"/>
                <w:sz w:val="18"/>
                <w:szCs w:val="18"/>
              </w:rPr>
              <w:t>(SPATIAL_REUSE)</w:t>
            </w:r>
            <w:r w:rsidRPr="002F0E0F">
              <w:rPr>
                <w:spacing w:val="-9"/>
                <w:sz w:val="18"/>
                <w:szCs w:val="18"/>
              </w:rPr>
              <w:t xml:space="preserve"> </w:t>
            </w:r>
            <w:r w:rsidRPr="002F0E0F">
              <w:rPr>
                <w:sz w:val="18"/>
                <w:szCs w:val="18"/>
              </w:rPr>
              <w:t>and</w:t>
            </w:r>
          </w:p>
          <w:p w14:paraId="7DBD7180" w14:textId="77777777" w:rsidR="002D4408" w:rsidRPr="002F0E0F" w:rsidRDefault="002D4408" w:rsidP="00354CB7">
            <w:pPr>
              <w:pStyle w:val="TableParagraph"/>
              <w:kinsoku w:val="0"/>
              <w:overflowPunct w:val="0"/>
              <w:spacing w:line="204" w:lineRule="exact"/>
              <w:ind w:left="131"/>
              <w:rPr>
                <w:sz w:val="18"/>
                <w:szCs w:val="18"/>
              </w:rPr>
            </w:pPr>
            <w:r w:rsidRPr="002F0E0F">
              <w:rPr>
                <w:sz w:val="18"/>
                <w:szCs w:val="18"/>
              </w:rPr>
              <w:t>26.10 (Spatial reuse operation)).</w:t>
            </w:r>
          </w:p>
        </w:tc>
      </w:tr>
    </w:tbl>
    <w:p w14:paraId="4C4AE59C" w14:textId="77777777" w:rsidR="0047409B" w:rsidRDefault="0047409B" w:rsidP="0047409B">
      <w:pPr>
        <w:pStyle w:val="BodyText0"/>
        <w:kinsoku w:val="0"/>
        <w:overflowPunct w:val="0"/>
        <w:spacing w:before="9"/>
        <w:rPr>
          <w:sz w:val="17"/>
          <w:szCs w:val="17"/>
        </w:rPr>
      </w:pPr>
    </w:p>
    <w:p w14:paraId="705762E4" w14:textId="77777777" w:rsidR="0047409B" w:rsidRDefault="0047409B" w:rsidP="0047409B">
      <w:pPr>
        <w:pStyle w:val="BodyText0"/>
        <w:kinsoku w:val="0"/>
        <w:overflowPunct w:val="0"/>
        <w:spacing w:before="9"/>
        <w:rPr>
          <w:sz w:val="17"/>
          <w:szCs w:val="17"/>
        </w:rPr>
      </w:pPr>
    </w:p>
    <w:p w14:paraId="6379C122" w14:textId="77777777" w:rsidR="0047409B" w:rsidRDefault="0047409B" w:rsidP="0047409B">
      <w:pPr>
        <w:pStyle w:val="BodyText0"/>
        <w:kinsoku w:val="0"/>
        <w:overflowPunct w:val="0"/>
        <w:spacing w:before="9"/>
        <w:rPr>
          <w:sz w:val="17"/>
          <w:szCs w:val="17"/>
        </w:rPr>
      </w:pPr>
    </w:p>
    <w:p w14:paraId="50F31C61" w14:textId="77777777" w:rsidR="0047409B" w:rsidRDefault="0047409B" w:rsidP="0047409B">
      <w:pPr>
        <w:pStyle w:val="BodyText0"/>
        <w:kinsoku w:val="0"/>
        <w:overflowPunct w:val="0"/>
        <w:spacing w:before="9"/>
        <w:rPr>
          <w:sz w:val="17"/>
          <w:szCs w:val="17"/>
        </w:rPr>
      </w:pPr>
    </w:p>
    <w:p w14:paraId="199485B7" w14:textId="77777777" w:rsidR="0047409B" w:rsidRDefault="0047409B" w:rsidP="0047409B">
      <w:pPr>
        <w:pStyle w:val="Heading1"/>
      </w:pPr>
      <w:r>
        <w:t xml:space="preserve">CID 1372, 1373 </w:t>
      </w:r>
    </w:p>
    <w:p w14:paraId="71DA741A" w14:textId="77777777" w:rsidR="0047409B" w:rsidRDefault="0047409B" w:rsidP="00474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6"/>
        <w:gridCol w:w="1161"/>
        <w:gridCol w:w="1460"/>
        <w:gridCol w:w="1532"/>
        <w:gridCol w:w="3886"/>
      </w:tblGrid>
      <w:tr w:rsidR="0047409B" w:rsidRPr="009522BD" w14:paraId="21C96B47" w14:textId="77777777" w:rsidTr="00354CB7">
        <w:trPr>
          <w:trHeight w:val="278"/>
        </w:trPr>
        <w:tc>
          <w:tcPr>
            <w:tcW w:w="723" w:type="dxa"/>
            <w:shd w:val="clear" w:color="auto" w:fill="auto"/>
            <w:hideMark/>
          </w:tcPr>
          <w:p w14:paraId="64A4F33E"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27147DA6"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2500E6" w14:textId="77777777" w:rsidR="0047409B" w:rsidRPr="002E58A7" w:rsidRDefault="0047409B" w:rsidP="00354C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1EA06F38"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0BD76DE5" w14:textId="77777777" w:rsidR="0047409B" w:rsidRPr="002E58A7" w:rsidRDefault="0047409B" w:rsidP="00354C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629FA6A8" w14:textId="77777777" w:rsidR="0047409B" w:rsidRPr="002E58A7" w:rsidRDefault="0047409B" w:rsidP="00354C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7409B" w:rsidRPr="009522BD" w14:paraId="2D1BC1FC" w14:textId="77777777" w:rsidTr="00354CB7">
        <w:trPr>
          <w:trHeight w:val="278"/>
        </w:trPr>
        <w:tc>
          <w:tcPr>
            <w:tcW w:w="723" w:type="dxa"/>
            <w:shd w:val="clear" w:color="auto" w:fill="auto"/>
          </w:tcPr>
          <w:p w14:paraId="47253A04" w14:textId="77777777" w:rsidR="0047409B" w:rsidRPr="002E58A7" w:rsidRDefault="0047409B" w:rsidP="00354CB7">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7A2F8045" w14:textId="77777777" w:rsidR="0047409B" w:rsidRPr="002E58A7" w:rsidRDefault="0047409B" w:rsidP="00354CB7">
            <w:pPr>
              <w:rPr>
                <w:rFonts w:ascii="Arial" w:hAnsi="Arial" w:cs="Arial"/>
                <w:sz w:val="20"/>
              </w:rPr>
            </w:pPr>
            <w:r>
              <w:rPr>
                <w:rFonts w:ascii="Arial" w:hAnsi="Arial" w:cs="Arial"/>
                <w:sz w:val="20"/>
              </w:rPr>
              <w:t>36.3.11.7.4</w:t>
            </w:r>
          </w:p>
        </w:tc>
        <w:tc>
          <w:tcPr>
            <w:tcW w:w="1161" w:type="dxa"/>
            <w:shd w:val="clear" w:color="auto" w:fill="auto"/>
          </w:tcPr>
          <w:p w14:paraId="0B58C896" w14:textId="77777777" w:rsidR="0047409B" w:rsidRDefault="0047409B" w:rsidP="00354CB7">
            <w:pPr>
              <w:rPr>
                <w:rFonts w:ascii="Arial" w:hAnsi="Arial" w:cs="Arial"/>
                <w:sz w:val="20"/>
              </w:rPr>
            </w:pPr>
            <w:r>
              <w:rPr>
                <w:rFonts w:ascii="Arial" w:hAnsi="Arial" w:cs="Arial"/>
                <w:sz w:val="20"/>
              </w:rPr>
              <w:t>242.30</w:t>
            </w:r>
          </w:p>
        </w:tc>
        <w:tc>
          <w:tcPr>
            <w:tcW w:w="2624" w:type="dxa"/>
            <w:shd w:val="clear" w:color="auto" w:fill="auto"/>
          </w:tcPr>
          <w:p w14:paraId="6813DD29" w14:textId="77777777" w:rsidR="0047409B" w:rsidRPr="002E58A7" w:rsidRDefault="0047409B" w:rsidP="00354CB7">
            <w:pPr>
              <w:rPr>
                <w:rFonts w:ascii="Arial" w:hAnsi="Arial" w:cs="Arial"/>
                <w:sz w:val="20"/>
              </w:rPr>
            </w:pPr>
            <w:r>
              <w:rPr>
                <w:rFonts w:ascii="Arial" w:hAnsi="Arial" w:cs="Arial"/>
                <w:sz w:val="20"/>
              </w:rPr>
              <w:t xml:space="preserve">Using U-SIG-1 (for </w:t>
            </w:r>
            <w:r>
              <w:rPr>
                <w:rFonts w:ascii="Arial" w:hAnsi="Arial" w:cs="Arial"/>
                <w:sz w:val="20"/>
              </w:rPr>
              <w:lastRenderedPageBreak/>
              <w:t>instance) for both the first 26 data bits (e.g. Table 36-22) and the first OFDM symbol (e.g. fig 36-34)is a double abuse of terminology since a) BCC encoding causes the first 26 data bits to smear into the second OFDM symbol), and b) U-SIG-1-R doesn't carry *new* data* bits so logically U-SIG-1-R carries repeated bits not data bits).</w:t>
            </w:r>
          </w:p>
        </w:tc>
        <w:tc>
          <w:tcPr>
            <w:tcW w:w="2348" w:type="dxa"/>
            <w:shd w:val="clear" w:color="auto" w:fill="auto"/>
          </w:tcPr>
          <w:p w14:paraId="5D185059" w14:textId="77777777" w:rsidR="0047409B" w:rsidRPr="002E58A7" w:rsidRDefault="0047409B" w:rsidP="00354CB7">
            <w:pPr>
              <w:rPr>
                <w:rFonts w:ascii="Arial" w:hAnsi="Arial" w:cs="Arial"/>
                <w:sz w:val="20"/>
              </w:rPr>
            </w:pPr>
            <w:r>
              <w:rPr>
                <w:rFonts w:ascii="Arial" w:hAnsi="Arial" w:cs="Arial"/>
                <w:sz w:val="20"/>
              </w:rPr>
              <w:lastRenderedPageBreak/>
              <w:t xml:space="preserve">*Don't* refer to U-SIG-1 or 2 </w:t>
            </w:r>
            <w:r>
              <w:rPr>
                <w:rFonts w:ascii="Arial" w:hAnsi="Arial" w:cs="Arial"/>
                <w:sz w:val="20"/>
              </w:rPr>
              <w:lastRenderedPageBreak/>
              <w:t xml:space="preserve">when talking about OFDM symbols; and don't call them parts either, since the "parts" terminology only applies to the data bits. Try "For an ER preamble, the U-SIG field is composed of four OFDM symbols, named, in sequential order, U-SIG-1-U, U-SIG-1-R, U-SIG-2-U and U-SIG-2-R. In the ER preamble, the U-SIG field  carries 26+26 data bits or 52+52 BCC encoded bits, where the first 52 BCC encoded bits are repeated across U-SIG-1-U and U-SIG-1-R and the second 52 BCC encoded bits are repeated across U-SIG-2-U and U-SIG-2-R. For each of U_SIG-1-U and U_SIG-2-U, the encoded bits shall be interleaved, mapped to a BPSK constellation, and have pilots inserted.  For each of U-SIG-1-R and U-SIG-2-R, </w:t>
            </w:r>
            <w:r>
              <w:rPr>
                <w:rFonts w:ascii="Arial" w:hAnsi="Arial" w:cs="Arial"/>
                <w:sz w:val="20"/>
              </w:rPr>
              <w:lastRenderedPageBreak/>
              <w:t xml:space="preserve">the encoded bits shall be mapped to a QBPSK constellation without interleaving and have pilots inserted.  [In this way U-SIG-1-U and U-SIG-1-R carry with same BCC coded bits but with and without interleaving respectively. Similarly U-SIG-2-U and U-SIG-2-R carry with same BCC coded bits but with and without interleaving respectively.] The constellation mapping of the U-SIG field in an ER preamble is the same as that of the HE-SIG-A field in an HE ER SU PPDU, and is shown in Figure 36-34 (Data subcarrier constellation of U-SIG symbols) [In this figure, add "-U" x4]. The QBPSK constellation on U-SIG-1-R is used to differentiate an ER preamble from an EHT MU PPDU and an </w:t>
            </w:r>
            <w:r>
              <w:rPr>
                <w:rFonts w:ascii="Arial" w:hAnsi="Arial" w:cs="Arial"/>
                <w:sz w:val="20"/>
              </w:rPr>
              <w:lastRenderedPageBreak/>
              <w:t>EHT TB PPDU. BCC encoding, data interleaving, constellation mapping, and pilot insertion follow the steps described in ..."</w:t>
            </w:r>
          </w:p>
        </w:tc>
        <w:tc>
          <w:tcPr>
            <w:tcW w:w="1802" w:type="dxa"/>
          </w:tcPr>
          <w:p w14:paraId="08CF5A1A" w14:textId="77777777" w:rsidR="0047409B" w:rsidRDefault="0047409B" w:rsidP="00354CB7">
            <w:pPr>
              <w:rPr>
                <w:rFonts w:ascii="Arial" w:hAnsi="Arial" w:cs="Arial"/>
                <w:sz w:val="20"/>
              </w:rPr>
            </w:pPr>
            <w:r>
              <w:rPr>
                <w:rFonts w:ascii="Arial" w:hAnsi="Arial" w:cs="Arial"/>
                <w:sz w:val="20"/>
              </w:rPr>
              <w:lastRenderedPageBreak/>
              <w:t>Revised.</w:t>
            </w:r>
          </w:p>
          <w:p w14:paraId="15C03CEA" w14:textId="77777777" w:rsidR="0047409B" w:rsidRDefault="0047409B" w:rsidP="00354CB7">
            <w:pPr>
              <w:rPr>
                <w:rFonts w:ascii="Arial" w:hAnsi="Arial" w:cs="Arial"/>
                <w:sz w:val="20"/>
              </w:rPr>
            </w:pPr>
            <w:r>
              <w:rPr>
                <w:rFonts w:ascii="Arial" w:hAnsi="Arial" w:cs="Arial"/>
                <w:sz w:val="20"/>
              </w:rPr>
              <w:lastRenderedPageBreak/>
              <w:t>Agree to the comment not to abuse the terms of U-SIG-1 and U-SIG-2. Revise the paragraph to refer to four OFDM symbols of U-SIG as U-SIG-sym-1, U-SIG-sym-2, U-SIG-sym-3 and U-SIG-sym-4.</w:t>
            </w:r>
          </w:p>
          <w:p w14:paraId="0AED8998" w14:textId="77777777" w:rsidR="0047409B" w:rsidRDefault="0047409B" w:rsidP="00354CB7">
            <w:pPr>
              <w:rPr>
                <w:rFonts w:ascii="Arial" w:hAnsi="Arial" w:cs="Arial"/>
                <w:sz w:val="20"/>
              </w:rPr>
            </w:pPr>
          </w:p>
          <w:p w14:paraId="55C4429E" w14:textId="77777777" w:rsidR="0047409B" w:rsidRPr="00D47475" w:rsidRDefault="0047409B"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1372</w:t>
            </w:r>
            <w:r w:rsidRPr="00D47475">
              <w:rPr>
                <w:rFonts w:ascii="Arial" w:hAnsi="Arial" w:cs="Arial"/>
                <w:i/>
                <w:iCs/>
                <w:sz w:val="20"/>
                <w:highlight w:val="yellow"/>
              </w:rPr>
              <w:t xml:space="preserve"> as shown in the following document</w:t>
            </w:r>
          </w:p>
          <w:p w14:paraId="653C7C4A" w14:textId="77777777" w:rsidR="0047409B" w:rsidRPr="00D47475" w:rsidRDefault="0047409B" w:rsidP="00354CB7">
            <w:pPr>
              <w:rPr>
                <w:rFonts w:ascii="Arial" w:hAnsi="Arial" w:cs="Arial"/>
                <w:i/>
                <w:iCs/>
                <w:sz w:val="20"/>
                <w:highlight w:val="yellow"/>
              </w:rPr>
            </w:pPr>
          </w:p>
          <w:p w14:paraId="5C791B5E" w14:textId="05DE49A4" w:rsidR="0047409B" w:rsidRPr="002E58A7" w:rsidRDefault="00535131" w:rsidP="00354CB7">
            <w:pPr>
              <w:rPr>
                <w:rFonts w:ascii="Arial" w:hAnsi="Arial" w:cs="Arial"/>
                <w:sz w:val="20"/>
              </w:rPr>
            </w:pPr>
            <w:hyperlink r:id="rId31" w:history="1">
              <w:r w:rsidR="0047409B" w:rsidRPr="00F21627">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47409B" w:rsidRPr="00F21627">
                <w:rPr>
                  <w:rStyle w:val="Hyperlink"/>
                  <w:rFonts w:ascii="Arial" w:hAnsi="Arial" w:cs="Arial"/>
                  <w:i/>
                  <w:iCs/>
                  <w:sz w:val="20"/>
                  <w:highlight w:val="yellow"/>
                </w:rPr>
                <w:t>-00be-u-sig-comment-resolution-part-4.docx</w:t>
              </w:r>
            </w:hyperlink>
          </w:p>
        </w:tc>
      </w:tr>
      <w:tr w:rsidR="0047409B" w:rsidRPr="009522BD" w14:paraId="4D3A403A" w14:textId="77777777" w:rsidTr="00354CB7">
        <w:trPr>
          <w:trHeight w:val="278"/>
        </w:trPr>
        <w:tc>
          <w:tcPr>
            <w:tcW w:w="723" w:type="dxa"/>
            <w:shd w:val="clear" w:color="auto" w:fill="auto"/>
          </w:tcPr>
          <w:p w14:paraId="1CEDBC69" w14:textId="77777777" w:rsidR="0047409B" w:rsidRDefault="0047409B" w:rsidP="00354CB7">
            <w:pPr>
              <w:rPr>
                <w:rFonts w:ascii="Arial" w:eastAsia="Times New Roman" w:hAnsi="Arial" w:cs="Arial"/>
                <w:bCs/>
                <w:sz w:val="20"/>
                <w:lang w:val="en-US" w:eastAsia="ko-KR"/>
              </w:rPr>
            </w:pPr>
            <w:r>
              <w:rPr>
                <w:rFonts w:ascii="Arial" w:hAnsi="Arial" w:cs="Arial"/>
                <w:sz w:val="20"/>
              </w:rPr>
              <w:lastRenderedPageBreak/>
              <w:t>1373</w:t>
            </w:r>
          </w:p>
        </w:tc>
        <w:tc>
          <w:tcPr>
            <w:tcW w:w="1278" w:type="dxa"/>
            <w:shd w:val="clear" w:color="auto" w:fill="auto"/>
          </w:tcPr>
          <w:p w14:paraId="6761D625" w14:textId="77777777" w:rsidR="0047409B" w:rsidRPr="002E58A7" w:rsidRDefault="0047409B" w:rsidP="00354CB7">
            <w:pPr>
              <w:rPr>
                <w:rFonts w:ascii="Arial" w:hAnsi="Arial" w:cs="Arial"/>
                <w:sz w:val="20"/>
              </w:rPr>
            </w:pPr>
            <w:r>
              <w:rPr>
                <w:rFonts w:ascii="Arial" w:hAnsi="Arial" w:cs="Arial"/>
                <w:sz w:val="20"/>
              </w:rPr>
              <w:t>36.3.11.7.4</w:t>
            </w:r>
          </w:p>
        </w:tc>
        <w:tc>
          <w:tcPr>
            <w:tcW w:w="1161" w:type="dxa"/>
            <w:shd w:val="clear" w:color="auto" w:fill="auto"/>
          </w:tcPr>
          <w:p w14:paraId="2F6126A7" w14:textId="77777777" w:rsidR="0047409B" w:rsidRPr="005A092D" w:rsidRDefault="0047409B" w:rsidP="00354CB7">
            <w:pPr>
              <w:rPr>
                <w:rFonts w:ascii="Arial" w:hAnsi="Arial" w:cs="Arial"/>
                <w:sz w:val="20"/>
                <w:lang w:val="en-US"/>
              </w:rPr>
            </w:pPr>
            <w:r>
              <w:rPr>
                <w:rFonts w:ascii="Arial" w:hAnsi="Arial" w:cs="Arial"/>
                <w:sz w:val="20"/>
              </w:rPr>
              <w:t>243.06</w:t>
            </w:r>
          </w:p>
        </w:tc>
        <w:tc>
          <w:tcPr>
            <w:tcW w:w="2624" w:type="dxa"/>
            <w:shd w:val="clear" w:color="auto" w:fill="auto"/>
          </w:tcPr>
          <w:p w14:paraId="3D14AD02" w14:textId="77777777" w:rsidR="0047409B" w:rsidRDefault="0047409B" w:rsidP="00354CB7">
            <w:pPr>
              <w:rPr>
                <w:rFonts w:ascii="Arial" w:hAnsi="Arial" w:cs="Arial"/>
                <w:sz w:val="20"/>
              </w:rPr>
            </w:pPr>
            <w:r>
              <w:rPr>
                <w:rFonts w:ascii="Arial" w:hAnsi="Arial" w:cs="Arial"/>
                <w:sz w:val="20"/>
              </w:rPr>
              <w:t>Using U-SIG-1 (for instance) for both the first 26 data bits (e.g. Table 36-22) and the first OFDM symbol (e.g. fig 36-34)is an abuse of terminology since BCC encoding causes the first 26 data bits to smear into the second OFDM symbol)</w:t>
            </w:r>
          </w:p>
        </w:tc>
        <w:tc>
          <w:tcPr>
            <w:tcW w:w="2348" w:type="dxa"/>
            <w:shd w:val="clear" w:color="auto" w:fill="auto"/>
          </w:tcPr>
          <w:p w14:paraId="5D3E057C" w14:textId="77777777" w:rsidR="0047409B" w:rsidRDefault="0047409B" w:rsidP="00354CB7">
            <w:pPr>
              <w:rPr>
                <w:rFonts w:ascii="Arial" w:hAnsi="Arial" w:cs="Arial"/>
                <w:sz w:val="20"/>
              </w:rPr>
            </w:pPr>
            <w:r>
              <w:rPr>
                <w:rFonts w:ascii="Arial" w:hAnsi="Arial" w:cs="Arial"/>
                <w:sz w:val="20"/>
              </w:rPr>
              <w:t>For EHT MU and TB, change U-SIG-1, U-SIG-2 to U-SIG-1-U and U-SIG-2-U respectively. Define that these are the first and second OFDM symbols of U-SIG in the text above. For ER, change U-SIG-1, U-SIG-2 to U-SIG-1-U and U-SIG-2-U respectively. Define that these are the first and second OFDM symbols of U-SIG in the text above.  (U = unrotated)</w:t>
            </w:r>
          </w:p>
        </w:tc>
        <w:tc>
          <w:tcPr>
            <w:tcW w:w="1802" w:type="dxa"/>
          </w:tcPr>
          <w:p w14:paraId="2F654522" w14:textId="77777777" w:rsidR="0047409B" w:rsidRDefault="0047409B" w:rsidP="00354CB7">
            <w:pPr>
              <w:rPr>
                <w:rFonts w:ascii="Arial" w:hAnsi="Arial" w:cs="Arial"/>
                <w:sz w:val="20"/>
              </w:rPr>
            </w:pPr>
            <w:r>
              <w:rPr>
                <w:rFonts w:ascii="Arial" w:hAnsi="Arial" w:cs="Arial"/>
                <w:sz w:val="20"/>
              </w:rPr>
              <w:t>Revised.</w:t>
            </w:r>
          </w:p>
          <w:p w14:paraId="5B19F015" w14:textId="77777777" w:rsidR="0047409B" w:rsidRDefault="0047409B" w:rsidP="00354CB7">
            <w:pPr>
              <w:rPr>
                <w:rFonts w:ascii="Arial" w:hAnsi="Arial" w:cs="Arial"/>
                <w:sz w:val="20"/>
              </w:rPr>
            </w:pPr>
            <w:r>
              <w:rPr>
                <w:rFonts w:ascii="Arial" w:hAnsi="Arial" w:cs="Arial"/>
                <w:sz w:val="20"/>
              </w:rPr>
              <w:t xml:space="preserve">Agree to the comment not to abuse the terms of U-SIG-1 and U-SIG-2. Revise Figure 36-34 to refer to two OFDM </w:t>
            </w:r>
            <w:proofErr w:type="spellStart"/>
            <w:r>
              <w:rPr>
                <w:rFonts w:ascii="Arial" w:hAnsi="Arial" w:cs="Arial"/>
                <w:sz w:val="20"/>
              </w:rPr>
              <w:t>symbos</w:t>
            </w:r>
            <w:proofErr w:type="spellEnd"/>
            <w:r>
              <w:rPr>
                <w:rFonts w:ascii="Arial" w:hAnsi="Arial" w:cs="Arial"/>
                <w:sz w:val="20"/>
              </w:rPr>
              <w:t xml:space="preserve"> of U-SIG (U-SIG-sym-1 and U-SIG-sym-2) of the EHT MU PPDU and EHT TB PPDU, and refer to four OFDM symbols of U-SIG (U-SIG-sym-1, U-SIG-sym-2, U-SIG-sym-3 and U-SIG-sym-4) of the ER preamble. Also define U-SIG-sym-1 and U-SIG-sym-2 in the paragraph P241L26-L38.</w:t>
            </w:r>
          </w:p>
          <w:p w14:paraId="0D1C4174" w14:textId="77777777" w:rsidR="0047409B" w:rsidRDefault="0047409B" w:rsidP="00354CB7">
            <w:pPr>
              <w:rPr>
                <w:rFonts w:ascii="Arial" w:hAnsi="Arial" w:cs="Arial"/>
                <w:sz w:val="20"/>
              </w:rPr>
            </w:pPr>
          </w:p>
          <w:p w14:paraId="1007C13B" w14:textId="77777777" w:rsidR="0047409B" w:rsidRPr="00D47475" w:rsidRDefault="0047409B" w:rsidP="00354C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1373</w:t>
            </w:r>
            <w:r w:rsidRPr="00D47475">
              <w:rPr>
                <w:rFonts w:ascii="Arial" w:hAnsi="Arial" w:cs="Arial"/>
                <w:i/>
                <w:iCs/>
                <w:sz w:val="20"/>
                <w:highlight w:val="yellow"/>
              </w:rPr>
              <w:t xml:space="preserve"> as shown in the following document</w:t>
            </w:r>
          </w:p>
          <w:p w14:paraId="148CAFDB" w14:textId="77777777" w:rsidR="0047409B" w:rsidRPr="00D47475" w:rsidRDefault="0047409B" w:rsidP="00354CB7">
            <w:pPr>
              <w:rPr>
                <w:rFonts w:ascii="Arial" w:hAnsi="Arial" w:cs="Arial"/>
                <w:i/>
                <w:iCs/>
                <w:sz w:val="20"/>
                <w:highlight w:val="yellow"/>
              </w:rPr>
            </w:pPr>
          </w:p>
          <w:p w14:paraId="7443199B" w14:textId="2FA3FA58" w:rsidR="0047409B" w:rsidRDefault="00535131" w:rsidP="00354CB7">
            <w:pPr>
              <w:rPr>
                <w:rFonts w:ascii="Arial" w:hAnsi="Arial" w:cs="Arial"/>
                <w:sz w:val="20"/>
              </w:rPr>
            </w:pPr>
            <w:hyperlink r:id="rId32" w:history="1">
              <w:r w:rsidR="0047409B" w:rsidRPr="00F21627">
                <w:rPr>
                  <w:rStyle w:val="Hyperlink"/>
                  <w:rFonts w:ascii="Arial" w:hAnsi="Arial" w:cs="Arial"/>
                  <w:i/>
                  <w:iCs/>
                  <w:sz w:val="20"/>
                  <w:highlight w:val="yellow"/>
                </w:rPr>
                <w:t>https://mentor.ieee.org/802.11/dcn/21/11-21-</w:t>
              </w:r>
              <w:r>
                <w:rPr>
                  <w:rStyle w:val="Hyperlink"/>
                  <w:rFonts w:ascii="Arial" w:hAnsi="Arial" w:cs="Arial"/>
                  <w:i/>
                  <w:iCs/>
                  <w:sz w:val="20"/>
                  <w:highlight w:val="yellow"/>
                </w:rPr>
                <w:t>0495-03</w:t>
              </w:r>
              <w:r w:rsidR="0047409B" w:rsidRPr="00F21627">
                <w:rPr>
                  <w:rStyle w:val="Hyperlink"/>
                  <w:rFonts w:ascii="Arial" w:hAnsi="Arial" w:cs="Arial"/>
                  <w:i/>
                  <w:iCs/>
                  <w:sz w:val="20"/>
                  <w:highlight w:val="yellow"/>
                </w:rPr>
                <w:t>-00be-u-sig-comment-resolution-part-4.docx</w:t>
              </w:r>
            </w:hyperlink>
          </w:p>
        </w:tc>
      </w:tr>
    </w:tbl>
    <w:p w14:paraId="4EBEC0B8" w14:textId="77777777" w:rsidR="0047409B" w:rsidRPr="00A633F4" w:rsidRDefault="0047409B" w:rsidP="0047409B">
      <w:pPr>
        <w:rPr>
          <w:sz w:val="20"/>
          <w:szCs w:val="22"/>
        </w:rPr>
      </w:pPr>
    </w:p>
    <w:p w14:paraId="06F42FE9" w14:textId="77777777" w:rsidR="0047409B" w:rsidRDefault="0047409B" w:rsidP="0047409B">
      <w:pPr>
        <w:rPr>
          <w:b/>
          <w:i/>
          <w:sz w:val="22"/>
          <w:szCs w:val="22"/>
        </w:rPr>
      </w:pPr>
      <w:r w:rsidRPr="004B2833">
        <w:rPr>
          <w:b/>
          <w:i/>
          <w:sz w:val="22"/>
          <w:szCs w:val="22"/>
          <w:highlight w:val="yellow"/>
        </w:rPr>
        <w:t xml:space="preserve">Instructions to the editor: </w:t>
      </w:r>
    </w:p>
    <w:p w14:paraId="60DEA1AF" w14:textId="391737AD" w:rsidR="0047409B" w:rsidRPr="0082172C" w:rsidRDefault="0047409B" w:rsidP="0047409B">
      <w:pPr>
        <w:rPr>
          <w:b/>
          <w:sz w:val="20"/>
          <w:lang w:eastAsia="zh-CN"/>
        </w:rPr>
      </w:pPr>
      <w:r w:rsidRPr="0082172C">
        <w:rPr>
          <w:b/>
          <w:sz w:val="20"/>
          <w:highlight w:val="yellow"/>
          <w:lang w:eastAsia="zh-CN"/>
        </w:rPr>
        <w:t xml:space="preserve">Please make the </w:t>
      </w:r>
      <w:r w:rsidR="005362DB" w:rsidRPr="005362DB">
        <w:rPr>
          <w:b/>
          <w:sz w:val="20"/>
          <w:highlight w:val="green"/>
          <w:lang w:eastAsia="zh-CN"/>
        </w:rPr>
        <w:t xml:space="preserve">highlighted </w:t>
      </w:r>
      <w:r w:rsidRPr="005362DB">
        <w:rPr>
          <w:b/>
          <w:sz w:val="20"/>
          <w:highlight w:val="green"/>
          <w:lang w:eastAsia="zh-CN"/>
        </w:rPr>
        <w:t>changes</w:t>
      </w:r>
      <w:r w:rsidRPr="0082172C">
        <w:rPr>
          <w:b/>
          <w:sz w:val="20"/>
          <w:highlight w:val="yellow"/>
          <w:lang w:eastAsia="zh-CN"/>
        </w:rPr>
        <w:t xml:space="preserve"> to </w:t>
      </w:r>
      <w:r>
        <w:rPr>
          <w:b/>
          <w:sz w:val="20"/>
          <w:highlight w:val="yellow"/>
          <w:lang w:eastAsia="zh-CN"/>
        </w:rPr>
        <w:t xml:space="preserve">P241L26-L38 </w:t>
      </w:r>
      <w:r w:rsidRPr="0082172C">
        <w:rPr>
          <w:b/>
          <w:sz w:val="20"/>
          <w:highlight w:val="yellow"/>
          <w:lang w:eastAsia="zh-CN"/>
        </w:rPr>
        <w:t>as shown below:</w:t>
      </w:r>
    </w:p>
    <w:p w14:paraId="57ED9E93" w14:textId="77777777" w:rsidR="0047409B" w:rsidRDefault="0047409B" w:rsidP="0047409B">
      <w:pPr>
        <w:pStyle w:val="BodyText0"/>
        <w:kinsoku w:val="0"/>
        <w:overflowPunct w:val="0"/>
        <w:spacing w:before="9"/>
        <w:rPr>
          <w:sz w:val="20"/>
        </w:rPr>
      </w:pPr>
    </w:p>
    <w:p w14:paraId="51E94BBC" w14:textId="77777777" w:rsidR="0047409B" w:rsidRDefault="0047409B" w:rsidP="0047409B">
      <w:pPr>
        <w:pStyle w:val="BodyText0"/>
        <w:kinsoku w:val="0"/>
        <w:overflowPunct w:val="0"/>
        <w:spacing w:before="9"/>
        <w:rPr>
          <w:sz w:val="20"/>
        </w:rPr>
      </w:pPr>
      <w:r w:rsidRPr="00D24791">
        <w:rPr>
          <w:sz w:val="20"/>
        </w:rPr>
        <w:t>For an EHT MU PPDU and EHT TB PPDU, the U-SIG field is composed of two parts, U-SIG-1 and</w:t>
      </w:r>
      <w:r>
        <w:rPr>
          <w:sz w:val="20"/>
        </w:rPr>
        <w:t xml:space="preserve"> </w:t>
      </w:r>
      <w:r w:rsidRPr="00D24791">
        <w:rPr>
          <w:sz w:val="20"/>
        </w:rPr>
        <w:t>U-SIG-2, each containing 26 data bits. U-SIG-1 is transmitted before U-SIG-2. The data bits of the U-SIG</w:t>
      </w:r>
      <w:r>
        <w:rPr>
          <w:sz w:val="20"/>
        </w:rPr>
        <w:t xml:space="preserve"> </w:t>
      </w:r>
      <w:r w:rsidRPr="00D24791">
        <w:rPr>
          <w:sz w:val="20"/>
        </w:rPr>
        <w:t xml:space="preserve">OFDM symbols shall be BCC encoded at rate, R = 1 </w:t>
      </w:r>
      <w:r>
        <w:rPr>
          <w:sz w:val="20"/>
        </w:rPr>
        <w:t>/</w:t>
      </w:r>
      <w:r w:rsidRPr="00D24791">
        <w:rPr>
          <w:sz w:val="20"/>
        </w:rPr>
        <w:t xml:space="preserve"> 2 , interleaved, mapped to a BPSK constellation, and</w:t>
      </w:r>
      <w:r>
        <w:rPr>
          <w:sz w:val="20"/>
        </w:rPr>
        <w:t xml:space="preserve"> </w:t>
      </w:r>
      <w:r w:rsidRPr="00D24791">
        <w:rPr>
          <w:sz w:val="20"/>
        </w:rPr>
        <w:t>have pilots inserted 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del w:id="477" w:author="Alice Chen" w:date="2021-03-20T23:28:00Z">
        <w:r w:rsidRPr="00D24791" w:rsidDel="00334809">
          <w:rPr>
            <w:sz w:val="20"/>
          </w:rPr>
          <w:delText>frequency segment</w:delText>
        </w:r>
      </w:del>
      <w:ins w:id="478" w:author="Alice Chen" w:date="2021-03-20T23:28:00Z">
        <w:r>
          <w:rPr>
            <w:sz w:val="20"/>
          </w:rPr>
          <w:t>subblock</w:t>
        </w:r>
      </w:ins>
      <w:r w:rsidRPr="00D24791">
        <w:rPr>
          <w:sz w:val="20"/>
        </w:rPr>
        <w:t xml:space="preserve"> basis as U-SIG field may have different contents in</w:t>
      </w:r>
      <w:r>
        <w:rPr>
          <w:sz w:val="20"/>
        </w:rPr>
        <w:t xml:space="preserve"> </w:t>
      </w:r>
      <w:r w:rsidRPr="00D24791">
        <w:rPr>
          <w:sz w:val="20"/>
        </w:rPr>
        <w:t xml:space="preserve">different 80 MHz </w:t>
      </w:r>
      <w:commentRangeStart w:id="479"/>
      <w:del w:id="480" w:author="Alice Chen" w:date="2021-03-20T23:28:00Z">
        <w:r w:rsidRPr="00D24791" w:rsidDel="00334809">
          <w:rPr>
            <w:sz w:val="20"/>
          </w:rPr>
          <w:delText>frequency segments</w:delText>
        </w:r>
      </w:del>
      <w:ins w:id="481" w:author="Alice Chen" w:date="2021-03-20T23:28:00Z">
        <w:r>
          <w:rPr>
            <w:sz w:val="20"/>
          </w:rPr>
          <w:t>subblock</w:t>
        </w:r>
        <w:r w:rsidRPr="00DF6766">
          <w:rPr>
            <w:sz w:val="20"/>
            <w:highlight w:val="green"/>
          </w:rPr>
          <w:t>s</w:t>
        </w:r>
      </w:ins>
      <w:commentRangeEnd w:id="479"/>
      <w:ins w:id="482" w:author="Alice Chen" w:date="2021-03-20T23:30:00Z">
        <w:r w:rsidRPr="00DF6766">
          <w:rPr>
            <w:rStyle w:val="CommentReference"/>
            <w:rFonts w:ascii="Calibri" w:hAnsi="Calibri"/>
            <w:highlight w:val="green"/>
          </w:rPr>
          <w:commentReference w:id="479"/>
        </w:r>
      </w:ins>
      <w:r w:rsidRPr="00D24791">
        <w:rPr>
          <w:sz w:val="20"/>
        </w:rPr>
        <w:t xml:space="preserve">, while always having identical content in every 20 MHz </w:t>
      </w:r>
      <w:del w:id="483" w:author="Alice Chen" w:date="2021-03-20T23:28:00Z">
        <w:r w:rsidRPr="00D24791" w:rsidDel="00477064">
          <w:rPr>
            <w:sz w:val="20"/>
          </w:rPr>
          <w:delText xml:space="preserve">segment </w:delText>
        </w:r>
      </w:del>
      <w:ins w:id="484" w:author="Alice Chen" w:date="2021-03-20T23:28:00Z">
        <w:r>
          <w:rPr>
            <w:sz w:val="20"/>
          </w:rPr>
          <w:t>subchannel</w:t>
        </w:r>
        <w:r w:rsidRPr="00D24791">
          <w:rPr>
            <w:sz w:val="20"/>
          </w:rPr>
          <w:t xml:space="preserve"> </w:t>
        </w:r>
      </w:ins>
      <w:r w:rsidRPr="00D24791">
        <w:rPr>
          <w:sz w:val="20"/>
        </w:rPr>
        <w:t>of a</w:t>
      </w:r>
      <w:r>
        <w:rPr>
          <w:sz w:val="20"/>
        </w:rPr>
        <w:t xml:space="preserve"> </w:t>
      </w:r>
      <w:r w:rsidRPr="00D24791">
        <w:rPr>
          <w:sz w:val="20"/>
        </w:rPr>
        <w:t xml:space="preserve">given 80 MHz </w:t>
      </w:r>
      <w:del w:id="485" w:author="Alice Chen" w:date="2021-03-20T23:28:00Z">
        <w:r w:rsidRPr="00D24791" w:rsidDel="00477064">
          <w:rPr>
            <w:sz w:val="20"/>
          </w:rPr>
          <w:delText>segment</w:delText>
        </w:r>
      </w:del>
      <w:ins w:id="486" w:author="Alice Chen" w:date="2021-03-20T23:28:00Z">
        <w:r>
          <w:rPr>
            <w:sz w:val="20"/>
          </w:rPr>
          <w:t>subblock</w:t>
        </w:r>
      </w:ins>
      <w:r w:rsidRPr="00D24791">
        <w:rPr>
          <w:sz w:val="20"/>
        </w:rPr>
        <w:t xml:space="preserve">. For every 80 MHz </w:t>
      </w:r>
      <w:del w:id="487" w:author="Alice Chen" w:date="2021-03-20T23:29:00Z">
        <w:r w:rsidRPr="00D24791" w:rsidDel="0056508E">
          <w:rPr>
            <w:sz w:val="20"/>
          </w:rPr>
          <w:delText xml:space="preserve">segment </w:delText>
        </w:r>
      </w:del>
      <w:ins w:id="488" w:author="Alice Chen" w:date="2021-03-20T23:29:00Z">
        <w:r>
          <w:rPr>
            <w:sz w:val="20"/>
          </w:rPr>
          <w:t>subblock</w:t>
        </w:r>
        <w:r w:rsidRPr="00D24791">
          <w:rPr>
            <w:sz w:val="20"/>
          </w:rPr>
          <w:t xml:space="preserve"> </w:t>
        </w:r>
      </w:ins>
      <w:r w:rsidRPr="00D24791">
        <w:rPr>
          <w:sz w:val="20"/>
        </w:rPr>
        <w:t>in the EHT PPDU, 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ins w:id="489" w:author="Alice Chen" w:date="2021-03-20T23:29:00Z">
        <w:r>
          <w:rPr>
            <w:sz w:val="20"/>
          </w:rPr>
          <w:t xml:space="preserve"> </w:t>
        </w:r>
        <w:r w:rsidRPr="005362DB">
          <w:rPr>
            <w:sz w:val="20"/>
            <w:highlight w:val="green"/>
          </w:rPr>
          <w:t>(denoted as U-SIG-sym-1)</w:t>
        </w:r>
      </w:ins>
      <w:r w:rsidRPr="00D24791">
        <w:rPr>
          <w:sz w:val="20"/>
        </w:rPr>
        <w:t xml:space="preserve"> and the second 52 complex numbers form the second OFDM symbol of U-SIG</w:t>
      </w:r>
      <w:ins w:id="490" w:author="Alice Chen" w:date="2021-03-20T23:29:00Z">
        <w:r>
          <w:rPr>
            <w:sz w:val="20"/>
          </w:rPr>
          <w:t xml:space="preserve"> </w:t>
        </w:r>
        <w:r w:rsidRPr="005362DB">
          <w:rPr>
            <w:sz w:val="20"/>
            <w:highlight w:val="green"/>
          </w:rPr>
          <w:t>(denoted as U-SIG-sym-2)</w:t>
        </w:r>
      </w:ins>
      <w:r w:rsidRPr="00D24791">
        <w:rPr>
          <w:sz w:val="20"/>
        </w:rPr>
        <w:t>.</w:t>
      </w:r>
    </w:p>
    <w:p w14:paraId="7E0B5F6F" w14:textId="77777777" w:rsidR="0047409B" w:rsidRDefault="0047409B" w:rsidP="0047409B">
      <w:pPr>
        <w:pStyle w:val="BodyText0"/>
        <w:kinsoku w:val="0"/>
        <w:overflowPunct w:val="0"/>
        <w:spacing w:before="9"/>
        <w:rPr>
          <w:sz w:val="20"/>
        </w:rPr>
      </w:pPr>
    </w:p>
    <w:p w14:paraId="155913FF" w14:textId="77777777" w:rsidR="0047409B" w:rsidRDefault="0047409B" w:rsidP="0047409B">
      <w:pPr>
        <w:rPr>
          <w:b/>
          <w:i/>
          <w:sz w:val="22"/>
          <w:szCs w:val="22"/>
        </w:rPr>
      </w:pPr>
      <w:r w:rsidRPr="004B2833">
        <w:rPr>
          <w:b/>
          <w:i/>
          <w:sz w:val="22"/>
          <w:szCs w:val="22"/>
          <w:highlight w:val="yellow"/>
        </w:rPr>
        <w:t xml:space="preserve">Instructions to the editor: </w:t>
      </w:r>
    </w:p>
    <w:p w14:paraId="1560DC0E" w14:textId="77777777" w:rsidR="0047409B" w:rsidRPr="0082172C" w:rsidRDefault="0047409B" w:rsidP="0047409B">
      <w:pPr>
        <w:rPr>
          <w:b/>
          <w:sz w:val="20"/>
          <w:lang w:eastAsia="zh-CN"/>
        </w:rPr>
      </w:pPr>
      <w:r w:rsidRPr="0082172C">
        <w:rPr>
          <w:b/>
          <w:sz w:val="20"/>
          <w:highlight w:val="yellow"/>
          <w:lang w:eastAsia="zh-CN"/>
        </w:rPr>
        <w:lastRenderedPageBreak/>
        <w:t xml:space="preserve">Please make the changes to </w:t>
      </w:r>
      <w:r>
        <w:rPr>
          <w:b/>
          <w:sz w:val="20"/>
          <w:highlight w:val="yellow"/>
          <w:lang w:eastAsia="zh-CN"/>
        </w:rPr>
        <w:t xml:space="preserve">P242L29-P243L2 </w:t>
      </w:r>
      <w:r w:rsidRPr="0082172C">
        <w:rPr>
          <w:b/>
          <w:sz w:val="20"/>
          <w:highlight w:val="yellow"/>
          <w:lang w:eastAsia="zh-CN"/>
        </w:rPr>
        <w:t>as shown below:</w:t>
      </w:r>
    </w:p>
    <w:p w14:paraId="3FE6C453" w14:textId="77777777" w:rsidR="0047409B" w:rsidRDefault="0047409B" w:rsidP="0047409B">
      <w:pPr>
        <w:pStyle w:val="BodyText0"/>
        <w:kinsoku w:val="0"/>
        <w:overflowPunct w:val="0"/>
        <w:spacing w:before="9"/>
        <w:rPr>
          <w:sz w:val="20"/>
        </w:rPr>
      </w:pPr>
    </w:p>
    <w:p w14:paraId="130689AF" w14:textId="5682F3D2" w:rsidR="0047409B" w:rsidRPr="00A633F4" w:rsidRDefault="0047409B" w:rsidP="0047409B">
      <w:pPr>
        <w:pStyle w:val="BodyText0"/>
        <w:kinsoku w:val="0"/>
        <w:overflowPunct w:val="0"/>
        <w:spacing w:before="9"/>
        <w:rPr>
          <w:sz w:val="20"/>
        </w:rPr>
      </w:pPr>
      <w:r w:rsidRPr="008954F4">
        <w:rPr>
          <w:sz w:val="20"/>
        </w:rPr>
        <w:t xml:space="preserve">For an ER preamble, the U-SIG field is composed of </w:t>
      </w:r>
      <w:del w:id="491" w:author="Alice Chen" w:date="2021-03-20T23:40:00Z">
        <w:r w:rsidRPr="008954F4" w:rsidDel="00397696">
          <w:rPr>
            <w:sz w:val="20"/>
          </w:rPr>
          <w:delText xml:space="preserve">four </w:delText>
        </w:r>
      </w:del>
      <w:ins w:id="492" w:author="Alice Chen" w:date="2021-03-20T23:40:00Z">
        <w:r>
          <w:rPr>
            <w:sz w:val="20"/>
          </w:rPr>
          <w:t>two</w:t>
        </w:r>
        <w:r w:rsidRPr="008954F4">
          <w:rPr>
            <w:sz w:val="20"/>
          </w:rPr>
          <w:t xml:space="preserve"> </w:t>
        </w:r>
      </w:ins>
      <w:r w:rsidRPr="008954F4">
        <w:rPr>
          <w:sz w:val="20"/>
        </w:rPr>
        <w:t xml:space="preserve">parts, </w:t>
      </w:r>
      <w:del w:id="493" w:author="Alice Chen" w:date="2021-03-20T23:40:00Z">
        <w:r w:rsidRPr="008954F4" w:rsidDel="00397696">
          <w:rPr>
            <w:sz w:val="20"/>
          </w:rPr>
          <w:delText xml:space="preserve">i.e., </w:delText>
        </w:r>
      </w:del>
      <w:r w:rsidRPr="008954F4">
        <w:rPr>
          <w:sz w:val="20"/>
        </w:rPr>
        <w:t>U-SIG-1</w:t>
      </w:r>
      <w:del w:id="494" w:author="Alice Chen" w:date="2021-03-20T23:40:00Z">
        <w:r w:rsidRPr="008954F4" w:rsidDel="00397696">
          <w:rPr>
            <w:sz w:val="20"/>
          </w:rPr>
          <w:delText>, U-SIG-1-R,</w:delText>
        </w:r>
      </w:del>
      <w:ins w:id="495" w:author="Alice Chen" w:date="2021-03-20T23:40:00Z">
        <w:r>
          <w:rPr>
            <w:sz w:val="20"/>
          </w:rPr>
          <w:t xml:space="preserve"> and</w:t>
        </w:r>
      </w:ins>
      <w:r w:rsidRPr="008954F4">
        <w:rPr>
          <w:sz w:val="20"/>
        </w:rPr>
        <w:t xml:space="preserve"> U-SIG-2, </w:t>
      </w:r>
      <w:del w:id="496" w:author="Alice Chen" w:date="2021-03-20T23:40:00Z">
        <w:r w:rsidRPr="008954F4" w:rsidDel="00397696">
          <w:rPr>
            <w:sz w:val="20"/>
          </w:rPr>
          <w:delText>and</w:delText>
        </w:r>
        <w:r w:rsidDel="00397696">
          <w:rPr>
            <w:sz w:val="20"/>
          </w:rPr>
          <w:delText xml:space="preserve"> </w:delText>
        </w:r>
        <w:r w:rsidRPr="008954F4" w:rsidDel="00397696">
          <w:rPr>
            <w:sz w:val="20"/>
          </w:rPr>
          <w:delText xml:space="preserve">U-SIG-2-R, </w:delText>
        </w:r>
      </w:del>
      <w:r w:rsidRPr="008954F4">
        <w:rPr>
          <w:sz w:val="20"/>
        </w:rPr>
        <w:t xml:space="preserve">each </w:t>
      </w:r>
      <w:del w:id="497" w:author="Alice Chen" w:date="2021-03-20T23:40:00Z">
        <w:r w:rsidRPr="008954F4" w:rsidDel="00D04D27">
          <w:rPr>
            <w:sz w:val="20"/>
          </w:rPr>
          <w:delText xml:space="preserve">part </w:delText>
        </w:r>
      </w:del>
      <w:r w:rsidRPr="008954F4">
        <w:rPr>
          <w:sz w:val="20"/>
        </w:rPr>
        <w:t xml:space="preserve">containing 26 data bits. </w:t>
      </w:r>
      <w:ins w:id="498" w:author="Alice Chen" w:date="2021-03-20T23:41:00Z">
        <w:r w:rsidRPr="00D24791">
          <w:rPr>
            <w:sz w:val="20"/>
          </w:rPr>
          <w:t xml:space="preserve">U-SIG-1 is transmitted before U-SIG-2. </w:t>
        </w:r>
      </w:ins>
      <w:del w:id="499" w:author="Alice Chen" w:date="2021-03-20T23:41:00Z">
        <w:r w:rsidRPr="008954F4" w:rsidDel="00D04D27">
          <w:rPr>
            <w:sz w:val="20"/>
          </w:rPr>
          <w:delText>These four parts are transmitted sequentially from U-SIG-1 to</w:delText>
        </w:r>
        <w:r w:rsidDel="00D04D27">
          <w:rPr>
            <w:sz w:val="20"/>
          </w:rPr>
          <w:delText xml:space="preserve"> </w:delText>
        </w:r>
        <w:r w:rsidRPr="008954F4" w:rsidDel="00D04D27">
          <w:rPr>
            <w:sz w:val="20"/>
          </w:rPr>
          <w:delText xml:space="preserve">U-SIG-2-R. </w:delText>
        </w:r>
      </w:del>
      <w:r w:rsidRPr="008954F4">
        <w:rPr>
          <w:sz w:val="20"/>
        </w:rPr>
        <w:t>The data bits of U-SIG-1 and U-SIG-2 shall be BCC encoded at rate R</w:t>
      </w:r>
      <w:r>
        <w:rPr>
          <w:sz w:val="20"/>
        </w:rPr>
        <w:t xml:space="preserve"> </w:t>
      </w:r>
      <w:r w:rsidRPr="008954F4">
        <w:rPr>
          <w:sz w:val="20"/>
        </w:rPr>
        <w:t xml:space="preserve">= 1 </w:t>
      </w:r>
      <w:r>
        <w:rPr>
          <w:sz w:val="20"/>
        </w:rPr>
        <w:t>/</w:t>
      </w:r>
      <w:r w:rsidRPr="008954F4">
        <w:rPr>
          <w:sz w:val="20"/>
        </w:rPr>
        <w:t xml:space="preserve"> 2 </w:t>
      </w:r>
      <w:ins w:id="500" w:author="Alice Chen" w:date="2021-03-25T00:03:00Z">
        <w:r w:rsidR="00B9589C">
          <w:rPr>
            <w:sz w:val="20"/>
          </w:rPr>
          <w:t>to form total 104 coded bits</w:t>
        </w:r>
      </w:ins>
      <w:r w:rsidRPr="008954F4">
        <w:rPr>
          <w:sz w:val="20"/>
        </w:rPr>
        <w:t>, interleaved,</w:t>
      </w:r>
      <w:r>
        <w:rPr>
          <w:sz w:val="20"/>
        </w:rPr>
        <w:t xml:space="preserve"> </w:t>
      </w:r>
      <w:r w:rsidRPr="008954F4">
        <w:rPr>
          <w:sz w:val="20"/>
        </w:rPr>
        <w:t>mapped to a BPSK constellation, and have pilots inserted</w:t>
      </w:r>
      <w:del w:id="501" w:author="Alice Chen" w:date="2021-03-20T23:45:00Z">
        <w:r w:rsidRPr="008954F4" w:rsidDel="00D22FE5">
          <w:rPr>
            <w:sz w:val="20"/>
          </w:rPr>
          <w:delText xml:space="preserve">. </w:delText>
        </w:r>
      </w:del>
      <w:ins w:id="502" w:author="Alice Chen" w:date="2021-03-20T23:45:00Z">
        <w:r>
          <w:rPr>
            <w:sz w:val="20"/>
          </w:rPr>
          <w:t xml:space="preserve"> </w:t>
        </w:r>
        <w:r w:rsidRPr="00D24791">
          <w:rPr>
            <w:sz w:val="20"/>
          </w:rPr>
          <w:t>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r>
          <w:rPr>
            <w:sz w:val="20"/>
          </w:rPr>
          <w:t>subblock</w:t>
        </w:r>
        <w:r w:rsidRPr="00D24791">
          <w:rPr>
            <w:sz w:val="20"/>
          </w:rPr>
          <w:t xml:space="preserve"> basis as U-SIG field may have different contents in</w:t>
        </w:r>
        <w:r>
          <w:rPr>
            <w:sz w:val="20"/>
          </w:rPr>
          <w:t xml:space="preserve"> </w:t>
        </w:r>
        <w:r w:rsidRPr="00D24791">
          <w:rPr>
            <w:sz w:val="20"/>
          </w:rPr>
          <w:t xml:space="preserve">different 80 MHz </w:t>
        </w:r>
        <w:r>
          <w:rPr>
            <w:sz w:val="20"/>
          </w:rPr>
          <w:t>subblocks</w:t>
        </w:r>
        <w:r w:rsidRPr="00D24791">
          <w:rPr>
            <w:sz w:val="20"/>
          </w:rPr>
          <w:t xml:space="preserve">, while always having identical content in every 20 MHz </w:t>
        </w:r>
        <w:r>
          <w:rPr>
            <w:sz w:val="20"/>
          </w:rPr>
          <w:t>subchannel</w:t>
        </w:r>
        <w:r w:rsidRPr="00D24791">
          <w:rPr>
            <w:sz w:val="20"/>
          </w:rPr>
          <w:t xml:space="preserve"> of a</w:t>
        </w:r>
        <w:r>
          <w:rPr>
            <w:sz w:val="20"/>
          </w:rPr>
          <w:t xml:space="preserve"> </w:t>
        </w:r>
        <w:r w:rsidRPr="00D24791">
          <w:rPr>
            <w:sz w:val="20"/>
          </w:rPr>
          <w:t xml:space="preserve">given 80 MHz </w:t>
        </w:r>
        <w:r>
          <w:rPr>
            <w:sz w:val="20"/>
          </w:rPr>
          <w:t>subblock</w:t>
        </w:r>
        <w:r w:rsidRPr="00D24791">
          <w:rPr>
            <w:sz w:val="20"/>
          </w:rPr>
          <w:t xml:space="preserve">. </w:t>
        </w:r>
      </w:ins>
      <w:ins w:id="503" w:author="Alice Chen" w:date="2021-03-25T00:01:00Z">
        <w:r w:rsidR="00A725A0">
          <w:rPr>
            <w:sz w:val="20"/>
          </w:rPr>
          <w:t>The following modulation process for the four symbols of U-SIG in an ER preamble is applicable to every 80MHz sub-block in the ER preamble.</w:t>
        </w:r>
        <w:r w:rsidR="007A5BEE">
          <w:rPr>
            <w:sz w:val="20"/>
          </w:rPr>
          <w:t xml:space="preserve"> T</w:t>
        </w:r>
      </w:ins>
      <w:ins w:id="504" w:author="Alice Chen" w:date="2021-03-20T23:45:00Z">
        <w:r w:rsidRPr="00D24791">
          <w:rPr>
            <w:sz w:val="20"/>
          </w:rPr>
          <w: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r>
          <w:rPr>
            <w:sz w:val="20"/>
          </w:rPr>
          <w:t xml:space="preserve"> (denoted as U-SIG-sym-1)</w:t>
        </w:r>
        <w:r w:rsidRPr="00D24791">
          <w:rPr>
            <w:sz w:val="20"/>
          </w:rPr>
          <w:t xml:space="preserve"> and the second 52 complex numbers form the </w:t>
        </w:r>
        <w:proofErr w:type="spellStart"/>
        <w:r>
          <w:rPr>
            <w:sz w:val="20"/>
          </w:rPr>
          <w:t>thrid</w:t>
        </w:r>
        <w:proofErr w:type="spellEnd"/>
        <w:r w:rsidRPr="00D24791">
          <w:rPr>
            <w:sz w:val="20"/>
          </w:rPr>
          <w:t xml:space="preserve"> OFDM symbol of U-SIG</w:t>
        </w:r>
        <w:r>
          <w:rPr>
            <w:sz w:val="20"/>
          </w:rPr>
          <w:t xml:space="preserve"> (denoted as U-SIG-sym-3)</w:t>
        </w:r>
      </w:ins>
      <w:ins w:id="505" w:author="Alice Chen" w:date="2021-03-25T00:01:00Z">
        <w:r w:rsidR="00622B30">
          <w:rPr>
            <w:sz w:val="20"/>
          </w:rPr>
          <w:t xml:space="preserve"> for the ER preamble</w:t>
        </w:r>
      </w:ins>
      <w:ins w:id="506" w:author="Alice Chen" w:date="2021-03-20T23:45:00Z">
        <w:r w:rsidRPr="00D24791">
          <w:rPr>
            <w:sz w:val="20"/>
          </w:rPr>
          <w:t>.</w:t>
        </w:r>
        <w:r w:rsidRPr="008954F4">
          <w:rPr>
            <w:sz w:val="20"/>
          </w:rPr>
          <w:t xml:space="preserve"> </w:t>
        </w:r>
      </w:ins>
      <w:ins w:id="507" w:author="Alice Chen" w:date="2021-03-25T00:02:00Z">
        <w:r w:rsidR="00622B30">
          <w:rPr>
            <w:sz w:val="20"/>
          </w:rPr>
          <w:t>T</w:t>
        </w:r>
      </w:ins>
      <w:ins w:id="508" w:author="Alice Chen" w:date="2021-03-20T23:48:00Z">
        <w:r>
          <w:rPr>
            <w:sz w:val="20"/>
          </w:rPr>
          <w:t>he first 52</w:t>
        </w:r>
      </w:ins>
      <w:del w:id="509" w:author="Alice Chen" w:date="2021-03-20T23:48:00Z">
        <w:r w:rsidRPr="008954F4" w:rsidDel="00F078F8">
          <w:rPr>
            <w:sz w:val="20"/>
          </w:rPr>
          <w:delText xml:space="preserve">U-SIG-1-R has the same </w:delText>
        </w:r>
      </w:del>
      <w:del w:id="510" w:author="Alice Chen" w:date="2021-03-20T23:49:00Z">
        <w:r w:rsidRPr="008954F4" w:rsidDel="00F078F8">
          <w:rPr>
            <w:sz w:val="20"/>
          </w:rPr>
          <w:delText>encoded bits as U-SIG-1</w:delText>
        </w:r>
        <w:r w:rsidDel="00F078F8">
          <w:rPr>
            <w:sz w:val="20"/>
          </w:rPr>
          <w:delText xml:space="preserve"> </w:delText>
        </w:r>
        <w:r w:rsidRPr="008954F4" w:rsidDel="00F078F8">
          <w:rPr>
            <w:sz w:val="20"/>
          </w:rPr>
          <w:delText>and the</w:delText>
        </w:r>
      </w:del>
      <w:r w:rsidRPr="008954F4">
        <w:rPr>
          <w:sz w:val="20"/>
        </w:rPr>
        <w:t xml:space="preserve"> encoded bits shall be mapped to a QBPSK constellation without interleaving and have pilots</w:t>
      </w:r>
      <w:r>
        <w:rPr>
          <w:sz w:val="20"/>
        </w:rPr>
        <w:t xml:space="preserve"> </w:t>
      </w:r>
      <w:r w:rsidRPr="008954F4">
        <w:rPr>
          <w:sz w:val="20"/>
        </w:rPr>
        <w:t>inserted</w:t>
      </w:r>
      <w:ins w:id="511" w:author="Alice Chen" w:date="2021-03-20T23:51:00Z">
        <w:r>
          <w:rPr>
            <w:sz w:val="20"/>
          </w:rPr>
          <w:t xml:space="preserve"> </w:t>
        </w:r>
        <w:r w:rsidRPr="00D24791">
          <w:rPr>
            <w:sz w:val="20"/>
          </w:rPr>
          <w:t>following the steps described in 17.3.5.8 (Subcarrier modulation mapping) and 17.3.5.9 (Pilot subcarriers), respectively</w:t>
        </w:r>
        <w:r>
          <w:rPr>
            <w:sz w:val="20"/>
          </w:rPr>
          <w:t xml:space="preserve">, to form the second </w:t>
        </w:r>
      </w:ins>
      <w:ins w:id="512" w:author="Alice Chen" w:date="2021-03-20T23:52:00Z">
        <w:r>
          <w:rPr>
            <w:sz w:val="20"/>
          </w:rPr>
          <w:t>OFDM symbol of U-SIG (denoted as U-SIG-sym-2)</w:t>
        </w:r>
      </w:ins>
      <w:ins w:id="513" w:author="Alice Chen" w:date="2021-03-25T00:02:00Z">
        <w:r w:rsidR="00A043C2">
          <w:rPr>
            <w:sz w:val="20"/>
          </w:rPr>
          <w:t xml:space="preserve"> for the ER preamble</w:t>
        </w:r>
      </w:ins>
      <w:r w:rsidRPr="008954F4">
        <w:rPr>
          <w:sz w:val="20"/>
        </w:rPr>
        <w:t>.</w:t>
      </w:r>
      <w:ins w:id="514" w:author="Alice Chen" w:date="2021-03-20T23:52:00Z">
        <w:r>
          <w:rPr>
            <w:sz w:val="20"/>
          </w:rPr>
          <w:t xml:space="preserve"> </w:t>
        </w:r>
      </w:ins>
      <w:ins w:id="515" w:author="Alice Chen" w:date="2021-03-25T00:02:00Z">
        <w:r w:rsidR="00A043C2">
          <w:rPr>
            <w:sz w:val="20"/>
          </w:rPr>
          <w:t>T</w:t>
        </w:r>
      </w:ins>
      <w:ins w:id="516" w:author="Alice Chen" w:date="2021-03-20T23:52:00Z">
        <w:r>
          <w:rPr>
            <w:sz w:val="20"/>
          </w:rPr>
          <w:t xml:space="preserve">he second 52 encoded bits </w:t>
        </w:r>
      </w:ins>
      <w:ins w:id="517" w:author="Alice Chen" w:date="2021-03-20T23:53:00Z">
        <w:r w:rsidRPr="008954F4">
          <w:rPr>
            <w:sz w:val="20"/>
          </w:rPr>
          <w:t>shall be mapped to a BPSK constellation without interleaving and have pilots inserted</w:t>
        </w:r>
        <w:r>
          <w:rPr>
            <w:sz w:val="20"/>
          </w:rPr>
          <w:t xml:space="preserve"> following the </w:t>
        </w:r>
        <w:r w:rsidRPr="008954F4">
          <w:rPr>
            <w:sz w:val="20"/>
          </w:rPr>
          <w:t>steps described in</w:t>
        </w:r>
        <w:r>
          <w:rPr>
            <w:sz w:val="20"/>
          </w:rPr>
          <w:t xml:space="preserve"> </w:t>
        </w:r>
        <w:r w:rsidRPr="008954F4">
          <w:rPr>
            <w:sz w:val="20"/>
          </w:rPr>
          <w:t>17.3.5.8 (Subcarrier modulation mapping)</w:t>
        </w:r>
        <w:r>
          <w:rPr>
            <w:sz w:val="20"/>
          </w:rPr>
          <w:t xml:space="preserve"> </w:t>
        </w:r>
        <w:r w:rsidRPr="008954F4">
          <w:rPr>
            <w:sz w:val="20"/>
          </w:rPr>
          <w:t>and 17.3.5.9 (Pilot subcarriers), respectively</w:t>
        </w:r>
      </w:ins>
      <w:ins w:id="518" w:author="Alice Chen" w:date="2021-03-20T23:54:00Z">
        <w:r>
          <w:rPr>
            <w:sz w:val="20"/>
          </w:rPr>
          <w:t>, to form the fourth OFDM symbol of U-SIG (denoted as U-SIG-sym-4)</w:t>
        </w:r>
      </w:ins>
      <w:ins w:id="519" w:author="Alice Chen" w:date="2021-03-25T00:02:00Z">
        <w:r w:rsidR="00A043C2">
          <w:rPr>
            <w:sz w:val="20"/>
          </w:rPr>
          <w:t xml:space="preserve"> for the ER pre</w:t>
        </w:r>
      </w:ins>
      <w:ins w:id="520" w:author="Alice Chen" w:date="2021-03-25T00:03:00Z">
        <w:r w:rsidR="00A043C2">
          <w:rPr>
            <w:sz w:val="20"/>
          </w:rPr>
          <w:t>amble</w:t>
        </w:r>
      </w:ins>
      <w:ins w:id="521" w:author="Alice Chen" w:date="2021-03-20T23:53:00Z">
        <w:r w:rsidRPr="008954F4">
          <w:rPr>
            <w:sz w:val="20"/>
          </w:rPr>
          <w:t>.</w:t>
        </w:r>
      </w:ins>
      <w:r w:rsidRPr="008954F4">
        <w:rPr>
          <w:sz w:val="20"/>
        </w:rPr>
        <w:t xml:space="preserve"> The constellation mapping of the U-SIG field in an ER preamble is the same as that of the</w:t>
      </w:r>
      <w:r>
        <w:rPr>
          <w:sz w:val="20"/>
        </w:rPr>
        <w:t xml:space="preserve"> </w:t>
      </w:r>
      <w:r w:rsidRPr="008954F4">
        <w:rPr>
          <w:sz w:val="20"/>
        </w:rPr>
        <w:t>HE-SIG-A field in an HE ER SU PPDU, and is shown in Figure 36-34 (Data subcarrier constellation of U-</w:t>
      </w:r>
      <w:r>
        <w:rPr>
          <w:sz w:val="20"/>
        </w:rPr>
        <w:t xml:space="preserve"> </w:t>
      </w:r>
      <w:r w:rsidRPr="008954F4">
        <w:rPr>
          <w:sz w:val="20"/>
        </w:rPr>
        <w:t xml:space="preserve">SIG symbols). The QBPSK constellation on </w:t>
      </w:r>
      <w:ins w:id="522" w:author="Alice Chen" w:date="2021-03-21T00:06:00Z">
        <w:r>
          <w:rPr>
            <w:sz w:val="20"/>
          </w:rPr>
          <w:t xml:space="preserve">the data </w:t>
        </w:r>
      </w:ins>
      <w:ins w:id="523" w:author="Alice Chen" w:date="2021-03-21T00:07:00Z">
        <w:r>
          <w:rPr>
            <w:sz w:val="20"/>
          </w:rPr>
          <w:t xml:space="preserve">subcarriers in </w:t>
        </w:r>
      </w:ins>
      <w:del w:id="524" w:author="Alice Chen" w:date="2021-03-20T23:43:00Z">
        <w:r w:rsidRPr="008954F4" w:rsidDel="00C96494">
          <w:rPr>
            <w:sz w:val="20"/>
          </w:rPr>
          <w:delText>U-SIG-1-R</w:delText>
        </w:r>
      </w:del>
      <w:ins w:id="525" w:author="Alice Chen" w:date="2021-03-20T23:43:00Z">
        <w:r>
          <w:rPr>
            <w:sz w:val="20"/>
          </w:rPr>
          <w:t>U-SIG-sym-2</w:t>
        </w:r>
      </w:ins>
      <w:r w:rsidRPr="008954F4">
        <w:rPr>
          <w:sz w:val="20"/>
        </w:rPr>
        <w:t xml:space="preserve"> is used to differentiate an ER preamble from an</w:t>
      </w:r>
      <w:r>
        <w:rPr>
          <w:sz w:val="20"/>
        </w:rPr>
        <w:t xml:space="preserve"> </w:t>
      </w:r>
      <w:r w:rsidRPr="008954F4">
        <w:rPr>
          <w:sz w:val="20"/>
        </w:rPr>
        <w:t>EHT MU PPDU and an EHT TB PPDU.</w:t>
      </w:r>
      <w:del w:id="526" w:author="Alice Chen" w:date="2021-03-20T23:55:00Z">
        <w:r w:rsidRPr="008954F4" w:rsidDel="00DA6DF3">
          <w:rPr>
            <w:sz w:val="20"/>
          </w:rPr>
          <w:delText xml:space="preserve"> U-SIG-2-R has the same encoded bits as U-SIG-2 and the encoded</w:delText>
        </w:r>
        <w:r w:rsidDel="00DA6DF3">
          <w:rPr>
            <w:sz w:val="20"/>
          </w:rPr>
          <w:delText xml:space="preserve"> </w:delText>
        </w:r>
        <w:r w:rsidRPr="008954F4" w:rsidDel="00DA6DF3">
          <w:rPr>
            <w:sz w:val="20"/>
          </w:rPr>
          <w:delText>bits shall be mapped to a BPSK constellation without interleaving and have pilots inserted. BCC encoding,</w:delText>
        </w:r>
        <w:r w:rsidDel="00DA6DF3">
          <w:rPr>
            <w:sz w:val="20"/>
          </w:rPr>
          <w:delText xml:space="preserve"> </w:delText>
        </w:r>
        <w:r w:rsidRPr="008954F4" w:rsidDel="00DA6DF3">
          <w:rPr>
            <w:sz w:val="20"/>
          </w:rPr>
          <w:delText>data interleaving, constellation mapping, and pilot insertion follow the steps described in</w:delText>
        </w:r>
        <w:r w:rsidDel="00DA6DF3">
          <w:rPr>
            <w:sz w:val="20"/>
          </w:rPr>
          <w:delText xml:space="preserve"> </w:delText>
        </w:r>
        <w:r w:rsidRPr="008954F4" w:rsidDel="00DA6DF3">
          <w:rPr>
            <w:sz w:val="20"/>
          </w:rPr>
          <w:delText>17.3.5.6 (Convolutional encoder), 27.3.12.8 (BCC interleavers), 17.3.5.8 (Subcarrier modulation mapping),</w:delText>
        </w:r>
        <w:r w:rsidDel="00DA6DF3">
          <w:rPr>
            <w:sz w:val="20"/>
          </w:rPr>
          <w:delText xml:space="preserve"> </w:delText>
        </w:r>
        <w:r w:rsidRPr="008954F4" w:rsidDel="00DA6DF3">
          <w:rPr>
            <w:sz w:val="20"/>
          </w:rPr>
          <w:delText>and 17.3.5.9 (Pilot subcarriers), respectively.</w:delText>
        </w:r>
      </w:del>
    </w:p>
    <w:p w14:paraId="7CDCB6C4" w14:textId="77777777" w:rsidR="0047409B" w:rsidRDefault="0047409B" w:rsidP="0047409B">
      <w:pPr>
        <w:pStyle w:val="BodyText0"/>
        <w:kinsoku w:val="0"/>
        <w:overflowPunct w:val="0"/>
        <w:spacing w:before="9"/>
        <w:rPr>
          <w:sz w:val="20"/>
        </w:rPr>
      </w:pPr>
    </w:p>
    <w:p w14:paraId="3A5C863F" w14:textId="77777777" w:rsidR="0047409B" w:rsidRDefault="0047409B" w:rsidP="0047409B">
      <w:pPr>
        <w:rPr>
          <w:b/>
          <w:i/>
          <w:sz w:val="22"/>
          <w:szCs w:val="22"/>
        </w:rPr>
      </w:pPr>
      <w:r w:rsidRPr="004B2833">
        <w:rPr>
          <w:b/>
          <w:i/>
          <w:sz w:val="22"/>
          <w:szCs w:val="22"/>
          <w:highlight w:val="yellow"/>
        </w:rPr>
        <w:t xml:space="preserve">Instructions to the editor: </w:t>
      </w:r>
    </w:p>
    <w:p w14:paraId="0A970145"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Figure 36-34 </w:t>
      </w:r>
      <w:r w:rsidRPr="0082172C">
        <w:rPr>
          <w:b/>
          <w:sz w:val="20"/>
          <w:highlight w:val="yellow"/>
          <w:lang w:eastAsia="zh-CN"/>
        </w:rPr>
        <w:t>as shown below:</w:t>
      </w:r>
    </w:p>
    <w:p w14:paraId="5E187A7F" w14:textId="77777777" w:rsidR="0047409B" w:rsidRPr="00A633F4" w:rsidRDefault="0047409B" w:rsidP="0047409B">
      <w:pPr>
        <w:rPr>
          <w:sz w:val="20"/>
        </w:rPr>
      </w:pPr>
    </w:p>
    <w:p w14:paraId="6C205072" w14:textId="77777777" w:rsidR="0047409B" w:rsidDel="00A23753" w:rsidRDefault="0047409B" w:rsidP="0047409B">
      <w:pPr>
        <w:pStyle w:val="BodyText0"/>
        <w:kinsoku w:val="0"/>
        <w:overflowPunct w:val="0"/>
        <w:spacing w:line="198" w:lineRule="exact"/>
        <w:ind w:left="256"/>
        <w:rPr>
          <w:del w:id="527" w:author="Alice Chen" w:date="2021-03-20T23:38:00Z"/>
          <w:szCs w:val="18"/>
        </w:rPr>
      </w:pPr>
      <w:del w:id="528" w:author="Alice Chen" w:date="2021-03-20T23:38:00Z">
        <w:r w:rsidDel="00A23753">
          <w:rPr>
            <w:noProof/>
          </w:rPr>
          <mc:AlternateContent>
            <mc:Choice Requires="wpg">
              <w:drawing>
                <wp:anchor distT="0" distB="0" distL="114300" distR="114300" simplePos="0" relativeHeight="251659264" behindDoc="0" locked="0" layoutInCell="0" allowOverlap="1" wp14:anchorId="2D6E1847" wp14:editId="73A63208">
                  <wp:simplePos x="0" y="0"/>
                  <wp:positionH relativeFrom="page">
                    <wp:posOffset>2880360</wp:posOffset>
                  </wp:positionH>
                  <wp:positionV relativeFrom="paragraph">
                    <wp:posOffset>100965</wp:posOffset>
                  </wp:positionV>
                  <wp:extent cx="1448435" cy="234950"/>
                  <wp:effectExtent l="3810" t="5715" r="508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34950"/>
                            <a:chOff x="4536" y="159"/>
                            <a:chExt cx="2281" cy="370"/>
                          </a:xfrm>
                        </wpg:grpSpPr>
                        <wpg:grpSp>
                          <wpg:cNvPr id="70" name="Group 12"/>
                          <wpg:cNvGrpSpPr>
                            <a:grpSpLocks/>
                          </wpg:cNvGrpSpPr>
                          <wpg:grpSpPr bwMode="auto">
                            <a:xfrm>
                              <a:off x="4538" y="161"/>
                              <a:ext cx="2277" cy="366"/>
                              <a:chOff x="4538" y="161"/>
                              <a:chExt cx="2277" cy="366"/>
                            </a:xfrm>
                          </wpg:grpSpPr>
                          <wps:wsp>
                            <wps:cNvPr id="71" name="Freeform 13"/>
                            <wps:cNvSpPr>
                              <a:spLocks/>
                            </wps:cNvSpPr>
                            <wps:spPr bwMode="auto">
                              <a:xfrm>
                                <a:off x="4538" y="161"/>
                                <a:ext cx="2277" cy="366"/>
                              </a:xfrm>
                              <a:custGeom>
                                <a:avLst/>
                                <a:gdLst>
                                  <a:gd name="T0" fmla="*/ 0 w 2277"/>
                                  <a:gd name="T1" fmla="*/ 365 h 366"/>
                                  <a:gd name="T2" fmla="*/ 1106 w 2277"/>
                                  <a:gd name="T3" fmla="*/ 365 h 366"/>
                                  <a:gd name="T4" fmla="*/ 1106 w 2277"/>
                                  <a:gd name="T5" fmla="*/ 0 h 366"/>
                                  <a:gd name="T6" fmla="*/ 0 w 2277"/>
                                  <a:gd name="T7" fmla="*/ 0 h 366"/>
                                  <a:gd name="T8" fmla="*/ 0 w 2277"/>
                                  <a:gd name="T9" fmla="*/ 365 h 366"/>
                                </a:gdLst>
                                <a:ahLst/>
                                <a:cxnLst>
                                  <a:cxn ang="0">
                                    <a:pos x="T0" y="T1"/>
                                  </a:cxn>
                                  <a:cxn ang="0">
                                    <a:pos x="T2" y="T3"/>
                                  </a:cxn>
                                  <a:cxn ang="0">
                                    <a:pos x="T4" y="T5"/>
                                  </a:cxn>
                                  <a:cxn ang="0">
                                    <a:pos x="T6" y="T7"/>
                                  </a:cxn>
                                  <a:cxn ang="0">
                                    <a:pos x="T8" y="T9"/>
                                  </a:cxn>
                                </a:cxnLst>
                                <a:rect l="0" t="0" r="r" b="b"/>
                                <a:pathLst>
                                  <a:path w="2277" h="366">
                                    <a:moveTo>
                                      <a:pt x="0" y="365"/>
                                    </a:moveTo>
                                    <a:lnTo>
                                      <a:pt x="1106" y="365"/>
                                    </a:lnTo>
                                    <a:lnTo>
                                      <a:pt x="1106"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
                            <wps:cNvSpPr>
                              <a:spLocks/>
                            </wps:cNvSpPr>
                            <wps:spPr bwMode="auto">
                              <a:xfrm>
                                <a:off x="4538" y="161"/>
                                <a:ext cx="2277" cy="366"/>
                              </a:xfrm>
                              <a:custGeom>
                                <a:avLst/>
                                <a:gdLst>
                                  <a:gd name="T0" fmla="*/ 1171 w 2277"/>
                                  <a:gd name="T1" fmla="*/ 365 h 366"/>
                                  <a:gd name="T2" fmla="*/ 2276 w 2277"/>
                                  <a:gd name="T3" fmla="*/ 365 h 366"/>
                                  <a:gd name="T4" fmla="*/ 2276 w 2277"/>
                                  <a:gd name="T5" fmla="*/ 0 h 366"/>
                                  <a:gd name="T6" fmla="*/ 1171 w 2277"/>
                                  <a:gd name="T7" fmla="*/ 0 h 366"/>
                                  <a:gd name="T8" fmla="*/ 1171 w 2277"/>
                                  <a:gd name="T9" fmla="*/ 365 h 366"/>
                                </a:gdLst>
                                <a:ahLst/>
                                <a:cxnLst>
                                  <a:cxn ang="0">
                                    <a:pos x="T0" y="T1"/>
                                  </a:cxn>
                                  <a:cxn ang="0">
                                    <a:pos x="T2" y="T3"/>
                                  </a:cxn>
                                  <a:cxn ang="0">
                                    <a:pos x="T4" y="T5"/>
                                  </a:cxn>
                                  <a:cxn ang="0">
                                    <a:pos x="T6" y="T7"/>
                                  </a:cxn>
                                  <a:cxn ang="0">
                                    <a:pos x="T8" y="T9"/>
                                  </a:cxn>
                                </a:cxnLst>
                                <a:rect l="0" t="0" r="r" b="b"/>
                                <a:pathLst>
                                  <a:path w="2277" h="366">
                                    <a:moveTo>
                                      <a:pt x="1171" y="365"/>
                                    </a:moveTo>
                                    <a:lnTo>
                                      <a:pt x="2276" y="365"/>
                                    </a:lnTo>
                                    <a:lnTo>
                                      <a:pt x="2276" y="0"/>
                                    </a:lnTo>
                                    <a:lnTo>
                                      <a:pt x="1171" y="0"/>
                                    </a:lnTo>
                                    <a:lnTo>
                                      <a:pt x="1171"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Text Box 15"/>
                          <wps:cNvSpPr txBox="1">
                            <a:spLocks noChangeArrowheads="1"/>
                          </wps:cNvSpPr>
                          <wps:spPr bwMode="auto">
                            <a:xfrm>
                              <a:off x="5679" y="16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3598" w14:textId="77777777" w:rsidR="00354CB7" w:rsidRDefault="00354CB7"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s:wsp>
                          <wps:cNvPr id="74" name="Text Box 16"/>
                          <wps:cNvSpPr txBox="1">
                            <a:spLocks noChangeArrowheads="1"/>
                          </wps:cNvSpPr>
                          <wps:spPr bwMode="auto">
                            <a:xfrm>
                              <a:off x="4540" y="164"/>
                              <a:ext cx="11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D279" w14:textId="77777777" w:rsidR="00354CB7" w:rsidRDefault="00354CB7"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1847" id="Group 69" o:spid="_x0000_s1028" style="position:absolute;left:0;text-align:left;margin-left:226.8pt;margin-top:7.95pt;width:114.05pt;height:18.5pt;z-index:251659264;mso-position-horizontal-relative:page" coordorigin="4536,159" coordsize="2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" o:allowincell="f">
                  <v:group id="Group 12" o:spid="_x0000_s1029" style="position:absolute;left:4538;top:161;width:2277;height:366" coordorigin="4538,161"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 o:spid="_x0000_s1030"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" path="m,365r1106,l1106,,,,,365xe" filled="f" strokeweight=".06083mm">
                      <v:path arrowok="t" o:connecttype="custom" o:connectlocs="0,365;1106,365;1106,0;0,0;0,365" o:connectangles="0,0,0,0,0"/>
                    </v:shape>
                    <v:shape id="Freeform 14" o:spid="_x0000_s1031"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" path="m1171,365r1105,l2276,,1171,r,365xe" filled="f" strokeweight=".06083mm">
                      <v:path arrowok="t" o:connecttype="custom" o:connectlocs="1171,365;2276,365;2276,0;1171,0;1171,365" o:connectangles="0,0,0,0,0"/>
                    </v:shape>
                  </v:group>
                  <v:shape id="Text Box 15" o:spid="_x0000_s1032" type="#_x0000_t202" style="position:absolute;left:5679;top:16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83C3598" w14:textId="77777777" w:rsidR="00354CB7" w:rsidRDefault="00354CB7"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v:textbox>
                  </v:shape>
                  <v:shape id="Text Box 16" o:spid="_x0000_s1033" type="#_x0000_t202" style="position:absolute;left:4540;top:164;width:113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8E0D279" w14:textId="77777777" w:rsidR="00354CB7" w:rsidRDefault="00354CB7"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v:textbox>
                  </v:shape>
                  <w10:wrap anchorx="page"/>
                </v:group>
              </w:pict>
            </mc:Fallback>
          </mc:AlternateContent>
        </w:r>
      </w:del>
      <w:ins w:id="529" w:author="Alice Chen" w:date="2021-03-20T23:38:00Z">
        <w:r>
          <w:object w:dxaOrig="9031" w:dyaOrig="4546" w14:anchorId="3EF1404A">
            <v:shape id="_x0000_i1026" type="#_x0000_t75" style="width:451.05pt;height:227.15pt" o:ole="">
              <v:imagedata r:id="rId33" o:title=""/>
            </v:shape>
            <o:OLEObject Type="Embed" ProgID="Visio.Drawing.15" ShapeID="_x0000_i1026" DrawAspect="Content" ObjectID="_1679376173" r:id="rId34"/>
          </w:object>
        </w:r>
      </w:ins>
      <w:del w:id="530" w:author="Alice Chen" w:date="2021-03-20T23:38:00Z">
        <w:r w:rsidDel="00A23753">
          <w:rPr>
            <w:szCs w:val="18"/>
          </w:rPr>
          <w:delText>4</w:delText>
        </w:r>
      </w:del>
    </w:p>
    <w:p w14:paraId="2EBB1E5A"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234" w:lineRule="exact"/>
        <w:ind w:leftChars="0" w:hanging="1777"/>
        <w:rPr>
          <w:del w:id="531" w:author="Alice Chen" w:date="2021-03-20T23:38:00Z"/>
          <w:rFonts w:ascii="Arial" w:hAnsi="Arial" w:cs="Arial"/>
          <w:w w:val="90"/>
          <w:sz w:val="15"/>
          <w:szCs w:val="15"/>
        </w:rPr>
      </w:pPr>
      <w:del w:id="532" w:author="Alice Chen" w:date="2021-03-20T23:38:00Z">
        <w:r w:rsidDel="00A23753">
          <w:rPr>
            <w:rFonts w:ascii="Arial" w:hAnsi="Arial" w:cs="Arial"/>
            <w:spacing w:val="3"/>
            <w:w w:val="90"/>
            <w:sz w:val="15"/>
            <w:szCs w:val="15"/>
          </w:rPr>
          <w:delText xml:space="preserve">EHT </w:delText>
        </w:r>
        <w:r w:rsidDel="00A23753">
          <w:rPr>
            <w:rFonts w:ascii="Arial" w:hAnsi="Arial" w:cs="Arial"/>
            <w:w w:val="90"/>
            <w:sz w:val="15"/>
            <w:szCs w:val="15"/>
          </w:rPr>
          <w:delText>MU</w:delText>
        </w:r>
        <w:r w:rsidDel="00A23753">
          <w:rPr>
            <w:rFonts w:ascii="Arial" w:hAnsi="Arial" w:cs="Arial"/>
            <w:spacing w:val="-8"/>
            <w:w w:val="90"/>
            <w:sz w:val="15"/>
            <w:szCs w:val="15"/>
          </w:rPr>
          <w:delText xml:space="preserve"> </w:delText>
        </w:r>
        <w:r w:rsidDel="00A23753">
          <w:rPr>
            <w:rFonts w:ascii="Arial" w:hAnsi="Arial" w:cs="Arial"/>
            <w:w w:val="90"/>
            <w:sz w:val="15"/>
            <w:szCs w:val="15"/>
          </w:rPr>
          <w:delText>PPDU</w:delText>
        </w:r>
      </w:del>
    </w:p>
    <w:p w14:paraId="5B881CC3"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33" w:author="Alice Chen" w:date="2021-03-20T23:38:00Z"/>
          <w:rFonts w:ascii="Arial" w:hAnsi="Arial" w:cs="Arial"/>
          <w:sz w:val="15"/>
          <w:szCs w:val="15"/>
        </w:rPr>
      </w:pPr>
      <w:del w:id="534" w:author="Alice Chen" w:date="2021-03-20T23:38:00Z">
        <w:r w:rsidDel="00A23753">
          <w:rPr>
            <w:rFonts w:ascii="Arial" w:hAnsi="Arial" w:cs="Arial"/>
            <w:sz w:val="15"/>
            <w:szCs w:val="15"/>
          </w:rPr>
          <w:delText>and EHT TB</w:delText>
        </w:r>
        <w:r w:rsidDel="00A23753">
          <w:rPr>
            <w:rFonts w:ascii="Arial" w:hAnsi="Arial" w:cs="Arial"/>
            <w:spacing w:val="-5"/>
            <w:sz w:val="15"/>
            <w:szCs w:val="15"/>
          </w:rPr>
          <w:delText xml:space="preserve"> </w:delText>
        </w:r>
        <w:r w:rsidDel="00A23753">
          <w:rPr>
            <w:rFonts w:ascii="Arial" w:hAnsi="Arial" w:cs="Arial"/>
            <w:sz w:val="15"/>
            <w:szCs w:val="15"/>
          </w:rPr>
          <w:delText>PPDU</w:delText>
        </w:r>
      </w:del>
    </w:p>
    <w:p w14:paraId="0FC45C47"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35" w:author="Alice Chen" w:date="2021-03-20T23:38:00Z"/>
          <w:rFonts w:ascii="Arial" w:hAnsi="Arial" w:cs="Arial"/>
          <w:sz w:val="15"/>
          <w:szCs w:val="15"/>
        </w:rPr>
        <w:sectPr w:rsidR="0047409B" w:rsidDel="00A23753">
          <w:pgSz w:w="12240" w:h="15840"/>
          <w:pgMar w:top="860" w:right="1440" w:bottom="960" w:left="1080" w:header="661" w:footer="761" w:gutter="0"/>
          <w:cols w:space="720"/>
          <w:noEndnote/>
        </w:sectPr>
      </w:pPr>
    </w:p>
    <w:p w14:paraId="7B14D7CC" w14:textId="77777777" w:rsidR="0047409B" w:rsidDel="00A23753" w:rsidRDefault="0047409B" w:rsidP="0047409B">
      <w:pPr>
        <w:pStyle w:val="BodyText0"/>
        <w:kinsoku w:val="0"/>
        <w:overflowPunct w:val="0"/>
        <w:spacing w:line="196" w:lineRule="exact"/>
        <w:ind w:left="256"/>
        <w:rPr>
          <w:del w:id="536" w:author="Alice Chen" w:date="2021-03-20T23:38:00Z"/>
          <w:szCs w:val="18"/>
        </w:rPr>
      </w:pPr>
      <w:del w:id="537" w:author="Alice Chen" w:date="2021-03-20T23:38:00Z">
        <w:r w:rsidDel="00A23753">
          <w:rPr>
            <w:szCs w:val="18"/>
          </w:rPr>
          <w:delText>7</w:delText>
        </w:r>
      </w:del>
    </w:p>
    <w:p w14:paraId="69A79C4D" w14:textId="77777777" w:rsidR="0047409B" w:rsidDel="00A23753" w:rsidRDefault="0047409B" w:rsidP="0047409B">
      <w:pPr>
        <w:pStyle w:val="BodyText0"/>
        <w:kinsoku w:val="0"/>
        <w:overflowPunct w:val="0"/>
        <w:spacing w:line="200" w:lineRule="exact"/>
        <w:ind w:left="256"/>
        <w:rPr>
          <w:del w:id="538" w:author="Alice Chen" w:date="2021-03-20T23:38:00Z"/>
          <w:szCs w:val="18"/>
        </w:rPr>
      </w:pPr>
      <w:del w:id="539" w:author="Alice Chen" w:date="2021-03-20T23:38:00Z">
        <w:r w:rsidDel="00A23753">
          <w:rPr>
            <w:szCs w:val="18"/>
          </w:rPr>
          <w:delText>8</w:delText>
        </w:r>
      </w:del>
    </w:p>
    <w:p w14:paraId="5E242517" w14:textId="77777777" w:rsidR="0047409B" w:rsidDel="00A23753" w:rsidRDefault="0047409B" w:rsidP="0047409B">
      <w:pPr>
        <w:pStyle w:val="BodyText0"/>
        <w:kinsoku w:val="0"/>
        <w:overflowPunct w:val="0"/>
        <w:spacing w:line="200" w:lineRule="exact"/>
        <w:ind w:left="256"/>
        <w:rPr>
          <w:del w:id="540" w:author="Alice Chen" w:date="2021-03-20T23:38:00Z"/>
          <w:szCs w:val="18"/>
        </w:rPr>
      </w:pPr>
      <w:del w:id="541" w:author="Alice Chen" w:date="2021-03-20T23:38:00Z">
        <w:r w:rsidDel="00A23753">
          <w:rPr>
            <w:szCs w:val="18"/>
          </w:rPr>
          <w:delText>9</w:delText>
        </w:r>
      </w:del>
    </w:p>
    <w:p w14:paraId="2BAFCB82" w14:textId="77777777" w:rsidR="0047409B" w:rsidDel="00A23753" w:rsidRDefault="0047409B" w:rsidP="0047409B">
      <w:pPr>
        <w:pStyle w:val="BodyText0"/>
        <w:kinsoku w:val="0"/>
        <w:overflowPunct w:val="0"/>
        <w:spacing w:line="200" w:lineRule="exact"/>
        <w:ind w:left="166"/>
        <w:rPr>
          <w:del w:id="542" w:author="Alice Chen" w:date="2021-03-20T23:38:00Z"/>
          <w:szCs w:val="18"/>
        </w:rPr>
      </w:pPr>
      <w:del w:id="543" w:author="Alice Chen" w:date="2021-03-20T23:38:00Z">
        <w:r w:rsidDel="00A23753">
          <w:rPr>
            <w:szCs w:val="18"/>
          </w:rPr>
          <w:delText>10</w:delText>
        </w:r>
      </w:del>
    </w:p>
    <w:p w14:paraId="121F0023" w14:textId="77777777" w:rsidR="0047409B" w:rsidDel="00A23753" w:rsidRDefault="0047409B" w:rsidP="0047409B">
      <w:pPr>
        <w:pStyle w:val="BodyText0"/>
        <w:kinsoku w:val="0"/>
        <w:overflowPunct w:val="0"/>
        <w:spacing w:line="200" w:lineRule="exact"/>
        <w:ind w:left="174"/>
        <w:rPr>
          <w:del w:id="544" w:author="Alice Chen" w:date="2021-03-20T23:38:00Z"/>
          <w:spacing w:val="-8"/>
          <w:szCs w:val="18"/>
        </w:rPr>
      </w:pPr>
      <w:del w:id="545" w:author="Alice Chen" w:date="2021-03-20T23:38:00Z">
        <w:r w:rsidDel="00A23753">
          <w:rPr>
            <w:spacing w:val="-8"/>
            <w:szCs w:val="18"/>
          </w:rPr>
          <w:delText>11</w:delText>
        </w:r>
      </w:del>
    </w:p>
    <w:p w14:paraId="4A55043F" w14:textId="77777777" w:rsidR="0047409B" w:rsidDel="00A23753" w:rsidRDefault="0047409B" w:rsidP="0047409B">
      <w:pPr>
        <w:pStyle w:val="BodyText0"/>
        <w:kinsoku w:val="0"/>
        <w:overflowPunct w:val="0"/>
        <w:spacing w:line="200" w:lineRule="exact"/>
        <w:ind w:left="166"/>
        <w:rPr>
          <w:del w:id="546" w:author="Alice Chen" w:date="2021-03-20T23:38:00Z"/>
          <w:szCs w:val="18"/>
        </w:rPr>
      </w:pPr>
      <w:del w:id="547" w:author="Alice Chen" w:date="2021-03-20T23:38:00Z">
        <w:r w:rsidDel="00A23753">
          <w:rPr>
            <w:szCs w:val="18"/>
          </w:rPr>
          <w:delText>12</w:delText>
        </w:r>
      </w:del>
    </w:p>
    <w:p w14:paraId="3A90D44E" w14:textId="77777777" w:rsidR="0047409B" w:rsidDel="00A23753" w:rsidRDefault="0047409B" w:rsidP="0047409B">
      <w:pPr>
        <w:pStyle w:val="BodyText0"/>
        <w:kinsoku w:val="0"/>
        <w:overflowPunct w:val="0"/>
        <w:spacing w:line="200" w:lineRule="exact"/>
        <w:ind w:left="166"/>
        <w:rPr>
          <w:del w:id="548" w:author="Alice Chen" w:date="2021-03-20T23:38:00Z"/>
          <w:szCs w:val="18"/>
        </w:rPr>
      </w:pPr>
      <w:del w:id="549" w:author="Alice Chen" w:date="2021-03-20T23:38:00Z">
        <w:r w:rsidDel="00A23753">
          <w:rPr>
            <w:szCs w:val="18"/>
          </w:rPr>
          <w:delText>13</w:delText>
        </w:r>
      </w:del>
    </w:p>
    <w:p w14:paraId="612D91FF" w14:textId="77777777" w:rsidR="0047409B" w:rsidDel="00A23753" w:rsidRDefault="0047409B" w:rsidP="0047409B">
      <w:pPr>
        <w:pStyle w:val="BodyText0"/>
        <w:kinsoku w:val="0"/>
        <w:overflowPunct w:val="0"/>
        <w:spacing w:line="197" w:lineRule="exact"/>
        <w:ind w:left="166"/>
        <w:rPr>
          <w:del w:id="550" w:author="Alice Chen" w:date="2021-03-20T23:38:00Z"/>
          <w:szCs w:val="18"/>
        </w:rPr>
      </w:pPr>
      <w:del w:id="551" w:author="Alice Chen" w:date="2021-03-20T23:38:00Z">
        <w:r w:rsidDel="00A23753">
          <w:rPr>
            <w:szCs w:val="18"/>
          </w:rPr>
          <w:delText>14</w:delText>
        </w:r>
      </w:del>
    </w:p>
    <w:p w14:paraId="2C46BF6D" w14:textId="77777777" w:rsidR="0047409B" w:rsidDel="00A23753" w:rsidRDefault="0047409B" w:rsidP="0047409B">
      <w:pPr>
        <w:pStyle w:val="BodyText0"/>
        <w:tabs>
          <w:tab w:val="left" w:pos="2032"/>
        </w:tabs>
        <w:kinsoku w:val="0"/>
        <w:overflowPunct w:val="0"/>
        <w:spacing w:line="201" w:lineRule="exact"/>
        <w:ind w:left="166"/>
        <w:rPr>
          <w:del w:id="552" w:author="Alice Chen" w:date="2021-03-20T23:38:00Z"/>
          <w:rFonts w:ascii="Arial" w:hAnsi="Arial" w:cs="Arial"/>
          <w:w w:val="95"/>
          <w:sz w:val="15"/>
          <w:szCs w:val="15"/>
        </w:rPr>
      </w:pPr>
      <w:del w:id="553" w:author="Alice Chen" w:date="2021-03-20T23:38:00Z">
        <w:r w:rsidDel="00A23753">
          <w:rPr>
            <w:position w:val="-3"/>
            <w:szCs w:val="18"/>
          </w:rPr>
          <w:delText>15</w:delText>
        </w:r>
        <w:r w:rsidDel="00A23753">
          <w:rPr>
            <w:position w:val="-3"/>
            <w:szCs w:val="18"/>
          </w:rPr>
          <w:tab/>
        </w:r>
        <w:r w:rsidDel="00A23753">
          <w:rPr>
            <w:rFonts w:ascii="Arial" w:hAnsi="Arial" w:cs="Arial"/>
            <w:w w:val="95"/>
            <w:sz w:val="15"/>
            <w:szCs w:val="15"/>
          </w:rPr>
          <w:delText>ER</w:delText>
        </w:r>
        <w:r w:rsidDel="00A23753">
          <w:rPr>
            <w:rFonts w:ascii="Arial" w:hAnsi="Arial" w:cs="Arial"/>
            <w:spacing w:val="-19"/>
            <w:w w:val="95"/>
            <w:sz w:val="15"/>
            <w:szCs w:val="15"/>
          </w:rPr>
          <w:delText xml:space="preserve"> </w:delText>
        </w:r>
        <w:r w:rsidDel="00A23753">
          <w:rPr>
            <w:rFonts w:ascii="Arial" w:hAnsi="Arial" w:cs="Arial"/>
            <w:w w:val="95"/>
            <w:sz w:val="15"/>
            <w:szCs w:val="15"/>
          </w:rPr>
          <w:delText>Preamble</w:delText>
        </w:r>
      </w:del>
    </w:p>
    <w:p w14:paraId="312A7FA2" w14:textId="77777777" w:rsidR="0047409B" w:rsidDel="00A23753" w:rsidRDefault="0047409B" w:rsidP="0047409B">
      <w:pPr>
        <w:pStyle w:val="BodyText0"/>
        <w:kinsoku w:val="0"/>
        <w:overflowPunct w:val="0"/>
        <w:spacing w:line="202" w:lineRule="exact"/>
        <w:ind w:left="166"/>
        <w:rPr>
          <w:del w:id="554" w:author="Alice Chen" w:date="2021-03-20T23:38:00Z"/>
          <w:szCs w:val="18"/>
        </w:rPr>
      </w:pPr>
      <w:del w:id="555" w:author="Alice Chen" w:date="2021-03-20T23:38:00Z">
        <w:r w:rsidDel="00A23753">
          <w:rPr>
            <w:szCs w:val="18"/>
          </w:rPr>
          <w:delText>16</w:delText>
        </w:r>
      </w:del>
    </w:p>
    <w:p w14:paraId="466F24D2" w14:textId="77777777" w:rsidR="0047409B" w:rsidDel="00A23753" w:rsidRDefault="0047409B" w:rsidP="0047409B">
      <w:pPr>
        <w:pStyle w:val="BodyText0"/>
        <w:kinsoku w:val="0"/>
        <w:overflowPunct w:val="0"/>
        <w:spacing w:line="200" w:lineRule="exact"/>
        <w:ind w:left="166"/>
        <w:rPr>
          <w:del w:id="556" w:author="Alice Chen" w:date="2021-03-20T23:38:00Z"/>
          <w:szCs w:val="18"/>
        </w:rPr>
      </w:pPr>
      <w:del w:id="557" w:author="Alice Chen" w:date="2021-03-20T23:38:00Z">
        <w:r w:rsidDel="00A23753">
          <w:rPr>
            <w:szCs w:val="18"/>
          </w:rPr>
          <w:delText>17</w:delText>
        </w:r>
      </w:del>
    </w:p>
    <w:p w14:paraId="30E46442" w14:textId="77777777" w:rsidR="0047409B" w:rsidDel="00A23753" w:rsidRDefault="0047409B" w:rsidP="0047409B">
      <w:pPr>
        <w:pStyle w:val="BodyText0"/>
        <w:kinsoku w:val="0"/>
        <w:overflowPunct w:val="0"/>
        <w:spacing w:line="200" w:lineRule="exact"/>
        <w:ind w:left="166"/>
        <w:rPr>
          <w:del w:id="558" w:author="Alice Chen" w:date="2021-03-20T23:38:00Z"/>
          <w:szCs w:val="18"/>
        </w:rPr>
      </w:pPr>
      <w:del w:id="559" w:author="Alice Chen" w:date="2021-03-20T23:38:00Z">
        <w:r w:rsidDel="00A23753">
          <w:rPr>
            <w:szCs w:val="18"/>
          </w:rPr>
          <w:delText>18</w:delText>
        </w:r>
      </w:del>
    </w:p>
    <w:p w14:paraId="44E6F4E5" w14:textId="77777777" w:rsidR="0047409B" w:rsidDel="00A23753" w:rsidRDefault="0047409B" w:rsidP="0047409B">
      <w:pPr>
        <w:pStyle w:val="BodyText0"/>
        <w:kinsoku w:val="0"/>
        <w:overflowPunct w:val="0"/>
        <w:spacing w:line="200" w:lineRule="exact"/>
        <w:ind w:left="166"/>
        <w:rPr>
          <w:del w:id="560" w:author="Alice Chen" w:date="2021-03-20T23:38:00Z"/>
          <w:szCs w:val="18"/>
        </w:rPr>
      </w:pPr>
      <w:del w:id="561" w:author="Alice Chen" w:date="2021-03-20T23:38:00Z">
        <w:r w:rsidDel="00A23753">
          <w:rPr>
            <w:szCs w:val="18"/>
          </w:rPr>
          <w:delText>19</w:delText>
        </w:r>
      </w:del>
    </w:p>
    <w:p w14:paraId="6B4DC284" w14:textId="77777777" w:rsidR="0047409B" w:rsidDel="00A23753" w:rsidRDefault="0047409B" w:rsidP="0047409B">
      <w:pPr>
        <w:pStyle w:val="BodyText0"/>
        <w:kinsoku w:val="0"/>
        <w:overflowPunct w:val="0"/>
        <w:spacing w:line="200" w:lineRule="exact"/>
        <w:ind w:left="166"/>
        <w:rPr>
          <w:del w:id="562" w:author="Alice Chen" w:date="2021-03-20T23:38:00Z"/>
          <w:szCs w:val="18"/>
        </w:rPr>
      </w:pPr>
      <w:del w:id="563" w:author="Alice Chen" w:date="2021-03-20T23:38:00Z">
        <w:r w:rsidDel="00A23753">
          <w:rPr>
            <w:szCs w:val="18"/>
          </w:rPr>
          <w:delText>20</w:delText>
        </w:r>
      </w:del>
    </w:p>
    <w:p w14:paraId="212C2D2D" w14:textId="77777777" w:rsidR="0047409B" w:rsidDel="00A23753" w:rsidRDefault="0047409B" w:rsidP="0047409B">
      <w:pPr>
        <w:pStyle w:val="BodyText0"/>
        <w:kinsoku w:val="0"/>
        <w:overflowPunct w:val="0"/>
        <w:spacing w:line="200" w:lineRule="exact"/>
        <w:ind w:left="166"/>
        <w:rPr>
          <w:del w:id="564" w:author="Alice Chen" w:date="2021-03-20T23:38:00Z"/>
          <w:szCs w:val="18"/>
        </w:rPr>
      </w:pPr>
      <w:del w:id="565" w:author="Alice Chen" w:date="2021-03-20T23:38:00Z">
        <w:r w:rsidDel="00A23753">
          <w:rPr>
            <w:szCs w:val="18"/>
          </w:rPr>
          <w:delText>21</w:delText>
        </w:r>
      </w:del>
    </w:p>
    <w:p w14:paraId="36CDEE7D" w14:textId="77777777" w:rsidR="0047409B" w:rsidDel="00A23753" w:rsidRDefault="0047409B" w:rsidP="0047409B">
      <w:pPr>
        <w:pStyle w:val="BodyText0"/>
        <w:kinsoku w:val="0"/>
        <w:overflowPunct w:val="0"/>
        <w:spacing w:line="204" w:lineRule="exact"/>
        <w:ind w:left="166"/>
        <w:rPr>
          <w:del w:id="566" w:author="Alice Chen" w:date="2021-03-20T23:38:00Z"/>
          <w:szCs w:val="18"/>
        </w:rPr>
      </w:pPr>
      <w:del w:id="567" w:author="Alice Chen" w:date="2021-03-20T23:38:00Z">
        <w:r w:rsidDel="00A23753">
          <w:rPr>
            <w:szCs w:val="18"/>
          </w:rPr>
          <w:delText>22</w:delText>
        </w:r>
      </w:del>
    </w:p>
    <w:p w14:paraId="154314C5" w14:textId="77777777" w:rsidR="0047409B" w:rsidDel="00A23753" w:rsidRDefault="0047409B" w:rsidP="0047409B">
      <w:pPr>
        <w:pStyle w:val="BodyText0"/>
        <w:tabs>
          <w:tab w:val="left" w:pos="1336"/>
        </w:tabs>
        <w:kinsoku w:val="0"/>
        <w:overflowPunct w:val="0"/>
        <w:spacing w:before="116"/>
        <w:ind w:left="166"/>
        <w:rPr>
          <w:del w:id="568" w:author="Alice Chen" w:date="2021-03-20T23:38:00Z"/>
          <w:rFonts w:ascii="Arial" w:hAnsi="Arial" w:cs="Arial"/>
          <w:sz w:val="15"/>
          <w:szCs w:val="15"/>
        </w:rPr>
      </w:pPr>
      <w:del w:id="569" w:author="Alice Chen" w:date="2021-03-20T23:38:00Z">
        <w:r w:rsidDel="00A23753">
          <w:rPr>
            <w:sz w:val="24"/>
            <w:szCs w:val="24"/>
          </w:rPr>
          <w:br w:type="column"/>
        </w:r>
        <w:r w:rsidDel="00A23753">
          <w:rPr>
            <w:rFonts w:ascii="Arial" w:hAnsi="Arial" w:cs="Arial"/>
            <w:sz w:val="15"/>
            <w:szCs w:val="15"/>
          </w:rPr>
          <w:delText>Q</w:delText>
        </w:r>
        <w:r w:rsidDel="00A23753">
          <w:rPr>
            <w:rFonts w:ascii="Arial" w:hAnsi="Arial" w:cs="Arial"/>
            <w:sz w:val="15"/>
            <w:szCs w:val="15"/>
          </w:rPr>
          <w:tab/>
          <w:delText>Q</w:delText>
        </w:r>
      </w:del>
    </w:p>
    <w:p w14:paraId="4980777F" w14:textId="77777777" w:rsidR="0047409B" w:rsidDel="00A23753" w:rsidRDefault="0047409B" w:rsidP="0047409B">
      <w:pPr>
        <w:pStyle w:val="BodyText0"/>
        <w:kinsoku w:val="0"/>
        <w:overflowPunct w:val="0"/>
        <w:rPr>
          <w:del w:id="570" w:author="Alice Chen" w:date="2021-03-20T23:38:00Z"/>
          <w:rFonts w:ascii="Arial" w:hAnsi="Arial" w:cs="Arial"/>
          <w:sz w:val="16"/>
          <w:szCs w:val="16"/>
        </w:rPr>
      </w:pPr>
    </w:p>
    <w:p w14:paraId="60752A3D" w14:textId="77777777" w:rsidR="0047409B" w:rsidDel="00A23753" w:rsidRDefault="0047409B" w:rsidP="0047409B">
      <w:pPr>
        <w:pStyle w:val="BodyText0"/>
        <w:kinsoku w:val="0"/>
        <w:overflowPunct w:val="0"/>
        <w:spacing w:before="7"/>
        <w:rPr>
          <w:del w:id="571" w:author="Alice Chen" w:date="2021-03-20T23:38:00Z"/>
          <w:rFonts w:ascii="Arial" w:hAnsi="Arial" w:cs="Arial"/>
          <w:sz w:val="15"/>
          <w:szCs w:val="15"/>
        </w:rPr>
      </w:pPr>
    </w:p>
    <w:p w14:paraId="09E23D9B" w14:textId="77777777" w:rsidR="0047409B" w:rsidDel="00A23753" w:rsidRDefault="0047409B" w:rsidP="0047409B">
      <w:pPr>
        <w:pStyle w:val="BodyText0"/>
        <w:tabs>
          <w:tab w:val="left" w:pos="1887"/>
        </w:tabs>
        <w:kinsoku w:val="0"/>
        <w:overflowPunct w:val="0"/>
        <w:ind w:left="716"/>
        <w:rPr>
          <w:del w:id="572" w:author="Alice Chen" w:date="2021-03-20T23:38:00Z"/>
          <w:rFonts w:ascii="Arial" w:hAnsi="Arial" w:cs="Arial"/>
          <w:sz w:val="15"/>
          <w:szCs w:val="15"/>
        </w:rPr>
      </w:pPr>
      <w:del w:id="573" w:author="Alice Chen" w:date="2021-03-20T23:38:00Z">
        <w:r w:rsidDel="00A23753">
          <w:rPr>
            <w:noProof/>
          </w:rPr>
          <mc:AlternateContent>
            <mc:Choice Requires="wpg">
              <w:drawing>
                <wp:anchor distT="0" distB="0" distL="114300" distR="114300" simplePos="0" relativeHeight="251660288" behindDoc="0" locked="0" layoutInCell="0" allowOverlap="1" wp14:anchorId="49DA5FBB" wp14:editId="59976877">
                  <wp:simplePos x="0" y="0"/>
                  <wp:positionH relativeFrom="page">
                    <wp:posOffset>2909570</wp:posOffset>
                  </wp:positionH>
                  <wp:positionV relativeFrom="paragraph">
                    <wp:posOffset>-239395</wp:posOffset>
                  </wp:positionV>
                  <wp:extent cx="548005" cy="544830"/>
                  <wp:effectExtent l="13970" t="8255" r="0"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582" y="-377"/>
                            <a:chExt cx="863" cy="858"/>
                          </a:xfrm>
                        </wpg:grpSpPr>
                        <wps:wsp>
                          <wps:cNvPr id="60" name="Freeform 18"/>
                          <wps:cNvSpPr>
                            <a:spLocks/>
                          </wps:cNvSpPr>
                          <wps:spPr bwMode="auto">
                            <a:xfrm>
                              <a:off x="4983"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9"/>
                          <wps:cNvSpPr>
                            <a:spLocks/>
                          </wps:cNvSpPr>
                          <wps:spPr bwMode="auto">
                            <a:xfrm>
                              <a:off x="4935" y="-377"/>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4582"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5349"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4687"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
                          <wps:cNvSpPr>
                            <a:spLocks/>
                          </wps:cNvSpPr>
                          <wps:spPr bwMode="auto">
                            <a:xfrm>
                              <a:off x="4687"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5176" y="43"/>
                              <a:ext cx="69" cy="87"/>
                            </a:xfrm>
                            <a:custGeom>
                              <a:avLst/>
                              <a:gdLst>
                                <a:gd name="T0" fmla="*/ 33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3"/>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
                          <wps:cNvSpPr>
                            <a:spLocks/>
                          </wps:cNvSpPr>
                          <wps:spPr bwMode="auto">
                            <a:xfrm>
                              <a:off x="5176" y="43"/>
                              <a:ext cx="69" cy="87"/>
                            </a:xfrm>
                            <a:custGeom>
                              <a:avLst/>
                              <a:gdLst>
                                <a:gd name="T0" fmla="*/ 68 w 69"/>
                                <a:gd name="T1" fmla="*/ 43 h 87"/>
                                <a:gd name="T2" fmla="*/ 65 w 69"/>
                                <a:gd name="T3" fmla="*/ 26 h 87"/>
                                <a:gd name="T4" fmla="*/ 58 w 69"/>
                                <a:gd name="T5" fmla="*/ 13 h 87"/>
                                <a:gd name="T6" fmla="*/ 47 w 69"/>
                                <a:gd name="T7" fmla="*/ 3 h 87"/>
                                <a:gd name="T8" fmla="*/ 33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7" y="3"/>
                                  </a:lnTo>
                                  <a:lnTo>
                                    <a:pt x="33" y="0"/>
                                  </a:ln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6"/>
                          <wps:cNvSpPr txBox="1">
                            <a:spLocks noChangeArrowheads="1"/>
                          </wps:cNvSpPr>
                          <wps:spPr bwMode="auto">
                            <a:xfrm>
                              <a:off x="4583"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605" w14:textId="77777777" w:rsidR="00354CB7" w:rsidRDefault="00354CB7" w:rsidP="0047409B">
                                <w:pPr>
                                  <w:pStyle w:val="BodyText0"/>
                                  <w:kinsoku w:val="0"/>
                                  <w:overflowPunct w:val="0"/>
                                  <w:rPr>
                                    <w:szCs w:val="18"/>
                                  </w:rPr>
                                </w:pPr>
                              </w:p>
                              <w:p w14:paraId="70461464" w14:textId="77777777" w:rsidR="00354CB7" w:rsidRDefault="00354CB7" w:rsidP="0047409B">
                                <w:pPr>
                                  <w:pStyle w:val="BodyText0"/>
                                  <w:kinsoku w:val="0"/>
                                  <w:overflowPunct w:val="0"/>
                                  <w:rPr>
                                    <w:szCs w:val="18"/>
                                  </w:rPr>
                                </w:pPr>
                              </w:p>
                              <w:p w14:paraId="4B8933CB"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5FBB" id="Group 59" o:spid="_x0000_s1034" style="position:absolute;left:0;text-align:left;margin-left:229.1pt;margin-top:-18.85pt;width:43.15pt;height:42.9pt;z-index:251660288;mso-position-horizontal-relative:page" coordorigin="4582,-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" o:allowincell="f">
                  <v:shape id="Freeform 18" o:spid="_x0000_s1035" style="position:absolute;left:4983;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" path="m,l,773e" filled="f" strokeweight=".23594mm">
                    <v:path arrowok="t" o:connecttype="custom" o:connectlocs="0,0;0,773" o:connectangles="0,0"/>
                  </v:shape>
                  <v:shape id="Freeform 19" o:spid="_x0000_s1036" style="position:absolute;left:4935;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" path="m48,l,111,23,101,48,98r24,3l96,111,48,xe" fillcolor="black" stroked="f">
                    <v:path arrowok="t" o:connecttype="custom" o:connectlocs="48,0;0,111;23,101;48,98;72,101;96,111;48,0" o:connectangles="0,0,0,0,0,0,0"/>
                  </v:shape>
                  <v:shape id="Freeform 20" o:spid="_x0000_s1037" style="position:absolute;left:4582;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" path="m789,l,e" filled="f" strokeweight=".27417mm">
                    <v:path arrowok="t" o:connecttype="custom" o:connectlocs="789,0;0,0" o:connectangles="0,0"/>
                  </v:shape>
                  <v:shape id="Freeform 21" o:spid="_x0000_s1038" style="position:absolute;left:5349;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" path="m,l8,27r2,28l8,84,,111,96,55,,xe" fillcolor="black" stroked="f">
                    <v:path arrowok="t" o:connecttype="custom" o:connectlocs="0,0;8,27;10,55;8,84;0,111;96,55;0,0" o:connectangles="0,0,0,0,0,0,0"/>
                  </v:shape>
                  <v:shape id="Freeform 22" o:spid="_x0000_s1039"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23" o:spid="_x0000_s1040"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" path="m69,43l66,26,59,13,48,3,34,,21,3,10,13,2,26,,43,2,60r8,13l21,83r13,3l48,83,59,73,66,60,69,43e" filled="f" strokeweight=".1316mm">
                    <v:path arrowok="t" o:connecttype="custom" o:connectlocs="69,43;66,26;59,13;48,3;34,0;21,3;10,13;2,26;0,43;2,60;10,73;21,83;34,86;48,83;59,73;66,60;69,43" o:connectangles="0,0,0,0,0,0,0,0,0,0,0,0,0,0,0,0,0"/>
                  </v:shape>
                  <v:shape id="Freeform 24" o:spid="_x0000_s1041"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" path="m33,l20,3,9,13,2,26,,43,2,60,9,73,20,83r13,3l47,83,58,73,65,60,68,43,65,26,58,13,47,3,33,xe" stroked="f">
                    <v:path arrowok="t" o:connecttype="custom" o:connectlocs="33,0;20,3;9,13;2,26;0,43;2,60;9,73;20,83;33,86;47,83;58,73;65,60;68,43;65,26;58,13;47,3;33,0" o:connectangles="0,0,0,0,0,0,0,0,0,0,0,0,0,0,0,0,0"/>
                  </v:shape>
                  <v:shape id="Freeform 25" o:spid="_x0000_s1042"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" path="m68,43l65,26,58,13,47,3,33,,20,3,9,13,2,26,,43,2,60,9,73,20,83r13,3l47,83,58,73,65,60,68,43e" filled="f" strokeweight=".1314mm">
                    <v:path arrowok="t" o:connecttype="custom" o:connectlocs="68,43;65,26;58,13;47,3;33,0;20,3;9,13;2,26;0,43;2,60;9,73;20,83;33,86;47,83;58,73;65,60;68,43" o:connectangles="0,0,0,0,0,0,0,0,0,0,0,0,0,0,0,0,0"/>
                  </v:shape>
                  <v:shape id="Text Box 26" o:spid="_x0000_s1043" type="#_x0000_t202" style="position:absolute;left:4583;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3F74605" w14:textId="77777777" w:rsidR="00354CB7" w:rsidRDefault="00354CB7" w:rsidP="0047409B">
                          <w:pPr>
                            <w:pStyle w:val="BodyText0"/>
                            <w:kinsoku w:val="0"/>
                            <w:overflowPunct w:val="0"/>
                            <w:rPr>
                              <w:szCs w:val="18"/>
                            </w:rPr>
                          </w:pPr>
                        </w:p>
                        <w:p w14:paraId="70461464" w14:textId="77777777" w:rsidR="00354CB7" w:rsidRDefault="00354CB7" w:rsidP="0047409B">
                          <w:pPr>
                            <w:pStyle w:val="BodyText0"/>
                            <w:kinsoku w:val="0"/>
                            <w:overflowPunct w:val="0"/>
                            <w:rPr>
                              <w:szCs w:val="18"/>
                            </w:rPr>
                          </w:pPr>
                        </w:p>
                        <w:p w14:paraId="4B8933CB"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1312" behindDoc="1" locked="0" layoutInCell="0" allowOverlap="1" wp14:anchorId="208F8DC6" wp14:editId="3E3EB807">
                  <wp:simplePos x="0" y="0"/>
                  <wp:positionH relativeFrom="page">
                    <wp:posOffset>3653155</wp:posOffset>
                  </wp:positionH>
                  <wp:positionV relativeFrom="paragraph">
                    <wp:posOffset>-239395</wp:posOffset>
                  </wp:positionV>
                  <wp:extent cx="548005" cy="544830"/>
                  <wp:effectExtent l="5080" t="8255" r="889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5753" y="-377"/>
                            <a:chExt cx="863" cy="858"/>
                          </a:xfrm>
                        </wpg:grpSpPr>
                        <wps:wsp>
                          <wps:cNvPr id="50" name="Freeform 28"/>
                          <wps:cNvSpPr>
                            <a:spLocks/>
                          </wps:cNvSpPr>
                          <wps:spPr bwMode="auto">
                            <a:xfrm>
                              <a:off x="6154"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9"/>
                          <wps:cNvSpPr>
                            <a:spLocks/>
                          </wps:cNvSpPr>
                          <wps:spPr bwMode="auto">
                            <a:xfrm>
                              <a:off x="6106" y="-377"/>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5753"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1"/>
                          <wps:cNvSpPr>
                            <a:spLocks/>
                          </wps:cNvSpPr>
                          <wps:spPr bwMode="auto">
                            <a:xfrm>
                              <a:off x="6520"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5858" y="43"/>
                              <a:ext cx="69" cy="87"/>
                            </a:xfrm>
                            <a:custGeom>
                              <a:avLst/>
                              <a:gdLst>
                                <a:gd name="T0" fmla="*/ 34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lnTo>
                                    <a:pt x="65" y="26"/>
                                  </a:lnTo>
                                  <a:lnTo>
                                    <a:pt x="58"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5858" y="43"/>
                              <a:ext cx="69" cy="87"/>
                            </a:xfrm>
                            <a:custGeom>
                              <a:avLst/>
                              <a:gdLst>
                                <a:gd name="T0" fmla="*/ 68 w 69"/>
                                <a:gd name="T1" fmla="*/ 43 h 87"/>
                                <a:gd name="T2" fmla="*/ 65 w 69"/>
                                <a:gd name="T3" fmla="*/ 26 h 87"/>
                                <a:gd name="T4" fmla="*/ 58 w 69"/>
                                <a:gd name="T5" fmla="*/ 13 h 87"/>
                                <a:gd name="T6" fmla="*/ 48 w 69"/>
                                <a:gd name="T7" fmla="*/ 3 h 87"/>
                                <a:gd name="T8" fmla="*/ 34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8" y="3"/>
                                  </a:lnTo>
                                  <a:lnTo>
                                    <a:pt x="34" y="0"/>
                                  </a:ln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6346"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6346"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6"/>
                          <wps:cNvSpPr txBox="1">
                            <a:spLocks noChangeArrowheads="1"/>
                          </wps:cNvSpPr>
                          <wps:spPr bwMode="auto">
                            <a:xfrm>
                              <a:off x="5754"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C923" w14:textId="77777777" w:rsidR="00354CB7" w:rsidRDefault="00354CB7" w:rsidP="0047409B">
                                <w:pPr>
                                  <w:pStyle w:val="BodyText0"/>
                                  <w:kinsoku w:val="0"/>
                                  <w:overflowPunct w:val="0"/>
                                  <w:rPr>
                                    <w:szCs w:val="18"/>
                                  </w:rPr>
                                </w:pPr>
                              </w:p>
                              <w:p w14:paraId="0BF52E1E" w14:textId="77777777" w:rsidR="00354CB7" w:rsidRDefault="00354CB7" w:rsidP="0047409B">
                                <w:pPr>
                                  <w:pStyle w:val="BodyText0"/>
                                  <w:kinsoku w:val="0"/>
                                  <w:overflowPunct w:val="0"/>
                                  <w:rPr>
                                    <w:szCs w:val="18"/>
                                  </w:rPr>
                                </w:pPr>
                              </w:p>
                              <w:p w14:paraId="57F6E5AD" w14:textId="77777777" w:rsidR="00354CB7" w:rsidRDefault="00354CB7"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8DC6" id="Group 49" o:spid="_x0000_s1044" style="position:absolute;left:0;text-align:left;margin-left:287.65pt;margin-top:-18.85pt;width:43.15pt;height:42.9pt;z-index:-251655168;mso-position-horizontal-relative:page" coordorigin="5753,-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" o:allowincell="f">
                  <v:shape id="Freeform 28" o:spid="_x0000_s1045" style="position:absolute;left:6154;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" path="m,l,773e" filled="f" strokeweight=".23594mm">
                    <v:path arrowok="t" o:connecttype="custom" o:connectlocs="0,0;0,773" o:connectangles="0,0"/>
                  </v:shape>
                  <v:shape id="Freeform 29" o:spid="_x0000_s1046" style="position:absolute;left:6106;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" path="m47,l,111,23,101,47,98r25,3l95,111,47,xe" fillcolor="black" stroked="f">
                    <v:path arrowok="t" o:connecttype="custom" o:connectlocs="47,0;0,111;23,101;47,98;72,101;95,111;47,0" o:connectangles="0,0,0,0,0,0,0"/>
                  </v:shape>
                  <v:shape id="Freeform 30" o:spid="_x0000_s1047" style="position:absolute;left:5753;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" path="m789,l,e" filled="f" strokeweight=".27417mm">
                    <v:path arrowok="t" o:connecttype="custom" o:connectlocs="789,0;0,0" o:connectangles="0,0"/>
                  </v:shape>
                  <v:shape id="Freeform 31" o:spid="_x0000_s1048" style="position:absolute;left:6520;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" path="m,l8,27r2,28l8,84,,111,96,55,,xe" fillcolor="black" stroked="f">
                    <v:path arrowok="t" o:connecttype="custom" o:connectlocs="0,0;8,27;10,55;8,84;0,111;96,55;0,0" o:connectangles="0,0,0,0,0,0,0"/>
                  </v:shape>
                  <v:shape id="Freeform 32" o:spid="_x0000_s1049"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" path="m34,l20,3,9,13,2,26,,43,2,60,9,73,20,83r14,3l48,83,58,73,65,60,68,43,65,26,58,13,48,3,34,xe" stroked="f">
                    <v:path arrowok="t" o:connecttype="custom" o:connectlocs="34,0;20,3;9,13;2,26;0,43;2,60;9,73;20,83;34,86;48,83;58,73;65,60;68,43;65,26;58,13;48,3;34,0" o:connectangles="0,0,0,0,0,0,0,0,0,0,0,0,0,0,0,0,0"/>
                  </v:shape>
                  <v:shape id="Freeform 33" o:spid="_x0000_s1050"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" path="m68,43l65,26,58,13,48,3,34,,20,3,9,13,2,26,,43,2,60,9,73,20,83r14,3l48,83,58,73,65,60,68,43e" filled="f" strokeweight=".1314mm">
                    <v:path arrowok="t" o:connecttype="custom" o:connectlocs="68,43;65,26;58,13;48,3;34,0;20,3;9,13;2,26;0,43;2,60;9,73;20,83;34,86;48,83;58,73;65,60;68,43" o:connectangles="0,0,0,0,0,0,0,0,0,0,0,0,0,0,0,0,0"/>
                  </v:shape>
                  <v:shape id="Freeform 34" o:spid="_x0000_s1051"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35" o:spid="_x0000_s1052"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Y+xAAAANsAAAAPAAAAZHJzL2Rvd25yZXYueG1sRI9PawIx&#10;FMTvhX6H8Aq91axC/b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OhHRj7EAAAA2wAAAA8A&#10;AAAAAAAAAAAAAAAABwIAAGRycy9kb3ducmV2LnhtbFBLBQYAAAAAAwADALcAAAD4AgAAAAA=&#10;" path="m69,43l66,26,59,13,48,3,34,,21,3,10,13,2,26,,43,2,60r8,13l21,83r13,3l48,83,59,73,66,60,69,43e" filled="f" strokeweight=".1316mm">
                    <v:path arrowok="t" o:connecttype="custom" o:connectlocs="69,43;66,26;59,13;48,3;34,0;21,3;10,13;2,26;0,43;2,60;10,73;21,83;34,86;48,83;59,73;66,60;69,43" o:connectangles="0,0,0,0,0,0,0,0,0,0,0,0,0,0,0,0,0"/>
                  </v:shape>
                  <v:shape id="Text Box 36" o:spid="_x0000_s1053" type="#_x0000_t202" style="position:absolute;left:5754;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994C923" w14:textId="77777777" w:rsidR="00354CB7" w:rsidRDefault="00354CB7" w:rsidP="0047409B">
                          <w:pPr>
                            <w:pStyle w:val="BodyText0"/>
                            <w:kinsoku w:val="0"/>
                            <w:overflowPunct w:val="0"/>
                            <w:rPr>
                              <w:szCs w:val="18"/>
                            </w:rPr>
                          </w:pPr>
                        </w:p>
                        <w:p w14:paraId="0BF52E1E" w14:textId="77777777" w:rsidR="00354CB7" w:rsidRDefault="00354CB7" w:rsidP="0047409B">
                          <w:pPr>
                            <w:pStyle w:val="BodyText0"/>
                            <w:kinsoku w:val="0"/>
                            <w:overflowPunct w:val="0"/>
                            <w:rPr>
                              <w:szCs w:val="18"/>
                            </w:rPr>
                          </w:pPr>
                        </w:p>
                        <w:p w14:paraId="57F6E5AD" w14:textId="77777777" w:rsidR="00354CB7" w:rsidRDefault="00354CB7"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rFonts w:ascii="Arial" w:hAnsi="Arial" w:cs="Arial"/>
            <w:sz w:val="15"/>
            <w:szCs w:val="15"/>
          </w:rPr>
          <w:delText>I</w:delText>
        </w:r>
        <w:r w:rsidDel="00A23753">
          <w:rPr>
            <w:rFonts w:ascii="Arial" w:hAnsi="Arial" w:cs="Arial"/>
            <w:sz w:val="15"/>
            <w:szCs w:val="15"/>
          </w:rPr>
          <w:tab/>
          <w:delText>I</w:delText>
        </w:r>
      </w:del>
    </w:p>
    <w:p w14:paraId="476215CF" w14:textId="77777777" w:rsidR="0047409B" w:rsidDel="00A23753" w:rsidRDefault="0047409B" w:rsidP="0047409B">
      <w:pPr>
        <w:pStyle w:val="BodyText0"/>
        <w:kinsoku w:val="0"/>
        <w:overflowPunct w:val="0"/>
        <w:rPr>
          <w:del w:id="574" w:author="Alice Chen" w:date="2021-03-20T23:38:00Z"/>
          <w:rFonts w:ascii="Arial" w:hAnsi="Arial" w:cs="Arial"/>
        </w:rPr>
      </w:pPr>
    </w:p>
    <w:p w14:paraId="18EB9060" w14:textId="77777777" w:rsidR="0047409B" w:rsidDel="00A23753" w:rsidRDefault="0047409B" w:rsidP="0047409B">
      <w:pPr>
        <w:pStyle w:val="BodyText0"/>
        <w:kinsoku w:val="0"/>
        <w:overflowPunct w:val="0"/>
        <w:rPr>
          <w:del w:id="575" w:author="Alice Chen" w:date="2021-03-20T23:38:00Z"/>
          <w:rFonts w:ascii="Arial" w:hAnsi="Arial" w:cs="Arial"/>
        </w:rPr>
      </w:pPr>
    </w:p>
    <w:p w14:paraId="200E751D" w14:textId="77777777" w:rsidR="0047409B" w:rsidDel="00A23753" w:rsidRDefault="0047409B" w:rsidP="0047409B">
      <w:pPr>
        <w:pStyle w:val="BodyText0"/>
        <w:kinsoku w:val="0"/>
        <w:overflowPunct w:val="0"/>
        <w:spacing w:before="8" w:after="1"/>
        <w:rPr>
          <w:del w:id="576" w:author="Alice Chen" w:date="2021-03-20T23:38:00Z"/>
          <w:rFonts w:ascii="Arial" w:hAnsi="Arial" w:cs="Arial"/>
          <w:sz w:val="17"/>
          <w:szCs w:val="17"/>
        </w:rPr>
      </w:pPr>
    </w:p>
    <w:p w14:paraId="65AFA2E3" w14:textId="77777777" w:rsidR="0047409B" w:rsidDel="00A23753" w:rsidRDefault="0047409B" w:rsidP="0047409B">
      <w:pPr>
        <w:pStyle w:val="BodyText0"/>
        <w:kinsoku w:val="0"/>
        <w:overflowPunct w:val="0"/>
        <w:ind w:left="-181"/>
        <w:rPr>
          <w:del w:id="577" w:author="Alice Chen" w:date="2021-03-20T23:38:00Z"/>
          <w:rFonts w:ascii="Arial" w:hAnsi="Arial" w:cs="Arial"/>
          <w:spacing w:val="-20"/>
        </w:rPr>
      </w:pPr>
      <w:del w:id="578" w:author="Alice Chen" w:date="2021-03-20T23:38:00Z">
        <w:r w:rsidDel="00A23753">
          <w:rPr>
            <w:rFonts w:ascii="Arial" w:hAnsi="Arial" w:cs="Arial"/>
            <w:noProof/>
          </w:rPr>
          <mc:AlternateContent>
            <mc:Choice Requires="wps">
              <w:drawing>
                <wp:inline distT="0" distB="0" distL="0" distR="0" wp14:anchorId="0726A8E2" wp14:editId="71298C63">
                  <wp:extent cx="702310" cy="232410"/>
                  <wp:effectExtent l="9525" t="9525" r="12065"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60134" w14:textId="77777777" w:rsidR="00354CB7" w:rsidRDefault="00354CB7"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a:graphicData>
                  </a:graphic>
                </wp:inline>
              </w:drawing>
            </mc:Choice>
            <mc:Fallback>
              <w:pict>
                <v:shape w14:anchorId="0726A8E2" id="Text Box 48" o:spid="_x0000_s1054"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O7DzOsaAgAAHwQAAA4AAAAAAAAAAAAAAAAALgIAAGRycy9lMm9Eb2MueG1sUEsBAi0AFAAGAAgA&#10;AAAhAHROxYDZAAAABAEAAA8AAAAAAAAAAAAAAAAAdAQAAGRycy9kb3ducmV2LnhtbFBLBQYAAAAA&#10;BAAEAPMAAAB6BQAAAAA=&#10;" filled="f" strokeweight=".06469mm">
                  <v:textbox inset="0,0,0,0">
                    <w:txbxContent>
                      <w:p w14:paraId="35D60134" w14:textId="77777777" w:rsidR="00354CB7" w:rsidRDefault="00354CB7"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v:textbox>
                  <w10:anchorlock/>
                </v:shape>
              </w:pict>
            </mc:Fallback>
          </mc:AlternateContent>
        </w:r>
        <w:r w:rsidDel="00A23753">
          <w:rPr>
            <w:spacing w:val="-22"/>
          </w:rPr>
          <w:delText xml:space="preserve"> </w:delText>
        </w:r>
        <w:r w:rsidDel="00A23753">
          <w:rPr>
            <w:rFonts w:ascii="Arial" w:hAnsi="Arial" w:cs="Arial"/>
            <w:noProof/>
            <w:spacing w:val="-22"/>
          </w:rPr>
          <mc:AlternateContent>
            <mc:Choice Requires="wps">
              <w:drawing>
                <wp:inline distT="0" distB="0" distL="0" distR="0" wp14:anchorId="61FBAB32" wp14:editId="0EE39979">
                  <wp:extent cx="702310" cy="232410"/>
                  <wp:effectExtent l="9525" t="9525" r="1206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8FC2F" w14:textId="77777777" w:rsidR="00354CB7" w:rsidRDefault="00354CB7"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wps:txbx>
                        <wps:bodyPr rot="0" vert="horz" wrap="square" lIns="0" tIns="0" rIns="0" bIns="0" anchor="t" anchorCtr="0" upright="1">
                          <a:noAutofit/>
                        </wps:bodyPr>
                      </wps:wsp>
                    </a:graphicData>
                  </a:graphic>
                </wp:inline>
              </w:drawing>
            </mc:Choice>
            <mc:Fallback>
              <w:pict>
                <v:shape w14:anchorId="61FBAB32" id="Text Box 47" o:spid="_x0000_s1055"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PaxuMgaAgAAHwQAAA4AAAAAAAAAAAAAAAAALgIAAGRycy9lMm9Eb2MueG1sUEsBAi0AFAAGAAgA&#10;AAAhAHROxYDZAAAABAEAAA8AAAAAAAAAAAAAAAAAdAQAAGRycy9kb3ducmV2LnhtbFBLBQYAAAAA&#10;BAAEAPMAAAB6BQAAAAA=&#10;" filled="f" strokeweight=".06469mm">
                  <v:textbox inset="0,0,0,0">
                    <w:txbxContent>
                      <w:p w14:paraId="6DF8FC2F" w14:textId="77777777" w:rsidR="00354CB7" w:rsidRDefault="00354CB7"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v:textbox>
                  <w10:anchorlock/>
                </v:shape>
              </w:pict>
            </mc:Fallback>
          </mc:AlternateContent>
        </w:r>
        <w:r w:rsidDel="00A23753">
          <w:rPr>
            <w:spacing w:val="-20"/>
          </w:rPr>
          <w:delText xml:space="preserve"> </w:delText>
        </w:r>
        <w:r w:rsidDel="00A23753">
          <w:rPr>
            <w:rFonts w:ascii="Arial" w:hAnsi="Arial" w:cs="Arial"/>
            <w:noProof/>
            <w:spacing w:val="-20"/>
          </w:rPr>
          <mc:AlternateContent>
            <mc:Choice Requires="wpg">
              <w:drawing>
                <wp:inline distT="0" distB="0" distL="0" distR="0" wp14:anchorId="4C83778B" wp14:editId="6A8DFF5D">
                  <wp:extent cx="1447165" cy="234950"/>
                  <wp:effectExtent l="9525" t="9525" r="1016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34950"/>
                            <a:chOff x="0" y="0"/>
                            <a:chExt cx="2279" cy="370"/>
                          </a:xfrm>
                        </wpg:grpSpPr>
                        <wpg:grpSp>
                          <wpg:cNvPr id="42" name="Group 4"/>
                          <wpg:cNvGrpSpPr>
                            <a:grpSpLocks/>
                          </wpg:cNvGrpSpPr>
                          <wpg:grpSpPr bwMode="auto">
                            <a:xfrm>
                              <a:off x="1" y="1"/>
                              <a:ext cx="2276" cy="366"/>
                              <a:chOff x="1" y="1"/>
                              <a:chExt cx="2276" cy="366"/>
                            </a:xfrm>
                          </wpg:grpSpPr>
                          <wps:wsp>
                            <wps:cNvPr id="43" name="Freeform 5"/>
                            <wps:cNvSpPr>
                              <a:spLocks/>
                            </wps:cNvSpPr>
                            <wps:spPr bwMode="auto">
                              <a:xfrm>
                                <a:off x="1" y="1"/>
                                <a:ext cx="2276" cy="366"/>
                              </a:xfrm>
                              <a:custGeom>
                                <a:avLst/>
                                <a:gdLst>
                                  <a:gd name="T0" fmla="*/ 0 w 2276"/>
                                  <a:gd name="T1" fmla="*/ 365 h 366"/>
                                  <a:gd name="T2" fmla="*/ 1105 w 2276"/>
                                  <a:gd name="T3" fmla="*/ 365 h 366"/>
                                  <a:gd name="T4" fmla="*/ 1105 w 2276"/>
                                  <a:gd name="T5" fmla="*/ 0 h 366"/>
                                  <a:gd name="T6" fmla="*/ 0 w 2276"/>
                                  <a:gd name="T7" fmla="*/ 0 h 366"/>
                                  <a:gd name="T8" fmla="*/ 0 w 2276"/>
                                  <a:gd name="T9" fmla="*/ 365 h 366"/>
                                </a:gdLst>
                                <a:ahLst/>
                                <a:cxnLst>
                                  <a:cxn ang="0">
                                    <a:pos x="T0" y="T1"/>
                                  </a:cxn>
                                  <a:cxn ang="0">
                                    <a:pos x="T2" y="T3"/>
                                  </a:cxn>
                                  <a:cxn ang="0">
                                    <a:pos x="T4" y="T5"/>
                                  </a:cxn>
                                  <a:cxn ang="0">
                                    <a:pos x="T6" y="T7"/>
                                  </a:cxn>
                                  <a:cxn ang="0">
                                    <a:pos x="T8" y="T9"/>
                                  </a:cxn>
                                </a:cxnLst>
                                <a:rect l="0" t="0" r="r" b="b"/>
                                <a:pathLst>
                                  <a:path w="2276" h="366">
                                    <a:moveTo>
                                      <a:pt x="0" y="365"/>
                                    </a:moveTo>
                                    <a:lnTo>
                                      <a:pt x="1105" y="365"/>
                                    </a:lnTo>
                                    <a:lnTo>
                                      <a:pt x="1105"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
                            <wps:cNvSpPr>
                              <a:spLocks/>
                            </wps:cNvSpPr>
                            <wps:spPr bwMode="auto">
                              <a:xfrm>
                                <a:off x="1" y="1"/>
                                <a:ext cx="2276" cy="366"/>
                              </a:xfrm>
                              <a:custGeom>
                                <a:avLst/>
                                <a:gdLst>
                                  <a:gd name="T0" fmla="*/ 1170 w 2276"/>
                                  <a:gd name="T1" fmla="*/ 365 h 366"/>
                                  <a:gd name="T2" fmla="*/ 2275 w 2276"/>
                                  <a:gd name="T3" fmla="*/ 365 h 366"/>
                                  <a:gd name="T4" fmla="*/ 2275 w 2276"/>
                                  <a:gd name="T5" fmla="*/ 0 h 366"/>
                                  <a:gd name="T6" fmla="*/ 1170 w 2276"/>
                                  <a:gd name="T7" fmla="*/ 0 h 366"/>
                                  <a:gd name="T8" fmla="*/ 1170 w 2276"/>
                                  <a:gd name="T9" fmla="*/ 365 h 366"/>
                                </a:gdLst>
                                <a:ahLst/>
                                <a:cxnLst>
                                  <a:cxn ang="0">
                                    <a:pos x="T0" y="T1"/>
                                  </a:cxn>
                                  <a:cxn ang="0">
                                    <a:pos x="T2" y="T3"/>
                                  </a:cxn>
                                  <a:cxn ang="0">
                                    <a:pos x="T4" y="T5"/>
                                  </a:cxn>
                                  <a:cxn ang="0">
                                    <a:pos x="T6" y="T7"/>
                                  </a:cxn>
                                  <a:cxn ang="0">
                                    <a:pos x="T8" y="T9"/>
                                  </a:cxn>
                                </a:cxnLst>
                                <a:rect l="0" t="0" r="r" b="b"/>
                                <a:pathLst>
                                  <a:path w="2276" h="366">
                                    <a:moveTo>
                                      <a:pt x="1170" y="365"/>
                                    </a:moveTo>
                                    <a:lnTo>
                                      <a:pt x="2275" y="365"/>
                                    </a:lnTo>
                                    <a:lnTo>
                                      <a:pt x="2275" y="0"/>
                                    </a:lnTo>
                                    <a:lnTo>
                                      <a:pt x="1170" y="0"/>
                                    </a:lnTo>
                                    <a:lnTo>
                                      <a:pt x="117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7"/>
                          <wps:cNvSpPr txBox="1">
                            <a:spLocks noChangeArrowheads="1"/>
                          </wps:cNvSpPr>
                          <wps:spPr bwMode="auto">
                            <a:xfrm>
                              <a:off x="1141"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7E2E" w14:textId="77777777" w:rsidR="00354CB7" w:rsidRDefault="00354CB7"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wps:txbx>
                          <wps:bodyPr rot="0" vert="horz" wrap="square" lIns="0" tIns="0" rIns="0" bIns="0" anchor="t" anchorCtr="0" upright="1">
                            <a:noAutofit/>
                          </wps:bodyPr>
                        </wps:wsp>
                        <wps:wsp>
                          <wps:cNvPr id="46" name="Text Box 8"/>
                          <wps:cNvSpPr txBox="1">
                            <a:spLocks noChangeArrowheads="1"/>
                          </wps:cNvSpPr>
                          <wps:spPr bwMode="auto">
                            <a:xfrm>
                              <a:off x="4"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5BCB" w14:textId="77777777" w:rsidR="00354CB7" w:rsidRDefault="00354CB7"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g:wgp>
                    </a:graphicData>
                  </a:graphic>
                </wp:inline>
              </w:drawing>
            </mc:Choice>
            <mc:Fallback>
              <w:pict>
                <v:group w14:anchorId="4C83778B" id="Group 41" o:spid="_x0000_s1056" style="width:113.95pt;height:18.5pt;mso-position-horizontal-relative:char;mso-position-vertical-relative:line" coordsize="22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">
                  <v:group id="Group 4" o:spid="_x0000_s1057" style="position:absolute;left:1;top:1;width:2276;height:366" coordorigin="1,1"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58"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" path="m,365r1105,l1105,,,,,365xe" filled="f" strokeweight=".06083mm">
                      <v:path arrowok="t" o:connecttype="custom" o:connectlocs="0,365;1105,365;1105,0;0,0;0,365" o:connectangles="0,0,0,0,0"/>
                    </v:shape>
                    <v:shape id="Freeform 6" o:spid="_x0000_s1059"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" path="m1170,365r1105,l2275,,1170,r,365xe" filled="f" strokeweight=".06083mm">
                      <v:path arrowok="t" o:connecttype="custom" o:connectlocs="1170,365;2275,365;2275,0;1170,0;1170,365" o:connectangles="0,0,0,0,0"/>
                    </v:shape>
                  </v:group>
                  <v:shape id="Text Box 7" o:spid="_x0000_s1060" type="#_x0000_t202" style="position:absolute;left:1141;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EF7E2E" w14:textId="77777777" w:rsidR="00354CB7" w:rsidRDefault="00354CB7"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v:textbox>
                  </v:shape>
                  <v:shape id="Text Box 8" o:spid="_x0000_s1061" type="#_x0000_t202" style="position:absolute;left:4;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C85BCB" w14:textId="77777777" w:rsidR="00354CB7" w:rsidRDefault="00354CB7"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v:textbox>
                  </v:shape>
                  <w10:anchorlock/>
                </v:group>
              </w:pict>
            </mc:Fallback>
          </mc:AlternateContent>
        </w:r>
      </w:del>
    </w:p>
    <w:p w14:paraId="1E08D800" w14:textId="77777777" w:rsidR="0047409B" w:rsidDel="00A23753" w:rsidRDefault="0047409B" w:rsidP="0047409B">
      <w:pPr>
        <w:pStyle w:val="BodyText0"/>
        <w:tabs>
          <w:tab w:val="left" w:pos="2552"/>
          <w:tab w:val="left" w:pos="3723"/>
        </w:tabs>
        <w:kinsoku w:val="0"/>
        <w:overflowPunct w:val="0"/>
        <w:spacing w:before="91"/>
        <w:ind w:left="211"/>
        <w:rPr>
          <w:del w:id="579" w:author="Alice Chen" w:date="2021-03-20T23:38:00Z"/>
          <w:rFonts w:ascii="Arial" w:hAnsi="Arial" w:cs="Arial"/>
          <w:sz w:val="15"/>
          <w:szCs w:val="15"/>
        </w:rPr>
      </w:pPr>
      <w:del w:id="580" w:author="Alice Chen" w:date="2021-03-20T23:38:00Z">
        <w:r w:rsidDel="00A23753">
          <w:rPr>
            <w:noProof/>
          </w:rPr>
          <mc:AlternateContent>
            <mc:Choice Requires="wpg">
              <w:drawing>
                <wp:anchor distT="0" distB="0" distL="114300" distR="114300" simplePos="0" relativeHeight="251662336" behindDoc="0" locked="0" layoutInCell="0" allowOverlap="1" wp14:anchorId="648A73E4" wp14:editId="2E8CDB41">
                  <wp:simplePos x="0" y="0"/>
                  <wp:positionH relativeFrom="page">
                    <wp:posOffset>2938145</wp:posOffset>
                  </wp:positionH>
                  <wp:positionV relativeFrom="paragraph">
                    <wp:posOffset>158115</wp:posOffset>
                  </wp:positionV>
                  <wp:extent cx="548005" cy="544830"/>
                  <wp:effectExtent l="13970" t="5715" r="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627" y="249"/>
                            <a:chExt cx="863" cy="858"/>
                          </a:xfrm>
                        </wpg:grpSpPr>
                        <wps:wsp>
                          <wps:cNvPr id="32" name="Freeform 38"/>
                          <wps:cNvSpPr>
                            <a:spLocks/>
                          </wps:cNvSpPr>
                          <wps:spPr bwMode="auto">
                            <a:xfrm>
                              <a:off x="5027"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4980" y="249"/>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4627"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5394"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
                          <wps:cNvSpPr>
                            <a:spLocks/>
                          </wps:cNvSpPr>
                          <wps:spPr bwMode="auto">
                            <a:xfrm>
                              <a:off x="4731"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4731"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5221" y="670"/>
                              <a:ext cx="69" cy="87"/>
                            </a:xfrm>
                            <a:custGeom>
                              <a:avLst/>
                              <a:gdLst>
                                <a:gd name="T0" fmla="*/ 33 w 69"/>
                                <a:gd name="T1" fmla="*/ 0 h 87"/>
                                <a:gd name="T2" fmla="*/ 20 w 69"/>
                                <a:gd name="T3" fmla="*/ 3 h 87"/>
                                <a:gd name="T4" fmla="*/ 9 w 69"/>
                                <a:gd name="T5" fmla="*/ 12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2"/>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5221" y="671"/>
                              <a:ext cx="69" cy="87"/>
                            </a:xfrm>
                            <a:custGeom>
                              <a:avLst/>
                              <a:gdLst>
                                <a:gd name="T0" fmla="*/ 68 w 69"/>
                                <a:gd name="T1" fmla="*/ 43 h 87"/>
                                <a:gd name="T2" fmla="*/ 65 w 69"/>
                                <a:gd name="T3" fmla="*/ 26 h 87"/>
                                <a:gd name="T4" fmla="*/ 58 w 69"/>
                                <a:gd name="T5" fmla="*/ 12 h 87"/>
                                <a:gd name="T6" fmla="*/ 47 w 69"/>
                                <a:gd name="T7" fmla="*/ 3 h 87"/>
                                <a:gd name="T8" fmla="*/ 33 w 69"/>
                                <a:gd name="T9" fmla="*/ 0 h 87"/>
                                <a:gd name="T10" fmla="*/ 20 w 69"/>
                                <a:gd name="T11" fmla="*/ 3 h 87"/>
                                <a:gd name="T12" fmla="*/ 9 w 69"/>
                                <a:gd name="T13" fmla="*/ 12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7" y="3"/>
                                  </a:lnTo>
                                  <a:lnTo>
                                    <a:pt x="33" y="0"/>
                                  </a:ln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6"/>
                          <wps:cNvSpPr txBox="1">
                            <a:spLocks noChangeArrowheads="1"/>
                          </wps:cNvSpPr>
                          <wps:spPr bwMode="auto">
                            <a:xfrm>
                              <a:off x="4627"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2D3F" w14:textId="77777777" w:rsidR="00354CB7" w:rsidRDefault="00354CB7" w:rsidP="0047409B">
                                <w:pPr>
                                  <w:pStyle w:val="BodyText0"/>
                                  <w:kinsoku w:val="0"/>
                                  <w:overflowPunct w:val="0"/>
                                  <w:rPr>
                                    <w:szCs w:val="18"/>
                                  </w:rPr>
                                </w:pPr>
                              </w:p>
                              <w:p w14:paraId="4AB2B40F" w14:textId="77777777" w:rsidR="00354CB7" w:rsidRDefault="00354CB7" w:rsidP="0047409B">
                                <w:pPr>
                                  <w:pStyle w:val="BodyText0"/>
                                  <w:kinsoku w:val="0"/>
                                  <w:overflowPunct w:val="0"/>
                                  <w:rPr>
                                    <w:szCs w:val="18"/>
                                  </w:rPr>
                                </w:pPr>
                              </w:p>
                              <w:p w14:paraId="44B28C0D" w14:textId="77777777" w:rsidR="00354CB7" w:rsidRDefault="00354CB7"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A73E4" id="Group 31" o:spid="_x0000_s1062" style="position:absolute;left:0;text-align:left;margin-left:231.35pt;margin-top:12.45pt;width:43.15pt;height:42.9pt;z-index:251662336;mso-position-horizontal-relative:page;mso-position-vertical-relative:text" coordorigin="4627,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" o:allowincell="f">
                  <v:shape id="Freeform 38" o:spid="_x0000_s1063" style="position:absolute;left:5027;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" path="m,l,772e" filled="f" strokeweight=".23594mm">
                    <v:path arrowok="t" o:connecttype="custom" o:connectlocs="0,0;0,772" o:connectangles="0,0"/>
                  </v:shape>
                  <v:shape id="Freeform 39" o:spid="_x0000_s1064" style="position:absolute;left:4980;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" path="m48,l,111,23,101,48,98r24,3l96,111,48,xe" fillcolor="black" stroked="f">
                    <v:path arrowok="t" o:connecttype="custom" o:connectlocs="48,0;0,111;23,101;48,98;72,101;96,111;48,0" o:connectangles="0,0,0,0,0,0,0"/>
                  </v:shape>
                  <v:shape id="Freeform 40" o:spid="_x0000_s1065" style="position:absolute;left:4627;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" path="m789,l,e" filled="f" strokeweight=".27417mm">
                    <v:path arrowok="t" o:connecttype="custom" o:connectlocs="789,0;0,0" o:connectangles="0,0"/>
                  </v:shape>
                  <v:shape id="Freeform 41" o:spid="_x0000_s1066" style="position:absolute;left:5394;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" path="m,l8,27r3,28l8,84,,111,96,56,,xe" fillcolor="black" stroked="f">
                    <v:path arrowok="t" o:connecttype="custom" o:connectlocs="0,0;8,27;11,55;8,84;0,111;96,56;0,0" o:connectangles="0,0,0,0,0,0,0"/>
                  </v:shape>
                  <v:shape id="Freeform 42" o:spid="_x0000_s1067" style="position:absolute;left:4731;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43" o:spid="_x0000_s1068" style="position:absolute;left:4731;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OexAAAANsAAAAPAAAAZHJzL2Rvd25yZXYueG1sRI9PawIx&#10;FMTvhX6H8Aq91awW/L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DWYo57EAAAA2wAAAA8A&#10;AAAAAAAAAAAAAAAABwIAAGRycy9kb3ducmV2LnhtbFBLBQYAAAAAAwADALcAAAD4AgAAAAA=&#10;" path="m69,43l66,26,59,12,48,3,34,,21,3,10,12,2,26,,43,2,60r8,13l21,83r13,3l48,83,59,73,66,60,69,43e" filled="f" strokeweight=".1316mm">
                    <v:path arrowok="t" o:connecttype="custom" o:connectlocs="69,43;66,26;59,12;48,3;34,0;21,3;10,12;2,26;0,43;2,60;10,73;21,83;34,86;48,83;59,73;66,60;69,43" o:connectangles="0,0,0,0,0,0,0,0,0,0,0,0,0,0,0,0,0"/>
                  </v:shape>
                  <v:shape id="Freeform 44" o:spid="_x0000_s1069" style="position:absolute;left:5221;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" path="m33,l20,3,9,12,2,26,,43,2,60,9,73,20,83r13,3l47,83,58,73,65,60,68,43,65,26,58,12,47,3,33,xe" stroked="f">
                    <v:path arrowok="t" o:connecttype="custom" o:connectlocs="33,0;20,3;9,12;2,26;0,43;2,60;9,73;20,83;33,86;47,83;58,73;65,60;68,43;65,26;58,12;47,3;33,0" o:connectangles="0,0,0,0,0,0,0,0,0,0,0,0,0,0,0,0,0"/>
                  </v:shape>
                  <v:shape id="Freeform 45" o:spid="_x0000_s1070" style="position:absolute;left:5221;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" path="m68,43l65,26,58,12,47,3,33,,20,3,9,12,2,26,,43,2,60,9,73,20,83r13,3l47,83,58,73,65,60,68,43e" filled="f" strokeweight=".1314mm">
                    <v:path arrowok="t" o:connecttype="custom" o:connectlocs="68,43;65,26;58,12;47,3;33,0;20,3;9,12;2,26;0,43;2,60;9,73;20,83;33,86;47,83;58,73;65,60;68,43" o:connectangles="0,0,0,0,0,0,0,0,0,0,0,0,0,0,0,0,0"/>
                  </v:shape>
                  <v:shape id="Text Box 46" o:spid="_x0000_s1071" type="#_x0000_t202" style="position:absolute;left:4627;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62D3F" w14:textId="77777777" w:rsidR="00354CB7" w:rsidRDefault="00354CB7" w:rsidP="0047409B">
                          <w:pPr>
                            <w:pStyle w:val="BodyText0"/>
                            <w:kinsoku w:val="0"/>
                            <w:overflowPunct w:val="0"/>
                            <w:rPr>
                              <w:szCs w:val="18"/>
                            </w:rPr>
                          </w:pPr>
                        </w:p>
                        <w:p w14:paraId="4AB2B40F" w14:textId="77777777" w:rsidR="00354CB7" w:rsidRDefault="00354CB7" w:rsidP="0047409B">
                          <w:pPr>
                            <w:pStyle w:val="BodyText0"/>
                            <w:kinsoku w:val="0"/>
                            <w:overflowPunct w:val="0"/>
                            <w:rPr>
                              <w:szCs w:val="18"/>
                            </w:rPr>
                          </w:pPr>
                        </w:p>
                        <w:p w14:paraId="44B28C0D" w14:textId="77777777" w:rsidR="00354CB7" w:rsidRDefault="00354CB7"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3360" behindDoc="1" locked="0" layoutInCell="0" allowOverlap="1" wp14:anchorId="6CC415E4" wp14:editId="3988BE65">
                  <wp:simplePos x="0" y="0"/>
                  <wp:positionH relativeFrom="page">
                    <wp:posOffset>4424680</wp:posOffset>
                  </wp:positionH>
                  <wp:positionV relativeFrom="paragraph">
                    <wp:posOffset>158115</wp:posOffset>
                  </wp:positionV>
                  <wp:extent cx="548005" cy="544830"/>
                  <wp:effectExtent l="5080" t="5715" r="889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6968" y="249"/>
                            <a:chExt cx="863" cy="858"/>
                          </a:xfrm>
                        </wpg:grpSpPr>
                        <wps:wsp>
                          <wps:cNvPr id="22" name="Freeform 48"/>
                          <wps:cNvSpPr>
                            <a:spLocks/>
                          </wps:cNvSpPr>
                          <wps:spPr bwMode="auto">
                            <a:xfrm>
                              <a:off x="736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732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696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7735"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2"/>
                          <wps:cNvSpPr>
                            <a:spLocks/>
                          </wps:cNvSpPr>
                          <wps:spPr bwMode="auto">
                            <a:xfrm>
                              <a:off x="707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3"/>
                          <wps:cNvSpPr>
                            <a:spLocks/>
                          </wps:cNvSpPr>
                          <wps:spPr bwMode="auto">
                            <a:xfrm>
                              <a:off x="707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7562"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7562"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6"/>
                          <wps:cNvSpPr txBox="1">
                            <a:spLocks noChangeArrowheads="1"/>
                          </wps:cNvSpPr>
                          <wps:spPr bwMode="auto">
                            <a:xfrm>
                              <a:off x="6968"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9815" w14:textId="77777777" w:rsidR="00354CB7" w:rsidRDefault="00354CB7" w:rsidP="0047409B">
                                <w:pPr>
                                  <w:pStyle w:val="BodyText0"/>
                                  <w:kinsoku w:val="0"/>
                                  <w:overflowPunct w:val="0"/>
                                  <w:rPr>
                                    <w:szCs w:val="18"/>
                                  </w:rPr>
                                </w:pPr>
                              </w:p>
                              <w:p w14:paraId="54DE0A6F" w14:textId="77777777" w:rsidR="00354CB7" w:rsidRDefault="00354CB7" w:rsidP="0047409B">
                                <w:pPr>
                                  <w:pStyle w:val="BodyText0"/>
                                  <w:kinsoku w:val="0"/>
                                  <w:overflowPunct w:val="0"/>
                                  <w:rPr>
                                    <w:szCs w:val="18"/>
                                  </w:rPr>
                                </w:pPr>
                              </w:p>
                              <w:p w14:paraId="654335FD" w14:textId="77777777" w:rsidR="00354CB7" w:rsidRDefault="00354CB7"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15E4" id="Group 21" o:spid="_x0000_s1072" style="position:absolute;left:0;text-align:left;margin-left:348.4pt;margin-top:12.45pt;width:43.15pt;height:42.9pt;z-index:-251653120;mso-position-horizontal-relative:page;mso-position-vertical-relative:text" coordorigin="6968,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" o:allowincell="f">
                  <v:shape id="Freeform 48" o:spid="_x0000_s1073" style="position:absolute;left:736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" path="m,l,772e" filled="f" strokeweight=".23594mm">
                    <v:path arrowok="t" o:connecttype="custom" o:connectlocs="0,0;0,772" o:connectangles="0,0"/>
                  </v:shape>
                  <v:shape id="Freeform 49" o:spid="_x0000_s1074" style="position:absolute;left:732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laxQAAANsAAAAPAAAAZHJzL2Rvd25yZXYueG1sRI9Ba8JA&#10;FITvgv9heUIvpW6qU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AoMXlaxQAAANsAAAAP&#10;AAAAAAAAAAAAAAAAAAcCAABkcnMvZG93bnJldi54bWxQSwUGAAAAAAMAAwC3AAAA+QIAAAAA&#10;" path="m47,l,111,23,101,47,98r25,3l95,111,47,xe" fillcolor="black" stroked="f">
                    <v:path arrowok="t" o:connecttype="custom" o:connectlocs="47,0;0,111;23,101;47,98;72,101;95,111;47,0" o:connectangles="0,0,0,0,0,0,0"/>
                  </v:shape>
                  <v:shape id="Freeform 50" o:spid="_x0000_s1075" style="position:absolute;left:696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" path="m789,l,e" filled="f" strokeweight=".27417mm">
                    <v:path arrowok="t" o:connecttype="custom" o:connectlocs="789,0;0,0" o:connectangles="0,0"/>
                  </v:shape>
                  <v:shape id="Freeform 51" o:spid="_x0000_s1076" style="position:absolute;left:7735;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S1xQAAANsAAAAPAAAAZHJzL2Rvd25yZXYueG1sRI9Ba8JA&#10;FITvgv9heUIvpW4qW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DIlES1xQAAANsAAAAP&#10;AAAAAAAAAAAAAAAAAAcCAABkcnMvZG93bnJldi54bWxQSwUGAAAAAAMAAwC3AAAA+QIAAAAA&#10;" path="m,l8,27r3,28l8,84,,111,96,56,,xe" fillcolor="black" stroked="f">
                    <v:path arrowok="t" o:connecttype="custom" o:connectlocs="0,0;8,27;11,55;8,84;0,111;96,56;0,0" o:connectangles="0,0,0,0,0,0,0"/>
                  </v:shape>
                  <v:shape id="Freeform 52" o:spid="_x0000_s1077" style="position:absolute;left:707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53" o:spid="_x0000_s1078" style="position:absolute;left:707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" path="m69,43l66,26,59,12,48,3,34,,21,3,10,12,2,26,,43,2,60r8,13l21,83r13,3l48,83,59,73,66,60,69,43e" filled="f" strokeweight=".1316mm">
                    <v:path arrowok="t" o:connecttype="custom" o:connectlocs="69,43;66,26;59,12;48,3;34,0;21,3;10,12;2,26;0,43;2,60;10,73;21,83;34,86;48,83;59,73;66,60;69,43" o:connectangles="0,0,0,0,0,0,0,0,0,0,0,0,0,0,0,0,0"/>
                  </v:shape>
                  <v:shape id="Freeform 54" o:spid="_x0000_s1079" style="position:absolute;left:7562;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" path="m34,l21,3,10,12,2,26,,43,2,60r8,13l21,83r13,3l48,83,58,73,65,60,68,43,65,26,58,12,48,3,34,xe" stroked="f">
                    <v:path arrowok="t" o:connecttype="custom" o:connectlocs="34,0;21,3;10,12;2,26;0,43;2,60;10,73;21,83;34,86;48,83;58,73;65,60;68,43;65,26;58,12;48,3;34,0" o:connectangles="0,0,0,0,0,0,0,0,0,0,0,0,0,0,0,0,0"/>
                  </v:shape>
                  <v:shape id="Freeform 55" o:spid="_x0000_s1080" style="position:absolute;left:7562;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" path="m68,43l65,26,58,12,48,3,34,,21,3,10,12,2,26,,43,2,60r8,13l21,83r13,3l48,83,58,73,65,60,68,43e" filled="f" strokeweight=".1314mm">
                    <v:path arrowok="t" o:connecttype="custom" o:connectlocs="68,43;65,26;58,12;48,3;34,0;21,3;10,12;2,26;0,43;2,60;10,73;21,83;34,86;48,83;58,73;65,60;68,43" o:connectangles="0,0,0,0,0,0,0,0,0,0,0,0,0,0,0,0,0"/>
                  </v:shape>
                  <v:shape id="Text Box 56" o:spid="_x0000_s1081" type="#_x0000_t202" style="position:absolute;left:6968;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0B39815" w14:textId="77777777" w:rsidR="00354CB7" w:rsidRDefault="00354CB7" w:rsidP="0047409B">
                          <w:pPr>
                            <w:pStyle w:val="BodyText0"/>
                            <w:kinsoku w:val="0"/>
                            <w:overflowPunct w:val="0"/>
                            <w:rPr>
                              <w:szCs w:val="18"/>
                            </w:rPr>
                          </w:pPr>
                        </w:p>
                        <w:p w14:paraId="54DE0A6F" w14:textId="77777777" w:rsidR="00354CB7" w:rsidRDefault="00354CB7" w:rsidP="0047409B">
                          <w:pPr>
                            <w:pStyle w:val="BodyText0"/>
                            <w:kinsoku w:val="0"/>
                            <w:overflowPunct w:val="0"/>
                            <w:rPr>
                              <w:szCs w:val="18"/>
                            </w:rPr>
                          </w:pPr>
                        </w:p>
                        <w:p w14:paraId="654335FD" w14:textId="77777777" w:rsidR="00354CB7" w:rsidRDefault="00354CB7"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4384" behindDoc="1" locked="0" layoutInCell="0" allowOverlap="1" wp14:anchorId="4DFCF831" wp14:editId="7CCA3EEC">
                  <wp:simplePos x="0" y="0"/>
                  <wp:positionH relativeFrom="page">
                    <wp:posOffset>5168265</wp:posOffset>
                  </wp:positionH>
                  <wp:positionV relativeFrom="paragraph">
                    <wp:posOffset>158115</wp:posOffset>
                  </wp:positionV>
                  <wp:extent cx="548005" cy="544830"/>
                  <wp:effectExtent l="5715" t="5715" r="825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8139" y="249"/>
                            <a:chExt cx="863" cy="858"/>
                          </a:xfrm>
                        </wpg:grpSpPr>
                        <wps:wsp>
                          <wps:cNvPr id="12" name="Freeform 58"/>
                          <wps:cNvSpPr>
                            <a:spLocks/>
                          </wps:cNvSpPr>
                          <wps:spPr bwMode="auto">
                            <a:xfrm>
                              <a:off x="8540"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9"/>
                          <wps:cNvSpPr>
                            <a:spLocks/>
                          </wps:cNvSpPr>
                          <wps:spPr bwMode="auto">
                            <a:xfrm>
                              <a:off x="8492"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8139"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1"/>
                          <wps:cNvSpPr>
                            <a:spLocks/>
                          </wps:cNvSpPr>
                          <wps:spPr bwMode="auto">
                            <a:xfrm>
                              <a:off x="8906" y="657"/>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8243"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8243"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4"/>
                          <wps:cNvSpPr>
                            <a:spLocks/>
                          </wps:cNvSpPr>
                          <wps:spPr bwMode="auto">
                            <a:xfrm>
                              <a:off x="873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wps:cNvSpPr>
                          <wps:spPr bwMode="auto">
                            <a:xfrm>
                              <a:off x="873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6"/>
                          <wps:cNvSpPr txBox="1">
                            <a:spLocks noChangeArrowheads="1"/>
                          </wps:cNvSpPr>
                          <wps:spPr bwMode="auto">
                            <a:xfrm>
                              <a:off x="8140"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9CD" w14:textId="77777777" w:rsidR="00354CB7" w:rsidRDefault="00354CB7" w:rsidP="0047409B">
                                <w:pPr>
                                  <w:pStyle w:val="BodyText0"/>
                                  <w:kinsoku w:val="0"/>
                                  <w:overflowPunct w:val="0"/>
                                  <w:rPr>
                                    <w:szCs w:val="18"/>
                                  </w:rPr>
                                </w:pPr>
                              </w:p>
                              <w:p w14:paraId="3399C715" w14:textId="77777777" w:rsidR="00354CB7" w:rsidRDefault="00354CB7" w:rsidP="0047409B">
                                <w:pPr>
                                  <w:pStyle w:val="BodyText0"/>
                                  <w:kinsoku w:val="0"/>
                                  <w:overflowPunct w:val="0"/>
                                  <w:rPr>
                                    <w:szCs w:val="18"/>
                                  </w:rPr>
                                </w:pPr>
                              </w:p>
                              <w:p w14:paraId="2D7742E7"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CF831" id="Group 11" o:spid="_x0000_s1082" style="position:absolute;left:0;text-align:left;margin-left:406.95pt;margin-top:12.45pt;width:43.15pt;height:42.9pt;z-index:-251652096;mso-position-horizontal-relative:page;mso-position-vertical-relative:text" coordorigin="8139,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" o:allowincell="f">
                  <v:shape id="Freeform 58" o:spid="_x0000_s1083" style="position:absolute;left:8540;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" path="m,l,772e" filled="f" strokeweight=".23594mm">
                    <v:path arrowok="t" o:connecttype="custom" o:connectlocs="0,0;0,772" o:connectangles="0,0"/>
                  </v:shape>
                  <v:shape id="Freeform 59" o:spid="_x0000_s1084" style="position:absolute;left:8492;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PnwwAAANsAAAAPAAAAZHJzL2Rvd25yZXYueG1sRE9Na8JA&#10;EL0X/A/LCL2IbtpC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5l2z58MAAADbAAAADwAA&#10;AAAAAAAAAAAAAAAHAgAAZHJzL2Rvd25yZXYueG1sUEsFBgAAAAADAAMAtwAAAPcCAAAAAA==&#10;" path="m47,l,111,23,101,47,98r25,3l95,111,47,xe" fillcolor="black" stroked="f">
                    <v:path arrowok="t" o:connecttype="custom" o:connectlocs="47,0;0,111;23,101;47,98;72,101;95,111;47,0" o:connectangles="0,0,0,0,0,0,0"/>
                  </v:shape>
                  <v:shape id="Freeform 60" o:spid="_x0000_s1085" style="position:absolute;left:8139;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" path="m789,l,e" filled="f" strokeweight=".27417mm">
                    <v:path arrowok="t" o:connecttype="custom" o:connectlocs="789,0;0,0" o:connectangles="0,0"/>
                  </v:shape>
                  <v:shape id="Freeform 61" o:spid="_x0000_s1086" style="position:absolute;left:8906;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IwwAAANsAAAAPAAAAZHJzL2Rvd25yZXYueG1sRE9Na8JA&#10;EL0X/A/LCL2Iblpo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BviOCMMAAADbAAAADwAA&#10;AAAAAAAAAAAAAAAHAgAAZHJzL2Rvd25yZXYueG1sUEsFBgAAAAADAAMAtwAAAPcCAAAAAA==&#10;" path="m,l8,27r2,28l8,84,,111,96,56,,xe" fillcolor="black" stroked="f">
                    <v:path arrowok="t" o:connecttype="custom" o:connectlocs="0,0;8,27;10,55;8,84;0,111;96,56;0,0" o:connectangles="0,0,0,0,0,0,0"/>
                  </v:shape>
                  <v:shape id="Freeform 62" o:spid="_x0000_s1087" style="position:absolute;left:8243;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" path="m34,l21,3,10,12,2,26,,43,2,60r8,13l21,83r13,3l48,83,58,73,65,60,68,43,65,26,58,12,48,3,34,xe" stroked="f">
                    <v:path arrowok="t" o:connecttype="custom" o:connectlocs="34,0;21,3;10,12;2,26;0,43;2,60;10,73;21,83;34,86;48,83;58,73;65,60;68,43;65,26;58,12;48,3;34,0" o:connectangles="0,0,0,0,0,0,0,0,0,0,0,0,0,0,0,0,0"/>
                  </v:shape>
                  <v:shape id="Freeform 63" o:spid="_x0000_s1088" style="position:absolute;left:8243;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" path="m68,43l65,26,58,12,48,3,34,,21,3,10,12,2,26,,43,2,60r8,13l21,83r13,3l48,83,58,73,65,60,68,43e" filled="f" strokeweight=".1314mm">
                    <v:path arrowok="t" o:connecttype="custom" o:connectlocs="68,43;65,26;58,12;48,3;34,0;21,3;10,12;2,26;0,43;2,60;10,73;21,83;34,86;48,83;58,73;65,60;68,43" o:connectangles="0,0,0,0,0,0,0,0,0,0,0,0,0,0,0,0,0"/>
                  </v:shape>
                  <v:shape id="Freeform 64" o:spid="_x0000_s1089" style="position:absolute;left:873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65" o:spid="_x0000_s1090" style="position:absolute;left:873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66" o:spid="_x0000_s1091" type="#_x0000_t202" style="position:absolute;left:8140;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7B19CD" w14:textId="77777777" w:rsidR="00354CB7" w:rsidRDefault="00354CB7" w:rsidP="0047409B">
                          <w:pPr>
                            <w:pStyle w:val="BodyText0"/>
                            <w:kinsoku w:val="0"/>
                            <w:overflowPunct w:val="0"/>
                            <w:rPr>
                              <w:szCs w:val="18"/>
                            </w:rPr>
                          </w:pPr>
                        </w:p>
                        <w:p w14:paraId="3399C715" w14:textId="77777777" w:rsidR="00354CB7" w:rsidRDefault="00354CB7" w:rsidP="0047409B">
                          <w:pPr>
                            <w:pStyle w:val="BodyText0"/>
                            <w:kinsoku w:val="0"/>
                            <w:overflowPunct w:val="0"/>
                            <w:rPr>
                              <w:szCs w:val="18"/>
                            </w:rPr>
                          </w:pPr>
                        </w:p>
                        <w:p w14:paraId="2D7742E7" w14:textId="77777777" w:rsidR="00354CB7" w:rsidRDefault="00354CB7"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5408" behindDoc="1" locked="0" layoutInCell="0" allowOverlap="1" wp14:anchorId="75DCDCBE" wp14:editId="350D4C5A">
                  <wp:simplePos x="0" y="0"/>
                  <wp:positionH relativeFrom="page">
                    <wp:posOffset>3681730</wp:posOffset>
                  </wp:positionH>
                  <wp:positionV relativeFrom="paragraph">
                    <wp:posOffset>57785</wp:posOffset>
                  </wp:positionV>
                  <wp:extent cx="548005" cy="645160"/>
                  <wp:effectExtent l="5080" t="635"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645160"/>
                            <a:chOff x="5798" y="91"/>
                            <a:chExt cx="863" cy="1016"/>
                          </a:xfrm>
                        </wpg:grpSpPr>
                        <wps:wsp>
                          <wps:cNvPr id="2" name="Freeform 68"/>
                          <wps:cNvSpPr>
                            <a:spLocks/>
                          </wps:cNvSpPr>
                          <wps:spPr bwMode="auto">
                            <a:xfrm>
                              <a:off x="619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9"/>
                          <wps:cNvSpPr>
                            <a:spLocks/>
                          </wps:cNvSpPr>
                          <wps:spPr bwMode="auto">
                            <a:xfrm>
                              <a:off x="615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0"/>
                          <wps:cNvSpPr>
                            <a:spLocks/>
                          </wps:cNvSpPr>
                          <wps:spPr bwMode="auto">
                            <a:xfrm>
                              <a:off x="579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1"/>
                          <wps:cNvSpPr>
                            <a:spLocks/>
                          </wps:cNvSpPr>
                          <wps:spPr bwMode="auto">
                            <a:xfrm>
                              <a:off x="6563" y="657"/>
                              <a:ext cx="98" cy="112"/>
                            </a:xfrm>
                            <a:custGeom>
                              <a:avLst/>
                              <a:gdLst>
                                <a:gd name="T0" fmla="*/ 0 w 98"/>
                                <a:gd name="T1" fmla="*/ 0 h 112"/>
                                <a:gd name="T2" fmla="*/ 8 w 98"/>
                                <a:gd name="T3" fmla="*/ 27 h 112"/>
                                <a:gd name="T4" fmla="*/ 11 w 98"/>
                                <a:gd name="T5" fmla="*/ 55 h 112"/>
                                <a:gd name="T6" fmla="*/ 8 w 98"/>
                                <a:gd name="T7" fmla="*/ 84 h 112"/>
                                <a:gd name="T8" fmla="*/ 0 w 98"/>
                                <a:gd name="T9" fmla="*/ 111 h 112"/>
                                <a:gd name="T10" fmla="*/ 97 w 98"/>
                                <a:gd name="T11" fmla="*/ 56 h 112"/>
                                <a:gd name="T12" fmla="*/ 0 w 98"/>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8" h="112">
                                  <a:moveTo>
                                    <a:pt x="0" y="0"/>
                                  </a:moveTo>
                                  <a:lnTo>
                                    <a:pt x="8" y="27"/>
                                  </a:lnTo>
                                  <a:lnTo>
                                    <a:pt x="11" y="55"/>
                                  </a:lnTo>
                                  <a:lnTo>
                                    <a:pt x="8" y="84"/>
                                  </a:lnTo>
                                  <a:lnTo>
                                    <a:pt x="0" y="111"/>
                                  </a:lnTo>
                                  <a:lnTo>
                                    <a:pt x="97"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2"/>
                          <wps:cNvSpPr>
                            <a:spLocks/>
                          </wps:cNvSpPr>
                          <wps:spPr bwMode="auto">
                            <a:xfrm>
                              <a:off x="6164" y="938"/>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
                          <wps:cNvSpPr>
                            <a:spLocks/>
                          </wps:cNvSpPr>
                          <wps:spPr bwMode="auto">
                            <a:xfrm>
                              <a:off x="6164" y="938"/>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4"/>
                          <wps:cNvSpPr>
                            <a:spLocks/>
                          </wps:cNvSpPr>
                          <wps:spPr bwMode="auto">
                            <a:xfrm>
                              <a:off x="6164" y="402"/>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5"/>
                          <wps:cNvSpPr>
                            <a:spLocks/>
                          </wps:cNvSpPr>
                          <wps:spPr bwMode="auto">
                            <a:xfrm>
                              <a:off x="6164" y="402"/>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6"/>
                          <wps:cNvSpPr txBox="1">
                            <a:spLocks noChangeArrowheads="1"/>
                          </wps:cNvSpPr>
                          <wps:spPr bwMode="auto">
                            <a:xfrm>
                              <a:off x="5798" y="92"/>
                              <a:ext cx="86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5C54" w14:textId="77777777" w:rsidR="00354CB7" w:rsidRDefault="00354CB7"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354CB7" w:rsidRDefault="00354CB7"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354CB7" w:rsidRDefault="00354CB7" w:rsidP="0047409B">
                                <w:pPr>
                                  <w:pStyle w:val="BodyText0"/>
                                  <w:kinsoku w:val="0"/>
                                  <w:overflowPunct w:val="0"/>
                                  <w:rPr>
                                    <w:rFonts w:ascii="Arial" w:hAnsi="Arial" w:cs="Arial"/>
                                    <w:sz w:val="16"/>
                                    <w:szCs w:val="16"/>
                                  </w:rPr>
                                </w:pPr>
                              </w:p>
                              <w:p w14:paraId="6B396A66" w14:textId="77777777" w:rsidR="00354CB7" w:rsidRDefault="00354CB7" w:rsidP="0047409B">
                                <w:pPr>
                                  <w:pStyle w:val="BodyText0"/>
                                  <w:kinsoku w:val="0"/>
                                  <w:overflowPunct w:val="0"/>
                                  <w:spacing w:before="7"/>
                                  <w:rPr>
                                    <w:rFonts w:ascii="Arial" w:hAnsi="Arial" w:cs="Arial"/>
                                    <w:sz w:val="15"/>
                                    <w:szCs w:val="15"/>
                                  </w:rPr>
                                </w:pPr>
                              </w:p>
                              <w:p w14:paraId="14B3AEF0" w14:textId="77777777" w:rsidR="00354CB7" w:rsidRDefault="00354CB7" w:rsidP="0047409B">
                                <w:pPr>
                                  <w:pStyle w:val="BodyText0"/>
                                  <w:kinsoku w:val="0"/>
                                  <w:overflowPunct w:val="0"/>
                                  <w:ind w:left="464"/>
                                  <w:rPr>
                                    <w:rFonts w:ascii="Arial" w:hAnsi="Arial" w:cs="Arial"/>
                                    <w:sz w:val="15"/>
                                    <w:szCs w:val="15"/>
                                  </w:rPr>
                                </w:pPr>
                                <w:r>
                                  <w:rPr>
                                    <w:rFonts w:ascii="Arial" w:hAnsi="Arial" w:cs="Arial"/>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DCBE" id="Group 1" o:spid="_x0000_s1092" style="position:absolute;left:0;text-align:left;margin-left:289.9pt;margin-top:4.55pt;width:43.15pt;height:50.8pt;z-index:-251651072;mso-position-horizontal-relative:page;mso-position-vertical-relative:text" coordorigin="5798,91" coordsize="86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" o:allowincell="f">
                  <v:shape id="Freeform 68" o:spid="_x0000_s1093" style="position:absolute;left:619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" path="m,l,772e" filled="f" strokeweight=".23594mm">
                    <v:path arrowok="t" o:connecttype="custom" o:connectlocs="0,0;0,772" o:connectangles="0,0"/>
                  </v:shape>
                  <v:shape id="Freeform 69" o:spid="_x0000_s1094" style="position:absolute;left:615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" path="m47,l,111,23,101,47,98r25,3l95,111,47,xe" fillcolor="black" stroked="f">
                    <v:path arrowok="t" o:connecttype="custom" o:connectlocs="47,0;0,111;23,101;47,98;72,101;95,111;47,0" o:connectangles="0,0,0,0,0,0,0"/>
                  </v:shape>
                  <v:shape id="Freeform 70" o:spid="_x0000_s1095" style="position:absolute;left:579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" path="m789,l,e" filled="f" strokeweight=".27417mm">
                    <v:path arrowok="t" o:connecttype="custom" o:connectlocs="789,0;0,0" o:connectangles="0,0"/>
                  </v:shape>
                  <v:shape id="Freeform 71" o:spid="_x0000_s1096" style="position:absolute;left:6563;top:657;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" path="m,l8,27r3,28l8,84,,111,97,56,,xe" fillcolor="black" stroked="f">
                    <v:path arrowok="t" o:connecttype="custom" o:connectlocs="0,0;8,27;11,55;8,84;0,111;97,56;0,0" o:connectangles="0,0,0,0,0,0,0"/>
                  </v:shape>
                  <v:shape id="Freeform 72" o:spid="_x0000_s1097"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" path="m34,l21,3,10,12,2,26,,43,2,60r8,13l21,83r13,3l48,83,59,73,66,60,69,43,66,26,59,12,48,3,34,xe" stroked="f">
                    <v:path arrowok="t" o:connecttype="custom" o:connectlocs="34,0;21,3;10,12;2,26;0,43;2,60;10,73;21,83;34,86;48,83;59,73;66,60;69,43;66,26;59,12;48,3;34,0" o:connectangles="0,0,0,0,0,0,0,0,0,0,0,0,0,0,0,0,0"/>
                  </v:shape>
                  <v:shape id="Freeform 73" o:spid="_x0000_s1098"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Freeform 74" o:spid="_x0000_s1099"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" path="m34,l21,3,10,12,2,26,,43,2,60r8,13l21,83r13,3l48,83,59,73,66,60,69,43,66,26,59,12,48,3,34,xe" stroked="f">
                    <v:path arrowok="t" o:connecttype="custom" o:connectlocs="34,0;21,3;10,12;2,26;0,43;2,60;10,73;21,83;34,86;48,83;59,73;66,60;69,43;66,26;59,12;48,3;34,0" o:connectangles="0,0,0,0,0,0,0,0,0,0,0,0,0,0,0,0,0"/>
                  </v:shape>
                  <v:shape id="Freeform 75" o:spid="_x0000_s1100"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76" o:spid="_x0000_s1101" type="#_x0000_t202" style="position:absolute;left:5798;top:92;width:86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4E5C54" w14:textId="77777777" w:rsidR="00354CB7" w:rsidRDefault="00354CB7"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354CB7" w:rsidRDefault="00354CB7"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354CB7" w:rsidRDefault="00354CB7" w:rsidP="0047409B">
                          <w:pPr>
                            <w:pStyle w:val="BodyText0"/>
                            <w:kinsoku w:val="0"/>
                            <w:overflowPunct w:val="0"/>
                            <w:rPr>
                              <w:rFonts w:ascii="Arial" w:hAnsi="Arial" w:cs="Arial"/>
                              <w:sz w:val="16"/>
                              <w:szCs w:val="16"/>
                            </w:rPr>
                          </w:pPr>
                        </w:p>
                        <w:p w14:paraId="6B396A66" w14:textId="77777777" w:rsidR="00354CB7" w:rsidRDefault="00354CB7" w:rsidP="0047409B">
                          <w:pPr>
                            <w:pStyle w:val="BodyText0"/>
                            <w:kinsoku w:val="0"/>
                            <w:overflowPunct w:val="0"/>
                            <w:spacing w:before="7"/>
                            <w:rPr>
                              <w:rFonts w:ascii="Arial" w:hAnsi="Arial" w:cs="Arial"/>
                              <w:sz w:val="15"/>
                              <w:szCs w:val="15"/>
                            </w:rPr>
                          </w:pPr>
                        </w:p>
                        <w:p w14:paraId="14B3AEF0" w14:textId="77777777" w:rsidR="00354CB7" w:rsidRDefault="00354CB7" w:rsidP="0047409B">
                          <w:pPr>
                            <w:pStyle w:val="BodyText0"/>
                            <w:kinsoku w:val="0"/>
                            <w:overflowPunct w:val="0"/>
                            <w:ind w:left="464"/>
                            <w:rPr>
                              <w:rFonts w:ascii="Arial" w:hAnsi="Arial" w:cs="Arial"/>
                              <w:sz w:val="15"/>
                              <w:szCs w:val="15"/>
                            </w:rPr>
                          </w:pPr>
                          <w:r>
                            <w:rPr>
                              <w:rFonts w:ascii="Arial" w:hAnsi="Arial" w:cs="Arial"/>
                              <w:sz w:val="15"/>
                              <w:szCs w:val="15"/>
                            </w:rPr>
                            <w:t>-1</w:t>
                          </w:r>
                        </w:p>
                      </w:txbxContent>
                    </v:textbox>
                  </v:shape>
                  <w10:wrap anchorx="page"/>
                </v:group>
              </w:pict>
            </mc:Fallback>
          </mc:AlternateContent>
        </w:r>
        <w:r w:rsidDel="00A23753">
          <w:rPr>
            <w:rFonts w:ascii="Arial" w:hAnsi="Arial" w:cs="Arial"/>
            <w:sz w:val="15"/>
            <w:szCs w:val="15"/>
          </w:rPr>
          <w:delText>Q</w:delText>
        </w:r>
        <w:r w:rsidDel="00A23753">
          <w:rPr>
            <w:rFonts w:ascii="Arial" w:hAnsi="Arial" w:cs="Arial"/>
            <w:sz w:val="15"/>
            <w:szCs w:val="15"/>
          </w:rPr>
          <w:tab/>
          <w:delText>Q</w:delText>
        </w:r>
        <w:r w:rsidDel="00A23753">
          <w:rPr>
            <w:rFonts w:ascii="Arial" w:hAnsi="Arial" w:cs="Arial"/>
            <w:sz w:val="15"/>
            <w:szCs w:val="15"/>
          </w:rPr>
          <w:tab/>
          <w:delText>Q</w:delText>
        </w:r>
      </w:del>
    </w:p>
    <w:p w14:paraId="5453434D" w14:textId="77777777" w:rsidR="0047409B" w:rsidDel="00A23753" w:rsidRDefault="0047409B" w:rsidP="0047409B">
      <w:pPr>
        <w:pStyle w:val="BodyText0"/>
        <w:kinsoku w:val="0"/>
        <w:overflowPunct w:val="0"/>
        <w:rPr>
          <w:del w:id="581" w:author="Alice Chen" w:date="2021-03-20T23:38:00Z"/>
          <w:rFonts w:ascii="Arial" w:hAnsi="Arial" w:cs="Arial"/>
          <w:sz w:val="16"/>
          <w:szCs w:val="16"/>
        </w:rPr>
      </w:pPr>
    </w:p>
    <w:p w14:paraId="1949CFDF" w14:textId="77777777" w:rsidR="0047409B" w:rsidDel="00A23753" w:rsidRDefault="0047409B" w:rsidP="0047409B">
      <w:pPr>
        <w:pStyle w:val="BodyText0"/>
        <w:kinsoku w:val="0"/>
        <w:overflowPunct w:val="0"/>
        <w:spacing w:before="7"/>
        <w:rPr>
          <w:del w:id="582" w:author="Alice Chen" w:date="2021-03-20T23:38:00Z"/>
          <w:rFonts w:ascii="Arial" w:hAnsi="Arial" w:cs="Arial"/>
          <w:sz w:val="15"/>
          <w:szCs w:val="15"/>
        </w:rPr>
      </w:pPr>
    </w:p>
    <w:p w14:paraId="3FB84AE5" w14:textId="77777777" w:rsidR="0047409B" w:rsidDel="00A23753" w:rsidRDefault="0047409B" w:rsidP="0047409B">
      <w:pPr>
        <w:pStyle w:val="BodyText0"/>
        <w:tabs>
          <w:tab w:val="left" w:pos="1931"/>
          <w:tab w:val="left" w:pos="3103"/>
          <w:tab w:val="left" w:pos="4273"/>
        </w:tabs>
        <w:kinsoku w:val="0"/>
        <w:overflowPunct w:val="0"/>
        <w:spacing w:before="1"/>
        <w:ind w:left="760"/>
        <w:rPr>
          <w:del w:id="583" w:author="Alice Chen" w:date="2021-03-20T23:38:00Z"/>
          <w:rFonts w:ascii="Arial" w:hAnsi="Arial" w:cs="Arial"/>
          <w:sz w:val="15"/>
          <w:szCs w:val="15"/>
        </w:rPr>
      </w:pPr>
      <w:del w:id="584" w:author="Alice Chen" w:date="2021-03-20T23:38:00Z">
        <w:r w:rsidDel="00A23753">
          <w:rPr>
            <w:rFonts w:ascii="Arial" w:hAnsi="Arial" w:cs="Arial"/>
            <w:sz w:val="15"/>
            <w:szCs w:val="15"/>
          </w:rPr>
          <w:delText>I</w:delText>
        </w:r>
        <w:r w:rsidDel="00A23753">
          <w:rPr>
            <w:rFonts w:ascii="Arial" w:hAnsi="Arial" w:cs="Arial"/>
            <w:sz w:val="15"/>
            <w:szCs w:val="15"/>
          </w:rPr>
          <w:tab/>
          <w:delText>I</w:delText>
        </w:r>
        <w:r w:rsidDel="00A23753">
          <w:rPr>
            <w:rFonts w:ascii="Arial" w:hAnsi="Arial" w:cs="Arial"/>
            <w:sz w:val="15"/>
            <w:szCs w:val="15"/>
          </w:rPr>
          <w:tab/>
          <w:delText>I</w:delText>
        </w:r>
        <w:r w:rsidDel="00A23753">
          <w:rPr>
            <w:rFonts w:ascii="Arial" w:hAnsi="Arial" w:cs="Arial"/>
            <w:sz w:val="15"/>
            <w:szCs w:val="15"/>
          </w:rPr>
          <w:tab/>
          <w:delText>I</w:delText>
        </w:r>
      </w:del>
    </w:p>
    <w:p w14:paraId="1C1E0577" w14:textId="77777777" w:rsidR="0047409B" w:rsidDel="00A23753" w:rsidRDefault="0047409B" w:rsidP="0047409B">
      <w:pPr>
        <w:pStyle w:val="BodyText0"/>
        <w:tabs>
          <w:tab w:val="left" w:pos="1931"/>
          <w:tab w:val="left" w:pos="3103"/>
          <w:tab w:val="left" w:pos="4273"/>
        </w:tabs>
        <w:kinsoku w:val="0"/>
        <w:overflowPunct w:val="0"/>
        <w:spacing w:before="1"/>
        <w:ind w:left="760"/>
        <w:rPr>
          <w:del w:id="585" w:author="Alice Chen" w:date="2021-03-20T23:38:00Z"/>
          <w:rFonts w:ascii="Arial" w:hAnsi="Arial" w:cs="Arial"/>
          <w:sz w:val="15"/>
          <w:szCs w:val="15"/>
        </w:rPr>
        <w:sectPr w:rsidR="0047409B" w:rsidDel="00A23753">
          <w:type w:val="continuous"/>
          <w:pgSz w:w="12240" w:h="15840"/>
          <w:pgMar w:top="860" w:right="1440" w:bottom="960" w:left="1080" w:header="720" w:footer="720" w:gutter="0"/>
          <w:cols w:num="2" w:space="720" w:equalWidth="0">
            <w:col w:w="2887" w:space="795"/>
            <w:col w:w="6038"/>
          </w:cols>
          <w:noEndnote/>
        </w:sectPr>
      </w:pPr>
    </w:p>
    <w:p w14:paraId="46C46AA4" w14:textId="77777777" w:rsidR="0047409B" w:rsidRDefault="0047409B" w:rsidP="0047409B">
      <w:pPr>
        <w:jc w:val="center"/>
        <w:rPr>
          <w:b/>
          <w:bCs/>
          <w:sz w:val="24"/>
          <w:szCs w:val="28"/>
        </w:rPr>
      </w:pPr>
    </w:p>
    <w:p w14:paraId="783BE932" w14:textId="77777777" w:rsidR="0047409B" w:rsidRPr="00065B70" w:rsidRDefault="0047409B" w:rsidP="0047409B">
      <w:pPr>
        <w:jc w:val="center"/>
        <w:rPr>
          <w:b/>
          <w:bCs/>
          <w:sz w:val="28"/>
          <w:szCs w:val="28"/>
        </w:rPr>
      </w:pPr>
      <w:r w:rsidRPr="00065B70">
        <w:rPr>
          <w:b/>
          <w:bCs/>
          <w:sz w:val="24"/>
          <w:szCs w:val="28"/>
        </w:rPr>
        <w:t>Figure 36-34—Data subcarrier constellation of U-SIG</w:t>
      </w:r>
      <w:r w:rsidRPr="00065B70">
        <w:rPr>
          <w:b/>
          <w:bCs/>
          <w:spacing w:val="-5"/>
          <w:sz w:val="24"/>
          <w:szCs w:val="28"/>
        </w:rPr>
        <w:t xml:space="preserve"> </w:t>
      </w:r>
      <w:r w:rsidRPr="00065B70">
        <w:rPr>
          <w:b/>
          <w:bCs/>
          <w:sz w:val="24"/>
          <w:szCs w:val="28"/>
        </w:rPr>
        <w:t>symbols</w:t>
      </w:r>
    </w:p>
    <w:p w14:paraId="21F118E7" w14:textId="3F14C56B" w:rsidR="002D4408" w:rsidRDefault="002D4408" w:rsidP="002D4408">
      <w:pPr>
        <w:jc w:val="both"/>
        <w:rPr>
          <w:sz w:val="28"/>
          <w:szCs w:val="22"/>
        </w:rPr>
      </w:pPr>
    </w:p>
    <w:p w14:paraId="61FA0B85" w14:textId="2FF1F6E5" w:rsidR="00F057C3" w:rsidRDefault="00F057C3" w:rsidP="00060DEF">
      <w:pPr>
        <w:jc w:val="both"/>
        <w:rPr>
          <w:sz w:val="28"/>
          <w:szCs w:val="22"/>
        </w:rPr>
      </w:pPr>
    </w:p>
    <w:sectPr w:rsidR="00F057C3" w:rsidSect="00996772">
      <w:headerReference w:type="default" r:id="rId35"/>
      <w:footerReference w:type="default" r:id="rId3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06" w:author="Alice Chen" w:date="2021-03-03T12:23:00Z" w:initials="AC">
    <w:p w14:paraId="174989B7" w14:textId="77777777" w:rsidR="00354CB7" w:rsidRDefault="00354CB7" w:rsidP="00675E91">
      <w:pPr>
        <w:pStyle w:val="CommentText"/>
      </w:pPr>
      <w:r>
        <w:rPr>
          <w:rStyle w:val="CommentReference"/>
        </w:rPr>
        <w:annotationRef/>
      </w:r>
      <w:r>
        <w:t>Please remove this editor’s note once CIDs 2727 &amp; 3175 are resolved.</w:t>
      </w:r>
    </w:p>
  </w:comment>
  <w:comment w:id="427" w:author="Alice Chen" w:date="2021-03-22T19:45:00Z" w:initials="AC">
    <w:p w14:paraId="454463DD" w14:textId="65D144E1" w:rsidR="00354CB7" w:rsidRDefault="00354CB7">
      <w:pPr>
        <w:pStyle w:val="CommentText"/>
      </w:pPr>
      <w:r>
        <w:rPr>
          <w:rStyle w:val="CommentReference"/>
        </w:rPr>
        <w:annotationRef/>
      </w:r>
      <w:r>
        <w:t>This change is to reflect #SP402</w:t>
      </w:r>
    </w:p>
  </w:comment>
  <w:comment w:id="479" w:author="Alice Chen" w:date="2021-03-20T23:30:00Z" w:initials="AC">
    <w:p w14:paraId="5A36DEC1" w14:textId="77777777" w:rsidR="00354CB7" w:rsidRDefault="00354CB7" w:rsidP="0047409B">
      <w:pPr>
        <w:pStyle w:val="CommentText"/>
      </w:pPr>
      <w:r>
        <w:rPr>
          <w:rStyle w:val="CommentReference"/>
        </w:rPr>
        <w:annotationRef/>
      </w:r>
      <w:r>
        <w:t>Note to editor: In D0.4, it is “subblock”. Should be “subblocks”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989B7" w15:done="0"/>
  <w15:commentEx w15:paraId="454463DD" w15:done="0"/>
  <w15:commentEx w15:paraId="5A36D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E54" w16cex:dateUtc="2021-03-03T20:23:00Z"/>
  <w16cex:commentExtensible w16cex:durableId="24037276" w16cex:dateUtc="2021-03-23T02:45:00Z"/>
  <w16cex:commentExtensible w16cex:durableId="240103FB" w16cex:dateUtc="2021-03-21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989B7" w16cid:durableId="23E9FE54"/>
  <w16cid:commentId w16cid:paraId="454463DD" w16cid:durableId="24037276"/>
  <w16cid:commentId w16cid:paraId="5A36DEC1" w16cid:durableId="24010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75F0" w14:textId="77777777" w:rsidR="00354CB7" w:rsidRDefault="00354CB7">
      <w:r>
        <w:separator/>
      </w:r>
    </w:p>
  </w:endnote>
  <w:endnote w:type="continuationSeparator" w:id="0">
    <w:p w14:paraId="5BC9F2C3" w14:textId="77777777" w:rsidR="00354CB7" w:rsidRDefault="0035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354CB7" w:rsidRDefault="00535131">
    <w:pPr>
      <w:pStyle w:val="Footer"/>
      <w:tabs>
        <w:tab w:val="clear" w:pos="6480"/>
        <w:tab w:val="center" w:pos="4680"/>
        <w:tab w:val="right" w:pos="9360"/>
      </w:tabs>
    </w:pPr>
    <w:r>
      <w:fldChar w:fldCharType="begin"/>
    </w:r>
    <w:r>
      <w:instrText xml:space="preserve"> SUBJECT  \* MERGEFORMAT </w:instrText>
    </w:r>
    <w:r>
      <w:fldChar w:fldCharType="separate"/>
    </w:r>
    <w:r w:rsidR="00354CB7">
      <w:t>Submission</w:t>
    </w:r>
    <w:r>
      <w:fldChar w:fldCharType="end"/>
    </w:r>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E0D8" w14:textId="77777777" w:rsidR="00354CB7" w:rsidRDefault="00354CB7">
      <w:r>
        <w:separator/>
      </w:r>
    </w:p>
  </w:footnote>
  <w:footnote w:type="continuationSeparator" w:id="0">
    <w:p w14:paraId="2050C233" w14:textId="77777777" w:rsidR="00354CB7" w:rsidRDefault="0035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029865CA" w:rsidR="00354CB7" w:rsidRDefault="00354CB7">
    <w:pPr>
      <w:pStyle w:val="Header"/>
      <w:tabs>
        <w:tab w:val="clear" w:pos="6480"/>
        <w:tab w:val="center" w:pos="4680"/>
        <w:tab w:val="right" w:pos="9360"/>
      </w:tabs>
    </w:pPr>
    <w:r>
      <w:t>Mar 2021</w:t>
    </w:r>
    <w:r>
      <w:tab/>
    </w:r>
    <w:r>
      <w:tab/>
    </w:r>
    <w:r w:rsidR="00535131">
      <w:fldChar w:fldCharType="begin"/>
    </w:r>
    <w:r w:rsidR="00535131">
      <w:instrText xml:space="preserve"> TITLE  \* MERGEFORMAT </w:instrText>
    </w:r>
    <w:r w:rsidR="00535131">
      <w:fldChar w:fldCharType="separate"/>
    </w:r>
    <w:r>
      <w:t>doc.: IEEE 802.11-21/0495r</w:t>
    </w:r>
    <w:r w:rsidR="00535131">
      <w:fldChar w:fldCharType="end"/>
    </w:r>
    <w:r w:rsidR="0053513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2.4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7"/>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334"/>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46C"/>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AB4"/>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6D7"/>
    <w:rsid w:val="00331749"/>
    <w:rsid w:val="003318A4"/>
    <w:rsid w:val="00331B9C"/>
    <w:rsid w:val="00331C7A"/>
    <w:rsid w:val="00332A81"/>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4CB7"/>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238"/>
    <w:rsid w:val="003825BB"/>
    <w:rsid w:val="00382C54"/>
    <w:rsid w:val="0038301A"/>
    <w:rsid w:val="00383766"/>
    <w:rsid w:val="00383978"/>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295"/>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734"/>
    <w:rsid w:val="0053254A"/>
    <w:rsid w:val="0053260A"/>
    <w:rsid w:val="00532F50"/>
    <w:rsid w:val="0053353C"/>
    <w:rsid w:val="00534774"/>
    <w:rsid w:val="0053507C"/>
    <w:rsid w:val="00535131"/>
    <w:rsid w:val="00535436"/>
    <w:rsid w:val="0053566B"/>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8F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22B"/>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E2B"/>
    <w:rsid w:val="006E7072"/>
    <w:rsid w:val="006E753D"/>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5E8"/>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73F"/>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19BB"/>
    <w:rsid w:val="00932AB3"/>
    <w:rsid w:val="00932BAD"/>
    <w:rsid w:val="00932F94"/>
    <w:rsid w:val="009346B2"/>
    <w:rsid w:val="00934930"/>
    <w:rsid w:val="00934BB2"/>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574"/>
    <w:rsid w:val="00C21A09"/>
    <w:rsid w:val="00C22BC8"/>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5C0F"/>
    <w:rsid w:val="00C86257"/>
    <w:rsid w:val="00C864B2"/>
    <w:rsid w:val="00C866FA"/>
    <w:rsid w:val="00C86E49"/>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B0B"/>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2258"/>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218"/>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5F0C"/>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80E"/>
    <w:rsid w:val="00F1493B"/>
    <w:rsid w:val="00F14BD8"/>
    <w:rsid w:val="00F151BE"/>
    <w:rsid w:val="00F15E3A"/>
    <w:rsid w:val="00F16057"/>
    <w:rsid w:val="00F16227"/>
    <w:rsid w:val="00F16324"/>
    <w:rsid w:val="00F1636E"/>
    <w:rsid w:val="00F17007"/>
    <w:rsid w:val="00F17E8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8C8"/>
    <w:rsid w:val="00F518D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9EE"/>
    <w:rsid w:val="00F7677E"/>
    <w:rsid w:val="00F76B93"/>
    <w:rsid w:val="00F76D1A"/>
    <w:rsid w:val="00F76F3C"/>
    <w:rsid w:val="00F77911"/>
    <w:rsid w:val="00F77AA0"/>
    <w:rsid w:val="00F808C5"/>
    <w:rsid w:val="00F81D0E"/>
    <w:rsid w:val="00F832E1"/>
    <w:rsid w:val="00F8339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C6D"/>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alcomm-my.sharepoint.com/personal/alicel_qti_qualcomm_com/Documents/Documents/Work/EHT/Spec/11-21-0325-00-00be-u-sig-comment-resolution-part-1_backup.docx" TargetMode="External"/><Relationship Id="rId18" Type="http://schemas.microsoft.com/office/2016/09/relationships/commentsIds" Target="commentsIds.xml"/><Relationship Id="rId26" Type="http://schemas.openxmlformats.org/officeDocument/2006/relationships/hyperlink" Target="https://mentor.ieee.org/802.11/dcn/21/11-21-0495-00-00be-u-sig-comment-resolution-part-4.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1/11-21-0354-00-00be-u-sig-comment-resolution-part-3.docx" TargetMode="External"/><Relationship Id="rId34" Type="http://schemas.openxmlformats.org/officeDocument/2006/relationships/package" Target="embeddings/Microsoft_Visio_Drawing.vsdx"/><Relationship Id="rId7" Type="http://schemas.openxmlformats.org/officeDocument/2006/relationships/settings" Target="settings.xml"/><Relationship Id="rId12" Type="http://schemas.openxmlformats.org/officeDocument/2006/relationships/hyperlink" Target="https://qualcomm-my.sharepoint.com/personal/alicel_qti_qualcomm_com/Documents/Documents/Work/EHT/Spec/11-21-0325-00-00be-u-sig-comment-resolution-part-1_backup.docx" TargetMode="External"/><Relationship Id="rId17" Type="http://schemas.microsoft.com/office/2011/relationships/commentsExtended" Target="commentsExtended.xml"/><Relationship Id="rId25" Type="http://schemas.openxmlformats.org/officeDocument/2006/relationships/hyperlink" Target="https://mentor.ieee.org/802.11/dcn/21/11-21-0354-00-00be-u-sig-comment-resolution-part-3.docx" TargetMode="External"/><Relationship Id="rId33" Type="http://schemas.openxmlformats.org/officeDocument/2006/relationships/image" Target="media/image3.emf"/><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entor.ieee.org/802.11/dcn/21/11-21-0354-00-00be-u-sig-comment-resolution-part-3.docx" TargetMode="External"/><Relationship Id="rId29" Type="http://schemas.openxmlformats.org/officeDocument/2006/relationships/hyperlink" Target="https://mentor.ieee.org/802.11/dcn/16/11-16-1476-21-00ax-cr-for-section-25-9-spatial-reuse-operation-for-he-ppdu.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495-01-00be-u-sig-comment-resolution-part-4.docx" TargetMode="External"/><Relationship Id="rId24" Type="http://schemas.openxmlformats.org/officeDocument/2006/relationships/hyperlink" Target="https://mentor.ieee.org/802.11/dcn/21/11-21-0354-00-00be-u-sig-comment-resolution-part-3.docx" TargetMode="External"/><Relationship Id="rId32" Type="http://schemas.openxmlformats.org/officeDocument/2006/relationships/hyperlink" Target="https://mentor.ieee.org/802.11/dcn/21/11-21-0495-00-00be-u-sig-comment-resolution-part-4.doc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0495-00-00be-u-sig-comment-resolution-part-4.docx" TargetMode="External"/><Relationship Id="rId23" Type="http://schemas.openxmlformats.org/officeDocument/2006/relationships/hyperlink" Target="https://mentor.ieee.org/802.11/dcn/21/11-21-0354-00-00be-u-sig-comment-resolution-part-3.docx" TargetMode="External"/><Relationship Id="rId28" Type="http://schemas.openxmlformats.org/officeDocument/2006/relationships/hyperlink" Target="https://mentor.ieee.org/802.11/dcn/16/11-16-0902-03-00ax-proposed-text-changes-for-sr-fields-in-he-trigger-based-ppdu.docx" TargetMode="External"/><Relationship Id="rId36" Type="http://schemas.openxmlformats.org/officeDocument/2006/relationships/footer" Target="footer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hyperlink" Target="https://mentor.ieee.org/802.11/dcn/21/11-21-0495-00-00be-u-sig-comment-resolution-part-4.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495-00-00be-u-sig-comment-resolution-part-4.docx" TargetMode="External"/><Relationship Id="rId22" Type="http://schemas.openxmlformats.org/officeDocument/2006/relationships/hyperlink" Target="https://mentor.ieee.org/802.11/dcn/21/11-21-0354-00-00be-u-sig-comment-resolution-part-3.docx" TargetMode="External"/><Relationship Id="rId27" Type="http://schemas.openxmlformats.org/officeDocument/2006/relationships/hyperlink" Target="https://mentor.ieee.org/802.11/dcn/21/11-21-0495-00-00be-u-sig-comment-resolution-part-4.docx" TargetMode="External"/><Relationship Id="rId30" Type="http://schemas.openxmlformats.org/officeDocument/2006/relationships/image" Target="media/image2.emf"/><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16</Pages>
  <Words>4266</Words>
  <Characters>26558</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30763</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318</cp:revision>
  <cp:lastPrinted>2017-05-01T13:09:00Z</cp:lastPrinted>
  <dcterms:created xsi:type="dcterms:W3CDTF">2021-03-03T23:08:00Z</dcterms:created>
  <dcterms:modified xsi:type="dcterms:W3CDTF">2021-04-08T15:36:00Z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