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7277F4">
        <w:trPr>
          <w:trHeight w:val="485"/>
          <w:jc w:val="center"/>
        </w:trPr>
        <w:tc>
          <w:tcPr>
            <w:tcW w:w="9576" w:type="dxa"/>
            <w:gridSpan w:val="5"/>
            <w:vAlign w:val="center"/>
          </w:tcPr>
          <w:p w14:paraId="01D105F1" w14:textId="3C80F024" w:rsidR="00750876" w:rsidRPr="00183F4C" w:rsidRDefault="00EE7DC3" w:rsidP="00750876">
            <w:pPr>
              <w:pStyle w:val="T2"/>
            </w:pPr>
            <w:r>
              <w:rPr>
                <w:lang w:eastAsia="ko-KR"/>
              </w:rPr>
              <w:t xml:space="preserve">Proposed Draft Specification for </w:t>
            </w:r>
            <w:proofErr w:type="spellStart"/>
            <w:r>
              <w:rPr>
                <w:lang w:eastAsia="ko-KR"/>
              </w:rPr>
              <w:t>WideBand</w:t>
            </w:r>
            <w:proofErr w:type="spellEnd"/>
            <w:r>
              <w:rPr>
                <w:lang w:eastAsia="ko-KR"/>
              </w:rPr>
              <w:t xml:space="preserve"> BW </w:t>
            </w:r>
            <w:proofErr w:type="spellStart"/>
            <w:r>
              <w:rPr>
                <w:lang w:eastAsia="ko-KR"/>
              </w:rPr>
              <w:t>Signaling</w:t>
            </w:r>
            <w:proofErr w:type="spellEnd"/>
          </w:p>
        </w:tc>
      </w:tr>
      <w:tr w:rsidR="00750876" w:rsidRPr="00183F4C" w14:paraId="1AED9C6E" w14:textId="77777777" w:rsidTr="007277F4">
        <w:trPr>
          <w:trHeight w:val="359"/>
          <w:jc w:val="center"/>
        </w:trPr>
        <w:tc>
          <w:tcPr>
            <w:tcW w:w="9576" w:type="dxa"/>
            <w:gridSpan w:val="5"/>
            <w:vAlign w:val="center"/>
          </w:tcPr>
          <w:p w14:paraId="36133BE5" w14:textId="7A51AED1" w:rsidR="00750876" w:rsidRPr="00183F4C" w:rsidRDefault="00750876" w:rsidP="001E6226">
            <w:pPr>
              <w:pStyle w:val="T2"/>
              <w:ind w:left="0"/>
              <w:rPr>
                <w:b w:val="0"/>
                <w:sz w:val="20"/>
              </w:rPr>
            </w:pPr>
            <w:r w:rsidRPr="00183F4C">
              <w:rPr>
                <w:sz w:val="20"/>
              </w:rPr>
              <w:t>Date:</w:t>
            </w:r>
            <w:r w:rsidRPr="00183F4C">
              <w:rPr>
                <w:b w:val="0"/>
                <w:sz w:val="20"/>
              </w:rPr>
              <w:t xml:space="preserve">  20</w:t>
            </w:r>
            <w:r>
              <w:rPr>
                <w:b w:val="0"/>
                <w:sz w:val="20"/>
              </w:rPr>
              <w:t>21</w:t>
            </w:r>
            <w:r w:rsidRPr="00183F4C">
              <w:rPr>
                <w:b w:val="0"/>
                <w:sz w:val="20"/>
              </w:rPr>
              <w:t>-</w:t>
            </w:r>
            <w:r>
              <w:rPr>
                <w:b w:val="0"/>
                <w:sz w:val="20"/>
                <w:lang w:eastAsia="ko-KR"/>
              </w:rPr>
              <w:t>03</w:t>
            </w:r>
            <w:r>
              <w:rPr>
                <w:rFonts w:hint="eastAsia"/>
                <w:b w:val="0"/>
                <w:sz w:val="20"/>
                <w:lang w:eastAsia="ko-KR"/>
              </w:rPr>
              <w:t>-</w:t>
            </w:r>
            <w:r w:rsidR="001E6226">
              <w:rPr>
                <w:b w:val="0"/>
                <w:sz w:val="20"/>
                <w:lang w:eastAsia="ko-KR"/>
              </w:rPr>
              <w:t>04</w:t>
            </w:r>
          </w:p>
        </w:tc>
      </w:tr>
      <w:tr w:rsidR="00750876" w:rsidRPr="00183F4C" w14:paraId="41DFA1A8" w14:textId="77777777" w:rsidTr="007277F4">
        <w:trPr>
          <w:cantSplit/>
          <w:jc w:val="center"/>
        </w:trPr>
        <w:tc>
          <w:tcPr>
            <w:tcW w:w="9576" w:type="dxa"/>
            <w:gridSpan w:val="5"/>
            <w:vAlign w:val="center"/>
          </w:tcPr>
          <w:p w14:paraId="2896F271" w14:textId="77777777" w:rsidR="00750876" w:rsidRPr="00183F4C" w:rsidRDefault="00750876" w:rsidP="007277F4">
            <w:pPr>
              <w:pStyle w:val="T2"/>
              <w:spacing w:after="0"/>
              <w:ind w:left="0" w:right="0"/>
              <w:jc w:val="left"/>
              <w:rPr>
                <w:sz w:val="20"/>
              </w:rPr>
            </w:pPr>
            <w:r w:rsidRPr="00183F4C">
              <w:rPr>
                <w:sz w:val="20"/>
              </w:rPr>
              <w:t>Author(s):</w:t>
            </w:r>
          </w:p>
        </w:tc>
      </w:tr>
      <w:tr w:rsidR="00750876" w:rsidRPr="00183F4C" w14:paraId="67D41CFC" w14:textId="77777777" w:rsidTr="007277F4">
        <w:trPr>
          <w:jc w:val="center"/>
        </w:trPr>
        <w:tc>
          <w:tcPr>
            <w:tcW w:w="1548" w:type="dxa"/>
            <w:vAlign w:val="center"/>
          </w:tcPr>
          <w:p w14:paraId="3B49843F" w14:textId="77777777" w:rsidR="00750876" w:rsidRPr="00183F4C" w:rsidRDefault="00750876" w:rsidP="007277F4">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7277F4">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7277F4">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7277F4">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7277F4">
            <w:pPr>
              <w:pStyle w:val="T2"/>
              <w:spacing w:after="0"/>
              <w:ind w:left="0" w:right="0"/>
              <w:jc w:val="left"/>
              <w:rPr>
                <w:sz w:val="20"/>
              </w:rPr>
            </w:pPr>
            <w:r w:rsidRPr="00183F4C">
              <w:rPr>
                <w:sz w:val="20"/>
              </w:rPr>
              <w:t>email</w:t>
            </w:r>
          </w:p>
        </w:tc>
      </w:tr>
      <w:tr w:rsidR="00EE7DC3" w:rsidRPr="0043198B" w14:paraId="4908562B" w14:textId="77777777" w:rsidTr="007277F4">
        <w:trPr>
          <w:trHeight w:val="359"/>
          <w:jc w:val="center"/>
        </w:trPr>
        <w:tc>
          <w:tcPr>
            <w:tcW w:w="1548" w:type="dxa"/>
            <w:vAlign w:val="center"/>
          </w:tcPr>
          <w:p w14:paraId="4F68D9CB" w14:textId="011B532D" w:rsidR="00EE7DC3" w:rsidRPr="00183F4C" w:rsidRDefault="00EE7DC3" w:rsidP="00EE7DC3">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EE7DC3" w:rsidRPr="00183F4C" w:rsidRDefault="00EE7DC3" w:rsidP="00EE7DC3">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33701EF1"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6F5FCB54" w14:textId="77777777" w:rsidR="00EE7DC3" w:rsidRPr="0043198B" w:rsidRDefault="00EE7DC3" w:rsidP="00EE7DC3">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EE7DC3" w:rsidRPr="00B034CE" w14:paraId="550A14F0" w14:textId="77777777" w:rsidTr="007277F4">
        <w:trPr>
          <w:trHeight w:val="359"/>
          <w:jc w:val="center"/>
        </w:trPr>
        <w:tc>
          <w:tcPr>
            <w:tcW w:w="1548" w:type="dxa"/>
            <w:vAlign w:val="center"/>
          </w:tcPr>
          <w:p w14:paraId="5FDE84D0" w14:textId="4ADD726A" w:rsidR="00EE7DC3" w:rsidRPr="00B034CE" w:rsidRDefault="00EE7DC3" w:rsidP="00EE7DC3">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EE7DC3" w:rsidRPr="00B034CE" w:rsidRDefault="00EE7DC3" w:rsidP="00EE7DC3">
            <w:pPr>
              <w:pStyle w:val="T2"/>
              <w:spacing w:after="0"/>
              <w:ind w:left="0" w:right="0"/>
              <w:jc w:val="left"/>
              <w:rPr>
                <w:b w:val="0"/>
                <w:sz w:val="18"/>
                <w:szCs w:val="18"/>
                <w:lang w:eastAsia="ko-KR"/>
              </w:rPr>
            </w:pPr>
          </w:p>
        </w:tc>
        <w:tc>
          <w:tcPr>
            <w:tcW w:w="2610" w:type="dxa"/>
            <w:vAlign w:val="center"/>
          </w:tcPr>
          <w:p w14:paraId="0F06F34E" w14:textId="77777777" w:rsidR="00EE7DC3" w:rsidRPr="00B034CE" w:rsidRDefault="00EE7DC3" w:rsidP="00EE7DC3">
            <w:pPr>
              <w:pStyle w:val="T2"/>
              <w:spacing w:after="0"/>
              <w:ind w:left="0" w:right="0"/>
              <w:jc w:val="left"/>
              <w:rPr>
                <w:b w:val="0"/>
                <w:sz w:val="18"/>
                <w:szCs w:val="18"/>
                <w:lang w:eastAsia="ko-KR"/>
              </w:rPr>
            </w:pPr>
          </w:p>
        </w:tc>
        <w:tc>
          <w:tcPr>
            <w:tcW w:w="1620" w:type="dxa"/>
            <w:vAlign w:val="center"/>
          </w:tcPr>
          <w:p w14:paraId="18B0AE69" w14:textId="77777777" w:rsidR="00EE7DC3" w:rsidRPr="00B034CE" w:rsidRDefault="00EE7DC3" w:rsidP="00EE7DC3">
            <w:pPr>
              <w:pStyle w:val="T2"/>
              <w:spacing w:after="0"/>
              <w:ind w:left="0" w:right="0"/>
              <w:jc w:val="left"/>
              <w:rPr>
                <w:b w:val="0"/>
                <w:sz w:val="18"/>
                <w:szCs w:val="18"/>
                <w:lang w:eastAsia="ko-KR"/>
              </w:rPr>
            </w:pPr>
          </w:p>
        </w:tc>
        <w:tc>
          <w:tcPr>
            <w:tcW w:w="2358" w:type="dxa"/>
            <w:vAlign w:val="center"/>
          </w:tcPr>
          <w:p w14:paraId="4D1FB907" w14:textId="77777777" w:rsidR="00EE7DC3" w:rsidRPr="00B034CE" w:rsidRDefault="00EE7DC3" w:rsidP="00EE7DC3">
            <w:pPr>
              <w:pStyle w:val="T2"/>
              <w:spacing w:after="0"/>
              <w:ind w:left="0" w:right="0"/>
              <w:jc w:val="left"/>
              <w:rPr>
                <w:b w:val="0"/>
                <w:sz w:val="18"/>
                <w:szCs w:val="18"/>
                <w:lang w:eastAsia="ko-KR"/>
              </w:rPr>
            </w:pPr>
          </w:p>
        </w:tc>
      </w:tr>
      <w:tr w:rsidR="00EE7DC3" w14:paraId="2C52D77A" w14:textId="77777777" w:rsidTr="007277F4">
        <w:trPr>
          <w:trHeight w:val="359"/>
          <w:jc w:val="center"/>
        </w:trPr>
        <w:tc>
          <w:tcPr>
            <w:tcW w:w="1548" w:type="dxa"/>
            <w:vAlign w:val="center"/>
          </w:tcPr>
          <w:p w14:paraId="7ED21B64" w14:textId="0990DC18" w:rsidR="00EE7DC3" w:rsidRDefault="00EE7DC3" w:rsidP="00EE7DC3">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72E76326"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31D39DD8"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1E5B36D2" w14:textId="77777777" w:rsidR="00EE7DC3" w:rsidRDefault="00EE7DC3" w:rsidP="00EE7DC3">
            <w:pPr>
              <w:pStyle w:val="T2"/>
              <w:spacing w:after="0"/>
              <w:ind w:left="0" w:right="0"/>
              <w:jc w:val="left"/>
              <w:rPr>
                <w:b w:val="0"/>
                <w:sz w:val="18"/>
                <w:szCs w:val="18"/>
                <w:lang w:eastAsia="ko-KR"/>
              </w:rPr>
            </w:pPr>
          </w:p>
        </w:tc>
      </w:tr>
      <w:tr w:rsidR="00EE7DC3" w14:paraId="072375B5" w14:textId="77777777" w:rsidTr="007277F4">
        <w:trPr>
          <w:trHeight w:val="359"/>
          <w:jc w:val="center"/>
        </w:trPr>
        <w:tc>
          <w:tcPr>
            <w:tcW w:w="1548" w:type="dxa"/>
            <w:vAlign w:val="center"/>
          </w:tcPr>
          <w:p w14:paraId="01213E36" w14:textId="76B54DB6" w:rsidR="00EE7DC3" w:rsidRDefault="00EE7DC3" w:rsidP="00EE7DC3">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3985A189"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5692E3DA"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5C3C0F4A" w14:textId="77777777" w:rsidR="00EE7DC3" w:rsidRDefault="00EE7DC3" w:rsidP="00EE7DC3">
            <w:pPr>
              <w:pStyle w:val="T2"/>
              <w:spacing w:after="0"/>
              <w:ind w:left="0" w:right="0"/>
              <w:jc w:val="left"/>
              <w:rPr>
                <w:b w:val="0"/>
                <w:sz w:val="18"/>
                <w:szCs w:val="18"/>
                <w:lang w:eastAsia="ko-KR"/>
              </w:rPr>
            </w:pPr>
          </w:p>
        </w:tc>
      </w:tr>
      <w:tr w:rsidR="00EE7DC3" w14:paraId="2F71F47A" w14:textId="77777777" w:rsidTr="007277F4">
        <w:trPr>
          <w:trHeight w:val="359"/>
          <w:jc w:val="center"/>
        </w:trPr>
        <w:tc>
          <w:tcPr>
            <w:tcW w:w="1548" w:type="dxa"/>
            <w:vAlign w:val="center"/>
          </w:tcPr>
          <w:p w14:paraId="766762D6" w14:textId="703AAD9C" w:rsidR="00EE7DC3" w:rsidRPr="00A6770A" w:rsidRDefault="00EE7DC3" w:rsidP="00EE7DC3">
            <w:pPr>
              <w:pStyle w:val="T2"/>
              <w:spacing w:after="0"/>
              <w:ind w:left="0" w:right="0"/>
              <w:jc w:val="left"/>
              <w:rPr>
                <w:b w:val="0"/>
                <w:sz w:val="18"/>
                <w:szCs w:val="18"/>
                <w:lang w:eastAsia="ko-KR"/>
              </w:rPr>
            </w:pPr>
            <w:proofErr w:type="spellStart"/>
            <w:r>
              <w:rPr>
                <w:rFonts w:hint="eastAsia"/>
                <w:b w:val="0"/>
                <w:sz w:val="18"/>
                <w:szCs w:val="18"/>
                <w:lang w:eastAsia="zh-CN"/>
              </w:rPr>
              <w:t>Y</w:t>
            </w:r>
            <w:r>
              <w:rPr>
                <w:b w:val="0"/>
                <w:sz w:val="18"/>
                <w:szCs w:val="18"/>
                <w:lang w:eastAsia="zh-CN"/>
              </w:rPr>
              <w:t>iqing</w:t>
            </w:r>
            <w:proofErr w:type="spellEnd"/>
            <w:r>
              <w:rPr>
                <w:b w:val="0"/>
                <w:sz w:val="18"/>
                <w:szCs w:val="18"/>
                <w:lang w:eastAsia="zh-CN"/>
              </w:rPr>
              <w:t xml:space="preserve"> Li</w:t>
            </w:r>
          </w:p>
        </w:tc>
        <w:tc>
          <w:tcPr>
            <w:tcW w:w="1440" w:type="dxa"/>
            <w:vAlign w:val="center"/>
          </w:tcPr>
          <w:p w14:paraId="7747B3E2"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14CCE6F5"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13C4F03E"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05412696" w14:textId="77777777" w:rsidR="00EE7DC3" w:rsidRDefault="00EE7DC3" w:rsidP="00EE7DC3">
            <w:pPr>
              <w:pStyle w:val="T2"/>
              <w:spacing w:after="0"/>
              <w:ind w:left="0" w:right="0"/>
              <w:jc w:val="left"/>
              <w:rPr>
                <w:b w:val="0"/>
                <w:sz w:val="18"/>
                <w:szCs w:val="18"/>
                <w:lang w:eastAsia="ko-KR"/>
              </w:rPr>
            </w:pPr>
          </w:p>
        </w:tc>
      </w:tr>
      <w:tr w:rsidR="00EE7DC3" w14:paraId="5E6B1404" w14:textId="77777777" w:rsidTr="007277F4">
        <w:trPr>
          <w:trHeight w:val="359"/>
          <w:jc w:val="center"/>
        </w:trPr>
        <w:tc>
          <w:tcPr>
            <w:tcW w:w="1548" w:type="dxa"/>
            <w:vAlign w:val="center"/>
          </w:tcPr>
          <w:p w14:paraId="41BCB7B3" w14:textId="5C3FE86F" w:rsidR="00EE7DC3" w:rsidRPr="00A6770A" w:rsidRDefault="00EE7DC3" w:rsidP="00EE7DC3">
            <w:pPr>
              <w:pStyle w:val="T2"/>
              <w:spacing w:after="0"/>
              <w:ind w:left="0" w:right="0"/>
              <w:jc w:val="left"/>
              <w:rPr>
                <w:b w:val="0"/>
                <w:sz w:val="18"/>
                <w:szCs w:val="18"/>
                <w:lang w:eastAsia="zh-CN"/>
              </w:rPr>
            </w:pPr>
            <w:proofErr w:type="spellStart"/>
            <w:r>
              <w:rPr>
                <w:b w:val="0"/>
                <w:sz w:val="18"/>
                <w:szCs w:val="18"/>
                <w:lang w:eastAsia="zh-CN"/>
              </w:rPr>
              <w:t>Chenchen</w:t>
            </w:r>
            <w:proofErr w:type="spellEnd"/>
            <w:r>
              <w:rPr>
                <w:b w:val="0"/>
                <w:sz w:val="18"/>
                <w:szCs w:val="18"/>
                <w:lang w:eastAsia="zh-CN"/>
              </w:rPr>
              <w:t xml:space="preserve"> Liu</w:t>
            </w:r>
          </w:p>
        </w:tc>
        <w:tc>
          <w:tcPr>
            <w:tcW w:w="1440" w:type="dxa"/>
            <w:vAlign w:val="center"/>
          </w:tcPr>
          <w:p w14:paraId="7FE01D86"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53D9932B"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5CEFAB44"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718A36F4" w14:textId="77777777" w:rsidR="00EE7DC3" w:rsidRDefault="00EE7DC3" w:rsidP="00EE7DC3">
            <w:pPr>
              <w:pStyle w:val="T2"/>
              <w:spacing w:after="0"/>
              <w:ind w:left="0" w:right="0"/>
              <w:jc w:val="left"/>
              <w:rPr>
                <w:b w:val="0"/>
                <w:sz w:val="18"/>
                <w:szCs w:val="18"/>
                <w:lang w:eastAsia="ko-KR"/>
              </w:rPr>
            </w:pPr>
          </w:p>
        </w:tc>
      </w:tr>
      <w:tr w:rsidR="00EE7DC3" w14:paraId="19F966B2" w14:textId="77777777" w:rsidTr="007277F4">
        <w:trPr>
          <w:trHeight w:val="359"/>
          <w:jc w:val="center"/>
        </w:trPr>
        <w:tc>
          <w:tcPr>
            <w:tcW w:w="1548" w:type="dxa"/>
            <w:vAlign w:val="center"/>
          </w:tcPr>
          <w:p w14:paraId="4CEBD484" w14:textId="0C105521" w:rsidR="00EE7DC3" w:rsidRPr="00A6770A" w:rsidRDefault="00EE7DC3" w:rsidP="00EE7DC3">
            <w:pPr>
              <w:pStyle w:val="T2"/>
              <w:spacing w:after="0"/>
              <w:ind w:left="0" w:right="0"/>
              <w:jc w:val="left"/>
              <w:rPr>
                <w:b w:val="0"/>
                <w:sz w:val="18"/>
                <w:szCs w:val="18"/>
                <w:lang w:eastAsia="ko-KR"/>
              </w:rPr>
            </w:pPr>
            <w:r>
              <w:rPr>
                <w:b w:val="0"/>
                <w:sz w:val="18"/>
                <w:szCs w:val="18"/>
                <w:lang w:eastAsia="zh-CN"/>
              </w:rPr>
              <w:t>Ross Jian Yu</w:t>
            </w:r>
          </w:p>
        </w:tc>
        <w:tc>
          <w:tcPr>
            <w:tcW w:w="1440" w:type="dxa"/>
            <w:vAlign w:val="center"/>
          </w:tcPr>
          <w:p w14:paraId="0E44977C"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7874271E"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1B0D9725"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736C39FC" w14:textId="77777777" w:rsidR="00EE7DC3" w:rsidRDefault="00EE7DC3" w:rsidP="00EE7DC3">
            <w:pPr>
              <w:pStyle w:val="T2"/>
              <w:spacing w:after="0"/>
              <w:ind w:left="0" w:right="0"/>
              <w:jc w:val="left"/>
              <w:rPr>
                <w:b w:val="0"/>
                <w:sz w:val="18"/>
                <w:szCs w:val="18"/>
                <w:lang w:eastAsia="ko-KR"/>
              </w:rPr>
            </w:pPr>
          </w:p>
        </w:tc>
      </w:tr>
      <w:tr w:rsidR="00EE7DC3" w14:paraId="4395DD7A" w14:textId="77777777" w:rsidTr="007277F4">
        <w:trPr>
          <w:trHeight w:val="359"/>
          <w:jc w:val="center"/>
        </w:trPr>
        <w:tc>
          <w:tcPr>
            <w:tcW w:w="1548" w:type="dxa"/>
            <w:vAlign w:val="center"/>
          </w:tcPr>
          <w:p w14:paraId="0FE56EBE" w14:textId="699E8257" w:rsidR="00EE7DC3" w:rsidRPr="00AA787C" w:rsidRDefault="00EE7DC3" w:rsidP="00EE7DC3">
            <w:pPr>
              <w:pStyle w:val="T2"/>
              <w:spacing w:after="0"/>
              <w:ind w:left="0" w:right="0"/>
              <w:jc w:val="left"/>
              <w:rPr>
                <w:b w:val="0"/>
                <w:sz w:val="18"/>
                <w:szCs w:val="18"/>
                <w:lang w:eastAsia="zh-CN"/>
              </w:rPr>
            </w:pPr>
            <w:r>
              <w:rPr>
                <w:rFonts w:hint="eastAsia"/>
                <w:b w:val="0"/>
                <w:sz w:val="18"/>
                <w:szCs w:val="18"/>
                <w:lang w:eastAsia="zh-CN"/>
              </w:rPr>
              <w:t>E</w:t>
            </w:r>
            <w:r>
              <w:rPr>
                <w:b w:val="0"/>
                <w:sz w:val="18"/>
                <w:szCs w:val="18"/>
                <w:lang w:eastAsia="zh-CN"/>
              </w:rPr>
              <w:t>dward Au</w:t>
            </w:r>
          </w:p>
        </w:tc>
        <w:tc>
          <w:tcPr>
            <w:tcW w:w="1440" w:type="dxa"/>
            <w:vAlign w:val="center"/>
          </w:tcPr>
          <w:p w14:paraId="6FD62BB6"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0657EA45"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75C303FF"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557D50E9" w14:textId="77777777" w:rsidR="00EE7DC3" w:rsidRDefault="00EE7DC3" w:rsidP="00EE7DC3">
            <w:pPr>
              <w:pStyle w:val="T2"/>
              <w:spacing w:after="0"/>
              <w:ind w:left="0" w:right="0"/>
              <w:jc w:val="left"/>
              <w:rPr>
                <w:b w:val="0"/>
                <w:sz w:val="18"/>
                <w:szCs w:val="18"/>
                <w:lang w:eastAsia="ko-KR"/>
              </w:rPr>
            </w:pPr>
          </w:p>
        </w:tc>
      </w:tr>
      <w:tr w:rsidR="00EE7DC3" w14:paraId="683F9AE3" w14:textId="77777777" w:rsidTr="007277F4">
        <w:trPr>
          <w:trHeight w:val="359"/>
          <w:jc w:val="center"/>
        </w:trPr>
        <w:tc>
          <w:tcPr>
            <w:tcW w:w="1548" w:type="dxa"/>
            <w:vAlign w:val="center"/>
          </w:tcPr>
          <w:p w14:paraId="675E5B33" w14:textId="413A3B52" w:rsidR="00EE7DC3" w:rsidRPr="00A6770A" w:rsidRDefault="00EE7DC3" w:rsidP="00EE7DC3">
            <w:pPr>
              <w:pStyle w:val="T2"/>
              <w:spacing w:after="0"/>
              <w:ind w:left="0" w:right="0"/>
              <w:jc w:val="left"/>
              <w:rPr>
                <w:b w:val="0"/>
                <w:sz w:val="18"/>
                <w:szCs w:val="18"/>
                <w:lang w:eastAsia="zh-CN"/>
              </w:rPr>
            </w:pPr>
          </w:p>
        </w:tc>
        <w:tc>
          <w:tcPr>
            <w:tcW w:w="1440" w:type="dxa"/>
            <w:vAlign w:val="center"/>
          </w:tcPr>
          <w:p w14:paraId="29DD911D"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3414DA5B"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1F09A037"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4F541893" w14:textId="77777777" w:rsidR="00EE7DC3" w:rsidRDefault="00EE7DC3" w:rsidP="00EE7DC3">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EE2ADCF">
                  <wp:simplePos x="0" y="0"/>
                  <wp:positionH relativeFrom="column">
                    <wp:posOffset>-63500</wp:posOffset>
                  </wp:positionH>
                  <wp:positionV relativeFrom="paragraph">
                    <wp:posOffset>200660</wp:posOffset>
                  </wp:positionV>
                  <wp:extent cx="5943600" cy="32575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57550"/>
                          </a:xfrm>
                          <a:prstGeom prst="rect">
                            <a:avLst/>
                          </a:prstGeom>
                          <a:solidFill>
                            <a:srgbClr val="FFFFFF"/>
                          </a:solidFill>
                          <a:ln>
                            <a:noFill/>
                          </a:ln>
                        </wps:spPr>
                        <wps:txbx>
                          <w:txbxContent>
                            <w:p w14:paraId="2E05FA5C" w14:textId="3366008E" w:rsidR="00804FB8" w:rsidRDefault="00804FB8">
                              <w:pPr>
                                <w:pStyle w:val="T1"/>
                                <w:spacing w:after="120"/>
                              </w:pPr>
                              <w:r>
                                <w:t>Abstract</w:t>
                              </w:r>
                            </w:p>
                            <w:p w14:paraId="5D5B8AD0" w14:textId="715E7468" w:rsidR="00804FB8" w:rsidRPr="00EE7DC3" w:rsidRDefault="00804FB8" w:rsidP="00E13F8F">
                              <w:pPr>
                                <w:rPr>
                                  <w:sz w:val="18"/>
                                  <w:szCs w:val="18"/>
                                </w:rPr>
                              </w:pPr>
                            </w:p>
                            <w:p w14:paraId="69FED73C" w14:textId="77777777" w:rsidR="00804FB8" w:rsidRPr="00EE7DC3" w:rsidRDefault="00804FB8" w:rsidP="00EE7DC3">
                              <w:pPr>
                                <w:rPr>
                                  <w:sz w:val="18"/>
                                  <w:szCs w:val="18"/>
                                  <w:lang w:eastAsia="ko-KR"/>
                                </w:rPr>
                              </w:pPr>
                              <w:r w:rsidRPr="00EE7DC3">
                                <w:rPr>
                                  <w:sz w:val="18"/>
                                  <w:szCs w:val="18"/>
                                  <w:lang w:eastAsia="ko-KR"/>
                                </w:rPr>
                                <w:t xml:space="preserve">We propose draft text for solving some TBDs on wideband BW </w:t>
                              </w:r>
                              <w:proofErr w:type="spellStart"/>
                              <w:r w:rsidRPr="00EE7DC3">
                                <w:rPr>
                                  <w:sz w:val="18"/>
                                  <w:szCs w:val="18"/>
                                  <w:lang w:eastAsia="ko-KR"/>
                                </w:rPr>
                                <w:t>signaling</w:t>
                              </w:r>
                              <w:proofErr w:type="spellEnd"/>
                              <w:r w:rsidRPr="00EE7DC3">
                                <w:rPr>
                                  <w:sz w:val="18"/>
                                  <w:szCs w:val="18"/>
                                  <w:lang w:eastAsia="ko-KR"/>
                                </w:rPr>
                                <w:t xml:space="preserve">. </w:t>
                              </w:r>
                            </w:p>
                            <w:p w14:paraId="7093FDD6" w14:textId="77777777" w:rsidR="00804FB8" w:rsidRPr="00EE7DC3" w:rsidRDefault="00804FB8" w:rsidP="00EE7DC3">
                              <w:pPr>
                                <w:rPr>
                                  <w:sz w:val="18"/>
                                  <w:szCs w:val="18"/>
                                </w:rPr>
                              </w:pPr>
                            </w:p>
                            <w:p w14:paraId="787DE596" w14:textId="77777777" w:rsidR="00804FB8" w:rsidRPr="00EE7DC3" w:rsidRDefault="00804FB8" w:rsidP="00EE7DC3">
                              <w:pPr>
                                <w:rPr>
                                  <w:sz w:val="18"/>
                                  <w:szCs w:val="18"/>
                                </w:rPr>
                              </w:pPr>
                              <w:r w:rsidRPr="00EE7DC3">
                                <w:rPr>
                                  <w:sz w:val="18"/>
                                  <w:szCs w:val="18"/>
                                </w:rPr>
                                <w:t>Revisions:</w:t>
                              </w:r>
                            </w:p>
                            <w:p w14:paraId="10DDAC99" w14:textId="77777777" w:rsidR="00804FB8" w:rsidRPr="00EE7DC3" w:rsidRDefault="00804FB8" w:rsidP="00EE7DC3">
                              <w:pPr>
                                <w:rPr>
                                  <w:sz w:val="18"/>
                                  <w:szCs w:val="18"/>
                                </w:rPr>
                              </w:pPr>
                            </w:p>
                            <w:p w14:paraId="23331BDC" w14:textId="77777777" w:rsidR="00804FB8" w:rsidRPr="00EE7DC3" w:rsidRDefault="00804FB8" w:rsidP="005B35DD">
                              <w:pPr>
                                <w:pStyle w:val="ab"/>
                                <w:numPr>
                                  <w:ilvl w:val="0"/>
                                  <w:numId w:val="3"/>
                                </w:numPr>
                                <w:contextualSpacing w:val="0"/>
                                <w:rPr>
                                  <w:sz w:val="18"/>
                                  <w:szCs w:val="18"/>
                                </w:rPr>
                              </w:pPr>
                              <w:r w:rsidRPr="00EE7DC3">
                                <w:rPr>
                                  <w:sz w:val="18"/>
                                  <w:szCs w:val="18"/>
                                </w:rPr>
                                <w:t>Rev 0: Initial version of the document.</w:t>
                              </w:r>
                            </w:p>
                            <w:p w14:paraId="7AC09C30" w14:textId="7F72B681" w:rsidR="00804FB8" w:rsidRDefault="00804FB8" w:rsidP="005B35DD">
                              <w:pPr>
                                <w:pStyle w:val="ab"/>
                                <w:numPr>
                                  <w:ilvl w:val="0"/>
                                  <w:numId w:val="3"/>
                                </w:numPr>
                                <w:contextualSpacing w:val="0"/>
                                <w:rPr>
                                  <w:sz w:val="18"/>
                                  <w:szCs w:val="18"/>
                                </w:rPr>
                              </w:pPr>
                              <w:r w:rsidRPr="00EE7DC3">
                                <w:rPr>
                                  <w:sz w:val="18"/>
                                  <w:szCs w:val="18"/>
                                </w:rPr>
                                <w:t xml:space="preserve">Rev 1: </w:t>
                              </w:r>
                              <w:r>
                                <w:rPr>
                                  <w:sz w:val="18"/>
                                  <w:szCs w:val="18"/>
                                </w:rPr>
                                <w:t>some changes base on offline comments.</w:t>
                              </w:r>
                            </w:p>
                            <w:p w14:paraId="22286794" w14:textId="72BF8579" w:rsidR="00804FB8" w:rsidRDefault="00804FB8" w:rsidP="005B35DD">
                              <w:pPr>
                                <w:pStyle w:val="ab"/>
                                <w:numPr>
                                  <w:ilvl w:val="0"/>
                                  <w:numId w:val="3"/>
                                </w:numPr>
                                <w:contextualSpacing w:val="0"/>
                                <w:rPr>
                                  <w:sz w:val="18"/>
                                  <w:szCs w:val="18"/>
                                </w:rPr>
                              </w:pPr>
                              <w:r>
                                <w:rPr>
                                  <w:sz w:val="18"/>
                                  <w:szCs w:val="18"/>
                                </w:rPr>
                                <w:t>Rev 2: updated base on base on further offline comments</w:t>
                              </w:r>
                            </w:p>
                            <w:p w14:paraId="3BC30B6D" w14:textId="4C244778" w:rsidR="00804FB8" w:rsidRPr="00EE7DC3" w:rsidRDefault="00804FB8" w:rsidP="005B35DD">
                              <w:pPr>
                                <w:pStyle w:val="ab"/>
                                <w:numPr>
                                  <w:ilvl w:val="0"/>
                                  <w:numId w:val="3"/>
                                </w:numPr>
                                <w:contextualSpacing w:val="0"/>
                                <w:rPr>
                                  <w:sz w:val="18"/>
                                  <w:szCs w:val="18"/>
                                </w:rPr>
                              </w:pPr>
                              <w:r>
                                <w:rPr>
                                  <w:sz w:val="18"/>
                                  <w:szCs w:val="18"/>
                                </w:rPr>
                                <w:t xml:space="preserve">Rev 3: updated base on </w:t>
                              </w:r>
                              <w:proofErr w:type="spellStart"/>
                              <w:r>
                                <w:rPr>
                                  <w:sz w:val="18"/>
                                  <w:szCs w:val="18"/>
                                </w:rPr>
                                <w:t>commnets</w:t>
                              </w:r>
                              <w:proofErr w:type="spellEnd"/>
                              <w:r>
                                <w:rPr>
                                  <w:sz w:val="18"/>
                                  <w:szCs w:val="18"/>
                                </w:rPr>
                                <w:t xml:space="preserve"> during presentation</w:t>
                              </w:r>
                            </w:p>
                            <w:p w14:paraId="4A34D266" w14:textId="77777777" w:rsidR="00804FB8" w:rsidRDefault="00804FB8" w:rsidP="00EE7DC3">
                              <w:pPr>
                                <w:pStyle w:val="ab"/>
                              </w:pPr>
                            </w:p>
                            <w:p w14:paraId="4FA4BEC8" w14:textId="498AF8C3" w:rsidR="00804FB8" w:rsidRPr="001E6226" w:rsidRDefault="00804FB8" w:rsidP="001E6226">
                              <w:pPr>
                                <w:suppressAutoHyphen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pt;margin-top:15.8pt;width:468pt;height:2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" o:allowincell="f" stroked="f">
                  <v:textbox>
                    <w:txbxContent>
                      <w:p w14:paraId="2E05FA5C" w14:textId="3366008E" w:rsidR="00804FB8" w:rsidRDefault="00804FB8">
                        <w:pPr>
                          <w:pStyle w:val="T1"/>
                          <w:spacing w:after="120"/>
                        </w:pPr>
                        <w:r>
                          <w:t>Abstract</w:t>
                        </w:r>
                      </w:p>
                      <w:p w14:paraId="5D5B8AD0" w14:textId="715E7468" w:rsidR="00804FB8" w:rsidRPr="00EE7DC3" w:rsidRDefault="00804FB8" w:rsidP="00E13F8F">
                        <w:pPr>
                          <w:rPr>
                            <w:sz w:val="18"/>
                            <w:szCs w:val="18"/>
                          </w:rPr>
                        </w:pPr>
                      </w:p>
                      <w:p w14:paraId="69FED73C" w14:textId="77777777" w:rsidR="00804FB8" w:rsidRPr="00EE7DC3" w:rsidRDefault="00804FB8" w:rsidP="00EE7DC3">
                        <w:pPr>
                          <w:rPr>
                            <w:sz w:val="18"/>
                            <w:szCs w:val="18"/>
                            <w:lang w:eastAsia="ko-KR"/>
                          </w:rPr>
                        </w:pPr>
                        <w:r w:rsidRPr="00EE7DC3">
                          <w:rPr>
                            <w:sz w:val="18"/>
                            <w:szCs w:val="18"/>
                            <w:lang w:eastAsia="ko-KR"/>
                          </w:rPr>
                          <w:t xml:space="preserve">We propose draft text for solving some TBDs on wideband BW </w:t>
                        </w:r>
                        <w:proofErr w:type="spellStart"/>
                        <w:r w:rsidRPr="00EE7DC3">
                          <w:rPr>
                            <w:sz w:val="18"/>
                            <w:szCs w:val="18"/>
                            <w:lang w:eastAsia="ko-KR"/>
                          </w:rPr>
                          <w:t>signaling</w:t>
                        </w:r>
                        <w:proofErr w:type="spellEnd"/>
                        <w:r w:rsidRPr="00EE7DC3">
                          <w:rPr>
                            <w:sz w:val="18"/>
                            <w:szCs w:val="18"/>
                            <w:lang w:eastAsia="ko-KR"/>
                          </w:rPr>
                          <w:t xml:space="preserve">. </w:t>
                        </w:r>
                      </w:p>
                      <w:p w14:paraId="7093FDD6" w14:textId="77777777" w:rsidR="00804FB8" w:rsidRPr="00EE7DC3" w:rsidRDefault="00804FB8" w:rsidP="00EE7DC3">
                        <w:pPr>
                          <w:rPr>
                            <w:sz w:val="18"/>
                            <w:szCs w:val="18"/>
                          </w:rPr>
                        </w:pPr>
                      </w:p>
                      <w:p w14:paraId="787DE596" w14:textId="77777777" w:rsidR="00804FB8" w:rsidRPr="00EE7DC3" w:rsidRDefault="00804FB8" w:rsidP="00EE7DC3">
                        <w:pPr>
                          <w:rPr>
                            <w:sz w:val="18"/>
                            <w:szCs w:val="18"/>
                          </w:rPr>
                        </w:pPr>
                        <w:r w:rsidRPr="00EE7DC3">
                          <w:rPr>
                            <w:sz w:val="18"/>
                            <w:szCs w:val="18"/>
                          </w:rPr>
                          <w:t>Revisions:</w:t>
                        </w:r>
                      </w:p>
                      <w:p w14:paraId="10DDAC99" w14:textId="77777777" w:rsidR="00804FB8" w:rsidRPr="00EE7DC3" w:rsidRDefault="00804FB8" w:rsidP="00EE7DC3">
                        <w:pPr>
                          <w:rPr>
                            <w:sz w:val="18"/>
                            <w:szCs w:val="18"/>
                          </w:rPr>
                        </w:pPr>
                      </w:p>
                      <w:p w14:paraId="23331BDC" w14:textId="77777777" w:rsidR="00804FB8" w:rsidRPr="00EE7DC3" w:rsidRDefault="00804FB8" w:rsidP="005B35DD">
                        <w:pPr>
                          <w:pStyle w:val="ab"/>
                          <w:numPr>
                            <w:ilvl w:val="0"/>
                            <w:numId w:val="3"/>
                          </w:numPr>
                          <w:contextualSpacing w:val="0"/>
                          <w:rPr>
                            <w:sz w:val="18"/>
                            <w:szCs w:val="18"/>
                          </w:rPr>
                        </w:pPr>
                        <w:r w:rsidRPr="00EE7DC3">
                          <w:rPr>
                            <w:sz w:val="18"/>
                            <w:szCs w:val="18"/>
                          </w:rPr>
                          <w:t>Rev 0: Initial version of the document.</w:t>
                        </w:r>
                      </w:p>
                      <w:p w14:paraId="7AC09C30" w14:textId="7F72B681" w:rsidR="00804FB8" w:rsidRDefault="00804FB8" w:rsidP="005B35DD">
                        <w:pPr>
                          <w:pStyle w:val="ab"/>
                          <w:numPr>
                            <w:ilvl w:val="0"/>
                            <w:numId w:val="3"/>
                          </w:numPr>
                          <w:contextualSpacing w:val="0"/>
                          <w:rPr>
                            <w:sz w:val="18"/>
                            <w:szCs w:val="18"/>
                          </w:rPr>
                        </w:pPr>
                        <w:r w:rsidRPr="00EE7DC3">
                          <w:rPr>
                            <w:sz w:val="18"/>
                            <w:szCs w:val="18"/>
                          </w:rPr>
                          <w:t xml:space="preserve">Rev 1: </w:t>
                        </w:r>
                        <w:r>
                          <w:rPr>
                            <w:sz w:val="18"/>
                            <w:szCs w:val="18"/>
                          </w:rPr>
                          <w:t>some changes base on offline comments.</w:t>
                        </w:r>
                      </w:p>
                      <w:p w14:paraId="22286794" w14:textId="72BF8579" w:rsidR="00804FB8" w:rsidRDefault="00804FB8" w:rsidP="005B35DD">
                        <w:pPr>
                          <w:pStyle w:val="ab"/>
                          <w:numPr>
                            <w:ilvl w:val="0"/>
                            <w:numId w:val="3"/>
                          </w:numPr>
                          <w:contextualSpacing w:val="0"/>
                          <w:rPr>
                            <w:sz w:val="18"/>
                            <w:szCs w:val="18"/>
                          </w:rPr>
                        </w:pPr>
                        <w:r>
                          <w:rPr>
                            <w:sz w:val="18"/>
                            <w:szCs w:val="18"/>
                          </w:rPr>
                          <w:t>Rev 2: updated base on base on further offline comments</w:t>
                        </w:r>
                      </w:p>
                      <w:p w14:paraId="3BC30B6D" w14:textId="4C244778" w:rsidR="00804FB8" w:rsidRPr="00EE7DC3" w:rsidRDefault="00804FB8" w:rsidP="005B35DD">
                        <w:pPr>
                          <w:pStyle w:val="ab"/>
                          <w:numPr>
                            <w:ilvl w:val="0"/>
                            <w:numId w:val="3"/>
                          </w:numPr>
                          <w:contextualSpacing w:val="0"/>
                          <w:rPr>
                            <w:sz w:val="18"/>
                            <w:szCs w:val="18"/>
                          </w:rPr>
                        </w:pPr>
                        <w:r>
                          <w:rPr>
                            <w:sz w:val="18"/>
                            <w:szCs w:val="18"/>
                          </w:rPr>
                          <w:t xml:space="preserve">Rev 3: updated base on </w:t>
                        </w:r>
                        <w:proofErr w:type="spellStart"/>
                        <w:r>
                          <w:rPr>
                            <w:sz w:val="18"/>
                            <w:szCs w:val="18"/>
                          </w:rPr>
                          <w:t>commnets</w:t>
                        </w:r>
                        <w:proofErr w:type="spellEnd"/>
                        <w:r>
                          <w:rPr>
                            <w:sz w:val="18"/>
                            <w:szCs w:val="18"/>
                          </w:rPr>
                          <w:t xml:space="preserve"> during presentation</w:t>
                        </w:r>
                      </w:p>
                      <w:p w14:paraId="4A34D266" w14:textId="77777777" w:rsidR="00804FB8" w:rsidRDefault="00804FB8" w:rsidP="00EE7DC3">
                        <w:pPr>
                          <w:pStyle w:val="ab"/>
                        </w:pPr>
                      </w:p>
                      <w:p w14:paraId="4FA4BEC8" w14:textId="498AF8C3" w:rsidR="00804FB8" w:rsidRPr="001E6226" w:rsidRDefault="00804FB8" w:rsidP="001E6226">
                        <w:pPr>
                          <w:suppressAutoHyphens/>
                        </w:pP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1" w:author="Cariou, Laurent" w:date="2021-02-16T18:50:00Z"/>
          <w:sz w:val="16"/>
        </w:rPr>
      </w:pPr>
    </w:p>
    <w:p w14:paraId="7FC2A345" w14:textId="68FE8919" w:rsidR="00A86CD1" w:rsidRDefault="00A86CD1" w:rsidP="002B1A82">
      <w:pPr>
        <w:rPr>
          <w:sz w:val="16"/>
        </w:rPr>
      </w:pPr>
    </w:p>
    <w:p w14:paraId="07DE67D1" w14:textId="7A416755" w:rsidR="00A86CD1" w:rsidRDefault="00A86CD1" w:rsidP="002B1A82">
      <w:pPr>
        <w:rPr>
          <w:sz w:val="16"/>
        </w:rPr>
      </w:pPr>
    </w:p>
    <w:p w14:paraId="2F507334" w14:textId="77777777" w:rsidR="001E6226" w:rsidRDefault="001E6226" w:rsidP="002B1A82">
      <w:pPr>
        <w:rPr>
          <w:sz w:val="16"/>
        </w:rPr>
      </w:pPr>
    </w:p>
    <w:p w14:paraId="3C6054CD" w14:textId="77777777" w:rsidR="001E6226" w:rsidRDefault="001E6226" w:rsidP="002B1A82">
      <w:pPr>
        <w:rPr>
          <w:sz w:val="16"/>
        </w:rPr>
      </w:pPr>
    </w:p>
    <w:p w14:paraId="56A21E2E" w14:textId="77777777" w:rsidR="001E6226" w:rsidRDefault="001E6226" w:rsidP="002B1A82">
      <w:pPr>
        <w:rPr>
          <w:sz w:val="16"/>
        </w:rPr>
      </w:pPr>
    </w:p>
    <w:p w14:paraId="246C9F28" w14:textId="77777777" w:rsidR="001E6226" w:rsidRDefault="001E6226" w:rsidP="002B1A82">
      <w:pPr>
        <w:rPr>
          <w:sz w:val="16"/>
        </w:rPr>
      </w:pPr>
    </w:p>
    <w:p w14:paraId="76229034" w14:textId="77777777" w:rsidR="001E6226" w:rsidRDefault="001E6226" w:rsidP="002B1A82">
      <w:pPr>
        <w:rPr>
          <w:sz w:val="16"/>
        </w:rPr>
      </w:pPr>
    </w:p>
    <w:p w14:paraId="27031074" w14:textId="77777777" w:rsidR="001E6226" w:rsidRDefault="001E6226" w:rsidP="002B1A82">
      <w:pPr>
        <w:rPr>
          <w:sz w:val="16"/>
        </w:rPr>
      </w:pPr>
    </w:p>
    <w:p w14:paraId="3B9B0BD5" w14:textId="77777777" w:rsidR="001E6226" w:rsidRDefault="001E6226" w:rsidP="002B1A82">
      <w:pPr>
        <w:rPr>
          <w:sz w:val="16"/>
        </w:rPr>
      </w:pPr>
    </w:p>
    <w:p w14:paraId="4621AE1D" w14:textId="77777777" w:rsidR="001E6226" w:rsidRDefault="001E6226" w:rsidP="002B1A82">
      <w:pPr>
        <w:rPr>
          <w:sz w:val="16"/>
        </w:rPr>
      </w:pPr>
    </w:p>
    <w:p w14:paraId="1521702B" w14:textId="77777777" w:rsidR="001E6226" w:rsidRDefault="001E6226" w:rsidP="002B1A82">
      <w:pPr>
        <w:rPr>
          <w:sz w:val="16"/>
        </w:rPr>
      </w:pPr>
    </w:p>
    <w:p w14:paraId="3ED8EF19" w14:textId="77777777" w:rsidR="001E6226" w:rsidRDefault="001E6226" w:rsidP="002B1A82">
      <w:pPr>
        <w:rPr>
          <w:sz w:val="16"/>
        </w:rPr>
      </w:pPr>
    </w:p>
    <w:p w14:paraId="235964E1" w14:textId="77777777" w:rsidR="001E6226" w:rsidRDefault="001E6226" w:rsidP="002B1A82">
      <w:pPr>
        <w:rPr>
          <w:sz w:val="16"/>
        </w:rPr>
      </w:pPr>
    </w:p>
    <w:p w14:paraId="377FDA90" w14:textId="77777777" w:rsidR="001E6226" w:rsidRDefault="001E6226" w:rsidP="002B1A82">
      <w:pPr>
        <w:rPr>
          <w:sz w:val="16"/>
        </w:rPr>
      </w:pPr>
    </w:p>
    <w:p w14:paraId="3EF0A373" w14:textId="77777777" w:rsidR="001E6226" w:rsidRDefault="001E6226" w:rsidP="002B1A82">
      <w:pPr>
        <w:rPr>
          <w:sz w:val="16"/>
        </w:rPr>
      </w:pPr>
    </w:p>
    <w:p w14:paraId="30BB4427" w14:textId="77777777" w:rsidR="001E6226" w:rsidRDefault="001E6226" w:rsidP="002B1A82">
      <w:pPr>
        <w:rPr>
          <w:sz w:val="16"/>
        </w:rPr>
      </w:pPr>
    </w:p>
    <w:p w14:paraId="1B3249B0" w14:textId="77777777" w:rsidR="001E6226" w:rsidRDefault="001E6226" w:rsidP="002B1A82">
      <w:pPr>
        <w:rPr>
          <w:sz w:val="16"/>
        </w:rPr>
      </w:pPr>
    </w:p>
    <w:p w14:paraId="73419D48" w14:textId="77777777" w:rsidR="001E6226" w:rsidRDefault="001E6226" w:rsidP="002B1A82">
      <w:pPr>
        <w:rPr>
          <w:sz w:val="16"/>
        </w:rPr>
      </w:pPr>
    </w:p>
    <w:p w14:paraId="373BC3C6" w14:textId="77777777" w:rsidR="001E6226" w:rsidRDefault="001E6226" w:rsidP="002B1A82">
      <w:pPr>
        <w:rPr>
          <w:sz w:val="16"/>
        </w:rPr>
      </w:pPr>
    </w:p>
    <w:p w14:paraId="0AD25D12" w14:textId="77777777" w:rsidR="001E6226" w:rsidRDefault="001E6226"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lastRenderedPageBreak/>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7EC9D3FB" w14:textId="77777777" w:rsidR="001E6226" w:rsidRPr="00E13124" w:rsidRDefault="001E6226" w:rsidP="00AA56F8">
      <w:pPr>
        <w:rPr>
          <w:b/>
          <w:bCs/>
          <w:i/>
          <w:iCs/>
          <w:sz w:val="16"/>
          <w:lang w:eastAsia="ko-KR"/>
        </w:rPr>
      </w:pPr>
    </w:p>
    <w:p w14:paraId="1CA1657F" w14:textId="77777777" w:rsidR="00AA56F8" w:rsidRDefault="00AA56F8" w:rsidP="00AA56F8">
      <w:pPr>
        <w:rPr>
          <w:rFonts w:eastAsia="Malgun Gothic"/>
          <w:sz w:val="16"/>
          <w:lang w:eastAsia="ko-KR"/>
        </w:rPr>
      </w:pPr>
    </w:p>
    <w:p w14:paraId="35D4FC8D" w14:textId="77777777" w:rsidR="00EE7DC3" w:rsidRDefault="00EE7DC3" w:rsidP="00EE7DC3">
      <w:pPr>
        <w:rPr>
          <w:i/>
          <w:u w:val="single"/>
        </w:rPr>
      </w:pPr>
      <w:r w:rsidRPr="00F0664C">
        <w:rPr>
          <w:b/>
          <w:u w:val="single"/>
        </w:rPr>
        <w:t>Discussion:</w:t>
      </w:r>
      <w:r w:rsidRPr="0043413E">
        <w:rPr>
          <w:i/>
          <w:u w:val="single"/>
        </w:rPr>
        <w:t xml:space="preserve"> </w:t>
      </w:r>
    </w:p>
    <w:p w14:paraId="46E982DE" w14:textId="77777777" w:rsidR="00EE7DC3" w:rsidRDefault="00EE7DC3" w:rsidP="00EE7DC3">
      <w:pPr>
        <w:rPr>
          <w:rFonts w:ascii="TimesNewRomanPSMT" w:hAnsi="TimesNewRomanPSMT"/>
          <w:color w:val="000000"/>
          <w:sz w:val="20"/>
        </w:rPr>
      </w:pPr>
    </w:p>
    <w:p w14:paraId="074E49BB" w14:textId="77777777" w:rsidR="00EE7DC3" w:rsidRDefault="00EE7DC3" w:rsidP="00EE7DC3">
      <w:pPr>
        <w:rPr>
          <w:rFonts w:ascii="TimesNewRomanPSMT" w:hAnsi="TimesNewRomanPSMT"/>
          <w:color w:val="000000"/>
          <w:sz w:val="20"/>
          <w:lang w:val="en-US"/>
        </w:rPr>
      </w:pPr>
      <w:r>
        <w:rPr>
          <w:rFonts w:ascii="TimesNewRomanPSMT" w:hAnsi="TimesNewRomanPSMT"/>
          <w:color w:val="000000"/>
          <w:sz w:val="20"/>
          <w:lang w:val="en-US"/>
        </w:rPr>
        <w:t xml:space="preserve">The following Motion on this item passed: </w:t>
      </w:r>
    </w:p>
    <w:p w14:paraId="616F3E8F" w14:textId="77777777" w:rsidR="00EE7DC3" w:rsidRPr="002F59F0" w:rsidRDefault="00EE7DC3" w:rsidP="00EE7DC3">
      <w:pPr>
        <w:rPr>
          <w:i/>
          <w:iCs/>
          <w:szCs w:val="22"/>
          <w:highlight w:val="lightGray"/>
        </w:rPr>
      </w:pPr>
      <w:r w:rsidRPr="002F59F0">
        <w:rPr>
          <w:i/>
          <w:iCs/>
          <w:szCs w:val="22"/>
          <w:highlight w:val="lightGray"/>
        </w:rPr>
        <w:t xml:space="preserve">802.11be supports indicating BW larger than 160 MHz through scrambler sequence in non-HT or non-HT duplicated frames. </w:t>
      </w:r>
    </w:p>
    <w:p w14:paraId="03BFD390" w14:textId="77777777" w:rsidR="00EE7DC3" w:rsidRPr="002F59F0" w:rsidRDefault="00EE7DC3" w:rsidP="00EE7DC3">
      <w:pPr>
        <w:rPr>
          <w:i/>
          <w:iCs/>
          <w:szCs w:val="22"/>
        </w:rPr>
      </w:pPr>
      <w:r w:rsidRPr="002F59F0">
        <w:rPr>
          <w:i/>
          <w:iCs/>
          <w:szCs w:val="22"/>
          <w:highlight w:val="lightGray"/>
        </w:rPr>
        <w:t xml:space="preserve">[Motion 115, #SP102, </w:t>
      </w:r>
      <w:sdt>
        <w:sdtPr>
          <w:rPr>
            <w:i/>
            <w:iCs/>
            <w:szCs w:val="22"/>
            <w:highlight w:val="lightGray"/>
          </w:rPr>
          <w:id w:val="-48920257"/>
          <w:citation/>
        </w:sdtPr>
        <w:sdtEndPr/>
        <w:sdtContent>
          <w:r w:rsidRPr="002F59F0">
            <w:rPr>
              <w:i/>
              <w:iCs/>
              <w:szCs w:val="22"/>
              <w:highlight w:val="lightGray"/>
            </w:rPr>
            <w:fldChar w:fldCharType="begin"/>
          </w:r>
          <w:r w:rsidRPr="002F59F0">
            <w:rPr>
              <w:i/>
              <w:iCs/>
              <w:szCs w:val="22"/>
              <w:highlight w:val="lightGray"/>
              <w:lang w:val="en-US"/>
            </w:rPr>
            <w:instrText xml:space="preserve"> CITATION 19_1755r5 \l 1033 </w:instrText>
          </w:r>
          <w:r w:rsidRPr="002F59F0">
            <w:rPr>
              <w:i/>
              <w:iCs/>
              <w:szCs w:val="22"/>
              <w:highlight w:val="lightGray"/>
            </w:rPr>
            <w:fldChar w:fldCharType="separate"/>
          </w:r>
          <w:r w:rsidRPr="002F59F0">
            <w:rPr>
              <w:i/>
              <w:iCs/>
              <w:noProof/>
              <w:szCs w:val="22"/>
              <w:highlight w:val="lightGray"/>
              <w:lang w:val="en-US"/>
            </w:rPr>
            <w:t>[16]</w:t>
          </w:r>
          <w:r w:rsidRPr="002F59F0">
            <w:rPr>
              <w:i/>
              <w:iCs/>
              <w:szCs w:val="22"/>
              <w:highlight w:val="lightGray"/>
            </w:rPr>
            <w:fldChar w:fldCharType="end"/>
          </w:r>
        </w:sdtContent>
      </w:sdt>
      <w:r w:rsidRPr="002F59F0">
        <w:rPr>
          <w:i/>
          <w:iCs/>
          <w:szCs w:val="22"/>
          <w:highlight w:val="lightGray"/>
        </w:rPr>
        <w:t xml:space="preserve"> and </w:t>
      </w:r>
      <w:sdt>
        <w:sdtPr>
          <w:rPr>
            <w:i/>
            <w:iCs/>
            <w:szCs w:val="22"/>
            <w:highlight w:val="lightGray"/>
          </w:rPr>
          <w:id w:val="-784117267"/>
          <w:citation/>
        </w:sdtPr>
        <w:sdtEndPr/>
        <w:sdtContent>
          <w:r w:rsidRPr="002F59F0">
            <w:rPr>
              <w:i/>
              <w:iCs/>
              <w:szCs w:val="22"/>
              <w:highlight w:val="lightGray"/>
            </w:rPr>
            <w:fldChar w:fldCharType="begin"/>
          </w:r>
          <w:r w:rsidRPr="002F59F0">
            <w:rPr>
              <w:i/>
              <w:iCs/>
              <w:szCs w:val="22"/>
              <w:highlight w:val="lightGray"/>
              <w:lang w:val="en-US"/>
            </w:rPr>
            <w:instrText xml:space="preserve"> CITATION 20_0616r0 \l 1033 </w:instrText>
          </w:r>
          <w:r w:rsidRPr="002F59F0">
            <w:rPr>
              <w:i/>
              <w:iCs/>
              <w:szCs w:val="22"/>
              <w:highlight w:val="lightGray"/>
            </w:rPr>
            <w:fldChar w:fldCharType="separate"/>
          </w:r>
          <w:r w:rsidRPr="002F59F0">
            <w:rPr>
              <w:i/>
              <w:iCs/>
              <w:noProof/>
              <w:szCs w:val="22"/>
              <w:highlight w:val="lightGray"/>
              <w:lang w:val="en-US"/>
            </w:rPr>
            <w:t>[156]</w:t>
          </w:r>
          <w:r w:rsidRPr="002F59F0">
            <w:rPr>
              <w:i/>
              <w:iCs/>
              <w:szCs w:val="22"/>
              <w:highlight w:val="lightGray"/>
            </w:rPr>
            <w:fldChar w:fldCharType="end"/>
          </w:r>
        </w:sdtContent>
      </w:sdt>
      <w:r w:rsidRPr="002F59F0">
        <w:rPr>
          <w:i/>
          <w:iCs/>
          <w:szCs w:val="22"/>
          <w:highlight w:val="lightGray"/>
        </w:rPr>
        <w:t>]</w:t>
      </w:r>
    </w:p>
    <w:p w14:paraId="7123E618" w14:textId="77777777" w:rsidR="00EE7DC3" w:rsidRDefault="00EE7DC3" w:rsidP="00EE7DC3">
      <w:pPr>
        <w:rPr>
          <w:rFonts w:ascii="TimesNewRomanPSMT" w:hAnsi="TimesNewRomanPSMT"/>
          <w:color w:val="000000"/>
          <w:sz w:val="20"/>
          <w:lang w:val="en-US"/>
        </w:rPr>
      </w:pPr>
    </w:p>
    <w:p w14:paraId="093F1C0F" w14:textId="77777777" w:rsidR="00EE7DC3" w:rsidRDefault="00EE7DC3" w:rsidP="00EE7DC3">
      <w:pPr>
        <w:rPr>
          <w:rFonts w:ascii="TimesNewRomanPSMT" w:hAnsi="TimesNewRomanPSMT"/>
          <w:color w:val="000000"/>
          <w:sz w:val="20"/>
          <w:lang w:val="en-US"/>
        </w:rPr>
      </w:pPr>
      <w:r>
        <w:rPr>
          <w:rFonts w:ascii="TimesNewRomanPSMT" w:hAnsi="TimesNewRomanPSMT"/>
          <w:color w:val="000000"/>
          <w:sz w:val="20"/>
          <w:lang w:val="en-US"/>
        </w:rPr>
        <w:t>The scrambler sequence is located in the first 7 bits (B0 to B6) of the Service field:</w:t>
      </w:r>
    </w:p>
    <w:p w14:paraId="5524304F" w14:textId="77777777" w:rsidR="00EE7DC3" w:rsidRPr="0097096E" w:rsidRDefault="00EE7DC3" w:rsidP="00EE7DC3">
      <w:pPr>
        <w:rPr>
          <w:rFonts w:ascii="TimesNewRomanPSMT" w:hAnsi="TimesNewRomanPSMT"/>
          <w:color w:val="000000"/>
          <w:sz w:val="20"/>
          <w:lang w:val="en-US"/>
        </w:rPr>
      </w:pPr>
      <w:r w:rsidRPr="00EC3718">
        <w:rPr>
          <w:rFonts w:ascii="TimesNewRomanPSMT" w:hAnsi="TimesNewRomanPSMT"/>
          <w:noProof/>
          <w:color w:val="000000"/>
          <w:sz w:val="20"/>
          <w:lang w:val="en-US" w:eastAsia="zh-CN"/>
        </w:rPr>
        <w:drawing>
          <wp:inline distT="0" distB="0" distL="0" distR="0" wp14:anchorId="7880FC3A" wp14:editId="07594452">
            <wp:extent cx="3065856" cy="1080969"/>
            <wp:effectExtent l="0" t="0" r="1270" b="5080"/>
            <wp:docPr id="13" name="Picture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8D0AD08E-6333-41EF-B214-57BF0DC3BE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8D0AD08E-6333-41EF-B214-57BF0DC3BE39}"/>
                        </a:ext>
                      </a:extLst>
                    </pic:cNvPr>
                    <pic:cNvPicPr>
                      <a:picLocks noChangeAspect="1"/>
                    </pic:cNvPicPr>
                  </pic:nvPicPr>
                  <pic:blipFill>
                    <a:blip r:embed="rId8"/>
                    <a:stretch>
                      <a:fillRect/>
                    </a:stretch>
                  </pic:blipFill>
                  <pic:spPr>
                    <a:xfrm>
                      <a:off x="0" y="0"/>
                      <a:ext cx="3065856" cy="1080969"/>
                    </a:xfrm>
                    <a:prstGeom prst="rect">
                      <a:avLst/>
                    </a:prstGeom>
                  </pic:spPr>
                </pic:pic>
              </a:graphicData>
            </a:graphic>
          </wp:inline>
        </w:drawing>
      </w:r>
    </w:p>
    <w:p w14:paraId="685E1DC4" w14:textId="77777777" w:rsidR="00EE7DC3" w:rsidRPr="00C7063B" w:rsidRDefault="00EE7DC3" w:rsidP="00EE7DC3">
      <w:pPr>
        <w:rPr>
          <w:rFonts w:ascii="TimesNewRomanPSMT" w:hAnsi="TimesNewRomanPSMT"/>
          <w:color w:val="000000"/>
          <w:sz w:val="20"/>
          <w:lang w:val="en-US"/>
        </w:rPr>
      </w:pPr>
    </w:p>
    <w:p w14:paraId="7DA8C496" w14:textId="77777777" w:rsidR="00EE7DC3" w:rsidRDefault="00EE7DC3" w:rsidP="00EE7DC3">
      <w:pPr>
        <w:rPr>
          <w:b/>
          <w:u w:val="single"/>
          <w:lang w:eastAsia="zh-CN"/>
        </w:rPr>
      </w:pPr>
    </w:p>
    <w:p w14:paraId="4E8AAD45" w14:textId="77777777" w:rsidR="00EE7DC3" w:rsidRDefault="00EE7DC3" w:rsidP="00EE7DC3">
      <w:pPr>
        <w:rPr>
          <w:b/>
          <w:u w:val="single"/>
          <w:lang w:eastAsia="zh-CN"/>
        </w:rPr>
      </w:pPr>
      <w:r>
        <w:rPr>
          <w:rFonts w:hint="eastAsia"/>
          <w:b/>
          <w:u w:val="single"/>
          <w:lang w:eastAsia="zh-CN"/>
        </w:rPr>
        <w:t>S</w:t>
      </w:r>
      <w:r>
        <w:rPr>
          <w:b/>
          <w:u w:val="single"/>
          <w:lang w:eastAsia="zh-CN"/>
        </w:rPr>
        <w:t>traw Poll 1: which option do you prefer for the 320MHz BW indication in non-HT duplicated PPDU?</w:t>
      </w:r>
    </w:p>
    <w:p w14:paraId="392616CB" w14:textId="77777777" w:rsidR="00EE7DC3" w:rsidRPr="004040A8" w:rsidRDefault="00EE7DC3" w:rsidP="005B35DD">
      <w:pPr>
        <w:pStyle w:val="ab"/>
        <w:numPr>
          <w:ilvl w:val="0"/>
          <w:numId w:val="4"/>
        </w:numPr>
        <w:contextualSpacing w:val="0"/>
        <w:jc w:val="left"/>
        <w:rPr>
          <w:rFonts w:ascii="TimesNewRomanPSMT" w:hAnsi="TimesNewRomanPSMT"/>
          <w:color w:val="000000"/>
          <w:sz w:val="20"/>
          <w:lang w:val="en-US"/>
        </w:rPr>
      </w:pPr>
      <w:r w:rsidRPr="004040A8">
        <w:rPr>
          <w:rFonts w:ascii="TimesNewRomanPSMT" w:hAnsi="TimesNewRomanPSMT" w:hint="eastAsia"/>
          <w:color w:val="000000"/>
          <w:sz w:val="20"/>
          <w:lang w:val="en-US"/>
        </w:rPr>
        <w:t>O</w:t>
      </w:r>
      <w:r w:rsidRPr="004040A8">
        <w:rPr>
          <w:rFonts w:ascii="TimesNewRomanPSMT" w:hAnsi="TimesNewRomanPSMT"/>
          <w:color w:val="000000"/>
          <w:sz w:val="20"/>
          <w:lang w:val="en-US"/>
        </w:rPr>
        <w:t xml:space="preserve">pt 1: B3 in </w:t>
      </w:r>
      <w:proofErr w:type="spellStart"/>
      <w:r w:rsidRPr="004040A8">
        <w:rPr>
          <w:rFonts w:ascii="TimesNewRomanPSMT" w:hAnsi="TimesNewRomanPSMT"/>
          <w:color w:val="000000"/>
          <w:sz w:val="20"/>
          <w:lang w:val="en-US"/>
        </w:rPr>
        <w:t>scrambing</w:t>
      </w:r>
      <w:proofErr w:type="spellEnd"/>
      <w:r w:rsidRPr="004040A8">
        <w:rPr>
          <w:rFonts w:ascii="TimesNewRomanPSMT" w:hAnsi="TimesNewRomanPSMT"/>
          <w:color w:val="000000"/>
          <w:sz w:val="20"/>
          <w:lang w:val="en-US"/>
        </w:rPr>
        <w:t xml:space="preserve"> sequence</w:t>
      </w:r>
    </w:p>
    <w:p w14:paraId="054544B7" w14:textId="77777777" w:rsidR="00EE7DC3" w:rsidRDefault="00EE7DC3" w:rsidP="005B35DD">
      <w:pPr>
        <w:pStyle w:val="ab"/>
        <w:numPr>
          <w:ilvl w:val="0"/>
          <w:numId w:val="4"/>
        </w:numPr>
        <w:contextualSpacing w:val="0"/>
        <w:jc w:val="left"/>
        <w:rPr>
          <w:rFonts w:ascii="TimesNewRomanPSMT" w:hAnsi="TimesNewRomanPSMT"/>
          <w:color w:val="000000"/>
          <w:sz w:val="20"/>
          <w:lang w:val="en-US"/>
        </w:rPr>
      </w:pPr>
      <w:r>
        <w:rPr>
          <w:rFonts w:ascii="TimesNewRomanPSMT" w:hAnsi="TimesNewRomanPSMT"/>
          <w:color w:val="000000"/>
          <w:sz w:val="20"/>
          <w:lang w:val="en-US"/>
        </w:rPr>
        <w:t>Opt 2:  one or more bits</w:t>
      </w:r>
      <w:r w:rsidRPr="004040A8">
        <w:rPr>
          <w:rFonts w:ascii="TimesNewRomanPSMT" w:hAnsi="TimesNewRomanPSMT"/>
          <w:color w:val="000000"/>
          <w:sz w:val="20"/>
          <w:lang w:val="en-US"/>
        </w:rPr>
        <w:t xml:space="preserve"> in SERVICE field</w:t>
      </w:r>
    </w:p>
    <w:p w14:paraId="4D69C139" w14:textId="77777777" w:rsidR="00EE7DC3" w:rsidRPr="004040A8" w:rsidRDefault="00EE7DC3" w:rsidP="005B35DD">
      <w:pPr>
        <w:pStyle w:val="ab"/>
        <w:numPr>
          <w:ilvl w:val="0"/>
          <w:numId w:val="4"/>
        </w:numPr>
        <w:contextualSpacing w:val="0"/>
        <w:jc w:val="left"/>
        <w:rPr>
          <w:rFonts w:ascii="TimesNewRomanPSMT" w:hAnsi="TimesNewRomanPSMT"/>
          <w:color w:val="000000"/>
          <w:sz w:val="20"/>
          <w:lang w:val="en-US"/>
        </w:rPr>
      </w:pPr>
      <w:r>
        <w:rPr>
          <w:rFonts w:ascii="TimesNewRomanPSMT" w:hAnsi="TimesNewRomanPSMT"/>
          <w:color w:val="000000"/>
          <w:sz w:val="20"/>
          <w:lang w:val="en-US"/>
        </w:rPr>
        <w:t>Opt 3:  want to see other options</w:t>
      </w:r>
    </w:p>
    <w:p w14:paraId="6D269001" w14:textId="77777777" w:rsidR="00EE7DC3" w:rsidRPr="004040A8" w:rsidRDefault="00EE7DC3" w:rsidP="005B35DD">
      <w:pPr>
        <w:pStyle w:val="ab"/>
        <w:numPr>
          <w:ilvl w:val="0"/>
          <w:numId w:val="4"/>
        </w:numPr>
        <w:contextualSpacing w:val="0"/>
        <w:jc w:val="left"/>
        <w:rPr>
          <w:b/>
          <w:u w:val="single"/>
          <w:lang w:eastAsia="zh-CN"/>
        </w:rPr>
      </w:pPr>
      <w:r w:rsidRPr="004040A8">
        <w:rPr>
          <w:rFonts w:ascii="TimesNewRomanPSMT" w:hAnsi="TimesNewRomanPSMT"/>
          <w:color w:val="000000"/>
          <w:sz w:val="20"/>
          <w:lang w:val="en-US"/>
        </w:rPr>
        <w:t>Abstain</w:t>
      </w:r>
    </w:p>
    <w:p w14:paraId="7B6F7091" w14:textId="77777777" w:rsidR="00EE7DC3" w:rsidRPr="00373B95" w:rsidRDefault="00EE7DC3" w:rsidP="00EE7DC3">
      <w:pPr>
        <w:rPr>
          <w:b/>
          <w:u w:val="single"/>
          <w:lang w:eastAsia="zh-CN"/>
        </w:rPr>
      </w:pPr>
      <w:r>
        <w:rPr>
          <w:b/>
          <w:u w:val="single"/>
          <w:lang w:eastAsia="zh-CN"/>
        </w:rPr>
        <w:t>SP results:</w:t>
      </w:r>
    </w:p>
    <w:p w14:paraId="7D3E74C4" w14:textId="77777777" w:rsidR="00EE7DC3" w:rsidRDefault="00EE7DC3" w:rsidP="00EE7DC3">
      <w:pPr>
        <w:rPr>
          <w:b/>
          <w:u w:val="single"/>
          <w:lang w:eastAsia="zh-CN"/>
        </w:rPr>
      </w:pPr>
      <w:r>
        <w:rPr>
          <w:rFonts w:hint="eastAsia"/>
          <w:b/>
          <w:u w:val="single"/>
          <w:lang w:eastAsia="zh-CN"/>
        </w:rPr>
        <w:t>O</w:t>
      </w:r>
      <w:r>
        <w:rPr>
          <w:b/>
          <w:u w:val="single"/>
          <w:lang w:eastAsia="zh-CN"/>
        </w:rPr>
        <w:t>pt 1: 18</w:t>
      </w:r>
    </w:p>
    <w:p w14:paraId="60127A6A" w14:textId="77777777" w:rsidR="00EE7DC3" w:rsidRDefault="00EE7DC3" w:rsidP="00EE7DC3">
      <w:pPr>
        <w:rPr>
          <w:b/>
          <w:u w:val="single"/>
          <w:lang w:eastAsia="zh-CN"/>
        </w:rPr>
      </w:pPr>
      <w:r>
        <w:rPr>
          <w:b/>
          <w:u w:val="single"/>
          <w:lang w:eastAsia="zh-CN"/>
        </w:rPr>
        <w:t>Opt 2: 42</w:t>
      </w:r>
    </w:p>
    <w:p w14:paraId="3FEF0E0C" w14:textId="77777777" w:rsidR="00EE7DC3" w:rsidRDefault="00EE7DC3" w:rsidP="00EE7DC3">
      <w:pPr>
        <w:rPr>
          <w:b/>
          <w:u w:val="single"/>
          <w:lang w:eastAsia="zh-CN"/>
        </w:rPr>
      </w:pPr>
      <w:r>
        <w:rPr>
          <w:b/>
          <w:u w:val="single"/>
          <w:lang w:eastAsia="zh-CN"/>
        </w:rPr>
        <w:t>Opt 3: 16</w:t>
      </w:r>
    </w:p>
    <w:p w14:paraId="50FABE85" w14:textId="77777777" w:rsidR="00EE7DC3" w:rsidRDefault="00EE7DC3" w:rsidP="00EE7DC3">
      <w:pPr>
        <w:rPr>
          <w:b/>
          <w:u w:val="single"/>
          <w:lang w:eastAsia="zh-CN"/>
        </w:rPr>
      </w:pPr>
      <w:r>
        <w:rPr>
          <w:b/>
          <w:u w:val="single"/>
          <w:lang w:eastAsia="zh-CN"/>
        </w:rPr>
        <w:t>Abstain: 22</w:t>
      </w:r>
    </w:p>
    <w:p w14:paraId="3E6BDE31" w14:textId="77777777" w:rsidR="00EE7DC3" w:rsidRDefault="00EE7DC3" w:rsidP="00EE7DC3">
      <w:pPr>
        <w:rPr>
          <w:b/>
          <w:u w:val="single"/>
          <w:lang w:eastAsia="zh-CN"/>
        </w:rPr>
      </w:pPr>
    </w:p>
    <w:p w14:paraId="4B37CA87" w14:textId="77777777" w:rsidR="00EE7DC3" w:rsidRDefault="00EE7DC3" w:rsidP="00EE7DC3">
      <w:pPr>
        <w:rPr>
          <w:b/>
          <w:u w:val="single"/>
          <w:lang w:eastAsia="zh-CN"/>
        </w:rPr>
      </w:pPr>
    </w:p>
    <w:p w14:paraId="366176E2" w14:textId="77777777" w:rsidR="00EE7DC3" w:rsidRDefault="00EE7DC3" w:rsidP="00EE7DC3">
      <w:pPr>
        <w:rPr>
          <w:lang w:eastAsia="zh-CN"/>
        </w:rPr>
      </w:pPr>
      <w:r>
        <w:rPr>
          <w:rFonts w:hint="eastAsia"/>
          <w:lang w:eastAsia="zh-CN"/>
        </w:rPr>
        <w:t>B</w:t>
      </w:r>
      <w:r>
        <w:rPr>
          <w:lang w:eastAsia="zh-CN"/>
        </w:rPr>
        <w:t xml:space="preserve">ase on the straw poll result, most people prefer to use SERVICE field for the indication. The proposed spec text is based on the indication through B7 in SERVICE field. </w:t>
      </w:r>
    </w:p>
    <w:p w14:paraId="541A8DC6" w14:textId="77777777" w:rsidR="00EE7DC3" w:rsidRPr="003508DA" w:rsidRDefault="00EE7DC3" w:rsidP="00EE7DC3">
      <w:pPr>
        <w:rPr>
          <w:lang w:eastAsia="zh-CN"/>
        </w:rPr>
      </w:pPr>
    </w:p>
    <w:p w14:paraId="19BDBE52" w14:textId="77777777" w:rsidR="00EE7DC3" w:rsidRDefault="00EE7DC3" w:rsidP="00EE7DC3">
      <w:pPr>
        <w:rPr>
          <w:lang w:eastAsia="zh-CN"/>
        </w:rPr>
      </w:pPr>
      <w:r>
        <w:rPr>
          <w:lang w:eastAsia="zh-CN"/>
        </w:rPr>
        <w:t>During the discussion, one or more bits are mentioned for indication. Since that when B7 is used, we can get 4 extra mode by redefine B5B6 in scrambling sequence, after one of them is used for indication of 320MHz, there are still 3 modes are reserved for future use. So I think using one bit in SERVICE field for indication is good enough.</w:t>
      </w:r>
    </w:p>
    <w:p w14:paraId="1F3B1E04" w14:textId="77777777" w:rsidR="00EE7DC3" w:rsidRDefault="00EE7DC3" w:rsidP="00EE7DC3">
      <w:pPr>
        <w:rPr>
          <w:lang w:eastAsia="zh-CN"/>
        </w:rPr>
      </w:pPr>
    </w:p>
    <w:p w14:paraId="39FB4B35" w14:textId="6C313850" w:rsidR="00EE7DC3" w:rsidRPr="003B40F8" w:rsidRDefault="00D66850" w:rsidP="00EE7DC3">
      <w:pPr>
        <w:rPr>
          <w:lang w:eastAsia="zh-CN"/>
        </w:rPr>
      </w:pPr>
      <w:r>
        <w:rPr>
          <w:lang w:eastAsia="zh-CN"/>
        </w:rPr>
        <w:t>During the presentation, some members</w:t>
      </w:r>
      <w:r w:rsidR="00EE7DC3">
        <w:rPr>
          <w:lang w:eastAsia="zh-CN"/>
        </w:rPr>
        <w:t xml:space="preserve"> point out that current reserved SERVICE bits are not protected, so CRC or </w:t>
      </w:r>
      <w:proofErr w:type="spellStart"/>
      <w:r w:rsidR="00EE7DC3">
        <w:rPr>
          <w:lang w:eastAsia="zh-CN"/>
        </w:rPr>
        <w:t>pairty</w:t>
      </w:r>
      <w:proofErr w:type="spellEnd"/>
      <w:r>
        <w:rPr>
          <w:lang w:eastAsia="zh-CN"/>
        </w:rPr>
        <w:t xml:space="preserve"> may </w:t>
      </w:r>
      <w:r w:rsidR="00EE7DC3">
        <w:rPr>
          <w:lang w:eastAsia="zh-CN"/>
        </w:rPr>
        <w:t>needed</w:t>
      </w:r>
      <w:r>
        <w:rPr>
          <w:lang w:eastAsia="zh-CN"/>
        </w:rPr>
        <w:t xml:space="preserve">. Considering that it is not mentioned in </w:t>
      </w:r>
      <w:proofErr w:type="spellStart"/>
      <w:r>
        <w:rPr>
          <w:lang w:eastAsia="zh-CN"/>
        </w:rPr>
        <w:t>the passed</w:t>
      </w:r>
      <w:proofErr w:type="spellEnd"/>
      <w:r>
        <w:rPr>
          <w:lang w:eastAsia="zh-CN"/>
        </w:rPr>
        <w:t xml:space="preserve"> motion. Here the parity issue is not </w:t>
      </w:r>
      <w:r w:rsidR="00AB5160">
        <w:rPr>
          <w:lang w:eastAsia="zh-CN"/>
        </w:rPr>
        <w:t>touched</w:t>
      </w:r>
      <w:r>
        <w:rPr>
          <w:lang w:eastAsia="zh-CN"/>
        </w:rPr>
        <w:t xml:space="preserve"> in this document. We can discuss it separately later.</w:t>
      </w:r>
    </w:p>
    <w:p w14:paraId="162EA687" w14:textId="77777777" w:rsidR="001E6226" w:rsidRPr="00EE7DC3" w:rsidRDefault="001E6226" w:rsidP="00AA56F8">
      <w:pPr>
        <w:rPr>
          <w:rFonts w:eastAsia="Malgun Gothic"/>
          <w:sz w:val="16"/>
          <w:lang w:eastAsia="ko-KR"/>
        </w:rPr>
      </w:pP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283757C2" w14:textId="77777777" w:rsidR="00E96A0D" w:rsidRPr="00602236" w:rsidRDefault="00E96A0D" w:rsidP="00E96A0D">
      <w:pPr>
        <w:pStyle w:val="T"/>
        <w:rPr>
          <w:i/>
          <w:iCs/>
          <w:w w:val="100"/>
        </w:rPr>
      </w:pPr>
      <w:proofErr w:type="spellStart"/>
      <w:r w:rsidRPr="00602236">
        <w:rPr>
          <w:b/>
          <w:i/>
          <w:iCs/>
          <w:highlight w:val="yellow"/>
        </w:rPr>
        <w:t>TGbe</w:t>
      </w:r>
      <w:proofErr w:type="spellEnd"/>
      <w:r w:rsidRPr="00602236">
        <w:rPr>
          <w:b/>
          <w:i/>
          <w:iCs/>
          <w:highlight w:val="yellow"/>
        </w:rPr>
        <w:t xml:space="preserve"> editor: Please</w:t>
      </w:r>
      <w:r>
        <w:rPr>
          <w:b/>
          <w:i/>
          <w:iCs/>
          <w:highlight w:val="yellow"/>
        </w:rPr>
        <w:t xml:space="preserve"> change the </w:t>
      </w:r>
      <w:proofErr w:type="spellStart"/>
      <w:r>
        <w:rPr>
          <w:b/>
          <w:i/>
          <w:iCs/>
          <w:highlight w:val="yellow"/>
        </w:rPr>
        <w:t>subclauses</w:t>
      </w:r>
      <w:proofErr w:type="spellEnd"/>
      <w:r>
        <w:rPr>
          <w:b/>
          <w:i/>
          <w:iCs/>
          <w:highlight w:val="yellow"/>
        </w:rPr>
        <w:t xml:space="preserve"> below as follows:</w:t>
      </w:r>
    </w:p>
    <w:p w14:paraId="6E2E6F69" w14:textId="77777777" w:rsidR="00E96A0D" w:rsidRDefault="00E96A0D" w:rsidP="00E96A0D">
      <w:pPr>
        <w:rPr>
          <w:b/>
          <w:u w:val="single"/>
          <w:lang w:eastAsia="zh-CN"/>
        </w:rPr>
      </w:pPr>
    </w:p>
    <w:p w14:paraId="0675095B" w14:textId="77777777" w:rsidR="00E96A0D" w:rsidRPr="00A21E2E" w:rsidRDefault="00E96A0D" w:rsidP="00E96A0D">
      <w:pPr>
        <w:rPr>
          <w:b/>
          <w:u w:val="single"/>
          <w:lang w:eastAsia="ko-KR"/>
        </w:rPr>
      </w:pPr>
    </w:p>
    <w:p w14:paraId="52F4A56D" w14:textId="77777777" w:rsidR="00E96A0D" w:rsidRDefault="00E96A0D" w:rsidP="005B35DD">
      <w:pPr>
        <w:pStyle w:val="H3"/>
        <w:numPr>
          <w:ilvl w:val="0"/>
          <w:numId w:val="5"/>
        </w:numPr>
        <w:rPr>
          <w:w w:val="100"/>
        </w:rPr>
      </w:pPr>
      <w:r>
        <w:rPr>
          <w:w w:val="100"/>
        </w:rPr>
        <w:t>Control frames</w:t>
      </w:r>
    </w:p>
    <w:p w14:paraId="0E7B1760" w14:textId="77777777" w:rsidR="00E96A0D" w:rsidRDefault="00E96A0D" w:rsidP="005B35DD">
      <w:pPr>
        <w:pStyle w:val="H4"/>
        <w:numPr>
          <w:ilvl w:val="0"/>
          <w:numId w:val="6"/>
        </w:numPr>
        <w:rPr>
          <w:w w:val="100"/>
        </w:rPr>
      </w:pPr>
      <w:r>
        <w:rPr>
          <w:w w:val="100"/>
        </w:rPr>
        <w:t>RTS frame format</w:t>
      </w:r>
    </w:p>
    <w:p w14:paraId="233C6A03" w14:textId="77777777" w:rsidR="00E96A0D" w:rsidRDefault="00E96A0D" w:rsidP="00E96A0D">
      <w:pPr>
        <w:pStyle w:val="T"/>
        <w:spacing w:before="260" w:line="260" w:lineRule="atLeast"/>
        <w:rPr>
          <w:b/>
          <w:bCs/>
          <w:i/>
          <w:iCs/>
          <w:w w:val="100"/>
          <w:sz w:val="22"/>
          <w:szCs w:val="22"/>
        </w:rPr>
      </w:pPr>
      <w:r>
        <w:rPr>
          <w:b/>
          <w:bCs/>
          <w:i/>
          <w:iCs/>
          <w:w w:val="100"/>
          <w:sz w:val="22"/>
          <w:szCs w:val="22"/>
        </w:rPr>
        <w:t>Change the third paragraph as follows:</w:t>
      </w:r>
    </w:p>
    <w:p w14:paraId="104EC6AF" w14:textId="769B71C8" w:rsidR="004448FF" w:rsidRDefault="00E96A0D" w:rsidP="00FC220A">
      <w:pPr>
        <w:rPr>
          <w:u w:val="thick"/>
        </w:rPr>
        <w:pPrChange w:id="2" w:author="Liyunbo" w:date="2021-03-27T09:53:00Z">
          <w:pPr>
            <w:pStyle w:val="T"/>
          </w:pPr>
        </w:pPrChange>
      </w:pPr>
      <w:r>
        <w:t>The TA field is the address of the STA transmitting the RTS frame or the bandwidth signaling TA of the STA transmitting the RTS frame. In an RTS frame transmitted by a VHT STA</w:t>
      </w:r>
      <w:ins w:id="3" w:author="Liyunbo" w:date="2021-03-22T14:27:00Z">
        <w:r w:rsidR="004B31A5">
          <w:t>,</w:t>
        </w:r>
      </w:ins>
      <w:del w:id="4" w:author="Liyunbo" w:date="2021-03-22T14:27:00Z">
        <w:r w:rsidDel="004B31A5">
          <w:delText xml:space="preserve"> or</w:delText>
        </w:r>
      </w:del>
      <w:r>
        <w:t xml:space="preserve"> </w:t>
      </w:r>
      <w:proofErr w:type="spellStart"/>
      <w:r>
        <w:t>an</w:t>
      </w:r>
      <w:proofErr w:type="spellEnd"/>
      <w:r>
        <w:t xml:space="preserve"> HE STA</w:t>
      </w:r>
      <w:r>
        <w:rPr>
          <w:u w:val="thick"/>
        </w:rPr>
        <w:t xml:space="preserve"> or an EHT STA</w:t>
      </w:r>
      <w:ins w:id="5" w:author="Liyunbo" w:date="2021-03-27T09:51:00Z">
        <w:r w:rsidR="00FC220A">
          <w:rPr>
            <w:u w:val="thick"/>
          </w:rPr>
          <w:t xml:space="preserve"> </w:t>
        </w:r>
        <w:r w:rsidR="00FC220A" w:rsidRPr="007365D0">
          <w:rPr>
            <w:highlight w:val="cyan"/>
            <w:u w:val="thick"/>
            <w:rPrChange w:id="6" w:author="Liyunbo" w:date="2021-03-27T10:11:00Z">
              <w:rPr>
                <w:w w:val="100"/>
                <w:u w:val="thick"/>
              </w:rPr>
            </w:rPrChange>
          </w:rPr>
          <w:t>with dot11EHT6GOptionImplemented equal to false</w:t>
        </w:r>
      </w:ins>
      <w:bookmarkStart w:id="7" w:name="_GoBack"/>
      <w:bookmarkEnd w:id="7"/>
      <w:r>
        <w:t xml:space="preserve"> in a non-HT or non-HT duplicate format to another VHT STA</w:t>
      </w:r>
      <w:ins w:id="8" w:author="Liyunbo" w:date="2021-03-22T14:27:00Z">
        <w:r w:rsidR="004B31A5">
          <w:t>,</w:t>
        </w:r>
      </w:ins>
      <w:del w:id="9" w:author="Liyunbo" w:date="2021-03-22T14:27:00Z">
        <w:r w:rsidDel="004B31A5">
          <w:delText xml:space="preserve"> or</w:delText>
        </w:r>
      </w:del>
      <w:r>
        <w:t xml:space="preserve"> HE STA</w:t>
      </w:r>
      <w:r>
        <w:rPr>
          <w:u w:val="thick"/>
        </w:rPr>
        <w:t xml:space="preserve"> or</w:t>
      </w:r>
      <w:del w:id="10" w:author="Liyunbo" w:date="2021-03-22T14:28:00Z">
        <w:r w:rsidDel="004B31A5">
          <w:rPr>
            <w:u w:val="thick"/>
          </w:rPr>
          <w:delText xml:space="preserve"> an</w:delText>
        </w:r>
      </w:del>
      <w:r>
        <w:rPr>
          <w:u w:val="thick"/>
        </w:rPr>
        <w:t xml:space="preserve"> EHT STA</w:t>
      </w:r>
      <w:r>
        <w:t xml:space="preserve">, the </w:t>
      </w:r>
      <w:r w:rsidRPr="00FC220A">
        <w:t xml:space="preserve">scrambling sequence </w:t>
      </w:r>
      <w:r>
        <w:t>carries the TXVECTOR parameters CH_BANDWIDTH_IN_NON_HT and DYN_BANDWIDTH_IN_NON_HT</w:t>
      </w:r>
      <w:r w:rsidR="00FC220A">
        <w:t xml:space="preserve"> </w:t>
      </w:r>
      <w:r>
        <w:t>(see 10.3.2.7 (VHT and SIG RTS procedure))</w:t>
      </w:r>
      <w:r w:rsidR="004D5C33">
        <w:t xml:space="preserve"> </w:t>
      </w:r>
      <w:r>
        <w:t>and the TA field is a bandwidth signaling TA.</w:t>
      </w:r>
      <w:ins w:id="11" w:author="Liyunbo" w:date="2021-03-27T09:52:00Z">
        <w:r w:rsidR="00FC220A">
          <w:t xml:space="preserve"> </w:t>
        </w:r>
      </w:ins>
      <w:ins w:id="12" w:author="Liyunbo" w:date="2021-03-27T09:53:00Z">
        <w:r w:rsidR="00FC220A" w:rsidRPr="007365D0">
          <w:rPr>
            <w:highlight w:val="cyan"/>
            <w:rPrChange w:id="13" w:author="Liyunbo" w:date="2021-03-27T10:11:00Z">
              <w:rPr/>
            </w:rPrChange>
          </w:rPr>
          <w:t xml:space="preserve">In an RTS frame an EHT STA with dot11EHT6GOptionImplemented equal to true in a non-HT or non-HT duplicate format to another EHT STA, the scrambling sequence and SERVICE field carry the TXVECTOR parameters CH_BANDWIDTH_IN_NON_HT and DYN_BANDWIDTH_IN_NON_HT and the TA field is a bandwidth </w:t>
        </w:r>
        <w:proofErr w:type="spellStart"/>
        <w:r w:rsidR="00FC220A" w:rsidRPr="007365D0">
          <w:rPr>
            <w:highlight w:val="cyan"/>
            <w:rPrChange w:id="14" w:author="Liyunbo" w:date="2021-03-27T10:11:00Z">
              <w:rPr/>
            </w:rPrChange>
          </w:rPr>
          <w:t>signaling</w:t>
        </w:r>
        <w:proofErr w:type="spellEnd"/>
        <w:r w:rsidR="00FC220A" w:rsidRPr="007365D0">
          <w:rPr>
            <w:highlight w:val="cyan"/>
            <w:rPrChange w:id="15" w:author="Liyunbo" w:date="2021-03-27T10:11:00Z">
              <w:rPr/>
            </w:rPrChange>
          </w:rPr>
          <w:t xml:space="preserve"> TA.</w:t>
        </w:r>
      </w:ins>
      <w:r w:rsidR="004448FF">
        <w:t xml:space="preserve"> </w:t>
      </w:r>
      <w:del w:id="16" w:author="Liyunbo" w:date="2021-03-18T12:28:00Z">
        <w:r w:rsidR="004448FF" w:rsidRPr="004448FF" w:rsidDel="004448FF">
          <w:rPr>
            <w:u w:val="single"/>
          </w:rPr>
          <w:delText>In an RTS frame transmitted by an EHT STA in a non-HT duplicate format with bandwidth greater than 160 MHz to another EHT STA, the TBD field in the SERVICE field carriers the TXVECTOR parameter CH_BANDWIDTH_IN_NON_HT as in Table 36-1 (TXVECTOR and RXVECTOR parame</w:delText>
        </w:r>
        <w:r w:rsidR="004448FF" w:rsidRPr="004448FF" w:rsidDel="004448FF">
          <w:rPr>
            <w:u w:val="single"/>
          </w:rPr>
          <w:softHyphen/>
          <w:delText>ters)and the TA field is a bandwidth signaling TA.</w:delText>
        </w:r>
      </w:del>
    </w:p>
    <w:p w14:paraId="3D2A7541" w14:textId="77777777" w:rsidR="00E96A0D" w:rsidRDefault="00E96A0D" w:rsidP="005B35DD">
      <w:pPr>
        <w:pStyle w:val="H4"/>
        <w:numPr>
          <w:ilvl w:val="0"/>
          <w:numId w:val="7"/>
        </w:numPr>
        <w:rPr>
          <w:w w:val="100"/>
        </w:rPr>
      </w:pPr>
      <w:r>
        <w:rPr>
          <w:w w:val="100"/>
        </w:rPr>
        <w:t>PS-Poll frame format</w:t>
      </w:r>
    </w:p>
    <w:p w14:paraId="20E10E7D" w14:textId="77777777" w:rsidR="00E96A0D" w:rsidRDefault="00E96A0D" w:rsidP="005B35DD">
      <w:pPr>
        <w:pStyle w:val="H5"/>
        <w:numPr>
          <w:ilvl w:val="0"/>
          <w:numId w:val="8"/>
        </w:numPr>
        <w:rPr>
          <w:w w:val="100"/>
        </w:rPr>
      </w:pPr>
      <w:r>
        <w:rPr>
          <w:w w:val="100"/>
        </w:rPr>
        <w:t>General</w:t>
      </w:r>
    </w:p>
    <w:p w14:paraId="74F59D03" w14:textId="77777777" w:rsidR="00E96A0D" w:rsidRDefault="00E96A0D" w:rsidP="00E96A0D">
      <w:pPr>
        <w:pStyle w:val="T"/>
        <w:rPr>
          <w:b/>
          <w:bCs/>
          <w:i/>
          <w:iCs/>
          <w:w w:val="100"/>
          <w:sz w:val="22"/>
          <w:szCs w:val="22"/>
        </w:rPr>
      </w:pPr>
      <w:r>
        <w:rPr>
          <w:b/>
          <w:bCs/>
          <w:i/>
          <w:iCs/>
          <w:w w:val="100"/>
          <w:sz w:val="22"/>
          <w:szCs w:val="22"/>
        </w:rPr>
        <w:t>Change the second paragraph as follows:</w:t>
      </w:r>
    </w:p>
    <w:p w14:paraId="32C67658" w14:textId="14783A7D" w:rsidR="002079BE" w:rsidRDefault="00E96A0D" w:rsidP="002079BE">
      <w:pPr>
        <w:pStyle w:val="T"/>
        <w:rPr>
          <w:rFonts w:eastAsia="宋体"/>
          <w:w w:val="100"/>
          <w:u w:val="single"/>
        </w:rPr>
      </w:pPr>
      <w:r>
        <w:rPr>
          <w:w w:val="100"/>
        </w:rPr>
        <w:t>The BSSID (RA) field is set to the address of the STA contained in the AP. The TA field value is the address of the STA transmitting the frame or a bandwidth signaling TA. In a PS-Poll frame transmitted by a VHT STA</w:t>
      </w:r>
      <w:ins w:id="17" w:author="Liyunbo" w:date="2021-03-22T14:28:00Z">
        <w:r w:rsidR="001072A6">
          <w:rPr>
            <w:w w:val="100"/>
          </w:rPr>
          <w:t>,</w:t>
        </w:r>
      </w:ins>
      <w:del w:id="18" w:author="Liyunbo" w:date="2021-03-22T14:28:00Z">
        <w:r w:rsidDel="001072A6">
          <w:rPr>
            <w:w w:val="100"/>
          </w:rPr>
          <w:delText xml:space="preserve"> or</w:delText>
        </w:r>
      </w:del>
      <w:r>
        <w:rPr>
          <w:w w:val="100"/>
        </w:rPr>
        <w:t xml:space="preserve"> </w:t>
      </w:r>
      <w:proofErr w:type="spellStart"/>
      <w:r>
        <w:rPr>
          <w:w w:val="100"/>
        </w:rPr>
        <w:t>an</w:t>
      </w:r>
      <w:proofErr w:type="spellEnd"/>
      <w:r>
        <w:rPr>
          <w:w w:val="100"/>
        </w:rPr>
        <w:t xml:space="preserve"> HE STA</w:t>
      </w:r>
      <w:r>
        <w:rPr>
          <w:w w:val="100"/>
          <w:u w:val="thick"/>
        </w:rPr>
        <w:t xml:space="preserve"> or an EHT STA</w:t>
      </w:r>
      <w:ins w:id="19" w:author="Liyunbo" w:date="2021-03-27T09:55:00Z">
        <w:r w:rsidR="00FC220A">
          <w:rPr>
            <w:w w:val="100"/>
            <w:u w:val="thick"/>
          </w:rPr>
          <w:t xml:space="preserve"> </w:t>
        </w:r>
        <w:r w:rsidR="00FC220A" w:rsidRPr="007365D0">
          <w:rPr>
            <w:w w:val="100"/>
            <w:highlight w:val="cyan"/>
            <w:u w:val="thick"/>
            <w:rPrChange w:id="20" w:author="Liyunbo" w:date="2021-03-27T10:11:00Z">
              <w:rPr>
                <w:w w:val="100"/>
                <w:u w:val="thick"/>
              </w:rPr>
            </w:rPrChange>
          </w:rPr>
          <w:t>with dot11EHT6GOptionImplemented equal to false</w:t>
        </w:r>
      </w:ins>
      <w:r>
        <w:rPr>
          <w:w w:val="100"/>
        </w:rPr>
        <w:t xml:space="preserve"> in a non-HT or non-HT duplicate format and where the </w:t>
      </w:r>
      <w:r w:rsidRPr="00FC220A">
        <w:rPr>
          <w:w w:val="100"/>
        </w:rPr>
        <w:t xml:space="preserve">scrambling sequence </w:t>
      </w:r>
      <w:r>
        <w:rPr>
          <w:w w:val="100"/>
        </w:rPr>
        <w:t>carries the TXVECTOR parameter CH_BANDWIDTH_IN_NON_HT</w:t>
      </w:r>
      <w:r w:rsidR="004D5C33">
        <w:rPr>
          <w:w w:val="100"/>
        </w:rPr>
        <w:t xml:space="preserve">, </w:t>
      </w:r>
      <w:r>
        <w:rPr>
          <w:w w:val="100"/>
        </w:rPr>
        <w:t>the TA field value is a bandwidth signaling TA.</w:t>
      </w:r>
      <w:ins w:id="21" w:author="Liyunbo" w:date="2021-03-27T09:57:00Z">
        <w:r w:rsidR="00FC220A" w:rsidRPr="00FC220A">
          <w:rPr>
            <w:w w:val="100"/>
          </w:rPr>
          <w:t xml:space="preserve"> </w:t>
        </w:r>
        <w:r w:rsidR="00FC220A" w:rsidRPr="007365D0">
          <w:rPr>
            <w:w w:val="100"/>
            <w:highlight w:val="cyan"/>
            <w:rPrChange w:id="22" w:author="Liyunbo" w:date="2021-03-27T10:11:00Z">
              <w:rPr>
                <w:w w:val="100"/>
              </w:rPr>
            </w:rPrChange>
          </w:rPr>
          <w:t xml:space="preserve">In a PS-Poll frame transmitted by </w:t>
        </w:r>
        <w:r w:rsidR="00FC220A" w:rsidRPr="007365D0">
          <w:rPr>
            <w:w w:val="100"/>
            <w:highlight w:val="cyan"/>
            <w:u w:val="thick"/>
            <w:rPrChange w:id="23" w:author="Liyunbo" w:date="2021-03-27T10:11:00Z">
              <w:rPr>
                <w:w w:val="100"/>
                <w:u w:val="thick"/>
              </w:rPr>
            </w:rPrChange>
          </w:rPr>
          <w:t xml:space="preserve">an EHT STA with dot11EHT6GOptionImplemented equal to </w:t>
        </w:r>
        <w:r w:rsidR="00FC220A" w:rsidRPr="007365D0">
          <w:rPr>
            <w:w w:val="100"/>
            <w:highlight w:val="cyan"/>
            <w:u w:val="thick"/>
            <w:rPrChange w:id="24" w:author="Liyunbo" w:date="2021-03-27T10:11:00Z">
              <w:rPr>
                <w:w w:val="100"/>
                <w:u w:val="thick"/>
              </w:rPr>
            </w:rPrChange>
          </w:rPr>
          <w:t>true</w:t>
        </w:r>
        <w:r w:rsidR="00FC220A" w:rsidRPr="007365D0">
          <w:rPr>
            <w:w w:val="100"/>
            <w:highlight w:val="cyan"/>
            <w:rPrChange w:id="25" w:author="Liyunbo" w:date="2021-03-27T10:11:00Z">
              <w:rPr>
                <w:w w:val="100"/>
              </w:rPr>
            </w:rPrChange>
          </w:rPr>
          <w:t xml:space="preserve"> in a non-HT or non-HT duplicate format and where the scrambling sequence</w:t>
        </w:r>
        <w:r w:rsidR="00FC220A" w:rsidRPr="007365D0">
          <w:rPr>
            <w:w w:val="100"/>
            <w:highlight w:val="cyan"/>
            <w:rPrChange w:id="26" w:author="Liyunbo" w:date="2021-03-27T10:11:00Z">
              <w:rPr>
                <w:w w:val="100"/>
              </w:rPr>
            </w:rPrChange>
          </w:rPr>
          <w:t xml:space="preserve"> and SERVICE field</w:t>
        </w:r>
        <w:r w:rsidR="00FC220A" w:rsidRPr="007365D0">
          <w:rPr>
            <w:w w:val="100"/>
            <w:highlight w:val="cyan"/>
            <w:rPrChange w:id="27" w:author="Liyunbo" w:date="2021-03-27T10:11:00Z">
              <w:rPr>
                <w:w w:val="100"/>
              </w:rPr>
            </w:rPrChange>
          </w:rPr>
          <w:t xml:space="preserve"> </w:t>
        </w:r>
        <w:r w:rsidR="00FC220A" w:rsidRPr="007365D0">
          <w:rPr>
            <w:w w:val="100"/>
            <w:highlight w:val="cyan"/>
            <w:rPrChange w:id="28" w:author="Liyunbo" w:date="2021-03-27T10:11:00Z">
              <w:rPr>
                <w:w w:val="100"/>
              </w:rPr>
            </w:rPrChange>
          </w:rPr>
          <w:t>carry</w:t>
        </w:r>
        <w:r w:rsidR="00FC220A" w:rsidRPr="007365D0">
          <w:rPr>
            <w:w w:val="100"/>
            <w:highlight w:val="cyan"/>
            <w:rPrChange w:id="29" w:author="Liyunbo" w:date="2021-03-27T10:11:00Z">
              <w:rPr>
                <w:w w:val="100"/>
              </w:rPr>
            </w:rPrChange>
          </w:rPr>
          <w:t xml:space="preserve"> the TXVECTOR parameter CH_BANDWIDTH_IN_NON_HT, the TA field value is a bandwidth signaling TA.</w:t>
        </w:r>
      </w:ins>
      <w:del w:id="30" w:author="Liyunbo" w:date="2021-03-18T12:31:00Z">
        <w:r w:rsidDel="002079BE">
          <w:rPr>
            <w:w w:val="100"/>
            <w:u w:val="thick"/>
          </w:rPr>
          <w:delText xml:space="preserve"> </w:delText>
        </w:r>
        <w:r w:rsidR="002079BE" w:rsidRPr="002079BE" w:rsidDel="002079BE">
          <w:rPr>
            <w:rFonts w:eastAsia="宋体"/>
            <w:w w:val="100"/>
            <w:u w:val="single"/>
          </w:rPr>
          <w:delText>In a PS-Poll frame transmitted by an EHT STA in a non-HT duplicate format with</w:delText>
        </w:r>
        <w:r w:rsidR="002079BE" w:rsidRPr="002079BE" w:rsidDel="002079BE">
          <w:delText xml:space="preserve"> </w:delText>
        </w:r>
        <w:r w:rsidR="002079BE" w:rsidRPr="002079BE" w:rsidDel="002079BE">
          <w:rPr>
            <w:rFonts w:eastAsia="宋体"/>
            <w:w w:val="100"/>
            <w:u w:val="single"/>
          </w:rPr>
          <w:delText>bandwidth greater than 160 MHz to another EHT STA, the TBD field in the SERVICE field carries the TXVECTOR parameter CH_BANDWIDTH_IN_NON_HT as in Table 36-1 (TXVECTOR and RXVEC</w:delText>
        </w:r>
        <w:r w:rsidR="002079BE" w:rsidRPr="002079BE" w:rsidDel="002079BE">
          <w:rPr>
            <w:rFonts w:eastAsia="宋体"/>
            <w:w w:val="100"/>
            <w:u w:val="single"/>
          </w:rPr>
          <w:softHyphen/>
          <w:delText>TOR parameters) and the TA field value is a bandwidth signaling TA.</w:delText>
        </w:r>
      </w:del>
    </w:p>
    <w:p w14:paraId="780EAB55" w14:textId="77777777" w:rsidR="002079BE" w:rsidRDefault="002079BE" w:rsidP="002079BE">
      <w:pPr>
        <w:pStyle w:val="T"/>
        <w:rPr>
          <w:w w:val="100"/>
          <w:u w:val="thick"/>
          <w:lang w:val="en-GB"/>
        </w:rPr>
      </w:pPr>
    </w:p>
    <w:p w14:paraId="36A3AAE6" w14:textId="77777777" w:rsidR="00E96A0D" w:rsidRDefault="00E96A0D" w:rsidP="005B35DD">
      <w:pPr>
        <w:pStyle w:val="H4"/>
        <w:numPr>
          <w:ilvl w:val="0"/>
          <w:numId w:val="9"/>
        </w:numPr>
        <w:rPr>
          <w:w w:val="100"/>
        </w:rPr>
      </w:pPr>
      <w:r>
        <w:rPr>
          <w:w w:val="100"/>
        </w:rPr>
        <w:lastRenderedPageBreak/>
        <w:t>CF-End frame format</w:t>
      </w:r>
    </w:p>
    <w:p w14:paraId="3FE00D53" w14:textId="77777777" w:rsidR="00E96A0D" w:rsidRDefault="00E96A0D" w:rsidP="00E96A0D">
      <w:pPr>
        <w:pStyle w:val="T"/>
        <w:rPr>
          <w:b/>
          <w:bCs/>
          <w:i/>
          <w:iCs/>
          <w:w w:val="100"/>
          <w:sz w:val="22"/>
          <w:szCs w:val="22"/>
        </w:rPr>
      </w:pPr>
      <w:r>
        <w:rPr>
          <w:b/>
          <w:bCs/>
          <w:i/>
          <w:iCs/>
          <w:w w:val="100"/>
          <w:sz w:val="22"/>
          <w:szCs w:val="22"/>
        </w:rPr>
        <w:t>Change the last paragraph as follows:</w:t>
      </w:r>
    </w:p>
    <w:p w14:paraId="7C60F17B" w14:textId="1BDB3F78" w:rsidR="0042767F" w:rsidRDefault="00E96A0D" w:rsidP="00E96A0D">
      <w:pPr>
        <w:rPr>
          <w:ins w:id="31" w:author="Liyunbo" w:date="2021-03-18T12:35:00Z"/>
          <w:sz w:val="20"/>
          <w:u w:val="single"/>
        </w:rPr>
      </w:pPr>
      <w:r>
        <w:rPr>
          <w:lang w:val="en-US"/>
        </w:rPr>
        <w:t>If transmitted by a non-DMG STA, the BSSID (TA) field is the address of the STA contained in the AP except that the Individual/Group bit of the BSSID (TA) field is set to 1 in a CF-End frame transmitted by a VHT STA to a VHT AP</w:t>
      </w:r>
      <w:ins w:id="32" w:author="Liyunbo" w:date="2021-03-22T15:06:00Z">
        <w:r w:rsidR="00250C60">
          <w:rPr>
            <w:lang w:val="en-US"/>
          </w:rPr>
          <w:t>,</w:t>
        </w:r>
      </w:ins>
      <w:r>
        <w:rPr>
          <w:lang w:val="en-US"/>
        </w:rPr>
        <w:t xml:space="preserve"> or an HE STA</w:t>
      </w:r>
      <w:ins w:id="33" w:author="Liyunbo" w:date="2021-03-22T15:06:00Z">
        <w:r w:rsidR="00250C60">
          <w:rPr>
            <w:lang w:val="en-US"/>
          </w:rPr>
          <w:t xml:space="preserve"> to an HE AP</w:t>
        </w:r>
      </w:ins>
      <w:r>
        <w:rPr>
          <w:u w:val="thick"/>
          <w:lang w:val="en-US"/>
        </w:rPr>
        <w:t xml:space="preserve"> or an EHT STA</w:t>
      </w:r>
      <w:ins w:id="34" w:author="Liyunbo" w:date="2021-03-27T09:58:00Z">
        <w:r w:rsidR="00FC220A">
          <w:rPr>
            <w:u w:val="thick"/>
          </w:rPr>
          <w:t xml:space="preserve"> </w:t>
        </w:r>
        <w:r w:rsidR="00FC220A" w:rsidRPr="007365D0">
          <w:rPr>
            <w:highlight w:val="cyan"/>
            <w:u w:val="thick"/>
            <w:rPrChange w:id="35" w:author="Liyunbo" w:date="2021-03-27T10:11:00Z">
              <w:rPr>
                <w:u w:val="thick"/>
              </w:rPr>
            </w:rPrChange>
          </w:rPr>
          <w:t>with dot11EHT6GOptionImplemented equal to false</w:t>
        </w:r>
      </w:ins>
      <w:r>
        <w:rPr>
          <w:u w:val="thick"/>
          <w:lang w:val="en-US"/>
        </w:rPr>
        <w:t xml:space="preserve"> to an EHT AP</w:t>
      </w:r>
      <w:r>
        <w:rPr>
          <w:lang w:val="en-US"/>
        </w:rPr>
        <w:t xml:space="preserve"> </w:t>
      </w:r>
      <w:del w:id="36" w:author="Liyunbo" w:date="2021-03-22T15:06:00Z">
        <w:r w:rsidDel="00250C60">
          <w:rPr>
            <w:lang w:val="en-US"/>
          </w:rPr>
          <w:delText xml:space="preserve">to an HE AP </w:delText>
        </w:r>
      </w:del>
      <w:r>
        <w:rPr>
          <w:lang w:val="en-US"/>
        </w:rPr>
        <w:t xml:space="preserve">in a non-HT or non-HT duplicate format to indicate that the </w:t>
      </w:r>
      <w:r w:rsidRPr="00FC220A">
        <w:rPr>
          <w:lang w:val="en-US"/>
        </w:rPr>
        <w:t xml:space="preserve">scrambling sequence </w:t>
      </w:r>
      <w:r>
        <w:rPr>
          <w:lang w:val="en-US"/>
        </w:rPr>
        <w:t xml:space="preserve">carries the TXVECTOR parameter CH_BANDWIDTH_IN_NON_HT. </w:t>
      </w:r>
      <w:ins w:id="37" w:author="Liyunbo" w:date="2021-03-27T10:04:00Z">
        <w:r w:rsidR="00FC220A" w:rsidRPr="007365D0">
          <w:rPr>
            <w:highlight w:val="cyan"/>
            <w:lang w:val="en-US"/>
            <w:rPrChange w:id="38" w:author="Liyunbo" w:date="2021-03-27T10:11:00Z">
              <w:rPr>
                <w:lang w:val="en-US"/>
              </w:rPr>
            </w:rPrChange>
          </w:rPr>
          <w:t xml:space="preserve">If transmitted by </w:t>
        </w:r>
        <w:r w:rsidR="00FC220A" w:rsidRPr="007365D0">
          <w:rPr>
            <w:highlight w:val="cyan"/>
            <w:u w:val="thick"/>
            <w:lang w:val="en-US"/>
            <w:rPrChange w:id="39" w:author="Liyunbo" w:date="2021-03-27T10:11:00Z">
              <w:rPr>
                <w:u w:val="thick"/>
                <w:lang w:val="en-US"/>
              </w:rPr>
            </w:rPrChange>
          </w:rPr>
          <w:t>an EHT STA</w:t>
        </w:r>
        <w:r w:rsidR="00FC220A" w:rsidRPr="007365D0">
          <w:rPr>
            <w:highlight w:val="cyan"/>
            <w:u w:val="thick"/>
            <w:rPrChange w:id="40" w:author="Liyunbo" w:date="2021-03-27T10:11:00Z">
              <w:rPr>
                <w:u w:val="thick"/>
              </w:rPr>
            </w:rPrChange>
          </w:rPr>
          <w:t xml:space="preserve"> with dot11EHT6GOptionImplemented equal to </w:t>
        </w:r>
        <w:r w:rsidR="00FC220A" w:rsidRPr="007365D0">
          <w:rPr>
            <w:highlight w:val="cyan"/>
            <w:u w:val="thick"/>
            <w:rPrChange w:id="41" w:author="Liyunbo" w:date="2021-03-27T10:11:00Z">
              <w:rPr>
                <w:u w:val="thick"/>
              </w:rPr>
            </w:rPrChange>
          </w:rPr>
          <w:t>true to an EHT</w:t>
        </w:r>
      </w:ins>
      <w:ins w:id="42" w:author="Liyunbo" w:date="2021-03-27T10:05:00Z">
        <w:r w:rsidR="00FC220A" w:rsidRPr="007365D0">
          <w:rPr>
            <w:highlight w:val="cyan"/>
            <w:u w:val="thick"/>
            <w:rPrChange w:id="43" w:author="Liyunbo" w:date="2021-03-27T10:11:00Z">
              <w:rPr>
                <w:u w:val="thick"/>
              </w:rPr>
            </w:rPrChange>
          </w:rPr>
          <w:t xml:space="preserve"> AP</w:t>
        </w:r>
      </w:ins>
      <w:ins w:id="44" w:author="Liyunbo" w:date="2021-03-27T10:04:00Z">
        <w:r w:rsidR="00FC220A" w:rsidRPr="007365D0">
          <w:rPr>
            <w:highlight w:val="cyan"/>
            <w:lang w:val="en-US"/>
            <w:rPrChange w:id="45" w:author="Liyunbo" w:date="2021-03-27T10:11:00Z">
              <w:rPr>
                <w:lang w:val="en-US"/>
              </w:rPr>
            </w:rPrChange>
          </w:rPr>
          <w:t>, the BSSID (TA) field is the address of the STA contained in the AP except that the Individual/Group bit of the BSSID (TA) field is set to 1 in a CF-End frame in a non-HT or non-HT duplicate format to indicate that the scrambling sequence</w:t>
        </w:r>
      </w:ins>
      <w:ins w:id="46" w:author="Liyunbo" w:date="2021-03-27T10:05:00Z">
        <w:r w:rsidR="00FC220A" w:rsidRPr="007365D0">
          <w:rPr>
            <w:highlight w:val="cyan"/>
            <w:lang w:val="en-US"/>
            <w:rPrChange w:id="47" w:author="Liyunbo" w:date="2021-03-27T10:11:00Z">
              <w:rPr>
                <w:lang w:val="en-US"/>
              </w:rPr>
            </w:rPrChange>
          </w:rPr>
          <w:t xml:space="preserve"> and </w:t>
        </w:r>
      </w:ins>
      <w:ins w:id="48" w:author="Liyunbo" w:date="2021-03-27T10:06:00Z">
        <w:r w:rsidR="00FC220A" w:rsidRPr="007365D0">
          <w:rPr>
            <w:highlight w:val="cyan"/>
            <w:lang w:val="en-US"/>
            <w:rPrChange w:id="49" w:author="Liyunbo" w:date="2021-03-27T10:11:00Z">
              <w:rPr>
                <w:lang w:val="en-US"/>
              </w:rPr>
            </w:rPrChange>
          </w:rPr>
          <w:t>SERVICE field</w:t>
        </w:r>
      </w:ins>
      <w:ins w:id="50" w:author="Liyunbo" w:date="2021-03-27T10:04:00Z">
        <w:r w:rsidR="00FC220A" w:rsidRPr="007365D0">
          <w:rPr>
            <w:highlight w:val="cyan"/>
            <w:lang w:val="en-US"/>
            <w:rPrChange w:id="51" w:author="Liyunbo" w:date="2021-03-27T10:11:00Z">
              <w:rPr>
                <w:lang w:val="en-US"/>
              </w:rPr>
            </w:rPrChange>
          </w:rPr>
          <w:t xml:space="preserve"> </w:t>
        </w:r>
        <w:r w:rsidR="00FC220A" w:rsidRPr="007365D0">
          <w:rPr>
            <w:highlight w:val="cyan"/>
            <w:lang w:val="en-US"/>
            <w:rPrChange w:id="52" w:author="Liyunbo" w:date="2021-03-27T10:11:00Z">
              <w:rPr>
                <w:lang w:val="en-US"/>
              </w:rPr>
            </w:rPrChange>
          </w:rPr>
          <w:t>carr</w:t>
        </w:r>
      </w:ins>
      <w:ins w:id="53" w:author="Liyunbo" w:date="2021-03-27T10:06:00Z">
        <w:r w:rsidR="00FC220A" w:rsidRPr="007365D0">
          <w:rPr>
            <w:highlight w:val="cyan"/>
            <w:lang w:val="en-US"/>
            <w:rPrChange w:id="54" w:author="Liyunbo" w:date="2021-03-27T10:11:00Z">
              <w:rPr>
                <w:lang w:val="en-US"/>
              </w:rPr>
            </w:rPrChange>
          </w:rPr>
          <w:t>y</w:t>
        </w:r>
      </w:ins>
      <w:ins w:id="55" w:author="Liyunbo" w:date="2021-03-27T10:04:00Z">
        <w:r w:rsidR="00FC220A" w:rsidRPr="007365D0">
          <w:rPr>
            <w:highlight w:val="cyan"/>
            <w:lang w:val="en-US"/>
            <w:rPrChange w:id="56" w:author="Liyunbo" w:date="2021-03-27T10:11:00Z">
              <w:rPr>
                <w:lang w:val="en-US"/>
              </w:rPr>
            </w:rPrChange>
          </w:rPr>
          <w:t xml:space="preserve"> the TXVECTOR parameter CH_BANDWIDTH_IN_NON_HT.</w:t>
        </w:r>
        <w:r w:rsidR="00FC220A">
          <w:rPr>
            <w:lang w:val="en-US"/>
          </w:rPr>
          <w:t xml:space="preserve"> </w:t>
        </w:r>
      </w:ins>
      <w:r>
        <w:rPr>
          <w:lang w:val="en-US"/>
        </w:rPr>
        <w:t xml:space="preserve">If transmitted by a DMG STA, the TA field is the MAC address of the STA transmitting the frame. </w:t>
      </w:r>
      <w:del w:id="57" w:author="Liyunbo" w:date="2021-03-18T12:35:00Z">
        <w:r w:rsidR="0042767F" w:rsidRPr="00A91CAD" w:rsidDel="00A91CAD">
          <w:rPr>
            <w:sz w:val="20"/>
            <w:u w:val="single"/>
          </w:rPr>
          <w:delText>In a CF-End frame transmitted by an EHT STA in a non-HT duplicate format with bandwidth greater than 160 MHz, the TBD field in the SERVICE field carries the TXVECTOR parameter CH_BANDWIDTH_IN_NON_HT as in Table 36-1 (TXVECTOR and RXVECTOR parameters) and the TA field value is a bandwidth signaling TA.</w:delText>
        </w:r>
      </w:del>
    </w:p>
    <w:p w14:paraId="16F68302" w14:textId="77777777" w:rsidR="00A91CAD" w:rsidRPr="00A91CAD" w:rsidRDefault="00A91CAD" w:rsidP="00E96A0D">
      <w:pPr>
        <w:rPr>
          <w:u w:val="single"/>
        </w:rPr>
      </w:pPr>
    </w:p>
    <w:p w14:paraId="7828D707" w14:textId="77777777" w:rsidR="00E96A0D" w:rsidRDefault="00E96A0D" w:rsidP="005B35DD">
      <w:pPr>
        <w:pStyle w:val="H4"/>
        <w:numPr>
          <w:ilvl w:val="0"/>
          <w:numId w:val="10"/>
        </w:numPr>
        <w:rPr>
          <w:w w:val="100"/>
        </w:rPr>
      </w:pPr>
      <w:proofErr w:type="spellStart"/>
      <w:r>
        <w:rPr>
          <w:w w:val="100"/>
        </w:rPr>
        <w:t>BlockAckReq</w:t>
      </w:r>
      <w:proofErr w:type="spellEnd"/>
      <w:r>
        <w:rPr>
          <w:w w:val="100"/>
        </w:rPr>
        <w:t xml:space="preserve"> frame format</w:t>
      </w:r>
    </w:p>
    <w:p w14:paraId="51CE2426" w14:textId="77777777" w:rsidR="00E96A0D" w:rsidRDefault="00E96A0D" w:rsidP="005B35DD">
      <w:pPr>
        <w:pStyle w:val="H5"/>
        <w:numPr>
          <w:ilvl w:val="0"/>
          <w:numId w:val="11"/>
        </w:numPr>
        <w:rPr>
          <w:w w:val="100"/>
        </w:rPr>
      </w:pPr>
      <w:r>
        <w:rPr>
          <w:w w:val="100"/>
        </w:rPr>
        <w:t>Overview</w:t>
      </w:r>
    </w:p>
    <w:p w14:paraId="6C4DA257" w14:textId="77777777" w:rsidR="00E96A0D" w:rsidRDefault="00E96A0D" w:rsidP="00E96A0D">
      <w:pPr>
        <w:pStyle w:val="T"/>
        <w:rPr>
          <w:b/>
          <w:bCs/>
          <w:i/>
          <w:iCs/>
          <w:w w:val="100"/>
          <w:sz w:val="22"/>
          <w:szCs w:val="22"/>
        </w:rPr>
      </w:pPr>
      <w:r>
        <w:rPr>
          <w:b/>
          <w:bCs/>
          <w:i/>
          <w:iCs/>
          <w:w w:val="100"/>
          <w:sz w:val="22"/>
          <w:szCs w:val="22"/>
        </w:rPr>
        <w:t>Change the fourth paragraph as follows:</w:t>
      </w:r>
    </w:p>
    <w:p w14:paraId="3EC23E2B" w14:textId="1D470518" w:rsidR="002450BE" w:rsidRPr="002450BE" w:rsidRDefault="00E96A0D" w:rsidP="002450BE">
      <w:pPr>
        <w:pStyle w:val="SP10290946"/>
        <w:spacing w:before="480" w:after="240"/>
        <w:rPr>
          <w:sz w:val="21"/>
          <w:szCs w:val="21"/>
          <w:u w:val="thick"/>
          <w:lang w:val="en-GB"/>
        </w:rPr>
      </w:pPr>
      <w:r w:rsidRPr="002450BE">
        <w:rPr>
          <w:sz w:val="21"/>
          <w:szCs w:val="21"/>
        </w:rPr>
        <w:t xml:space="preserve">The TA field value is the address of the STA transmitting the </w:t>
      </w:r>
      <w:proofErr w:type="spellStart"/>
      <w:r w:rsidRPr="002450BE">
        <w:rPr>
          <w:sz w:val="21"/>
          <w:szCs w:val="21"/>
        </w:rPr>
        <w:t>BlockAckReq</w:t>
      </w:r>
      <w:proofErr w:type="spellEnd"/>
      <w:r w:rsidRPr="002450BE">
        <w:rPr>
          <w:sz w:val="21"/>
          <w:szCs w:val="21"/>
        </w:rPr>
        <w:t xml:space="preserve"> frame or a bandwidth signaling TA. In a </w:t>
      </w:r>
      <w:proofErr w:type="spellStart"/>
      <w:r w:rsidRPr="002450BE">
        <w:rPr>
          <w:sz w:val="21"/>
          <w:szCs w:val="21"/>
        </w:rPr>
        <w:t>BlockAckReq</w:t>
      </w:r>
      <w:proofErr w:type="spellEnd"/>
      <w:r w:rsidRPr="002450BE">
        <w:rPr>
          <w:sz w:val="21"/>
          <w:szCs w:val="21"/>
        </w:rPr>
        <w:t xml:space="preserve"> frame transmitted by a VHT STA</w:t>
      </w:r>
      <w:ins w:id="58" w:author="Liyunbo" w:date="2021-03-22T15:07:00Z">
        <w:r w:rsidR="00250C60">
          <w:rPr>
            <w:sz w:val="21"/>
            <w:szCs w:val="21"/>
          </w:rPr>
          <w:t>,</w:t>
        </w:r>
      </w:ins>
      <w:del w:id="59" w:author="Liyunbo" w:date="2021-03-22T15:07:00Z">
        <w:r w:rsidRPr="002450BE" w:rsidDel="00250C60">
          <w:rPr>
            <w:sz w:val="21"/>
            <w:szCs w:val="21"/>
          </w:rPr>
          <w:delText xml:space="preserve"> or</w:delText>
        </w:r>
      </w:del>
      <w:r w:rsidRPr="002450BE">
        <w:rPr>
          <w:sz w:val="21"/>
          <w:szCs w:val="21"/>
        </w:rPr>
        <w:t xml:space="preserve"> </w:t>
      </w:r>
      <w:proofErr w:type="spellStart"/>
      <w:r w:rsidRPr="002450BE">
        <w:rPr>
          <w:sz w:val="21"/>
          <w:szCs w:val="21"/>
        </w:rPr>
        <w:t>an</w:t>
      </w:r>
      <w:proofErr w:type="spellEnd"/>
      <w:r w:rsidRPr="002450BE">
        <w:rPr>
          <w:sz w:val="21"/>
          <w:szCs w:val="21"/>
        </w:rPr>
        <w:t xml:space="preserve"> HE STA</w:t>
      </w:r>
      <w:r w:rsidRPr="002450BE">
        <w:rPr>
          <w:sz w:val="21"/>
          <w:szCs w:val="21"/>
          <w:u w:val="thick"/>
        </w:rPr>
        <w:t xml:space="preserve"> or an EHT STA</w:t>
      </w:r>
      <w:ins w:id="60" w:author="Liyunbo" w:date="2021-03-27T10:07:00Z">
        <w:r w:rsidR="00A239E5">
          <w:rPr>
            <w:u w:val="thick"/>
          </w:rPr>
          <w:t xml:space="preserve"> </w:t>
        </w:r>
        <w:r w:rsidR="00A239E5" w:rsidRPr="007365D0">
          <w:rPr>
            <w:highlight w:val="cyan"/>
            <w:u w:val="thick"/>
            <w:rPrChange w:id="61" w:author="Liyunbo" w:date="2021-03-27T10:11:00Z">
              <w:rPr>
                <w:u w:val="thick"/>
              </w:rPr>
            </w:rPrChange>
          </w:rPr>
          <w:t>with dot11EHT6GOptionImplemented equal to false</w:t>
        </w:r>
      </w:ins>
      <w:r w:rsidRPr="002450BE">
        <w:rPr>
          <w:sz w:val="21"/>
          <w:szCs w:val="21"/>
        </w:rPr>
        <w:t xml:space="preserve"> in a non-HT or non-HT duplicate format and where the </w:t>
      </w:r>
      <w:r w:rsidRPr="00A239E5">
        <w:rPr>
          <w:sz w:val="21"/>
          <w:szCs w:val="21"/>
        </w:rPr>
        <w:t xml:space="preserve">scrambling sequence </w:t>
      </w:r>
      <w:r w:rsidRPr="002450BE">
        <w:rPr>
          <w:sz w:val="21"/>
          <w:szCs w:val="21"/>
        </w:rPr>
        <w:t>carries the TXVECTOR parameter CH_BANDWIDTH_IN_NON_HT,</w:t>
      </w:r>
      <w:r w:rsidR="00FA6A36">
        <w:rPr>
          <w:sz w:val="21"/>
          <w:szCs w:val="21"/>
        </w:rPr>
        <w:t xml:space="preserve"> </w:t>
      </w:r>
      <w:r w:rsidRPr="002450BE">
        <w:rPr>
          <w:sz w:val="21"/>
          <w:szCs w:val="21"/>
        </w:rPr>
        <w:t xml:space="preserve">the TA field value is a bandwidth signaling TA. </w:t>
      </w:r>
      <w:ins w:id="62" w:author="Liyunbo" w:date="2021-03-27T10:08:00Z">
        <w:r w:rsidR="00A239E5" w:rsidRPr="007365D0">
          <w:rPr>
            <w:sz w:val="21"/>
            <w:szCs w:val="21"/>
            <w:highlight w:val="cyan"/>
            <w:rPrChange w:id="63" w:author="Liyunbo" w:date="2021-03-27T10:11:00Z">
              <w:rPr>
                <w:sz w:val="21"/>
                <w:szCs w:val="21"/>
              </w:rPr>
            </w:rPrChange>
          </w:rPr>
          <w:t xml:space="preserve">In a </w:t>
        </w:r>
        <w:proofErr w:type="spellStart"/>
        <w:r w:rsidR="00A239E5" w:rsidRPr="007365D0">
          <w:rPr>
            <w:sz w:val="21"/>
            <w:szCs w:val="21"/>
            <w:highlight w:val="cyan"/>
            <w:rPrChange w:id="64" w:author="Liyunbo" w:date="2021-03-27T10:11:00Z">
              <w:rPr>
                <w:sz w:val="21"/>
                <w:szCs w:val="21"/>
              </w:rPr>
            </w:rPrChange>
          </w:rPr>
          <w:t>BlockAckReq</w:t>
        </w:r>
        <w:proofErr w:type="spellEnd"/>
        <w:r w:rsidR="00A239E5" w:rsidRPr="007365D0">
          <w:rPr>
            <w:sz w:val="21"/>
            <w:szCs w:val="21"/>
            <w:highlight w:val="cyan"/>
            <w:rPrChange w:id="65" w:author="Liyunbo" w:date="2021-03-27T10:11:00Z">
              <w:rPr>
                <w:sz w:val="21"/>
                <w:szCs w:val="21"/>
              </w:rPr>
            </w:rPrChange>
          </w:rPr>
          <w:t xml:space="preserve"> frame transmitted by </w:t>
        </w:r>
        <w:r w:rsidR="00A239E5" w:rsidRPr="007365D0">
          <w:rPr>
            <w:sz w:val="21"/>
            <w:szCs w:val="21"/>
            <w:highlight w:val="cyan"/>
            <w:u w:val="thick"/>
            <w:rPrChange w:id="66" w:author="Liyunbo" w:date="2021-03-27T10:11:00Z">
              <w:rPr>
                <w:sz w:val="21"/>
                <w:szCs w:val="21"/>
                <w:u w:val="thick"/>
              </w:rPr>
            </w:rPrChange>
          </w:rPr>
          <w:t>an EHT STA</w:t>
        </w:r>
        <w:r w:rsidR="00A239E5" w:rsidRPr="007365D0">
          <w:rPr>
            <w:highlight w:val="cyan"/>
            <w:u w:val="thick"/>
            <w:rPrChange w:id="67" w:author="Liyunbo" w:date="2021-03-27T10:11:00Z">
              <w:rPr>
                <w:u w:val="thick"/>
              </w:rPr>
            </w:rPrChange>
          </w:rPr>
          <w:t xml:space="preserve"> with dot11EHT6GOptionImplemented equal to </w:t>
        </w:r>
        <w:r w:rsidR="00A239E5" w:rsidRPr="007365D0">
          <w:rPr>
            <w:highlight w:val="cyan"/>
            <w:u w:val="thick"/>
            <w:rPrChange w:id="68" w:author="Liyunbo" w:date="2021-03-27T10:11:00Z">
              <w:rPr>
                <w:u w:val="thick"/>
              </w:rPr>
            </w:rPrChange>
          </w:rPr>
          <w:t>true</w:t>
        </w:r>
        <w:r w:rsidR="00A239E5" w:rsidRPr="007365D0">
          <w:rPr>
            <w:sz w:val="21"/>
            <w:szCs w:val="21"/>
            <w:highlight w:val="cyan"/>
            <w:rPrChange w:id="69" w:author="Liyunbo" w:date="2021-03-27T10:11:00Z">
              <w:rPr>
                <w:sz w:val="21"/>
                <w:szCs w:val="21"/>
              </w:rPr>
            </w:rPrChange>
          </w:rPr>
          <w:t xml:space="preserve"> in a non-HT or non-HT duplicate format and where the scrambling sequence </w:t>
        </w:r>
        <w:r w:rsidR="00A239E5" w:rsidRPr="007365D0">
          <w:rPr>
            <w:sz w:val="21"/>
            <w:szCs w:val="21"/>
            <w:highlight w:val="cyan"/>
            <w:rPrChange w:id="70" w:author="Liyunbo" w:date="2021-03-27T10:11:00Z">
              <w:rPr>
                <w:sz w:val="21"/>
                <w:szCs w:val="21"/>
              </w:rPr>
            </w:rPrChange>
          </w:rPr>
          <w:t>and SERVICE field carry</w:t>
        </w:r>
        <w:r w:rsidR="00A239E5" w:rsidRPr="007365D0">
          <w:rPr>
            <w:sz w:val="21"/>
            <w:szCs w:val="21"/>
            <w:highlight w:val="cyan"/>
            <w:rPrChange w:id="71" w:author="Liyunbo" w:date="2021-03-27T10:11:00Z">
              <w:rPr>
                <w:sz w:val="21"/>
                <w:szCs w:val="21"/>
              </w:rPr>
            </w:rPrChange>
          </w:rPr>
          <w:t xml:space="preserve"> the TXVECTOR parameter CH_BANDWIDTH_IN_NON_HT, the TA field value is a bandwidth signaling TA.</w:t>
        </w:r>
        <w:r w:rsidR="00A239E5">
          <w:rPr>
            <w:sz w:val="21"/>
            <w:szCs w:val="21"/>
          </w:rPr>
          <w:t xml:space="preserve"> </w:t>
        </w:r>
      </w:ins>
      <w:del w:id="72" w:author="Liyunbo" w:date="2021-03-18T12:39:00Z">
        <w:r w:rsidR="002450BE" w:rsidRPr="002450BE" w:rsidDel="002450BE">
          <w:rPr>
            <w:sz w:val="21"/>
            <w:szCs w:val="21"/>
            <w:u w:val="single"/>
          </w:rPr>
          <w:delText>In a BlockAckReqframe transmitted by an EHT STA in a non-HT duplicate format with bandwidth greater than 160 MHz, the TBD field in the SERVICE field carries the TXVECTOR parameter CH_BANDWIDTH_IN_NON_HT as in Table 36-1 (TXVECTOR and RXVECTOR parameters) and the TA field value is a bandwidth signaling TA.</w:delText>
        </w:r>
      </w:del>
    </w:p>
    <w:p w14:paraId="04A59AA4" w14:textId="77777777" w:rsidR="00E96A0D" w:rsidRDefault="00E96A0D" w:rsidP="00E96A0D">
      <w:pPr>
        <w:rPr>
          <w:b/>
          <w:u w:val="single"/>
          <w:lang w:eastAsia="ko-KR"/>
        </w:rPr>
      </w:pPr>
    </w:p>
    <w:p w14:paraId="602A48F0" w14:textId="77777777" w:rsidR="00E96A0D" w:rsidRDefault="00E96A0D" w:rsidP="00E96A0D">
      <w:pPr>
        <w:rPr>
          <w:b/>
          <w:u w:val="single"/>
          <w:lang w:eastAsia="ko-KR"/>
        </w:rPr>
      </w:pPr>
    </w:p>
    <w:p w14:paraId="513D0457" w14:textId="77777777" w:rsidR="00E96A0D" w:rsidRDefault="00E96A0D" w:rsidP="00E96A0D">
      <w:pPr>
        <w:pStyle w:val="T"/>
        <w:rPr>
          <w:b/>
          <w:bCs/>
          <w:i/>
          <w:iCs/>
          <w:w w:val="100"/>
          <w:sz w:val="22"/>
          <w:szCs w:val="22"/>
        </w:rPr>
      </w:pPr>
      <w:r>
        <w:rPr>
          <w:b/>
          <w:bCs/>
          <w:i/>
          <w:iCs/>
          <w:w w:val="100"/>
          <w:sz w:val="22"/>
          <w:szCs w:val="22"/>
        </w:rPr>
        <w:t xml:space="preserve">Change the title of the </w:t>
      </w:r>
      <w:proofErr w:type="spellStart"/>
      <w:r>
        <w:rPr>
          <w:b/>
          <w:bCs/>
          <w:i/>
          <w:iCs/>
          <w:w w:val="100"/>
          <w:sz w:val="22"/>
          <w:szCs w:val="22"/>
        </w:rPr>
        <w:t>subclause</w:t>
      </w:r>
      <w:proofErr w:type="spellEnd"/>
      <w:r>
        <w:rPr>
          <w:b/>
          <w:bCs/>
          <w:i/>
          <w:iCs/>
          <w:w w:val="100"/>
          <w:sz w:val="22"/>
          <w:szCs w:val="22"/>
        </w:rPr>
        <w:t xml:space="preserve"> 9.3.1.19 as follows:</w:t>
      </w:r>
    </w:p>
    <w:p w14:paraId="2CDC5FB0" w14:textId="77777777" w:rsidR="00E96A0D" w:rsidRDefault="00E96A0D" w:rsidP="005B35DD">
      <w:pPr>
        <w:pStyle w:val="H4"/>
        <w:numPr>
          <w:ilvl w:val="0"/>
          <w:numId w:val="12"/>
        </w:numPr>
        <w:rPr>
          <w:w w:val="100"/>
        </w:rPr>
      </w:pPr>
      <w:r>
        <w:rPr>
          <w:w w:val="100"/>
        </w:rPr>
        <w:t>VHT/HE</w:t>
      </w:r>
      <w:r>
        <w:rPr>
          <w:w w:val="100"/>
          <w:u w:val="thick"/>
        </w:rPr>
        <w:t>/EHT</w:t>
      </w:r>
      <w:r>
        <w:rPr>
          <w:w w:val="100"/>
        </w:rPr>
        <w:t xml:space="preserve"> NDP Announcement frame format</w:t>
      </w:r>
    </w:p>
    <w:p w14:paraId="1D4FB3DD" w14:textId="77777777" w:rsidR="00E96A0D" w:rsidRDefault="00E96A0D" w:rsidP="00E96A0D">
      <w:pPr>
        <w:pStyle w:val="T"/>
        <w:rPr>
          <w:w w:val="100"/>
        </w:rPr>
      </w:pPr>
      <w:r>
        <w:rPr>
          <w:b/>
          <w:bCs/>
          <w:i/>
          <w:iCs/>
          <w:w w:val="100"/>
          <w:sz w:val="22"/>
          <w:szCs w:val="22"/>
        </w:rPr>
        <w:t>Change the fourth paragraph as follows:</w:t>
      </w:r>
    </w:p>
    <w:p w14:paraId="308C7722" w14:textId="0BAFA6FD" w:rsidR="00E96A0D" w:rsidRDefault="00E96A0D" w:rsidP="004061BA">
      <w:pPr>
        <w:pStyle w:val="T"/>
        <w:rPr>
          <w:w w:val="100"/>
          <w:u w:val="thick"/>
          <w:lang w:val="en-GB"/>
        </w:rPr>
      </w:pPr>
      <w:r>
        <w:rPr>
          <w:w w:val="100"/>
        </w:rPr>
        <w:t>The TA field is set to the address of the STA transmitting the VHT/HE NDP Announcement frame or the bandwidth signaling TA of the STA transmitting the VHT/HE</w:t>
      </w:r>
      <w:r>
        <w:rPr>
          <w:w w:val="100"/>
          <w:u w:val="thick"/>
        </w:rPr>
        <w:t>/EHT</w:t>
      </w:r>
      <w:r>
        <w:rPr>
          <w:w w:val="100"/>
        </w:rPr>
        <w:t xml:space="preserve"> NDP Announcement frame. In a VHT/HE</w:t>
      </w:r>
      <w:r>
        <w:rPr>
          <w:w w:val="100"/>
          <w:u w:val="thick"/>
        </w:rPr>
        <w:t>/EHT</w:t>
      </w:r>
      <w:r>
        <w:rPr>
          <w:w w:val="100"/>
        </w:rPr>
        <w:t xml:space="preserve"> NDP </w:t>
      </w:r>
      <w:r>
        <w:rPr>
          <w:w w:val="100"/>
        </w:rPr>
        <w:lastRenderedPageBreak/>
        <w:t>Announcement frame transmitted by a VHT</w:t>
      </w:r>
      <w:ins w:id="73" w:author="Liyunbo" w:date="2021-03-22T15:07:00Z">
        <w:r w:rsidR="00250C60">
          <w:rPr>
            <w:w w:val="100"/>
          </w:rPr>
          <w:t>,</w:t>
        </w:r>
      </w:ins>
      <w:del w:id="74" w:author="Liyunbo" w:date="2021-03-22T15:07:00Z">
        <w:r w:rsidDel="00250C60">
          <w:rPr>
            <w:w w:val="100"/>
          </w:rPr>
          <w:delText xml:space="preserve"> or</w:delText>
        </w:r>
      </w:del>
      <w:r>
        <w:rPr>
          <w:w w:val="100"/>
        </w:rPr>
        <w:t xml:space="preserve"> HE </w:t>
      </w:r>
      <w:r>
        <w:rPr>
          <w:w w:val="100"/>
          <w:u w:val="thick"/>
        </w:rPr>
        <w:t xml:space="preserve">or EHT </w:t>
      </w:r>
      <w:r>
        <w:rPr>
          <w:w w:val="100"/>
        </w:rPr>
        <w:t>STA</w:t>
      </w:r>
      <w:ins w:id="75" w:author="Liyunbo" w:date="2021-03-27T10:09:00Z">
        <w:r w:rsidR="00A239E5">
          <w:rPr>
            <w:w w:val="100"/>
            <w:u w:val="thick"/>
          </w:rPr>
          <w:t xml:space="preserve"> </w:t>
        </w:r>
        <w:r w:rsidR="00A239E5" w:rsidRPr="007365D0">
          <w:rPr>
            <w:w w:val="100"/>
            <w:highlight w:val="cyan"/>
            <w:u w:val="thick"/>
            <w:rPrChange w:id="76" w:author="Liyunbo" w:date="2021-03-27T10:10:00Z">
              <w:rPr>
                <w:w w:val="100"/>
                <w:u w:val="thick"/>
              </w:rPr>
            </w:rPrChange>
          </w:rPr>
          <w:t>with dot11EHT6GOptionImplemented equal to false</w:t>
        </w:r>
      </w:ins>
      <w:r>
        <w:rPr>
          <w:w w:val="100"/>
        </w:rPr>
        <w:t xml:space="preserve"> in a non-HT or non-HT duplicate format and where the </w:t>
      </w:r>
      <w:r w:rsidRPr="00A239E5">
        <w:rPr>
          <w:w w:val="100"/>
        </w:rPr>
        <w:t xml:space="preserve">scrambling sequence </w:t>
      </w:r>
      <w:r>
        <w:rPr>
          <w:w w:val="100"/>
        </w:rPr>
        <w:t xml:space="preserve">carries the TXVECTOR parameter CH_BANDWIDTH_IN_NON_HT, the TA field is set to a bandwidth signaling TA. </w:t>
      </w:r>
      <w:ins w:id="77" w:author="Liyunbo" w:date="2021-03-27T10:09:00Z">
        <w:r w:rsidR="00A239E5" w:rsidRPr="007365D0">
          <w:rPr>
            <w:w w:val="100"/>
            <w:highlight w:val="cyan"/>
            <w:rPrChange w:id="78" w:author="Liyunbo" w:date="2021-03-27T10:10:00Z">
              <w:rPr>
                <w:w w:val="100"/>
              </w:rPr>
            </w:rPrChange>
          </w:rPr>
          <w:t>In a VHT/HE</w:t>
        </w:r>
        <w:r w:rsidR="00A239E5" w:rsidRPr="007365D0">
          <w:rPr>
            <w:w w:val="100"/>
            <w:highlight w:val="cyan"/>
            <w:u w:val="thick"/>
            <w:rPrChange w:id="79" w:author="Liyunbo" w:date="2021-03-27T10:10:00Z">
              <w:rPr>
                <w:w w:val="100"/>
                <w:u w:val="thick"/>
              </w:rPr>
            </w:rPrChange>
          </w:rPr>
          <w:t>/EHT</w:t>
        </w:r>
        <w:r w:rsidR="00A239E5" w:rsidRPr="007365D0">
          <w:rPr>
            <w:w w:val="100"/>
            <w:highlight w:val="cyan"/>
            <w:rPrChange w:id="80" w:author="Liyunbo" w:date="2021-03-27T10:10:00Z">
              <w:rPr>
                <w:w w:val="100"/>
              </w:rPr>
            </w:rPrChange>
          </w:rPr>
          <w:t xml:space="preserve"> NDP Announcement frame transmitted by a</w:t>
        </w:r>
      </w:ins>
      <w:ins w:id="81" w:author="Liyunbo" w:date="2021-03-27T10:10:00Z">
        <w:r w:rsidR="00A239E5" w:rsidRPr="007365D0">
          <w:rPr>
            <w:w w:val="100"/>
            <w:highlight w:val="cyan"/>
            <w:rPrChange w:id="82" w:author="Liyunbo" w:date="2021-03-27T10:10:00Z">
              <w:rPr>
                <w:w w:val="100"/>
              </w:rPr>
            </w:rPrChange>
          </w:rPr>
          <w:t>n</w:t>
        </w:r>
      </w:ins>
      <w:ins w:id="83" w:author="Liyunbo" w:date="2021-03-27T10:09:00Z">
        <w:r w:rsidR="00A239E5" w:rsidRPr="007365D0">
          <w:rPr>
            <w:w w:val="100"/>
            <w:highlight w:val="cyan"/>
            <w:rPrChange w:id="84" w:author="Liyunbo" w:date="2021-03-27T10:10:00Z">
              <w:rPr>
                <w:w w:val="100"/>
              </w:rPr>
            </w:rPrChange>
          </w:rPr>
          <w:t xml:space="preserve"> </w:t>
        </w:r>
        <w:r w:rsidR="00A239E5" w:rsidRPr="007365D0">
          <w:rPr>
            <w:w w:val="100"/>
            <w:highlight w:val="cyan"/>
            <w:u w:val="thick"/>
            <w:rPrChange w:id="85" w:author="Liyunbo" w:date="2021-03-27T10:10:00Z">
              <w:rPr>
                <w:w w:val="100"/>
                <w:u w:val="thick"/>
              </w:rPr>
            </w:rPrChange>
          </w:rPr>
          <w:t xml:space="preserve">EHT </w:t>
        </w:r>
        <w:r w:rsidR="00A239E5" w:rsidRPr="007365D0">
          <w:rPr>
            <w:w w:val="100"/>
            <w:highlight w:val="cyan"/>
            <w:rPrChange w:id="86" w:author="Liyunbo" w:date="2021-03-27T10:10:00Z">
              <w:rPr>
                <w:w w:val="100"/>
              </w:rPr>
            </w:rPrChange>
          </w:rPr>
          <w:t>STA</w:t>
        </w:r>
        <w:r w:rsidR="00A239E5" w:rsidRPr="007365D0">
          <w:rPr>
            <w:w w:val="100"/>
            <w:highlight w:val="cyan"/>
            <w:u w:val="thick"/>
            <w:rPrChange w:id="87" w:author="Liyunbo" w:date="2021-03-27T10:10:00Z">
              <w:rPr>
                <w:w w:val="100"/>
                <w:u w:val="thick"/>
              </w:rPr>
            </w:rPrChange>
          </w:rPr>
          <w:t xml:space="preserve"> with dot11EHT6GOptionImplemented equal to </w:t>
        </w:r>
      </w:ins>
      <w:ins w:id="88" w:author="Liyunbo" w:date="2021-03-27T10:10:00Z">
        <w:r w:rsidR="00A239E5" w:rsidRPr="007365D0">
          <w:rPr>
            <w:w w:val="100"/>
            <w:highlight w:val="cyan"/>
            <w:u w:val="thick"/>
            <w:rPrChange w:id="89" w:author="Liyunbo" w:date="2021-03-27T10:10:00Z">
              <w:rPr>
                <w:w w:val="100"/>
                <w:u w:val="thick"/>
              </w:rPr>
            </w:rPrChange>
          </w:rPr>
          <w:t>true</w:t>
        </w:r>
      </w:ins>
      <w:ins w:id="90" w:author="Liyunbo" w:date="2021-03-27T10:09:00Z">
        <w:r w:rsidR="00A239E5" w:rsidRPr="007365D0">
          <w:rPr>
            <w:w w:val="100"/>
            <w:highlight w:val="cyan"/>
            <w:rPrChange w:id="91" w:author="Liyunbo" w:date="2021-03-27T10:10:00Z">
              <w:rPr>
                <w:w w:val="100"/>
              </w:rPr>
            </w:rPrChange>
          </w:rPr>
          <w:t xml:space="preserve"> in a non-HT or non-HT duplicate format and where the scrambling sequence </w:t>
        </w:r>
      </w:ins>
      <w:ins w:id="92" w:author="Liyunbo" w:date="2021-03-27T10:10:00Z">
        <w:r w:rsidR="00A239E5" w:rsidRPr="007365D0">
          <w:rPr>
            <w:w w:val="100"/>
            <w:highlight w:val="cyan"/>
            <w:rPrChange w:id="93" w:author="Liyunbo" w:date="2021-03-27T10:10:00Z">
              <w:rPr>
                <w:w w:val="100"/>
              </w:rPr>
            </w:rPrChange>
          </w:rPr>
          <w:t xml:space="preserve">and SERVICE field </w:t>
        </w:r>
      </w:ins>
      <w:ins w:id="94" w:author="Liyunbo" w:date="2021-03-27T10:09:00Z">
        <w:r w:rsidR="00A239E5" w:rsidRPr="007365D0">
          <w:rPr>
            <w:w w:val="100"/>
            <w:highlight w:val="cyan"/>
            <w:rPrChange w:id="95" w:author="Liyunbo" w:date="2021-03-27T10:10:00Z">
              <w:rPr>
                <w:w w:val="100"/>
              </w:rPr>
            </w:rPrChange>
          </w:rPr>
          <w:t>carr</w:t>
        </w:r>
      </w:ins>
      <w:ins w:id="96" w:author="Liyunbo" w:date="2021-03-27T10:10:00Z">
        <w:r w:rsidR="00A239E5" w:rsidRPr="007365D0">
          <w:rPr>
            <w:w w:val="100"/>
            <w:highlight w:val="cyan"/>
            <w:rPrChange w:id="97" w:author="Liyunbo" w:date="2021-03-27T10:10:00Z">
              <w:rPr>
                <w:w w:val="100"/>
              </w:rPr>
            </w:rPrChange>
          </w:rPr>
          <w:t>y</w:t>
        </w:r>
      </w:ins>
      <w:ins w:id="98" w:author="Liyunbo" w:date="2021-03-27T10:09:00Z">
        <w:r w:rsidR="00A239E5" w:rsidRPr="007365D0">
          <w:rPr>
            <w:w w:val="100"/>
            <w:highlight w:val="cyan"/>
            <w:rPrChange w:id="99" w:author="Liyunbo" w:date="2021-03-27T10:10:00Z">
              <w:rPr>
                <w:w w:val="100"/>
              </w:rPr>
            </w:rPrChange>
          </w:rPr>
          <w:t xml:space="preserve"> the TXVECTOR parameter CH_BANDWIDTH_IN_NON_HT, the TA field is set to a bandwidth signaling TA.</w:t>
        </w:r>
        <w:r w:rsidR="00A239E5">
          <w:rPr>
            <w:w w:val="100"/>
          </w:rPr>
          <w:t xml:space="preserve"> </w:t>
        </w:r>
      </w:ins>
      <w:del w:id="100" w:author="Liyunbo" w:date="2021-03-18T12:41:00Z">
        <w:r w:rsidR="004061BA" w:rsidRPr="004061BA" w:rsidDel="004061BA">
          <w:rPr>
            <w:rFonts w:eastAsia="宋体"/>
            <w:w w:val="100"/>
            <w:u w:val="single"/>
          </w:rPr>
          <w:delText>In an EHT NDP Announcement frame transmitted by an EHT STA in a non-HT duplicate format with bandwidth greater than 160 MHz, the TBD field in the SERVICE field carries the TXVECTOR parameter CH_BANDWIDTH_IN_NON_HT as in Table 36-1 (TXVECTOR and RXVECTOR parameters) and the TA field value is a bandwidth signaling TA.</w:delText>
        </w:r>
      </w:del>
    </w:p>
    <w:p w14:paraId="17C31B5C" w14:textId="77777777" w:rsidR="00E96A0D" w:rsidRDefault="00E96A0D" w:rsidP="00E96A0D">
      <w:pPr>
        <w:pStyle w:val="T"/>
        <w:rPr>
          <w:ins w:id="101" w:author="Author"/>
          <w:w w:val="100"/>
          <w:u w:val="thick"/>
          <w:lang w:val="en-GB"/>
        </w:rPr>
      </w:pPr>
    </w:p>
    <w:p w14:paraId="32F0FD59" w14:textId="77777777" w:rsidR="007277F4" w:rsidRDefault="007277F4" w:rsidP="0032005C">
      <w:pPr>
        <w:rPr>
          <w:bCs/>
          <w:sz w:val="20"/>
        </w:rPr>
      </w:pPr>
    </w:p>
    <w:p w14:paraId="66F15244" w14:textId="77777777" w:rsidR="008A569F" w:rsidRPr="00602236" w:rsidRDefault="008A569F" w:rsidP="008A569F">
      <w:pPr>
        <w:pStyle w:val="T"/>
        <w:rPr>
          <w:ins w:id="102" w:author="Liyunbo" w:date="2021-03-18T18:01:00Z"/>
          <w:i/>
          <w:iCs/>
          <w:w w:val="100"/>
        </w:rPr>
      </w:pPr>
      <w:proofErr w:type="spellStart"/>
      <w:ins w:id="103" w:author="Liyunbo" w:date="2021-03-18T18:01:00Z">
        <w:r w:rsidRPr="00602236">
          <w:rPr>
            <w:b/>
            <w:i/>
            <w:iCs/>
            <w:highlight w:val="yellow"/>
          </w:rPr>
          <w:t>TGbe</w:t>
        </w:r>
        <w:proofErr w:type="spellEnd"/>
        <w:r w:rsidRPr="00602236">
          <w:rPr>
            <w:b/>
            <w:i/>
            <w:iCs/>
            <w:highlight w:val="yellow"/>
          </w:rPr>
          <w:t xml:space="preserve"> editor: Please</w:t>
        </w:r>
        <w:r>
          <w:rPr>
            <w:b/>
            <w:i/>
            <w:iCs/>
            <w:highlight w:val="yellow"/>
          </w:rPr>
          <w:t xml:space="preserve"> change the </w:t>
        </w:r>
        <w:proofErr w:type="spellStart"/>
        <w:r>
          <w:rPr>
            <w:b/>
            <w:i/>
            <w:iCs/>
            <w:highlight w:val="yellow"/>
          </w:rPr>
          <w:t>subclauses</w:t>
        </w:r>
        <w:proofErr w:type="spellEnd"/>
        <w:r>
          <w:rPr>
            <w:b/>
            <w:i/>
            <w:iCs/>
            <w:highlight w:val="yellow"/>
          </w:rPr>
          <w:t xml:space="preserve"> below as follows:</w:t>
        </w:r>
      </w:ins>
    </w:p>
    <w:p w14:paraId="49784A0D" w14:textId="77777777" w:rsidR="007277F4" w:rsidRDefault="007277F4" w:rsidP="007277F4">
      <w:pPr>
        <w:pStyle w:val="T"/>
        <w:rPr>
          <w:w w:val="100"/>
          <w:u w:val="thick"/>
          <w:lang w:val="en-GB"/>
        </w:rPr>
      </w:pPr>
    </w:p>
    <w:p w14:paraId="57122E25" w14:textId="1349D350" w:rsidR="007277F4" w:rsidRPr="009B1918" w:rsidRDefault="008C05A0" w:rsidP="008C05A0">
      <w:pPr>
        <w:pStyle w:val="T"/>
        <w:jc w:val="center"/>
        <w:rPr>
          <w:w w:val="100"/>
          <w:lang w:val="en-GB"/>
        </w:rPr>
      </w:pPr>
      <w:r w:rsidRPr="009B1918">
        <w:rPr>
          <w:w w:val="100"/>
          <w:lang w:val="en-GB"/>
        </w:rPr>
        <w:t>Table 17-1—TXVECTOR parameters</w:t>
      </w:r>
    </w:p>
    <w:tbl>
      <w:tblPr>
        <w:tblStyle w:val="ae"/>
        <w:tblW w:w="0" w:type="auto"/>
        <w:tblLook w:val="04A0" w:firstRow="1" w:lastRow="0" w:firstColumn="1" w:lastColumn="0" w:noHBand="0" w:noVBand="1"/>
      </w:tblPr>
      <w:tblGrid>
        <w:gridCol w:w="2263"/>
        <w:gridCol w:w="2127"/>
        <w:gridCol w:w="4960"/>
      </w:tblGrid>
      <w:tr w:rsidR="007277F4" w14:paraId="7FC9272C" w14:textId="77777777" w:rsidTr="008C05A0">
        <w:tc>
          <w:tcPr>
            <w:tcW w:w="2263" w:type="dxa"/>
          </w:tcPr>
          <w:p w14:paraId="6F812E3C" w14:textId="77777777" w:rsidR="007277F4" w:rsidRPr="008C05A0" w:rsidRDefault="007277F4" w:rsidP="008C05A0">
            <w:pPr>
              <w:widowControl w:val="0"/>
              <w:autoSpaceDE w:val="0"/>
              <w:autoSpaceDN w:val="0"/>
              <w:adjustRightInd w:val="0"/>
              <w:jc w:val="center"/>
              <w:rPr>
                <w:rFonts w:ascii="TimesNewRomanPSMT" w:hAnsi="TimesNewRomanPSMT" w:cs="TimesNewRomanPSMT"/>
                <w:b/>
                <w:sz w:val="18"/>
                <w:szCs w:val="18"/>
                <w:lang w:val="en-US"/>
              </w:rPr>
            </w:pPr>
            <w:r w:rsidRPr="008C05A0">
              <w:rPr>
                <w:rFonts w:ascii="TimesNewRomanPSMT" w:hAnsi="TimesNewRomanPSMT" w:cs="TimesNewRomanPSMT"/>
                <w:b/>
                <w:sz w:val="18"/>
                <w:szCs w:val="18"/>
                <w:lang w:val="en-US"/>
              </w:rPr>
              <w:t>Parameter</w:t>
            </w:r>
          </w:p>
        </w:tc>
        <w:tc>
          <w:tcPr>
            <w:tcW w:w="2127" w:type="dxa"/>
          </w:tcPr>
          <w:p w14:paraId="49D7AA1C" w14:textId="77777777" w:rsidR="007277F4" w:rsidRPr="008C05A0" w:rsidRDefault="007277F4" w:rsidP="008C05A0">
            <w:pPr>
              <w:widowControl w:val="0"/>
              <w:autoSpaceDE w:val="0"/>
              <w:autoSpaceDN w:val="0"/>
              <w:adjustRightInd w:val="0"/>
              <w:jc w:val="center"/>
              <w:rPr>
                <w:rFonts w:ascii="TimesNewRomanPSMT" w:hAnsi="TimesNewRomanPSMT" w:cs="TimesNewRomanPSMT"/>
                <w:b/>
                <w:sz w:val="18"/>
                <w:szCs w:val="18"/>
                <w:lang w:val="en-US"/>
              </w:rPr>
            </w:pPr>
            <w:r w:rsidRPr="008C05A0">
              <w:rPr>
                <w:rFonts w:ascii="TimesNewRomanPSMT" w:hAnsi="TimesNewRomanPSMT" w:cs="TimesNewRomanPSMT"/>
                <w:b/>
                <w:sz w:val="18"/>
                <w:szCs w:val="18"/>
                <w:lang w:val="en-US"/>
              </w:rPr>
              <w:t>Associated primitive</w:t>
            </w:r>
          </w:p>
        </w:tc>
        <w:tc>
          <w:tcPr>
            <w:tcW w:w="4960" w:type="dxa"/>
          </w:tcPr>
          <w:p w14:paraId="71A5C6D1" w14:textId="77777777" w:rsidR="007277F4" w:rsidRPr="008C05A0" w:rsidRDefault="007277F4" w:rsidP="008C05A0">
            <w:pPr>
              <w:widowControl w:val="0"/>
              <w:autoSpaceDE w:val="0"/>
              <w:autoSpaceDN w:val="0"/>
              <w:adjustRightInd w:val="0"/>
              <w:jc w:val="center"/>
              <w:rPr>
                <w:rFonts w:ascii="TimesNewRomanPSMT" w:hAnsi="TimesNewRomanPSMT" w:cs="TimesNewRomanPSMT"/>
                <w:b/>
                <w:sz w:val="18"/>
                <w:szCs w:val="18"/>
                <w:lang w:val="en-US"/>
              </w:rPr>
            </w:pPr>
            <w:r w:rsidRPr="008C05A0">
              <w:rPr>
                <w:rFonts w:ascii="TimesNewRomanPSMT" w:hAnsi="TimesNewRomanPSMT" w:cs="TimesNewRomanPSMT"/>
                <w:b/>
                <w:sz w:val="18"/>
                <w:szCs w:val="18"/>
                <w:lang w:val="en-US"/>
              </w:rPr>
              <w:t>Value</w:t>
            </w:r>
          </w:p>
        </w:tc>
      </w:tr>
      <w:tr w:rsidR="007277F4" w14:paraId="50BB86A7" w14:textId="77777777" w:rsidTr="008C05A0">
        <w:trPr>
          <w:trHeight w:val="2197"/>
        </w:trPr>
        <w:tc>
          <w:tcPr>
            <w:tcW w:w="2263" w:type="dxa"/>
          </w:tcPr>
          <w:p w14:paraId="62F0CEE0"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SERVICE</w:t>
            </w:r>
          </w:p>
        </w:tc>
        <w:tc>
          <w:tcPr>
            <w:tcW w:w="2127" w:type="dxa"/>
          </w:tcPr>
          <w:p w14:paraId="4B3D4602"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PHY-</w:t>
            </w:r>
            <w:proofErr w:type="spellStart"/>
            <w:r w:rsidRPr="008C05A0">
              <w:rPr>
                <w:rFonts w:ascii="TimesNewRomanPSMT" w:hAnsi="TimesNewRomanPSMT" w:cs="TimesNewRomanPSMT"/>
                <w:sz w:val="18"/>
                <w:szCs w:val="18"/>
                <w:lang w:val="en-US"/>
              </w:rPr>
              <w:t>TXSTART.request</w:t>
            </w:r>
            <w:proofErr w:type="spellEnd"/>
            <w:r w:rsidRPr="008C05A0">
              <w:rPr>
                <w:rFonts w:ascii="TimesNewRomanPSMT" w:hAnsi="TimesNewRomanPSMT" w:cs="TimesNewRomanPSMT"/>
                <w:sz w:val="18"/>
                <w:szCs w:val="18"/>
                <w:lang w:val="en-US"/>
              </w:rPr>
              <w:t xml:space="preserve"> (TXVECTOR)</w:t>
            </w:r>
          </w:p>
        </w:tc>
        <w:tc>
          <w:tcPr>
            <w:tcW w:w="4960" w:type="dxa"/>
          </w:tcPr>
          <w:p w14:paraId="08B3A461"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Null</w:t>
            </w:r>
          </w:p>
          <w:p w14:paraId="6EB5D50F"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p>
        </w:tc>
      </w:tr>
      <w:tr w:rsidR="007277F4" w14:paraId="34287FCA" w14:textId="77777777" w:rsidTr="008C05A0">
        <w:tc>
          <w:tcPr>
            <w:tcW w:w="2263" w:type="dxa"/>
          </w:tcPr>
          <w:p w14:paraId="45298537"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CH_BANDWIDTH_ IN_NON_HT</w:t>
            </w:r>
          </w:p>
        </w:tc>
        <w:tc>
          <w:tcPr>
            <w:tcW w:w="2127" w:type="dxa"/>
          </w:tcPr>
          <w:p w14:paraId="64E872EF"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PHY-</w:t>
            </w:r>
            <w:proofErr w:type="spellStart"/>
            <w:r w:rsidRPr="008C05A0">
              <w:rPr>
                <w:rFonts w:ascii="TimesNewRomanPSMT" w:hAnsi="TimesNewRomanPSMT" w:cs="TimesNewRomanPSMT"/>
                <w:sz w:val="18"/>
                <w:szCs w:val="18"/>
                <w:lang w:val="en-US"/>
              </w:rPr>
              <w:t>TXSTART.request</w:t>
            </w:r>
            <w:proofErr w:type="spellEnd"/>
            <w:r w:rsidRPr="008C05A0">
              <w:rPr>
                <w:rFonts w:ascii="TimesNewRomanPSMT" w:hAnsi="TimesNewRomanPSMT" w:cs="TimesNewRomanPSMT"/>
                <w:sz w:val="18"/>
                <w:szCs w:val="18"/>
                <w:lang w:val="en-US"/>
              </w:rPr>
              <w:t xml:space="preserve"> (TXVECTOR)</w:t>
            </w:r>
          </w:p>
        </w:tc>
        <w:tc>
          <w:tcPr>
            <w:tcW w:w="4960" w:type="dxa"/>
          </w:tcPr>
          <w:p w14:paraId="6C2259AA" w14:textId="358B9D3D" w:rsidR="008C05A0" w:rsidRDefault="008C05A0" w:rsidP="008C05A0">
            <w:pPr>
              <w:widowControl w:val="0"/>
              <w:autoSpaceDE w:val="0"/>
              <w:autoSpaceDN w:val="0"/>
              <w:adjustRightInd w:val="0"/>
              <w:jc w:val="left"/>
              <w:rPr>
                <w:ins w:id="104" w:author="Liyunbo" w:date="2021-03-18T10:15:00Z"/>
                <w:rFonts w:ascii="TimesNewRomanPSMT" w:hAnsi="TimesNewRomanPSMT" w:cs="TimesNewRomanPSMT"/>
                <w:sz w:val="18"/>
                <w:szCs w:val="18"/>
                <w:lang w:val="en-US"/>
              </w:rPr>
            </w:pPr>
            <w:ins w:id="105" w:author="Liyunbo" w:date="2021-03-17T20:58:00Z">
              <w:r w:rsidRPr="007E1EAD">
                <w:rPr>
                  <w:rFonts w:ascii="TimesNewRomanPSMT" w:hAnsi="TimesNewRomanPSMT" w:cs="TimesNewRomanPSMT"/>
                  <w:sz w:val="18"/>
                  <w:szCs w:val="18"/>
                  <w:highlight w:val="cyan"/>
                  <w:lang w:val="en-US"/>
                  <w:rPrChange w:id="106" w:author="Liyunbo" w:date="2021-03-25T11:32:00Z">
                    <w:rPr>
                      <w:rFonts w:ascii="TimesNewRomanPSMT" w:hAnsi="TimesNewRomanPSMT" w:cs="TimesNewRomanPSMT"/>
                      <w:sz w:val="18"/>
                      <w:szCs w:val="18"/>
                      <w:lang w:val="en-US"/>
                    </w:rPr>
                  </w:rPrChange>
                </w:rPr>
                <w:t xml:space="preserve">Not present if </w:t>
              </w:r>
            </w:ins>
            <w:ins w:id="107" w:author="Liyunbo" w:date="2021-03-18T10:12:00Z">
              <w:r w:rsidR="00495B55" w:rsidRPr="007E1EAD">
                <w:rPr>
                  <w:rFonts w:ascii="TimesNewRomanPSMT" w:hAnsi="TimesNewRomanPSMT" w:cs="TimesNewRomanPSMT"/>
                  <w:sz w:val="18"/>
                  <w:szCs w:val="18"/>
                  <w:highlight w:val="cyan"/>
                  <w:lang w:val="en-US"/>
                  <w:rPrChange w:id="108" w:author="Liyunbo" w:date="2021-03-25T11:32:00Z">
                    <w:rPr>
                      <w:rFonts w:ascii="TimesNewRomanPSMT" w:hAnsi="TimesNewRomanPSMT" w:cs="TimesNewRomanPSMT"/>
                      <w:sz w:val="18"/>
                      <w:szCs w:val="18"/>
                      <w:lang w:val="en-US"/>
                    </w:rPr>
                  </w:rPrChange>
                </w:rPr>
                <w:t>none o</w:t>
              </w:r>
            </w:ins>
            <w:ins w:id="109" w:author="Liyunbo" w:date="2021-03-18T10:13:00Z">
              <w:r w:rsidR="00495B55" w:rsidRPr="007E1EAD">
                <w:rPr>
                  <w:rFonts w:ascii="TimesNewRomanPSMT" w:hAnsi="TimesNewRomanPSMT" w:cs="TimesNewRomanPSMT"/>
                  <w:sz w:val="18"/>
                  <w:szCs w:val="18"/>
                  <w:highlight w:val="cyan"/>
                  <w:lang w:val="en-US"/>
                  <w:rPrChange w:id="110" w:author="Liyunbo" w:date="2021-03-25T11:32:00Z">
                    <w:rPr>
                      <w:rFonts w:ascii="TimesNewRomanPSMT" w:hAnsi="TimesNewRomanPSMT" w:cs="TimesNewRomanPSMT"/>
                      <w:sz w:val="18"/>
                      <w:szCs w:val="18"/>
                      <w:lang w:val="en-US"/>
                    </w:rPr>
                  </w:rPrChange>
                </w:rPr>
                <w:t xml:space="preserve">f </w:t>
              </w:r>
            </w:ins>
            <w:ins w:id="111" w:author="Liyunbo" w:date="2021-03-17T20:58:00Z">
              <w:r w:rsidRPr="007E1EAD">
                <w:rPr>
                  <w:rFonts w:ascii="TimesNewRomanPSMT" w:hAnsi="TimesNewRomanPSMT" w:cs="TimesNewRomanPSMT"/>
                  <w:sz w:val="18"/>
                  <w:szCs w:val="18"/>
                  <w:highlight w:val="cyan"/>
                  <w:lang w:val="en-US"/>
                  <w:rPrChange w:id="112" w:author="Liyunbo" w:date="2021-03-25T11:32:00Z">
                    <w:rPr>
                      <w:rFonts w:ascii="TimesNewRomanPSMT" w:hAnsi="TimesNewRomanPSMT" w:cs="TimesNewRomanPSMT"/>
                      <w:sz w:val="18"/>
                      <w:szCs w:val="18"/>
                      <w:lang w:val="en-US"/>
                    </w:rPr>
                  </w:rPrChange>
                </w:rPr>
                <w:t>dot11VHTOptionImplemented</w:t>
              </w:r>
            </w:ins>
            <w:ins w:id="113" w:author="Liyunbo" w:date="2021-03-18T10:13:00Z">
              <w:r w:rsidR="00495B55" w:rsidRPr="007E1EAD">
                <w:rPr>
                  <w:rFonts w:ascii="TimesNewRomanPSMT" w:hAnsi="TimesNewRomanPSMT" w:cs="TimesNewRomanPSMT"/>
                  <w:sz w:val="18"/>
                  <w:szCs w:val="18"/>
                  <w:highlight w:val="cyan"/>
                  <w:lang w:val="en-US"/>
                  <w:rPrChange w:id="114" w:author="Liyunbo" w:date="2021-03-25T11:32:00Z">
                    <w:rPr>
                      <w:rFonts w:ascii="TimesNewRomanPSMT" w:hAnsi="TimesNewRomanPSMT" w:cs="TimesNewRomanPSMT"/>
                      <w:sz w:val="18"/>
                      <w:szCs w:val="18"/>
                      <w:lang w:val="en-US"/>
                    </w:rPr>
                  </w:rPrChange>
                </w:rPr>
                <w:t xml:space="preserve">, </w:t>
              </w:r>
            </w:ins>
            <w:ins w:id="115" w:author="Liyunbo" w:date="2021-03-25T11:08:00Z">
              <w:r w:rsidR="00754637" w:rsidRPr="007E1EAD">
                <w:rPr>
                  <w:rFonts w:ascii="TimesNewRomanPSMT" w:hAnsi="TimesNewRomanPSMT" w:cs="TimesNewRomanPSMT"/>
                  <w:sz w:val="18"/>
                  <w:szCs w:val="18"/>
                  <w:highlight w:val="cyan"/>
                  <w:lang w:val="en-US"/>
                  <w:rPrChange w:id="116" w:author="Liyunbo" w:date="2021-03-25T11:32:00Z">
                    <w:rPr>
                      <w:rFonts w:ascii="TimesNewRomanPSMT" w:hAnsi="TimesNewRomanPSMT" w:cs="TimesNewRomanPSMT"/>
                      <w:sz w:val="18"/>
                      <w:szCs w:val="18"/>
                      <w:lang w:val="en-US"/>
                    </w:rPr>
                  </w:rPrChange>
                </w:rPr>
                <w:t xml:space="preserve">and </w:t>
              </w:r>
            </w:ins>
            <w:ins w:id="117" w:author="Liyunbo" w:date="2021-03-17T20:58:00Z">
              <w:r w:rsidRPr="007E1EAD">
                <w:rPr>
                  <w:rFonts w:ascii="TimesNewRomanPSMT" w:hAnsi="TimesNewRomanPSMT" w:cs="TimesNewRomanPSMT"/>
                  <w:sz w:val="18"/>
                  <w:szCs w:val="18"/>
                  <w:highlight w:val="cyan"/>
                  <w:lang w:val="en-US"/>
                  <w:rPrChange w:id="118" w:author="Liyunbo" w:date="2021-03-25T11:32:00Z">
                    <w:rPr>
                      <w:rFonts w:ascii="TimesNewRomanPSMT" w:hAnsi="TimesNewRomanPSMT" w:cs="TimesNewRomanPSMT"/>
                      <w:sz w:val="18"/>
                      <w:szCs w:val="18"/>
                      <w:lang w:val="en-US"/>
                    </w:rPr>
                  </w:rPrChange>
                </w:rPr>
                <w:t>dot11HEOptionImplemented</w:t>
              </w:r>
            </w:ins>
            <w:ins w:id="119" w:author="Liyunbo" w:date="2021-03-22T13:57:00Z">
              <w:r w:rsidR="00757BE1" w:rsidRPr="007E1EAD">
                <w:rPr>
                  <w:rFonts w:ascii="TimesNewRomanPSMT" w:hAnsi="TimesNewRomanPSMT" w:cs="TimesNewRomanPSMT"/>
                  <w:sz w:val="18"/>
                  <w:szCs w:val="18"/>
                  <w:highlight w:val="cyan"/>
                  <w:lang w:val="en-US"/>
                  <w:rPrChange w:id="120" w:author="Liyunbo" w:date="2021-03-25T11:32:00Z">
                    <w:rPr>
                      <w:rFonts w:ascii="TimesNewRomanPSMT" w:hAnsi="TimesNewRomanPSMT" w:cs="TimesNewRomanPSMT"/>
                      <w:sz w:val="18"/>
                      <w:szCs w:val="18"/>
                      <w:lang w:val="en-US"/>
                    </w:rPr>
                  </w:rPrChange>
                </w:rPr>
                <w:t xml:space="preserve"> are</w:t>
              </w:r>
            </w:ins>
            <w:ins w:id="121" w:author="Liyunbo" w:date="2021-03-18T10:13:00Z">
              <w:r w:rsidR="00495B55" w:rsidRPr="007E1EAD">
                <w:rPr>
                  <w:rFonts w:ascii="TimesNewRomanPSMT" w:hAnsi="TimesNewRomanPSMT" w:cs="TimesNewRomanPSMT"/>
                  <w:sz w:val="18"/>
                  <w:szCs w:val="18"/>
                  <w:highlight w:val="cyan"/>
                  <w:lang w:val="en-US"/>
                  <w:rPrChange w:id="122" w:author="Liyunbo" w:date="2021-03-25T11:32:00Z">
                    <w:rPr>
                      <w:rFonts w:ascii="TimesNewRomanPSMT" w:hAnsi="TimesNewRomanPSMT" w:cs="TimesNewRomanPSMT"/>
                      <w:sz w:val="18"/>
                      <w:szCs w:val="18"/>
                      <w:lang w:val="en-US"/>
                    </w:rPr>
                  </w:rPrChange>
                </w:rPr>
                <w:t xml:space="preserve"> </w:t>
              </w:r>
            </w:ins>
            <w:ins w:id="123" w:author="Liyunbo" w:date="2021-03-17T20:58:00Z">
              <w:r w:rsidRPr="007E1EAD">
                <w:rPr>
                  <w:rFonts w:ascii="TimesNewRomanPSMT" w:hAnsi="TimesNewRomanPSMT" w:cs="TimesNewRomanPSMT"/>
                  <w:sz w:val="18"/>
                  <w:szCs w:val="18"/>
                  <w:highlight w:val="cyan"/>
                  <w:lang w:val="en-US"/>
                  <w:rPrChange w:id="124" w:author="Liyunbo" w:date="2021-03-25T11:32:00Z">
                    <w:rPr>
                      <w:rFonts w:ascii="TimesNewRomanPSMT" w:hAnsi="TimesNewRomanPSMT" w:cs="TimesNewRomanPSMT"/>
                      <w:sz w:val="18"/>
                      <w:szCs w:val="18"/>
                      <w:lang w:val="en-US"/>
                    </w:rPr>
                  </w:rPrChange>
                </w:rPr>
                <w:t>present</w:t>
              </w:r>
            </w:ins>
            <w:ins w:id="125" w:author="Liyunbo" w:date="2021-03-24T10:43:00Z">
              <w:r w:rsidR="00506C90" w:rsidRPr="007E1EAD">
                <w:rPr>
                  <w:rFonts w:ascii="TimesNewRomanPSMT" w:hAnsi="TimesNewRomanPSMT" w:cs="TimesNewRomanPSMT"/>
                  <w:sz w:val="18"/>
                  <w:szCs w:val="18"/>
                  <w:highlight w:val="cyan"/>
                  <w:lang w:val="en-US"/>
                  <w:rPrChange w:id="126" w:author="Liyunbo" w:date="2021-03-25T11:32:00Z">
                    <w:rPr>
                      <w:rFonts w:ascii="TimesNewRomanPSMT" w:hAnsi="TimesNewRomanPSMT" w:cs="TimesNewRomanPSMT"/>
                      <w:sz w:val="18"/>
                      <w:szCs w:val="18"/>
                      <w:lang w:val="en-US"/>
                    </w:rPr>
                  </w:rPrChange>
                </w:rPr>
                <w:t xml:space="preserve"> or equal</w:t>
              </w:r>
            </w:ins>
            <w:ins w:id="127" w:author="Liyunbo" w:date="2021-03-24T10:44:00Z">
              <w:r w:rsidR="00506C90" w:rsidRPr="007E1EAD">
                <w:rPr>
                  <w:rFonts w:ascii="TimesNewRomanPSMT" w:hAnsi="TimesNewRomanPSMT" w:cs="TimesNewRomanPSMT"/>
                  <w:sz w:val="18"/>
                  <w:szCs w:val="18"/>
                  <w:highlight w:val="cyan"/>
                  <w:lang w:val="en-US"/>
                  <w:rPrChange w:id="128" w:author="Liyunbo" w:date="2021-03-25T11:32:00Z">
                    <w:rPr>
                      <w:rFonts w:ascii="TimesNewRomanPSMT" w:hAnsi="TimesNewRomanPSMT" w:cs="TimesNewRomanPSMT"/>
                      <w:sz w:val="18"/>
                      <w:szCs w:val="18"/>
                      <w:lang w:val="en-US"/>
                    </w:rPr>
                  </w:rPrChange>
                </w:rPr>
                <w:t xml:space="preserve"> to true</w:t>
              </w:r>
            </w:ins>
            <w:ins w:id="129" w:author="Liyunbo" w:date="2021-03-17T20:58:00Z">
              <w:r w:rsidRPr="007E1EAD">
                <w:rPr>
                  <w:rFonts w:ascii="TimesNewRomanPSMT" w:hAnsi="TimesNewRomanPSMT" w:cs="TimesNewRomanPSMT"/>
                  <w:sz w:val="18"/>
                  <w:szCs w:val="18"/>
                  <w:highlight w:val="cyan"/>
                  <w:lang w:val="en-US"/>
                  <w:rPrChange w:id="130" w:author="Liyunbo" w:date="2021-03-25T11:32:00Z">
                    <w:rPr>
                      <w:rFonts w:ascii="TimesNewRomanPSMT" w:hAnsi="TimesNewRomanPSMT" w:cs="TimesNewRomanPSMT"/>
                      <w:sz w:val="18"/>
                      <w:szCs w:val="18"/>
                      <w:lang w:val="en-US"/>
                    </w:rPr>
                  </w:rPrChange>
                </w:rPr>
                <w:t>.</w:t>
              </w:r>
            </w:ins>
          </w:p>
          <w:p w14:paraId="7D159A67" w14:textId="77777777" w:rsidR="00495B55" w:rsidRDefault="00495B55" w:rsidP="008C05A0">
            <w:pPr>
              <w:widowControl w:val="0"/>
              <w:autoSpaceDE w:val="0"/>
              <w:autoSpaceDN w:val="0"/>
              <w:adjustRightInd w:val="0"/>
              <w:jc w:val="left"/>
              <w:rPr>
                <w:ins w:id="131" w:author="Liyunbo" w:date="2021-03-18T10:19:00Z"/>
                <w:rFonts w:ascii="TimesNewRomanPSMT" w:hAnsi="TimesNewRomanPSMT" w:cs="TimesNewRomanPSMT"/>
                <w:sz w:val="18"/>
                <w:szCs w:val="18"/>
                <w:lang w:val="en-US"/>
              </w:rPr>
            </w:pPr>
          </w:p>
          <w:p w14:paraId="3756D1AF" w14:textId="77777777" w:rsidR="008C05A0" w:rsidRPr="008C05A0" w:rsidRDefault="008C05A0" w:rsidP="008C05A0">
            <w:pPr>
              <w:widowControl w:val="0"/>
              <w:autoSpaceDE w:val="0"/>
              <w:autoSpaceDN w:val="0"/>
              <w:adjustRightInd w:val="0"/>
              <w:jc w:val="left"/>
              <w:rPr>
                <w:ins w:id="132" w:author="Liyunbo" w:date="2021-03-17T20:58:00Z"/>
                <w:rFonts w:ascii="TimesNewRomanPSMT" w:hAnsi="TimesNewRomanPSMT" w:cs="TimesNewRomanPSMT"/>
                <w:sz w:val="18"/>
                <w:szCs w:val="18"/>
                <w:lang w:val="en-US"/>
              </w:rPr>
            </w:pPr>
          </w:p>
          <w:p w14:paraId="1401D9AA" w14:textId="21702E09" w:rsidR="006F6A77" w:rsidRDefault="008C05A0" w:rsidP="008C05A0">
            <w:pPr>
              <w:widowControl w:val="0"/>
              <w:autoSpaceDE w:val="0"/>
              <w:autoSpaceDN w:val="0"/>
              <w:adjustRightInd w:val="0"/>
              <w:jc w:val="left"/>
              <w:rPr>
                <w:ins w:id="133" w:author="Liyunbo" w:date="2021-03-24T10:50:00Z"/>
                <w:rFonts w:ascii="TimesNewRomanPSMT" w:hAnsi="TimesNewRomanPSMT" w:cs="TimesNewRomanPSMT"/>
                <w:sz w:val="18"/>
                <w:szCs w:val="18"/>
                <w:lang w:val="en-US"/>
              </w:rPr>
            </w:pPr>
            <w:ins w:id="134" w:author="Liyunbo" w:date="2021-03-17T20:58:00Z">
              <w:r w:rsidRPr="007E1EAD">
                <w:rPr>
                  <w:rFonts w:ascii="TimesNewRomanPSMT" w:hAnsi="TimesNewRomanPSMT" w:cs="TimesNewRomanPSMT"/>
                  <w:sz w:val="18"/>
                  <w:szCs w:val="18"/>
                  <w:highlight w:val="cyan"/>
                  <w:lang w:val="en-US"/>
                  <w:rPrChange w:id="135" w:author="Liyunbo" w:date="2021-03-25T11:32:00Z">
                    <w:rPr>
                      <w:rFonts w:ascii="TimesNewRomanPSMT" w:hAnsi="TimesNewRomanPSMT" w:cs="TimesNewRomanPSMT"/>
                      <w:sz w:val="18"/>
                      <w:szCs w:val="18"/>
                      <w:lang w:val="en-US"/>
                    </w:rPr>
                  </w:rPrChange>
                </w:rPr>
                <w:t xml:space="preserve">Optionally present </w:t>
              </w:r>
            </w:ins>
            <w:ins w:id="136" w:author="Liyunbo" w:date="2021-03-18T10:24:00Z">
              <w:r w:rsidR="00495B55" w:rsidRPr="007E1EAD">
                <w:rPr>
                  <w:rFonts w:ascii="TimesNewRomanPSMT" w:hAnsi="TimesNewRomanPSMT" w:cs="TimesNewRomanPSMT"/>
                  <w:sz w:val="18"/>
                  <w:szCs w:val="18"/>
                  <w:highlight w:val="cyan"/>
                  <w:lang w:val="en-US"/>
                  <w:rPrChange w:id="137" w:author="Liyunbo" w:date="2021-03-25T11:32:00Z">
                    <w:rPr>
                      <w:rFonts w:ascii="TimesNewRomanPSMT" w:hAnsi="TimesNewRomanPSMT" w:cs="TimesNewRomanPSMT"/>
                      <w:sz w:val="18"/>
                      <w:szCs w:val="18"/>
                      <w:lang w:val="en-US"/>
                    </w:rPr>
                  </w:rPrChange>
                </w:rPr>
                <w:t xml:space="preserve">(see </w:t>
              </w:r>
            </w:ins>
            <w:ins w:id="138" w:author="Liyunbo" w:date="2021-03-18T10:25:00Z">
              <w:r w:rsidR="00495B55" w:rsidRPr="007E1EAD">
                <w:rPr>
                  <w:rFonts w:ascii="TimesNewRomanPSMT" w:hAnsi="TimesNewRomanPSMT" w:cs="TimesNewRomanPSMT"/>
                  <w:sz w:val="18"/>
                  <w:szCs w:val="18"/>
                  <w:highlight w:val="cyan"/>
                  <w:lang w:val="en-US"/>
                  <w:rPrChange w:id="139" w:author="Liyunbo" w:date="2021-03-25T11:32:00Z">
                    <w:rPr>
                      <w:rFonts w:ascii="TimesNewRomanPSMT" w:hAnsi="TimesNewRomanPSMT" w:cs="TimesNewRomanPSMT"/>
                      <w:sz w:val="18"/>
                      <w:szCs w:val="18"/>
                      <w:lang w:val="en-US"/>
                    </w:rPr>
                  </w:rPrChange>
                </w:rPr>
                <w:t>9.3.1 (Control frames)</w:t>
              </w:r>
            </w:ins>
            <w:ins w:id="140" w:author="Liyunbo" w:date="2021-03-18T10:24:00Z">
              <w:r w:rsidR="00495B55" w:rsidRPr="007E1EAD">
                <w:rPr>
                  <w:rFonts w:ascii="TimesNewRomanPSMT" w:hAnsi="TimesNewRomanPSMT" w:cs="TimesNewRomanPSMT"/>
                  <w:sz w:val="18"/>
                  <w:szCs w:val="18"/>
                  <w:highlight w:val="cyan"/>
                  <w:lang w:val="en-US"/>
                  <w:rPrChange w:id="141" w:author="Liyunbo" w:date="2021-03-25T11:32:00Z">
                    <w:rPr>
                      <w:rFonts w:ascii="TimesNewRomanPSMT" w:hAnsi="TimesNewRomanPSMT" w:cs="TimesNewRomanPSMT"/>
                      <w:sz w:val="18"/>
                      <w:szCs w:val="18"/>
                      <w:lang w:val="en-US"/>
                    </w:rPr>
                  </w:rPrChange>
                </w:rPr>
                <w:t xml:space="preserve">) </w:t>
              </w:r>
            </w:ins>
            <w:ins w:id="142" w:author="Liyunbo" w:date="2021-03-17T20:58:00Z">
              <w:r w:rsidRPr="007E1EAD">
                <w:rPr>
                  <w:rFonts w:ascii="TimesNewRomanPSMT" w:hAnsi="TimesNewRomanPSMT" w:cs="TimesNewRomanPSMT"/>
                  <w:sz w:val="18"/>
                  <w:szCs w:val="18"/>
                  <w:highlight w:val="cyan"/>
                  <w:lang w:val="en-US"/>
                  <w:rPrChange w:id="143" w:author="Liyunbo" w:date="2021-03-25T11:32:00Z">
                    <w:rPr>
                      <w:rFonts w:ascii="TimesNewRomanPSMT" w:hAnsi="TimesNewRomanPSMT" w:cs="TimesNewRomanPSMT"/>
                      <w:sz w:val="18"/>
                      <w:szCs w:val="18"/>
                      <w:lang w:val="en-US"/>
                    </w:rPr>
                  </w:rPrChange>
                </w:rPr>
                <w:t>if at least one of dot11VHTOptionImplemented</w:t>
              </w:r>
            </w:ins>
            <w:ins w:id="144" w:author="Liyunbo" w:date="2021-03-24T10:50:00Z">
              <w:r w:rsidR="006F6A77" w:rsidRPr="007E1EAD">
                <w:rPr>
                  <w:rFonts w:ascii="TimesNewRomanPSMT" w:hAnsi="TimesNewRomanPSMT" w:cs="TimesNewRomanPSMT"/>
                  <w:sz w:val="18"/>
                  <w:szCs w:val="18"/>
                  <w:highlight w:val="cyan"/>
                  <w:lang w:val="en-US"/>
                  <w:rPrChange w:id="145" w:author="Liyunbo" w:date="2021-03-25T11:32:00Z">
                    <w:rPr>
                      <w:rFonts w:ascii="TimesNewRomanPSMT" w:hAnsi="TimesNewRomanPSMT" w:cs="TimesNewRomanPSMT"/>
                      <w:sz w:val="18"/>
                      <w:szCs w:val="18"/>
                      <w:lang w:val="en-US"/>
                    </w:rPr>
                  </w:rPrChange>
                </w:rPr>
                <w:t>,</w:t>
              </w:r>
            </w:ins>
            <w:ins w:id="146" w:author="Liyunbo" w:date="2021-03-17T20:58:00Z">
              <w:r w:rsidRPr="007E1EAD">
                <w:rPr>
                  <w:rFonts w:ascii="TimesNewRomanPSMT" w:hAnsi="TimesNewRomanPSMT" w:cs="TimesNewRomanPSMT"/>
                  <w:sz w:val="18"/>
                  <w:szCs w:val="18"/>
                  <w:highlight w:val="cyan"/>
                  <w:lang w:val="en-US"/>
                  <w:rPrChange w:id="147" w:author="Liyunbo" w:date="2021-03-25T11:32:00Z">
                    <w:rPr>
                      <w:rFonts w:ascii="TimesNewRomanPSMT" w:hAnsi="TimesNewRomanPSMT" w:cs="TimesNewRomanPSMT"/>
                      <w:sz w:val="18"/>
                      <w:szCs w:val="18"/>
                      <w:lang w:val="en-US"/>
                    </w:rPr>
                  </w:rPrChange>
                </w:rPr>
                <w:t xml:space="preserve"> </w:t>
              </w:r>
            </w:ins>
            <w:ins w:id="148" w:author="Liyunbo" w:date="2021-03-25T11:09:00Z">
              <w:r w:rsidR="00754637" w:rsidRPr="007E1EAD">
                <w:rPr>
                  <w:rFonts w:ascii="TimesNewRomanPSMT" w:hAnsi="TimesNewRomanPSMT" w:cs="TimesNewRomanPSMT"/>
                  <w:sz w:val="18"/>
                  <w:szCs w:val="18"/>
                  <w:highlight w:val="cyan"/>
                  <w:lang w:val="en-US"/>
                  <w:rPrChange w:id="149" w:author="Liyunbo" w:date="2021-03-25T11:32:00Z">
                    <w:rPr>
                      <w:rFonts w:ascii="TimesNewRomanPSMT" w:hAnsi="TimesNewRomanPSMT" w:cs="TimesNewRomanPSMT"/>
                      <w:sz w:val="18"/>
                      <w:szCs w:val="18"/>
                      <w:lang w:val="en-US"/>
                    </w:rPr>
                  </w:rPrChange>
                </w:rPr>
                <w:t xml:space="preserve">and </w:t>
              </w:r>
            </w:ins>
            <w:ins w:id="150" w:author="Liyunbo" w:date="2021-03-17T20:58:00Z">
              <w:r w:rsidRPr="007E1EAD">
                <w:rPr>
                  <w:rFonts w:ascii="TimesNewRomanPSMT" w:hAnsi="TimesNewRomanPSMT" w:cs="TimesNewRomanPSMT"/>
                  <w:sz w:val="18"/>
                  <w:szCs w:val="18"/>
                  <w:highlight w:val="cyan"/>
                  <w:lang w:val="en-US"/>
                  <w:rPrChange w:id="151" w:author="Liyunbo" w:date="2021-03-25T11:32:00Z">
                    <w:rPr>
                      <w:rFonts w:ascii="TimesNewRomanPSMT" w:hAnsi="TimesNewRomanPSMT" w:cs="TimesNewRomanPSMT"/>
                      <w:sz w:val="18"/>
                      <w:szCs w:val="18"/>
                      <w:lang w:val="en-US"/>
                    </w:rPr>
                  </w:rPrChange>
                </w:rPr>
                <w:t xml:space="preserve">dot11HEOptionImplemented </w:t>
              </w:r>
            </w:ins>
            <w:ins w:id="152" w:author="Liyunbo" w:date="2021-03-24T10:50:00Z">
              <w:r w:rsidR="006F6A77" w:rsidRPr="007E1EAD">
                <w:rPr>
                  <w:rFonts w:ascii="TimesNewRomanPSMT" w:hAnsi="TimesNewRomanPSMT" w:cs="TimesNewRomanPSMT"/>
                  <w:sz w:val="18"/>
                  <w:szCs w:val="18"/>
                  <w:highlight w:val="cyan"/>
                  <w:lang w:val="en-US"/>
                  <w:rPrChange w:id="153" w:author="Liyunbo" w:date="2021-03-25T11:32:00Z">
                    <w:rPr>
                      <w:rFonts w:ascii="TimesNewRomanPSMT" w:hAnsi="TimesNewRomanPSMT" w:cs="TimesNewRomanPSMT"/>
                      <w:sz w:val="18"/>
                      <w:szCs w:val="18"/>
                      <w:lang w:val="en-US"/>
                    </w:rPr>
                  </w:rPrChange>
                </w:rPr>
                <w:t xml:space="preserve">is present and </w:t>
              </w:r>
            </w:ins>
            <w:ins w:id="154" w:author="Liyunbo" w:date="2021-03-24T11:11:00Z">
              <w:r w:rsidR="002710BE" w:rsidRPr="007E1EAD">
                <w:rPr>
                  <w:rFonts w:ascii="TimesNewRomanPSMT" w:hAnsi="TimesNewRomanPSMT" w:cs="TimesNewRomanPSMT"/>
                  <w:sz w:val="18"/>
                  <w:szCs w:val="18"/>
                  <w:highlight w:val="cyan"/>
                  <w:lang w:val="en-US"/>
                  <w:rPrChange w:id="155" w:author="Liyunbo" w:date="2021-03-25T11:32:00Z">
                    <w:rPr>
                      <w:rFonts w:ascii="TimesNewRomanPSMT" w:hAnsi="TimesNewRomanPSMT" w:cs="TimesNewRomanPSMT"/>
                      <w:sz w:val="18"/>
                      <w:szCs w:val="18"/>
                      <w:lang w:val="en-US"/>
                    </w:rPr>
                  </w:rPrChange>
                </w:rPr>
                <w:t xml:space="preserve">equal to </w:t>
              </w:r>
            </w:ins>
            <w:ins w:id="156" w:author="Liyunbo" w:date="2021-03-24T10:50:00Z">
              <w:r w:rsidR="006F6A77" w:rsidRPr="007E1EAD">
                <w:rPr>
                  <w:rFonts w:ascii="TimesNewRomanPSMT" w:hAnsi="TimesNewRomanPSMT" w:cs="TimesNewRomanPSMT"/>
                  <w:sz w:val="18"/>
                  <w:szCs w:val="18"/>
                  <w:highlight w:val="cyan"/>
                  <w:lang w:val="en-US"/>
                  <w:rPrChange w:id="157" w:author="Liyunbo" w:date="2021-03-25T11:32:00Z">
                    <w:rPr>
                      <w:rFonts w:ascii="TimesNewRomanPSMT" w:hAnsi="TimesNewRomanPSMT" w:cs="TimesNewRomanPSMT"/>
                      <w:sz w:val="18"/>
                      <w:szCs w:val="18"/>
                      <w:lang w:val="en-US"/>
                    </w:rPr>
                  </w:rPrChange>
                </w:rPr>
                <w:t>true.</w:t>
              </w:r>
            </w:ins>
          </w:p>
          <w:p w14:paraId="1B1EDEF4" w14:textId="77777777" w:rsidR="006F6A77" w:rsidRDefault="006F6A77" w:rsidP="008C05A0">
            <w:pPr>
              <w:widowControl w:val="0"/>
              <w:autoSpaceDE w:val="0"/>
              <w:autoSpaceDN w:val="0"/>
              <w:adjustRightInd w:val="0"/>
              <w:jc w:val="left"/>
              <w:rPr>
                <w:ins w:id="158" w:author="Liyunbo" w:date="2021-03-24T10:50:00Z"/>
                <w:rFonts w:ascii="TimesNewRomanPSMT" w:hAnsi="TimesNewRomanPSMT" w:cs="TimesNewRomanPSMT"/>
                <w:sz w:val="18"/>
                <w:szCs w:val="18"/>
                <w:lang w:val="en-US"/>
              </w:rPr>
            </w:pPr>
          </w:p>
          <w:p w14:paraId="123C56F1" w14:textId="68DEC7EA" w:rsidR="008C05A0" w:rsidRDefault="006F6A77" w:rsidP="008C05A0">
            <w:pPr>
              <w:widowControl w:val="0"/>
              <w:autoSpaceDE w:val="0"/>
              <w:autoSpaceDN w:val="0"/>
              <w:adjustRightInd w:val="0"/>
              <w:jc w:val="left"/>
              <w:rPr>
                <w:ins w:id="159" w:author="Liyunbo" w:date="2021-03-17T21:00:00Z"/>
                <w:rFonts w:ascii="TimesNewRomanPSMT" w:hAnsi="TimesNewRomanPSMT" w:cs="TimesNewRomanPSMT"/>
                <w:sz w:val="18"/>
                <w:szCs w:val="18"/>
                <w:lang w:val="en-US"/>
              </w:rPr>
            </w:pPr>
            <w:ins w:id="160" w:author="Liyunbo" w:date="2021-03-24T10:51:00Z">
              <w:r>
                <w:rPr>
                  <w:rFonts w:ascii="TimesNewRomanPSMT" w:hAnsi="TimesNewRomanPSMT" w:cs="TimesNewRomanPSMT"/>
                  <w:sz w:val="18"/>
                  <w:szCs w:val="18"/>
                  <w:lang w:val="en-US"/>
                </w:rPr>
                <w:t xml:space="preserve">If dot11EHTOptionImplemented </w:t>
              </w:r>
            </w:ins>
            <w:ins w:id="161" w:author="Liyunbo" w:date="2021-03-17T20:58:00Z">
              <w:r w:rsidR="008C05A0" w:rsidRPr="008C05A0">
                <w:rPr>
                  <w:rFonts w:ascii="TimesNewRomanPSMT" w:hAnsi="TimesNewRomanPSMT" w:cs="TimesNewRomanPSMT"/>
                  <w:sz w:val="18"/>
                  <w:szCs w:val="18"/>
                  <w:lang w:val="en-US"/>
                </w:rPr>
                <w:t xml:space="preserve">is not present or equal to false, </w:t>
              </w:r>
            </w:ins>
            <w:ins w:id="162" w:author="Liyunbo" w:date="2021-03-24T10:51:00Z">
              <w:r>
                <w:rPr>
                  <w:rFonts w:ascii="TimesNewRomanPSMT" w:hAnsi="TimesNewRomanPSMT" w:cs="TimesNewRomanPSMT"/>
                  <w:sz w:val="18"/>
                  <w:szCs w:val="18"/>
                  <w:lang w:val="en-US"/>
                </w:rPr>
                <w:t xml:space="preserve">then the </w:t>
              </w:r>
            </w:ins>
            <w:ins w:id="163" w:author="Liyunbo" w:date="2021-03-17T20:58:00Z">
              <w:r w:rsidR="008C05A0" w:rsidRPr="008C05A0">
                <w:rPr>
                  <w:rFonts w:ascii="TimesNewRomanPSMT" w:hAnsi="TimesNewRomanPSMT" w:cs="TimesNewRomanPSMT"/>
                  <w:sz w:val="18"/>
                  <w:szCs w:val="18"/>
                  <w:lang w:val="en-US"/>
                </w:rPr>
                <w:t xml:space="preserve">allowed values </w:t>
              </w:r>
            </w:ins>
            <w:ins w:id="164" w:author="Liyunbo" w:date="2021-03-24T10:51:00Z">
              <w:r>
                <w:rPr>
                  <w:rFonts w:ascii="TimesNewRomanPSMT" w:hAnsi="TimesNewRomanPSMT" w:cs="TimesNewRomanPSMT"/>
                  <w:sz w:val="18"/>
                  <w:szCs w:val="18"/>
                  <w:lang w:val="en-US"/>
                </w:rPr>
                <w:t>are</w:t>
              </w:r>
            </w:ins>
            <w:ins w:id="165" w:author="Liyunbo" w:date="2021-03-17T20:59:00Z">
              <w:r w:rsidR="008C05A0">
                <w:rPr>
                  <w:rFonts w:ascii="TimesNewRomanPSMT" w:hAnsi="TimesNewRomanPSMT" w:cs="TimesNewRomanPSMT"/>
                  <w:sz w:val="18"/>
                  <w:szCs w:val="18"/>
                  <w:lang w:val="en-US"/>
                </w:rPr>
                <w:t xml:space="preserve"> </w:t>
              </w:r>
            </w:ins>
            <w:del w:id="166" w:author="Liyunbo" w:date="2021-03-17T20:59:00Z">
              <w:r w:rsidR="008C05A0" w:rsidDel="008C05A0">
                <w:rPr>
                  <w:rFonts w:ascii="TimesNewRomanPSMT" w:hAnsi="TimesNewRomanPSMT" w:cs="TimesNewRomanPSMT"/>
                  <w:sz w:val="18"/>
                  <w:szCs w:val="18"/>
                  <w:lang w:val="en-US"/>
                </w:rPr>
                <w:delText xml:space="preserve">If present, </w:delText>
              </w:r>
            </w:del>
            <w:r w:rsidR="008C05A0">
              <w:rPr>
                <w:rFonts w:ascii="TimesNewRomanPSMT" w:hAnsi="TimesNewRomanPSMT" w:cs="TimesNewRomanPSMT"/>
                <w:sz w:val="18"/>
                <w:szCs w:val="18"/>
                <w:lang w:val="en-US"/>
              </w:rPr>
              <w:t>CBW20, CBW40, CBW80, CBW160, or CBW80+80</w:t>
            </w:r>
            <w:ins w:id="167" w:author="Liyunbo" w:date="2021-03-18T10:24:00Z">
              <w:r w:rsidR="00495B55">
                <w:rPr>
                  <w:rFonts w:ascii="TimesNewRomanPSMT" w:hAnsi="TimesNewRomanPSMT" w:cs="TimesNewRomanPSMT"/>
                  <w:sz w:val="18"/>
                  <w:szCs w:val="18"/>
                  <w:lang w:val="en-US"/>
                </w:rPr>
                <w:t>.</w:t>
              </w:r>
            </w:ins>
          </w:p>
          <w:p w14:paraId="4496CF86" w14:textId="77777777" w:rsidR="008C05A0" w:rsidRDefault="008C05A0" w:rsidP="008C05A0">
            <w:pPr>
              <w:widowControl w:val="0"/>
              <w:autoSpaceDE w:val="0"/>
              <w:autoSpaceDN w:val="0"/>
              <w:adjustRightInd w:val="0"/>
              <w:jc w:val="left"/>
              <w:rPr>
                <w:ins w:id="168" w:author="Liyunbo" w:date="2021-03-24T10:51:00Z"/>
                <w:rFonts w:ascii="TimesNewRomanPSMT" w:hAnsi="TimesNewRomanPSMT" w:cs="TimesNewRomanPSMT"/>
                <w:sz w:val="18"/>
                <w:szCs w:val="18"/>
                <w:lang w:val="en-US"/>
              </w:rPr>
            </w:pPr>
          </w:p>
          <w:p w14:paraId="05132151" w14:textId="77777777" w:rsidR="008F1414" w:rsidRPr="00E50776" w:rsidRDefault="006F6A77" w:rsidP="006F6A77">
            <w:pPr>
              <w:widowControl w:val="0"/>
              <w:autoSpaceDE w:val="0"/>
              <w:autoSpaceDN w:val="0"/>
              <w:adjustRightInd w:val="0"/>
              <w:jc w:val="left"/>
              <w:rPr>
                <w:ins w:id="169" w:author="Liyunbo" w:date="2021-03-25T11:23:00Z"/>
                <w:rFonts w:ascii="TimesNewRomanPSMT" w:hAnsi="TimesNewRomanPSMT" w:cs="TimesNewRomanPSMT"/>
                <w:sz w:val="18"/>
                <w:szCs w:val="18"/>
                <w:highlight w:val="cyan"/>
                <w:lang w:val="en-US"/>
                <w:rPrChange w:id="170" w:author="Liyunbo" w:date="2021-03-25T11:28:00Z">
                  <w:rPr>
                    <w:ins w:id="171" w:author="Liyunbo" w:date="2021-03-25T11:23:00Z"/>
                    <w:rFonts w:ascii="TimesNewRomanPSMT" w:hAnsi="TimesNewRomanPSMT" w:cs="TimesNewRomanPSMT"/>
                    <w:sz w:val="18"/>
                    <w:szCs w:val="18"/>
                    <w:lang w:val="en-US"/>
                  </w:rPr>
                </w:rPrChange>
              </w:rPr>
            </w:pPr>
            <w:ins w:id="172" w:author="Liyunbo" w:date="2021-03-24T10:52:00Z">
              <w:r w:rsidRPr="00E50776">
                <w:rPr>
                  <w:rFonts w:ascii="TimesNewRomanPSMT" w:hAnsi="TimesNewRomanPSMT" w:cs="TimesNewRomanPSMT"/>
                  <w:sz w:val="18"/>
                  <w:szCs w:val="18"/>
                  <w:highlight w:val="cyan"/>
                  <w:lang w:val="en-US"/>
                  <w:rPrChange w:id="173" w:author="Liyunbo" w:date="2021-03-25T11:28:00Z">
                    <w:rPr>
                      <w:rFonts w:ascii="TimesNewRomanPSMT" w:hAnsi="TimesNewRomanPSMT" w:cs="TimesNewRomanPSMT"/>
                      <w:sz w:val="18"/>
                      <w:szCs w:val="18"/>
                      <w:lang w:val="en-US"/>
                    </w:rPr>
                  </w:rPrChange>
                </w:rPr>
                <w:t xml:space="preserve">If dot11EHTOptionImplemented is </w:t>
              </w:r>
            </w:ins>
            <w:ins w:id="174" w:author="Liyunbo" w:date="2021-03-24T11:07:00Z">
              <w:r w:rsidR="005B1671" w:rsidRPr="00E50776">
                <w:rPr>
                  <w:rFonts w:ascii="TimesNewRomanPSMT" w:hAnsi="TimesNewRomanPSMT" w:cs="TimesNewRomanPSMT"/>
                  <w:sz w:val="18"/>
                  <w:szCs w:val="18"/>
                  <w:highlight w:val="cyan"/>
                  <w:lang w:val="en-US"/>
                  <w:rPrChange w:id="175" w:author="Liyunbo" w:date="2021-03-25T11:28:00Z">
                    <w:rPr>
                      <w:rFonts w:ascii="TimesNewRomanPSMT" w:hAnsi="TimesNewRomanPSMT" w:cs="TimesNewRomanPSMT"/>
                      <w:sz w:val="18"/>
                      <w:szCs w:val="18"/>
                      <w:lang w:val="en-US"/>
                    </w:rPr>
                  </w:rPrChange>
                </w:rPr>
                <w:t xml:space="preserve">equal to </w:t>
              </w:r>
            </w:ins>
            <w:ins w:id="176" w:author="Liyunbo" w:date="2021-03-24T10:52:00Z">
              <w:r w:rsidRPr="00E50776">
                <w:rPr>
                  <w:rFonts w:ascii="TimesNewRomanPSMT" w:hAnsi="TimesNewRomanPSMT" w:cs="TimesNewRomanPSMT"/>
                  <w:sz w:val="18"/>
                  <w:szCs w:val="18"/>
                  <w:highlight w:val="cyan"/>
                  <w:lang w:val="en-US"/>
                  <w:rPrChange w:id="177" w:author="Liyunbo" w:date="2021-03-25T11:28:00Z">
                    <w:rPr>
                      <w:rFonts w:ascii="TimesNewRomanPSMT" w:hAnsi="TimesNewRomanPSMT" w:cs="TimesNewRomanPSMT"/>
                      <w:sz w:val="18"/>
                      <w:szCs w:val="18"/>
                      <w:lang w:val="en-US"/>
                    </w:rPr>
                  </w:rPrChange>
                </w:rPr>
                <w:t xml:space="preserve">true and dot11EHT6GOptionImplemented is </w:t>
              </w:r>
            </w:ins>
            <w:ins w:id="178" w:author="Liyunbo" w:date="2021-03-24T11:07:00Z">
              <w:r w:rsidR="005B1671" w:rsidRPr="00E50776">
                <w:rPr>
                  <w:rFonts w:ascii="TimesNewRomanPSMT" w:hAnsi="TimesNewRomanPSMT" w:cs="TimesNewRomanPSMT"/>
                  <w:sz w:val="18"/>
                  <w:szCs w:val="18"/>
                  <w:highlight w:val="cyan"/>
                  <w:lang w:val="en-US"/>
                  <w:rPrChange w:id="179" w:author="Liyunbo" w:date="2021-03-25T11:28:00Z">
                    <w:rPr>
                      <w:rFonts w:ascii="TimesNewRomanPSMT" w:hAnsi="TimesNewRomanPSMT" w:cs="TimesNewRomanPSMT"/>
                      <w:sz w:val="18"/>
                      <w:szCs w:val="18"/>
                      <w:lang w:val="en-US"/>
                    </w:rPr>
                  </w:rPrChange>
                </w:rPr>
                <w:t xml:space="preserve">equal to </w:t>
              </w:r>
            </w:ins>
            <w:ins w:id="180" w:author="Liyunbo" w:date="2021-03-24T10:52:00Z">
              <w:r w:rsidRPr="00E50776">
                <w:rPr>
                  <w:rFonts w:ascii="TimesNewRomanPSMT" w:hAnsi="TimesNewRomanPSMT" w:cs="TimesNewRomanPSMT"/>
                  <w:sz w:val="18"/>
                  <w:szCs w:val="18"/>
                  <w:highlight w:val="cyan"/>
                  <w:lang w:val="en-US"/>
                  <w:rPrChange w:id="181" w:author="Liyunbo" w:date="2021-03-25T11:28:00Z">
                    <w:rPr>
                      <w:rFonts w:ascii="TimesNewRomanPSMT" w:hAnsi="TimesNewRomanPSMT" w:cs="TimesNewRomanPSMT"/>
                      <w:sz w:val="18"/>
                      <w:szCs w:val="18"/>
                      <w:lang w:val="en-US"/>
                    </w:rPr>
                  </w:rPrChange>
                </w:rPr>
                <w:t xml:space="preserve">false then the allowed values are </w:t>
              </w:r>
              <w:commentRangeStart w:id="182"/>
              <w:r w:rsidRPr="00E50776">
                <w:rPr>
                  <w:rFonts w:ascii="TimesNewRomanPSMT" w:hAnsi="TimesNewRomanPSMT" w:cs="TimesNewRomanPSMT"/>
                  <w:sz w:val="18"/>
                  <w:szCs w:val="18"/>
                  <w:highlight w:val="cyan"/>
                  <w:lang w:val="en-US"/>
                  <w:rPrChange w:id="183" w:author="Liyunbo" w:date="2021-03-25T11:28:00Z">
                    <w:rPr>
                      <w:rFonts w:ascii="TimesNewRomanPSMT" w:hAnsi="TimesNewRomanPSMT" w:cs="TimesNewRomanPSMT"/>
                      <w:sz w:val="18"/>
                      <w:szCs w:val="18"/>
                      <w:lang w:val="en-US"/>
                    </w:rPr>
                  </w:rPrChange>
                </w:rPr>
                <w:t xml:space="preserve">CBW20, CBW40, CBW80, </w:t>
              </w:r>
            </w:ins>
            <w:ins w:id="184" w:author="Liyunbo" w:date="2021-03-25T11:22:00Z">
              <w:r w:rsidR="00782989" w:rsidRPr="00E50776">
                <w:rPr>
                  <w:rFonts w:ascii="TimesNewRomanPSMT" w:hAnsi="TimesNewRomanPSMT" w:cs="TimesNewRomanPSMT"/>
                  <w:sz w:val="18"/>
                  <w:szCs w:val="18"/>
                  <w:highlight w:val="cyan"/>
                  <w:lang w:val="en-US"/>
                  <w:rPrChange w:id="185" w:author="Liyunbo" w:date="2021-03-25T11:28:00Z">
                    <w:rPr>
                      <w:rFonts w:ascii="TimesNewRomanPSMT" w:hAnsi="TimesNewRomanPSMT" w:cs="TimesNewRomanPSMT"/>
                      <w:sz w:val="18"/>
                      <w:szCs w:val="18"/>
                      <w:lang w:val="en-US"/>
                    </w:rPr>
                  </w:rPrChange>
                </w:rPr>
                <w:t xml:space="preserve">or </w:t>
              </w:r>
            </w:ins>
            <w:ins w:id="186" w:author="Liyunbo" w:date="2021-03-24T10:52:00Z">
              <w:r w:rsidRPr="00E50776">
                <w:rPr>
                  <w:rFonts w:ascii="TimesNewRomanPSMT" w:hAnsi="TimesNewRomanPSMT" w:cs="TimesNewRomanPSMT"/>
                  <w:sz w:val="18"/>
                  <w:szCs w:val="18"/>
                  <w:highlight w:val="cyan"/>
                  <w:lang w:val="en-US"/>
                  <w:rPrChange w:id="187" w:author="Liyunbo" w:date="2021-03-25T11:28:00Z">
                    <w:rPr>
                      <w:rFonts w:ascii="TimesNewRomanPSMT" w:hAnsi="TimesNewRomanPSMT" w:cs="TimesNewRomanPSMT"/>
                      <w:sz w:val="18"/>
                      <w:szCs w:val="18"/>
                      <w:lang w:val="en-US"/>
                    </w:rPr>
                  </w:rPrChange>
                </w:rPr>
                <w:t>CBW160</w:t>
              </w:r>
            </w:ins>
            <w:ins w:id="188" w:author="Liyunbo" w:date="2021-03-25T11:23:00Z">
              <w:r w:rsidR="008F1414" w:rsidRPr="00E50776">
                <w:rPr>
                  <w:rFonts w:ascii="TimesNewRomanPSMT" w:hAnsi="TimesNewRomanPSMT" w:cs="TimesNewRomanPSMT"/>
                  <w:sz w:val="18"/>
                  <w:szCs w:val="18"/>
                  <w:highlight w:val="cyan"/>
                  <w:lang w:val="en-US"/>
                  <w:rPrChange w:id="189" w:author="Liyunbo" w:date="2021-03-25T11:28:00Z">
                    <w:rPr>
                      <w:rFonts w:ascii="TimesNewRomanPSMT" w:hAnsi="TimesNewRomanPSMT" w:cs="TimesNewRomanPSMT"/>
                      <w:sz w:val="18"/>
                      <w:szCs w:val="18"/>
                      <w:lang w:val="en-US"/>
                    </w:rPr>
                  </w:rPrChange>
                </w:rPr>
                <w:t>.</w:t>
              </w:r>
            </w:ins>
            <w:commentRangeEnd w:id="182"/>
            <w:ins w:id="190" w:author="Liyunbo" w:date="2021-03-25T11:29:00Z">
              <w:r w:rsidR="00584C60">
                <w:rPr>
                  <w:rStyle w:val="a8"/>
                  <w:rFonts w:ascii="Times New Roman" w:eastAsiaTheme="minorEastAsia" w:hAnsi="Times New Roman"/>
                  <w:color w:val="000000"/>
                  <w:w w:val="0"/>
                </w:rPr>
                <w:commentReference w:id="182"/>
              </w:r>
            </w:ins>
          </w:p>
          <w:p w14:paraId="2F3F1B24" w14:textId="77777777" w:rsidR="008F1414" w:rsidRPr="00E50776" w:rsidRDefault="008F1414" w:rsidP="006F6A77">
            <w:pPr>
              <w:widowControl w:val="0"/>
              <w:autoSpaceDE w:val="0"/>
              <w:autoSpaceDN w:val="0"/>
              <w:adjustRightInd w:val="0"/>
              <w:jc w:val="left"/>
              <w:rPr>
                <w:ins w:id="191" w:author="Liyunbo" w:date="2021-03-25T11:23:00Z"/>
                <w:rFonts w:ascii="TimesNewRomanPSMT" w:hAnsi="TimesNewRomanPSMT" w:cs="TimesNewRomanPSMT"/>
                <w:sz w:val="18"/>
                <w:szCs w:val="18"/>
                <w:highlight w:val="cyan"/>
                <w:lang w:val="en-US"/>
                <w:rPrChange w:id="192" w:author="Liyunbo" w:date="2021-03-25T11:28:00Z">
                  <w:rPr>
                    <w:ins w:id="193" w:author="Liyunbo" w:date="2021-03-25T11:23:00Z"/>
                    <w:rFonts w:ascii="TimesNewRomanPSMT" w:hAnsi="TimesNewRomanPSMT" w:cs="TimesNewRomanPSMT"/>
                    <w:sz w:val="18"/>
                    <w:szCs w:val="18"/>
                    <w:lang w:val="en-US"/>
                  </w:rPr>
                </w:rPrChange>
              </w:rPr>
            </w:pPr>
          </w:p>
          <w:p w14:paraId="537E0B73" w14:textId="2300FFC2" w:rsidR="007277F4" w:rsidRDefault="008F1414" w:rsidP="006F6A77">
            <w:pPr>
              <w:widowControl w:val="0"/>
              <w:autoSpaceDE w:val="0"/>
              <w:autoSpaceDN w:val="0"/>
              <w:adjustRightInd w:val="0"/>
              <w:jc w:val="left"/>
              <w:rPr>
                <w:rFonts w:ascii="TimesNewRomanPSMT" w:hAnsi="TimesNewRomanPSMT" w:cs="TimesNewRomanPSMT"/>
                <w:sz w:val="18"/>
                <w:szCs w:val="18"/>
                <w:lang w:val="en-US"/>
              </w:rPr>
            </w:pPr>
            <w:ins w:id="194" w:author="Liyunbo" w:date="2021-03-25T11:23:00Z">
              <w:r w:rsidRPr="00E50776">
                <w:rPr>
                  <w:rFonts w:ascii="TimesNewRomanPSMT" w:hAnsi="TimesNewRomanPSMT" w:cs="TimesNewRomanPSMT"/>
                  <w:sz w:val="18"/>
                  <w:szCs w:val="18"/>
                  <w:highlight w:val="cyan"/>
                  <w:lang w:val="en-US"/>
                  <w:rPrChange w:id="195" w:author="Liyunbo" w:date="2021-03-25T11:28:00Z">
                    <w:rPr>
                      <w:rFonts w:ascii="TimesNewRomanPSMT" w:hAnsi="TimesNewRomanPSMT" w:cs="TimesNewRomanPSMT"/>
                      <w:sz w:val="18"/>
                      <w:szCs w:val="18"/>
                      <w:lang w:val="en-US"/>
                    </w:rPr>
                  </w:rPrChange>
                </w:rPr>
                <w:t>I</w:t>
              </w:r>
            </w:ins>
            <w:ins w:id="196" w:author="Liyunbo" w:date="2021-03-24T10:52:00Z">
              <w:r w:rsidR="006F6A77" w:rsidRPr="00E50776">
                <w:rPr>
                  <w:rFonts w:ascii="TimesNewRomanPSMT" w:hAnsi="TimesNewRomanPSMT" w:cs="TimesNewRomanPSMT"/>
                  <w:sz w:val="18"/>
                  <w:szCs w:val="18"/>
                  <w:highlight w:val="cyan"/>
                  <w:lang w:val="en-US"/>
                  <w:rPrChange w:id="197" w:author="Liyunbo" w:date="2021-03-25T11:28:00Z">
                    <w:rPr>
                      <w:rFonts w:ascii="TimesNewRomanPSMT" w:hAnsi="TimesNewRomanPSMT" w:cs="TimesNewRomanPSMT"/>
                      <w:sz w:val="18"/>
                      <w:szCs w:val="18"/>
                      <w:lang w:val="en-US"/>
                    </w:rPr>
                  </w:rPrChange>
                </w:rPr>
                <w:t xml:space="preserve">f dot11EHT6GOptionImplemented is </w:t>
              </w:r>
            </w:ins>
            <w:ins w:id="198" w:author="Liyunbo" w:date="2021-03-24T11:08:00Z">
              <w:r w:rsidR="005B1671" w:rsidRPr="00E50776">
                <w:rPr>
                  <w:rFonts w:ascii="TimesNewRomanPSMT" w:hAnsi="TimesNewRomanPSMT" w:cs="TimesNewRomanPSMT"/>
                  <w:sz w:val="18"/>
                  <w:szCs w:val="18"/>
                  <w:highlight w:val="cyan"/>
                  <w:lang w:val="en-US"/>
                  <w:rPrChange w:id="199" w:author="Liyunbo" w:date="2021-03-25T11:28:00Z">
                    <w:rPr>
                      <w:rFonts w:ascii="TimesNewRomanPSMT" w:hAnsi="TimesNewRomanPSMT" w:cs="TimesNewRomanPSMT"/>
                      <w:sz w:val="18"/>
                      <w:szCs w:val="18"/>
                      <w:lang w:val="en-US"/>
                    </w:rPr>
                  </w:rPrChange>
                </w:rPr>
                <w:t xml:space="preserve">equal to </w:t>
              </w:r>
            </w:ins>
            <w:ins w:id="200" w:author="Liyunbo" w:date="2021-03-24T10:52:00Z">
              <w:r w:rsidR="006F6A77" w:rsidRPr="00E50776">
                <w:rPr>
                  <w:rFonts w:ascii="TimesNewRomanPSMT" w:hAnsi="TimesNewRomanPSMT" w:cs="TimesNewRomanPSMT"/>
                  <w:sz w:val="18"/>
                  <w:szCs w:val="18"/>
                  <w:highlight w:val="cyan"/>
                  <w:lang w:val="en-US"/>
                  <w:rPrChange w:id="201" w:author="Liyunbo" w:date="2021-03-25T11:28:00Z">
                    <w:rPr>
                      <w:rFonts w:ascii="TimesNewRomanPSMT" w:hAnsi="TimesNewRomanPSMT" w:cs="TimesNewRomanPSMT"/>
                      <w:sz w:val="18"/>
                      <w:szCs w:val="18"/>
                      <w:lang w:val="en-US"/>
                    </w:rPr>
                  </w:rPrChange>
                </w:rPr>
                <w:t>true then the allowed values are CBW20, CBW40, CBW80, CBW160, or CBW320.</w:t>
              </w:r>
            </w:ins>
          </w:p>
          <w:p w14:paraId="364FF2F5" w14:textId="400D262B" w:rsidR="006F6A77" w:rsidRPr="006F6A77" w:rsidRDefault="006F6A77" w:rsidP="006F6A77">
            <w:pPr>
              <w:widowControl w:val="0"/>
              <w:autoSpaceDE w:val="0"/>
              <w:autoSpaceDN w:val="0"/>
              <w:adjustRightInd w:val="0"/>
              <w:jc w:val="left"/>
              <w:rPr>
                <w:rFonts w:ascii="TimesNewRomanPSMT" w:hAnsi="TimesNewRomanPSMT" w:cs="TimesNewRomanPSMT"/>
                <w:sz w:val="18"/>
                <w:szCs w:val="18"/>
                <w:lang w:val="en-US"/>
              </w:rPr>
            </w:pPr>
          </w:p>
        </w:tc>
      </w:tr>
      <w:tr w:rsidR="007277F4" w14:paraId="623F4E8A" w14:textId="77777777" w:rsidTr="008C05A0">
        <w:tc>
          <w:tcPr>
            <w:tcW w:w="2263" w:type="dxa"/>
          </w:tcPr>
          <w:p w14:paraId="10BB399C"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DYN_BANDWIDTH_ IN_NON_HT</w:t>
            </w:r>
          </w:p>
        </w:tc>
        <w:tc>
          <w:tcPr>
            <w:tcW w:w="2127" w:type="dxa"/>
          </w:tcPr>
          <w:p w14:paraId="799DC540"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PHY-</w:t>
            </w:r>
            <w:proofErr w:type="spellStart"/>
            <w:r w:rsidRPr="008C05A0">
              <w:rPr>
                <w:rFonts w:ascii="TimesNewRomanPSMT" w:hAnsi="TimesNewRomanPSMT" w:cs="TimesNewRomanPSMT"/>
                <w:sz w:val="18"/>
                <w:szCs w:val="18"/>
                <w:lang w:val="en-US"/>
              </w:rPr>
              <w:t>TXSTART.request</w:t>
            </w:r>
            <w:proofErr w:type="spellEnd"/>
            <w:r w:rsidRPr="008C05A0">
              <w:rPr>
                <w:rFonts w:ascii="TimesNewRomanPSMT" w:hAnsi="TimesNewRomanPSMT" w:cs="TimesNewRomanPSMT"/>
                <w:sz w:val="18"/>
                <w:szCs w:val="18"/>
                <w:lang w:val="en-US"/>
              </w:rPr>
              <w:t xml:space="preserve"> (TXVECTOR)</w:t>
            </w:r>
          </w:p>
        </w:tc>
        <w:tc>
          <w:tcPr>
            <w:tcW w:w="4960" w:type="dxa"/>
          </w:tcPr>
          <w:p w14:paraId="613C4D98" w14:textId="6D092493" w:rsidR="00495B55" w:rsidRDefault="00495B55" w:rsidP="00495B55">
            <w:pPr>
              <w:widowControl w:val="0"/>
              <w:autoSpaceDE w:val="0"/>
              <w:autoSpaceDN w:val="0"/>
              <w:adjustRightInd w:val="0"/>
              <w:jc w:val="left"/>
              <w:rPr>
                <w:ins w:id="202" w:author="Liyunbo" w:date="2021-03-18T10:26:00Z"/>
                <w:rFonts w:ascii="TimesNewRomanPSMT" w:hAnsi="TimesNewRomanPSMT" w:cs="TimesNewRomanPSMT"/>
                <w:sz w:val="18"/>
                <w:szCs w:val="18"/>
                <w:lang w:val="en-US"/>
              </w:rPr>
            </w:pPr>
            <w:ins w:id="203" w:author="Liyunbo" w:date="2021-03-18T10:26:00Z">
              <w:r w:rsidRPr="007E1EAD">
                <w:rPr>
                  <w:rFonts w:ascii="TimesNewRomanPSMT" w:hAnsi="TimesNewRomanPSMT" w:cs="TimesNewRomanPSMT"/>
                  <w:sz w:val="18"/>
                  <w:szCs w:val="18"/>
                  <w:highlight w:val="cyan"/>
                  <w:lang w:val="en-US"/>
                  <w:rPrChange w:id="204" w:author="Liyunbo" w:date="2021-03-25T11:32:00Z">
                    <w:rPr>
                      <w:rFonts w:ascii="TimesNewRomanPSMT" w:hAnsi="TimesNewRomanPSMT" w:cs="TimesNewRomanPSMT"/>
                      <w:sz w:val="18"/>
                      <w:szCs w:val="18"/>
                      <w:lang w:val="en-US"/>
                    </w:rPr>
                  </w:rPrChange>
                </w:rPr>
                <w:t xml:space="preserve">Not present if none of dot11VHTOptionImplemented, </w:t>
              </w:r>
            </w:ins>
            <w:ins w:id="205" w:author="Liyunbo" w:date="2021-03-25T11:32:00Z">
              <w:r w:rsidR="007E1EAD" w:rsidRPr="007E1EAD">
                <w:rPr>
                  <w:rFonts w:ascii="TimesNewRomanPSMT" w:hAnsi="TimesNewRomanPSMT" w:cs="TimesNewRomanPSMT"/>
                  <w:sz w:val="18"/>
                  <w:szCs w:val="18"/>
                  <w:highlight w:val="cyan"/>
                  <w:lang w:val="en-US"/>
                  <w:rPrChange w:id="206" w:author="Liyunbo" w:date="2021-03-25T11:32:00Z">
                    <w:rPr>
                      <w:rFonts w:ascii="TimesNewRomanPSMT" w:hAnsi="TimesNewRomanPSMT" w:cs="TimesNewRomanPSMT"/>
                      <w:sz w:val="18"/>
                      <w:szCs w:val="18"/>
                      <w:lang w:val="en-US"/>
                    </w:rPr>
                  </w:rPrChange>
                </w:rPr>
                <w:t xml:space="preserve">and </w:t>
              </w:r>
            </w:ins>
            <w:ins w:id="207" w:author="Liyunbo" w:date="2021-03-18T10:26:00Z">
              <w:r w:rsidRPr="007E1EAD">
                <w:rPr>
                  <w:rFonts w:ascii="TimesNewRomanPSMT" w:hAnsi="TimesNewRomanPSMT" w:cs="TimesNewRomanPSMT"/>
                  <w:sz w:val="18"/>
                  <w:szCs w:val="18"/>
                  <w:highlight w:val="cyan"/>
                  <w:lang w:val="en-US"/>
                  <w:rPrChange w:id="208" w:author="Liyunbo" w:date="2021-03-25T11:32:00Z">
                    <w:rPr>
                      <w:rFonts w:ascii="TimesNewRomanPSMT" w:hAnsi="TimesNewRomanPSMT" w:cs="TimesNewRomanPSMT"/>
                      <w:sz w:val="18"/>
                      <w:szCs w:val="18"/>
                      <w:lang w:val="en-US"/>
                    </w:rPr>
                  </w:rPrChange>
                </w:rPr>
                <w:t>dot11HEOptionImplemented</w:t>
              </w:r>
            </w:ins>
            <w:ins w:id="209" w:author="Liyunbo" w:date="2021-03-22T13:57:00Z">
              <w:r w:rsidR="00757BE1" w:rsidRPr="007E1EAD">
                <w:rPr>
                  <w:rFonts w:ascii="TimesNewRomanPSMT" w:hAnsi="TimesNewRomanPSMT" w:cs="TimesNewRomanPSMT"/>
                  <w:sz w:val="18"/>
                  <w:szCs w:val="18"/>
                  <w:highlight w:val="cyan"/>
                  <w:lang w:val="en-US"/>
                  <w:rPrChange w:id="210" w:author="Liyunbo" w:date="2021-03-25T11:32:00Z">
                    <w:rPr>
                      <w:rFonts w:ascii="TimesNewRomanPSMT" w:hAnsi="TimesNewRomanPSMT" w:cs="TimesNewRomanPSMT"/>
                      <w:sz w:val="18"/>
                      <w:szCs w:val="18"/>
                      <w:lang w:val="en-US"/>
                    </w:rPr>
                  </w:rPrChange>
                </w:rPr>
                <w:t xml:space="preserve"> are</w:t>
              </w:r>
            </w:ins>
            <w:ins w:id="211" w:author="Liyunbo" w:date="2021-03-18T10:26:00Z">
              <w:r w:rsidRPr="007E1EAD">
                <w:rPr>
                  <w:rFonts w:ascii="TimesNewRomanPSMT" w:hAnsi="TimesNewRomanPSMT" w:cs="TimesNewRomanPSMT"/>
                  <w:sz w:val="18"/>
                  <w:szCs w:val="18"/>
                  <w:highlight w:val="cyan"/>
                  <w:lang w:val="en-US"/>
                  <w:rPrChange w:id="212" w:author="Liyunbo" w:date="2021-03-25T11:32:00Z">
                    <w:rPr>
                      <w:rFonts w:ascii="TimesNewRomanPSMT" w:hAnsi="TimesNewRomanPSMT" w:cs="TimesNewRomanPSMT"/>
                      <w:sz w:val="18"/>
                      <w:szCs w:val="18"/>
                      <w:lang w:val="en-US"/>
                    </w:rPr>
                  </w:rPrChange>
                </w:rPr>
                <w:t xml:space="preserve"> present</w:t>
              </w:r>
            </w:ins>
            <w:ins w:id="213" w:author="Liyunbo" w:date="2021-03-24T10:53:00Z">
              <w:r w:rsidR="006F6A77" w:rsidRPr="007E1EAD">
                <w:rPr>
                  <w:rFonts w:ascii="TimesNewRomanPSMT" w:hAnsi="TimesNewRomanPSMT" w:cs="TimesNewRomanPSMT"/>
                  <w:sz w:val="18"/>
                  <w:szCs w:val="18"/>
                  <w:highlight w:val="cyan"/>
                  <w:lang w:val="en-US"/>
                  <w:rPrChange w:id="214" w:author="Liyunbo" w:date="2021-03-25T11:32:00Z">
                    <w:rPr>
                      <w:rFonts w:ascii="TimesNewRomanPSMT" w:hAnsi="TimesNewRomanPSMT" w:cs="TimesNewRomanPSMT"/>
                      <w:sz w:val="18"/>
                      <w:szCs w:val="18"/>
                      <w:lang w:val="en-US"/>
                    </w:rPr>
                  </w:rPrChange>
                </w:rPr>
                <w:t xml:space="preserve"> or equal to</w:t>
              </w:r>
            </w:ins>
            <w:ins w:id="215" w:author="Liyunbo" w:date="2021-03-24T10:54:00Z">
              <w:r w:rsidR="006F6A77" w:rsidRPr="007E1EAD">
                <w:rPr>
                  <w:rFonts w:ascii="TimesNewRomanPSMT" w:hAnsi="TimesNewRomanPSMT" w:cs="TimesNewRomanPSMT"/>
                  <w:sz w:val="18"/>
                  <w:szCs w:val="18"/>
                  <w:highlight w:val="cyan"/>
                  <w:lang w:val="en-US"/>
                  <w:rPrChange w:id="216" w:author="Liyunbo" w:date="2021-03-25T11:32:00Z">
                    <w:rPr>
                      <w:rFonts w:ascii="TimesNewRomanPSMT" w:hAnsi="TimesNewRomanPSMT" w:cs="TimesNewRomanPSMT"/>
                      <w:sz w:val="18"/>
                      <w:szCs w:val="18"/>
                      <w:lang w:val="en-US"/>
                    </w:rPr>
                  </w:rPrChange>
                </w:rPr>
                <w:t xml:space="preserve"> true</w:t>
              </w:r>
            </w:ins>
            <w:ins w:id="217" w:author="Liyunbo" w:date="2021-03-18T10:26:00Z">
              <w:r w:rsidRPr="007E1EAD">
                <w:rPr>
                  <w:rFonts w:ascii="TimesNewRomanPSMT" w:hAnsi="TimesNewRomanPSMT" w:cs="TimesNewRomanPSMT"/>
                  <w:sz w:val="18"/>
                  <w:szCs w:val="18"/>
                  <w:highlight w:val="cyan"/>
                  <w:lang w:val="en-US"/>
                  <w:rPrChange w:id="218" w:author="Liyunbo" w:date="2021-03-25T11:32:00Z">
                    <w:rPr>
                      <w:rFonts w:ascii="TimesNewRomanPSMT" w:hAnsi="TimesNewRomanPSMT" w:cs="TimesNewRomanPSMT"/>
                      <w:sz w:val="18"/>
                      <w:szCs w:val="18"/>
                      <w:lang w:val="en-US"/>
                    </w:rPr>
                  </w:rPrChange>
                </w:rPr>
                <w:t>.</w:t>
              </w:r>
            </w:ins>
          </w:p>
          <w:p w14:paraId="61799A0E" w14:textId="77777777" w:rsidR="00495B55" w:rsidRDefault="00495B55" w:rsidP="00495B55">
            <w:pPr>
              <w:widowControl w:val="0"/>
              <w:autoSpaceDE w:val="0"/>
              <w:autoSpaceDN w:val="0"/>
              <w:adjustRightInd w:val="0"/>
              <w:jc w:val="left"/>
              <w:rPr>
                <w:ins w:id="219" w:author="Liyunbo" w:date="2021-03-18T10:26:00Z"/>
                <w:rFonts w:ascii="TimesNewRomanPSMT" w:hAnsi="TimesNewRomanPSMT" w:cs="TimesNewRomanPSMT"/>
                <w:sz w:val="18"/>
                <w:szCs w:val="18"/>
                <w:lang w:val="en-US"/>
              </w:rPr>
            </w:pPr>
          </w:p>
          <w:p w14:paraId="3B45078C" w14:textId="1962F63E" w:rsidR="007277F4" w:rsidRPr="008C05A0" w:rsidRDefault="008C05A0" w:rsidP="007E1EAD">
            <w:pPr>
              <w:widowControl w:val="0"/>
              <w:autoSpaceDE w:val="0"/>
              <w:autoSpaceDN w:val="0"/>
              <w:adjustRightInd w:val="0"/>
              <w:jc w:val="left"/>
              <w:rPr>
                <w:rFonts w:ascii="TimesNewRomanPSMT" w:hAnsi="TimesNewRomanPSMT" w:cs="TimesNewRomanPSMT"/>
                <w:sz w:val="18"/>
                <w:szCs w:val="18"/>
                <w:lang w:val="en-US"/>
              </w:rPr>
            </w:pPr>
            <w:ins w:id="220" w:author="Liyunbo" w:date="2021-03-17T21:01:00Z">
              <w:r w:rsidRPr="007E1EAD">
                <w:rPr>
                  <w:rFonts w:ascii="TimesNewRomanPSMT" w:hAnsi="TimesNewRomanPSMT" w:cs="TimesNewRomanPSMT"/>
                  <w:sz w:val="18"/>
                  <w:szCs w:val="18"/>
                  <w:highlight w:val="cyan"/>
                  <w:lang w:val="en-US"/>
                  <w:rPrChange w:id="221" w:author="Liyunbo" w:date="2021-03-25T11:33:00Z">
                    <w:rPr>
                      <w:rFonts w:ascii="TimesNewRomanPSMT" w:hAnsi="TimesNewRomanPSMT" w:cs="TimesNewRomanPSMT"/>
                      <w:sz w:val="18"/>
                      <w:szCs w:val="18"/>
                      <w:lang w:val="en-US"/>
                    </w:rPr>
                  </w:rPrChange>
                </w:rPr>
                <w:t>Optionally present</w:t>
              </w:r>
            </w:ins>
            <w:ins w:id="222" w:author="Liyunbo" w:date="2021-03-18T10:27:00Z">
              <w:r w:rsidR="0080572F" w:rsidRPr="007E1EAD">
                <w:rPr>
                  <w:rFonts w:ascii="TimesNewRomanPSMT" w:hAnsi="TimesNewRomanPSMT" w:cs="TimesNewRomanPSMT"/>
                  <w:sz w:val="18"/>
                  <w:szCs w:val="18"/>
                  <w:highlight w:val="cyan"/>
                  <w:lang w:val="en-US"/>
                  <w:rPrChange w:id="223" w:author="Liyunbo" w:date="2021-03-25T11:33:00Z">
                    <w:rPr>
                      <w:rFonts w:ascii="TimesNewRomanPSMT" w:hAnsi="TimesNewRomanPSMT" w:cs="TimesNewRomanPSMT"/>
                      <w:sz w:val="18"/>
                      <w:szCs w:val="18"/>
                      <w:lang w:val="en-US"/>
                    </w:rPr>
                  </w:rPrChange>
                </w:rPr>
                <w:t xml:space="preserve"> (</w:t>
              </w:r>
            </w:ins>
            <w:ins w:id="224" w:author="Liyunbo" w:date="2021-03-18T10:32:00Z">
              <w:r w:rsidR="0080572F" w:rsidRPr="007E1EAD">
                <w:rPr>
                  <w:rFonts w:ascii="TimesNewRomanPSMT" w:hAnsi="TimesNewRomanPSMT" w:cs="TimesNewRomanPSMT"/>
                  <w:sz w:val="18"/>
                  <w:szCs w:val="18"/>
                  <w:highlight w:val="cyan"/>
                  <w:lang w:val="en-US"/>
                  <w:rPrChange w:id="225" w:author="Liyunbo" w:date="2021-03-25T11:33:00Z">
                    <w:rPr>
                      <w:rFonts w:ascii="TimesNewRomanPSMT" w:hAnsi="TimesNewRomanPSMT" w:cs="TimesNewRomanPSMT"/>
                      <w:sz w:val="18"/>
                      <w:szCs w:val="18"/>
                      <w:lang w:val="en-US"/>
                    </w:rPr>
                  </w:rPrChange>
                </w:rPr>
                <w:t>see 9.3.1.2 (RTS frame format)</w:t>
              </w:r>
            </w:ins>
            <w:ins w:id="226" w:author="Liyunbo" w:date="2021-03-18T10:27:00Z">
              <w:r w:rsidR="0080572F" w:rsidRPr="007E1EAD">
                <w:rPr>
                  <w:rFonts w:ascii="TimesNewRomanPSMT" w:hAnsi="TimesNewRomanPSMT" w:cs="TimesNewRomanPSMT"/>
                  <w:sz w:val="18"/>
                  <w:szCs w:val="18"/>
                  <w:highlight w:val="cyan"/>
                  <w:lang w:val="en-US"/>
                  <w:rPrChange w:id="227" w:author="Liyunbo" w:date="2021-03-25T11:33:00Z">
                    <w:rPr>
                      <w:rFonts w:ascii="TimesNewRomanPSMT" w:hAnsi="TimesNewRomanPSMT" w:cs="TimesNewRomanPSMT"/>
                      <w:sz w:val="18"/>
                      <w:szCs w:val="18"/>
                      <w:lang w:val="en-US"/>
                    </w:rPr>
                  </w:rPrChange>
                </w:rPr>
                <w:t>)</w:t>
              </w:r>
            </w:ins>
            <w:ins w:id="228" w:author="Liyunbo" w:date="2021-03-17T21:01:00Z">
              <w:r w:rsidRPr="007E1EAD">
                <w:rPr>
                  <w:rFonts w:ascii="TimesNewRomanPSMT" w:hAnsi="TimesNewRomanPSMT" w:cs="TimesNewRomanPSMT"/>
                  <w:sz w:val="18"/>
                  <w:szCs w:val="18"/>
                  <w:highlight w:val="cyan"/>
                  <w:lang w:val="en-US"/>
                  <w:rPrChange w:id="229" w:author="Liyunbo" w:date="2021-03-25T11:33:00Z">
                    <w:rPr>
                      <w:rFonts w:ascii="TimesNewRomanPSMT" w:hAnsi="TimesNewRomanPSMT" w:cs="TimesNewRomanPSMT"/>
                      <w:sz w:val="18"/>
                      <w:szCs w:val="18"/>
                      <w:lang w:val="en-US"/>
                    </w:rPr>
                  </w:rPrChange>
                </w:rPr>
                <w:t xml:space="preserve"> if at least </w:t>
              </w:r>
              <w:r w:rsidRPr="007E1EAD">
                <w:rPr>
                  <w:rFonts w:ascii="TimesNewRomanPSMT" w:hAnsi="TimesNewRomanPSMT" w:cs="TimesNewRomanPSMT"/>
                  <w:sz w:val="18"/>
                  <w:szCs w:val="18"/>
                  <w:highlight w:val="cyan"/>
                  <w:lang w:val="en-US"/>
                  <w:rPrChange w:id="230" w:author="Liyunbo" w:date="2021-03-25T11:33:00Z">
                    <w:rPr>
                      <w:rFonts w:ascii="TimesNewRomanPSMT" w:hAnsi="TimesNewRomanPSMT" w:cs="TimesNewRomanPSMT"/>
                      <w:sz w:val="18"/>
                      <w:szCs w:val="18"/>
                      <w:lang w:val="en-US"/>
                    </w:rPr>
                  </w:rPrChange>
                </w:rPr>
                <w:lastRenderedPageBreak/>
                <w:t>o</w:t>
              </w:r>
              <w:r w:rsidR="00495B55" w:rsidRPr="007E1EAD">
                <w:rPr>
                  <w:rFonts w:ascii="TimesNewRomanPSMT" w:hAnsi="TimesNewRomanPSMT" w:cs="TimesNewRomanPSMT"/>
                  <w:sz w:val="18"/>
                  <w:szCs w:val="18"/>
                  <w:highlight w:val="cyan"/>
                  <w:lang w:val="en-US"/>
                  <w:rPrChange w:id="231" w:author="Liyunbo" w:date="2021-03-25T11:33:00Z">
                    <w:rPr>
                      <w:rFonts w:ascii="TimesNewRomanPSMT" w:hAnsi="TimesNewRomanPSMT" w:cs="TimesNewRomanPSMT"/>
                      <w:sz w:val="18"/>
                      <w:szCs w:val="18"/>
                      <w:lang w:val="en-US"/>
                    </w:rPr>
                  </w:rPrChange>
                </w:rPr>
                <w:t>ne of dot11VHTOptionImplemented</w:t>
              </w:r>
            </w:ins>
            <w:ins w:id="232" w:author="Liyunbo" w:date="2021-03-25T11:33:00Z">
              <w:r w:rsidR="007E1EAD" w:rsidRPr="007E1EAD">
                <w:rPr>
                  <w:rFonts w:ascii="TimesNewRomanPSMT" w:hAnsi="TimesNewRomanPSMT" w:cs="TimesNewRomanPSMT"/>
                  <w:sz w:val="18"/>
                  <w:szCs w:val="18"/>
                  <w:highlight w:val="cyan"/>
                  <w:lang w:val="en-US"/>
                  <w:rPrChange w:id="233" w:author="Liyunbo" w:date="2021-03-25T11:33:00Z">
                    <w:rPr>
                      <w:rFonts w:ascii="TimesNewRomanPSMT" w:hAnsi="TimesNewRomanPSMT" w:cs="TimesNewRomanPSMT"/>
                      <w:sz w:val="18"/>
                      <w:szCs w:val="18"/>
                      <w:lang w:val="en-US"/>
                    </w:rPr>
                  </w:rPrChange>
                </w:rPr>
                <w:t xml:space="preserve"> and </w:t>
              </w:r>
            </w:ins>
            <w:ins w:id="234" w:author="Liyunbo" w:date="2021-03-17T21:01:00Z">
              <w:r w:rsidRPr="007E1EAD">
                <w:rPr>
                  <w:rFonts w:ascii="TimesNewRomanPSMT" w:hAnsi="TimesNewRomanPSMT" w:cs="TimesNewRomanPSMT"/>
                  <w:sz w:val="18"/>
                  <w:szCs w:val="18"/>
                  <w:highlight w:val="cyan"/>
                  <w:lang w:val="en-US"/>
                  <w:rPrChange w:id="235" w:author="Liyunbo" w:date="2021-03-25T11:33:00Z">
                    <w:rPr>
                      <w:rFonts w:ascii="TimesNewRomanPSMT" w:hAnsi="TimesNewRomanPSMT" w:cs="TimesNewRomanPSMT"/>
                      <w:sz w:val="18"/>
                      <w:szCs w:val="18"/>
                      <w:lang w:val="en-US"/>
                    </w:rPr>
                  </w:rPrChange>
                </w:rPr>
                <w:t>dot11HEOptionImplemented</w:t>
              </w:r>
            </w:ins>
            <w:ins w:id="236" w:author="Liyunbo" w:date="2021-03-18T10:27:00Z">
              <w:r w:rsidR="00495B55" w:rsidRPr="007E1EAD">
                <w:rPr>
                  <w:rFonts w:ascii="TimesNewRomanPSMT" w:hAnsi="TimesNewRomanPSMT" w:cs="TimesNewRomanPSMT"/>
                  <w:sz w:val="18"/>
                  <w:szCs w:val="18"/>
                  <w:highlight w:val="cyan"/>
                  <w:lang w:val="en-US"/>
                  <w:rPrChange w:id="237" w:author="Liyunbo" w:date="2021-03-25T11:33:00Z">
                    <w:rPr>
                      <w:rFonts w:ascii="TimesNewRomanPSMT" w:hAnsi="TimesNewRomanPSMT" w:cs="TimesNewRomanPSMT"/>
                      <w:sz w:val="18"/>
                      <w:szCs w:val="18"/>
                      <w:lang w:val="en-US"/>
                    </w:rPr>
                  </w:rPrChange>
                </w:rPr>
                <w:t xml:space="preserve"> </w:t>
              </w:r>
            </w:ins>
            <w:ins w:id="238" w:author="Liyunbo" w:date="2021-03-24T10:55:00Z">
              <w:r w:rsidR="006F6A77" w:rsidRPr="007E1EAD">
                <w:rPr>
                  <w:rFonts w:ascii="TimesNewRomanPSMT" w:hAnsi="TimesNewRomanPSMT" w:cs="TimesNewRomanPSMT"/>
                  <w:sz w:val="18"/>
                  <w:szCs w:val="18"/>
                  <w:highlight w:val="cyan"/>
                  <w:lang w:val="en-US"/>
                  <w:rPrChange w:id="239" w:author="Liyunbo" w:date="2021-03-25T11:33:00Z">
                    <w:rPr>
                      <w:rFonts w:ascii="TimesNewRomanPSMT" w:hAnsi="TimesNewRomanPSMT" w:cs="TimesNewRomanPSMT"/>
                      <w:sz w:val="18"/>
                      <w:szCs w:val="18"/>
                      <w:lang w:val="en-US"/>
                    </w:rPr>
                  </w:rPrChange>
                </w:rPr>
                <w:t xml:space="preserve">is present and </w:t>
              </w:r>
            </w:ins>
            <w:ins w:id="240" w:author="Liyunbo" w:date="2021-03-24T11:09:00Z">
              <w:r w:rsidR="002710BE" w:rsidRPr="007E1EAD">
                <w:rPr>
                  <w:rFonts w:ascii="TimesNewRomanPSMT" w:hAnsi="TimesNewRomanPSMT" w:cs="TimesNewRomanPSMT"/>
                  <w:sz w:val="18"/>
                  <w:szCs w:val="18"/>
                  <w:highlight w:val="cyan"/>
                  <w:lang w:val="en-US"/>
                  <w:rPrChange w:id="241" w:author="Liyunbo" w:date="2021-03-25T11:33:00Z">
                    <w:rPr>
                      <w:rFonts w:ascii="TimesNewRomanPSMT" w:hAnsi="TimesNewRomanPSMT" w:cs="TimesNewRomanPSMT"/>
                      <w:sz w:val="18"/>
                      <w:szCs w:val="18"/>
                      <w:lang w:val="en-US"/>
                    </w:rPr>
                  </w:rPrChange>
                </w:rPr>
                <w:t xml:space="preserve">equal to </w:t>
              </w:r>
            </w:ins>
            <w:ins w:id="242" w:author="Liyunbo" w:date="2021-03-24T10:55:00Z">
              <w:r w:rsidR="006F6A77" w:rsidRPr="007E1EAD">
                <w:rPr>
                  <w:rFonts w:ascii="TimesNewRomanPSMT" w:hAnsi="TimesNewRomanPSMT" w:cs="TimesNewRomanPSMT"/>
                  <w:sz w:val="18"/>
                  <w:szCs w:val="18"/>
                  <w:highlight w:val="cyan"/>
                  <w:lang w:val="en-US"/>
                  <w:rPrChange w:id="243" w:author="Liyunbo" w:date="2021-03-25T11:33:00Z">
                    <w:rPr>
                      <w:rFonts w:ascii="TimesNewRomanPSMT" w:hAnsi="TimesNewRomanPSMT" w:cs="TimesNewRomanPSMT"/>
                      <w:sz w:val="18"/>
                      <w:szCs w:val="18"/>
                      <w:lang w:val="en-US"/>
                    </w:rPr>
                  </w:rPrChange>
                </w:rPr>
                <w:t>true</w:t>
              </w:r>
            </w:ins>
            <w:ins w:id="244" w:author="Liyunbo" w:date="2021-03-17T21:01:00Z">
              <w:r w:rsidRPr="007E1EAD">
                <w:rPr>
                  <w:rFonts w:ascii="TimesNewRomanPSMT" w:hAnsi="TimesNewRomanPSMT" w:cs="TimesNewRomanPSMT"/>
                  <w:sz w:val="18"/>
                  <w:szCs w:val="18"/>
                  <w:highlight w:val="cyan"/>
                  <w:lang w:val="en-US"/>
                  <w:rPrChange w:id="245" w:author="Liyunbo" w:date="2021-03-25T11:33:00Z">
                    <w:rPr>
                      <w:rFonts w:ascii="TimesNewRomanPSMT" w:hAnsi="TimesNewRomanPSMT" w:cs="TimesNewRomanPSMT"/>
                      <w:sz w:val="18"/>
                      <w:szCs w:val="18"/>
                      <w:lang w:val="en-US"/>
                    </w:rPr>
                  </w:rPrChange>
                </w:rPr>
                <w:t xml:space="preserve">, </w:t>
              </w:r>
            </w:ins>
            <w:ins w:id="246" w:author="Liyunbo" w:date="2021-03-24T10:56:00Z">
              <w:r w:rsidR="006F6A77" w:rsidRPr="007E1EAD">
                <w:rPr>
                  <w:rFonts w:ascii="TimesNewRomanPSMT" w:hAnsi="TimesNewRomanPSMT" w:cs="TimesNewRomanPSMT"/>
                  <w:sz w:val="18"/>
                  <w:szCs w:val="18"/>
                  <w:highlight w:val="cyan"/>
                  <w:lang w:val="en-US"/>
                  <w:rPrChange w:id="247" w:author="Liyunbo" w:date="2021-03-25T11:33:00Z">
                    <w:rPr>
                      <w:rFonts w:ascii="TimesNewRomanPSMT" w:hAnsi="TimesNewRomanPSMT" w:cs="TimesNewRomanPSMT"/>
                      <w:sz w:val="18"/>
                      <w:szCs w:val="18"/>
                      <w:lang w:val="en-US"/>
                    </w:rPr>
                  </w:rPrChange>
                </w:rPr>
                <w:t>then the</w:t>
              </w:r>
            </w:ins>
            <w:ins w:id="248" w:author="Liyunbo" w:date="2021-03-17T21:01:00Z">
              <w:r w:rsidRPr="008C05A0">
                <w:rPr>
                  <w:rFonts w:ascii="TimesNewRomanPSMT" w:hAnsi="TimesNewRomanPSMT" w:cs="TimesNewRomanPSMT"/>
                  <w:sz w:val="18"/>
                  <w:szCs w:val="18"/>
                  <w:lang w:val="en-US"/>
                </w:rPr>
                <w:t xml:space="preserve"> allowed values </w:t>
              </w:r>
            </w:ins>
            <w:ins w:id="249" w:author="Liyunbo" w:date="2021-03-24T10:56:00Z">
              <w:r w:rsidR="006F6A77">
                <w:rPr>
                  <w:rFonts w:ascii="TimesNewRomanPSMT" w:hAnsi="TimesNewRomanPSMT" w:cs="TimesNewRomanPSMT"/>
                  <w:sz w:val="18"/>
                  <w:szCs w:val="18"/>
                  <w:lang w:val="en-US"/>
                </w:rPr>
                <w:t>are</w:t>
              </w:r>
            </w:ins>
            <w:ins w:id="250" w:author="Liyunbo" w:date="2021-03-17T21:01:00Z">
              <w:r w:rsidRPr="008C05A0">
                <w:rPr>
                  <w:rFonts w:ascii="TimesNewRomanPSMT" w:hAnsi="TimesNewRomanPSMT" w:cs="TimesNewRomanPSMT"/>
                  <w:sz w:val="18"/>
                  <w:szCs w:val="18"/>
                  <w:lang w:val="en-US"/>
                </w:rPr>
                <w:t xml:space="preserve"> </w:t>
              </w:r>
            </w:ins>
            <w:del w:id="251" w:author="Liyunbo" w:date="2021-03-17T21:01:00Z">
              <w:r w:rsidDel="008C05A0">
                <w:rPr>
                  <w:rFonts w:ascii="TimesNewRomanPSMT" w:hAnsi="TimesNewRomanPSMT" w:cs="TimesNewRomanPSMT"/>
                  <w:sz w:val="18"/>
                  <w:szCs w:val="18"/>
                  <w:lang w:val="en-US"/>
                </w:rPr>
                <w:delText xml:space="preserve">If present, </w:delText>
              </w:r>
            </w:del>
            <w:r>
              <w:rPr>
                <w:rFonts w:ascii="TimesNewRomanPSMT" w:hAnsi="TimesNewRomanPSMT" w:cs="TimesNewRomanPSMT"/>
                <w:sz w:val="18"/>
                <w:szCs w:val="18"/>
                <w:lang w:val="en-US"/>
              </w:rPr>
              <w:t>Static or Dynamic</w:t>
            </w:r>
          </w:p>
        </w:tc>
      </w:tr>
    </w:tbl>
    <w:p w14:paraId="31B4E551" w14:textId="77777777" w:rsidR="007277F4" w:rsidRDefault="007277F4" w:rsidP="007277F4">
      <w:pPr>
        <w:pStyle w:val="T"/>
        <w:rPr>
          <w:ins w:id="252" w:author="Liyunbo" w:date="2021-03-17T21:02:00Z"/>
          <w:w w:val="100"/>
          <w:u w:val="single"/>
          <w:lang w:val="en-GB"/>
        </w:rPr>
      </w:pPr>
    </w:p>
    <w:p w14:paraId="4EDE9AA5" w14:textId="77777777" w:rsidR="008C05A0" w:rsidRDefault="008C05A0" w:rsidP="008C05A0">
      <w:pPr>
        <w:widowControl w:val="0"/>
        <w:autoSpaceDE w:val="0"/>
        <w:autoSpaceDN w:val="0"/>
        <w:adjustRightInd w:val="0"/>
        <w:jc w:val="left"/>
        <w:rPr>
          <w:rFonts w:ascii="Arial-BoldMT" w:eastAsia="Arial-BoldMT" w:cs="Arial-BoldMT"/>
          <w:b/>
          <w:bCs/>
          <w:sz w:val="20"/>
          <w:lang w:val="en-US"/>
        </w:rPr>
      </w:pPr>
      <w:r>
        <w:rPr>
          <w:rFonts w:ascii="Arial-BoldMT" w:eastAsia="Arial-BoldMT" w:cs="Arial-BoldMT"/>
          <w:b/>
          <w:bCs/>
          <w:sz w:val="20"/>
          <w:lang w:val="en-US"/>
        </w:rPr>
        <w:t>17.2.2.4 TXVECTOR SERVICE</w:t>
      </w:r>
    </w:p>
    <w:p w14:paraId="151E2ABF" w14:textId="04266276" w:rsidR="008C05A0" w:rsidDel="00737B4B" w:rsidRDefault="008C05A0" w:rsidP="008C05A0">
      <w:pPr>
        <w:pStyle w:val="T"/>
        <w:rPr>
          <w:del w:id="253" w:author="Liyunbo" w:date="2021-03-25T10:54:00Z"/>
          <w:rFonts w:ascii="TimesNewRomanPSMT" w:eastAsia="Arial-BoldMT" w:hAnsi="TimesNewRomanPSMT" w:cs="TimesNewRomanPSMT"/>
        </w:rPr>
      </w:pPr>
      <w:r>
        <w:rPr>
          <w:rFonts w:ascii="TimesNewRomanPSMT" w:eastAsia="Arial-BoldMT" w:hAnsi="TimesNewRomanPSMT" w:cs="TimesNewRomanPSMT"/>
        </w:rPr>
        <w:t>The SERVICE parameter shall be null.</w:t>
      </w:r>
    </w:p>
    <w:p w14:paraId="36ABD4DD" w14:textId="5C8562A6" w:rsidR="008C05A0" w:rsidRPr="009B1918" w:rsidDel="00737B4B" w:rsidRDefault="008C05A0" w:rsidP="008C05A0">
      <w:pPr>
        <w:pStyle w:val="T"/>
        <w:rPr>
          <w:del w:id="254" w:author="Liyunbo" w:date="2021-03-25T10:54:00Z"/>
          <w:rFonts w:ascii="TimesNewRomanPSMT" w:eastAsia="Arial-BoldMT" w:hAnsi="TimesNewRomanPSMT" w:cs="TimesNewRomanPSMT"/>
          <w:lang w:val="en-GB"/>
        </w:rPr>
      </w:pPr>
    </w:p>
    <w:p w14:paraId="7911ED6F" w14:textId="77777777" w:rsidR="008C05A0" w:rsidRDefault="008C05A0" w:rsidP="008C05A0">
      <w:pPr>
        <w:pStyle w:val="T"/>
        <w:rPr>
          <w:rFonts w:ascii="TimesNewRomanPSMT" w:eastAsia="Arial-BoldMT" w:hAnsi="TimesNewRomanPSMT" w:cs="TimesNewRomanPSMT"/>
        </w:rPr>
      </w:pPr>
    </w:p>
    <w:p w14:paraId="27D08C62" w14:textId="77777777" w:rsidR="009B1918" w:rsidRDefault="009B1918" w:rsidP="009B1918">
      <w:pPr>
        <w:widowControl w:val="0"/>
        <w:autoSpaceDE w:val="0"/>
        <w:autoSpaceDN w:val="0"/>
        <w:adjustRightInd w:val="0"/>
        <w:jc w:val="left"/>
        <w:rPr>
          <w:rFonts w:ascii="Arial-BoldMT" w:eastAsia="Arial-BoldMT" w:cs="Arial-BoldMT"/>
          <w:b/>
          <w:bCs/>
          <w:sz w:val="20"/>
          <w:lang w:val="en-US"/>
        </w:rPr>
      </w:pPr>
      <w:r>
        <w:rPr>
          <w:rFonts w:ascii="Arial-BoldMT" w:eastAsia="Arial-BoldMT" w:cs="Arial-BoldMT"/>
          <w:b/>
          <w:bCs/>
          <w:sz w:val="20"/>
          <w:lang w:val="en-US"/>
        </w:rPr>
        <w:t>17.2.2.7 TXVECTOR CH_BANDWIDTH_IN_NON_HT</w:t>
      </w:r>
    </w:p>
    <w:p w14:paraId="3C3844DF" w14:textId="2B2FF00B" w:rsidR="009B1918" w:rsidRDefault="009B1918" w:rsidP="009B1918">
      <w:pPr>
        <w:widowControl w:val="0"/>
        <w:autoSpaceDE w:val="0"/>
        <w:autoSpaceDN w:val="0"/>
        <w:adjustRightInd w:val="0"/>
        <w:jc w:val="left"/>
        <w:rPr>
          <w:rFonts w:ascii="TimesNewRomanPSMT" w:eastAsia="Arial-BoldMT" w:hAnsi="TimesNewRomanPSMT" w:cs="TimesNewRomanPSMT"/>
          <w:sz w:val="20"/>
          <w:lang w:val="en-US"/>
        </w:rPr>
      </w:pPr>
      <w:r>
        <w:rPr>
          <w:rFonts w:ascii="TimesNewRomanPSMT" w:eastAsia="Arial-BoldMT" w:hAnsi="TimesNewRomanPSMT" w:cs="TimesNewRomanPSMT"/>
          <w:sz w:val="20"/>
          <w:lang w:val="en-US"/>
        </w:rPr>
        <w:t xml:space="preserve">If present, the allowed values for CH_BANDWIDTH_IN_NON_HT are CBW20, CBW40, CBW80, CBW160, </w:t>
      </w:r>
      <w:del w:id="255" w:author="Liyunbo" w:date="2021-03-17T21:04:00Z">
        <w:r w:rsidDel="009B1918">
          <w:rPr>
            <w:rFonts w:ascii="TimesNewRomanPSMT" w:eastAsia="Arial-BoldMT" w:hAnsi="TimesNewRomanPSMT" w:cs="TimesNewRomanPSMT"/>
            <w:sz w:val="20"/>
            <w:lang w:val="en-US"/>
          </w:rPr>
          <w:delText xml:space="preserve">and </w:delText>
        </w:r>
      </w:del>
      <w:r>
        <w:rPr>
          <w:rFonts w:ascii="TimesNewRomanPSMT" w:eastAsia="Arial-BoldMT" w:hAnsi="TimesNewRomanPSMT" w:cs="TimesNewRomanPSMT"/>
          <w:sz w:val="20"/>
          <w:lang w:val="en-US"/>
        </w:rPr>
        <w:t>CBW80+80</w:t>
      </w:r>
      <w:ins w:id="256" w:author="Liyunbo" w:date="2021-03-22T14:23:00Z">
        <w:r w:rsidR="003073E6">
          <w:rPr>
            <w:rFonts w:ascii="TimesNewRomanPSMT" w:eastAsia="Arial-BoldMT" w:hAnsi="TimesNewRomanPSMT" w:cs="TimesNewRomanPSMT"/>
            <w:sz w:val="20"/>
            <w:lang w:val="en-US"/>
          </w:rPr>
          <w:t>,</w:t>
        </w:r>
      </w:ins>
      <w:ins w:id="257" w:author="Liyunbo" w:date="2021-03-17T21:04:00Z">
        <w:r>
          <w:rPr>
            <w:rFonts w:ascii="TimesNewRomanPSMT" w:eastAsia="Arial-BoldMT" w:hAnsi="TimesNewRomanPSMT" w:cs="TimesNewRomanPSMT"/>
            <w:sz w:val="20"/>
            <w:lang w:val="en-US"/>
          </w:rPr>
          <w:t xml:space="preserve"> and CBW320</w:t>
        </w:r>
      </w:ins>
      <w:r>
        <w:rPr>
          <w:rFonts w:ascii="TimesNewRomanPSMT" w:eastAsia="Arial-BoldMT" w:hAnsi="TimesNewRomanPSMT" w:cs="TimesNewRomanPSMT"/>
          <w:sz w:val="20"/>
          <w:lang w:val="en-US"/>
        </w:rPr>
        <w:t xml:space="preserve">. If present, this parameter is used to modify the first 7 bits of the scrambling sequence </w:t>
      </w:r>
      <w:ins w:id="258" w:author="Liyunbo" w:date="2021-03-17T21:04:00Z">
        <w:r>
          <w:rPr>
            <w:rFonts w:ascii="TimesNewRomanPSMT" w:eastAsia="Arial-BoldMT" w:hAnsi="TimesNewRomanPSMT" w:cs="TimesNewRomanPSMT"/>
            <w:sz w:val="20"/>
            <w:lang w:val="en-US"/>
          </w:rPr>
          <w:t>and</w:t>
        </w:r>
      </w:ins>
      <w:ins w:id="259" w:author="Liyunbo" w:date="2021-03-24T11:01:00Z">
        <w:r w:rsidR="008E2B6A">
          <w:rPr>
            <w:rFonts w:ascii="TimesNewRomanPSMT" w:eastAsia="Arial-BoldMT" w:hAnsi="TimesNewRomanPSMT" w:cs="TimesNewRomanPSMT"/>
            <w:sz w:val="20"/>
            <w:lang w:val="en-US"/>
          </w:rPr>
          <w:t xml:space="preserve"> B7 of </w:t>
        </w:r>
      </w:ins>
      <w:ins w:id="260" w:author="Liyunbo" w:date="2021-03-17T21:05:00Z">
        <w:r>
          <w:rPr>
            <w:rFonts w:ascii="TimesNewRomanPSMT" w:eastAsia="Arial-BoldMT" w:hAnsi="TimesNewRomanPSMT" w:cs="TimesNewRomanPSMT"/>
            <w:sz w:val="20"/>
            <w:lang w:val="en-US"/>
          </w:rPr>
          <w:t>the S</w:t>
        </w:r>
      </w:ins>
      <w:ins w:id="261" w:author="Liyunbo" w:date="2021-03-17T21:06:00Z">
        <w:r>
          <w:rPr>
            <w:rFonts w:ascii="TimesNewRomanPSMT" w:eastAsia="Arial-BoldMT" w:hAnsi="TimesNewRomanPSMT" w:cs="TimesNewRomanPSMT"/>
            <w:sz w:val="20"/>
            <w:lang w:val="en-US"/>
          </w:rPr>
          <w:t>ERVICE</w:t>
        </w:r>
      </w:ins>
      <w:ins w:id="262" w:author="Liyunbo" w:date="2021-03-17T21:05:00Z">
        <w:r>
          <w:rPr>
            <w:rFonts w:ascii="TimesNewRomanPSMT" w:eastAsia="Arial-BoldMT" w:hAnsi="TimesNewRomanPSMT" w:cs="TimesNewRomanPSMT"/>
            <w:sz w:val="20"/>
            <w:lang w:val="en-US"/>
          </w:rPr>
          <w:t xml:space="preserve"> field</w:t>
        </w:r>
      </w:ins>
      <w:ins w:id="263" w:author="Liyunbo" w:date="2021-03-24T11:01:00Z">
        <w:r w:rsidR="008E2B6A">
          <w:rPr>
            <w:rFonts w:ascii="TimesNewRomanPSMT" w:eastAsia="Arial-BoldMT" w:hAnsi="TimesNewRomanPSMT" w:cs="TimesNewRomanPSMT"/>
            <w:sz w:val="20"/>
            <w:lang w:val="en-US"/>
          </w:rPr>
          <w:t xml:space="preserve"> for CBW320</w:t>
        </w:r>
      </w:ins>
      <w:ins w:id="264" w:author="Liyunbo" w:date="2021-03-22T13:58:00Z">
        <w:r w:rsidR="00757BE1">
          <w:rPr>
            <w:rFonts w:ascii="TimesNewRomanPSMT" w:eastAsia="Arial-BoldMT" w:hAnsi="TimesNewRomanPSMT" w:cs="TimesNewRomanPSMT"/>
            <w:sz w:val="20"/>
            <w:lang w:val="en-US"/>
          </w:rPr>
          <w:t>,</w:t>
        </w:r>
      </w:ins>
      <w:ins w:id="265" w:author="Liyunbo" w:date="2021-03-17T21:05:00Z">
        <w:r>
          <w:rPr>
            <w:rFonts w:ascii="TimesNewRomanPSMT" w:eastAsia="Arial-BoldMT" w:hAnsi="TimesNewRomanPSMT" w:cs="TimesNewRomanPSMT"/>
            <w:sz w:val="20"/>
            <w:lang w:val="en-US"/>
          </w:rPr>
          <w:t xml:space="preserve"> </w:t>
        </w:r>
      </w:ins>
      <w:r>
        <w:rPr>
          <w:rFonts w:ascii="TimesNewRomanPSMT" w:eastAsia="Arial-BoldMT" w:hAnsi="TimesNewRomanPSMT" w:cs="TimesNewRomanPSMT"/>
          <w:sz w:val="20"/>
          <w:lang w:val="en-US"/>
        </w:rPr>
        <w:t>to indicate the bandwidth of the non-HT duplicate PPDU.</w:t>
      </w:r>
    </w:p>
    <w:p w14:paraId="59943A36" w14:textId="77777777" w:rsidR="009B1918" w:rsidRDefault="009B1918" w:rsidP="009B1918">
      <w:pPr>
        <w:widowControl w:val="0"/>
        <w:autoSpaceDE w:val="0"/>
        <w:autoSpaceDN w:val="0"/>
        <w:adjustRightInd w:val="0"/>
        <w:jc w:val="left"/>
        <w:rPr>
          <w:rFonts w:ascii="TimesNewRomanPSMT" w:eastAsia="Arial-BoldMT" w:hAnsi="TimesNewRomanPSMT" w:cs="TimesNewRomanPSMT"/>
          <w:sz w:val="20"/>
          <w:lang w:val="en-US"/>
        </w:rPr>
      </w:pPr>
    </w:p>
    <w:p w14:paraId="57D0FD8A" w14:textId="13CB30ED" w:rsidR="009B1918" w:rsidRDefault="009B1918" w:rsidP="009B1918">
      <w:pPr>
        <w:widowControl w:val="0"/>
        <w:autoSpaceDE w:val="0"/>
        <w:autoSpaceDN w:val="0"/>
        <w:adjustRightInd w:val="0"/>
        <w:jc w:val="left"/>
        <w:rPr>
          <w:rFonts w:ascii="TimesNewRomanPSMT" w:eastAsia="Arial-BoldMT" w:hAnsi="TimesNewRomanPSMT" w:cs="TimesNewRomanPSMT"/>
        </w:rPr>
      </w:pPr>
      <w:r>
        <w:rPr>
          <w:rFonts w:ascii="TimesNewRomanPSMT" w:eastAsia="Arial-BoldMT" w:hAnsi="TimesNewRomanPSMT" w:cs="TimesNewRomanPSMT"/>
          <w:sz w:val="18"/>
          <w:szCs w:val="18"/>
          <w:lang w:val="en-US"/>
        </w:rPr>
        <w:t>NOTE—The CH_BANDWIDTH_IN_NON_HT parameter is not present when the frame is transmitted by a non-VHT STA. The CH_BANDWIDTH_IN_NON_HT parameter is not present when the frame is transmitted by a VHT STA to a non-VHT STA. See 10.6.12 (Channel Width in non-HT and non-HT duplicate PPDUs).</w:t>
      </w:r>
    </w:p>
    <w:p w14:paraId="3FCEC2A5" w14:textId="77777777" w:rsidR="008C05A0" w:rsidRPr="005B3584" w:rsidRDefault="008C05A0" w:rsidP="008C05A0">
      <w:pPr>
        <w:pStyle w:val="T"/>
        <w:rPr>
          <w:w w:val="100"/>
          <w:u w:val="single"/>
          <w:lang w:val="en-GB"/>
        </w:rPr>
      </w:pPr>
    </w:p>
    <w:p w14:paraId="57287491" w14:textId="77777777" w:rsidR="007277F4" w:rsidRDefault="007277F4" w:rsidP="007277F4">
      <w:pPr>
        <w:pStyle w:val="T"/>
        <w:rPr>
          <w:w w:val="100"/>
          <w:u w:val="single"/>
          <w:lang w:val="en-GB"/>
        </w:rPr>
      </w:pPr>
    </w:p>
    <w:p w14:paraId="460CD630" w14:textId="77777777" w:rsidR="007277F4" w:rsidRPr="009B1918" w:rsidRDefault="007277F4" w:rsidP="009B1918">
      <w:pPr>
        <w:pStyle w:val="T"/>
        <w:jc w:val="center"/>
        <w:rPr>
          <w:w w:val="100"/>
          <w:lang w:val="en-GB"/>
        </w:rPr>
      </w:pPr>
      <w:r w:rsidRPr="009B1918">
        <w:rPr>
          <w:w w:val="100"/>
          <w:lang w:val="en-GB"/>
        </w:rPr>
        <w:t>Table 17-2—RXVECTOR parameters</w:t>
      </w:r>
    </w:p>
    <w:p w14:paraId="7581BE69" w14:textId="77777777" w:rsidR="007277F4" w:rsidRDefault="007277F4" w:rsidP="007277F4">
      <w:pPr>
        <w:pStyle w:val="T"/>
        <w:rPr>
          <w:w w:val="100"/>
          <w:u w:val="thick"/>
          <w:lang w:val="en-GB"/>
        </w:rPr>
      </w:pPr>
    </w:p>
    <w:tbl>
      <w:tblPr>
        <w:tblStyle w:val="ae"/>
        <w:tblW w:w="0" w:type="auto"/>
        <w:tblLook w:val="04A0" w:firstRow="1" w:lastRow="0" w:firstColumn="1" w:lastColumn="0" w:noHBand="0" w:noVBand="1"/>
      </w:tblPr>
      <w:tblGrid>
        <w:gridCol w:w="1980"/>
        <w:gridCol w:w="2268"/>
        <w:gridCol w:w="5102"/>
      </w:tblGrid>
      <w:tr w:rsidR="007277F4" w14:paraId="68D1A00C" w14:textId="77777777" w:rsidTr="009B1918">
        <w:tc>
          <w:tcPr>
            <w:tcW w:w="1980" w:type="dxa"/>
          </w:tcPr>
          <w:p w14:paraId="0D72AD38" w14:textId="77777777" w:rsidR="007277F4" w:rsidRPr="009B1918" w:rsidRDefault="007277F4" w:rsidP="009B1918">
            <w:pPr>
              <w:pStyle w:val="T"/>
              <w:jc w:val="center"/>
              <w:rPr>
                <w:rFonts w:ascii="TimesNewRomanPSMT" w:eastAsiaTheme="minorHAnsi" w:hAnsi="TimesNewRomanPSMT" w:cs="TimesNewRomanPSMT"/>
                <w:b/>
                <w:color w:val="auto"/>
                <w:w w:val="100"/>
                <w:sz w:val="18"/>
                <w:szCs w:val="18"/>
              </w:rPr>
            </w:pPr>
            <w:r w:rsidRPr="009B1918">
              <w:rPr>
                <w:rFonts w:ascii="TimesNewRomanPSMT" w:eastAsiaTheme="minorHAnsi" w:hAnsi="TimesNewRomanPSMT" w:cs="TimesNewRomanPSMT"/>
                <w:b/>
                <w:color w:val="auto"/>
                <w:w w:val="100"/>
                <w:sz w:val="18"/>
                <w:szCs w:val="18"/>
              </w:rPr>
              <w:t>Parameter</w:t>
            </w:r>
          </w:p>
        </w:tc>
        <w:tc>
          <w:tcPr>
            <w:tcW w:w="2268" w:type="dxa"/>
          </w:tcPr>
          <w:p w14:paraId="036C068D" w14:textId="77777777" w:rsidR="007277F4" w:rsidRPr="009B1918" w:rsidRDefault="007277F4" w:rsidP="009B1918">
            <w:pPr>
              <w:pStyle w:val="T"/>
              <w:jc w:val="center"/>
              <w:rPr>
                <w:rFonts w:ascii="TimesNewRomanPSMT" w:eastAsiaTheme="minorHAnsi" w:hAnsi="TimesNewRomanPSMT" w:cs="TimesNewRomanPSMT"/>
                <w:b/>
                <w:color w:val="auto"/>
                <w:w w:val="100"/>
                <w:sz w:val="18"/>
                <w:szCs w:val="18"/>
              </w:rPr>
            </w:pPr>
            <w:r w:rsidRPr="009B1918">
              <w:rPr>
                <w:rFonts w:ascii="TimesNewRomanPSMT" w:eastAsiaTheme="minorHAnsi" w:hAnsi="TimesNewRomanPSMT" w:cs="TimesNewRomanPSMT"/>
                <w:b/>
                <w:color w:val="auto"/>
                <w:w w:val="100"/>
                <w:sz w:val="18"/>
                <w:szCs w:val="18"/>
              </w:rPr>
              <w:t>Associated primitive</w:t>
            </w:r>
          </w:p>
        </w:tc>
        <w:tc>
          <w:tcPr>
            <w:tcW w:w="5102" w:type="dxa"/>
          </w:tcPr>
          <w:p w14:paraId="62441474" w14:textId="77777777" w:rsidR="007277F4" w:rsidRPr="009B1918" w:rsidRDefault="007277F4" w:rsidP="009B1918">
            <w:pPr>
              <w:pStyle w:val="T"/>
              <w:jc w:val="center"/>
              <w:rPr>
                <w:rFonts w:ascii="TimesNewRomanPSMT" w:eastAsiaTheme="minorHAnsi" w:hAnsi="TimesNewRomanPSMT" w:cs="TimesNewRomanPSMT"/>
                <w:b/>
                <w:color w:val="auto"/>
                <w:w w:val="100"/>
                <w:sz w:val="18"/>
                <w:szCs w:val="18"/>
              </w:rPr>
            </w:pPr>
            <w:r w:rsidRPr="009B1918">
              <w:rPr>
                <w:rFonts w:ascii="TimesNewRomanPSMT" w:eastAsiaTheme="minorHAnsi" w:hAnsi="TimesNewRomanPSMT" w:cs="TimesNewRomanPSMT"/>
                <w:b/>
                <w:color w:val="auto"/>
                <w:w w:val="100"/>
                <w:sz w:val="18"/>
                <w:szCs w:val="18"/>
              </w:rPr>
              <w:t>Value</w:t>
            </w:r>
          </w:p>
        </w:tc>
      </w:tr>
      <w:tr w:rsidR="007277F4" w14:paraId="17A3D98C" w14:textId="77777777" w:rsidTr="009B1918">
        <w:tc>
          <w:tcPr>
            <w:tcW w:w="1980" w:type="dxa"/>
          </w:tcPr>
          <w:p w14:paraId="4CF5DA81"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t>SERVICE</w:t>
            </w:r>
          </w:p>
        </w:tc>
        <w:tc>
          <w:tcPr>
            <w:tcW w:w="2268" w:type="dxa"/>
          </w:tcPr>
          <w:p w14:paraId="0ECC6128"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t>PHY-</w:t>
            </w:r>
            <w:proofErr w:type="spellStart"/>
            <w:r w:rsidRPr="009B1918">
              <w:rPr>
                <w:rFonts w:ascii="TimesNewRomanPSMT" w:hAnsi="TimesNewRomanPSMT" w:cs="TimesNewRomanPSMT"/>
                <w:sz w:val="18"/>
                <w:szCs w:val="18"/>
                <w:lang w:val="en-US"/>
              </w:rPr>
              <w:t>RXSTART.request</w:t>
            </w:r>
            <w:proofErr w:type="spellEnd"/>
            <w:r w:rsidRPr="009B1918">
              <w:rPr>
                <w:rFonts w:ascii="TimesNewRomanPSMT" w:hAnsi="TimesNewRomanPSMT" w:cs="TimesNewRomanPSMT"/>
                <w:sz w:val="18"/>
                <w:szCs w:val="18"/>
                <w:lang w:val="en-US"/>
              </w:rPr>
              <w:t xml:space="preserve"> (RXVECTOR)</w:t>
            </w:r>
          </w:p>
        </w:tc>
        <w:tc>
          <w:tcPr>
            <w:tcW w:w="5102" w:type="dxa"/>
          </w:tcPr>
          <w:p w14:paraId="51B7EA49"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t>Null</w:t>
            </w:r>
          </w:p>
        </w:tc>
      </w:tr>
      <w:tr w:rsidR="007277F4" w14:paraId="2AECD86A" w14:textId="77777777" w:rsidTr="009B1918">
        <w:tc>
          <w:tcPr>
            <w:tcW w:w="1980" w:type="dxa"/>
          </w:tcPr>
          <w:p w14:paraId="03DDA056"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t>CH_BANDWIDTH_ IN_NON_HT</w:t>
            </w:r>
          </w:p>
        </w:tc>
        <w:tc>
          <w:tcPr>
            <w:tcW w:w="2268" w:type="dxa"/>
          </w:tcPr>
          <w:p w14:paraId="685CB9DD"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t>PHY-</w:t>
            </w:r>
            <w:proofErr w:type="spellStart"/>
            <w:r w:rsidRPr="009B1918">
              <w:rPr>
                <w:rFonts w:ascii="TimesNewRomanPSMT" w:hAnsi="TimesNewRomanPSMT" w:cs="TimesNewRomanPSMT"/>
                <w:sz w:val="18"/>
                <w:szCs w:val="18"/>
                <w:lang w:val="en-US"/>
              </w:rPr>
              <w:t>RXSTART.request</w:t>
            </w:r>
            <w:proofErr w:type="spellEnd"/>
            <w:r w:rsidRPr="009B1918">
              <w:rPr>
                <w:rFonts w:ascii="TimesNewRomanPSMT" w:hAnsi="TimesNewRomanPSMT" w:cs="TimesNewRomanPSMT"/>
                <w:sz w:val="18"/>
                <w:szCs w:val="18"/>
                <w:lang w:val="en-US"/>
              </w:rPr>
              <w:t xml:space="preserve"> (RXVECTOR)</w:t>
            </w:r>
          </w:p>
        </w:tc>
        <w:tc>
          <w:tcPr>
            <w:tcW w:w="5102" w:type="dxa"/>
          </w:tcPr>
          <w:p w14:paraId="4562E339" w14:textId="7AA6BAC7" w:rsidR="007277F4" w:rsidRDefault="009B1918" w:rsidP="009B1918">
            <w:pPr>
              <w:widowControl w:val="0"/>
              <w:autoSpaceDE w:val="0"/>
              <w:autoSpaceDN w:val="0"/>
              <w:adjustRightInd w:val="0"/>
              <w:jc w:val="left"/>
              <w:rPr>
                <w:ins w:id="266" w:author="Liyunbo" w:date="2021-03-18T10:47:00Z"/>
                <w:rFonts w:ascii="TimesNewRomanPSMT" w:hAnsi="TimesNewRomanPSMT" w:cs="TimesNewRomanPSMT"/>
                <w:sz w:val="18"/>
                <w:szCs w:val="18"/>
                <w:lang w:val="en-US"/>
              </w:rPr>
            </w:pPr>
            <w:del w:id="267" w:author="Liyunbo" w:date="2021-03-17T21:10:00Z">
              <w:r w:rsidDel="009B1918">
                <w:rPr>
                  <w:rFonts w:ascii="TimesNewRomanPSMT" w:hAnsi="TimesNewRomanPSMT" w:cs="TimesNewRomanPSMT"/>
                  <w:sz w:val="18"/>
                  <w:szCs w:val="18"/>
                  <w:lang w:val="en-US"/>
                </w:rPr>
                <w:delText>If present, CBW20, CBW40, CBW80, CBW160, or CBW80+80</w:delText>
              </w:r>
            </w:del>
          </w:p>
          <w:p w14:paraId="6CC51CB3" w14:textId="77777777" w:rsidR="008D35E6" w:rsidRDefault="008D35E6" w:rsidP="009B1918">
            <w:pPr>
              <w:widowControl w:val="0"/>
              <w:autoSpaceDE w:val="0"/>
              <w:autoSpaceDN w:val="0"/>
              <w:adjustRightInd w:val="0"/>
              <w:jc w:val="left"/>
              <w:rPr>
                <w:rFonts w:ascii="TimesNewRomanPSMT" w:hAnsi="TimesNewRomanPSMT" w:cs="TimesNewRomanPSMT"/>
                <w:sz w:val="18"/>
                <w:szCs w:val="18"/>
                <w:lang w:val="en-US"/>
              </w:rPr>
            </w:pPr>
          </w:p>
          <w:p w14:paraId="7B2770B0" w14:textId="02124CDF" w:rsidR="008D35E6" w:rsidRDefault="008D35E6" w:rsidP="008D35E6">
            <w:pPr>
              <w:widowControl w:val="0"/>
              <w:autoSpaceDE w:val="0"/>
              <w:autoSpaceDN w:val="0"/>
              <w:adjustRightInd w:val="0"/>
              <w:jc w:val="left"/>
              <w:rPr>
                <w:ins w:id="268" w:author="Liyunbo" w:date="2021-03-18T10:47:00Z"/>
                <w:rFonts w:ascii="TimesNewRomanPSMT" w:hAnsi="TimesNewRomanPSMT" w:cs="TimesNewRomanPSMT"/>
                <w:sz w:val="18"/>
                <w:szCs w:val="18"/>
                <w:lang w:val="en-US"/>
              </w:rPr>
            </w:pPr>
            <w:ins w:id="269" w:author="Liyunbo" w:date="2021-03-18T10:47:00Z">
              <w:r w:rsidRPr="007E1EAD">
                <w:rPr>
                  <w:rFonts w:ascii="TimesNewRomanPSMT" w:hAnsi="TimesNewRomanPSMT" w:cs="TimesNewRomanPSMT"/>
                  <w:sz w:val="18"/>
                  <w:szCs w:val="18"/>
                  <w:highlight w:val="cyan"/>
                  <w:lang w:val="en-US"/>
                  <w:rPrChange w:id="270" w:author="Liyunbo" w:date="2021-03-25T11:34:00Z">
                    <w:rPr>
                      <w:rFonts w:ascii="TimesNewRomanPSMT" w:hAnsi="TimesNewRomanPSMT" w:cs="TimesNewRomanPSMT"/>
                      <w:sz w:val="18"/>
                      <w:szCs w:val="18"/>
                      <w:lang w:val="en-US"/>
                    </w:rPr>
                  </w:rPrChange>
                </w:rPr>
                <w:t>Not present if none of dot11VHTOptionImplemented, dot11HEOptionImplemented</w:t>
              </w:r>
            </w:ins>
            <w:ins w:id="271" w:author="Liyunbo" w:date="2021-03-22T15:08:00Z">
              <w:r w:rsidR="00250C60" w:rsidRPr="007E1EAD">
                <w:rPr>
                  <w:rFonts w:ascii="TimesNewRomanPSMT" w:hAnsi="TimesNewRomanPSMT" w:cs="TimesNewRomanPSMT"/>
                  <w:sz w:val="18"/>
                  <w:szCs w:val="18"/>
                  <w:highlight w:val="cyan"/>
                  <w:lang w:val="en-US"/>
                  <w:rPrChange w:id="272" w:author="Liyunbo" w:date="2021-03-25T11:34:00Z">
                    <w:rPr>
                      <w:rFonts w:ascii="TimesNewRomanPSMT" w:hAnsi="TimesNewRomanPSMT" w:cs="TimesNewRomanPSMT"/>
                      <w:sz w:val="18"/>
                      <w:szCs w:val="18"/>
                      <w:lang w:val="en-US"/>
                    </w:rPr>
                  </w:rPrChange>
                </w:rPr>
                <w:t>,</w:t>
              </w:r>
            </w:ins>
            <w:ins w:id="273" w:author="Liyunbo" w:date="2021-03-18T10:47:00Z">
              <w:r w:rsidRPr="007E1EAD">
                <w:rPr>
                  <w:rFonts w:ascii="TimesNewRomanPSMT" w:hAnsi="TimesNewRomanPSMT" w:cs="TimesNewRomanPSMT"/>
                  <w:sz w:val="18"/>
                  <w:szCs w:val="18"/>
                  <w:highlight w:val="cyan"/>
                  <w:lang w:val="en-US"/>
                  <w:rPrChange w:id="274" w:author="Liyunbo" w:date="2021-03-25T11:34:00Z">
                    <w:rPr>
                      <w:rFonts w:ascii="TimesNewRomanPSMT" w:hAnsi="TimesNewRomanPSMT" w:cs="TimesNewRomanPSMT"/>
                      <w:sz w:val="18"/>
                      <w:szCs w:val="18"/>
                      <w:lang w:val="en-US"/>
                    </w:rPr>
                  </w:rPrChange>
                </w:rPr>
                <w:t xml:space="preserve"> and dot11</w:t>
              </w:r>
            </w:ins>
            <w:ins w:id="275" w:author="Liyunbo" w:date="2021-03-24T11:05:00Z">
              <w:r w:rsidR="005B1671" w:rsidRPr="007E1EAD">
                <w:rPr>
                  <w:rFonts w:ascii="TimesNewRomanPSMT" w:hAnsi="TimesNewRomanPSMT" w:cs="TimesNewRomanPSMT"/>
                  <w:sz w:val="18"/>
                  <w:szCs w:val="18"/>
                  <w:highlight w:val="cyan"/>
                  <w:lang w:val="en-US"/>
                  <w:rPrChange w:id="276" w:author="Liyunbo" w:date="2021-03-25T11:34:00Z">
                    <w:rPr>
                      <w:rFonts w:ascii="TimesNewRomanPSMT" w:hAnsi="TimesNewRomanPSMT" w:cs="TimesNewRomanPSMT"/>
                      <w:sz w:val="18"/>
                      <w:szCs w:val="18"/>
                      <w:lang w:val="en-US"/>
                    </w:rPr>
                  </w:rPrChange>
                </w:rPr>
                <w:t>EHT</w:t>
              </w:r>
            </w:ins>
            <w:ins w:id="277" w:author="Liyunbo" w:date="2021-03-18T10:47:00Z">
              <w:r w:rsidRPr="007E1EAD">
                <w:rPr>
                  <w:rFonts w:ascii="TimesNewRomanPSMT" w:hAnsi="TimesNewRomanPSMT" w:cs="TimesNewRomanPSMT"/>
                  <w:sz w:val="18"/>
                  <w:szCs w:val="18"/>
                  <w:highlight w:val="cyan"/>
                  <w:lang w:val="en-US"/>
                  <w:rPrChange w:id="278" w:author="Liyunbo" w:date="2021-03-25T11:34:00Z">
                    <w:rPr>
                      <w:rFonts w:ascii="TimesNewRomanPSMT" w:hAnsi="TimesNewRomanPSMT" w:cs="TimesNewRomanPSMT"/>
                      <w:sz w:val="18"/>
                      <w:szCs w:val="18"/>
                      <w:lang w:val="en-US"/>
                    </w:rPr>
                  </w:rPrChange>
                </w:rPr>
                <w:t>OptionImplemented</w:t>
              </w:r>
            </w:ins>
            <w:ins w:id="279" w:author="Liyunbo" w:date="2021-03-22T13:58:00Z">
              <w:r w:rsidR="00757BE1" w:rsidRPr="007E1EAD">
                <w:rPr>
                  <w:rFonts w:ascii="TimesNewRomanPSMT" w:hAnsi="TimesNewRomanPSMT" w:cs="TimesNewRomanPSMT"/>
                  <w:sz w:val="18"/>
                  <w:szCs w:val="18"/>
                  <w:highlight w:val="cyan"/>
                  <w:lang w:val="en-US"/>
                  <w:rPrChange w:id="280" w:author="Liyunbo" w:date="2021-03-25T11:34:00Z">
                    <w:rPr>
                      <w:rFonts w:ascii="TimesNewRomanPSMT" w:hAnsi="TimesNewRomanPSMT" w:cs="TimesNewRomanPSMT"/>
                      <w:sz w:val="18"/>
                      <w:szCs w:val="18"/>
                      <w:lang w:val="en-US"/>
                    </w:rPr>
                  </w:rPrChange>
                </w:rPr>
                <w:t xml:space="preserve"> are</w:t>
              </w:r>
            </w:ins>
            <w:ins w:id="281" w:author="Liyunbo" w:date="2021-03-18T10:47:00Z">
              <w:r w:rsidRPr="007E1EAD">
                <w:rPr>
                  <w:rFonts w:ascii="TimesNewRomanPSMT" w:hAnsi="TimesNewRomanPSMT" w:cs="TimesNewRomanPSMT"/>
                  <w:sz w:val="18"/>
                  <w:szCs w:val="18"/>
                  <w:highlight w:val="cyan"/>
                  <w:lang w:val="en-US"/>
                  <w:rPrChange w:id="282" w:author="Liyunbo" w:date="2021-03-25T11:34:00Z">
                    <w:rPr>
                      <w:rFonts w:ascii="TimesNewRomanPSMT" w:hAnsi="TimesNewRomanPSMT" w:cs="TimesNewRomanPSMT"/>
                      <w:sz w:val="18"/>
                      <w:szCs w:val="18"/>
                      <w:lang w:val="en-US"/>
                    </w:rPr>
                  </w:rPrChange>
                </w:rPr>
                <w:t xml:space="preserve"> present</w:t>
              </w:r>
            </w:ins>
            <w:ins w:id="283" w:author="Liyunbo" w:date="2021-03-24T11:05:00Z">
              <w:r w:rsidR="005B1671" w:rsidRPr="007E1EAD">
                <w:rPr>
                  <w:rFonts w:ascii="TimesNewRomanPSMT" w:hAnsi="TimesNewRomanPSMT" w:cs="TimesNewRomanPSMT"/>
                  <w:sz w:val="18"/>
                  <w:szCs w:val="18"/>
                  <w:highlight w:val="cyan"/>
                  <w:lang w:val="en-US"/>
                  <w:rPrChange w:id="284" w:author="Liyunbo" w:date="2021-03-25T11:34:00Z">
                    <w:rPr>
                      <w:rFonts w:ascii="TimesNewRomanPSMT" w:hAnsi="TimesNewRomanPSMT" w:cs="TimesNewRomanPSMT"/>
                      <w:sz w:val="18"/>
                      <w:szCs w:val="18"/>
                      <w:lang w:val="en-US"/>
                    </w:rPr>
                  </w:rPrChange>
                </w:rPr>
                <w:t xml:space="preserve"> or equal to true</w:t>
              </w:r>
            </w:ins>
            <w:ins w:id="285" w:author="Liyunbo" w:date="2021-03-18T10:47:00Z">
              <w:r w:rsidRPr="007E1EAD">
                <w:rPr>
                  <w:rFonts w:ascii="TimesNewRomanPSMT" w:hAnsi="TimesNewRomanPSMT" w:cs="TimesNewRomanPSMT"/>
                  <w:sz w:val="18"/>
                  <w:szCs w:val="18"/>
                  <w:highlight w:val="cyan"/>
                  <w:lang w:val="en-US"/>
                  <w:rPrChange w:id="286" w:author="Liyunbo" w:date="2021-03-25T11:34:00Z">
                    <w:rPr>
                      <w:rFonts w:ascii="TimesNewRomanPSMT" w:hAnsi="TimesNewRomanPSMT" w:cs="TimesNewRomanPSMT"/>
                      <w:sz w:val="18"/>
                      <w:szCs w:val="18"/>
                      <w:lang w:val="en-US"/>
                    </w:rPr>
                  </w:rPrChange>
                </w:rPr>
                <w:t>.</w:t>
              </w:r>
            </w:ins>
          </w:p>
          <w:p w14:paraId="331B15D6" w14:textId="77777777" w:rsidR="008D35E6" w:rsidRDefault="008D35E6" w:rsidP="008D35E6">
            <w:pPr>
              <w:widowControl w:val="0"/>
              <w:autoSpaceDE w:val="0"/>
              <w:autoSpaceDN w:val="0"/>
              <w:adjustRightInd w:val="0"/>
              <w:jc w:val="left"/>
              <w:rPr>
                <w:ins w:id="287" w:author="Liyunbo" w:date="2021-03-18T10:47:00Z"/>
                <w:rFonts w:ascii="TimesNewRomanPSMT" w:hAnsi="TimesNewRomanPSMT" w:cs="TimesNewRomanPSMT"/>
                <w:sz w:val="18"/>
                <w:szCs w:val="18"/>
                <w:lang w:val="en-US"/>
              </w:rPr>
            </w:pPr>
          </w:p>
          <w:p w14:paraId="2732DEAE" w14:textId="2308C6FF" w:rsidR="0014539E" w:rsidRDefault="009B1918" w:rsidP="009B1918">
            <w:pPr>
              <w:pStyle w:val="T"/>
              <w:jc w:val="left"/>
              <w:rPr>
                <w:ins w:id="288" w:author="Liyunbo" w:date="2021-03-24T11:13:00Z"/>
                <w:rFonts w:ascii="TimesNewRomanPSMT" w:eastAsiaTheme="minorHAnsi" w:hAnsi="TimesNewRomanPSMT" w:cs="TimesNewRomanPSMT"/>
                <w:color w:val="auto"/>
                <w:w w:val="100"/>
                <w:sz w:val="18"/>
                <w:szCs w:val="18"/>
              </w:rPr>
            </w:pPr>
            <w:ins w:id="289" w:author="Liyunbo" w:date="2021-03-17T21:10:00Z">
              <w:r w:rsidRPr="007E1EAD">
                <w:rPr>
                  <w:rFonts w:ascii="TimesNewRomanPSMT" w:eastAsiaTheme="minorHAnsi" w:hAnsi="TimesNewRomanPSMT" w:cs="TimesNewRomanPSMT"/>
                  <w:color w:val="auto"/>
                  <w:w w:val="100"/>
                  <w:sz w:val="18"/>
                  <w:szCs w:val="18"/>
                  <w:highlight w:val="cyan"/>
                  <w:rPrChange w:id="290" w:author="Liyunbo" w:date="2021-03-25T11:35:00Z">
                    <w:rPr>
                      <w:rFonts w:ascii="TimesNewRomanPSMT" w:eastAsiaTheme="minorHAnsi" w:hAnsi="TimesNewRomanPSMT" w:cs="TimesNewRomanPSMT"/>
                      <w:color w:val="auto"/>
                      <w:w w:val="100"/>
                      <w:sz w:val="18"/>
                      <w:szCs w:val="18"/>
                    </w:rPr>
                  </w:rPrChange>
                </w:rPr>
                <w:t>Present if at least one of dot11VHTOptionImplemented</w:t>
              </w:r>
            </w:ins>
            <w:ins w:id="291" w:author="Liyunbo" w:date="2021-03-25T11:35:00Z">
              <w:r w:rsidR="007E1EAD" w:rsidRPr="007E1EAD">
                <w:rPr>
                  <w:rFonts w:ascii="TimesNewRomanPSMT" w:eastAsiaTheme="minorHAnsi" w:hAnsi="TimesNewRomanPSMT" w:cs="TimesNewRomanPSMT"/>
                  <w:color w:val="auto"/>
                  <w:w w:val="100"/>
                  <w:sz w:val="18"/>
                  <w:szCs w:val="18"/>
                  <w:highlight w:val="cyan"/>
                  <w:rPrChange w:id="292" w:author="Liyunbo" w:date="2021-03-25T11:35:00Z">
                    <w:rPr>
                      <w:rFonts w:ascii="TimesNewRomanPSMT" w:eastAsiaTheme="minorHAnsi" w:hAnsi="TimesNewRomanPSMT" w:cs="TimesNewRomanPSMT"/>
                      <w:color w:val="auto"/>
                      <w:w w:val="100"/>
                      <w:sz w:val="18"/>
                      <w:szCs w:val="18"/>
                    </w:rPr>
                  </w:rPrChange>
                </w:rPr>
                <w:t xml:space="preserve"> and</w:t>
              </w:r>
            </w:ins>
            <w:ins w:id="293" w:author="Liyunbo" w:date="2021-03-17T21:10:00Z">
              <w:r w:rsidRPr="007E1EAD">
                <w:rPr>
                  <w:rFonts w:ascii="TimesNewRomanPSMT" w:eastAsiaTheme="minorHAnsi" w:hAnsi="TimesNewRomanPSMT" w:cs="TimesNewRomanPSMT"/>
                  <w:color w:val="auto"/>
                  <w:w w:val="100"/>
                  <w:sz w:val="18"/>
                  <w:szCs w:val="18"/>
                  <w:highlight w:val="cyan"/>
                  <w:rPrChange w:id="294" w:author="Liyunbo" w:date="2021-03-25T11:35:00Z">
                    <w:rPr>
                      <w:rFonts w:ascii="TimesNewRomanPSMT" w:eastAsiaTheme="minorHAnsi" w:hAnsi="TimesNewRomanPSMT" w:cs="TimesNewRomanPSMT"/>
                      <w:color w:val="auto"/>
                      <w:w w:val="100"/>
                      <w:sz w:val="18"/>
                      <w:szCs w:val="18"/>
                    </w:rPr>
                  </w:rPrChange>
                </w:rPr>
                <w:t xml:space="preserve"> dot11HEOptionImplemented </w:t>
              </w:r>
            </w:ins>
            <w:ins w:id="295" w:author="Liyunbo" w:date="2021-03-24T11:20:00Z">
              <w:r w:rsidR="006C1735" w:rsidRPr="007E1EAD">
                <w:rPr>
                  <w:rFonts w:ascii="TimesNewRomanPSMT" w:eastAsiaTheme="minorHAnsi" w:hAnsi="TimesNewRomanPSMT" w:cs="TimesNewRomanPSMT"/>
                  <w:color w:val="auto"/>
                  <w:w w:val="100"/>
                  <w:sz w:val="18"/>
                  <w:szCs w:val="18"/>
                  <w:highlight w:val="cyan"/>
                  <w:rPrChange w:id="296" w:author="Liyunbo" w:date="2021-03-25T11:35:00Z">
                    <w:rPr>
                      <w:rFonts w:ascii="TimesNewRomanPSMT" w:eastAsiaTheme="minorHAnsi" w:hAnsi="TimesNewRomanPSMT" w:cs="TimesNewRomanPSMT"/>
                      <w:color w:val="auto"/>
                      <w:w w:val="100"/>
                      <w:sz w:val="18"/>
                      <w:szCs w:val="18"/>
                    </w:rPr>
                  </w:rPrChange>
                </w:rPr>
                <w:t>are</w:t>
              </w:r>
            </w:ins>
            <w:ins w:id="297" w:author="Liyunbo" w:date="2021-03-17T21:10:00Z">
              <w:r w:rsidRPr="007E1EAD">
                <w:rPr>
                  <w:rFonts w:ascii="TimesNewRomanPSMT" w:eastAsiaTheme="minorHAnsi" w:hAnsi="TimesNewRomanPSMT" w:cs="TimesNewRomanPSMT"/>
                  <w:color w:val="auto"/>
                  <w:w w:val="100"/>
                  <w:sz w:val="18"/>
                  <w:szCs w:val="18"/>
                  <w:highlight w:val="cyan"/>
                  <w:rPrChange w:id="298" w:author="Liyunbo" w:date="2021-03-25T11:35:00Z">
                    <w:rPr>
                      <w:rFonts w:ascii="TimesNewRomanPSMT" w:eastAsiaTheme="minorHAnsi" w:hAnsi="TimesNewRomanPSMT" w:cs="TimesNewRomanPSMT"/>
                      <w:color w:val="auto"/>
                      <w:w w:val="100"/>
                      <w:sz w:val="18"/>
                      <w:szCs w:val="18"/>
                    </w:rPr>
                  </w:rPrChange>
                </w:rPr>
                <w:t xml:space="preserve"> present</w:t>
              </w:r>
            </w:ins>
            <w:ins w:id="299" w:author="Liyunbo" w:date="2021-03-24T11:12:00Z">
              <w:r w:rsidR="0014539E" w:rsidRPr="007E1EAD">
                <w:rPr>
                  <w:rFonts w:ascii="TimesNewRomanPSMT" w:eastAsiaTheme="minorHAnsi" w:hAnsi="TimesNewRomanPSMT" w:cs="TimesNewRomanPSMT"/>
                  <w:color w:val="auto"/>
                  <w:w w:val="100"/>
                  <w:sz w:val="18"/>
                  <w:szCs w:val="18"/>
                  <w:highlight w:val="cyan"/>
                  <w:rPrChange w:id="300" w:author="Liyunbo" w:date="2021-03-25T11:35:00Z">
                    <w:rPr>
                      <w:rFonts w:ascii="TimesNewRomanPSMT" w:eastAsiaTheme="minorHAnsi" w:hAnsi="TimesNewRomanPSMT" w:cs="TimesNewRomanPSMT"/>
                      <w:color w:val="auto"/>
                      <w:w w:val="100"/>
                      <w:sz w:val="18"/>
                      <w:szCs w:val="18"/>
                    </w:rPr>
                  </w:rPrChange>
                </w:rPr>
                <w:t xml:space="preserve"> and </w:t>
              </w:r>
            </w:ins>
            <w:ins w:id="301" w:author="Liyunbo" w:date="2021-03-24T11:13:00Z">
              <w:r w:rsidR="0014539E" w:rsidRPr="007E1EAD">
                <w:rPr>
                  <w:rFonts w:ascii="TimesNewRomanPSMT" w:eastAsiaTheme="minorHAnsi" w:hAnsi="TimesNewRomanPSMT" w:cs="TimesNewRomanPSMT"/>
                  <w:color w:val="auto"/>
                  <w:w w:val="100"/>
                  <w:sz w:val="18"/>
                  <w:szCs w:val="18"/>
                  <w:highlight w:val="cyan"/>
                  <w:rPrChange w:id="302" w:author="Liyunbo" w:date="2021-03-25T11:35:00Z">
                    <w:rPr>
                      <w:rFonts w:ascii="TimesNewRomanPSMT" w:eastAsiaTheme="minorHAnsi" w:hAnsi="TimesNewRomanPSMT" w:cs="TimesNewRomanPSMT"/>
                      <w:color w:val="auto"/>
                      <w:w w:val="100"/>
                      <w:sz w:val="18"/>
                      <w:szCs w:val="18"/>
                    </w:rPr>
                  </w:rPrChange>
                </w:rPr>
                <w:t>equal to true.</w:t>
              </w:r>
            </w:ins>
          </w:p>
          <w:p w14:paraId="4C8ED252" w14:textId="5A328AE8" w:rsidR="009B1918" w:rsidRDefault="0014539E" w:rsidP="009B1918">
            <w:pPr>
              <w:pStyle w:val="T"/>
              <w:jc w:val="left"/>
              <w:rPr>
                <w:ins w:id="303" w:author="Liyunbo" w:date="2021-03-24T11:14:00Z"/>
                <w:rFonts w:ascii="TimesNewRomanPSMT" w:eastAsiaTheme="minorHAnsi" w:hAnsi="TimesNewRomanPSMT" w:cs="TimesNewRomanPSMT"/>
                <w:color w:val="auto"/>
                <w:w w:val="100"/>
                <w:sz w:val="18"/>
                <w:szCs w:val="18"/>
              </w:rPr>
            </w:pPr>
            <w:ins w:id="304" w:author="Liyunbo" w:date="2021-03-24T11:13:00Z">
              <w:r>
                <w:rPr>
                  <w:rFonts w:ascii="TimesNewRomanPSMT" w:eastAsiaTheme="minorHAnsi" w:hAnsi="TimesNewRomanPSMT" w:cs="TimesNewRomanPSMT"/>
                  <w:color w:val="auto"/>
                  <w:w w:val="100"/>
                  <w:sz w:val="18"/>
                  <w:szCs w:val="18"/>
                </w:rPr>
                <w:t>If</w:t>
              </w:r>
            </w:ins>
            <w:ins w:id="305" w:author="Liyunbo" w:date="2021-03-17T21:10:00Z">
              <w:r w:rsidR="009B1918" w:rsidRPr="009B1918">
                <w:rPr>
                  <w:rFonts w:ascii="TimesNewRomanPSMT" w:eastAsiaTheme="minorHAnsi" w:hAnsi="TimesNewRomanPSMT" w:cs="TimesNewRomanPSMT"/>
                  <w:color w:val="auto"/>
                  <w:w w:val="100"/>
                  <w:sz w:val="18"/>
                  <w:szCs w:val="18"/>
                </w:rPr>
                <w:t xml:space="preserve"> </w:t>
              </w:r>
            </w:ins>
            <w:ins w:id="306" w:author="Liyunbo" w:date="2021-03-24T11:13:00Z">
              <w:r w:rsidRPr="009B1918">
                <w:rPr>
                  <w:rFonts w:ascii="TimesNewRomanPSMT" w:eastAsiaTheme="minorHAnsi" w:hAnsi="TimesNewRomanPSMT" w:cs="TimesNewRomanPSMT"/>
                  <w:color w:val="auto"/>
                  <w:w w:val="100"/>
                  <w:sz w:val="18"/>
                  <w:szCs w:val="18"/>
                </w:rPr>
                <w:t xml:space="preserve">dot11EHTOptionImplemented </w:t>
              </w:r>
              <w:r>
                <w:rPr>
                  <w:rFonts w:ascii="TimesNewRomanPSMT" w:eastAsiaTheme="minorHAnsi" w:hAnsi="TimesNewRomanPSMT" w:cs="TimesNewRomanPSMT"/>
                  <w:color w:val="auto"/>
                  <w:w w:val="100"/>
                  <w:sz w:val="18"/>
                  <w:szCs w:val="18"/>
                </w:rPr>
                <w:t xml:space="preserve">is not present or equal to </w:t>
              </w:r>
            </w:ins>
            <w:ins w:id="307" w:author="Liyunbo" w:date="2021-03-17T21:10:00Z">
              <w:r w:rsidR="009B1918" w:rsidRPr="009B1918">
                <w:rPr>
                  <w:rFonts w:ascii="TimesNewRomanPSMT" w:eastAsiaTheme="minorHAnsi" w:hAnsi="TimesNewRomanPSMT" w:cs="TimesNewRomanPSMT"/>
                  <w:color w:val="auto"/>
                  <w:w w:val="100"/>
                  <w:sz w:val="18"/>
                  <w:szCs w:val="18"/>
                </w:rPr>
                <w:t xml:space="preserve">false, </w:t>
              </w:r>
            </w:ins>
            <w:ins w:id="308" w:author="Liyunbo" w:date="2021-03-24T11:13:00Z">
              <w:r>
                <w:rPr>
                  <w:rFonts w:ascii="TimesNewRomanPSMT" w:eastAsiaTheme="minorHAnsi" w:hAnsi="TimesNewRomanPSMT" w:cs="TimesNewRomanPSMT"/>
                  <w:color w:val="auto"/>
                  <w:w w:val="100"/>
                  <w:sz w:val="18"/>
                  <w:szCs w:val="18"/>
                </w:rPr>
                <w:t>then</w:t>
              </w:r>
            </w:ins>
            <w:ins w:id="309" w:author="Liyunbo" w:date="2021-03-24T11:14:00Z">
              <w:r>
                <w:rPr>
                  <w:rFonts w:ascii="TimesNewRomanPSMT" w:eastAsiaTheme="minorHAnsi" w:hAnsi="TimesNewRomanPSMT" w:cs="TimesNewRomanPSMT"/>
                  <w:color w:val="auto"/>
                  <w:w w:val="100"/>
                  <w:sz w:val="18"/>
                  <w:szCs w:val="18"/>
                </w:rPr>
                <w:t xml:space="preserve"> the</w:t>
              </w:r>
            </w:ins>
            <w:ins w:id="310" w:author="Liyunbo" w:date="2021-03-17T21:10:00Z">
              <w:r w:rsidR="009B1918" w:rsidRPr="009B1918">
                <w:rPr>
                  <w:rFonts w:ascii="TimesNewRomanPSMT" w:eastAsiaTheme="minorHAnsi" w:hAnsi="TimesNewRomanPSMT" w:cs="TimesNewRomanPSMT"/>
                  <w:color w:val="auto"/>
                  <w:w w:val="100"/>
                  <w:sz w:val="18"/>
                  <w:szCs w:val="18"/>
                </w:rPr>
                <w:t xml:space="preserve"> allowed values </w:t>
              </w:r>
            </w:ins>
            <w:ins w:id="311" w:author="Liyunbo" w:date="2021-03-24T11:14:00Z">
              <w:r>
                <w:rPr>
                  <w:rFonts w:ascii="TimesNewRomanPSMT" w:eastAsiaTheme="minorHAnsi" w:hAnsi="TimesNewRomanPSMT" w:cs="TimesNewRomanPSMT"/>
                  <w:color w:val="auto"/>
                  <w:w w:val="100"/>
                  <w:sz w:val="18"/>
                  <w:szCs w:val="18"/>
                </w:rPr>
                <w:t>are</w:t>
              </w:r>
            </w:ins>
            <w:ins w:id="312" w:author="Liyunbo" w:date="2021-03-17T21:10:00Z">
              <w:r w:rsidR="009B1918" w:rsidRPr="009B1918">
                <w:rPr>
                  <w:rFonts w:ascii="TimesNewRomanPSMT" w:eastAsiaTheme="minorHAnsi" w:hAnsi="TimesNewRomanPSMT" w:cs="TimesNewRomanPSMT"/>
                  <w:color w:val="auto"/>
                  <w:w w:val="100"/>
                  <w:sz w:val="18"/>
                  <w:szCs w:val="18"/>
                </w:rPr>
                <w:t xml:space="preserve"> CBW20, CBW40, CBW80, CBW160, or CBW80+80</w:t>
              </w:r>
            </w:ins>
            <w:ins w:id="313" w:author="Liyunbo" w:date="2021-03-24T11:14:00Z">
              <w:r>
                <w:rPr>
                  <w:rFonts w:ascii="TimesNewRomanPSMT" w:eastAsiaTheme="minorHAnsi" w:hAnsi="TimesNewRomanPSMT" w:cs="TimesNewRomanPSMT"/>
                  <w:color w:val="auto"/>
                  <w:w w:val="100"/>
                  <w:sz w:val="18"/>
                  <w:szCs w:val="18"/>
                </w:rPr>
                <w:t>.</w:t>
              </w:r>
            </w:ins>
          </w:p>
          <w:p w14:paraId="0F6EF854" w14:textId="77777777" w:rsidR="00E50776" w:rsidRPr="007E1EAD" w:rsidRDefault="0014539E" w:rsidP="0014539E">
            <w:pPr>
              <w:widowControl w:val="0"/>
              <w:autoSpaceDE w:val="0"/>
              <w:autoSpaceDN w:val="0"/>
              <w:adjustRightInd w:val="0"/>
              <w:jc w:val="left"/>
              <w:rPr>
                <w:ins w:id="314" w:author="Liyunbo" w:date="2021-03-25T11:28:00Z"/>
                <w:rFonts w:ascii="TimesNewRomanPSMT" w:hAnsi="TimesNewRomanPSMT" w:cs="TimesNewRomanPSMT"/>
                <w:sz w:val="18"/>
                <w:szCs w:val="18"/>
                <w:highlight w:val="cyan"/>
                <w:lang w:val="en-US"/>
                <w:rPrChange w:id="315" w:author="Liyunbo" w:date="2021-03-25T11:31:00Z">
                  <w:rPr>
                    <w:ins w:id="316" w:author="Liyunbo" w:date="2021-03-25T11:28:00Z"/>
                    <w:rFonts w:ascii="TimesNewRomanPSMT" w:hAnsi="TimesNewRomanPSMT" w:cs="TimesNewRomanPSMT"/>
                    <w:sz w:val="18"/>
                    <w:szCs w:val="18"/>
                    <w:lang w:val="en-US"/>
                  </w:rPr>
                </w:rPrChange>
              </w:rPr>
            </w:pPr>
            <w:ins w:id="317" w:author="Liyunbo" w:date="2021-03-24T11:14:00Z">
              <w:r w:rsidRPr="007E1EAD">
                <w:rPr>
                  <w:rFonts w:ascii="TimesNewRomanPSMT" w:hAnsi="TimesNewRomanPSMT" w:cs="TimesNewRomanPSMT"/>
                  <w:sz w:val="18"/>
                  <w:szCs w:val="18"/>
                  <w:highlight w:val="cyan"/>
                  <w:lang w:val="en-US"/>
                  <w:rPrChange w:id="318" w:author="Liyunbo" w:date="2021-03-25T11:31:00Z">
                    <w:rPr>
                      <w:rFonts w:ascii="TimesNewRomanPSMT" w:hAnsi="TimesNewRomanPSMT" w:cs="TimesNewRomanPSMT"/>
                      <w:sz w:val="18"/>
                      <w:szCs w:val="18"/>
                      <w:lang w:val="en-US"/>
                    </w:rPr>
                  </w:rPrChange>
                </w:rPr>
                <w:t xml:space="preserve">If dot11EHTOptionImplemented is equal to true and dot11EHT6GOptionImplemented is equal to false then the allowed values are CBW20, CBW40, CBW80, </w:t>
              </w:r>
            </w:ins>
            <w:ins w:id="319" w:author="Liyunbo" w:date="2021-03-25T11:28:00Z">
              <w:r w:rsidR="00E50776" w:rsidRPr="007E1EAD">
                <w:rPr>
                  <w:rFonts w:ascii="TimesNewRomanPSMT" w:hAnsi="TimesNewRomanPSMT" w:cs="TimesNewRomanPSMT"/>
                  <w:sz w:val="18"/>
                  <w:szCs w:val="18"/>
                  <w:highlight w:val="cyan"/>
                  <w:lang w:val="en-US"/>
                  <w:rPrChange w:id="320" w:author="Liyunbo" w:date="2021-03-25T11:31:00Z">
                    <w:rPr>
                      <w:rFonts w:ascii="TimesNewRomanPSMT" w:hAnsi="TimesNewRomanPSMT" w:cs="TimesNewRomanPSMT"/>
                      <w:sz w:val="18"/>
                      <w:szCs w:val="18"/>
                      <w:lang w:val="en-US"/>
                    </w:rPr>
                  </w:rPrChange>
                </w:rPr>
                <w:t xml:space="preserve">or </w:t>
              </w:r>
            </w:ins>
            <w:ins w:id="321" w:author="Liyunbo" w:date="2021-03-24T11:14:00Z">
              <w:r w:rsidRPr="007E1EAD">
                <w:rPr>
                  <w:rFonts w:ascii="TimesNewRomanPSMT" w:hAnsi="TimesNewRomanPSMT" w:cs="TimesNewRomanPSMT"/>
                  <w:sz w:val="18"/>
                  <w:szCs w:val="18"/>
                  <w:highlight w:val="cyan"/>
                  <w:lang w:val="en-US"/>
                  <w:rPrChange w:id="322" w:author="Liyunbo" w:date="2021-03-25T11:31:00Z">
                    <w:rPr>
                      <w:rFonts w:ascii="TimesNewRomanPSMT" w:hAnsi="TimesNewRomanPSMT" w:cs="TimesNewRomanPSMT"/>
                      <w:sz w:val="18"/>
                      <w:szCs w:val="18"/>
                      <w:lang w:val="en-US"/>
                    </w:rPr>
                  </w:rPrChange>
                </w:rPr>
                <w:t>CBW160</w:t>
              </w:r>
            </w:ins>
            <w:ins w:id="323" w:author="Liyunbo" w:date="2021-03-25T11:28:00Z">
              <w:r w:rsidR="00E50776" w:rsidRPr="007E1EAD">
                <w:rPr>
                  <w:rFonts w:ascii="TimesNewRomanPSMT" w:hAnsi="TimesNewRomanPSMT" w:cs="TimesNewRomanPSMT"/>
                  <w:sz w:val="18"/>
                  <w:szCs w:val="18"/>
                  <w:highlight w:val="cyan"/>
                  <w:lang w:val="en-US"/>
                  <w:rPrChange w:id="324" w:author="Liyunbo" w:date="2021-03-25T11:31:00Z">
                    <w:rPr>
                      <w:rFonts w:ascii="TimesNewRomanPSMT" w:hAnsi="TimesNewRomanPSMT" w:cs="TimesNewRomanPSMT"/>
                      <w:sz w:val="18"/>
                      <w:szCs w:val="18"/>
                      <w:lang w:val="en-US"/>
                    </w:rPr>
                  </w:rPrChange>
                </w:rPr>
                <w:t>.</w:t>
              </w:r>
            </w:ins>
          </w:p>
          <w:p w14:paraId="4A8D5B1F" w14:textId="77777777" w:rsidR="00E50776" w:rsidRPr="007E1EAD" w:rsidRDefault="00E50776" w:rsidP="0014539E">
            <w:pPr>
              <w:widowControl w:val="0"/>
              <w:autoSpaceDE w:val="0"/>
              <w:autoSpaceDN w:val="0"/>
              <w:adjustRightInd w:val="0"/>
              <w:jc w:val="left"/>
              <w:rPr>
                <w:ins w:id="325" w:author="Liyunbo" w:date="2021-03-25T11:28:00Z"/>
                <w:rFonts w:ascii="TimesNewRomanPSMT" w:hAnsi="TimesNewRomanPSMT" w:cs="TimesNewRomanPSMT"/>
                <w:sz w:val="18"/>
                <w:szCs w:val="18"/>
                <w:highlight w:val="cyan"/>
                <w:lang w:val="en-US"/>
                <w:rPrChange w:id="326" w:author="Liyunbo" w:date="2021-03-25T11:31:00Z">
                  <w:rPr>
                    <w:ins w:id="327" w:author="Liyunbo" w:date="2021-03-25T11:28:00Z"/>
                    <w:rFonts w:ascii="TimesNewRomanPSMT" w:hAnsi="TimesNewRomanPSMT" w:cs="TimesNewRomanPSMT"/>
                    <w:sz w:val="18"/>
                    <w:szCs w:val="18"/>
                    <w:lang w:val="en-US"/>
                  </w:rPr>
                </w:rPrChange>
              </w:rPr>
            </w:pPr>
          </w:p>
          <w:p w14:paraId="19320C86" w14:textId="6530BC16" w:rsidR="0014539E" w:rsidRDefault="00E50776" w:rsidP="0014539E">
            <w:pPr>
              <w:widowControl w:val="0"/>
              <w:autoSpaceDE w:val="0"/>
              <w:autoSpaceDN w:val="0"/>
              <w:adjustRightInd w:val="0"/>
              <w:jc w:val="left"/>
              <w:rPr>
                <w:ins w:id="328" w:author="Liyunbo" w:date="2021-03-24T11:14:00Z"/>
                <w:rFonts w:ascii="TimesNewRomanPSMT" w:hAnsi="TimesNewRomanPSMT" w:cs="TimesNewRomanPSMT"/>
                <w:sz w:val="18"/>
                <w:szCs w:val="18"/>
                <w:lang w:val="en-US"/>
              </w:rPr>
            </w:pPr>
            <w:ins w:id="329" w:author="Liyunbo" w:date="2021-03-25T11:28:00Z">
              <w:r w:rsidRPr="007E1EAD">
                <w:rPr>
                  <w:rFonts w:ascii="TimesNewRomanPSMT" w:hAnsi="TimesNewRomanPSMT" w:cs="TimesNewRomanPSMT"/>
                  <w:sz w:val="18"/>
                  <w:szCs w:val="18"/>
                  <w:highlight w:val="cyan"/>
                  <w:lang w:val="en-US"/>
                  <w:rPrChange w:id="330" w:author="Liyunbo" w:date="2021-03-25T11:31:00Z">
                    <w:rPr>
                      <w:rFonts w:ascii="TimesNewRomanPSMT" w:hAnsi="TimesNewRomanPSMT" w:cs="TimesNewRomanPSMT"/>
                      <w:sz w:val="18"/>
                      <w:szCs w:val="18"/>
                      <w:lang w:val="en-US"/>
                    </w:rPr>
                  </w:rPrChange>
                </w:rPr>
                <w:t>I</w:t>
              </w:r>
            </w:ins>
            <w:ins w:id="331" w:author="Liyunbo" w:date="2021-03-24T11:14:00Z">
              <w:r w:rsidR="0014539E" w:rsidRPr="007E1EAD">
                <w:rPr>
                  <w:rFonts w:ascii="TimesNewRomanPSMT" w:hAnsi="TimesNewRomanPSMT" w:cs="TimesNewRomanPSMT"/>
                  <w:sz w:val="18"/>
                  <w:szCs w:val="18"/>
                  <w:highlight w:val="cyan"/>
                  <w:lang w:val="en-US"/>
                  <w:rPrChange w:id="332" w:author="Liyunbo" w:date="2021-03-25T11:31:00Z">
                    <w:rPr>
                      <w:rFonts w:ascii="TimesNewRomanPSMT" w:hAnsi="TimesNewRomanPSMT" w:cs="TimesNewRomanPSMT"/>
                      <w:sz w:val="18"/>
                      <w:szCs w:val="18"/>
                      <w:lang w:val="en-US"/>
                    </w:rPr>
                  </w:rPrChange>
                </w:rPr>
                <w:t>f dot11EHT6GOptionImplemented is equal to true then the allowed values ar</w:t>
              </w:r>
              <w:r w:rsidRPr="007E1EAD">
                <w:rPr>
                  <w:rFonts w:ascii="TimesNewRomanPSMT" w:hAnsi="TimesNewRomanPSMT" w:cs="TimesNewRomanPSMT"/>
                  <w:sz w:val="18"/>
                  <w:szCs w:val="18"/>
                  <w:highlight w:val="cyan"/>
                  <w:lang w:val="en-US"/>
                  <w:rPrChange w:id="333" w:author="Liyunbo" w:date="2021-03-25T11:31:00Z">
                    <w:rPr>
                      <w:rFonts w:ascii="TimesNewRomanPSMT" w:hAnsi="TimesNewRomanPSMT" w:cs="TimesNewRomanPSMT"/>
                      <w:sz w:val="18"/>
                      <w:szCs w:val="18"/>
                      <w:lang w:val="en-US"/>
                    </w:rPr>
                  </w:rPrChange>
                </w:rPr>
                <w:t xml:space="preserve">e CBW20, CBW40, CBW80, CBW160, </w:t>
              </w:r>
              <w:r w:rsidR="0014539E" w:rsidRPr="007E1EAD">
                <w:rPr>
                  <w:rFonts w:ascii="TimesNewRomanPSMT" w:hAnsi="TimesNewRomanPSMT" w:cs="TimesNewRomanPSMT"/>
                  <w:sz w:val="18"/>
                  <w:szCs w:val="18"/>
                  <w:highlight w:val="cyan"/>
                  <w:lang w:val="en-US"/>
                  <w:rPrChange w:id="334" w:author="Liyunbo" w:date="2021-03-25T11:31:00Z">
                    <w:rPr>
                      <w:rFonts w:ascii="TimesNewRomanPSMT" w:hAnsi="TimesNewRomanPSMT" w:cs="TimesNewRomanPSMT"/>
                      <w:sz w:val="18"/>
                      <w:szCs w:val="18"/>
                      <w:lang w:val="en-US"/>
                    </w:rPr>
                  </w:rPrChange>
                </w:rPr>
                <w:t>or CBW320.</w:t>
              </w:r>
            </w:ins>
          </w:p>
          <w:p w14:paraId="12E9B5B7" w14:textId="1E276085" w:rsidR="009B1918" w:rsidRPr="009B1918" w:rsidRDefault="009B1918" w:rsidP="0014539E">
            <w:pPr>
              <w:widowControl w:val="0"/>
              <w:autoSpaceDE w:val="0"/>
              <w:autoSpaceDN w:val="0"/>
              <w:adjustRightInd w:val="0"/>
              <w:jc w:val="left"/>
              <w:rPr>
                <w:rFonts w:ascii="TimesNewRomanPSMT" w:hAnsi="TimesNewRomanPSMT" w:cs="TimesNewRomanPSMT"/>
                <w:sz w:val="18"/>
                <w:szCs w:val="18"/>
                <w:lang w:val="en-US"/>
              </w:rPr>
            </w:pPr>
          </w:p>
        </w:tc>
      </w:tr>
      <w:tr w:rsidR="007277F4" w14:paraId="6DDE183A" w14:textId="77777777" w:rsidTr="009B1918">
        <w:tc>
          <w:tcPr>
            <w:tcW w:w="1980" w:type="dxa"/>
          </w:tcPr>
          <w:p w14:paraId="5B37376B"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lastRenderedPageBreak/>
              <w:t>DYN_BANDWIDTH_ IN_NON_HT</w:t>
            </w:r>
          </w:p>
        </w:tc>
        <w:tc>
          <w:tcPr>
            <w:tcW w:w="2268" w:type="dxa"/>
          </w:tcPr>
          <w:p w14:paraId="7055E6B3"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t>PHY-</w:t>
            </w:r>
            <w:proofErr w:type="spellStart"/>
            <w:r w:rsidRPr="009B1918">
              <w:rPr>
                <w:rFonts w:ascii="TimesNewRomanPSMT" w:hAnsi="TimesNewRomanPSMT" w:cs="TimesNewRomanPSMT"/>
                <w:sz w:val="18"/>
                <w:szCs w:val="18"/>
                <w:lang w:val="en-US"/>
              </w:rPr>
              <w:t>RXSTART.request</w:t>
            </w:r>
            <w:proofErr w:type="spellEnd"/>
            <w:r w:rsidRPr="009B1918">
              <w:rPr>
                <w:rFonts w:ascii="TimesNewRomanPSMT" w:hAnsi="TimesNewRomanPSMT" w:cs="TimesNewRomanPSMT"/>
                <w:sz w:val="18"/>
                <w:szCs w:val="18"/>
                <w:lang w:val="en-US"/>
              </w:rPr>
              <w:t xml:space="preserve"> (RXVECTOR)</w:t>
            </w:r>
          </w:p>
        </w:tc>
        <w:tc>
          <w:tcPr>
            <w:tcW w:w="5102" w:type="dxa"/>
          </w:tcPr>
          <w:p w14:paraId="4BCCA7B7" w14:textId="77777777" w:rsidR="009B1918" w:rsidRDefault="009B1918" w:rsidP="009B1918">
            <w:pPr>
              <w:pStyle w:val="T"/>
              <w:jc w:val="left"/>
              <w:rPr>
                <w:ins w:id="335" w:author="Liyunbo" w:date="2021-03-17T21:11:00Z"/>
                <w:rFonts w:ascii="TimesNewRomanPSMT" w:hAnsi="TimesNewRomanPSMT" w:cs="TimesNewRomanPSMT"/>
                <w:sz w:val="18"/>
                <w:szCs w:val="18"/>
              </w:rPr>
            </w:pPr>
            <w:del w:id="336" w:author="Liyunbo" w:date="2021-03-17T21:11:00Z">
              <w:r w:rsidDel="009B1918">
                <w:rPr>
                  <w:rFonts w:ascii="TimesNewRomanPSMT" w:hAnsi="TimesNewRomanPSMT" w:cs="TimesNewRomanPSMT"/>
                  <w:sz w:val="18"/>
                  <w:szCs w:val="18"/>
                </w:rPr>
                <w:delText>If present, Static or Dynamic</w:delText>
              </w:r>
            </w:del>
          </w:p>
          <w:p w14:paraId="022C02E0" w14:textId="3436890D" w:rsidR="008D35E6" w:rsidRPr="00804FB8" w:rsidRDefault="008D35E6" w:rsidP="008D35E6">
            <w:pPr>
              <w:widowControl w:val="0"/>
              <w:autoSpaceDE w:val="0"/>
              <w:autoSpaceDN w:val="0"/>
              <w:adjustRightInd w:val="0"/>
              <w:jc w:val="left"/>
              <w:rPr>
                <w:ins w:id="337" w:author="Liyunbo" w:date="2021-03-18T10:47:00Z"/>
                <w:rFonts w:ascii="TimesNewRomanPSMT" w:hAnsi="TimesNewRomanPSMT" w:cs="TimesNewRomanPSMT"/>
                <w:sz w:val="18"/>
                <w:szCs w:val="18"/>
                <w:highlight w:val="cyan"/>
                <w:lang w:val="en-US"/>
                <w:rPrChange w:id="338" w:author="Liyunbo" w:date="2021-03-25T11:36:00Z">
                  <w:rPr>
                    <w:ins w:id="339" w:author="Liyunbo" w:date="2021-03-18T10:47:00Z"/>
                    <w:rFonts w:ascii="TimesNewRomanPSMT" w:hAnsi="TimesNewRomanPSMT" w:cs="TimesNewRomanPSMT"/>
                    <w:sz w:val="18"/>
                    <w:szCs w:val="18"/>
                    <w:lang w:val="en-US"/>
                  </w:rPr>
                </w:rPrChange>
              </w:rPr>
            </w:pPr>
            <w:ins w:id="340" w:author="Liyunbo" w:date="2021-03-18T10:47:00Z">
              <w:r w:rsidRPr="00804FB8">
                <w:rPr>
                  <w:rFonts w:ascii="TimesNewRomanPSMT" w:hAnsi="TimesNewRomanPSMT" w:cs="TimesNewRomanPSMT"/>
                  <w:sz w:val="18"/>
                  <w:szCs w:val="18"/>
                  <w:highlight w:val="cyan"/>
                  <w:lang w:val="en-US"/>
                  <w:rPrChange w:id="341" w:author="Liyunbo" w:date="2021-03-25T11:36:00Z">
                    <w:rPr>
                      <w:rFonts w:ascii="TimesNewRomanPSMT" w:hAnsi="TimesNewRomanPSMT" w:cs="TimesNewRomanPSMT"/>
                      <w:sz w:val="18"/>
                      <w:szCs w:val="18"/>
                      <w:lang w:val="en-US"/>
                    </w:rPr>
                  </w:rPrChange>
                </w:rPr>
                <w:t>Not present if none of dot11VHTOptionImplemented</w:t>
              </w:r>
            </w:ins>
            <w:ins w:id="342" w:author="Liyunbo" w:date="2021-03-25T11:35:00Z">
              <w:r w:rsidR="007E1EAD" w:rsidRPr="00804FB8">
                <w:rPr>
                  <w:rFonts w:ascii="TimesNewRomanPSMT" w:hAnsi="TimesNewRomanPSMT" w:cs="TimesNewRomanPSMT"/>
                  <w:sz w:val="18"/>
                  <w:szCs w:val="18"/>
                  <w:highlight w:val="cyan"/>
                  <w:lang w:val="en-US"/>
                  <w:rPrChange w:id="343" w:author="Liyunbo" w:date="2021-03-25T11:36:00Z">
                    <w:rPr>
                      <w:rFonts w:ascii="TimesNewRomanPSMT" w:hAnsi="TimesNewRomanPSMT" w:cs="TimesNewRomanPSMT"/>
                      <w:sz w:val="18"/>
                      <w:szCs w:val="18"/>
                      <w:lang w:val="en-US"/>
                    </w:rPr>
                  </w:rPrChange>
                </w:rPr>
                <w:t xml:space="preserve"> and</w:t>
              </w:r>
            </w:ins>
            <w:ins w:id="344" w:author="Liyunbo" w:date="2021-03-18T10:47:00Z">
              <w:r w:rsidRPr="00804FB8">
                <w:rPr>
                  <w:rFonts w:ascii="TimesNewRomanPSMT" w:hAnsi="TimesNewRomanPSMT" w:cs="TimesNewRomanPSMT"/>
                  <w:sz w:val="18"/>
                  <w:szCs w:val="18"/>
                  <w:highlight w:val="cyan"/>
                  <w:lang w:val="en-US"/>
                  <w:rPrChange w:id="345" w:author="Liyunbo" w:date="2021-03-25T11:36:00Z">
                    <w:rPr>
                      <w:rFonts w:ascii="TimesNewRomanPSMT" w:hAnsi="TimesNewRomanPSMT" w:cs="TimesNewRomanPSMT"/>
                      <w:sz w:val="18"/>
                      <w:szCs w:val="18"/>
                      <w:lang w:val="en-US"/>
                    </w:rPr>
                  </w:rPrChange>
                </w:rPr>
                <w:t xml:space="preserve"> dot11HEOptionImplemented</w:t>
              </w:r>
            </w:ins>
            <w:ins w:id="346" w:author="Liyunbo" w:date="2021-03-25T11:35:00Z">
              <w:r w:rsidR="007E1EAD" w:rsidRPr="00804FB8">
                <w:rPr>
                  <w:rFonts w:ascii="TimesNewRomanPSMT" w:hAnsi="TimesNewRomanPSMT" w:cs="TimesNewRomanPSMT"/>
                  <w:sz w:val="18"/>
                  <w:szCs w:val="18"/>
                  <w:highlight w:val="cyan"/>
                  <w:lang w:val="en-US"/>
                  <w:rPrChange w:id="347" w:author="Liyunbo" w:date="2021-03-25T11:36:00Z">
                    <w:rPr>
                      <w:rFonts w:ascii="TimesNewRomanPSMT" w:hAnsi="TimesNewRomanPSMT" w:cs="TimesNewRomanPSMT"/>
                      <w:sz w:val="18"/>
                      <w:szCs w:val="18"/>
                      <w:lang w:val="en-US"/>
                    </w:rPr>
                  </w:rPrChange>
                </w:rPr>
                <w:t xml:space="preserve"> </w:t>
              </w:r>
            </w:ins>
            <w:ins w:id="348" w:author="Liyunbo" w:date="2021-03-22T13:59:00Z">
              <w:r w:rsidR="00757BE1" w:rsidRPr="00804FB8">
                <w:rPr>
                  <w:rFonts w:ascii="TimesNewRomanPSMT" w:hAnsi="TimesNewRomanPSMT" w:cs="TimesNewRomanPSMT"/>
                  <w:sz w:val="18"/>
                  <w:szCs w:val="18"/>
                  <w:highlight w:val="cyan"/>
                  <w:lang w:val="en-US"/>
                  <w:rPrChange w:id="349" w:author="Liyunbo" w:date="2021-03-25T11:36:00Z">
                    <w:rPr>
                      <w:rFonts w:ascii="TimesNewRomanPSMT" w:hAnsi="TimesNewRomanPSMT" w:cs="TimesNewRomanPSMT"/>
                      <w:sz w:val="18"/>
                      <w:szCs w:val="18"/>
                      <w:lang w:val="en-US"/>
                    </w:rPr>
                  </w:rPrChange>
                </w:rPr>
                <w:t>are</w:t>
              </w:r>
            </w:ins>
            <w:ins w:id="350" w:author="Liyunbo" w:date="2021-03-18T10:47:00Z">
              <w:r w:rsidRPr="00804FB8">
                <w:rPr>
                  <w:rFonts w:ascii="TimesNewRomanPSMT" w:hAnsi="TimesNewRomanPSMT" w:cs="TimesNewRomanPSMT"/>
                  <w:sz w:val="18"/>
                  <w:szCs w:val="18"/>
                  <w:highlight w:val="cyan"/>
                  <w:lang w:val="en-US"/>
                  <w:rPrChange w:id="351" w:author="Liyunbo" w:date="2021-03-25T11:36:00Z">
                    <w:rPr>
                      <w:rFonts w:ascii="TimesNewRomanPSMT" w:hAnsi="TimesNewRomanPSMT" w:cs="TimesNewRomanPSMT"/>
                      <w:sz w:val="18"/>
                      <w:szCs w:val="18"/>
                      <w:lang w:val="en-US"/>
                    </w:rPr>
                  </w:rPrChange>
                </w:rPr>
                <w:t xml:space="preserve"> present</w:t>
              </w:r>
            </w:ins>
            <w:ins w:id="352" w:author="Liyunbo" w:date="2021-03-24T11:17:00Z">
              <w:r w:rsidR="0014539E" w:rsidRPr="00804FB8">
                <w:rPr>
                  <w:rFonts w:ascii="TimesNewRomanPSMT" w:hAnsi="TimesNewRomanPSMT" w:cs="TimesNewRomanPSMT"/>
                  <w:sz w:val="18"/>
                  <w:szCs w:val="18"/>
                  <w:highlight w:val="cyan"/>
                  <w:lang w:val="en-US"/>
                  <w:rPrChange w:id="353" w:author="Liyunbo" w:date="2021-03-25T11:36:00Z">
                    <w:rPr>
                      <w:rFonts w:ascii="TimesNewRomanPSMT" w:hAnsi="TimesNewRomanPSMT" w:cs="TimesNewRomanPSMT"/>
                      <w:sz w:val="18"/>
                      <w:szCs w:val="18"/>
                      <w:lang w:val="en-US"/>
                    </w:rPr>
                  </w:rPrChange>
                </w:rPr>
                <w:t xml:space="preserve"> or equal to true</w:t>
              </w:r>
            </w:ins>
            <w:ins w:id="354" w:author="Liyunbo" w:date="2021-03-18T10:47:00Z">
              <w:r w:rsidRPr="00804FB8">
                <w:rPr>
                  <w:rFonts w:ascii="TimesNewRomanPSMT" w:hAnsi="TimesNewRomanPSMT" w:cs="TimesNewRomanPSMT"/>
                  <w:sz w:val="18"/>
                  <w:szCs w:val="18"/>
                  <w:highlight w:val="cyan"/>
                  <w:lang w:val="en-US"/>
                  <w:rPrChange w:id="355" w:author="Liyunbo" w:date="2021-03-25T11:36:00Z">
                    <w:rPr>
                      <w:rFonts w:ascii="TimesNewRomanPSMT" w:hAnsi="TimesNewRomanPSMT" w:cs="TimesNewRomanPSMT"/>
                      <w:sz w:val="18"/>
                      <w:szCs w:val="18"/>
                      <w:lang w:val="en-US"/>
                    </w:rPr>
                  </w:rPrChange>
                </w:rPr>
                <w:t>.</w:t>
              </w:r>
            </w:ins>
          </w:p>
          <w:p w14:paraId="6D770824" w14:textId="77777777" w:rsidR="008D35E6" w:rsidRPr="00804FB8" w:rsidRDefault="008D35E6" w:rsidP="008D35E6">
            <w:pPr>
              <w:widowControl w:val="0"/>
              <w:autoSpaceDE w:val="0"/>
              <w:autoSpaceDN w:val="0"/>
              <w:adjustRightInd w:val="0"/>
              <w:jc w:val="left"/>
              <w:rPr>
                <w:ins w:id="356" w:author="Liyunbo" w:date="2021-03-18T10:47:00Z"/>
                <w:rFonts w:ascii="TimesNewRomanPSMT" w:hAnsi="TimesNewRomanPSMT" w:cs="TimesNewRomanPSMT"/>
                <w:sz w:val="18"/>
                <w:szCs w:val="18"/>
                <w:highlight w:val="cyan"/>
                <w:lang w:val="en-US"/>
                <w:rPrChange w:id="357" w:author="Liyunbo" w:date="2021-03-25T11:36:00Z">
                  <w:rPr>
                    <w:ins w:id="358" w:author="Liyunbo" w:date="2021-03-18T10:47:00Z"/>
                    <w:rFonts w:ascii="TimesNewRomanPSMT" w:hAnsi="TimesNewRomanPSMT" w:cs="TimesNewRomanPSMT"/>
                    <w:sz w:val="18"/>
                    <w:szCs w:val="18"/>
                    <w:lang w:val="en-US"/>
                  </w:rPr>
                </w:rPrChange>
              </w:rPr>
            </w:pPr>
          </w:p>
          <w:p w14:paraId="17BAA1CE" w14:textId="0109C9AF" w:rsidR="009B1918" w:rsidRPr="009B1918" w:rsidRDefault="009B1918" w:rsidP="007E1EAD">
            <w:pPr>
              <w:pStyle w:val="T"/>
              <w:jc w:val="left"/>
              <w:rPr>
                <w:rFonts w:ascii="TimesNewRomanPSMT" w:hAnsi="TimesNewRomanPSMT" w:cs="TimesNewRomanPSMT"/>
                <w:w w:val="100"/>
                <w:sz w:val="18"/>
                <w:szCs w:val="18"/>
              </w:rPr>
            </w:pPr>
            <w:ins w:id="359" w:author="Liyunbo" w:date="2021-03-17T21:10:00Z">
              <w:r w:rsidRPr="00804FB8">
                <w:rPr>
                  <w:rFonts w:ascii="TimesNewRomanPSMT" w:eastAsiaTheme="minorHAnsi" w:hAnsi="TimesNewRomanPSMT" w:cs="TimesNewRomanPSMT"/>
                  <w:color w:val="auto"/>
                  <w:w w:val="100"/>
                  <w:sz w:val="18"/>
                  <w:szCs w:val="18"/>
                  <w:highlight w:val="cyan"/>
                  <w:rPrChange w:id="360" w:author="Liyunbo" w:date="2021-03-25T11:36:00Z">
                    <w:rPr>
                      <w:rFonts w:ascii="TimesNewRomanPSMT" w:eastAsiaTheme="minorHAnsi" w:hAnsi="TimesNewRomanPSMT" w:cs="TimesNewRomanPSMT"/>
                      <w:color w:val="auto"/>
                      <w:w w:val="100"/>
                      <w:sz w:val="18"/>
                      <w:szCs w:val="18"/>
                    </w:rPr>
                  </w:rPrChange>
                </w:rPr>
                <w:t>Present if at least one of dot11VHTOptionImplemented</w:t>
              </w:r>
            </w:ins>
            <w:ins w:id="361" w:author="Liyunbo" w:date="2021-03-25T11:35:00Z">
              <w:r w:rsidR="007E1EAD" w:rsidRPr="00804FB8">
                <w:rPr>
                  <w:rFonts w:ascii="TimesNewRomanPSMT" w:eastAsiaTheme="minorHAnsi" w:hAnsi="TimesNewRomanPSMT" w:cs="TimesNewRomanPSMT"/>
                  <w:color w:val="auto"/>
                  <w:w w:val="100"/>
                  <w:sz w:val="18"/>
                  <w:szCs w:val="18"/>
                  <w:highlight w:val="cyan"/>
                  <w:rPrChange w:id="362" w:author="Liyunbo" w:date="2021-03-25T11:36:00Z">
                    <w:rPr>
                      <w:rFonts w:ascii="TimesNewRomanPSMT" w:eastAsiaTheme="minorHAnsi" w:hAnsi="TimesNewRomanPSMT" w:cs="TimesNewRomanPSMT"/>
                      <w:color w:val="auto"/>
                      <w:w w:val="100"/>
                      <w:sz w:val="18"/>
                      <w:szCs w:val="18"/>
                    </w:rPr>
                  </w:rPrChange>
                </w:rPr>
                <w:t xml:space="preserve"> and</w:t>
              </w:r>
            </w:ins>
            <w:ins w:id="363" w:author="Liyunbo" w:date="2021-03-18T10:48:00Z">
              <w:r w:rsidR="008D35E6" w:rsidRPr="00804FB8">
                <w:rPr>
                  <w:rFonts w:ascii="TimesNewRomanPSMT" w:eastAsiaTheme="minorHAnsi" w:hAnsi="TimesNewRomanPSMT" w:cs="TimesNewRomanPSMT"/>
                  <w:color w:val="auto"/>
                  <w:w w:val="100"/>
                  <w:sz w:val="18"/>
                  <w:szCs w:val="18"/>
                  <w:highlight w:val="cyan"/>
                  <w:rPrChange w:id="364" w:author="Liyunbo" w:date="2021-03-25T11:36:00Z">
                    <w:rPr>
                      <w:rFonts w:ascii="TimesNewRomanPSMT" w:eastAsiaTheme="minorHAnsi" w:hAnsi="TimesNewRomanPSMT" w:cs="TimesNewRomanPSMT"/>
                      <w:color w:val="auto"/>
                      <w:w w:val="100"/>
                      <w:sz w:val="18"/>
                      <w:szCs w:val="18"/>
                    </w:rPr>
                  </w:rPrChange>
                </w:rPr>
                <w:t xml:space="preserve"> dot11HEOptionImplemented</w:t>
              </w:r>
            </w:ins>
            <w:ins w:id="365" w:author="Liyunbo" w:date="2021-03-17T21:10:00Z">
              <w:r w:rsidRPr="00804FB8">
                <w:rPr>
                  <w:rFonts w:ascii="TimesNewRomanPSMT" w:eastAsiaTheme="minorHAnsi" w:hAnsi="TimesNewRomanPSMT" w:cs="TimesNewRomanPSMT"/>
                  <w:color w:val="auto"/>
                  <w:w w:val="100"/>
                  <w:sz w:val="18"/>
                  <w:szCs w:val="18"/>
                  <w:highlight w:val="cyan"/>
                  <w:rPrChange w:id="366" w:author="Liyunbo" w:date="2021-03-25T11:36:00Z">
                    <w:rPr>
                      <w:rFonts w:ascii="TimesNewRomanPSMT" w:eastAsiaTheme="minorHAnsi" w:hAnsi="TimesNewRomanPSMT" w:cs="TimesNewRomanPSMT"/>
                      <w:color w:val="auto"/>
                      <w:w w:val="100"/>
                      <w:sz w:val="18"/>
                      <w:szCs w:val="18"/>
                    </w:rPr>
                  </w:rPrChange>
                </w:rPr>
                <w:t xml:space="preserve"> are</w:t>
              </w:r>
            </w:ins>
            <w:ins w:id="367" w:author="Liyunbo" w:date="2021-03-24T11:19:00Z">
              <w:r w:rsidR="00991DD3" w:rsidRPr="00804FB8">
                <w:rPr>
                  <w:rFonts w:ascii="TimesNewRomanPSMT" w:eastAsiaTheme="minorHAnsi" w:hAnsi="TimesNewRomanPSMT" w:cs="TimesNewRomanPSMT"/>
                  <w:color w:val="auto"/>
                  <w:w w:val="100"/>
                  <w:sz w:val="18"/>
                  <w:szCs w:val="18"/>
                  <w:highlight w:val="cyan"/>
                  <w:rPrChange w:id="368" w:author="Liyunbo" w:date="2021-03-25T11:36:00Z">
                    <w:rPr>
                      <w:rFonts w:ascii="TimesNewRomanPSMT" w:eastAsiaTheme="minorHAnsi" w:hAnsi="TimesNewRomanPSMT" w:cs="TimesNewRomanPSMT"/>
                      <w:color w:val="auto"/>
                      <w:w w:val="100"/>
                      <w:sz w:val="18"/>
                      <w:szCs w:val="18"/>
                    </w:rPr>
                  </w:rPrChange>
                </w:rPr>
                <w:t xml:space="preserve"> present and </w:t>
              </w:r>
            </w:ins>
            <w:ins w:id="369" w:author="Liyunbo" w:date="2021-03-24T11:20:00Z">
              <w:r w:rsidR="00991DD3" w:rsidRPr="00804FB8">
                <w:rPr>
                  <w:rFonts w:ascii="TimesNewRomanPSMT" w:eastAsiaTheme="minorHAnsi" w:hAnsi="TimesNewRomanPSMT" w:cs="TimesNewRomanPSMT"/>
                  <w:color w:val="auto"/>
                  <w:w w:val="100"/>
                  <w:sz w:val="18"/>
                  <w:szCs w:val="18"/>
                  <w:highlight w:val="cyan"/>
                  <w:rPrChange w:id="370" w:author="Liyunbo" w:date="2021-03-25T11:36:00Z">
                    <w:rPr>
                      <w:rFonts w:ascii="TimesNewRomanPSMT" w:eastAsiaTheme="minorHAnsi" w:hAnsi="TimesNewRomanPSMT" w:cs="TimesNewRomanPSMT"/>
                      <w:color w:val="auto"/>
                      <w:w w:val="100"/>
                      <w:sz w:val="18"/>
                      <w:szCs w:val="18"/>
                    </w:rPr>
                  </w:rPrChange>
                </w:rPr>
                <w:t>equal to</w:t>
              </w:r>
            </w:ins>
            <w:ins w:id="371" w:author="Liyunbo" w:date="2021-03-17T21:10:00Z">
              <w:r w:rsidRPr="00804FB8">
                <w:rPr>
                  <w:rFonts w:ascii="TimesNewRomanPSMT" w:eastAsiaTheme="minorHAnsi" w:hAnsi="TimesNewRomanPSMT" w:cs="TimesNewRomanPSMT"/>
                  <w:color w:val="auto"/>
                  <w:w w:val="100"/>
                  <w:sz w:val="18"/>
                  <w:szCs w:val="18"/>
                  <w:highlight w:val="cyan"/>
                  <w:rPrChange w:id="372" w:author="Liyunbo" w:date="2021-03-25T11:36:00Z">
                    <w:rPr>
                      <w:rFonts w:ascii="TimesNewRomanPSMT" w:eastAsiaTheme="minorHAnsi" w:hAnsi="TimesNewRomanPSMT" w:cs="TimesNewRomanPSMT"/>
                      <w:color w:val="auto"/>
                      <w:w w:val="100"/>
                      <w:sz w:val="18"/>
                      <w:szCs w:val="18"/>
                    </w:rPr>
                  </w:rPrChange>
                </w:rPr>
                <w:t xml:space="preserve"> true, </w:t>
              </w:r>
            </w:ins>
            <w:ins w:id="373" w:author="Liyunbo" w:date="2021-03-24T11:20:00Z">
              <w:r w:rsidR="00991DD3" w:rsidRPr="00804FB8">
                <w:rPr>
                  <w:rFonts w:ascii="TimesNewRomanPSMT" w:eastAsiaTheme="minorHAnsi" w:hAnsi="TimesNewRomanPSMT" w:cs="TimesNewRomanPSMT"/>
                  <w:color w:val="auto"/>
                  <w:w w:val="100"/>
                  <w:sz w:val="18"/>
                  <w:szCs w:val="18"/>
                  <w:highlight w:val="cyan"/>
                  <w:rPrChange w:id="374" w:author="Liyunbo" w:date="2021-03-25T11:36:00Z">
                    <w:rPr>
                      <w:rFonts w:ascii="TimesNewRomanPSMT" w:eastAsiaTheme="minorHAnsi" w:hAnsi="TimesNewRomanPSMT" w:cs="TimesNewRomanPSMT"/>
                      <w:color w:val="auto"/>
                      <w:w w:val="100"/>
                      <w:sz w:val="18"/>
                      <w:szCs w:val="18"/>
                    </w:rPr>
                  </w:rPrChange>
                </w:rPr>
                <w:t>then the</w:t>
              </w:r>
            </w:ins>
            <w:ins w:id="375" w:author="Liyunbo" w:date="2021-03-17T21:10:00Z">
              <w:r w:rsidRPr="00804FB8">
                <w:rPr>
                  <w:rFonts w:ascii="TimesNewRomanPSMT" w:eastAsiaTheme="minorHAnsi" w:hAnsi="TimesNewRomanPSMT" w:cs="TimesNewRomanPSMT"/>
                  <w:color w:val="auto"/>
                  <w:w w:val="100"/>
                  <w:sz w:val="18"/>
                  <w:szCs w:val="18"/>
                  <w:highlight w:val="cyan"/>
                  <w:rPrChange w:id="376" w:author="Liyunbo" w:date="2021-03-25T11:36:00Z">
                    <w:rPr>
                      <w:rFonts w:ascii="TimesNewRomanPSMT" w:eastAsiaTheme="minorHAnsi" w:hAnsi="TimesNewRomanPSMT" w:cs="TimesNewRomanPSMT"/>
                      <w:color w:val="auto"/>
                      <w:w w:val="100"/>
                      <w:sz w:val="18"/>
                      <w:szCs w:val="18"/>
                    </w:rPr>
                  </w:rPrChange>
                </w:rPr>
                <w:t xml:space="preserve"> allowed values</w:t>
              </w:r>
            </w:ins>
            <w:ins w:id="377" w:author="Liyunbo" w:date="2021-03-24T11:20:00Z">
              <w:r w:rsidR="00991DD3" w:rsidRPr="00804FB8">
                <w:rPr>
                  <w:rFonts w:ascii="TimesNewRomanPSMT" w:eastAsiaTheme="minorHAnsi" w:hAnsi="TimesNewRomanPSMT" w:cs="TimesNewRomanPSMT"/>
                  <w:color w:val="auto"/>
                  <w:w w:val="100"/>
                  <w:sz w:val="18"/>
                  <w:szCs w:val="18"/>
                  <w:highlight w:val="cyan"/>
                  <w:rPrChange w:id="378" w:author="Liyunbo" w:date="2021-03-25T11:36:00Z">
                    <w:rPr>
                      <w:rFonts w:ascii="TimesNewRomanPSMT" w:eastAsiaTheme="minorHAnsi" w:hAnsi="TimesNewRomanPSMT" w:cs="TimesNewRomanPSMT"/>
                      <w:color w:val="auto"/>
                      <w:w w:val="100"/>
                      <w:sz w:val="18"/>
                      <w:szCs w:val="18"/>
                    </w:rPr>
                  </w:rPrChange>
                </w:rPr>
                <w:t xml:space="preserve"> are</w:t>
              </w:r>
            </w:ins>
            <w:ins w:id="379" w:author="Liyunbo" w:date="2021-03-17T21:10:00Z">
              <w:r w:rsidRPr="00804FB8">
                <w:rPr>
                  <w:rFonts w:ascii="TimesNewRomanPSMT" w:eastAsiaTheme="minorHAnsi" w:hAnsi="TimesNewRomanPSMT" w:cs="TimesNewRomanPSMT"/>
                  <w:color w:val="auto"/>
                  <w:w w:val="100"/>
                  <w:sz w:val="18"/>
                  <w:szCs w:val="18"/>
                  <w:highlight w:val="cyan"/>
                  <w:rPrChange w:id="380" w:author="Liyunbo" w:date="2021-03-25T11:36:00Z">
                    <w:rPr>
                      <w:rFonts w:ascii="TimesNewRomanPSMT" w:eastAsiaTheme="minorHAnsi" w:hAnsi="TimesNewRomanPSMT" w:cs="TimesNewRomanPSMT"/>
                      <w:color w:val="auto"/>
                      <w:w w:val="100"/>
                      <w:sz w:val="18"/>
                      <w:szCs w:val="18"/>
                    </w:rPr>
                  </w:rPrChange>
                </w:rPr>
                <w:t xml:space="preserve"> Static or Dynamic</w:t>
              </w:r>
            </w:ins>
          </w:p>
        </w:tc>
      </w:tr>
    </w:tbl>
    <w:p w14:paraId="7C545257" w14:textId="77777777" w:rsidR="007277F4" w:rsidRPr="00197629" w:rsidRDefault="007277F4" w:rsidP="007277F4">
      <w:pPr>
        <w:pStyle w:val="T"/>
        <w:rPr>
          <w:w w:val="100"/>
          <w:u w:val="single"/>
          <w:lang w:val="en-GB"/>
        </w:rPr>
      </w:pPr>
    </w:p>
    <w:p w14:paraId="49E7DBC0" w14:textId="77777777" w:rsidR="007277F4" w:rsidRPr="00602236" w:rsidRDefault="007277F4" w:rsidP="007277F4">
      <w:pPr>
        <w:pStyle w:val="T"/>
        <w:rPr>
          <w:i/>
          <w:iCs/>
          <w:w w:val="100"/>
        </w:rPr>
      </w:pPr>
      <w:proofErr w:type="spellStart"/>
      <w:r w:rsidRPr="00602236">
        <w:rPr>
          <w:b/>
          <w:i/>
          <w:iCs/>
          <w:highlight w:val="yellow"/>
        </w:rPr>
        <w:t>TGbe</w:t>
      </w:r>
      <w:proofErr w:type="spellEnd"/>
      <w:r w:rsidRPr="00602236">
        <w:rPr>
          <w:b/>
          <w:i/>
          <w:iCs/>
          <w:highlight w:val="yellow"/>
        </w:rPr>
        <w:t xml:space="preserve"> editor: Please</w:t>
      </w:r>
      <w:r>
        <w:rPr>
          <w:b/>
          <w:i/>
          <w:iCs/>
          <w:highlight w:val="yellow"/>
        </w:rPr>
        <w:t xml:space="preserve"> change the </w:t>
      </w:r>
      <w:proofErr w:type="spellStart"/>
      <w:r>
        <w:rPr>
          <w:b/>
          <w:i/>
          <w:iCs/>
          <w:highlight w:val="yellow"/>
        </w:rPr>
        <w:t>subclauses</w:t>
      </w:r>
      <w:proofErr w:type="spellEnd"/>
      <w:r>
        <w:rPr>
          <w:b/>
          <w:i/>
          <w:iCs/>
          <w:highlight w:val="yellow"/>
        </w:rPr>
        <w:t xml:space="preserve"> below as follows:</w:t>
      </w:r>
    </w:p>
    <w:p w14:paraId="6EF09C2B" w14:textId="77777777" w:rsidR="007277F4" w:rsidRDefault="007277F4" w:rsidP="007277F4">
      <w:pPr>
        <w:pStyle w:val="T"/>
        <w:rPr>
          <w:w w:val="100"/>
        </w:rPr>
      </w:pPr>
    </w:p>
    <w:p w14:paraId="29AC4D4A" w14:textId="5AA18A76" w:rsidR="004B34B9" w:rsidRPr="004B34B9" w:rsidRDefault="004B34B9" w:rsidP="004B34B9">
      <w:pPr>
        <w:pStyle w:val="T"/>
        <w:rPr>
          <w:b/>
          <w:w w:val="100"/>
        </w:rPr>
      </w:pPr>
      <w:r w:rsidRPr="004B34B9">
        <w:rPr>
          <w:b/>
          <w:w w:val="100"/>
        </w:rPr>
        <w:t>17.3.5.2 SERVICE field</w:t>
      </w:r>
    </w:p>
    <w:p w14:paraId="1FA41595" w14:textId="1C4F80C4" w:rsidR="007277F4" w:rsidRDefault="004B34B9" w:rsidP="00B71E7E">
      <w:pPr>
        <w:pStyle w:val="T"/>
        <w:rPr>
          <w:w w:val="100"/>
        </w:rPr>
      </w:pPr>
      <w:r w:rsidRPr="004B34B9">
        <w:rPr>
          <w:w w:val="100"/>
        </w:rPr>
        <w:t>The SERVICE field has 16 bits, which shall be denoted as bits 0–15. The bit 0 shall be transmitted first in</w:t>
      </w:r>
      <w:r>
        <w:rPr>
          <w:w w:val="100"/>
        </w:rPr>
        <w:t xml:space="preserve"> </w:t>
      </w:r>
      <w:r w:rsidRPr="004B34B9">
        <w:rPr>
          <w:w w:val="100"/>
        </w:rPr>
        <w:t>time. The bits from 0–6 of the SERVICE field, which are transmitted first, are set to 0s and are used to</w:t>
      </w:r>
      <w:r>
        <w:rPr>
          <w:w w:val="100"/>
        </w:rPr>
        <w:t xml:space="preserve"> </w:t>
      </w:r>
      <w:r w:rsidRPr="004B34B9">
        <w:rPr>
          <w:w w:val="100"/>
        </w:rPr>
        <w:t xml:space="preserve">synchronize the descrambler in the receiver. </w:t>
      </w:r>
      <w:ins w:id="381" w:author="Liyunbo" w:date="2021-03-17T21:26:00Z">
        <w:r w:rsidR="000A4C4F">
          <w:rPr>
            <w:w w:val="100"/>
          </w:rPr>
          <w:t>If the</w:t>
        </w:r>
        <w:r w:rsidR="000A4C4F" w:rsidRPr="009217DA">
          <w:t xml:space="preserve"> </w:t>
        </w:r>
        <w:r w:rsidR="000A4C4F" w:rsidRPr="009217DA">
          <w:rPr>
            <w:w w:val="100"/>
          </w:rPr>
          <w:t>CH_BANDWIDTH_ IN_NON_HT</w:t>
        </w:r>
        <w:r w:rsidR="000A4C4F">
          <w:rPr>
            <w:w w:val="100"/>
          </w:rPr>
          <w:t xml:space="preserve"> parameter in the TXVECTOR primitive is not present or is present and is equal to </w:t>
        </w:r>
        <w:r w:rsidR="000A4C4F" w:rsidRPr="00DA702D">
          <w:rPr>
            <w:w w:val="100"/>
            <w:lang w:val="en-GB"/>
          </w:rPr>
          <w:t xml:space="preserve">CBW20, CBW40, CBW80, CBW160, </w:t>
        </w:r>
        <w:r w:rsidR="000A4C4F">
          <w:rPr>
            <w:w w:val="100"/>
            <w:lang w:val="en-GB"/>
          </w:rPr>
          <w:t xml:space="preserve">or </w:t>
        </w:r>
        <w:r w:rsidR="000A4C4F" w:rsidRPr="00DA702D">
          <w:rPr>
            <w:w w:val="100"/>
            <w:lang w:val="en-GB"/>
          </w:rPr>
          <w:t>CBW80+80</w:t>
        </w:r>
        <w:r w:rsidR="000A4C4F">
          <w:rPr>
            <w:w w:val="100"/>
            <w:lang w:val="en-GB"/>
          </w:rPr>
          <w:t>, then</w:t>
        </w:r>
      </w:ins>
      <w:ins w:id="382" w:author="Liyunbo" w:date="2021-03-18T11:03:00Z">
        <w:r w:rsidR="00B71E7E">
          <w:rPr>
            <w:w w:val="100"/>
            <w:lang w:val="en-GB"/>
          </w:rPr>
          <w:t xml:space="preserve"> </w:t>
        </w:r>
        <w:proofErr w:type="spellStart"/>
        <w:r w:rsidR="00B71E7E">
          <w:rPr>
            <w:w w:val="100"/>
          </w:rPr>
          <w:t>bit</w:t>
        </w:r>
        <w:proofErr w:type="spellEnd"/>
        <w:r w:rsidR="00B71E7E">
          <w:rPr>
            <w:w w:val="100"/>
          </w:rPr>
          <w:t xml:space="preserve"> 7 of the SERVICE field is set to 0. If the</w:t>
        </w:r>
        <w:r w:rsidR="00B71E7E" w:rsidRPr="009217DA">
          <w:t xml:space="preserve"> </w:t>
        </w:r>
        <w:r w:rsidR="00B71E7E" w:rsidRPr="009217DA">
          <w:rPr>
            <w:w w:val="100"/>
          </w:rPr>
          <w:t>CH_BANDWIDTH_ IN_NON_HT</w:t>
        </w:r>
        <w:r w:rsidR="00B71E7E">
          <w:rPr>
            <w:w w:val="100"/>
          </w:rPr>
          <w:t xml:space="preserve"> parameter in the TXVECTOR primitive is present and is equal to </w:t>
        </w:r>
        <w:r w:rsidR="00B71E7E" w:rsidRPr="00DA702D">
          <w:rPr>
            <w:w w:val="100"/>
            <w:lang w:val="en-GB"/>
          </w:rPr>
          <w:t>CBW</w:t>
        </w:r>
      </w:ins>
      <w:ins w:id="383" w:author="Liyunbo" w:date="2021-03-24T11:03:00Z">
        <w:r w:rsidR="00F076D3">
          <w:rPr>
            <w:w w:val="100"/>
            <w:lang w:val="en-GB"/>
          </w:rPr>
          <w:t>3</w:t>
        </w:r>
      </w:ins>
      <w:ins w:id="384" w:author="Liyunbo" w:date="2021-03-18T11:03:00Z">
        <w:r w:rsidR="00B71E7E" w:rsidRPr="00DA702D">
          <w:rPr>
            <w:w w:val="100"/>
            <w:lang w:val="en-GB"/>
          </w:rPr>
          <w:t>20</w:t>
        </w:r>
        <w:r w:rsidR="00B71E7E">
          <w:rPr>
            <w:w w:val="100"/>
            <w:lang w:val="en-GB"/>
          </w:rPr>
          <w:t xml:space="preserve">, then </w:t>
        </w:r>
        <w:proofErr w:type="spellStart"/>
        <w:r w:rsidR="00B71E7E">
          <w:rPr>
            <w:w w:val="100"/>
          </w:rPr>
          <w:t>bit</w:t>
        </w:r>
        <w:proofErr w:type="spellEnd"/>
        <w:r w:rsidR="00B71E7E">
          <w:rPr>
            <w:w w:val="100"/>
          </w:rPr>
          <w:t xml:space="preserve"> 7 of the SERVICE field is set to </w:t>
        </w:r>
      </w:ins>
      <w:ins w:id="385" w:author="Liyunbo" w:date="2021-03-18T11:04:00Z">
        <w:r w:rsidR="00B71E7E">
          <w:rPr>
            <w:w w:val="100"/>
          </w:rPr>
          <w:t>1</w:t>
        </w:r>
      </w:ins>
      <w:ins w:id="386" w:author="Liyunbo" w:date="2021-03-18T11:03:00Z">
        <w:r w:rsidR="00B71E7E">
          <w:rPr>
            <w:w w:val="100"/>
          </w:rPr>
          <w:t>.</w:t>
        </w:r>
      </w:ins>
      <w:ins w:id="387" w:author="Liyunbo" w:date="2021-03-17T21:26:00Z">
        <w:r w:rsidR="000A4C4F">
          <w:rPr>
            <w:w w:val="100"/>
            <w:lang w:val="en-GB"/>
          </w:rPr>
          <w:t xml:space="preserve"> </w:t>
        </w:r>
      </w:ins>
      <w:r w:rsidRPr="004B34B9">
        <w:rPr>
          <w:w w:val="100"/>
        </w:rPr>
        <w:t>The</w:t>
      </w:r>
      <w:del w:id="388" w:author="Liyunbo" w:date="2021-03-18T11:05:00Z">
        <w:r w:rsidRPr="004B34B9" w:rsidDel="00B71E7E">
          <w:rPr>
            <w:w w:val="100"/>
          </w:rPr>
          <w:delText xml:space="preserve"> </w:delText>
        </w:r>
      </w:del>
      <w:ins w:id="389" w:author="Liyunbo" w:date="2021-03-17T21:26:00Z">
        <w:r w:rsidR="000A4C4F" w:rsidRPr="004B34B9">
          <w:rPr>
            <w:w w:val="100"/>
          </w:rPr>
          <w:t xml:space="preserve"> </w:t>
        </w:r>
      </w:ins>
      <w:r w:rsidRPr="004B34B9">
        <w:rPr>
          <w:w w:val="100"/>
        </w:rPr>
        <w:t xml:space="preserve">remaining </w:t>
      </w:r>
      <w:del w:id="390" w:author="Liyunbo" w:date="2021-03-18T11:05:00Z">
        <w:r w:rsidRPr="004B34B9" w:rsidDel="00B71E7E">
          <w:rPr>
            <w:w w:val="100"/>
          </w:rPr>
          <w:delText xml:space="preserve">9 </w:delText>
        </w:r>
      </w:del>
      <w:ins w:id="391" w:author="Liyunbo" w:date="2021-03-18T11:05:00Z">
        <w:r w:rsidR="00B71E7E">
          <w:rPr>
            <w:w w:val="100"/>
          </w:rPr>
          <w:t>8</w:t>
        </w:r>
        <w:r w:rsidR="00B71E7E" w:rsidRPr="004B34B9">
          <w:rPr>
            <w:w w:val="100"/>
          </w:rPr>
          <w:t xml:space="preserve"> </w:t>
        </w:r>
      </w:ins>
      <w:r w:rsidRPr="004B34B9">
        <w:rPr>
          <w:w w:val="100"/>
        </w:rPr>
        <w:t>bits (</w:t>
      </w:r>
      <w:del w:id="392" w:author="Liyunbo" w:date="2021-03-18T11:05:00Z">
        <w:r w:rsidRPr="004B34B9" w:rsidDel="00B71E7E">
          <w:rPr>
            <w:w w:val="100"/>
          </w:rPr>
          <w:delText>7</w:delText>
        </w:r>
      </w:del>
      <w:ins w:id="393" w:author="Liyunbo" w:date="2021-03-18T11:05:00Z">
        <w:r w:rsidR="00B71E7E">
          <w:rPr>
            <w:w w:val="100"/>
          </w:rPr>
          <w:t>8</w:t>
        </w:r>
      </w:ins>
      <w:r w:rsidRPr="004B34B9">
        <w:rPr>
          <w:w w:val="100"/>
        </w:rPr>
        <w:t>–15) of the SERVICE field shall be</w:t>
      </w:r>
      <w:r>
        <w:rPr>
          <w:w w:val="100"/>
        </w:rPr>
        <w:t xml:space="preserve"> </w:t>
      </w:r>
      <w:r w:rsidRPr="004B34B9">
        <w:rPr>
          <w:w w:val="100"/>
        </w:rPr>
        <w:t>reserved for future use.</w:t>
      </w:r>
      <w:r w:rsidR="00B71E7E">
        <w:rPr>
          <w:w w:val="100"/>
        </w:rPr>
        <w:t xml:space="preserve"> </w:t>
      </w:r>
      <w:r w:rsidRPr="000A4C4F">
        <w:rPr>
          <w:w w:val="100"/>
        </w:rPr>
        <w:t xml:space="preserve">All reserved bits shall be set to 0 on transmission and ignored on reception. </w:t>
      </w:r>
      <w:r w:rsidRPr="004B34B9">
        <w:rPr>
          <w:w w:val="100"/>
        </w:rPr>
        <w:t>Refer to</w:t>
      </w:r>
      <w:r>
        <w:rPr>
          <w:w w:val="100"/>
        </w:rPr>
        <w:t xml:space="preserve"> </w:t>
      </w:r>
      <w:r w:rsidRPr="004B34B9">
        <w:rPr>
          <w:w w:val="100"/>
        </w:rPr>
        <w:t>Figure 17-6 (SERVICE field bit assignment).</w:t>
      </w:r>
    </w:p>
    <w:p w14:paraId="42D339D2" w14:textId="77777777" w:rsidR="000A4C4F" w:rsidRDefault="000A4C4F" w:rsidP="000A4C4F">
      <w:pPr>
        <w:pStyle w:val="T"/>
        <w:spacing w:after="0"/>
        <w:rPr>
          <w:w w:val="100"/>
        </w:rPr>
      </w:pPr>
    </w:p>
    <w:tbl>
      <w:tblPr>
        <w:tblStyle w:val="ae"/>
        <w:tblW w:w="0" w:type="auto"/>
        <w:tblLook w:val="04A0" w:firstRow="1" w:lastRow="0" w:firstColumn="1" w:lastColumn="0" w:noHBand="0" w:noVBand="1"/>
      </w:tblPr>
      <w:tblGrid>
        <w:gridCol w:w="1139"/>
        <w:gridCol w:w="518"/>
        <w:gridCol w:w="518"/>
        <w:gridCol w:w="518"/>
        <w:gridCol w:w="518"/>
        <w:gridCol w:w="519"/>
        <w:gridCol w:w="519"/>
        <w:gridCol w:w="519"/>
        <w:gridCol w:w="918"/>
        <w:gridCol w:w="411"/>
        <w:gridCol w:w="411"/>
        <w:gridCol w:w="487"/>
        <w:gridCol w:w="487"/>
        <w:gridCol w:w="487"/>
        <w:gridCol w:w="487"/>
        <w:gridCol w:w="487"/>
        <w:gridCol w:w="487"/>
      </w:tblGrid>
      <w:tr w:rsidR="00A7767F" w14:paraId="6DA782F1" w14:textId="77777777" w:rsidTr="0042767F">
        <w:tc>
          <w:tcPr>
            <w:tcW w:w="554" w:type="dxa"/>
          </w:tcPr>
          <w:p w14:paraId="679A4907" w14:textId="4903E649" w:rsidR="00A7767F" w:rsidRPr="00A7767F" w:rsidRDefault="00A7767F" w:rsidP="007277F4">
            <w:pPr>
              <w:pStyle w:val="T"/>
              <w:rPr>
                <w:rFonts w:eastAsia="宋体"/>
                <w:w w:val="100"/>
                <w:lang w:eastAsia="zh-CN"/>
              </w:rPr>
            </w:pPr>
            <w:ins w:id="394" w:author="Liyunbo" w:date="2021-03-17T21:22:00Z">
              <w:r>
                <w:rPr>
                  <w:rFonts w:eastAsia="宋体" w:hint="eastAsia"/>
                  <w:w w:val="100"/>
                  <w:lang w:eastAsia="zh-CN"/>
                </w:rPr>
                <w:t>C</w:t>
              </w:r>
              <w:r>
                <w:rPr>
                  <w:rFonts w:eastAsia="宋体"/>
                  <w:w w:val="100"/>
                  <w:lang w:eastAsia="zh-CN"/>
                </w:rPr>
                <w:t>ondition</w:t>
              </w:r>
            </w:ins>
          </w:p>
        </w:tc>
        <w:tc>
          <w:tcPr>
            <w:tcW w:w="3881" w:type="dxa"/>
            <w:gridSpan w:val="7"/>
          </w:tcPr>
          <w:p w14:paraId="15374C82" w14:textId="7A11D500" w:rsidR="00A7767F" w:rsidRDefault="00A7767F" w:rsidP="00A7767F">
            <w:pPr>
              <w:pStyle w:val="T"/>
              <w:jc w:val="center"/>
              <w:rPr>
                <w:w w:val="100"/>
              </w:rPr>
            </w:pPr>
            <w:r w:rsidRPr="00A7767F">
              <w:rPr>
                <w:rFonts w:eastAsia="宋体"/>
                <w:w w:val="100"/>
                <w:lang w:eastAsia="zh-CN"/>
              </w:rPr>
              <w:t>Scrambler Initialization</w:t>
            </w:r>
          </w:p>
        </w:tc>
        <w:tc>
          <w:tcPr>
            <w:tcW w:w="4995" w:type="dxa"/>
            <w:gridSpan w:val="9"/>
          </w:tcPr>
          <w:p w14:paraId="7105269F" w14:textId="227541AD" w:rsidR="00A7767F" w:rsidRPr="00A7767F" w:rsidRDefault="00A7767F" w:rsidP="00A7767F">
            <w:pPr>
              <w:pStyle w:val="T"/>
              <w:jc w:val="center"/>
              <w:rPr>
                <w:rFonts w:eastAsia="宋体"/>
                <w:w w:val="100"/>
                <w:lang w:eastAsia="zh-CN"/>
              </w:rPr>
            </w:pPr>
            <w:del w:id="395" w:author="Liyunbo" w:date="2021-03-17T21:24:00Z">
              <w:r w:rsidDel="006C6E12">
                <w:rPr>
                  <w:rFonts w:eastAsia="宋体" w:hint="eastAsia"/>
                  <w:w w:val="100"/>
                  <w:lang w:eastAsia="zh-CN"/>
                </w:rPr>
                <w:delText>R</w:delText>
              </w:r>
              <w:r w:rsidDel="006C6E12">
                <w:rPr>
                  <w:rFonts w:eastAsia="宋体"/>
                  <w:w w:val="100"/>
                  <w:lang w:eastAsia="zh-CN"/>
                </w:rPr>
                <w:delText xml:space="preserve">eserved </w:delText>
              </w:r>
            </w:del>
            <w:ins w:id="396" w:author="Liyunbo" w:date="2021-03-17T21:24:00Z">
              <w:r w:rsidR="006C6E12">
                <w:rPr>
                  <w:rFonts w:eastAsia="宋体"/>
                  <w:w w:val="100"/>
                  <w:lang w:eastAsia="zh-CN"/>
                </w:rPr>
                <w:t xml:space="preserve">Remaining </w:t>
              </w:r>
            </w:ins>
            <w:r>
              <w:rPr>
                <w:rFonts w:eastAsia="宋体"/>
                <w:w w:val="100"/>
                <w:lang w:eastAsia="zh-CN"/>
              </w:rPr>
              <w:t>SERVICE bits</w:t>
            </w:r>
          </w:p>
        </w:tc>
      </w:tr>
      <w:tr w:rsidR="00A7767F" w14:paraId="7778A4E8" w14:textId="77777777" w:rsidTr="00A7767F">
        <w:tc>
          <w:tcPr>
            <w:tcW w:w="554" w:type="dxa"/>
          </w:tcPr>
          <w:p w14:paraId="4E574805" w14:textId="7BCB4F58" w:rsidR="00A7767F" w:rsidRPr="00A7767F" w:rsidRDefault="00AE3340" w:rsidP="00A7767F">
            <w:pPr>
              <w:pStyle w:val="T"/>
              <w:rPr>
                <w:rFonts w:eastAsia="宋体"/>
                <w:w w:val="100"/>
                <w:lang w:eastAsia="zh-CN"/>
              </w:rPr>
            </w:pPr>
            <w:ins w:id="397" w:author="Liyunbo" w:date="2021-03-18T18:10:00Z">
              <w:r>
                <w:rPr>
                  <w:rFonts w:eastAsia="宋体"/>
                  <w:w w:val="100"/>
                  <w:lang w:eastAsia="zh-CN"/>
                </w:rPr>
                <w:t>A</w:t>
              </w:r>
            </w:ins>
          </w:p>
        </w:tc>
        <w:tc>
          <w:tcPr>
            <w:tcW w:w="554" w:type="dxa"/>
            <w:vMerge w:val="restart"/>
          </w:tcPr>
          <w:p w14:paraId="0572B406" w14:textId="2B22F696" w:rsidR="00A7767F" w:rsidRPr="00A7767F" w:rsidRDefault="00A7767F" w:rsidP="00A7767F">
            <w:pPr>
              <w:pStyle w:val="T"/>
              <w:rPr>
                <w:rFonts w:eastAsia="宋体"/>
                <w:w w:val="100"/>
                <w:lang w:eastAsia="zh-CN"/>
              </w:rPr>
            </w:pPr>
            <w:r>
              <w:rPr>
                <w:rFonts w:eastAsia="宋体"/>
                <w:w w:val="100"/>
                <w:lang w:eastAsia="zh-CN"/>
              </w:rPr>
              <w:t>“0”</w:t>
            </w:r>
          </w:p>
        </w:tc>
        <w:tc>
          <w:tcPr>
            <w:tcW w:w="554" w:type="dxa"/>
            <w:vMerge w:val="restart"/>
          </w:tcPr>
          <w:p w14:paraId="1C70F33E" w14:textId="12E35F84" w:rsidR="00A7767F" w:rsidRDefault="00A7767F" w:rsidP="00A7767F">
            <w:pPr>
              <w:pStyle w:val="T"/>
              <w:rPr>
                <w:w w:val="100"/>
              </w:rPr>
            </w:pPr>
            <w:r>
              <w:rPr>
                <w:rFonts w:eastAsia="宋体"/>
                <w:w w:val="100"/>
                <w:lang w:eastAsia="zh-CN"/>
              </w:rPr>
              <w:t>“0”</w:t>
            </w:r>
          </w:p>
        </w:tc>
        <w:tc>
          <w:tcPr>
            <w:tcW w:w="554" w:type="dxa"/>
            <w:vMerge w:val="restart"/>
          </w:tcPr>
          <w:p w14:paraId="343059AE" w14:textId="37D3FB22" w:rsidR="00A7767F" w:rsidRDefault="00A7767F" w:rsidP="00A7767F">
            <w:pPr>
              <w:pStyle w:val="T"/>
              <w:rPr>
                <w:w w:val="100"/>
              </w:rPr>
            </w:pPr>
            <w:r>
              <w:rPr>
                <w:rFonts w:eastAsia="宋体"/>
                <w:w w:val="100"/>
                <w:lang w:eastAsia="zh-CN"/>
              </w:rPr>
              <w:t>“0”</w:t>
            </w:r>
          </w:p>
        </w:tc>
        <w:tc>
          <w:tcPr>
            <w:tcW w:w="554" w:type="dxa"/>
            <w:vMerge w:val="restart"/>
          </w:tcPr>
          <w:p w14:paraId="3DED3EFA" w14:textId="5A561952" w:rsidR="00A7767F" w:rsidRDefault="00A7767F" w:rsidP="00A7767F">
            <w:pPr>
              <w:pStyle w:val="T"/>
              <w:rPr>
                <w:w w:val="100"/>
              </w:rPr>
            </w:pPr>
            <w:r>
              <w:rPr>
                <w:rFonts w:eastAsia="宋体"/>
                <w:w w:val="100"/>
                <w:lang w:eastAsia="zh-CN"/>
              </w:rPr>
              <w:t>“0”</w:t>
            </w:r>
          </w:p>
        </w:tc>
        <w:tc>
          <w:tcPr>
            <w:tcW w:w="555" w:type="dxa"/>
            <w:vMerge w:val="restart"/>
          </w:tcPr>
          <w:p w14:paraId="5195E3B2" w14:textId="3416540E" w:rsidR="00A7767F" w:rsidRDefault="00A7767F" w:rsidP="00A7767F">
            <w:pPr>
              <w:pStyle w:val="T"/>
              <w:rPr>
                <w:w w:val="100"/>
              </w:rPr>
            </w:pPr>
            <w:r>
              <w:rPr>
                <w:rFonts w:eastAsia="宋体"/>
                <w:w w:val="100"/>
                <w:lang w:eastAsia="zh-CN"/>
              </w:rPr>
              <w:t>“0”</w:t>
            </w:r>
          </w:p>
        </w:tc>
        <w:tc>
          <w:tcPr>
            <w:tcW w:w="555" w:type="dxa"/>
            <w:vMerge w:val="restart"/>
          </w:tcPr>
          <w:p w14:paraId="7E4D0C8F" w14:textId="57A35AD3" w:rsidR="00A7767F" w:rsidRDefault="00A7767F" w:rsidP="00A7767F">
            <w:pPr>
              <w:pStyle w:val="T"/>
              <w:rPr>
                <w:w w:val="100"/>
              </w:rPr>
            </w:pPr>
            <w:r>
              <w:rPr>
                <w:rFonts w:eastAsia="宋体"/>
                <w:w w:val="100"/>
                <w:lang w:eastAsia="zh-CN"/>
              </w:rPr>
              <w:t>“0”</w:t>
            </w:r>
          </w:p>
        </w:tc>
        <w:tc>
          <w:tcPr>
            <w:tcW w:w="555" w:type="dxa"/>
            <w:vMerge w:val="restart"/>
          </w:tcPr>
          <w:p w14:paraId="6CE7D58A" w14:textId="30E04445" w:rsidR="00A7767F" w:rsidRDefault="00A7767F" w:rsidP="00A7767F">
            <w:pPr>
              <w:pStyle w:val="T"/>
              <w:rPr>
                <w:w w:val="100"/>
              </w:rPr>
            </w:pPr>
            <w:r>
              <w:rPr>
                <w:rFonts w:eastAsia="宋体"/>
                <w:w w:val="100"/>
                <w:lang w:eastAsia="zh-CN"/>
              </w:rPr>
              <w:t>“0”</w:t>
            </w:r>
          </w:p>
        </w:tc>
        <w:tc>
          <w:tcPr>
            <w:tcW w:w="555" w:type="dxa"/>
          </w:tcPr>
          <w:p w14:paraId="14F7F843" w14:textId="26A7C8F6" w:rsidR="00A7767F" w:rsidRPr="00A7767F" w:rsidRDefault="00A7767F" w:rsidP="00A7767F">
            <w:pPr>
              <w:pStyle w:val="T"/>
              <w:rPr>
                <w:rFonts w:eastAsia="宋体"/>
                <w:w w:val="100"/>
                <w:lang w:eastAsia="zh-CN"/>
              </w:rPr>
            </w:pPr>
            <w:r>
              <w:rPr>
                <w:rFonts w:eastAsia="宋体" w:hint="eastAsia"/>
                <w:w w:val="100"/>
                <w:lang w:eastAsia="zh-CN"/>
              </w:rPr>
              <w:t>R</w:t>
            </w:r>
          </w:p>
        </w:tc>
        <w:tc>
          <w:tcPr>
            <w:tcW w:w="555" w:type="dxa"/>
            <w:vMerge w:val="restart"/>
          </w:tcPr>
          <w:p w14:paraId="07FBCFD3" w14:textId="0DD53A32" w:rsidR="00A7767F" w:rsidRPr="00A7767F" w:rsidRDefault="00A7767F" w:rsidP="00A7767F">
            <w:pPr>
              <w:pStyle w:val="T"/>
              <w:rPr>
                <w:rFonts w:eastAsia="宋体"/>
                <w:w w:val="100"/>
                <w:lang w:eastAsia="zh-CN"/>
              </w:rPr>
            </w:pPr>
            <w:r>
              <w:rPr>
                <w:rFonts w:eastAsia="宋体" w:hint="eastAsia"/>
                <w:w w:val="100"/>
                <w:lang w:eastAsia="zh-CN"/>
              </w:rPr>
              <w:t>R</w:t>
            </w:r>
          </w:p>
        </w:tc>
        <w:tc>
          <w:tcPr>
            <w:tcW w:w="555" w:type="dxa"/>
            <w:vMerge w:val="restart"/>
          </w:tcPr>
          <w:p w14:paraId="62608EF1" w14:textId="482645D0" w:rsidR="00A7767F" w:rsidRPr="00A7767F" w:rsidRDefault="00A7767F" w:rsidP="00A7767F">
            <w:pPr>
              <w:pStyle w:val="T"/>
              <w:rPr>
                <w:rFonts w:eastAsia="宋体"/>
                <w:w w:val="100"/>
                <w:lang w:eastAsia="zh-CN"/>
              </w:rPr>
            </w:pPr>
            <w:r>
              <w:rPr>
                <w:rFonts w:eastAsia="宋体" w:hint="eastAsia"/>
                <w:w w:val="100"/>
                <w:lang w:eastAsia="zh-CN"/>
              </w:rPr>
              <w:t>R</w:t>
            </w:r>
          </w:p>
        </w:tc>
        <w:tc>
          <w:tcPr>
            <w:tcW w:w="555" w:type="dxa"/>
            <w:vMerge w:val="restart"/>
          </w:tcPr>
          <w:p w14:paraId="2D58A3B8" w14:textId="7913F6E5" w:rsidR="00A7767F" w:rsidRDefault="00A7767F" w:rsidP="00A7767F">
            <w:pPr>
              <w:pStyle w:val="T"/>
              <w:rPr>
                <w:w w:val="100"/>
              </w:rPr>
            </w:pPr>
            <w:r>
              <w:rPr>
                <w:rFonts w:eastAsia="宋体" w:hint="eastAsia"/>
                <w:w w:val="100"/>
                <w:lang w:eastAsia="zh-CN"/>
              </w:rPr>
              <w:t>R</w:t>
            </w:r>
          </w:p>
        </w:tc>
        <w:tc>
          <w:tcPr>
            <w:tcW w:w="555" w:type="dxa"/>
            <w:vMerge w:val="restart"/>
          </w:tcPr>
          <w:p w14:paraId="3C8DA076" w14:textId="0DF3A2BC" w:rsidR="00A7767F" w:rsidRDefault="00A7767F" w:rsidP="00A7767F">
            <w:pPr>
              <w:pStyle w:val="T"/>
              <w:rPr>
                <w:w w:val="100"/>
              </w:rPr>
            </w:pPr>
            <w:r>
              <w:rPr>
                <w:rFonts w:eastAsia="宋体" w:hint="eastAsia"/>
                <w:w w:val="100"/>
                <w:lang w:eastAsia="zh-CN"/>
              </w:rPr>
              <w:t>R</w:t>
            </w:r>
          </w:p>
        </w:tc>
        <w:tc>
          <w:tcPr>
            <w:tcW w:w="555" w:type="dxa"/>
            <w:vMerge w:val="restart"/>
          </w:tcPr>
          <w:p w14:paraId="2051A7CF" w14:textId="56B6BD5E" w:rsidR="00A7767F" w:rsidRDefault="00A7767F" w:rsidP="00A7767F">
            <w:pPr>
              <w:pStyle w:val="T"/>
              <w:rPr>
                <w:w w:val="100"/>
              </w:rPr>
            </w:pPr>
            <w:r>
              <w:rPr>
                <w:rFonts w:eastAsia="宋体" w:hint="eastAsia"/>
                <w:w w:val="100"/>
                <w:lang w:eastAsia="zh-CN"/>
              </w:rPr>
              <w:t>R</w:t>
            </w:r>
          </w:p>
        </w:tc>
        <w:tc>
          <w:tcPr>
            <w:tcW w:w="555" w:type="dxa"/>
            <w:vMerge w:val="restart"/>
          </w:tcPr>
          <w:p w14:paraId="779F7AF9" w14:textId="3B8BAC65" w:rsidR="00A7767F" w:rsidRDefault="00A7767F" w:rsidP="00A7767F">
            <w:pPr>
              <w:pStyle w:val="T"/>
              <w:rPr>
                <w:w w:val="100"/>
              </w:rPr>
            </w:pPr>
            <w:r>
              <w:rPr>
                <w:rFonts w:eastAsia="宋体" w:hint="eastAsia"/>
                <w:w w:val="100"/>
                <w:lang w:eastAsia="zh-CN"/>
              </w:rPr>
              <w:t>R</w:t>
            </w:r>
          </w:p>
        </w:tc>
        <w:tc>
          <w:tcPr>
            <w:tcW w:w="555" w:type="dxa"/>
            <w:vMerge w:val="restart"/>
          </w:tcPr>
          <w:p w14:paraId="3C3DAD4D" w14:textId="78617215" w:rsidR="00A7767F" w:rsidRDefault="00A7767F" w:rsidP="00A7767F">
            <w:pPr>
              <w:pStyle w:val="T"/>
              <w:rPr>
                <w:w w:val="100"/>
              </w:rPr>
            </w:pPr>
            <w:r>
              <w:rPr>
                <w:rFonts w:eastAsia="宋体" w:hint="eastAsia"/>
                <w:w w:val="100"/>
                <w:lang w:eastAsia="zh-CN"/>
              </w:rPr>
              <w:t>R</w:t>
            </w:r>
          </w:p>
        </w:tc>
        <w:tc>
          <w:tcPr>
            <w:tcW w:w="555" w:type="dxa"/>
            <w:vMerge w:val="restart"/>
          </w:tcPr>
          <w:p w14:paraId="252E2CC7" w14:textId="4D629633" w:rsidR="00A7767F" w:rsidRDefault="00A7767F" w:rsidP="00A7767F">
            <w:pPr>
              <w:pStyle w:val="T"/>
              <w:rPr>
                <w:w w:val="100"/>
              </w:rPr>
            </w:pPr>
            <w:r>
              <w:rPr>
                <w:rFonts w:eastAsia="宋体" w:hint="eastAsia"/>
                <w:w w:val="100"/>
                <w:lang w:eastAsia="zh-CN"/>
              </w:rPr>
              <w:t>R</w:t>
            </w:r>
          </w:p>
        </w:tc>
      </w:tr>
      <w:tr w:rsidR="00A7767F" w14:paraId="762E3C25" w14:textId="77777777" w:rsidTr="00A7767F">
        <w:tc>
          <w:tcPr>
            <w:tcW w:w="554" w:type="dxa"/>
          </w:tcPr>
          <w:p w14:paraId="6A5B5795" w14:textId="431490CA" w:rsidR="00A7767F" w:rsidRPr="006C6E12" w:rsidRDefault="00AE3340" w:rsidP="008440CF">
            <w:pPr>
              <w:pStyle w:val="T"/>
              <w:rPr>
                <w:rFonts w:eastAsia="宋体"/>
                <w:w w:val="100"/>
                <w:lang w:eastAsia="zh-CN"/>
              </w:rPr>
            </w:pPr>
            <w:ins w:id="398" w:author="Liyunbo" w:date="2021-03-18T18:10:00Z">
              <w:r>
                <w:rPr>
                  <w:rFonts w:eastAsia="宋体"/>
                  <w:w w:val="100"/>
                  <w:lang w:eastAsia="zh-CN"/>
                </w:rPr>
                <w:t>B</w:t>
              </w:r>
            </w:ins>
          </w:p>
        </w:tc>
        <w:tc>
          <w:tcPr>
            <w:tcW w:w="554" w:type="dxa"/>
            <w:vMerge/>
          </w:tcPr>
          <w:p w14:paraId="4D3BE058" w14:textId="1C85BE68" w:rsidR="00A7767F" w:rsidRDefault="00A7767F" w:rsidP="00A7767F">
            <w:pPr>
              <w:pStyle w:val="T"/>
              <w:rPr>
                <w:w w:val="100"/>
              </w:rPr>
            </w:pPr>
          </w:p>
        </w:tc>
        <w:tc>
          <w:tcPr>
            <w:tcW w:w="554" w:type="dxa"/>
            <w:vMerge/>
          </w:tcPr>
          <w:p w14:paraId="0D1A7B6B" w14:textId="166785D3" w:rsidR="00A7767F" w:rsidRDefault="00A7767F" w:rsidP="00A7767F">
            <w:pPr>
              <w:pStyle w:val="T"/>
              <w:rPr>
                <w:w w:val="100"/>
              </w:rPr>
            </w:pPr>
          </w:p>
        </w:tc>
        <w:tc>
          <w:tcPr>
            <w:tcW w:w="554" w:type="dxa"/>
            <w:vMerge/>
          </w:tcPr>
          <w:p w14:paraId="4BFD7D7B" w14:textId="55576FC4" w:rsidR="00A7767F" w:rsidRDefault="00A7767F" w:rsidP="00A7767F">
            <w:pPr>
              <w:pStyle w:val="T"/>
              <w:rPr>
                <w:w w:val="100"/>
              </w:rPr>
            </w:pPr>
          </w:p>
        </w:tc>
        <w:tc>
          <w:tcPr>
            <w:tcW w:w="554" w:type="dxa"/>
            <w:vMerge/>
          </w:tcPr>
          <w:p w14:paraId="56C3A7B5" w14:textId="5B5E8D16" w:rsidR="00A7767F" w:rsidRDefault="00A7767F" w:rsidP="00A7767F">
            <w:pPr>
              <w:pStyle w:val="T"/>
              <w:rPr>
                <w:w w:val="100"/>
              </w:rPr>
            </w:pPr>
          </w:p>
        </w:tc>
        <w:tc>
          <w:tcPr>
            <w:tcW w:w="555" w:type="dxa"/>
            <w:vMerge/>
          </w:tcPr>
          <w:p w14:paraId="2B05A44B" w14:textId="6E054615" w:rsidR="00A7767F" w:rsidRDefault="00A7767F" w:rsidP="00A7767F">
            <w:pPr>
              <w:pStyle w:val="T"/>
              <w:rPr>
                <w:w w:val="100"/>
              </w:rPr>
            </w:pPr>
          </w:p>
        </w:tc>
        <w:tc>
          <w:tcPr>
            <w:tcW w:w="555" w:type="dxa"/>
            <w:vMerge/>
          </w:tcPr>
          <w:p w14:paraId="127CAD69" w14:textId="09ADDD09" w:rsidR="00A7767F" w:rsidRDefault="00A7767F" w:rsidP="00A7767F">
            <w:pPr>
              <w:pStyle w:val="T"/>
              <w:rPr>
                <w:w w:val="100"/>
              </w:rPr>
            </w:pPr>
          </w:p>
        </w:tc>
        <w:tc>
          <w:tcPr>
            <w:tcW w:w="555" w:type="dxa"/>
            <w:vMerge/>
          </w:tcPr>
          <w:p w14:paraId="541558A7" w14:textId="54883D8B" w:rsidR="00A7767F" w:rsidRDefault="00A7767F" w:rsidP="00A7767F">
            <w:pPr>
              <w:pStyle w:val="T"/>
              <w:rPr>
                <w:w w:val="100"/>
              </w:rPr>
            </w:pPr>
          </w:p>
        </w:tc>
        <w:tc>
          <w:tcPr>
            <w:tcW w:w="555" w:type="dxa"/>
          </w:tcPr>
          <w:p w14:paraId="51F6F1C2" w14:textId="722EE75D" w:rsidR="00A7767F" w:rsidRDefault="0041434C" w:rsidP="00A7767F">
            <w:pPr>
              <w:pStyle w:val="T"/>
              <w:rPr>
                <w:w w:val="100"/>
              </w:rPr>
            </w:pPr>
            <w:ins w:id="399" w:author="Liyunbo" w:date="2021-03-18T11:41:00Z">
              <w:r>
                <w:rPr>
                  <w:w w:val="100"/>
                </w:rPr>
                <w:t>If TX: Bit 2 of CBINH; if RX: Bit 2 of CBINHI</w:t>
              </w:r>
            </w:ins>
          </w:p>
        </w:tc>
        <w:tc>
          <w:tcPr>
            <w:tcW w:w="555" w:type="dxa"/>
            <w:vMerge/>
          </w:tcPr>
          <w:p w14:paraId="09A57952" w14:textId="77777777" w:rsidR="00A7767F" w:rsidRDefault="00A7767F" w:rsidP="00A7767F">
            <w:pPr>
              <w:pStyle w:val="T"/>
              <w:rPr>
                <w:w w:val="100"/>
              </w:rPr>
            </w:pPr>
          </w:p>
        </w:tc>
        <w:tc>
          <w:tcPr>
            <w:tcW w:w="555" w:type="dxa"/>
            <w:vMerge/>
          </w:tcPr>
          <w:p w14:paraId="2C2BEA19" w14:textId="77777777" w:rsidR="00A7767F" w:rsidRDefault="00A7767F" w:rsidP="00A7767F">
            <w:pPr>
              <w:pStyle w:val="T"/>
              <w:rPr>
                <w:w w:val="100"/>
              </w:rPr>
            </w:pPr>
          </w:p>
        </w:tc>
        <w:tc>
          <w:tcPr>
            <w:tcW w:w="555" w:type="dxa"/>
            <w:vMerge/>
          </w:tcPr>
          <w:p w14:paraId="2BC09A79" w14:textId="77777777" w:rsidR="00A7767F" w:rsidRDefault="00A7767F" w:rsidP="00A7767F">
            <w:pPr>
              <w:pStyle w:val="T"/>
              <w:rPr>
                <w:w w:val="100"/>
              </w:rPr>
            </w:pPr>
          </w:p>
        </w:tc>
        <w:tc>
          <w:tcPr>
            <w:tcW w:w="555" w:type="dxa"/>
            <w:vMerge/>
          </w:tcPr>
          <w:p w14:paraId="16F2E22F" w14:textId="77777777" w:rsidR="00A7767F" w:rsidRDefault="00A7767F" w:rsidP="00A7767F">
            <w:pPr>
              <w:pStyle w:val="T"/>
              <w:rPr>
                <w:w w:val="100"/>
              </w:rPr>
            </w:pPr>
          </w:p>
        </w:tc>
        <w:tc>
          <w:tcPr>
            <w:tcW w:w="555" w:type="dxa"/>
            <w:vMerge/>
          </w:tcPr>
          <w:p w14:paraId="7EDBF0D3" w14:textId="77777777" w:rsidR="00A7767F" w:rsidRDefault="00A7767F" w:rsidP="00A7767F">
            <w:pPr>
              <w:pStyle w:val="T"/>
              <w:rPr>
                <w:w w:val="100"/>
              </w:rPr>
            </w:pPr>
          </w:p>
        </w:tc>
        <w:tc>
          <w:tcPr>
            <w:tcW w:w="555" w:type="dxa"/>
            <w:vMerge/>
          </w:tcPr>
          <w:p w14:paraId="56B2C0FE" w14:textId="77777777" w:rsidR="00A7767F" w:rsidRDefault="00A7767F" w:rsidP="00A7767F">
            <w:pPr>
              <w:pStyle w:val="T"/>
              <w:rPr>
                <w:w w:val="100"/>
              </w:rPr>
            </w:pPr>
          </w:p>
        </w:tc>
        <w:tc>
          <w:tcPr>
            <w:tcW w:w="555" w:type="dxa"/>
            <w:vMerge/>
          </w:tcPr>
          <w:p w14:paraId="22A2B14F" w14:textId="77777777" w:rsidR="00A7767F" w:rsidRDefault="00A7767F" w:rsidP="00A7767F">
            <w:pPr>
              <w:pStyle w:val="T"/>
              <w:rPr>
                <w:w w:val="100"/>
              </w:rPr>
            </w:pPr>
          </w:p>
        </w:tc>
        <w:tc>
          <w:tcPr>
            <w:tcW w:w="555" w:type="dxa"/>
            <w:vMerge/>
          </w:tcPr>
          <w:p w14:paraId="5678DFCA" w14:textId="77777777" w:rsidR="00A7767F" w:rsidRDefault="00A7767F" w:rsidP="00A7767F">
            <w:pPr>
              <w:pStyle w:val="T"/>
              <w:rPr>
                <w:w w:val="100"/>
              </w:rPr>
            </w:pPr>
          </w:p>
        </w:tc>
      </w:tr>
      <w:tr w:rsidR="00A7767F" w14:paraId="6C18C828" w14:textId="77777777" w:rsidTr="00A7767F">
        <w:tc>
          <w:tcPr>
            <w:tcW w:w="554" w:type="dxa"/>
          </w:tcPr>
          <w:p w14:paraId="66C649A1" w14:textId="77777777" w:rsidR="00A7767F" w:rsidRDefault="00A7767F" w:rsidP="007277F4">
            <w:pPr>
              <w:pStyle w:val="T"/>
              <w:rPr>
                <w:w w:val="100"/>
              </w:rPr>
            </w:pPr>
          </w:p>
        </w:tc>
        <w:tc>
          <w:tcPr>
            <w:tcW w:w="554" w:type="dxa"/>
          </w:tcPr>
          <w:p w14:paraId="60039ECC" w14:textId="57C52B7D" w:rsidR="00A7767F" w:rsidRPr="00A7767F" w:rsidRDefault="00A7767F" w:rsidP="007277F4">
            <w:pPr>
              <w:pStyle w:val="T"/>
              <w:rPr>
                <w:rFonts w:eastAsia="宋体"/>
                <w:w w:val="100"/>
                <w:lang w:eastAsia="zh-CN"/>
              </w:rPr>
            </w:pPr>
            <w:r>
              <w:rPr>
                <w:rFonts w:eastAsia="宋体" w:hint="eastAsia"/>
                <w:w w:val="100"/>
                <w:lang w:eastAsia="zh-CN"/>
              </w:rPr>
              <w:t>0</w:t>
            </w:r>
          </w:p>
        </w:tc>
        <w:tc>
          <w:tcPr>
            <w:tcW w:w="554" w:type="dxa"/>
          </w:tcPr>
          <w:p w14:paraId="05EFD4E0" w14:textId="422231B4" w:rsidR="00A7767F" w:rsidRPr="00A7767F" w:rsidRDefault="00A7767F" w:rsidP="007277F4">
            <w:pPr>
              <w:pStyle w:val="T"/>
              <w:rPr>
                <w:rFonts w:eastAsia="宋体"/>
                <w:w w:val="100"/>
                <w:lang w:eastAsia="zh-CN"/>
              </w:rPr>
            </w:pPr>
            <w:r>
              <w:rPr>
                <w:rFonts w:eastAsia="宋体" w:hint="eastAsia"/>
                <w:w w:val="100"/>
                <w:lang w:eastAsia="zh-CN"/>
              </w:rPr>
              <w:t>1</w:t>
            </w:r>
          </w:p>
        </w:tc>
        <w:tc>
          <w:tcPr>
            <w:tcW w:w="554" w:type="dxa"/>
          </w:tcPr>
          <w:p w14:paraId="5CC643E7" w14:textId="34D99152" w:rsidR="00A7767F" w:rsidRPr="00A7767F" w:rsidRDefault="00A7767F" w:rsidP="007277F4">
            <w:pPr>
              <w:pStyle w:val="T"/>
              <w:rPr>
                <w:rFonts w:eastAsia="宋体"/>
                <w:w w:val="100"/>
                <w:lang w:eastAsia="zh-CN"/>
              </w:rPr>
            </w:pPr>
            <w:r>
              <w:rPr>
                <w:rFonts w:eastAsia="宋体" w:hint="eastAsia"/>
                <w:w w:val="100"/>
                <w:lang w:eastAsia="zh-CN"/>
              </w:rPr>
              <w:t>2</w:t>
            </w:r>
          </w:p>
        </w:tc>
        <w:tc>
          <w:tcPr>
            <w:tcW w:w="554" w:type="dxa"/>
          </w:tcPr>
          <w:p w14:paraId="3D27ED67" w14:textId="19A8C2D8" w:rsidR="00A7767F" w:rsidRPr="00A7767F" w:rsidRDefault="00A7767F" w:rsidP="007277F4">
            <w:pPr>
              <w:pStyle w:val="T"/>
              <w:rPr>
                <w:rFonts w:eastAsia="宋体"/>
                <w:w w:val="100"/>
                <w:lang w:eastAsia="zh-CN"/>
              </w:rPr>
            </w:pPr>
            <w:r>
              <w:rPr>
                <w:rFonts w:eastAsia="宋体" w:hint="eastAsia"/>
                <w:w w:val="100"/>
                <w:lang w:eastAsia="zh-CN"/>
              </w:rPr>
              <w:t>3</w:t>
            </w:r>
          </w:p>
        </w:tc>
        <w:tc>
          <w:tcPr>
            <w:tcW w:w="555" w:type="dxa"/>
          </w:tcPr>
          <w:p w14:paraId="3FCB6541" w14:textId="7A4799F4" w:rsidR="00A7767F" w:rsidRPr="00A7767F" w:rsidRDefault="00A7767F" w:rsidP="007277F4">
            <w:pPr>
              <w:pStyle w:val="T"/>
              <w:rPr>
                <w:rFonts w:eastAsia="宋体"/>
                <w:w w:val="100"/>
                <w:lang w:eastAsia="zh-CN"/>
              </w:rPr>
            </w:pPr>
            <w:r>
              <w:rPr>
                <w:rFonts w:eastAsia="宋体" w:hint="eastAsia"/>
                <w:w w:val="100"/>
                <w:lang w:eastAsia="zh-CN"/>
              </w:rPr>
              <w:t>4</w:t>
            </w:r>
          </w:p>
        </w:tc>
        <w:tc>
          <w:tcPr>
            <w:tcW w:w="555" w:type="dxa"/>
          </w:tcPr>
          <w:p w14:paraId="78F84A79" w14:textId="381F7D1E" w:rsidR="00A7767F" w:rsidRPr="00A7767F" w:rsidRDefault="00A7767F" w:rsidP="007277F4">
            <w:pPr>
              <w:pStyle w:val="T"/>
              <w:rPr>
                <w:rFonts w:eastAsia="宋体"/>
                <w:w w:val="100"/>
                <w:lang w:eastAsia="zh-CN"/>
              </w:rPr>
            </w:pPr>
            <w:r>
              <w:rPr>
                <w:rFonts w:eastAsia="宋体"/>
                <w:w w:val="100"/>
                <w:lang w:eastAsia="zh-CN"/>
              </w:rPr>
              <w:t>5</w:t>
            </w:r>
          </w:p>
        </w:tc>
        <w:tc>
          <w:tcPr>
            <w:tcW w:w="555" w:type="dxa"/>
          </w:tcPr>
          <w:p w14:paraId="684DF852" w14:textId="2B0FA92A" w:rsidR="00A7767F" w:rsidRPr="00A7767F" w:rsidRDefault="00A7767F" w:rsidP="007277F4">
            <w:pPr>
              <w:pStyle w:val="T"/>
              <w:rPr>
                <w:rFonts w:eastAsia="宋体"/>
                <w:w w:val="100"/>
                <w:lang w:eastAsia="zh-CN"/>
              </w:rPr>
            </w:pPr>
            <w:r>
              <w:rPr>
                <w:rFonts w:eastAsia="宋体" w:hint="eastAsia"/>
                <w:w w:val="100"/>
                <w:lang w:eastAsia="zh-CN"/>
              </w:rPr>
              <w:t>6</w:t>
            </w:r>
          </w:p>
        </w:tc>
        <w:tc>
          <w:tcPr>
            <w:tcW w:w="555" w:type="dxa"/>
          </w:tcPr>
          <w:p w14:paraId="123C3F14" w14:textId="12D96BC1" w:rsidR="00A7767F" w:rsidRPr="00A7767F" w:rsidRDefault="00A7767F" w:rsidP="007277F4">
            <w:pPr>
              <w:pStyle w:val="T"/>
              <w:rPr>
                <w:rFonts w:eastAsia="宋体"/>
                <w:w w:val="100"/>
                <w:lang w:eastAsia="zh-CN"/>
              </w:rPr>
            </w:pPr>
            <w:r>
              <w:rPr>
                <w:rFonts w:eastAsia="宋体" w:hint="eastAsia"/>
                <w:w w:val="100"/>
                <w:lang w:eastAsia="zh-CN"/>
              </w:rPr>
              <w:t>7</w:t>
            </w:r>
          </w:p>
        </w:tc>
        <w:tc>
          <w:tcPr>
            <w:tcW w:w="555" w:type="dxa"/>
          </w:tcPr>
          <w:p w14:paraId="2C4C9B36" w14:textId="3A078722" w:rsidR="00A7767F" w:rsidRPr="00A7767F" w:rsidRDefault="00A7767F" w:rsidP="007277F4">
            <w:pPr>
              <w:pStyle w:val="T"/>
              <w:rPr>
                <w:rFonts w:eastAsia="宋体"/>
                <w:w w:val="100"/>
                <w:lang w:eastAsia="zh-CN"/>
              </w:rPr>
            </w:pPr>
            <w:r>
              <w:rPr>
                <w:rFonts w:eastAsia="宋体" w:hint="eastAsia"/>
                <w:w w:val="100"/>
                <w:lang w:eastAsia="zh-CN"/>
              </w:rPr>
              <w:t>8</w:t>
            </w:r>
          </w:p>
        </w:tc>
        <w:tc>
          <w:tcPr>
            <w:tcW w:w="555" w:type="dxa"/>
          </w:tcPr>
          <w:p w14:paraId="11EB4242" w14:textId="4DD7E9C9" w:rsidR="00A7767F" w:rsidRPr="00A7767F" w:rsidRDefault="00A7767F" w:rsidP="007277F4">
            <w:pPr>
              <w:pStyle w:val="T"/>
              <w:rPr>
                <w:rFonts w:eastAsia="宋体"/>
                <w:w w:val="100"/>
                <w:lang w:eastAsia="zh-CN"/>
              </w:rPr>
            </w:pPr>
            <w:r>
              <w:rPr>
                <w:rFonts w:eastAsia="宋体" w:hint="eastAsia"/>
                <w:w w:val="100"/>
                <w:lang w:eastAsia="zh-CN"/>
              </w:rPr>
              <w:t>9</w:t>
            </w:r>
          </w:p>
        </w:tc>
        <w:tc>
          <w:tcPr>
            <w:tcW w:w="555" w:type="dxa"/>
          </w:tcPr>
          <w:p w14:paraId="09599713" w14:textId="35A963AA" w:rsidR="00A7767F" w:rsidRPr="00A7767F" w:rsidRDefault="00A7767F" w:rsidP="007277F4">
            <w:pPr>
              <w:pStyle w:val="T"/>
              <w:rPr>
                <w:rFonts w:eastAsia="宋体"/>
                <w:w w:val="100"/>
                <w:lang w:eastAsia="zh-CN"/>
              </w:rPr>
            </w:pPr>
            <w:r>
              <w:rPr>
                <w:rFonts w:eastAsia="宋体" w:hint="eastAsia"/>
                <w:w w:val="100"/>
                <w:lang w:eastAsia="zh-CN"/>
              </w:rPr>
              <w:t>1</w:t>
            </w:r>
            <w:r>
              <w:rPr>
                <w:rFonts w:eastAsia="宋体"/>
                <w:w w:val="100"/>
                <w:lang w:eastAsia="zh-CN"/>
              </w:rPr>
              <w:t>0</w:t>
            </w:r>
          </w:p>
        </w:tc>
        <w:tc>
          <w:tcPr>
            <w:tcW w:w="555" w:type="dxa"/>
          </w:tcPr>
          <w:p w14:paraId="4D05771D" w14:textId="367495E0" w:rsidR="00A7767F" w:rsidRPr="00A7767F" w:rsidRDefault="00A7767F" w:rsidP="007277F4">
            <w:pPr>
              <w:pStyle w:val="T"/>
              <w:rPr>
                <w:rFonts w:eastAsia="宋体"/>
                <w:w w:val="100"/>
                <w:lang w:eastAsia="zh-CN"/>
              </w:rPr>
            </w:pPr>
            <w:r>
              <w:rPr>
                <w:rFonts w:eastAsia="宋体" w:hint="eastAsia"/>
                <w:w w:val="100"/>
                <w:lang w:eastAsia="zh-CN"/>
              </w:rPr>
              <w:t>1</w:t>
            </w:r>
            <w:r>
              <w:rPr>
                <w:rFonts w:eastAsia="宋体"/>
                <w:w w:val="100"/>
                <w:lang w:eastAsia="zh-CN"/>
              </w:rPr>
              <w:t>1</w:t>
            </w:r>
          </w:p>
        </w:tc>
        <w:tc>
          <w:tcPr>
            <w:tcW w:w="555" w:type="dxa"/>
          </w:tcPr>
          <w:p w14:paraId="65B76AC0" w14:textId="5AB1CA6E" w:rsidR="00A7767F" w:rsidRPr="00A7767F" w:rsidRDefault="00A7767F" w:rsidP="007277F4">
            <w:pPr>
              <w:pStyle w:val="T"/>
              <w:rPr>
                <w:rFonts w:eastAsia="宋体"/>
                <w:w w:val="100"/>
                <w:lang w:eastAsia="zh-CN"/>
              </w:rPr>
            </w:pPr>
            <w:r>
              <w:rPr>
                <w:rFonts w:eastAsia="宋体" w:hint="eastAsia"/>
                <w:w w:val="100"/>
                <w:lang w:eastAsia="zh-CN"/>
              </w:rPr>
              <w:t>1</w:t>
            </w:r>
            <w:r>
              <w:rPr>
                <w:rFonts w:eastAsia="宋体"/>
                <w:w w:val="100"/>
                <w:lang w:eastAsia="zh-CN"/>
              </w:rPr>
              <w:t>2</w:t>
            </w:r>
          </w:p>
        </w:tc>
        <w:tc>
          <w:tcPr>
            <w:tcW w:w="555" w:type="dxa"/>
          </w:tcPr>
          <w:p w14:paraId="48873213" w14:textId="005B606C" w:rsidR="00A7767F" w:rsidRPr="00A7767F" w:rsidRDefault="00A7767F" w:rsidP="007277F4">
            <w:pPr>
              <w:pStyle w:val="T"/>
              <w:rPr>
                <w:rFonts w:eastAsia="宋体"/>
                <w:w w:val="100"/>
                <w:lang w:eastAsia="zh-CN"/>
              </w:rPr>
            </w:pPr>
            <w:r>
              <w:rPr>
                <w:rFonts w:eastAsia="宋体" w:hint="eastAsia"/>
                <w:w w:val="100"/>
                <w:lang w:eastAsia="zh-CN"/>
              </w:rPr>
              <w:t>1</w:t>
            </w:r>
            <w:r>
              <w:rPr>
                <w:rFonts w:eastAsia="宋体"/>
                <w:w w:val="100"/>
                <w:lang w:eastAsia="zh-CN"/>
              </w:rPr>
              <w:t>3</w:t>
            </w:r>
          </w:p>
        </w:tc>
        <w:tc>
          <w:tcPr>
            <w:tcW w:w="555" w:type="dxa"/>
          </w:tcPr>
          <w:p w14:paraId="0598D314" w14:textId="18D9B3EF" w:rsidR="00A7767F" w:rsidRPr="00A7767F" w:rsidRDefault="00A7767F" w:rsidP="007277F4">
            <w:pPr>
              <w:pStyle w:val="T"/>
              <w:rPr>
                <w:rFonts w:eastAsia="宋体"/>
                <w:w w:val="100"/>
                <w:lang w:eastAsia="zh-CN"/>
              </w:rPr>
            </w:pPr>
            <w:r>
              <w:rPr>
                <w:rFonts w:eastAsia="宋体" w:hint="eastAsia"/>
                <w:w w:val="100"/>
                <w:lang w:eastAsia="zh-CN"/>
              </w:rPr>
              <w:t>1</w:t>
            </w:r>
            <w:r>
              <w:rPr>
                <w:rFonts w:eastAsia="宋体"/>
                <w:w w:val="100"/>
                <w:lang w:eastAsia="zh-CN"/>
              </w:rPr>
              <w:t>4</w:t>
            </w:r>
          </w:p>
        </w:tc>
        <w:tc>
          <w:tcPr>
            <w:tcW w:w="555" w:type="dxa"/>
          </w:tcPr>
          <w:p w14:paraId="52E66761" w14:textId="7C8C6ACA" w:rsidR="00A7767F" w:rsidRPr="00A7767F" w:rsidRDefault="00A7767F" w:rsidP="007277F4">
            <w:pPr>
              <w:pStyle w:val="T"/>
              <w:rPr>
                <w:rFonts w:eastAsia="宋体"/>
                <w:w w:val="100"/>
                <w:lang w:eastAsia="zh-CN"/>
              </w:rPr>
            </w:pPr>
            <w:r>
              <w:rPr>
                <w:rFonts w:eastAsia="宋体" w:hint="eastAsia"/>
                <w:w w:val="100"/>
                <w:lang w:eastAsia="zh-CN"/>
              </w:rPr>
              <w:t>1</w:t>
            </w:r>
            <w:r>
              <w:rPr>
                <w:rFonts w:eastAsia="宋体"/>
                <w:w w:val="100"/>
                <w:lang w:eastAsia="zh-CN"/>
              </w:rPr>
              <w:t>5</w:t>
            </w:r>
          </w:p>
        </w:tc>
      </w:tr>
      <w:tr w:rsidR="00A7767F" w14:paraId="5D8DBEA9" w14:textId="77777777" w:rsidTr="0042767F">
        <w:tc>
          <w:tcPr>
            <w:tcW w:w="554" w:type="dxa"/>
          </w:tcPr>
          <w:p w14:paraId="0DC39128" w14:textId="77777777" w:rsidR="00A7767F" w:rsidRDefault="00A7767F" w:rsidP="007277F4">
            <w:pPr>
              <w:pStyle w:val="T"/>
              <w:rPr>
                <w:w w:val="100"/>
              </w:rPr>
            </w:pPr>
          </w:p>
        </w:tc>
        <w:tc>
          <w:tcPr>
            <w:tcW w:w="8876" w:type="dxa"/>
            <w:gridSpan w:val="16"/>
          </w:tcPr>
          <w:p w14:paraId="3C0316C8" w14:textId="7405F66B" w:rsidR="00A7767F" w:rsidRDefault="00A7767F" w:rsidP="007277F4">
            <w:pPr>
              <w:pStyle w:val="T"/>
              <w:rPr>
                <w:w w:val="100"/>
              </w:rPr>
            </w:pPr>
            <w:r w:rsidRPr="00A7767F">
              <w:rPr>
                <w:rFonts w:eastAsia="宋体"/>
                <w:w w:val="100"/>
                <w:lang w:eastAsia="zh-CN"/>
              </w:rPr>
              <w:t xml:space="preserve">Transmit order </w:t>
            </w:r>
            <w:r w:rsidRPr="00A7767F">
              <w:rPr>
                <w:rFonts w:eastAsia="宋体"/>
                <w:w w:val="100"/>
                <w:lang w:eastAsia="zh-CN"/>
              </w:rPr>
              <w:sym w:font="Wingdings" w:char="F0E0"/>
            </w:r>
          </w:p>
        </w:tc>
      </w:tr>
      <w:tr w:rsidR="00A7767F" w14:paraId="3907517C" w14:textId="77777777" w:rsidTr="0042767F">
        <w:tc>
          <w:tcPr>
            <w:tcW w:w="9430" w:type="dxa"/>
            <w:gridSpan w:val="17"/>
          </w:tcPr>
          <w:p w14:paraId="607B47D4" w14:textId="77777777" w:rsidR="00A7767F" w:rsidRDefault="00A7767F" w:rsidP="008440CF">
            <w:pPr>
              <w:pStyle w:val="T"/>
              <w:rPr>
                <w:ins w:id="400" w:author="Liyunbo" w:date="2021-03-18T11:41:00Z"/>
                <w:rFonts w:eastAsia="宋体"/>
                <w:w w:val="100"/>
                <w:lang w:eastAsia="zh-CN"/>
              </w:rPr>
            </w:pPr>
            <w:r w:rsidRPr="00A7767F">
              <w:rPr>
                <w:rFonts w:eastAsia="宋体"/>
                <w:w w:val="100"/>
                <w:lang w:eastAsia="zh-CN"/>
              </w:rPr>
              <w:t>R: reserved</w:t>
            </w:r>
          </w:p>
          <w:p w14:paraId="747F850D" w14:textId="77777777" w:rsidR="0041434C" w:rsidRDefault="0041434C" w:rsidP="0041434C">
            <w:pPr>
              <w:pStyle w:val="T"/>
              <w:spacing w:before="120"/>
              <w:rPr>
                <w:ins w:id="401" w:author="Liyunbo" w:date="2021-03-18T11:41:00Z"/>
                <w:w w:val="100"/>
              </w:rPr>
            </w:pPr>
            <w:ins w:id="402" w:author="Liyunbo" w:date="2021-03-18T11:41:00Z">
              <w:r>
                <w:rPr>
                  <w:w w:val="100"/>
                </w:rPr>
                <w:t xml:space="preserve">CBINH: </w:t>
              </w:r>
              <w:r w:rsidRPr="009217DA">
                <w:rPr>
                  <w:w w:val="100"/>
                </w:rPr>
                <w:t>CH_BANDWIDTH_ IN_NON_HT</w:t>
              </w:r>
            </w:ins>
          </w:p>
          <w:p w14:paraId="1369D57D" w14:textId="77777777" w:rsidR="0041434C" w:rsidRDefault="0041434C" w:rsidP="002A28B0">
            <w:pPr>
              <w:pStyle w:val="T"/>
              <w:spacing w:before="120"/>
              <w:rPr>
                <w:ins w:id="403" w:author="Liyunbo" w:date="2021-03-18T18:08:00Z"/>
                <w:w w:val="100"/>
              </w:rPr>
            </w:pPr>
            <w:ins w:id="404" w:author="Liyunbo" w:date="2021-03-18T11:41:00Z">
              <w:r>
                <w:rPr>
                  <w:w w:val="100"/>
                </w:rPr>
                <w:t xml:space="preserve">CBINHI: </w:t>
              </w:r>
              <w:r w:rsidRPr="009217DA">
                <w:rPr>
                  <w:w w:val="100"/>
                </w:rPr>
                <w:t>CH_BANDWIDTH_ IN_NON_HT</w:t>
              </w:r>
              <w:r>
                <w:rPr>
                  <w:w w:val="100"/>
                </w:rPr>
                <w:t>_INDICATOR</w:t>
              </w:r>
            </w:ins>
          </w:p>
          <w:p w14:paraId="4193B216" w14:textId="3038B99F" w:rsidR="00737B4B" w:rsidRPr="00754637" w:rsidRDefault="00737B4B" w:rsidP="002A28B0">
            <w:pPr>
              <w:pStyle w:val="T"/>
              <w:spacing w:before="120"/>
              <w:rPr>
                <w:ins w:id="405" w:author="Liyunbo" w:date="2021-03-25T10:56:00Z"/>
                <w:rFonts w:eastAsia="宋体"/>
                <w:w w:val="100"/>
                <w:highlight w:val="cyan"/>
                <w:lang w:eastAsia="zh-CN"/>
                <w:rPrChange w:id="406" w:author="Liyunbo" w:date="2021-03-25T11:04:00Z">
                  <w:rPr>
                    <w:ins w:id="407" w:author="Liyunbo" w:date="2021-03-25T10:56:00Z"/>
                    <w:rFonts w:eastAsia="宋体"/>
                    <w:w w:val="100"/>
                    <w:lang w:eastAsia="zh-CN"/>
                  </w:rPr>
                </w:rPrChange>
              </w:rPr>
            </w:pPr>
            <w:ins w:id="408" w:author="Liyunbo" w:date="2021-03-25T10:56:00Z">
              <w:r w:rsidRPr="00754637">
                <w:rPr>
                  <w:w w:val="100"/>
                  <w:highlight w:val="cyan"/>
                  <w:rPrChange w:id="409" w:author="Liyunbo" w:date="2021-03-25T11:04:00Z">
                    <w:rPr>
                      <w:w w:val="100"/>
                    </w:rPr>
                  </w:rPrChange>
                </w:rPr>
                <w:t>A</w:t>
              </w:r>
              <w:r w:rsidRPr="00754637">
                <w:rPr>
                  <w:rFonts w:eastAsia="宋体"/>
                  <w:w w:val="100"/>
                  <w:highlight w:val="cyan"/>
                  <w:lang w:eastAsia="zh-CN"/>
                  <w:rPrChange w:id="410" w:author="Liyunbo" w:date="2021-03-25T11:04:00Z">
                    <w:rPr>
                      <w:rFonts w:eastAsia="宋体"/>
                      <w:w w:val="100"/>
                      <w:lang w:eastAsia="zh-CN"/>
                    </w:rPr>
                  </w:rPrChange>
                </w:rPr>
                <w:t xml:space="preserve">: </w:t>
              </w:r>
            </w:ins>
            <w:ins w:id="411" w:author="Liyunbo" w:date="2021-03-25T10:57:00Z">
              <w:r w:rsidRPr="00754637">
                <w:rPr>
                  <w:rFonts w:eastAsia="宋体"/>
                  <w:w w:val="100"/>
                  <w:highlight w:val="cyan"/>
                  <w:lang w:eastAsia="zh-CN"/>
                  <w:rPrChange w:id="412" w:author="Liyunbo" w:date="2021-03-25T11:04:00Z">
                    <w:rPr>
                      <w:rFonts w:eastAsia="宋体"/>
                      <w:w w:val="100"/>
                      <w:lang w:eastAsia="zh-CN"/>
                    </w:rPr>
                  </w:rPrChange>
                </w:rPr>
                <w:t xml:space="preserve">All cases except </w:t>
              </w:r>
            </w:ins>
            <w:ins w:id="413" w:author="Liyunbo" w:date="2021-03-26T14:14:00Z">
              <w:r w:rsidR="00A64826">
                <w:rPr>
                  <w:rFonts w:eastAsia="宋体"/>
                  <w:w w:val="100"/>
                  <w:highlight w:val="cyan"/>
                  <w:lang w:eastAsia="zh-CN"/>
                </w:rPr>
                <w:t>those that</w:t>
              </w:r>
            </w:ins>
            <w:ins w:id="414" w:author="Liyunbo" w:date="2021-03-25T11:43:00Z">
              <w:r w:rsidR="008C0015">
                <w:rPr>
                  <w:rFonts w:eastAsia="宋体"/>
                  <w:w w:val="100"/>
                  <w:highlight w:val="cyan"/>
                  <w:lang w:eastAsia="zh-CN"/>
                </w:rPr>
                <w:t xml:space="preserve"> match </w:t>
              </w:r>
            </w:ins>
            <w:ins w:id="415" w:author="Liyunbo" w:date="2021-03-25T10:56:00Z">
              <w:r w:rsidRPr="00754637">
                <w:rPr>
                  <w:rFonts w:eastAsia="宋体"/>
                  <w:w w:val="100"/>
                  <w:highlight w:val="cyan"/>
                  <w:lang w:eastAsia="zh-CN"/>
                  <w:rPrChange w:id="416" w:author="Liyunbo" w:date="2021-03-25T11:04:00Z">
                    <w:rPr>
                      <w:rFonts w:eastAsia="宋体"/>
                      <w:w w:val="100"/>
                      <w:lang w:eastAsia="zh-CN"/>
                    </w:rPr>
                  </w:rPrChange>
                </w:rPr>
                <w:t>condition B</w:t>
              </w:r>
            </w:ins>
          </w:p>
          <w:p w14:paraId="738EFD4A" w14:textId="41B13762" w:rsidR="00AE3340" w:rsidRDefault="00AE3340" w:rsidP="002A28B0">
            <w:pPr>
              <w:pStyle w:val="T"/>
              <w:spacing w:before="120"/>
              <w:rPr>
                <w:ins w:id="417" w:author="Liyunbo" w:date="2021-03-18T18:08:00Z"/>
                <w:w w:val="100"/>
              </w:rPr>
            </w:pPr>
            <w:ins w:id="418" w:author="Liyunbo" w:date="2021-03-18T18:08:00Z">
              <w:r w:rsidRPr="00754637">
                <w:rPr>
                  <w:w w:val="100"/>
                  <w:highlight w:val="cyan"/>
                  <w:rPrChange w:id="419" w:author="Liyunbo" w:date="2021-03-25T11:04:00Z">
                    <w:rPr>
                      <w:w w:val="100"/>
                    </w:rPr>
                  </w:rPrChange>
                </w:rPr>
                <w:t>B:</w:t>
              </w:r>
            </w:ins>
            <w:ins w:id="420" w:author="Liyunbo" w:date="2021-03-18T18:09:00Z">
              <w:r w:rsidRPr="00754637">
                <w:rPr>
                  <w:w w:val="100"/>
                  <w:highlight w:val="cyan"/>
                  <w:rPrChange w:id="421" w:author="Liyunbo" w:date="2021-03-25T11:04:00Z">
                    <w:rPr>
                      <w:w w:val="100"/>
                    </w:rPr>
                  </w:rPrChange>
                </w:rPr>
                <w:t xml:space="preserve"> </w:t>
              </w:r>
              <w:r w:rsidRPr="00754637">
                <w:rPr>
                  <w:rFonts w:eastAsia="宋体"/>
                  <w:w w:val="100"/>
                  <w:highlight w:val="cyan"/>
                  <w:lang w:eastAsia="zh-CN"/>
                  <w:rPrChange w:id="422" w:author="Liyunbo" w:date="2021-03-25T11:04:00Z">
                    <w:rPr>
                      <w:rFonts w:eastAsia="宋体"/>
                      <w:w w:val="100"/>
                      <w:lang w:eastAsia="zh-CN"/>
                    </w:rPr>
                  </w:rPrChange>
                </w:rPr>
                <w:t xml:space="preserve">CH_BANDWIDTH_ IN_NON_HT is present, and </w:t>
              </w:r>
            </w:ins>
            <w:ins w:id="423" w:author="Liyunbo" w:date="2021-03-25T11:03:00Z">
              <w:r w:rsidR="00754637" w:rsidRPr="00754637">
                <w:rPr>
                  <w:rFonts w:eastAsia="宋体"/>
                  <w:w w:val="100"/>
                  <w:highlight w:val="cyan"/>
                  <w:lang w:eastAsia="zh-CN"/>
                  <w:rPrChange w:id="424" w:author="Liyunbo" w:date="2021-03-25T11:04:00Z">
                    <w:rPr>
                      <w:rFonts w:eastAsia="宋体"/>
                      <w:w w:val="100"/>
                      <w:lang w:eastAsia="zh-CN"/>
                    </w:rPr>
                  </w:rPrChange>
                </w:rPr>
                <w:t>dot11EHT6GOptionImplemented is equal to true</w:t>
              </w:r>
            </w:ins>
          </w:p>
          <w:p w14:paraId="12A402AD" w14:textId="05C1BC83" w:rsidR="00AE3340" w:rsidRPr="002A28B0" w:rsidRDefault="00AE3340" w:rsidP="002A28B0">
            <w:pPr>
              <w:pStyle w:val="T"/>
              <w:spacing w:before="120"/>
              <w:rPr>
                <w:rFonts w:eastAsia="宋体"/>
                <w:w w:val="100"/>
                <w:lang w:eastAsia="zh-CN"/>
              </w:rPr>
            </w:pPr>
          </w:p>
        </w:tc>
      </w:tr>
    </w:tbl>
    <w:p w14:paraId="4CC8691E" w14:textId="77777777" w:rsidR="004B34B9" w:rsidRPr="00293A66" w:rsidRDefault="004B34B9" w:rsidP="007277F4">
      <w:pPr>
        <w:pStyle w:val="T"/>
        <w:rPr>
          <w:w w:val="100"/>
        </w:rPr>
      </w:pPr>
    </w:p>
    <w:p w14:paraId="1740178D" w14:textId="77777777" w:rsidR="007277F4" w:rsidRPr="00796F8C" w:rsidRDefault="007277F4" w:rsidP="007277F4">
      <w:pPr>
        <w:pStyle w:val="T"/>
        <w:rPr>
          <w:w w:val="100"/>
          <w:u w:val="thick"/>
          <w:lang w:val="en-GB"/>
        </w:rPr>
      </w:pPr>
    </w:p>
    <w:p w14:paraId="10D44B33" w14:textId="77777777" w:rsidR="007277F4" w:rsidRPr="00602236" w:rsidRDefault="007277F4" w:rsidP="007277F4">
      <w:pPr>
        <w:pStyle w:val="T"/>
        <w:rPr>
          <w:i/>
          <w:iCs/>
          <w:w w:val="100"/>
        </w:rPr>
      </w:pPr>
      <w:proofErr w:type="spellStart"/>
      <w:r w:rsidRPr="00602236">
        <w:rPr>
          <w:b/>
          <w:i/>
          <w:iCs/>
          <w:highlight w:val="yellow"/>
        </w:rPr>
        <w:t>TGbe</w:t>
      </w:r>
      <w:proofErr w:type="spellEnd"/>
      <w:r w:rsidRPr="00602236">
        <w:rPr>
          <w:b/>
          <w:i/>
          <w:iCs/>
          <w:highlight w:val="yellow"/>
        </w:rPr>
        <w:t xml:space="preserve"> editor: Please</w:t>
      </w:r>
      <w:r>
        <w:rPr>
          <w:b/>
          <w:i/>
          <w:iCs/>
          <w:highlight w:val="yellow"/>
        </w:rPr>
        <w:t xml:space="preserve"> change the </w:t>
      </w:r>
      <w:proofErr w:type="spellStart"/>
      <w:r>
        <w:rPr>
          <w:b/>
          <w:i/>
          <w:iCs/>
          <w:highlight w:val="yellow"/>
        </w:rPr>
        <w:t>subclauses</w:t>
      </w:r>
      <w:proofErr w:type="spellEnd"/>
      <w:r>
        <w:rPr>
          <w:b/>
          <w:i/>
          <w:iCs/>
          <w:highlight w:val="yellow"/>
        </w:rPr>
        <w:t xml:space="preserve"> below as follows:</w:t>
      </w:r>
    </w:p>
    <w:p w14:paraId="3B55A83D" w14:textId="77777777" w:rsidR="007277F4" w:rsidRDefault="007277F4" w:rsidP="007277F4">
      <w:pPr>
        <w:pStyle w:val="T"/>
        <w:rPr>
          <w:rFonts w:ascii="Arial-BoldMT" w:eastAsia="Arial-BoldMT" w:cs="Arial-BoldMT"/>
          <w:b/>
          <w:bCs/>
          <w:lang w:eastAsia="ko-KR"/>
        </w:rPr>
      </w:pPr>
      <w:r>
        <w:rPr>
          <w:rFonts w:ascii="Arial-BoldMT" w:eastAsia="Arial-BoldMT" w:cs="Arial-BoldMT"/>
          <w:b/>
          <w:bCs/>
          <w:lang w:eastAsia="ko-KR"/>
        </w:rPr>
        <w:t>17.3.5.5 PHY DATA scrambler and descrambler</w:t>
      </w:r>
    </w:p>
    <w:p w14:paraId="6023F54A" w14:textId="77777777" w:rsidR="007277F4" w:rsidRDefault="007277F4" w:rsidP="007277F4">
      <w:pPr>
        <w:pStyle w:val="T"/>
        <w:rPr>
          <w:rFonts w:ascii="Arial-BoldMT" w:eastAsia="Arial-BoldMT" w:cs="Arial-BoldMT"/>
          <w:b/>
          <w:bCs/>
          <w:lang w:eastAsia="ko-KR"/>
        </w:rPr>
      </w:pPr>
    </w:p>
    <w:p w14:paraId="5E85FC83" w14:textId="77777777" w:rsidR="007277F4" w:rsidRPr="007A0EF7" w:rsidRDefault="007277F4" w:rsidP="007277F4">
      <w:pPr>
        <w:widowControl w:val="0"/>
        <w:autoSpaceDE w:val="0"/>
        <w:autoSpaceDN w:val="0"/>
        <w:adjustRightInd w:val="0"/>
        <w:rPr>
          <w:u w:val="thick"/>
          <w:lang w:val="en-US"/>
        </w:rPr>
      </w:pPr>
      <w:r>
        <w:rPr>
          <w:rFonts w:ascii="TimesNewRomanPSMT" w:hAnsi="TimesNewRomanPSMT" w:cs="TimesNewRomanPSMT"/>
          <w:sz w:val="20"/>
          <w:lang w:val="en-US" w:eastAsia="ko-KR"/>
        </w:rPr>
        <w:t>The same scrambler is used to scramble transmit data and to descramble receive data. If the TXVECTOR parameter CH_BANDWIDTH_IN_NON_HT is not present, when transmitting, the initial state of the scrambler shall be set to a pseudorandom nonzero state. If the TXVECTOR parameter CH_BANDWIDTH_IN_NON_HT is present,</w:t>
      </w:r>
    </w:p>
    <w:p w14:paraId="55350541" w14:textId="77777777" w:rsidR="007277F4" w:rsidRDefault="007277F4" w:rsidP="007277F4">
      <w:pPr>
        <w:widowControl w:val="0"/>
        <w:autoSpaceDE w:val="0"/>
        <w:autoSpaceDN w:val="0"/>
        <w:adjustRightInd w:val="0"/>
        <w:ind w:firstLine="720"/>
        <w:rPr>
          <w:u w:val="thick"/>
        </w:rPr>
      </w:pPr>
      <w:r>
        <w:rPr>
          <w:rFonts w:ascii="TimesNewRomanPSMT" w:hAnsi="TimesNewRomanPSMT" w:cs="TimesNewRomanPSMT"/>
          <w:sz w:val="20"/>
          <w:lang w:val="en-US" w:eastAsia="ko-KR"/>
        </w:rPr>
        <w:t>— The first 7 bits of the scrambling sequence shall be set as shown in Table 17-7 (Contents of the first 7 bits of the scrambling sequence) (with field values defined in Table 17-8 (TXVECTOR parameter CH_BANDWIDTH_IN_NON_HT values</w:t>
      </w:r>
      <w:r w:rsidRPr="00B762CB">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and Table 17-10 (DYN_BANDWIDTH_IN_NON_HT values)) and shall be also used to initialize the state of the scrambler</w:t>
      </w:r>
    </w:p>
    <w:p w14:paraId="6E177C61" w14:textId="77777777" w:rsidR="007277F4" w:rsidRDefault="007277F4" w:rsidP="007277F4">
      <w:pPr>
        <w:widowControl w:val="0"/>
        <w:autoSpaceDE w:val="0"/>
        <w:autoSpaceDN w:val="0"/>
        <w:adjustRightInd w:val="0"/>
        <w:ind w:firstLine="72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The scrambler with this initialization shall generate the remainder (i.e., after the first 7 bits) of the scrambling sequence as shown in Figure 17-7 (Data scrambler)</w:t>
      </w:r>
    </w:p>
    <w:p w14:paraId="160B996A" w14:textId="77777777" w:rsidR="007277F4" w:rsidRDefault="007277F4" w:rsidP="007277F4">
      <w:pPr>
        <w:widowControl w:val="0"/>
        <w:autoSpaceDE w:val="0"/>
        <w:autoSpaceDN w:val="0"/>
        <w:adjustRightInd w:val="0"/>
        <w:ind w:firstLine="72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CH_BANDWIDTH_IN_NON_HT is transmitted LSB first. For example, if CBW80 has a value of 2, which is 10 in binary representation, then B5=0 and B6=1</w:t>
      </w:r>
    </w:p>
    <w:p w14:paraId="56093ADE" w14:textId="77777777" w:rsidR="007277F4" w:rsidRDefault="007277F4" w:rsidP="007277F4">
      <w:pPr>
        <w:widowControl w:val="0"/>
        <w:autoSpaceDE w:val="0"/>
        <w:autoSpaceDN w:val="0"/>
        <w:adjustRightInd w:val="0"/>
        <w:rPr>
          <w:rFonts w:ascii="TimesNewRomanPSMT" w:hAnsi="TimesNewRomanPSMT" w:cs="TimesNewRomanPSMT"/>
          <w:color w:val="000000"/>
          <w:sz w:val="20"/>
          <w:lang w:val="en-US" w:eastAsia="ko-KR"/>
        </w:rPr>
      </w:pPr>
    </w:p>
    <w:p w14:paraId="3B243BCD" w14:textId="77777777" w:rsidR="007277F4" w:rsidRDefault="007277F4" w:rsidP="007277F4">
      <w:pPr>
        <w:widowControl w:val="0"/>
        <w:autoSpaceDE w:val="0"/>
        <w:autoSpaceDN w:val="0"/>
        <w:adjustRightInd w:val="0"/>
        <w:jc w:val="center"/>
        <w:rPr>
          <w:u w:val="thick"/>
        </w:rPr>
      </w:pPr>
      <w:r>
        <w:rPr>
          <w:rFonts w:ascii="Arial-BoldMT" w:eastAsia="Arial-BoldMT" w:cs="Arial-BoldMT"/>
          <w:b/>
          <w:bCs/>
          <w:sz w:val="20"/>
          <w:lang w:val="en-US" w:eastAsia="ko-KR"/>
        </w:rPr>
        <w:t>Table 17-7</w:t>
      </w:r>
      <w:r>
        <w:rPr>
          <w:rFonts w:ascii="Arial-BoldMT" w:eastAsia="Arial-BoldMT" w:cs="Arial-BoldMT" w:hint="eastAsia"/>
          <w:b/>
          <w:bCs/>
          <w:sz w:val="20"/>
          <w:lang w:val="en-US" w:eastAsia="ko-KR"/>
        </w:rPr>
        <w:t>—</w:t>
      </w:r>
      <w:r>
        <w:rPr>
          <w:rFonts w:ascii="Arial-BoldMT" w:eastAsia="Arial-BoldMT" w:cs="Arial-BoldMT"/>
          <w:b/>
          <w:bCs/>
          <w:sz w:val="20"/>
          <w:lang w:val="en-US" w:eastAsia="ko-KR"/>
        </w:rPr>
        <w:t>Contents of the first 7 bits of the scrambling sequence</w:t>
      </w:r>
    </w:p>
    <w:tbl>
      <w:tblPr>
        <w:tblStyle w:val="ae"/>
        <w:tblW w:w="0" w:type="auto"/>
        <w:tblInd w:w="279" w:type="dxa"/>
        <w:tblLayout w:type="fixed"/>
        <w:tblLook w:val="04A0" w:firstRow="1" w:lastRow="0" w:firstColumn="1" w:lastColumn="0" w:noHBand="0" w:noVBand="1"/>
      </w:tblPr>
      <w:tblGrid>
        <w:gridCol w:w="1276"/>
        <w:gridCol w:w="1701"/>
        <w:gridCol w:w="1842"/>
        <w:gridCol w:w="1843"/>
        <w:gridCol w:w="1843"/>
      </w:tblGrid>
      <w:tr w:rsidR="007277F4" w14:paraId="67613877" w14:textId="77777777" w:rsidTr="007277F4">
        <w:tc>
          <w:tcPr>
            <w:tcW w:w="1276" w:type="dxa"/>
            <w:vMerge w:val="restart"/>
          </w:tcPr>
          <w:p w14:paraId="7817098D" w14:textId="77777777" w:rsidR="007277F4" w:rsidRPr="00546354" w:rsidRDefault="007277F4" w:rsidP="007277F4">
            <w:pPr>
              <w:pStyle w:val="T"/>
              <w:rPr>
                <w:w w:val="100"/>
                <w:sz w:val="15"/>
                <w:szCs w:val="15"/>
                <w:u w:val="thick"/>
                <w:lang w:val="en-GB"/>
              </w:rPr>
            </w:pPr>
            <w:r w:rsidRPr="00546354">
              <w:rPr>
                <w:rFonts w:ascii="TimesNewRomanPS-BoldMT" w:eastAsia="TimesNewRomanPS-BoldMT" w:cs="TimesNewRomanPS-BoldMT"/>
                <w:b/>
                <w:bCs/>
                <w:sz w:val="15"/>
                <w:szCs w:val="15"/>
                <w:lang w:eastAsia="ko-KR"/>
              </w:rPr>
              <w:t>Parameter</w:t>
            </w:r>
          </w:p>
        </w:tc>
        <w:tc>
          <w:tcPr>
            <w:tcW w:w="1701" w:type="dxa"/>
            <w:vMerge w:val="restart"/>
          </w:tcPr>
          <w:p w14:paraId="26D65D83" w14:textId="77777777" w:rsidR="007277F4" w:rsidRPr="00546354" w:rsidRDefault="007277F4" w:rsidP="007277F4">
            <w:pPr>
              <w:pStyle w:val="T"/>
              <w:rPr>
                <w:w w:val="100"/>
                <w:sz w:val="15"/>
                <w:szCs w:val="15"/>
                <w:u w:val="thick"/>
                <w:lang w:val="en-GB"/>
              </w:rPr>
            </w:pPr>
            <w:r w:rsidRPr="00546354">
              <w:rPr>
                <w:rFonts w:ascii="TimesNewRomanPS-BoldMT" w:eastAsia="TimesNewRomanPS-BoldMT" w:cs="TimesNewRomanPS-BoldMT"/>
                <w:b/>
                <w:bCs/>
                <w:sz w:val="15"/>
                <w:szCs w:val="15"/>
                <w:lang w:eastAsia="ko-KR"/>
              </w:rPr>
              <w:t>Condition</w:t>
            </w:r>
          </w:p>
        </w:tc>
        <w:tc>
          <w:tcPr>
            <w:tcW w:w="5528" w:type="dxa"/>
            <w:gridSpan w:val="3"/>
            <w:tcBorders>
              <w:bottom w:val="single" w:sz="4" w:space="0" w:color="000000"/>
            </w:tcBorders>
          </w:tcPr>
          <w:p w14:paraId="08CE24AA" w14:textId="77777777" w:rsidR="007277F4" w:rsidRPr="00546354" w:rsidRDefault="007277F4" w:rsidP="007277F4">
            <w:pPr>
              <w:pStyle w:val="T"/>
              <w:jc w:val="center"/>
              <w:rPr>
                <w:w w:val="100"/>
                <w:sz w:val="15"/>
                <w:szCs w:val="15"/>
                <w:u w:val="thick"/>
                <w:lang w:val="en-GB"/>
              </w:rPr>
            </w:pPr>
            <w:r w:rsidRPr="00546354">
              <w:rPr>
                <w:rFonts w:ascii="TimesNewRomanPS-BoldMT" w:eastAsia="TimesNewRomanPS-BoldMT" w:cs="TimesNewRomanPS-BoldMT"/>
                <w:b/>
                <w:bCs/>
                <w:sz w:val="15"/>
                <w:szCs w:val="15"/>
                <w:lang w:eastAsia="ko-KR"/>
              </w:rPr>
              <w:t>First 7 bits of scrambling sequence</w:t>
            </w:r>
          </w:p>
        </w:tc>
      </w:tr>
      <w:tr w:rsidR="007277F4" w14:paraId="3D035509" w14:textId="77777777" w:rsidTr="007277F4">
        <w:tc>
          <w:tcPr>
            <w:tcW w:w="1276" w:type="dxa"/>
            <w:vMerge/>
          </w:tcPr>
          <w:p w14:paraId="17C01B9A" w14:textId="77777777" w:rsidR="007277F4" w:rsidRPr="00546354" w:rsidRDefault="007277F4" w:rsidP="007277F4">
            <w:pPr>
              <w:pStyle w:val="T"/>
              <w:rPr>
                <w:w w:val="100"/>
                <w:sz w:val="15"/>
                <w:szCs w:val="15"/>
                <w:u w:val="thick"/>
                <w:lang w:val="en-GB"/>
              </w:rPr>
            </w:pPr>
          </w:p>
        </w:tc>
        <w:tc>
          <w:tcPr>
            <w:tcW w:w="1701" w:type="dxa"/>
            <w:vMerge/>
          </w:tcPr>
          <w:p w14:paraId="3FEFABC7" w14:textId="77777777" w:rsidR="007277F4" w:rsidRPr="00546354" w:rsidRDefault="007277F4" w:rsidP="007277F4">
            <w:pPr>
              <w:pStyle w:val="T"/>
              <w:rPr>
                <w:w w:val="100"/>
                <w:sz w:val="15"/>
                <w:szCs w:val="15"/>
                <w:u w:val="thick"/>
                <w:lang w:val="en-GB"/>
              </w:rPr>
            </w:pPr>
          </w:p>
        </w:tc>
        <w:tc>
          <w:tcPr>
            <w:tcW w:w="1842" w:type="dxa"/>
            <w:tcBorders>
              <w:bottom w:val="nil"/>
            </w:tcBorders>
          </w:tcPr>
          <w:p w14:paraId="689DBA0C" w14:textId="77777777" w:rsidR="007277F4" w:rsidRPr="00546354" w:rsidRDefault="007277F4" w:rsidP="007277F4">
            <w:pPr>
              <w:pStyle w:val="T"/>
              <w:rPr>
                <w:w w:val="100"/>
                <w:sz w:val="15"/>
                <w:szCs w:val="15"/>
                <w:u w:val="thick"/>
                <w:lang w:val="en-GB"/>
              </w:rPr>
            </w:pPr>
            <w:r w:rsidRPr="00546354">
              <w:rPr>
                <w:rFonts w:ascii="TimesNewRomanPS-BoldMT" w:eastAsia="TimesNewRomanPS-BoldMT" w:cs="TimesNewRomanPS-BoldMT"/>
                <w:b/>
                <w:bCs/>
                <w:sz w:val="15"/>
                <w:szCs w:val="15"/>
                <w:lang w:eastAsia="ko-KR"/>
              </w:rPr>
              <w:t xml:space="preserve">B0 </w:t>
            </w:r>
            <w:r>
              <w:rPr>
                <w:rFonts w:ascii="TimesNewRomanPS-BoldMT" w:eastAsia="TimesNewRomanPS-BoldMT" w:cs="TimesNewRomanPS-BoldMT"/>
                <w:b/>
                <w:bCs/>
                <w:sz w:val="15"/>
                <w:szCs w:val="15"/>
                <w:lang w:eastAsia="ko-KR"/>
              </w:rPr>
              <w:t xml:space="preserve">                                     </w:t>
            </w:r>
            <w:r w:rsidRPr="00546354">
              <w:rPr>
                <w:rFonts w:ascii="TimesNewRomanPS-BoldMT" w:eastAsia="TimesNewRomanPS-BoldMT" w:cs="TimesNewRomanPS-BoldMT"/>
                <w:b/>
                <w:bCs/>
                <w:sz w:val="15"/>
                <w:szCs w:val="15"/>
                <w:lang w:eastAsia="ko-KR"/>
              </w:rPr>
              <w:t>B3</w:t>
            </w:r>
          </w:p>
        </w:tc>
        <w:tc>
          <w:tcPr>
            <w:tcW w:w="1843" w:type="dxa"/>
            <w:tcBorders>
              <w:bottom w:val="nil"/>
            </w:tcBorders>
          </w:tcPr>
          <w:p w14:paraId="05F74683" w14:textId="77777777" w:rsidR="007277F4" w:rsidRPr="00546354" w:rsidRDefault="007277F4" w:rsidP="007277F4">
            <w:pPr>
              <w:pStyle w:val="T"/>
              <w:jc w:val="center"/>
              <w:rPr>
                <w:w w:val="100"/>
                <w:sz w:val="15"/>
                <w:szCs w:val="15"/>
                <w:u w:val="thick"/>
                <w:lang w:val="en-GB"/>
              </w:rPr>
            </w:pPr>
            <w:r w:rsidRPr="00546354">
              <w:rPr>
                <w:rFonts w:ascii="TimesNewRomanPS-BoldMT" w:eastAsia="TimesNewRomanPS-BoldMT" w:cs="TimesNewRomanPS-BoldMT"/>
                <w:b/>
                <w:bCs/>
                <w:sz w:val="15"/>
                <w:szCs w:val="15"/>
                <w:lang w:eastAsia="ko-KR"/>
              </w:rPr>
              <w:t>B4</w:t>
            </w:r>
          </w:p>
        </w:tc>
        <w:tc>
          <w:tcPr>
            <w:tcW w:w="1843" w:type="dxa"/>
            <w:tcBorders>
              <w:bottom w:val="nil"/>
              <w:right w:val="single" w:sz="4" w:space="0" w:color="auto"/>
            </w:tcBorders>
          </w:tcPr>
          <w:p w14:paraId="7A58D57F" w14:textId="77777777" w:rsidR="007277F4" w:rsidRPr="00546354" w:rsidRDefault="007277F4" w:rsidP="007277F4">
            <w:pPr>
              <w:pStyle w:val="T"/>
              <w:jc w:val="center"/>
              <w:rPr>
                <w:w w:val="100"/>
                <w:sz w:val="15"/>
                <w:szCs w:val="15"/>
                <w:u w:val="thick"/>
                <w:lang w:val="en-GB"/>
              </w:rPr>
            </w:pPr>
            <w:r w:rsidRPr="00546354">
              <w:rPr>
                <w:rFonts w:ascii="TimesNewRomanPS-BoldMT" w:eastAsia="TimesNewRomanPS-BoldMT" w:cs="TimesNewRomanPS-BoldMT"/>
                <w:b/>
                <w:bCs/>
                <w:sz w:val="15"/>
                <w:szCs w:val="15"/>
                <w:lang w:eastAsia="ko-KR"/>
              </w:rPr>
              <w:t xml:space="preserve">B5 </w:t>
            </w:r>
            <w:r>
              <w:rPr>
                <w:rFonts w:ascii="TimesNewRomanPS-BoldMT" w:eastAsia="TimesNewRomanPS-BoldMT" w:cs="TimesNewRomanPS-BoldMT"/>
                <w:b/>
                <w:bCs/>
                <w:sz w:val="15"/>
                <w:szCs w:val="15"/>
                <w:lang w:eastAsia="ko-KR"/>
              </w:rPr>
              <w:t xml:space="preserve">             </w:t>
            </w:r>
            <w:r w:rsidRPr="00546354">
              <w:rPr>
                <w:rFonts w:ascii="TimesNewRomanPS-BoldMT" w:eastAsia="TimesNewRomanPS-BoldMT" w:cs="TimesNewRomanPS-BoldMT"/>
                <w:b/>
                <w:bCs/>
                <w:sz w:val="15"/>
                <w:szCs w:val="15"/>
                <w:lang w:eastAsia="ko-KR"/>
              </w:rPr>
              <w:t>B6</w:t>
            </w:r>
          </w:p>
        </w:tc>
      </w:tr>
      <w:tr w:rsidR="007277F4" w14:paraId="499B52BA" w14:textId="77777777" w:rsidTr="007277F4">
        <w:tc>
          <w:tcPr>
            <w:tcW w:w="1276" w:type="dxa"/>
            <w:vMerge/>
          </w:tcPr>
          <w:p w14:paraId="43E20353" w14:textId="77777777" w:rsidR="007277F4" w:rsidRPr="00546354" w:rsidRDefault="007277F4" w:rsidP="007277F4">
            <w:pPr>
              <w:pStyle w:val="T"/>
              <w:rPr>
                <w:w w:val="100"/>
                <w:sz w:val="15"/>
                <w:szCs w:val="15"/>
                <w:u w:val="thick"/>
                <w:lang w:val="en-GB"/>
              </w:rPr>
            </w:pPr>
          </w:p>
        </w:tc>
        <w:tc>
          <w:tcPr>
            <w:tcW w:w="1701" w:type="dxa"/>
            <w:vMerge/>
          </w:tcPr>
          <w:p w14:paraId="50A664D0" w14:textId="77777777" w:rsidR="007277F4" w:rsidRPr="00546354" w:rsidRDefault="007277F4" w:rsidP="007277F4">
            <w:pPr>
              <w:pStyle w:val="T"/>
              <w:rPr>
                <w:w w:val="100"/>
                <w:sz w:val="15"/>
                <w:szCs w:val="15"/>
                <w:u w:val="thick"/>
                <w:lang w:val="en-GB"/>
              </w:rPr>
            </w:pPr>
          </w:p>
        </w:tc>
        <w:tc>
          <w:tcPr>
            <w:tcW w:w="5528" w:type="dxa"/>
            <w:gridSpan w:val="3"/>
            <w:tcBorders>
              <w:top w:val="nil"/>
              <w:right w:val="single" w:sz="4" w:space="0" w:color="auto"/>
            </w:tcBorders>
          </w:tcPr>
          <w:p w14:paraId="1A765B5A" w14:textId="77777777" w:rsidR="007277F4" w:rsidRPr="00546354" w:rsidRDefault="007277F4" w:rsidP="007277F4">
            <w:pPr>
              <w:pStyle w:val="T"/>
              <w:jc w:val="center"/>
              <w:rPr>
                <w:w w:val="100"/>
                <w:sz w:val="15"/>
                <w:szCs w:val="15"/>
                <w:u w:val="thick"/>
                <w:lang w:val="en-GB"/>
              </w:rPr>
            </w:pPr>
            <w:r>
              <w:rPr>
                <w:rFonts w:ascii="TimesNewRomanPS-BoldMT" w:eastAsia="TimesNewRomanPS-BoldMT" w:cs="TimesNewRomanPS-BoldMT"/>
                <w:b/>
                <w:bCs/>
                <w:noProof/>
                <w:w w:val="100"/>
                <w:sz w:val="18"/>
                <w:szCs w:val="18"/>
                <w:lang w:eastAsia="zh-CN"/>
              </w:rPr>
              <mc:AlternateContent>
                <mc:Choice Requires="wps">
                  <w:drawing>
                    <wp:anchor distT="0" distB="0" distL="114300" distR="114300" simplePos="0" relativeHeight="251663872" behindDoc="0" locked="0" layoutInCell="1" allowOverlap="1" wp14:anchorId="15EC6660" wp14:editId="29202268">
                      <wp:simplePos x="0" y="0"/>
                      <wp:positionH relativeFrom="column">
                        <wp:posOffset>163739</wp:posOffset>
                      </wp:positionH>
                      <wp:positionV relativeFrom="paragraph">
                        <wp:posOffset>120085</wp:posOffset>
                      </wp:positionV>
                      <wp:extent cx="2557306" cy="5024"/>
                      <wp:effectExtent l="0" t="57150" r="33655" b="90805"/>
                      <wp:wrapNone/>
                      <wp:docPr id="7" name="直接箭头连接符 7"/>
                      <wp:cNvGraphicFramePr/>
                      <a:graphic xmlns:a="http://schemas.openxmlformats.org/drawingml/2006/main">
                        <a:graphicData uri="http://schemas.microsoft.com/office/word/2010/wordprocessingShape">
                          <wps:wsp>
                            <wps:cNvCnPr/>
                            <wps:spPr>
                              <a:xfrm>
                                <a:off x="0" y="0"/>
                                <a:ext cx="2557306" cy="502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6A3512" id="_x0000_t32" coordsize="21600,21600" o:spt="32" o:oned="t" path="m,l21600,21600e" filled="f">
                      <v:path arrowok="t" fillok="f" o:connecttype="none"/>
                      <o:lock v:ext="edit" shapetype="t"/>
                    </v:shapetype>
                    <v:shape id="直接箭头连接符 7" o:spid="_x0000_s1026" type="#_x0000_t32" style="position:absolute;left:0;text-align:left;margin-left:12.9pt;margin-top:9.45pt;width:201.35pt;height:.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" strokecolor="black [3213]">
                      <v:stroke endarrow="block"/>
                    </v:shape>
                  </w:pict>
                </mc:Fallback>
              </mc:AlternateContent>
            </w:r>
            <w:r>
              <w:rPr>
                <w:rFonts w:ascii="TimesNewRomanPS-BoldMT" w:eastAsia="TimesNewRomanPS-BoldMT" w:cs="TimesNewRomanPS-BoldMT"/>
                <w:b/>
                <w:bCs/>
                <w:sz w:val="18"/>
                <w:szCs w:val="18"/>
                <w:lang w:eastAsia="ko-KR"/>
              </w:rPr>
              <w:t>Transmit order</w:t>
            </w:r>
          </w:p>
        </w:tc>
      </w:tr>
      <w:tr w:rsidR="007277F4" w14:paraId="5702A812" w14:textId="77777777" w:rsidTr="007277F4">
        <w:tc>
          <w:tcPr>
            <w:tcW w:w="1276" w:type="dxa"/>
          </w:tcPr>
          <w:p w14:paraId="66C18AE6" w14:textId="77777777" w:rsidR="007277F4" w:rsidRPr="00546354" w:rsidRDefault="007277F4" w:rsidP="007277F4">
            <w:pPr>
              <w:pStyle w:val="T"/>
              <w:rPr>
                <w:w w:val="100"/>
                <w:sz w:val="15"/>
                <w:szCs w:val="15"/>
                <w:u w:val="thick"/>
                <w:lang w:val="en-GB"/>
              </w:rPr>
            </w:pPr>
            <w:r w:rsidRPr="00546354">
              <w:rPr>
                <w:rFonts w:ascii="TimesNewRomanPSMT" w:hAnsi="TimesNewRomanPSMT" w:cs="TimesNewRomanPSMT"/>
                <w:sz w:val="15"/>
                <w:szCs w:val="15"/>
                <w:lang w:eastAsia="ko-KR"/>
              </w:rPr>
              <w:t>TXVECTOR</w:t>
            </w:r>
          </w:p>
        </w:tc>
        <w:tc>
          <w:tcPr>
            <w:tcW w:w="1701" w:type="dxa"/>
          </w:tcPr>
          <w:p w14:paraId="29FA97E3"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CH_BANDWIDTH_I</w:t>
            </w:r>
          </w:p>
          <w:p w14:paraId="0DA19C63"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N_NON_HT is present and DYN_BANDWIDTH</w:t>
            </w:r>
          </w:p>
          <w:p w14:paraId="0BF928EE"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_IN_NOT_HT is not</w:t>
            </w:r>
          </w:p>
          <w:p w14:paraId="70A3F751" w14:textId="77777777" w:rsidR="007277F4" w:rsidRPr="00546354" w:rsidRDefault="007277F4" w:rsidP="007277F4">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present in TXVECTOR</w:t>
            </w:r>
          </w:p>
        </w:tc>
        <w:tc>
          <w:tcPr>
            <w:tcW w:w="3685" w:type="dxa"/>
            <w:gridSpan w:val="2"/>
          </w:tcPr>
          <w:p w14:paraId="5D53DBDB" w14:textId="5171CD99" w:rsidR="007277F4" w:rsidRPr="00546354" w:rsidRDefault="007277F4" w:rsidP="000A4C4F">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5-bit pseudorandom nonzero integer if CH_BANDWIDTH_IN_NON_HT equals CBW20</w:t>
            </w:r>
            <w:r w:rsidR="00267FEE">
              <w:rPr>
                <w:rFonts w:ascii="TimesNewRomanPSMT" w:hAnsi="TimesNewRomanPSMT" w:cs="TimesNewRomanPSMT"/>
                <w:sz w:val="15"/>
                <w:szCs w:val="15"/>
                <w:lang w:val="en-US" w:eastAsia="ko-KR"/>
              </w:rPr>
              <w:t xml:space="preserve"> </w:t>
            </w:r>
            <w:ins w:id="425" w:author="Liyunbo" w:date="2021-03-17T21:36:00Z">
              <w:r w:rsidR="00267FEE">
                <w:rPr>
                  <w:rFonts w:ascii="TimesNewRomanPSMT" w:hAnsi="TimesNewRomanPSMT" w:cs="TimesNewRomanPSMT"/>
                  <w:sz w:val="15"/>
                  <w:szCs w:val="15"/>
                  <w:lang w:val="en-US" w:eastAsia="ko-KR"/>
                </w:rPr>
                <w:t>or CBW</w:t>
              </w:r>
            </w:ins>
            <w:ins w:id="426" w:author="Liyunbo" w:date="2021-03-17T21:37:00Z">
              <w:r w:rsidR="00267FEE">
                <w:rPr>
                  <w:rFonts w:ascii="TimesNewRomanPSMT" w:hAnsi="TimesNewRomanPSMT" w:cs="TimesNewRomanPSMT"/>
                  <w:sz w:val="15"/>
                  <w:szCs w:val="15"/>
                  <w:lang w:val="en-US" w:eastAsia="ko-KR"/>
                </w:rPr>
                <w:t>320</w:t>
              </w:r>
            </w:ins>
            <w:r>
              <w:rPr>
                <w:rFonts w:ascii="TimesNewRomanPSMT" w:hAnsi="TimesNewRomanPSMT" w:cs="TimesNewRomanPSMT"/>
                <w:sz w:val="15"/>
                <w:szCs w:val="15"/>
                <w:lang w:val="en-US" w:eastAsia="ko-KR"/>
              </w:rPr>
              <w:t xml:space="preserve"> </w:t>
            </w:r>
            <w:r w:rsidRPr="00546354">
              <w:rPr>
                <w:rFonts w:ascii="TimesNewRomanPSMT" w:hAnsi="TimesNewRomanPSMT" w:cs="TimesNewRomanPSMT"/>
                <w:sz w:val="15"/>
                <w:szCs w:val="15"/>
                <w:lang w:val="en-US" w:eastAsia="ko-KR"/>
              </w:rPr>
              <w:t>and a 5-bit pseudorandom integer otherwise</w:t>
            </w:r>
          </w:p>
        </w:tc>
        <w:tc>
          <w:tcPr>
            <w:tcW w:w="1843" w:type="dxa"/>
            <w:vMerge w:val="restart"/>
          </w:tcPr>
          <w:p w14:paraId="75263D18" w14:textId="642CE57D" w:rsidR="007277F4" w:rsidRPr="00546354" w:rsidRDefault="00267FEE" w:rsidP="007277F4">
            <w:pPr>
              <w:widowControl w:val="0"/>
              <w:autoSpaceDE w:val="0"/>
              <w:autoSpaceDN w:val="0"/>
              <w:adjustRightInd w:val="0"/>
              <w:rPr>
                <w:sz w:val="15"/>
                <w:szCs w:val="15"/>
                <w:u w:val="thick"/>
              </w:rPr>
            </w:pPr>
            <w:ins w:id="427" w:author="Liyunbo" w:date="2021-03-17T21:37:00Z">
              <w:r>
                <w:rPr>
                  <w:rFonts w:ascii="TimesNewRomanPSMT" w:hAnsi="TimesNewRomanPSMT" w:cs="TimesNewRomanPSMT"/>
                  <w:sz w:val="15"/>
                  <w:szCs w:val="15"/>
                  <w:lang w:val="en-US" w:eastAsia="ko-KR"/>
                </w:rPr>
                <w:t xml:space="preserve">Bits 0 and 1 of </w:t>
              </w:r>
            </w:ins>
            <w:r w:rsidR="007277F4" w:rsidRPr="00546354">
              <w:rPr>
                <w:rFonts w:ascii="TimesNewRomanPSMT" w:hAnsi="TimesNewRomanPSMT" w:cs="TimesNewRomanPSMT"/>
                <w:sz w:val="15"/>
                <w:szCs w:val="15"/>
                <w:lang w:val="en-US" w:eastAsia="ko-KR"/>
              </w:rPr>
              <w:t>CH_BANDWIDTH_ IN_NON_HT</w:t>
            </w:r>
          </w:p>
        </w:tc>
      </w:tr>
      <w:tr w:rsidR="007277F4" w14:paraId="599801B2" w14:textId="77777777" w:rsidTr="007277F4">
        <w:tc>
          <w:tcPr>
            <w:tcW w:w="1276" w:type="dxa"/>
          </w:tcPr>
          <w:p w14:paraId="1BF6992D" w14:textId="77777777" w:rsidR="007277F4" w:rsidRPr="00546354" w:rsidRDefault="007277F4" w:rsidP="007277F4">
            <w:pPr>
              <w:pStyle w:val="T"/>
              <w:rPr>
                <w:w w:val="100"/>
                <w:sz w:val="15"/>
                <w:szCs w:val="15"/>
                <w:u w:val="thick"/>
                <w:lang w:val="en-GB"/>
              </w:rPr>
            </w:pPr>
            <w:r w:rsidRPr="00546354">
              <w:rPr>
                <w:rFonts w:ascii="TimesNewRomanPSMT" w:hAnsi="TimesNewRomanPSMT" w:cs="TimesNewRomanPSMT"/>
                <w:sz w:val="15"/>
                <w:szCs w:val="15"/>
                <w:lang w:eastAsia="ko-KR"/>
              </w:rPr>
              <w:t>TXVECTOR</w:t>
            </w:r>
          </w:p>
        </w:tc>
        <w:tc>
          <w:tcPr>
            <w:tcW w:w="1701" w:type="dxa"/>
          </w:tcPr>
          <w:p w14:paraId="5E5F16A2"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CH_BANDWIDTH_I</w:t>
            </w:r>
          </w:p>
          <w:p w14:paraId="00F4230A"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N_NON_HT is present and DYN_BANDWIDTH</w:t>
            </w:r>
          </w:p>
          <w:p w14:paraId="30F0F679" w14:textId="77777777" w:rsidR="007277F4" w:rsidRPr="00546354" w:rsidRDefault="007277F4" w:rsidP="007277F4">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_IN_NOT_HT is present in TXVECTOR</w:t>
            </w:r>
          </w:p>
        </w:tc>
        <w:tc>
          <w:tcPr>
            <w:tcW w:w="1842" w:type="dxa"/>
          </w:tcPr>
          <w:p w14:paraId="272C5082" w14:textId="086B0FA1" w:rsidR="007277F4" w:rsidRPr="00546354" w:rsidRDefault="007277F4" w:rsidP="00267FEE">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4-bit pseudorandom nonzero integer if CH_BANDWIDTH_IN_ NON_HT equals CBW20</w:t>
            </w:r>
            <w:r>
              <w:rPr>
                <w:rFonts w:ascii="TimesNewRomanPSMT" w:hAnsi="TimesNewRomanPSMT" w:cs="TimesNewRomanPSMT"/>
                <w:sz w:val="15"/>
                <w:szCs w:val="15"/>
                <w:lang w:val="en-US" w:eastAsia="ko-KR"/>
              </w:rPr>
              <w:t xml:space="preserve"> </w:t>
            </w:r>
            <w:ins w:id="428" w:author="Liyunbo" w:date="2021-03-17T21:37:00Z">
              <w:r w:rsidR="00267FEE">
                <w:rPr>
                  <w:rFonts w:ascii="TimesNewRomanPSMT" w:hAnsi="TimesNewRomanPSMT" w:cs="TimesNewRomanPSMT"/>
                  <w:sz w:val="15"/>
                  <w:szCs w:val="15"/>
                  <w:lang w:val="en-US" w:eastAsia="ko-KR"/>
                </w:rPr>
                <w:t xml:space="preserve">or CBW320 </w:t>
              </w:r>
            </w:ins>
            <w:r w:rsidRPr="00546354">
              <w:rPr>
                <w:rFonts w:ascii="TimesNewRomanPSMT" w:hAnsi="TimesNewRomanPSMT" w:cs="TimesNewRomanPSMT"/>
                <w:sz w:val="15"/>
                <w:szCs w:val="15"/>
                <w:lang w:val="en-US" w:eastAsia="ko-KR"/>
              </w:rPr>
              <w:t>and DYN_BANDWIDTH_IN _NON_HT equals Static, and a 4-bit pseudorandom integer otherwise</w:t>
            </w:r>
          </w:p>
        </w:tc>
        <w:tc>
          <w:tcPr>
            <w:tcW w:w="1843" w:type="dxa"/>
          </w:tcPr>
          <w:p w14:paraId="6A195451" w14:textId="77777777" w:rsidR="007277F4" w:rsidRPr="00546354" w:rsidRDefault="007277F4" w:rsidP="007277F4">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DYN_BANDWIDTH _IN_NON_HT</w:t>
            </w:r>
          </w:p>
        </w:tc>
        <w:tc>
          <w:tcPr>
            <w:tcW w:w="1843" w:type="dxa"/>
            <w:vMerge/>
          </w:tcPr>
          <w:p w14:paraId="68C49BC0" w14:textId="77777777" w:rsidR="007277F4" w:rsidRPr="00546354" w:rsidRDefault="007277F4" w:rsidP="007277F4">
            <w:pPr>
              <w:pStyle w:val="T"/>
              <w:rPr>
                <w:w w:val="100"/>
                <w:sz w:val="15"/>
                <w:szCs w:val="15"/>
                <w:u w:val="thick"/>
                <w:lang w:val="en-GB"/>
              </w:rPr>
            </w:pPr>
          </w:p>
        </w:tc>
      </w:tr>
      <w:tr w:rsidR="007277F4" w14:paraId="2F17A1EF" w14:textId="77777777" w:rsidTr="007277F4">
        <w:tc>
          <w:tcPr>
            <w:tcW w:w="1276" w:type="dxa"/>
          </w:tcPr>
          <w:p w14:paraId="3785E78D" w14:textId="77777777" w:rsidR="007277F4" w:rsidRPr="00546354" w:rsidRDefault="007277F4" w:rsidP="007277F4">
            <w:pPr>
              <w:pStyle w:val="T"/>
              <w:rPr>
                <w:w w:val="100"/>
                <w:sz w:val="15"/>
                <w:szCs w:val="15"/>
                <w:u w:val="thick"/>
                <w:lang w:val="en-GB"/>
              </w:rPr>
            </w:pPr>
            <w:r w:rsidRPr="00546354">
              <w:rPr>
                <w:rFonts w:ascii="TimesNewRomanPSMT" w:hAnsi="TimesNewRomanPSMT" w:cs="TimesNewRomanPSMT"/>
                <w:sz w:val="15"/>
                <w:szCs w:val="15"/>
                <w:lang w:eastAsia="ko-KR"/>
              </w:rPr>
              <w:t>RXVECTOR</w:t>
            </w:r>
          </w:p>
        </w:tc>
        <w:tc>
          <w:tcPr>
            <w:tcW w:w="1701" w:type="dxa"/>
          </w:tcPr>
          <w:p w14:paraId="2710D68E"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CH_BANDWIDTH_I</w:t>
            </w:r>
          </w:p>
          <w:p w14:paraId="4C03C041"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N_NON_HT and DYN_BANDWIDTH</w:t>
            </w:r>
          </w:p>
          <w:p w14:paraId="46F36012" w14:textId="77777777" w:rsidR="007277F4" w:rsidRPr="00546354" w:rsidRDefault="007277F4" w:rsidP="007277F4">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_IN_NOT_HT are present in RXVECTOR</w:t>
            </w:r>
          </w:p>
        </w:tc>
        <w:tc>
          <w:tcPr>
            <w:tcW w:w="1842" w:type="dxa"/>
          </w:tcPr>
          <w:p w14:paraId="01B95FF2" w14:textId="77777777" w:rsidR="007277F4" w:rsidRPr="00546354" w:rsidRDefault="007277F4" w:rsidP="007277F4">
            <w:pPr>
              <w:pStyle w:val="T"/>
              <w:rPr>
                <w:w w:val="100"/>
                <w:sz w:val="15"/>
                <w:szCs w:val="15"/>
                <w:u w:val="thick"/>
                <w:lang w:val="en-GB"/>
              </w:rPr>
            </w:pPr>
            <w:r w:rsidRPr="00546354">
              <w:rPr>
                <w:rFonts w:ascii="TimesNewRomanPSMT" w:hAnsi="TimesNewRomanPSMT" w:cs="TimesNewRomanPSMT"/>
                <w:sz w:val="15"/>
                <w:szCs w:val="15"/>
                <w:lang w:eastAsia="ko-KR"/>
              </w:rPr>
              <w:t>—</w:t>
            </w:r>
          </w:p>
        </w:tc>
        <w:tc>
          <w:tcPr>
            <w:tcW w:w="1843" w:type="dxa"/>
          </w:tcPr>
          <w:p w14:paraId="3FA26C61" w14:textId="77777777" w:rsidR="007277F4" w:rsidRPr="00546354" w:rsidRDefault="007277F4" w:rsidP="007277F4">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DYN_BANDWIDTH _IN_NON_HT</w:t>
            </w:r>
          </w:p>
        </w:tc>
        <w:tc>
          <w:tcPr>
            <w:tcW w:w="1843" w:type="dxa"/>
          </w:tcPr>
          <w:p w14:paraId="5524982F" w14:textId="5C05FFCF" w:rsidR="007277F4" w:rsidRPr="00546354" w:rsidRDefault="00267FEE" w:rsidP="007277F4">
            <w:pPr>
              <w:widowControl w:val="0"/>
              <w:autoSpaceDE w:val="0"/>
              <w:autoSpaceDN w:val="0"/>
              <w:adjustRightInd w:val="0"/>
              <w:rPr>
                <w:rFonts w:ascii="TimesNewRomanPSMT" w:hAnsi="TimesNewRomanPSMT" w:cs="TimesNewRomanPSMT"/>
                <w:sz w:val="15"/>
                <w:szCs w:val="15"/>
                <w:lang w:val="en-US" w:eastAsia="ko-KR"/>
              </w:rPr>
            </w:pPr>
            <w:ins w:id="429" w:author="Liyunbo" w:date="2021-03-17T21:37:00Z">
              <w:r>
                <w:rPr>
                  <w:rFonts w:ascii="TimesNewRomanPSMT" w:hAnsi="TimesNewRomanPSMT" w:cs="TimesNewRomanPSMT"/>
                  <w:sz w:val="15"/>
                  <w:szCs w:val="15"/>
                  <w:lang w:val="en-US" w:eastAsia="ko-KR"/>
                </w:rPr>
                <w:t xml:space="preserve">Bits 0 and 1 of </w:t>
              </w:r>
            </w:ins>
            <w:r w:rsidR="007277F4" w:rsidRPr="00546354">
              <w:rPr>
                <w:rFonts w:ascii="TimesNewRomanPSMT" w:hAnsi="TimesNewRomanPSMT" w:cs="TimesNewRomanPSMT"/>
                <w:sz w:val="15"/>
                <w:szCs w:val="15"/>
                <w:lang w:val="en-US" w:eastAsia="ko-KR"/>
              </w:rPr>
              <w:t>CH_BAND WIDTH_IN_NON_ HT_INDICATOR (see Table 17-9 (RXVECTOR parameter</w:t>
            </w:r>
          </w:p>
          <w:p w14:paraId="77EF36D6" w14:textId="77777777" w:rsidR="007277F4" w:rsidRPr="00546354" w:rsidRDefault="007277F4" w:rsidP="007277F4">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CH_BANDWIDTH_ IN_NON_HT values)).</w:t>
            </w:r>
          </w:p>
        </w:tc>
      </w:tr>
    </w:tbl>
    <w:p w14:paraId="38AC20C5" w14:textId="77777777" w:rsidR="007277F4" w:rsidRDefault="007277F4" w:rsidP="007277F4">
      <w:pPr>
        <w:pStyle w:val="T"/>
        <w:jc w:val="center"/>
        <w:rPr>
          <w:w w:val="100"/>
          <w:u w:val="thick"/>
          <w:lang w:val="en-GB"/>
        </w:rPr>
      </w:pPr>
      <w:r>
        <w:rPr>
          <w:rFonts w:ascii="Arial-BoldMT" w:eastAsia="Arial-BoldMT" w:cs="Arial-BoldMT"/>
          <w:b/>
          <w:bCs/>
          <w:lang w:eastAsia="ko-KR"/>
        </w:rPr>
        <w:t>Table 17-8</w:t>
      </w:r>
      <w:r>
        <w:rPr>
          <w:rFonts w:ascii="Arial-BoldMT" w:eastAsia="Arial-BoldMT" w:cs="Arial-BoldMT" w:hint="eastAsia"/>
          <w:b/>
          <w:bCs/>
          <w:lang w:eastAsia="ko-KR"/>
        </w:rPr>
        <w:t>—</w:t>
      </w:r>
      <w:r>
        <w:rPr>
          <w:rFonts w:ascii="Arial-BoldMT" w:eastAsia="Arial-BoldMT" w:cs="Arial-BoldMT"/>
          <w:b/>
          <w:bCs/>
          <w:lang w:eastAsia="ko-KR"/>
        </w:rPr>
        <w:t xml:space="preserve">TXVECTOR parameter CH_BANDWIDTH_IN_NON_HT values </w:t>
      </w:r>
    </w:p>
    <w:tbl>
      <w:tblPr>
        <w:tblStyle w:val="ae"/>
        <w:tblW w:w="0" w:type="auto"/>
        <w:tblInd w:w="1838" w:type="dxa"/>
        <w:tblLook w:val="04A0" w:firstRow="1" w:lastRow="0" w:firstColumn="1" w:lastColumn="0" w:noHBand="0" w:noVBand="1"/>
      </w:tblPr>
      <w:tblGrid>
        <w:gridCol w:w="1301"/>
        <w:gridCol w:w="1694"/>
        <w:gridCol w:w="1694"/>
        <w:gridCol w:w="1694"/>
      </w:tblGrid>
      <w:tr w:rsidR="00754637" w14:paraId="6CB9F9A3" w14:textId="77777777" w:rsidTr="007277F4">
        <w:tc>
          <w:tcPr>
            <w:tcW w:w="1301" w:type="dxa"/>
          </w:tcPr>
          <w:p w14:paraId="3E720254" w14:textId="77777777" w:rsidR="00754637" w:rsidRDefault="00754637" w:rsidP="00267FEE">
            <w:pPr>
              <w:pStyle w:val="T"/>
              <w:rPr>
                <w:w w:val="100"/>
                <w:u w:val="thick"/>
                <w:lang w:val="en-GB"/>
              </w:rPr>
            </w:pPr>
            <w:r>
              <w:rPr>
                <w:rFonts w:ascii="TimesNewRomanPS-BoldMT" w:eastAsia="TimesNewRomanPS-BoldMT" w:cs="TimesNewRomanPS-BoldMT"/>
                <w:b/>
                <w:bCs/>
                <w:sz w:val="18"/>
                <w:szCs w:val="18"/>
                <w:lang w:eastAsia="ko-KR"/>
              </w:rPr>
              <w:t>Enumerated value</w:t>
            </w:r>
          </w:p>
        </w:tc>
        <w:tc>
          <w:tcPr>
            <w:tcW w:w="1694" w:type="dxa"/>
          </w:tcPr>
          <w:p w14:paraId="36D02569" w14:textId="77777777" w:rsidR="00754637" w:rsidRDefault="00754637" w:rsidP="00267FEE">
            <w:pPr>
              <w:pStyle w:val="T"/>
              <w:rPr>
                <w:rFonts w:ascii="TimesNewRomanPS-BoldMT" w:eastAsia="TimesNewRomanPS-BoldMT" w:cs="TimesNewRomanPS-BoldMT"/>
                <w:b/>
                <w:bCs/>
                <w:sz w:val="18"/>
                <w:szCs w:val="18"/>
                <w:lang w:eastAsia="ko-KR"/>
              </w:rPr>
            </w:pPr>
            <w:r>
              <w:rPr>
                <w:rFonts w:ascii="TimesNewRomanPS-BoldMT" w:eastAsia="TimesNewRomanPS-BoldMT" w:cs="TimesNewRomanPS-BoldMT"/>
                <w:b/>
                <w:bCs/>
                <w:sz w:val="18"/>
                <w:szCs w:val="18"/>
                <w:lang w:eastAsia="ko-KR"/>
              </w:rPr>
              <w:t xml:space="preserve">Value </w:t>
            </w:r>
          </w:p>
        </w:tc>
        <w:tc>
          <w:tcPr>
            <w:tcW w:w="1694" w:type="dxa"/>
          </w:tcPr>
          <w:p w14:paraId="6A37FF44" w14:textId="353B64D1" w:rsidR="00754637" w:rsidRDefault="00754637" w:rsidP="00267FEE">
            <w:pPr>
              <w:pStyle w:val="T"/>
              <w:rPr>
                <w:w w:val="100"/>
                <w:u w:val="thick"/>
                <w:lang w:val="en-GB"/>
              </w:rPr>
            </w:pPr>
            <w:ins w:id="430" w:author="Liyunbo" w:date="2021-03-17T21:38:00Z">
              <w:r>
                <w:rPr>
                  <w:rFonts w:ascii="TimesNewRomanPS-BoldMT" w:eastAsia="TimesNewRomanPS-BoldMT" w:cs="TimesNewRomanPS-BoldMT"/>
                  <w:b/>
                  <w:bCs/>
                  <w:sz w:val="18"/>
                  <w:szCs w:val="18"/>
                  <w:lang w:eastAsia="ko-KR"/>
                </w:rPr>
                <w:t xml:space="preserve">Value in </w:t>
              </w:r>
              <w:r w:rsidRPr="00200768">
                <w:rPr>
                  <w:rFonts w:ascii="TimesNewRomanPS-BoldMT" w:eastAsia="TimesNewRomanPS-BoldMT" w:cs="TimesNewRomanPS-BoldMT"/>
                  <w:b/>
                  <w:bCs/>
                  <w:sz w:val="18"/>
                  <w:szCs w:val="18"/>
                  <w:lang w:eastAsia="ko-KR"/>
                </w:rPr>
                <w:t>Bits 0 and 1 of CH_BANDWIDTH_ IN_NON_HT</w:t>
              </w:r>
            </w:ins>
          </w:p>
        </w:tc>
        <w:tc>
          <w:tcPr>
            <w:tcW w:w="1694" w:type="dxa"/>
          </w:tcPr>
          <w:p w14:paraId="0148B08B" w14:textId="429772BB" w:rsidR="00754637" w:rsidRDefault="00754637" w:rsidP="00267FEE">
            <w:pPr>
              <w:pStyle w:val="T"/>
              <w:jc w:val="left"/>
              <w:rPr>
                <w:rFonts w:ascii="TimesNewRomanPS-BoldMT" w:eastAsia="TimesNewRomanPS-BoldMT" w:cs="TimesNewRomanPS-BoldMT"/>
                <w:b/>
                <w:bCs/>
                <w:sz w:val="18"/>
                <w:szCs w:val="18"/>
                <w:lang w:eastAsia="ko-KR"/>
              </w:rPr>
            </w:pPr>
            <w:ins w:id="431" w:author="Liyunbo" w:date="2021-03-17T21:38:00Z">
              <w:r>
                <w:rPr>
                  <w:rFonts w:ascii="TimesNewRomanPS-BoldMT" w:eastAsia="TimesNewRomanPS-BoldMT" w:cs="TimesNewRomanPS-BoldMT"/>
                  <w:b/>
                  <w:bCs/>
                  <w:sz w:val="18"/>
                  <w:szCs w:val="18"/>
                  <w:lang w:eastAsia="ko-KR"/>
                </w:rPr>
                <w:t xml:space="preserve">Value in </w:t>
              </w:r>
              <w:r w:rsidRPr="00200768">
                <w:rPr>
                  <w:rFonts w:ascii="TimesNewRomanPS-BoldMT" w:eastAsia="TimesNewRomanPS-BoldMT" w:cs="TimesNewRomanPS-BoldMT"/>
                  <w:b/>
                  <w:bCs/>
                  <w:sz w:val="18"/>
                  <w:szCs w:val="18"/>
                  <w:lang w:eastAsia="ko-KR"/>
                </w:rPr>
                <w:t>Bit</w:t>
              </w:r>
              <w:r>
                <w:rPr>
                  <w:rFonts w:ascii="TimesNewRomanPS-BoldMT" w:eastAsia="TimesNewRomanPS-BoldMT" w:cs="TimesNewRomanPS-BoldMT"/>
                  <w:b/>
                  <w:bCs/>
                  <w:sz w:val="18"/>
                  <w:szCs w:val="18"/>
                  <w:lang w:eastAsia="ko-KR"/>
                </w:rPr>
                <w:t xml:space="preserve"> 2</w:t>
              </w:r>
              <w:r w:rsidRPr="00200768">
                <w:rPr>
                  <w:rFonts w:ascii="TimesNewRomanPS-BoldMT" w:eastAsia="TimesNewRomanPS-BoldMT" w:cs="TimesNewRomanPS-BoldMT"/>
                  <w:b/>
                  <w:bCs/>
                  <w:sz w:val="18"/>
                  <w:szCs w:val="18"/>
                  <w:lang w:eastAsia="ko-KR"/>
                </w:rPr>
                <w:t xml:space="preserve"> of CH_BANDWIDTH_ IN_NON_HT</w:t>
              </w:r>
            </w:ins>
          </w:p>
        </w:tc>
      </w:tr>
      <w:tr w:rsidR="00754637" w14:paraId="53C2ECCF" w14:textId="77777777" w:rsidTr="007277F4">
        <w:tc>
          <w:tcPr>
            <w:tcW w:w="1301" w:type="dxa"/>
          </w:tcPr>
          <w:p w14:paraId="35AACAE4" w14:textId="77777777" w:rsidR="00754637" w:rsidRDefault="00754637" w:rsidP="00267FEE">
            <w:pPr>
              <w:pStyle w:val="T"/>
              <w:rPr>
                <w:w w:val="100"/>
                <w:u w:val="thick"/>
                <w:lang w:val="en-GB"/>
              </w:rPr>
            </w:pPr>
            <w:r>
              <w:rPr>
                <w:rFonts w:ascii="TimesNewRomanPSMT" w:hAnsi="TimesNewRomanPSMT" w:cs="TimesNewRomanPSMT"/>
                <w:sz w:val="18"/>
                <w:szCs w:val="18"/>
                <w:lang w:eastAsia="ko-KR"/>
              </w:rPr>
              <w:t>CBW20</w:t>
            </w:r>
          </w:p>
        </w:tc>
        <w:tc>
          <w:tcPr>
            <w:tcW w:w="1694" w:type="dxa"/>
          </w:tcPr>
          <w:p w14:paraId="74365D39" w14:textId="77777777" w:rsidR="00754637" w:rsidRPr="00E43D05" w:rsidRDefault="00754637" w:rsidP="00267FEE">
            <w:pPr>
              <w:pStyle w:val="T"/>
              <w:rPr>
                <w:rFonts w:ascii="TimesNewRomanPS-BoldMT" w:eastAsia="TimesNewRomanPS-BoldMT" w:cs="TimesNewRomanPS-BoldMT"/>
                <w:b/>
                <w:bCs/>
                <w:sz w:val="18"/>
                <w:szCs w:val="18"/>
                <w:lang w:eastAsia="ko-KR"/>
              </w:rPr>
            </w:pPr>
            <w:r w:rsidRPr="00E43D05">
              <w:rPr>
                <w:rFonts w:ascii="TimesNewRomanPS-BoldMT" w:eastAsia="TimesNewRomanPS-BoldMT" w:cs="TimesNewRomanPS-BoldMT" w:hint="eastAsia"/>
                <w:b/>
                <w:bCs/>
                <w:sz w:val="18"/>
                <w:szCs w:val="18"/>
                <w:lang w:eastAsia="ko-KR"/>
              </w:rPr>
              <w:t>0</w:t>
            </w:r>
          </w:p>
        </w:tc>
        <w:tc>
          <w:tcPr>
            <w:tcW w:w="1694" w:type="dxa"/>
          </w:tcPr>
          <w:p w14:paraId="64A35016" w14:textId="2EEE1116" w:rsidR="00754637" w:rsidRPr="00E43D05" w:rsidRDefault="00754637" w:rsidP="00267FEE">
            <w:pPr>
              <w:pStyle w:val="T"/>
              <w:rPr>
                <w:rFonts w:ascii="TimesNewRomanPS-BoldMT" w:eastAsia="TimesNewRomanPS-BoldMT" w:cs="TimesNewRomanPS-BoldMT"/>
                <w:b/>
                <w:bCs/>
                <w:sz w:val="18"/>
                <w:szCs w:val="18"/>
                <w:lang w:eastAsia="ko-KR"/>
              </w:rPr>
            </w:pPr>
            <w:ins w:id="432" w:author="Liyunbo" w:date="2021-03-17T21:38:00Z">
              <w:r w:rsidRPr="00E43D05">
                <w:rPr>
                  <w:rFonts w:ascii="TimesNewRomanPS-BoldMT" w:eastAsia="TimesNewRomanPS-BoldMT" w:cs="TimesNewRomanPS-BoldMT" w:hint="eastAsia"/>
                  <w:b/>
                  <w:bCs/>
                  <w:sz w:val="18"/>
                  <w:szCs w:val="18"/>
                  <w:lang w:eastAsia="ko-KR"/>
                </w:rPr>
                <w:t>0</w:t>
              </w:r>
            </w:ins>
          </w:p>
        </w:tc>
        <w:tc>
          <w:tcPr>
            <w:tcW w:w="1694" w:type="dxa"/>
          </w:tcPr>
          <w:p w14:paraId="684449E9" w14:textId="7E125394" w:rsidR="00754637" w:rsidRPr="00E43D05" w:rsidRDefault="00754637" w:rsidP="00267FEE">
            <w:pPr>
              <w:pStyle w:val="T"/>
              <w:rPr>
                <w:rFonts w:ascii="TimesNewRomanPS-BoldMT" w:eastAsia="TimesNewRomanPS-BoldMT" w:cs="TimesNewRomanPS-BoldMT"/>
                <w:b/>
                <w:bCs/>
                <w:sz w:val="18"/>
                <w:szCs w:val="18"/>
                <w:lang w:eastAsia="ko-KR"/>
              </w:rPr>
            </w:pPr>
            <w:ins w:id="433" w:author="Liyunbo" w:date="2021-03-17T21:38:00Z">
              <w:r>
                <w:rPr>
                  <w:rFonts w:ascii="TimesNewRomanPS-BoldMT" w:eastAsia="TimesNewRomanPS-BoldMT" w:cs="TimesNewRomanPS-BoldMT"/>
                  <w:b/>
                  <w:bCs/>
                  <w:sz w:val="18"/>
                  <w:szCs w:val="18"/>
                  <w:lang w:eastAsia="ko-KR"/>
                </w:rPr>
                <w:t>0</w:t>
              </w:r>
            </w:ins>
          </w:p>
        </w:tc>
      </w:tr>
      <w:tr w:rsidR="00754637" w14:paraId="14FBF926" w14:textId="77777777" w:rsidTr="007277F4">
        <w:tc>
          <w:tcPr>
            <w:tcW w:w="1301" w:type="dxa"/>
          </w:tcPr>
          <w:p w14:paraId="7803A719" w14:textId="77777777" w:rsidR="00754637" w:rsidRDefault="00754637" w:rsidP="00267FEE">
            <w:pPr>
              <w:pStyle w:val="T"/>
              <w:rPr>
                <w:w w:val="100"/>
                <w:u w:val="thick"/>
                <w:lang w:val="en-GB"/>
              </w:rPr>
            </w:pPr>
            <w:r>
              <w:rPr>
                <w:rFonts w:ascii="TimesNewRomanPSMT" w:hAnsi="TimesNewRomanPSMT" w:cs="TimesNewRomanPSMT"/>
                <w:sz w:val="18"/>
                <w:szCs w:val="18"/>
                <w:lang w:eastAsia="ko-KR"/>
              </w:rPr>
              <w:t>CBW40</w:t>
            </w:r>
          </w:p>
        </w:tc>
        <w:tc>
          <w:tcPr>
            <w:tcW w:w="1694" w:type="dxa"/>
          </w:tcPr>
          <w:p w14:paraId="3F2E6B7C" w14:textId="77777777" w:rsidR="00754637" w:rsidRPr="00E43D05" w:rsidRDefault="00754637" w:rsidP="00267FEE">
            <w:pPr>
              <w:pStyle w:val="T"/>
              <w:rPr>
                <w:rFonts w:ascii="TimesNewRomanPS-BoldMT" w:eastAsia="TimesNewRomanPS-BoldMT" w:cs="TimesNewRomanPS-BoldMT"/>
                <w:b/>
                <w:bCs/>
                <w:sz w:val="18"/>
                <w:szCs w:val="18"/>
                <w:lang w:eastAsia="ko-KR"/>
              </w:rPr>
            </w:pPr>
            <w:r w:rsidRPr="00E43D05">
              <w:rPr>
                <w:rFonts w:ascii="TimesNewRomanPS-BoldMT" w:eastAsia="TimesNewRomanPS-BoldMT" w:cs="TimesNewRomanPS-BoldMT" w:hint="eastAsia"/>
                <w:b/>
                <w:bCs/>
                <w:sz w:val="18"/>
                <w:szCs w:val="18"/>
                <w:lang w:eastAsia="ko-KR"/>
              </w:rPr>
              <w:t>1</w:t>
            </w:r>
          </w:p>
        </w:tc>
        <w:tc>
          <w:tcPr>
            <w:tcW w:w="1694" w:type="dxa"/>
          </w:tcPr>
          <w:p w14:paraId="72DE4232" w14:textId="201D45C2" w:rsidR="00754637" w:rsidRPr="00E43D05" w:rsidRDefault="00754637" w:rsidP="00267FEE">
            <w:pPr>
              <w:pStyle w:val="T"/>
              <w:rPr>
                <w:rFonts w:ascii="TimesNewRomanPS-BoldMT" w:eastAsia="TimesNewRomanPS-BoldMT" w:cs="TimesNewRomanPS-BoldMT"/>
                <w:b/>
                <w:bCs/>
                <w:sz w:val="18"/>
                <w:szCs w:val="18"/>
                <w:lang w:eastAsia="ko-KR"/>
              </w:rPr>
            </w:pPr>
            <w:ins w:id="434" w:author="Liyunbo" w:date="2021-03-17T21:38:00Z">
              <w:r w:rsidRPr="00E43D05">
                <w:rPr>
                  <w:rFonts w:ascii="TimesNewRomanPS-BoldMT" w:eastAsia="TimesNewRomanPS-BoldMT" w:cs="TimesNewRomanPS-BoldMT" w:hint="eastAsia"/>
                  <w:b/>
                  <w:bCs/>
                  <w:sz w:val="18"/>
                  <w:szCs w:val="18"/>
                  <w:lang w:eastAsia="ko-KR"/>
                </w:rPr>
                <w:t>1</w:t>
              </w:r>
            </w:ins>
          </w:p>
        </w:tc>
        <w:tc>
          <w:tcPr>
            <w:tcW w:w="1694" w:type="dxa"/>
          </w:tcPr>
          <w:p w14:paraId="539E6350" w14:textId="1E09FA05" w:rsidR="00754637" w:rsidRPr="00E43D05" w:rsidRDefault="00754637" w:rsidP="00267FEE">
            <w:pPr>
              <w:pStyle w:val="T"/>
              <w:rPr>
                <w:rFonts w:ascii="TimesNewRomanPS-BoldMT" w:eastAsia="TimesNewRomanPS-BoldMT" w:cs="TimesNewRomanPS-BoldMT"/>
                <w:b/>
                <w:bCs/>
                <w:sz w:val="18"/>
                <w:szCs w:val="18"/>
                <w:lang w:eastAsia="ko-KR"/>
              </w:rPr>
            </w:pPr>
            <w:ins w:id="435" w:author="Liyunbo" w:date="2021-03-17T21:38:00Z">
              <w:r>
                <w:rPr>
                  <w:rFonts w:ascii="TimesNewRomanPS-BoldMT" w:eastAsia="TimesNewRomanPS-BoldMT" w:cs="TimesNewRomanPS-BoldMT"/>
                  <w:b/>
                  <w:bCs/>
                  <w:sz w:val="18"/>
                  <w:szCs w:val="18"/>
                  <w:lang w:eastAsia="ko-KR"/>
                </w:rPr>
                <w:t>0</w:t>
              </w:r>
            </w:ins>
          </w:p>
        </w:tc>
      </w:tr>
      <w:tr w:rsidR="00754637" w14:paraId="4C2BD3E7" w14:textId="77777777" w:rsidTr="007277F4">
        <w:tc>
          <w:tcPr>
            <w:tcW w:w="1301" w:type="dxa"/>
          </w:tcPr>
          <w:p w14:paraId="2191D064" w14:textId="77777777" w:rsidR="00754637" w:rsidRDefault="00754637" w:rsidP="00267FEE">
            <w:pPr>
              <w:pStyle w:val="T"/>
              <w:rPr>
                <w:w w:val="100"/>
                <w:u w:val="thick"/>
                <w:lang w:val="en-GB"/>
              </w:rPr>
            </w:pPr>
            <w:r>
              <w:rPr>
                <w:rFonts w:ascii="TimesNewRomanPSMT" w:hAnsi="TimesNewRomanPSMT" w:cs="TimesNewRomanPSMT"/>
                <w:sz w:val="18"/>
                <w:szCs w:val="18"/>
                <w:lang w:eastAsia="ko-KR"/>
              </w:rPr>
              <w:t>CBW80</w:t>
            </w:r>
          </w:p>
        </w:tc>
        <w:tc>
          <w:tcPr>
            <w:tcW w:w="1694" w:type="dxa"/>
          </w:tcPr>
          <w:p w14:paraId="71F45EE5" w14:textId="77777777" w:rsidR="00754637" w:rsidRPr="00E43D05" w:rsidRDefault="00754637" w:rsidP="00267FEE">
            <w:pPr>
              <w:pStyle w:val="T"/>
              <w:rPr>
                <w:rFonts w:ascii="TimesNewRomanPS-BoldMT" w:eastAsia="TimesNewRomanPS-BoldMT" w:cs="TimesNewRomanPS-BoldMT"/>
                <w:b/>
                <w:bCs/>
                <w:sz w:val="18"/>
                <w:szCs w:val="18"/>
                <w:lang w:eastAsia="ko-KR"/>
              </w:rPr>
            </w:pPr>
            <w:r w:rsidRPr="00E43D05">
              <w:rPr>
                <w:rFonts w:ascii="TimesNewRomanPS-BoldMT" w:eastAsia="TimesNewRomanPS-BoldMT" w:cs="TimesNewRomanPS-BoldMT" w:hint="eastAsia"/>
                <w:b/>
                <w:bCs/>
                <w:sz w:val="18"/>
                <w:szCs w:val="18"/>
                <w:lang w:eastAsia="ko-KR"/>
              </w:rPr>
              <w:t>2</w:t>
            </w:r>
          </w:p>
        </w:tc>
        <w:tc>
          <w:tcPr>
            <w:tcW w:w="1694" w:type="dxa"/>
          </w:tcPr>
          <w:p w14:paraId="46E97DD6" w14:textId="7FC963C9" w:rsidR="00754637" w:rsidRPr="00E43D05" w:rsidRDefault="00754637" w:rsidP="00267FEE">
            <w:pPr>
              <w:pStyle w:val="T"/>
              <w:rPr>
                <w:rFonts w:ascii="TimesNewRomanPS-BoldMT" w:eastAsia="TimesNewRomanPS-BoldMT" w:cs="TimesNewRomanPS-BoldMT"/>
                <w:b/>
                <w:bCs/>
                <w:sz w:val="18"/>
                <w:szCs w:val="18"/>
                <w:lang w:eastAsia="ko-KR"/>
              </w:rPr>
            </w:pPr>
            <w:ins w:id="436" w:author="Liyunbo" w:date="2021-03-17T21:38:00Z">
              <w:r w:rsidRPr="00E43D05">
                <w:rPr>
                  <w:rFonts w:ascii="TimesNewRomanPS-BoldMT" w:eastAsia="TimesNewRomanPS-BoldMT" w:cs="TimesNewRomanPS-BoldMT" w:hint="eastAsia"/>
                  <w:b/>
                  <w:bCs/>
                  <w:sz w:val="18"/>
                  <w:szCs w:val="18"/>
                  <w:lang w:eastAsia="ko-KR"/>
                </w:rPr>
                <w:t>2</w:t>
              </w:r>
            </w:ins>
          </w:p>
        </w:tc>
        <w:tc>
          <w:tcPr>
            <w:tcW w:w="1694" w:type="dxa"/>
          </w:tcPr>
          <w:p w14:paraId="068D6452" w14:textId="6C060B48" w:rsidR="00754637" w:rsidRPr="00E43D05" w:rsidRDefault="00754637" w:rsidP="00267FEE">
            <w:pPr>
              <w:pStyle w:val="T"/>
              <w:rPr>
                <w:rFonts w:ascii="TimesNewRomanPS-BoldMT" w:eastAsia="TimesNewRomanPS-BoldMT" w:cs="TimesNewRomanPS-BoldMT"/>
                <w:b/>
                <w:bCs/>
                <w:sz w:val="18"/>
                <w:szCs w:val="18"/>
                <w:lang w:eastAsia="ko-KR"/>
              </w:rPr>
            </w:pPr>
            <w:ins w:id="437" w:author="Liyunbo" w:date="2021-03-17T21:38:00Z">
              <w:r>
                <w:rPr>
                  <w:rFonts w:ascii="TimesNewRomanPS-BoldMT" w:eastAsia="TimesNewRomanPS-BoldMT" w:cs="TimesNewRomanPS-BoldMT"/>
                  <w:b/>
                  <w:bCs/>
                  <w:sz w:val="18"/>
                  <w:szCs w:val="18"/>
                  <w:lang w:eastAsia="ko-KR"/>
                </w:rPr>
                <w:t>0</w:t>
              </w:r>
            </w:ins>
          </w:p>
        </w:tc>
      </w:tr>
      <w:tr w:rsidR="00754637" w14:paraId="03B27296" w14:textId="77777777" w:rsidTr="007277F4">
        <w:tc>
          <w:tcPr>
            <w:tcW w:w="1301" w:type="dxa"/>
          </w:tcPr>
          <w:p w14:paraId="486D152A" w14:textId="77777777" w:rsidR="00754637" w:rsidRDefault="00754637" w:rsidP="00267FEE">
            <w:pPr>
              <w:pStyle w:val="T"/>
              <w:rPr>
                <w:w w:val="100"/>
                <w:u w:val="thick"/>
                <w:lang w:val="en-GB"/>
              </w:rPr>
            </w:pPr>
            <w:r>
              <w:rPr>
                <w:rFonts w:ascii="TimesNewRomanPSMT" w:hAnsi="TimesNewRomanPSMT" w:cs="TimesNewRomanPSMT"/>
                <w:sz w:val="18"/>
                <w:szCs w:val="18"/>
                <w:lang w:eastAsia="ko-KR"/>
              </w:rPr>
              <w:t>CBW160 or CBW80+80</w:t>
            </w:r>
          </w:p>
        </w:tc>
        <w:tc>
          <w:tcPr>
            <w:tcW w:w="1694" w:type="dxa"/>
          </w:tcPr>
          <w:p w14:paraId="1BD1DAB4" w14:textId="77777777" w:rsidR="00754637" w:rsidRPr="00E43D05" w:rsidRDefault="00754637" w:rsidP="00267FEE">
            <w:pPr>
              <w:pStyle w:val="T"/>
              <w:rPr>
                <w:rFonts w:ascii="TimesNewRomanPS-BoldMT" w:eastAsia="TimesNewRomanPS-BoldMT" w:cs="TimesNewRomanPS-BoldMT"/>
                <w:b/>
                <w:bCs/>
                <w:sz w:val="18"/>
                <w:szCs w:val="18"/>
                <w:lang w:eastAsia="ko-KR"/>
              </w:rPr>
            </w:pPr>
            <w:r w:rsidRPr="00E43D05">
              <w:rPr>
                <w:rFonts w:ascii="TimesNewRomanPS-BoldMT" w:eastAsia="TimesNewRomanPS-BoldMT" w:cs="TimesNewRomanPS-BoldMT" w:hint="eastAsia"/>
                <w:b/>
                <w:bCs/>
                <w:sz w:val="18"/>
                <w:szCs w:val="18"/>
                <w:lang w:eastAsia="ko-KR"/>
              </w:rPr>
              <w:t>3</w:t>
            </w:r>
          </w:p>
        </w:tc>
        <w:tc>
          <w:tcPr>
            <w:tcW w:w="1694" w:type="dxa"/>
          </w:tcPr>
          <w:p w14:paraId="5CBFFB30" w14:textId="3EEBAD56" w:rsidR="00754637" w:rsidRPr="00E43D05" w:rsidRDefault="00754637" w:rsidP="00267FEE">
            <w:pPr>
              <w:pStyle w:val="T"/>
              <w:rPr>
                <w:rFonts w:ascii="TimesNewRomanPS-BoldMT" w:eastAsia="TimesNewRomanPS-BoldMT" w:cs="TimesNewRomanPS-BoldMT"/>
                <w:b/>
                <w:bCs/>
                <w:sz w:val="18"/>
                <w:szCs w:val="18"/>
                <w:lang w:eastAsia="ko-KR"/>
              </w:rPr>
            </w:pPr>
            <w:ins w:id="438" w:author="Liyunbo" w:date="2021-03-17T21:38:00Z">
              <w:r w:rsidRPr="00E43D05">
                <w:rPr>
                  <w:rFonts w:ascii="TimesNewRomanPS-BoldMT" w:eastAsia="TimesNewRomanPS-BoldMT" w:cs="TimesNewRomanPS-BoldMT" w:hint="eastAsia"/>
                  <w:b/>
                  <w:bCs/>
                  <w:sz w:val="18"/>
                  <w:szCs w:val="18"/>
                  <w:lang w:eastAsia="ko-KR"/>
                </w:rPr>
                <w:t>3</w:t>
              </w:r>
            </w:ins>
          </w:p>
        </w:tc>
        <w:tc>
          <w:tcPr>
            <w:tcW w:w="1694" w:type="dxa"/>
          </w:tcPr>
          <w:p w14:paraId="4C144B6F" w14:textId="72659089" w:rsidR="00754637" w:rsidRPr="00E43D05" w:rsidRDefault="00754637" w:rsidP="00267FEE">
            <w:pPr>
              <w:pStyle w:val="T"/>
              <w:rPr>
                <w:rFonts w:ascii="TimesNewRomanPS-BoldMT" w:eastAsia="TimesNewRomanPS-BoldMT" w:cs="TimesNewRomanPS-BoldMT"/>
                <w:b/>
                <w:bCs/>
                <w:sz w:val="18"/>
                <w:szCs w:val="18"/>
                <w:lang w:eastAsia="ko-KR"/>
              </w:rPr>
            </w:pPr>
            <w:ins w:id="439" w:author="Liyunbo" w:date="2021-03-17T21:38:00Z">
              <w:r>
                <w:rPr>
                  <w:rFonts w:ascii="TimesNewRomanPS-BoldMT" w:eastAsia="TimesNewRomanPS-BoldMT" w:cs="TimesNewRomanPS-BoldMT"/>
                  <w:b/>
                  <w:bCs/>
                  <w:sz w:val="18"/>
                  <w:szCs w:val="18"/>
                  <w:lang w:eastAsia="ko-KR"/>
                </w:rPr>
                <w:t>0</w:t>
              </w:r>
            </w:ins>
          </w:p>
        </w:tc>
      </w:tr>
      <w:tr w:rsidR="00754637" w14:paraId="7EB7E2DA" w14:textId="77777777" w:rsidTr="007277F4">
        <w:tc>
          <w:tcPr>
            <w:tcW w:w="1301" w:type="dxa"/>
          </w:tcPr>
          <w:p w14:paraId="6FE2956B" w14:textId="57EABE57" w:rsidR="00754637" w:rsidRPr="00AE3340" w:rsidRDefault="00754637" w:rsidP="00267FEE">
            <w:pPr>
              <w:pStyle w:val="T"/>
              <w:rPr>
                <w:rFonts w:ascii="TimesNewRomanPSMT" w:eastAsia="宋体" w:hAnsi="TimesNewRomanPSMT" w:cs="TimesNewRomanPSMT"/>
                <w:sz w:val="18"/>
                <w:szCs w:val="18"/>
                <w:lang w:eastAsia="zh-CN"/>
              </w:rPr>
            </w:pPr>
            <w:commentRangeStart w:id="440"/>
            <w:ins w:id="441" w:author="Liyunbo" w:date="2021-03-17T21:38:00Z">
              <w:r>
                <w:rPr>
                  <w:rFonts w:ascii="TimesNewRomanPSMT" w:eastAsia="宋体" w:hAnsi="TimesNewRomanPSMT" w:cs="TimesNewRomanPSMT" w:hint="eastAsia"/>
                  <w:sz w:val="18"/>
                  <w:szCs w:val="18"/>
                  <w:lang w:eastAsia="zh-CN"/>
                </w:rPr>
                <w:t>C</w:t>
              </w:r>
              <w:r>
                <w:rPr>
                  <w:rFonts w:ascii="TimesNewRomanPSMT" w:eastAsia="宋体" w:hAnsi="TimesNewRomanPSMT" w:cs="TimesNewRomanPSMT"/>
                  <w:sz w:val="18"/>
                  <w:szCs w:val="18"/>
                  <w:lang w:eastAsia="zh-CN"/>
                </w:rPr>
                <w:t>BW320</w:t>
              </w:r>
            </w:ins>
          </w:p>
        </w:tc>
        <w:tc>
          <w:tcPr>
            <w:tcW w:w="1694" w:type="dxa"/>
          </w:tcPr>
          <w:p w14:paraId="628B1B29" w14:textId="7EBD9F36" w:rsidR="00754637" w:rsidRDefault="00754637" w:rsidP="00267FEE">
            <w:pPr>
              <w:pStyle w:val="T"/>
              <w:rPr>
                <w:rFonts w:ascii="TimesNewRomanPS-BoldMT" w:eastAsia="TimesNewRomanPS-BoldMT" w:cs="TimesNewRomanPS-BoldMT"/>
                <w:b/>
                <w:bCs/>
                <w:sz w:val="18"/>
                <w:szCs w:val="18"/>
                <w:lang w:eastAsia="zh-CN"/>
              </w:rPr>
            </w:pPr>
            <w:ins w:id="442" w:author="Liyunbo" w:date="2021-03-17T21:38:00Z">
              <w:r>
                <w:rPr>
                  <w:rFonts w:ascii="TimesNewRomanPS-BoldMT" w:eastAsia="TimesNewRomanPS-BoldMT" w:cs="TimesNewRomanPS-BoldMT" w:hint="eastAsia"/>
                  <w:b/>
                  <w:bCs/>
                  <w:sz w:val="18"/>
                  <w:szCs w:val="18"/>
                  <w:lang w:eastAsia="zh-CN"/>
                </w:rPr>
                <w:t>4</w:t>
              </w:r>
            </w:ins>
          </w:p>
        </w:tc>
        <w:tc>
          <w:tcPr>
            <w:tcW w:w="1694" w:type="dxa"/>
          </w:tcPr>
          <w:p w14:paraId="0D9DE650" w14:textId="3D66BEDF" w:rsidR="00754637" w:rsidRPr="00E43D05" w:rsidRDefault="00754637" w:rsidP="00267FEE">
            <w:pPr>
              <w:pStyle w:val="T"/>
              <w:rPr>
                <w:rFonts w:ascii="TimesNewRomanPS-BoldMT" w:eastAsia="TimesNewRomanPS-BoldMT" w:cs="TimesNewRomanPS-BoldMT"/>
                <w:b/>
                <w:bCs/>
                <w:sz w:val="18"/>
                <w:szCs w:val="18"/>
                <w:lang w:eastAsia="ko-KR"/>
              </w:rPr>
            </w:pPr>
            <w:ins w:id="443" w:author="Liyunbo" w:date="2021-03-17T21:38:00Z">
              <w:r>
                <w:rPr>
                  <w:rFonts w:ascii="TimesNewRomanPS-BoldMT" w:eastAsia="TimesNewRomanPS-BoldMT" w:cs="TimesNewRomanPS-BoldMT"/>
                  <w:b/>
                  <w:bCs/>
                  <w:sz w:val="18"/>
                  <w:szCs w:val="18"/>
                  <w:lang w:eastAsia="ko-KR"/>
                </w:rPr>
                <w:t>0</w:t>
              </w:r>
            </w:ins>
          </w:p>
        </w:tc>
        <w:tc>
          <w:tcPr>
            <w:tcW w:w="1694" w:type="dxa"/>
          </w:tcPr>
          <w:p w14:paraId="7D994C8C" w14:textId="29B54874" w:rsidR="00754637" w:rsidRPr="00E43D05" w:rsidRDefault="00754637" w:rsidP="00267FEE">
            <w:pPr>
              <w:pStyle w:val="T"/>
              <w:rPr>
                <w:rFonts w:ascii="TimesNewRomanPS-BoldMT" w:eastAsia="TimesNewRomanPS-BoldMT" w:cs="TimesNewRomanPS-BoldMT"/>
                <w:b/>
                <w:bCs/>
                <w:sz w:val="18"/>
                <w:szCs w:val="18"/>
                <w:lang w:eastAsia="ko-KR"/>
              </w:rPr>
            </w:pPr>
            <w:ins w:id="444" w:author="Liyunbo" w:date="2021-03-17T21:38:00Z">
              <w:r>
                <w:rPr>
                  <w:rFonts w:ascii="TimesNewRomanPS-BoldMT" w:eastAsia="TimesNewRomanPS-BoldMT" w:cs="TimesNewRomanPS-BoldMT"/>
                  <w:b/>
                  <w:bCs/>
                  <w:sz w:val="18"/>
                  <w:szCs w:val="18"/>
                  <w:lang w:eastAsia="ko-KR"/>
                </w:rPr>
                <w:t>1</w:t>
              </w:r>
            </w:ins>
            <w:commentRangeEnd w:id="440"/>
            <w:r>
              <w:rPr>
                <w:rStyle w:val="a8"/>
                <w:rFonts w:ascii="Times New Roman" w:hAnsi="Times New Roman"/>
                <w:lang w:val="en-GB"/>
              </w:rPr>
              <w:commentReference w:id="440"/>
            </w:r>
          </w:p>
        </w:tc>
      </w:tr>
    </w:tbl>
    <w:p w14:paraId="173BB251" w14:textId="77777777" w:rsidR="007277F4" w:rsidRDefault="007277F4" w:rsidP="007277F4">
      <w:pPr>
        <w:pStyle w:val="T"/>
        <w:jc w:val="center"/>
        <w:rPr>
          <w:rFonts w:ascii="Arial-BoldMT" w:eastAsia="Arial-BoldMT" w:cs="Arial-BoldMT"/>
          <w:b/>
          <w:bCs/>
          <w:lang w:eastAsia="ko-KR"/>
        </w:rPr>
      </w:pPr>
    </w:p>
    <w:p w14:paraId="3E78D0CF" w14:textId="3BF3F6FA" w:rsidR="007277F4" w:rsidRPr="00681CD9" w:rsidRDefault="007277F4" w:rsidP="007277F4">
      <w:pPr>
        <w:pStyle w:val="T"/>
        <w:jc w:val="center"/>
        <w:rPr>
          <w:w w:val="100"/>
          <w:u w:val="thick"/>
          <w:lang w:val="en-GB"/>
        </w:rPr>
      </w:pPr>
    </w:p>
    <w:p w14:paraId="3BEF5B2F" w14:textId="77777777" w:rsidR="007277F4" w:rsidRDefault="007277F4" w:rsidP="007277F4">
      <w:pPr>
        <w:pStyle w:val="T"/>
        <w:rPr>
          <w:w w:val="100"/>
          <w:u w:val="thick"/>
          <w:lang w:val="en-GB"/>
        </w:rPr>
      </w:pPr>
    </w:p>
    <w:p w14:paraId="6889E693"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lastRenderedPageBreak/>
        <w:t>If the TXVECTOR parameter SCRAMBLER_RESET is set to RESET_SCRAMBLER and dot11MACPrivacyActivated is true, the initial state of the scrambler shall be set to a nonzero random value not based on the scrambler value at the end of the last transmitted PPDU, before changes based on CH_BANDWIDTH_IN_NON_HT defined above are applied.</w:t>
      </w:r>
    </w:p>
    <w:p w14:paraId="0D5F80B4" w14:textId="77777777" w:rsidR="007277F4" w:rsidRDefault="007277F4" w:rsidP="007277F4">
      <w:pPr>
        <w:widowControl w:val="0"/>
        <w:autoSpaceDE w:val="0"/>
        <w:autoSpaceDN w:val="0"/>
        <w:adjustRightInd w:val="0"/>
        <w:rPr>
          <w:u w:val="thick"/>
        </w:rPr>
      </w:pPr>
    </w:p>
    <w:p w14:paraId="23D93110" w14:textId="004A3AAC"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During reception by a VHT</w:t>
      </w:r>
      <w:ins w:id="445" w:author="Liyunbo" w:date="2021-03-22T14:03:00Z">
        <w:r w:rsidR="00CA2C20">
          <w:rPr>
            <w:rFonts w:ascii="TimesNewRomanPSMT" w:hAnsi="TimesNewRomanPSMT" w:cs="TimesNewRomanPSMT"/>
            <w:sz w:val="20"/>
            <w:lang w:val="en-US" w:eastAsia="ko-KR"/>
          </w:rPr>
          <w:t xml:space="preserve"> or HE</w:t>
        </w:r>
      </w:ins>
      <w:r>
        <w:rPr>
          <w:rFonts w:ascii="TimesNewRomanPSMT" w:hAnsi="TimesNewRomanPSMT" w:cs="TimesNewRomanPSMT"/>
          <w:sz w:val="20"/>
          <w:lang w:val="en-US" w:eastAsia="ko-KR"/>
        </w:rPr>
        <w:t xml:space="preserve"> STA, RXVECTOR parameter CH_BANDWIDTH_IN_NON_HT shall be determined from selected bits in the scrambling sequence as shown in Table 17-7 (Contents of the first 7 bits of the scrambling sequence) and Table 17-9 (RXVECTOR parameter CH_BANDWIDTH_IN_NON_HT values</w:t>
      </w:r>
      <w:ins w:id="446" w:author="Liyunbo" w:date="2021-03-22T14:03:00Z">
        <w:r w:rsidR="00CA2C20">
          <w:rPr>
            <w:rFonts w:ascii="TimesNewRomanPSMT" w:hAnsi="TimesNewRomanPSMT" w:cs="TimesNewRomanPSMT"/>
            <w:sz w:val="20"/>
            <w:lang w:val="en-US" w:eastAsia="ko-KR"/>
          </w:rPr>
          <w:t xml:space="preserve"> for a VHT or</w:t>
        </w:r>
      </w:ins>
      <w:ins w:id="447" w:author="Liyunbo" w:date="2021-03-22T14:04:00Z">
        <w:r w:rsidR="00CA2C20">
          <w:rPr>
            <w:rFonts w:ascii="TimesNewRomanPSMT" w:hAnsi="TimesNewRomanPSMT" w:cs="TimesNewRomanPSMT"/>
            <w:sz w:val="20"/>
            <w:lang w:val="en-US" w:eastAsia="ko-KR"/>
          </w:rPr>
          <w:t xml:space="preserve"> HE STA</w:t>
        </w:r>
      </w:ins>
      <w:r>
        <w:rPr>
          <w:rFonts w:ascii="TimesNewRomanPSMT" w:hAnsi="TimesNewRomanPSMT" w:cs="TimesNewRomanPSMT"/>
          <w:sz w:val="20"/>
          <w:lang w:val="en-US" w:eastAsia="ko-KR"/>
        </w:rPr>
        <w:t>). During reception by a VHT STA, the RXVECTOR parameter DYN_BANDWIDTH_IN_NON_HT shall be set to selected bits in the scrambling sequence as shown in Table 17-7 (Contents of the first 7 bits of the scrambling sequence). The fields shall be interpreted as being sent LSB-first.</w:t>
      </w:r>
    </w:p>
    <w:p w14:paraId="5E3C0B14"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p>
    <w:p w14:paraId="4081D70E" w14:textId="66C8022F" w:rsidR="007277F4" w:rsidRDefault="007277F4" w:rsidP="007277F4">
      <w:pPr>
        <w:widowControl w:val="0"/>
        <w:autoSpaceDE w:val="0"/>
        <w:autoSpaceDN w:val="0"/>
        <w:adjustRightInd w:val="0"/>
        <w:jc w:val="center"/>
        <w:rPr>
          <w:rFonts w:ascii="TimesNewRomanPSMT" w:hAnsi="TimesNewRomanPSMT" w:cs="TimesNewRomanPSMT"/>
          <w:sz w:val="20"/>
          <w:lang w:val="en-US" w:eastAsia="ko-KR"/>
        </w:rPr>
      </w:pPr>
      <w:r>
        <w:rPr>
          <w:rFonts w:ascii="Arial-BoldMT" w:eastAsia="Arial-BoldMT" w:cs="Arial-BoldMT"/>
          <w:b/>
          <w:bCs/>
          <w:sz w:val="20"/>
          <w:lang w:val="en-US" w:eastAsia="ko-KR"/>
        </w:rPr>
        <w:t>Table 17-9</w:t>
      </w:r>
      <w:r>
        <w:rPr>
          <w:rFonts w:ascii="Arial-BoldMT" w:eastAsia="Arial-BoldMT" w:cs="Arial-BoldMT" w:hint="eastAsia"/>
          <w:b/>
          <w:bCs/>
          <w:sz w:val="20"/>
          <w:lang w:val="en-US" w:eastAsia="ko-KR"/>
        </w:rPr>
        <w:t>—</w:t>
      </w:r>
      <w:r>
        <w:rPr>
          <w:rFonts w:ascii="Arial-BoldMT" w:eastAsia="Arial-BoldMT" w:cs="Arial-BoldMT"/>
          <w:b/>
          <w:bCs/>
          <w:sz w:val="20"/>
          <w:lang w:val="en-US" w:eastAsia="ko-KR"/>
        </w:rPr>
        <w:t>RXVECTOR parameter CH_BANDWIDTH_IN_NON_HT values</w:t>
      </w:r>
      <w:ins w:id="448" w:author="Liyunbo" w:date="2021-03-22T14:01:00Z">
        <w:r w:rsidR="00757BE1">
          <w:rPr>
            <w:rFonts w:ascii="Arial-BoldMT" w:eastAsia="Arial-BoldMT" w:cs="Arial-BoldMT"/>
            <w:b/>
            <w:bCs/>
            <w:sz w:val="20"/>
            <w:lang w:val="en-US" w:eastAsia="ko-KR"/>
          </w:rPr>
          <w:t xml:space="preserve"> for a VHT or HE STA</w:t>
        </w:r>
      </w:ins>
    </w:p>
    <w:tbl>
      <w:tblPr>
        <w:tblStyle w:val="ae"/>
        <w:tblW w:w="0" w:type="auto"/>
        <w:tblInd w:w="846" w:type="dxa"/>
        <w:tblLook w:val="04A0" w:firstRow="1" w:lastRow="0" w:firstColumn="1" w:lastColumn="0" w:noHBand="0" w:noVBand="1"/>
      </w:tblPr>
      <w:tblGrid>
        <w:gridCol w:w="2270"/>
        <w:gridCol w:w="2549"/>
        <w:gridCol w:w="2694"/>
      </w:tblGrid>
      <w:tr w:rsidR="007277F4" w14:paraId="445CD293" w14:textId="77777777" w:rsidTr="007277F4">
        <w:tc>
          <w:tcPr>
            <w:tcW w:w="2270" w:type="dxa"/>
          </w:tcPr>
          <w:p w14:paraId="5024174A"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BoldMT" w:eastAsia="TimesNewRomanPS-BoldMT" w:cs="TimesNewRomanPS-BoldMT"/>
                <w:b/>
                <w:bCs/>
                <w:sz w:val="18"/>
                <w:szCs w:val="18"/>
                <w:lang w:val="en-US" w:eastAsia="ko-KR"/>
              </w:rPr>
              <w:t>CH_BANDWIDTH_ IN_NON_HT_INDICATOR field of first 7 bits of scrambling sequence</w:t>
            </w:r>
          </w:p>
        </w:tc>
        <w:tc>
          <w:tcPr>
            <w:tcW w:w="2549" w:type="dxa"/>
          </w:tcPr>
          <w:p w14:paraId="139E5E9B"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BoldMT" w:eastAsia="TimesNewRomanPS-BoldMT" w:cs="TimesNewRomanPS-BoldMT"/>
                <w:b/>
                <w:bCs/>
                <w:sz w:val="18"/>
                <w:szCs w:val="18"/>
                <w:lang w:val="en-US" w:eastAsia="ko-KR"/>
              </w:rPr>
              <w:t>dot11CurrentChannelCenter FrequencyIndex1</w:t>
            </w:r>
          </w:p>
        </w:tc>
        <w:tc>
          <w:tcPr>
            <w:tcW w:w="2694" w:type="dxa"/>
          </w:tcPr>
          <w:p w14:paraId="3DA0294A"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BoldMT" w:eastAsia="TimesNewRomanPS-BoldMT" w:cs="TimesNewRomanPS-BoldMT"/>
                <w:b/>
                <w:bCs/>
                <w:sz w:val="18"/>
                <w:szCs w:val="18"/>
                <w:lang w:val="en-US" w:eastAsia="ko-KR"/>
              </w:rPr>
              <w:t>RXVECTOR parameter CH_BANDWIDTH_IN_NON_HT</w:t>
            </w:r>
          </w:p>
        </w:tc>
      </w:tr>
      <w:tr w:rsidR="007277F4" w14:paraId="1F58E43D" w14:textId="77777777" w:rsidTr="007277F4">
        <w:tc>
          <w:tcPr>
            <w:tcW w:w="2270" w:type="dxa"/>
          </w:tcPr>
          <w:p w14:paraId="38073150" w14:textId="77777777" w:rsidR="007277F4" w:rsidRPr="00E43D05"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0</w:t>
            </w:r>
          </w:p>
        </w:tc>
        <w:tc>
          <w:tcPr>
            <w:tcW w:w="2549" w:type="dxa"/>
          </w:tcPr>
          <w:p w14:paraId="06FB90B9"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0</w:t>
            </w:r>
          </w:p>
        </w:tc>
        <w:tc>
          <w:tcPr>
            <w:tcW w:w="2694" w:type="dxa"/>
          </w:tcPr>
          <w:p w14:paraId="7BEBC7B2" w14:textId="77777777" w:rsidR="007277F4" w:rsidRDefault="007277F4" w:rsidP="007277F4">
            <w:pPr>
              <w:widowControl w:val="0"/>
              <w:tabs>
                <w:tab w:val="left" w:pos="878"/>
              </w:tabs>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b/>
            </w:r>
            <w:r>
              <w:rPr>
                <w:rFonts w:ascii="TimesNewRomanPSMT" w:hAnsi="TimesNewRomanPSMT" w:cs="TimesNewRomanPSMT"/>
                <w:sz w:val="18"/>
                <w:szCs w:val="18"/>
                <w:lang w:val="en-US" w:eastAsia="ko-KR"/>
              </w:rPr>
              <w:t>CBW20</w:t>
            </w:r>
          </w:p>
        </w:tc>
      </w:tr>
      <w:tr w:rsidR="007277F4" w14:paraId="7920E276" w14:textId="77777777" w:rsidTr="007277F4">
        <w:tc>
          <w:tcPr>
            <w:tcW w:w="2270" w:type="dxa"/>
          </w:tcPr>
          <w:p w14:paraId="3038B348"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1</w:t>
            </w:r>
          </w:p>
        </w:tc>
        <w:tc>
          <w:tcPr>
            <w:tcW w:w="2549" w:type="dxa"/>
          </w:tcPr>
          <w:p w14:paraId="0A4290B3"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0</w:t>
            </w:r>
          </w:p>
        </w:tc>
        <w:tc>
          <w:tcPr>
            <w:tcW w:w="2694" w:type="dxa"/>
          </w:tcPr>
          <w:p w14:paraId="36B5D7B4" w14:textId="77777777" w:rsidR="007277F4" w:rsidRDefault="007277F4" w:rsidP="007277F4">
            <w:pPr>
              <w:widowControl w:val="0"/>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18"/>
                <w:szCs w:val="18"/>
                <w:lang w:val="en-US" w:eastAsia="ko-KR"/>
              </w:rPr>
              <w:t>CBW40</w:t>
            </w:r>
          </w:p>
        </w:tc>
      </w:tr>
      <w:tr w:rsidR="007277F4" w14:paraId="0E95BEB3" w14:textId="77777777" w:rsidTr="007277F4">
        <w:tc>
          <w:tcPr>
            <w:tcW w:w="2270" w:type="dxa"/>
          </w:tcPr>
          <w:p w14:paraId="7D9CD368"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2</w:t>
            </w:r>
          </w:p>
        </w:tc>
        <w:tc>
          <w:tcPr>
            <w:tcW w:w="2549" w:type="dxa"/>
          </w:tcPr>
          <w:p w14:paraId="04673771"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0</w:t>
            </w:r>
          </w:p>
        </w:tc>
        <w:tc>
          <w:tcPr>
            <w:tcW w:w="2694" w:type="dxa"/>
          </w:tcPr>
          <w:p w14:paraId="06C6AADE" w14:textId="77777777" w:rsidR="007277F4" w:rsidRDefault="007277F4" w:rsidP="007277F4">
            <w:pPr>
              <w:widowControl w:val="0"/>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18"/>
                <w:szCs w:val="18"/>
                <w:lang w:val="en-US" w:eastAsia="ko-KR"/>
              </w:rPr>
              <w:t>CBW80</w:t>
            </w:r>
          </w:p>
        </w:tc>
      </w:tr>
      <w:tr w:rsidR="007277F4" w14:paraId="2EC77455" w14:textId="77777777" w:rsidTr="007277F4">
        <w:tc>
          <w:tcPr>
            <w:tcW w:w="2270" w:type="dxa"/>
          </w:tcPr>
          <w:p w14:paraId="21C18769"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3</w:t>
            </w:r>
          </w:p>
        </w:tc>
        <w:tc>
          <w:tcPr>
            <w:tcW w:w="2549" w:type="dxa"/>
          </w:tcPr>
          <w:p w14:paraId="18748B55"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0</w:t>
            </w:r>
          </w:p>
        </w:tc>
        <w:tc>
          <w:tcPr>
            <w:tcW w:w="2694" w:type="dxa"/>
          </w:tcPr>
          <w:p w14:paraId="4A11FA98" w14:textId="77777777" w:rsidR="007277F4" w:rsidRDefault="007277F4" w:rsidP="007277F4">
            <w:pPr>
              <w:widowControl w:val="0"/>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18"/>
                <w:szCs w:val="18"/>
                <w:lang w:val="en-US" w:eastAsia="ko-KR"/>
              </w:rPr>
              <w:t>CBW160</w:t>
            </w:r>
          </w:p>
        </w:tc>
      </w:tr>
      <w:tr w:rsidR="007277F4" w14:paraId="52829437" w14:textId="77777777" w:rsidTr="007277F4">
        <w:tc>
          <w:tcPr>
            <w:tcW w:w="2270" w:type="dxa"/>
          </w:tcPr>
          <w:p w14:paraId="34C6B5EC"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3</w:t>
            </w:r>
          </w:p>
        </w:tc>
        <w:tc>
          <w:tcPr>
            <w:tcW w:w="2549" w:type="dxa"/>
          </w:tcPr>
          <w:p w14:paraId="463DFECB"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1</w:t>
            </w:r>
            <w:r>
              <w:rPr>
                <w:rFonts w:ascii="TimesNewRomanPSMT" w:eastAsia="宋体" w:hAnsi="TimesNewRomanPSMT" w:cs="TimesNewRomanPSMT"/>
                <w:sz w:val="20"/>
                <w:lang w:val="en-US" w:eastAsia="zh-CN"/>
              </w:rPr>
              <w:t xml:space="preserve"> to 200</w:t>
            </w:r>
          </w:p>
        </w:tc>
        <w:tc>
          <w:tcPr>
            <w:tcW w:w="2694" w:type="dxa"/>
          </w:tcPr>
          <w:p w14:paraId="53648657" w14:textId="77777777" w:rsidR="007277F4" w:rsidRDefault="007277F4" w:rsidP="007277F4">
            <w:pPr>
              <w:widowControl w:val="0"/>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18"/>
                <w:szCs w:val="18"/>
                <w:lang w:val="en-US" w:eastAsia="ko-KR"/>
              </w:rPr>
              <w:t>CBW80+80</w:t>
            </w:r>
          </w:p>
        </w:tc>
      </w:tr>
    </w:tbl>
    <w:p w14:paraId="767CEF4C"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p>
    <w:p w14:paraId="07DEF03F" w14:textId="631D20D0" w:rsidR="00FD411F" w:rsidRDefault="00FD411F" w:rsidP="00FD411F">
      <w:pPr>
        <w:widowControl w:val="0"/>
        <w:autoSpaceDE w:val="0"/>
        <w:autoSpaceDN w:val="0"/>
        <w:adjustRightInd w:val="0"/>
        <w:rPr>
          <w:ins w:id="449" w:author="Liyunbo" w:date="2021-03-17T21:40:00Z"/>
          <w:rFonts w:ascii="TimesNewRomanPSMT" w:hAnsi="TimesNewRomanPSMT" w:cs="TimesNewRomanPSMT"/>
          <w:sz w:val="20"/>
          <w:lang w:val="en-US" w:eastAsia="ko-KR"/>
        </w:rPr>
      </w:pPr>
      <w:ins w:id="450" w:author="Liyunbo" w:date="2021-03-17T21:40:00Z">
        <w:r>
          <w:rPr>
            <w:rFonts w:ascii="TimesNewRomanPSMT" w:hAnsi="TimesNewRomanPSMT" w:cs="TimesNewRomanPSMT"/>
            <w:sz w:val="20"/>
            <w:lang w:val="en-US" w:eastAsia="ko-KR"/>
          </w:rPr>
          <w:t xml:space="preserve">During reception by an EHT STA, </w:t>
        </w:r>
      </w:ins>
      <w:ins w:id="451" w:author="Liyunbo" w:date="2021-03-22T14:24:00Z">
        <w:r w:rsidR="004B31A5">
          <w:rPr>
            <w:rFonts w:ascii="TimesNewRomanPSMT" w:hAnsi="TimesNewRomanPSMT" w:cs="TimesNewRomanPSMT"/>
            <w:sz w:val="20"/>
            <w:lang w:val="en-US" w:eastAsia="ko-KR"/>
          </w:rPr>
          <w:t xml:space="preserve">the </w:t>
        </w:r>
      </w:ins>
      <w:ins w:id="452" w:author="Liyunbo" w:date="2021-03-17T21:40:00Z">
        <w:r>
          <w:rPr>
            <w:rFonts w:ascii="TimesNewRomanPSMT" w:hAnsi="TimesNewRomanPSMT" w:cs="TimesNewRomanPSMT"/>
            <w:sz w:val="20"/>
            <w:lang w:val="en-US" w:eastAsia="ko-KR"/>
          </w:rPr>
          <w:t xml:space="preserve">RXVECTOR parameter CH_BANDWIDTH_IN_NON_HT shall be determined from selected bits in the scrambling sequence as shown in </w:t>
        </w:r>
        <w:r w:rsidRPr="00D21978">
          <w:rPr>
            <w:rFonts w:ascii="TimesNewRomanPSMT" w:hAnsi="TimesNewRomanPSMT" w:cs="TimesNewRomanPSMT"/>
            <w:sz w:val="20"/>
            <w:lang w:val="en-US" w:eastAsia="ko-KR"/>
          </w:rPr>
          <w:t>Figure 17-6</w:t>
        </w:r>
        <w:r>
          <w:rPr>
            <w:rFonts w:ascii="TimesNewRomanPSMT" w:hAnsi="TimesNewRomanPSMT" w:cs="TimesNewRomanPSMT"/>
            <w:sz w:val="20"/>
            <w:lang w:val="en-US" w:eastAsia="ko-KR"/>
          </w:rPr>
          <w:t xml:space="preserve"> (</w:t>
        </w:r>
        <w:r w:rsidRPr="00D21978">
          <w:rPr>
            <w:rFonts w:ascii="TimesNewRomanPSMT" w:hAnsi="TimesNewRomanPSMT" w:cs="TimesNewRomanPSMT"/>
            <w:sz w:val="20"/>
            <w:lang w:val="en-US" w:eastAsia="ko-KR"/>
          </w:rPr>
          <w:t>SERVICE field bit assignment</w:t>
        </w:r>
        <w:r>
          <w:rPr>
            <w:rFonts w:ascii="TimesNewRomanPSMT" w:hAnsi="TimesNewRomanPSMT" w:cs="TimesNewRomanPSMT"/>
            <w:sz w:val="20"/>
            <w:lang w:val="en-US" w:eastAsia="ko-KR"/>
          </w:rPr>
          <w:t>),</w:t>
        </w:r>
        <w:r w:rsidRPr="00D21978">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Table 17-7 (Contents of the first 7 bits of the scrambling sequence) and Table 17-9a (RXVECTOR parameter CH_BANDWIDTH_IN_NON_HT values</w:t>
        </w:r>
      </w:ins>
      <w:ins w:id="453" w:author="Liyunbo" w:date="2021-03-22T14:01:00Z">
        <w:r w:rsidR="00CA2C20">
          <w:rPr>
            <w:rFonts w:ascii="TimesNewRomanPSMT" w:hAnsi="TimesNewRomanPSMT" w:cs="TimesNewRomanPSMT"/>
            <w:sz w:val="20"/>
            <w:lang w:val="en-US" w:eastAsia="ko-KR"/>
          </w:rPr>
          <w:t xml:space="preserve"> for a</w:t>
        </w:r>
      </w:ins>
      <w:ins w:id="454" w:author="Liyunbo" w:date="2021-03-22T14:04:00Z">
        <w:r w:rsidR="0070578F">
          <w:rPr>
            <w:rFonts w:ascii="TimesNewRomanPSMT" w:hAnsi="TimesNewRomanPSMT" w:cs="TimesNewRomanPSMT"/>
            <w:sz w:val="20"/>
            <w:lang w:val="en-US" w:eastAsia="ko-KR"/>
          </w:rPr>
          <w:t>n</w:t>
        </w:r>
      </w:ins>
      <w:ins w:id="455" w:author="Liyunbo" w:date="2021-03-22T14:01:00Z">
        <w:r w:rsidR="00CA2C20">
          <w:rPr>
            <w:rFonts w:ascii="TimesNewRomanPSMT" w:hAnsi="TimesNewRomanPSMT" w:cs="TimesNewRomanPSMT"/>
            <w:sz w:val="20"/>
            <w:lang w:val="en-US" w:eastAsia="ko-KR"/>
          </w:rPr>
          <w:t xml:space="preserve"> EHT STA</w:t>
        </w:r>
      </w:ins>
      <w:ins w:id="456" w:author="Liyunbo" w:date="2021-03-17T21:40:00Z">
        <w:r>
          <w:rPr>
            <w:rFonts w:ascii="TimesNewRomanPSMT" w:hAnsi="TimesNewRomanPSMT" w:cs="TimesNewRomanPSMT"/>
            <w:sz w:val="20"/>
            <w:lang w:val="en-US" w:eastAsia="ko-KR"/>
          </w:rPr>
          <w:t>). During reception by an EHT STA, the RXVECTOR parameter DYN_BANDWIDTH_IN_NON_HT shall be set to selected bits in the scrambling sequence as shown in Table 17-7 (Contents of the first 7 bits of the scrambling sequence). The fields shall be interpreted as being sent LSB-first.</w:t>
        </w:r>
      </w:ins>
    </w:p>
    <w:p w14:paraId="0EB3472E" w14:textId="77777777" w:rsidR="00FD411F" w:rsidRDefault="00FD411F" w:rsidP="00FD411F">
      <w:pPr>
        <w:widowControl w:val="0"/>
        <w:autoSpaceDE w:val="0"/>
        <w:autoSpaceDN w:val="0"/>
        <w:adjustRightInd w:val="0"/>
        <w:rPr>
          <w:ins w:id="457" w:author="Liyunbo" w:date="2021-03-17T21:40:00Z"/>
          <w:rFonts w:ascii="TimesNewRomanPSMT" w:hAnsi="TimesNewRomanPSMT" w:cs="TimesNewRomanPSMT"/>
          <w:sz w:val="20"/>
          <w:lang w:val="en-US" w:eastAsia="ko-KR"/>
        </w:rPr>
      </w:pPr>
    </w:p>
    <w:p w14:paraId="0EBE5C39" w14:textId="578E8B8A" w:rsidR="00FD411F" w:rsidRDefault="00FD411F" w:rsidP="00FD411F">
      <w:pPr>
        <w:widowControl w:val="0"/>
        <w:autoSpaceDE w:val="0"/>
        <w:autoSpaceDN w:val="0"/>
        <w:adjustRightInd w:val="0"/>
        <w:jc w:val="center"/>
        <w:rPr>
          <w:ins w:id="458" w:author="Liyunbo" w:date="2021-03-17T21:40:00Z"/>
          <w:rFonts w:ascii="TimesNewRomanPSMT" w:hAnsi="TimesNewRomanPSMT" w:cs="TimesNewRomanPSMT"/>
          <w:sz w:val="20"/>
          <w:lang w:val="en-US" w:eastAsia="ko-KR"/>
        </w:rPr>
      </w:pPr>
      <w:ins w:id="459" w:author="Liyunbo" w:date="2021-03-17T21:40:00Z">
        <w:r>
          <w:rPr>
            <w:rFonts w:ascii="Arial-BoldMT" w:eastAsia="Arial-BoldMT" w:cs="Arial-BoldMT"/>
            <w:b/>
            <w:bCs/>
            <w:sz w:val="20"/>
            <w:lang w:val="en-US" w:eastAsia="ko-KR"/>
          </w:rPr>
          <w:t>Table 17-9a</w:t>
        </w:r>
        <w:r>
          <w:rPr>
            <w:rFonts w:ascii="Arial-BoldMT" w:eastAsia="Arial-BoldMT" w:cs="Arial-BoldMT" w:hint="eastAsia"/>
            <w:b/>
            <w:bCs/>
            <w:sz w:val="20"/>
            <w:lang w:val="en-US" w:eastAsia="ko-KR"/>
          </w:rPr>
          <w:t>—</w:t>
        </w:r>
        <w:r>
          <w:rPr>
            <w:rFonts w:ascii="Arial-BoldMT" w:eastAsia="Arial-BoldMT" w:cs="Arial-BoldMT"/>
            <w:b/>
            <w:bCs/>
            <w:sz w:val="20"/>
            <w:lang w:val="en-US" w:eastAsia="ko-KR"/>
          </w:rPr>
          <w:t>RXVECTOR parameter CH_BANDWIDTH_IN_NON_HT values</w:t>
        </w:r>
      </w:ins>
      <w:ins w:id="460" w:author="Liyunbo" w:date="2021-03-22T14:01:00Z">
        <w:r w:rsidR="00CA2C20">
          <w:rPr>
            <w:rFonts w:ascii="Arial-BoldMT" w:eastAsia="Arial-BoldMT" w:cs="Arial-BoldMT"/>
            <w:b/>
            <w:bCs/>
            <w:sz w:val="20"/>
            <w:lang w:val="en-US" w:eastAsia="ko-KR"/>
          </w:rPr>
          <w:t xml:space="preserve"> for a</w:t>
        </w:r>
      </w:ins>
      <w:ins w:id="461" w:author="Liyunbo" w:date="2021-03-22T14:04:00Z">
        <w:r w:rsidR="0070578F">
          <w:rPr>
            <w:rFonts w:ascii="Arial-BoldMT" w:eastAsia="Arial-BoldMT" w:cs="Arial-BoldMT"/>
            <w:b/>
            <w:bCs/>
            <w:sz w:val="20"/>
            <w:lang w:val="en-US" w:eastAsia="ko-KR"/>
          </w:rPr>
          <w:t>n</w:t>
        </w:r>
      </w:ins>
      <w:ins w:id="462" w:author="Liyunbo" w:date="2021-03-22T14:01:00Z">
        <w:r w:rsidR="00CA2C20">
          <w:rPr>
            <w:rFonts w:ascii="Arial-BoldMT" w:eastAsia="Arial-BoldMT" w:cs="Arial-BoldMT"/>
            <w:b/>
            <w:bCs/>
            <w:sz w:val="20"/>
            <w:lang w:val="en-US" w:eastAsia="ko-KR"/>
          </w:rPr>
          <w:t xml:space="preserve"> EHT STA</w:t>
        </w:r>
      </w:ins>
    </w:p>
    <w:tbl>
      <w:tblPr>
        <w:tblStyle w:val="ae"/>
        <w:tblW w:w="0" w:type="auto"/>
        <w:tblInd w:w="846" w:type="dxa"/>
        <w:tblLook w:val="04A0" w:firstRow="1" w:lastRow="0" w:firstColumn="1" w:lastColumn="0" w:noHBand="0" w:noVBand="1"/>
      </w:tblPr>
      <w:tblGrid>
        <w:gridCol w:w="2270"/>
        <w:gridCol w:w="2549"/>
        <w:gridCol w:w="2694"/>
      </w:tblGrid>
      <w:tr w:rsidR="00FD411F" w14:paraId="593D5B91" w14:textId="77777777" w:rsidTr="0042767F">
        <w:trPr>
          <w:ins w:id="463" w:author="Liyunbo" w:date="2021-03-17T21:40:00Z"/>
        </w:trPr>
        <w:tc>
          <w:tcPr>
            <w:tcW w:w="2270" w:type="dxa"/>
          </w:tcPr>
          <w:p w14:paraId="37E4A623" w14:textId="77777777" w:rsidR="00FD411F" w:rsidRDefault="00FD411F" w:rsidP="0042767F">
            <w:pPr>
              <w:widowControl w:val="0"/>
              <w:autoSpaceDE w:val="0"/>
              <w:autoSpaceDN w:val="0"/>
              <w:adjustRightInd w:val="0"/>
              <w:rPr>
                <w:ins w:id="464" w:author="Liyunbo" w:date="2021-03-17T21:40:00Z"/>
                <w:rFonts w:ascii="TimesNewRomanPSMT" w:hAnsi="TimesNewRomanPSMT" w:cs="TimesNewRomanPSMT"/>
                <w:sz w:val="20"/>
                <w:lang w:val="en-US" w:eastAsia="ko-KR"/>
              </w:rPr>
            </w:pPr>
            <w:ins w:id="465" w:author="Liyunbo" w:date="2021-03-17T21:40:00Z">
              <w:r>
                <w:rPr>
                  <w:rFonts w:ascii="TimesNewRomanPS-BoldMT" w:eastAsia="TimesNewRomanPS-BoldMT" w:cs="TimesNewRomanPS-BoldMT"/>
                  <w:b/>
                  <w:bCs/>
                  <w:sz w:val="18"/>
                  <w:szCs w:val="18"/>
                  <w:lang w:val="en-US" w:eastAsia="ko-KR"/>
                </w:rPr>
                <w:t>Bits 0 and 1 of CH_BANDWIDTH_ IN_NON_HT_INDICATOR field of first 7 bits of scrambling sequence</w:t>
              </w:r>
            </w:ins>
          </w:p>
        </w:tc>
        <w:tc>
          <w:tcPr>
            <w:tcW w:w="2549" w:type="dxa"/>
          </w:tcPr>
          <w:p w14:paraId="59C665BA" w14:textId="77777777" w:rsidR="00FD411F" w:rsidRPr="00802273" w:rsidRDefault="00FD411F" w:rsidP="0042767F">
            <w:pPr>
              <w:widowControl w:val="0"/>
              <w:autoSpaceDE w:val="0"/>
              <w:autoSpaceDN w:val="0"/>
              <w:adjustRightInd w:val="0"/>
              <w:rPr>
                <w:ins w:id="466" w:author="Liyunbo" w:date="2021-03-17T21:40:00Z"/>
                <w:rFonts w:ascii="TimesNewRomanPSMT" w:eastAsia="宋体" w:hAnsi="TimesNewRomanPSMT" w:cs="TimesNewRomanPSMT"/>
                <w:sz w:val="20"/>
                <w:lang w:val="en-US" w:eastAsia="zh-CN"/>
              </w:rPr>
            </w:pPr>
            <w:proofErr w:type="spellStart"/>
            <w:ins w:id="467" w:author="Liyunbo" w:date="2021-03-17T21:40:00Z">
              <w:r>
                <w:rPr>
                  <w:rFonts w:ascii="TimesNewRomanPSMT" w:eastAsia="宋体" w:hAnsi="TimesNewRomanPSMT" w:cs="TimesNewRomanPSMT"/>
                  <w:sz w:val="20"/>
                  <w:lang w:val="en-US" w:eastAsia="zh-CN"/>
                </w:rPr>
                <w:t>Bit</w:t>
              </w:r>
              <w:proofErr w:type="spellEnd"/>
              <w:r>
                <w:rPr>
                  <w:rFonts w:ascii="TimesNewRomanPSMT" w:eastAsia="宋体" w:hAnsi="TimesNewRomanPSMT" w:cs="TimesNewRomanPSMT"/>
                  <w:sz w:val="20"/>
                  <w:lang w:val="en-US" w:eastAsia="zh-CN"/>
                </w:rPr>
                <w:t xml:space="preserve"> 2 of </w:t>
              </w:r>
              <w:r>
                <w:rPr>
                  <w:rFonts w:ascii="TimesNewRomanPS-BoldMT" w:eastAsia="TimesNewRomanPS-BoldMT" w:cs="TimesNewRomanPS-BoldMT"/>
                  <w:b/>
                  <w:bCs/>
                  <w:sz w:val="18"/>
                  <w:szCs w:val="18"/>
                  <w:lang w:val="en-US" w:eastAsia="ko-KR"/>
                </w:rPr>
                <w:t>CH_BANDWIDTH_ IN_NON_HT_INDICATOR field (</w:t>
              </w:r>
              <w:r>
                <w:rPr>
                  <w:rFonts w:ascii="TimesNewRomanPSMT" w:eastAsia="宋体" w:hAnsi="TimesNewRomanPSMT" w:cs="TimesNewRomanPSMT" w:hint="eastAsia"/>
                  <w:sz w:val="20"/>
                  <w:lang w:val="en-US" w:eastAsia="zh-CN"/>
                </w:rPr>
                <w:t>B</w:t>
              </w:r>
              <w:r>
                <w:rPr>
                  <w:rFonts w:ascii="TimesNewRomanPSMT" w:eastAsia="宋体" w:hAnsi="TimesNewRomanPSMT" w:cs="TimesNewRomanPSMT"/>
                  <w:sz w:val="20"/>
                  <w:lang w:val="en-US" w:eastAsia="zh-CN"/>
                </w:rPr>
                <w:t>7 in SERVICE field)</w:t>
              </w:r>
            </w:ins>
          </w:p>
        </w:tc>
        <w:tc>
          <w:tcPr>
            <w:tcW w:w="2694" w:type="dxa"/>
          </w:tcPr>
          <w:p w14:paraId="2B3988AF" w14:textId="77777777" w:rsidR="00FD411F" w:rsidRDefault="00FD411F" w:rsidP="0042767F">
            <w:pPr>
              <w:widowControl w:val="0"/>
              <w:autoSpaceDE w:val="0"/>
              <w:autoSpaceDN w:val="0"/>
              <w:adjustRightInd w:val="0"/>
              <w:rPr>
                <w:ins w:id="468" w:author="Liyunbo" w:date="2021-03-17T21:40:00Z"/>
                <w:rFonts w:ascii="TimesNewRomanPSMT" w:hAnsi="TimesNewRomanPSMT" w:cs="TimesNewRomanPSMT"/>
                <w:sz w:val="20"/>
                <w:lang w:val="en-US" w:eastAsia="ko-KR"/>
              </w:rPr>
            </w:pPr>
            <w:ins w:id="469" w:author="Liyunbo" w:date="2021-03-17T21:40:00Z">
              <w:r>
                <w:rPr>
                  <w:rFonts w:ascii="TimesNewRomanPS-BoldMT" w:eastAsia="TimesNewRomanPS-BoldMT" w:cs="TimesNewRomanPS-BoldMT"/>
                  <w:b/>
                  <w:bCs/>
                  <w:sz w:val="18"/>
                  <w:szCs w:val="18"/>
                  <w:lang w:val="en-US" w:eastAsia="ko-KR"/>
                </w:rPr>
                <w:t>RXVECTOR parameter CH_BANDWIDTH_IN_NON_HT</w:t>
              </w:r>
            </w:ins>
          </w:p>
        </w:tc>
      </w:tr>
      <w:tr w:rsidR="00FD411F" w14:paraId="49682A6A" w14:textId="77777777" w:rsidTr="0042767F">
        <w:trPr>
          <w:ins w:id="470" w:author="Liyunbo" w:date="2021-03-17T21:40:00Z"/>
        </w:trPr>
        <w:tc>
          <w:tcPr>
            <w:tcW w:w="2270" w:type="dxa"/>
          </w:tcPr>
          <w:p w14:paraId="21EEBA25" w14:textId="77777777" w:rsidR="00FD411F" w:rsidRPr="00E43D05" w:rsidRDefault="00FD411F" w:rsidP="0042767F">
            <w:pPr>
              <w:widowControl w:val="0"/>
              <w:autoSpaceDE w:val="0"/>
              <w:autoSpaceDN w:val="0"/>
              <w:adjustRightInd w:val="0"/>
              <w:rPr>
                <w:ins w:id="471" w:author="Liyunbo" w:date="2021-03-17T21:40:00Z"/>
                <w:rFonts w:ascii="TimesNewRomanPSMT" w:hAnsi="TimesNewRomanPSMT" w:cs="TimesNewRomanPSMT"/>
                <w:sz w:val="20"/>
                <w:lang w:val="en-US" w:eastAsia="ko-KR"/>
              </w:rPr>
            </w:pPr>
            <w:ins w:id="472" w:author="Liyunbo" w:date="2021-03-17T21:40:00Z">
              <w:r>
                <w:rPr>
                  <w:rFonts w:ascii="TimesNewRomanPSMT" w:hAnsi="TimesNewRomanPSMT" w:cs="TimesNewRomanPSMT"/>
                  <w:sz w:val="20"/>
                  <w:lang w:val="en-US" w:eastAsia="ko-KR"/>
                </w:rPr>
                <w:t>0</w:t>
              </w:r>
            </w:ins>
          </w:p>
        </w:tc>
        <w:tc>
          <w:tcPr>
            <w:tcW w:w="2549" w:type="dxa"/>
          </w:tcPr>
          <w:p w14:paraId="5E67E991" w14:textId="77777777" w:rsidR="00FD411F" w:rsidRPr="00E43D05" w:rsidRDefault="00FD411F" w:rsidP="0042767F">
            <w:pPr>
              <w:widowControl w:val="0"/>
              <w:autoSpaceDE w:val="0"/>
              <w:autoSpaceDN w:val="0"/>
              <w:adjustRightInd w:val="0"/>
              <w:rPr>
                <w:ins w:id="473" w:author="Liyunbo" w:date="2021-03-17T21:40:00Z"/>
                <w:rFonts w:ascii="TimesNewRomanPSMT" w:eastAsia="宋体" w:hAnsi="TimesNewRomanPSMT" w:cs="TimesNewRomanPSMT"/>
                <w:sz w:val="20"/>
                <w:lang w:val="en-US" w:eastAsia="zh-CN"/>
              </w:rPr>
            </w:pPr>
            <w:ins w:id="474" w:author="Liyunbo" w:date="2021-03-17T21:40:00Z">
              <w:r>
                <w:rPr>
                  <w:rFonts w:ascii="TimesNewRomanPSMT" w:eastAsia="宋体" w:hAnsi="TimesNewRomanPSMT" w:cs="TimesNewRomanPSMT" w:hint="eastAsia"/>
                  <w:sz w:val="20"/>
                  <w:lang w:val="en-US" w:eastAsia="zh-CN"/>
                </w:rPr>
                <w:t>0</w:t>
              </w:r>
            </w:ins>
          </w:p>
        </w:tc>
        <w:tc>
          <w:tcPr>
            <w:tcW w:w="2694" w:type="dxa"/>
          </w:tcPr>
          <w:p w14:paraId="53784E7E" w14:textId="77777777" w:rsidR="00FD411F" w:rsidRDefault="00FD411F" w:rsidP="0042767F">
            <w:pPr>
              <w:widowControl w:val="0"/>
              <w:tabs>
                <w:tab w:val="left" w:pos="878"/>
              </w:tabs>
              <w:autoSpaceDE w:val="0"/>
              <w:autoSpaceDN w:val="0"/>
              <w:adjustRightInd w:val="0"/>
              <w:rPr>
                <w:ins w:id="475" w:author="Liyunbo" w:date="2021-03-17T21:40:00Z"/>
                <w:rFonts w:ascii="TimesNewRomanPSMT" w:hAnsi="TimesNewRomanPSMT" w:cs="TimesNewRomanPSMT"/>
                <w:sz w:val="20"/>
                <w:lang w:val="en-US" w:eastAsia="ko-KR"/>
              </w:rPr>
            </w:pPr>
            <w:ins w:id="476" w:author="Liyunbo" w:date="2021-03-17T21:40:00Z">
              <w:r>
                <w:rPr>
                  <w:rFonts w:ascii="TimesNewRomanPSMT" w:hAnsi="TimesNewRomanPSMT" w:cs="TimesNewRomanPSMT"/>
                  <w:sz w:val="20"/>
                  <w:lang w:val="en-US" w:eastAsia="ko-KR"/>
                </w:rPr>
                <w:tab/>
              </w:r>
              <w:r>
                <w:rPr>
                  <w:rFonts w:ascii="TimesNewRomanPSMT" w:hAnsi="TimesNewRomanPSMT" w:cs="TimesNewRomanPSMT"/>
                  <w:sz w:val="18"/>
                  <w:szCs w:val="18"/>
                  <w:lang w:val="en-US" w:eastAsia="ko-KR"/>
                </w:rPr>
                <w:t>CBW20</w:t>
              </w:r>
            </w:ins>
          </w:p>
        </w:tc>
      </w:tr>
      <w:tr w:rsidR="00FD411F" w14:paraId="39775203" w14:textId="77777777" w:rsidTr="0042767F">
        <w:trPr>
          <w:ins w:id="477" w:author="Liyunbo" w:date="2021-03-17T21:40:00Z"/>
        </w:trPr>
        <w:tc>
          <w:tcPr>
            <w:tcW w:w="2270" w:type="dxa"/>
          </w:tcPr>
          <w:p w14:paraId="3C2FFAE7" w14:textId="77777777" w:rsidR="00FD411F" w:rsidRPr="00E43D05" w:rsidRDefault="00FD411F" w:rsidP="0042767F">
            <w:pPr>
              <w:widowControl w:val="0"/>
              <w:autoSpaceDE w:val="0"/>
              <w:autoSpaceDN w:val="0"/>
              <w:adjustRightInd w:val="0"/>
              <w:rPr>
                <w:ins w:id="478" w:author="Liyunbo" w:date="2021-03-17T21:40:00Z"/>
                <w:rFonts w:ascii="TimesNewRomanPSMT" w:eastAsia="宋体" w:hAnsi="TimesNewRomanPSMT" w:cs="TimesNewRomanPSMT"/>
                <w:sz w:val="20"/>
                <w:lang w:val="en-US" w:eastAsia="zh-CN"/>
              </w:rPr>
            </w:pPr>
            <w:ins w:id="479" w:author="Liyunbo" w:date="2021-03-17T21:40:00Z">
              <w:r>
                <w:rPr>
                  <w:rFonts w:ascii="TimesNewRomanPSMT" w:eastAsia="宋体" w:hAnsi="TimesNewRomanPSMT" w:cs="TimesNewRomanPSMT" w:hint="eastAsia"/>
                  <w:sz w:val="20"/>
                  <w:lang w:val="en-US" w:eastAsia="zh-CN"/>
                </w:rPr>
                <w:t>1</w:t>
              </w:r>
            </w:ins>
          </w:p>
        </w:tc>
        <w:tc>
          <w:tcPr>
            <w:tcW w:w="2549" w:type="dxa"/>
          </w:tcPr>
          <w:p w14:paraId="17B933F5" w14:textId="77777777" w:rsidR="00FD411F" w:rsidRPr="00E43D05" w:rsidRDefault="00FD411F" w:rsidP="0042767F">
            <w:pPr>
              <w:widowControl w:val="0"/>
              <w:autoSpaceDE w:val="0"/>
              <w:autoSpaceDN w:val="0"/>
              <w:adjustRightInd w:val="0"/>
              <w:rPr>
                <w:ins w:id="480" w:author="Liyunbo" w:date="2021-03-17T21:40:00Z"/>
                <w:rFonts w:ascii="TimesNewRomanPSMT" w:eastAsia="宋体" w:hAnsi="TimesNewRomanPSMT" w:cs="TimesNewRomanPSMT"/>
                <w:sz w:val="20"/>
                <w:lang w:val="en-US" w:eastAsia="zh-CN"/>
              </w:rPr>
            </w:pPr>
            <w:ins w:id="481" w:author="Liyunbo" w:date="2021-03-17T21:40:00Z">
              <w:r>
                <w:rPr>
                  <w:rFonts w:ascii="TimesNewRomanPSMT" w:eastAsia="宋体" w:hAnsi="TimesNewRomanPSMT" w:cs="TimesNewRomanPSMT" w:hint="eastAsia"/>
                  <w:sz w:val="20"/>
                  <w:lang w:val="en-US" w:eastAsia="zh-CN"/>
                </w:rPr>
                <w:t>0</w:t>
              </w:r>
            </w:ins>
          </w:p>
        </w:tc>
        <w:tc>
          <w:tcPr>
            <w:tcW w:w="2694" w:type="dxa"/>
          </w:tcPr>
          <w:p w14:paraId="370AEEC8" w14:textId="77777777" w:rsidR="00FD411F" w:rsidRDefault="00FD411F" w:rsidP="0042767F">
            <w:pPr>
              <w:widowControl w:val="0"/>
              <w:autoSpaceDE w:val="0"/>
              <w:autoSpaceDN w:val="0"/>
              <w:adjustRightInd w:val="0"/>
              <w:jc w:val="center"/>
              <w:rPr>
                <w:ins w:id="482" w:author="Liyunbo" w:date="2021-03-17T21:40:00Z"/>
                <w:rFonts w:ascii="TimesNewRomanPSMT" w:hAnsi="TimesNewRomanPSMT" w:cs="TimesNewRomanPSMT"/>
                <w:sz w:val="20"/>
                <w:lang w:val="en-US" w:eastAsia="ko-KR"/>
              </w:rPr>
            </w:pPr>
            <w:ins w:id="483" w:author="Liyunbo" w:date="2021-03-17T21:40:00Z">
              <w:r>
                <w:rPr>
                  <w:rFonts w:ascii="TimesNewRomanPSMT" w:hAnsi="TimesNewRomanPSMT" w:cs="TimesNewRomanPSMT"/>
                  <w:sz w:val="18"/>
                  <w:szCs w:val="18"/>
                  <w:lang w:val="en-US" w:eastAsia="ko-KR"/>
                </w:rPr>
                <w:t>CBW40</w:t>
              </w:r>
            </w:ins>
          </w:p>
        </w:tc>
      </w:tr>
      <w:tr w:rsidR="00FD411F" w14:paraId="0A0C6F3F" w14:textId="77777777" w:rsidTr="0042767F">
        <w:trPr>
          <w:ins w:id="484" w:author="Liyunbo" w:date="2021-03-17T21:40:00Z"/>
        </w:trPr>
        <w:tc>
          <w:tcPr>
            <w:tcW w:w="2270" w:type="dxa"/>
          </w:tcPr>
          <w:p w14:paraId="31921163" w14:textId="77777777" w:rsidR="00FD411F" w:rsidRPr="00E43D05" w:rsidRDefault="00FD411F" w:rsidP="0042767F">
            <w:pPr>
              <w:widowControl w:val="0"/>
              <w:autoSpaceDE w:val="0"/>
              <w:autoSpaceDN w:val="0"/>
              <w:adjustRightInd w:val="0"/>
              <w:rPr>
                <w:ins w:id="485" w:author="Liyunbo" w:date="2021-03-17T21:40:00Z"/>
                <w:rFonts w:ascii="TimesNewRomanPSMT" w:eastAsia="宋体" w:hAnsi="TimesNewRomanPSMT" w:cs="TimesNewRomanPSMT"/>
                <w:sz w:val="20"/>
                <w:lang w:val="en-US" w:eastAsia="zh-CN"/>
              </w:rPr>
            </w:pPr>
            <w:ins w:id="486" w:author="Liyunbo" w:date="2021-03-17T21:40:00Z">
              <w:r>
                <w:rPr>
                  <w:rFonts w:ascii="TimesNewRomanPSMT" w:eastAsia="宋体" w:hAnsi="TimesNewRomanPSMT" w:cs="TimesNewRomanPSMT" w:hint="eastAsia"/>
                  <w:sz w:val="20"/>
                  <w:lang w:val="en-US" w:eastAsia="zh-CN"/>
                </w:rPr>
                <w:t>2</w:t>
              </w:r>
            </w:ins>
          </w:p>
        </w:tc>
        <w:tc>
          <w:tcPr>
            <w:tcW w:w="2549" w:type="dxa"/>
          </w:tcPr>
          <w:p w14:paraId="4BB1C3B4" w14:textId="77777777" w:rsidR="00FD411F" w:rsidRPr="00E43D05" w:rsidRDefault="00FD411F" w:rsidP="0042767F">
            <w:pPr>
              <w:widowControl w:val="0"/>
              <w:autoSpaceDE w:val="0"/>
              <w:autoSpaceDN w:val="0"/>
              <w:adjustRightInd w:val="0"/>
              <w:rPr>
                <w:ins w:id="487" w:author="Liyunbo" w:date="2021-03-17T21:40:00Z"/>
                <w:rFonts w:ascii="TimesNewRomanPSMT" w:eastAsia="宋体" w:hAnsi="TimesNewRomanPSMT" w:cs="TimesNewRomanPSMT"/>
                <w:sz w:val="20"/>
                <w:lang w:val="en-US" w:eastAsia="zh-CN"/>
              </w:rPr>
            </w:pPr>
            <w:ins w:id="488" w:author="Liyunbo" w:date="2021-03-17T21:40:00Z">
              <w:r>
                <w:rPr>
                  <w:rFonts w:ascii="TimesNewRomanPSMT" w:eastAsia="宋体" w:hAnsi="TimesNewRomanPSMT" w:cs="TimesNewRomanPSMT" w:hint="eastAsia"/>
                  <w:sz w:val="20"/>
                  <w:lang w:val="en-US" w:eastAsia="zh-CN"/>
                </w:rPr>
                <w:t>0</w:t>
              </w:r>
            </w:ins>
          </w:p>
        </w:tc>
        <w:tc>
          <w:tcPr>
            <w:tcW w:w="2694" w:type="dxa"/>
          </w:tcPr>
          <w:p w14:paraId="7DADA7D4" w14:textId="77777777" w:rsidR="00FD411F" w:rsidRDefault="00FD411F" w:rsidP="0042767F">
            <w:pPr>
              <w:widowControl w:val="0"/>
              <w:autoSpaceDE w:val="0"/>
              <w:autoSpaceDN w:val="0"/>
              <w:adjustRightInd w:val="0"/>
              <w:jc w:val="center"/>
              <w:rPr>
                <w:ins w:id="489" w:author="Liyunbo" w:date="2021-03-17T21:40:00Z"/>
                <w:rFonts w:ascii="TimesNewRomanPSMT" w:hAnsi="TimesNewRomanPSMT" w:cs="TimesNewRomanPSMT"/>
                <w:sz w:val="20"/>
                <w:lang w:val="en-US" w:eastAsia="ko-KR"/>
              </w:rPr>
            </w:pPr>
            <w:ins w:id="490" w:author="Liyunbo" w:date="2021-03-17T21:40:00Z">
              <w:r>
                <w:rPr>
                  <w:rFonts w:ascii="TimesNewRomanPSMT" w:hAnsi="TimesNewRomanPSMT" w:cs="TimesNewRomanPSMT"/>
                  <w:sz w:val="18"/>
                  <w:szCs w:val="18"/>
                  <w:lang w:val="en-US" w:eastAsia="ko-KR"/>
                </w:rPr>
                <w:t>CBW80</w:t>
              </w:r>
            </w:ins>
          </w:p>
        </w:tc>
      </w:tr>
      <w:tr w:rsidR="00FD411F" w14:paraId="69102506" w14:textId="77777777" w:rsidTr="0042767F">
        <w:trPr>
          <w:ins w:id="491" w:author="Liyunbo" w:date="2021-03-17T21:40:00Z"/>
        </w:trPr>
        <w:tc>
          <w:tcPr>
            <w:tcW w:w="2270" w:type="dxa"/>
          </w:tcPr>
          <w:p w14:paraId="1A1487D9" w14:textId="77777777" w:rsidR="00FD411F" w:rsidRPr="00E43D05" w:rsidRDefault="00FD411F" w:rsidP="0042767F">
            <w:pPr>
              <w:widowControl w:val="0"/>
              <w:autoSpaceDE w:val="0"/>
              <w:autoSpaceDN w:val="0"/>
              <w:adjustRightInd w:val="0"/>
              <w:rPr>
                <w:ins w:id="492" w:author="Liyunbo" w:date="2021-03-17T21:40:00Z"/>
                <w:rFonts w:ascii="TimesNewRomanPSMT" w:eastAsia="宋体" w:hAnsi="TimesNewRomanPSMT" w:cs="TimesNewRomanPSMT"/>
                <w:sz w:val="20"/>
                <w:lang w:val="en-US" w:eastAsia="zh-CN"/>
              </w:rPr>
            </w:pPr>
            <w:ins w:id="493" w:author="Liyunbo" w:date="2021-03-17T21:40:00Z">
              <w:r>
                <w:rPr>
                  <w:rFonts w:ascii="TimesNewRomanPSMT" w:eastAsia="宋体" w:hAnsi="TimesNewRomanPSMT" w:cs="TimesNewRomanPSMT" w:hint="eastAsia"/>
                  <w:sz w:val="20"/>
                  <w:lang w:val="en-US" w:eastAsia="zh-CN"/>
                </w:rPr>
                <w:t>3</w:t>
              </w:r>
            </w:ins>
          </w:p>
        </w:tc>
        <w:tc>
          <w:tcPr>
            <w:tcW w:w="2549" w:type="dxa"/>
          </w:tcPr>
          <w:p w14:paraId="20AC6002" w14:textId="77777777" w:rsidR="00FD411F" w:rsidRPr="00E43D05" w:rsidRDefault="00FD411F" w:rsidP="0042767F">
            <w:pPr>
              <w:widowControl w:val="0"/>
              <w:autoSpaceDE w:val="0"/>
              <w:autoSpaceDN w:val="0"/>
              <w:adjustRightInd w:val="0"/>
              <w:rPr>
                <w:ins w:id="494" w:author="Liyunbo" w:date="2021-03-17T21:40:00Z"/>
                <w:rFonts w:ascii="TimesNewRomanPSMT" w:eastAsia="宋体" w:hAnsi="TimesNewRomanPSMT" w:cs="TimesNewRomanPSMT"/>
                <w:sz w:val="20"/>
                <w:lang w:val="en-US" w:eastAsia="zh-CN"/>
              </w:rPr>
            </w:pPr>
            <w:ins w:id="495" w:author="Liyunbo" w:date="2021-03-17T21:40:00Z">
              <w:r>
                <w:rPr>
                  <w:rFonts w:ascii="TimesNewRomanPSMT" w:eastAsia="宋体" w:hAnsi="TimesNewRomanPSMT" w:cs="TimesNewRomanPSMT" w:hint="eastAsia"/>
                  <w:sz w:val="20"/>
                  <w:lang w:val="en-US" w:eastAsia="zh-CN"/>
                </w:rPr>
                <w:t>0</w:t>
              </w:r>
            </w:ins>
          </w:p>
        </w:tc>
        <w:tc>
          <w:tcPr>
            <w:tcW w:w="2694" w:type="dxa"/>
          </w:tcPr>
          <w:p w14:paraId="0FEBEDD8" w14:textId="77777777" w:rsidR="00FD411F" w:rsidRDefault="00FD411F" w:rsidP="0042767F">
            <w:pPr>
              <w:widowControl w:val="0"/>
              <w:autoSpaceDE w:val="0"/>
              <w:autoSpaceDN w:val="0"/>
              <w:adjustRightInd w:val="0"/>
              <w:jc w:val="center"/>
              <w:rPr>
                <w:ins w:id="496" w:author="Liyunbo" w:date="2021-03-17T21:40:00Z"/>
                <w:rFonts w:ascii="TimesNewRomanPSMT" w:hAnsi="TimesNewRomanPSMT" w:cs="TimesNewRomanPSMT"/>
                <w:sz w:val="20"/>
                <w:lang w:val="en-US" w:eastAsia="ko-KR"/>
              </w:rPr>
            </w:pPr>
            <w:ins w:id="497" w:author="Liyunbo" w:date="2021-03-17T21:40:00Z">
              <w:r>
                <w:rPr>
                  <w:rFonts w:ascii="TimesNewRomanPSMT" w:hAnsi="TimesNewRomanPSMT" w:cs="TimesNewRomanPSMT"/>
                  <w:sz w:val="18"/>
                  <w:szCs w:val="18"/>
                  <w:lang w:val="en-US" w:eastAsia="ko-KR"/>
                </w:rPr>
                <w:t>CBW160</w:t>
              </w:r>
            </w:ins>
          </w:p>
        </w:tc>
      </w:tr>
      <w:tr w:rsidR="00FD411F" w14:paraId="636C461E" w14:textId="77777777" w:rsidTr="0042767F">
        <w:trPr>
          <w:ins w:id="498" w:author="Liyunbo" w:date="2021-03-17T21:40:00Z"/>
        </w:trPr>
        <w:tc>
          <w:tcPr>
            <w:tcW w:w="2270" w:type="dxa"/>
          </w:tcPr>
          <w:p w14:paraId="2B6941CE" w14:textId="77777777" w:rsidR="00FD411F" w:rsidRPr="00E43D05" w:rsidRDefault="00FD411F" w:rsidP="0042767F">
            <w:pPr>
              <w:widowControl w:val="0"/>
              <w:autoSpaceDE w:val="0"/>
              <w:autoSpaceDN w:val="0"/>
              <w:adjustRightInd w:val="0"/>
              <w:rPr>
                <w:ins w:id="499" w:author="Liyunbo" w:date="2021-03-17T21:40:00Z"/>
                <w:rFonts w:ascii="TimesNewRomanPSMT" w:eastAsia="宋体" w:hAnsi="TimesNewRomanPSMT" w:cs="TimesNewRomanPSMT"/>
                <w:sz w:val="20"/>
                <w:lang w:val="en-US" w:eastAsia="zh-CN"/>
              </w:rPr>
            </w:pPr>
            <w:ins w:id="500" w:author="Liyunbo" w:date="2021-03-17T21:40:00Z">
              <w:r>
                <w:rPr>
                  <w:rFonts w:ascii="TimesNewRomanPSMT" w:eastAsia="宋体" w:hAnsi="TimesNewRomanPSMT" w:cs="TimesNewRomanPSMT"/>
                  <w:sz w:val="20"/>
                  <w:lang w:val="en-US" w:eastAsia="zh-CN"/>
                </w:rPr>
                <w:t>0</w:t>
              </w:r>
            </w:ins>
          </w:p>
        </w:tc>
        <w:tc>
          <w:tcPr>
            <w:tcW w:w="2549" w:type="dxa"/>
          </w:tcPr>
          <w:p w14:paraId="000E4186" w14:textId="77777777" w:rsidR="00FD411F" w:rsidRPr="00E43D05" w:rsidRDefault="00FD411F" w:rsidP="0042767F">
            <w:pPr>
              <w:widowControl w:val="0"/>
              <w:autoSpaceDE w:val="0"/>
              <w:autoSpaceDN w:val="0"/>
              <w:adjustRightInd w:val="0"/>
              <w:rPr>
                <w:ins w:id="501" w:author="Liyunbo" w:date="2021-03-17T21:40:00Z"/>
                <w:rFonts w:ascii="TimesNewRomanPSMT" w:eastAsia="宋体" w:hAnsi="TimesNewRomanPSMT" w:cs="TimesNewRomanPSMT"/>
                <w:sz w:val="20"/>
                <w:lang w:val="en-US" w:eastAsia="zh-CN"/>
              </w:rPr>
            </w:pPr>
            <w:ins w:id="502" w:author="Liyunbo" w:date="2021-03-17T21:40:00Z">
              <w:r>
                <w:rPr>
                  <w:rFonts w:ascii="TimesNewRomanPSMT" w:eastAsia="宋体" w:hAnsi="TimesNewRomanPSMT" w:cs="TimesNewRomanPSMT" w:hint="eastAsia"/>
                  <w:sz w:val="20"/>
                  <w:lang w:val="en-US" w:eastAsia="zh-CN"/>
                </w:rPr>
                <w:t>1</w:t>
              </w:r>
            </w:ins>
          </w:p>
        </w:tc>
        <w:tc>
          <w:tcPr>
            <w:tcW w:w="2694" w:type="dxa"/>
          </w:tcPr>
          <w:p w14:paraId="3DF4624F" w14:textId="77777777" w:rsidR="00FD411F" w:rsidRDefault="00FD411F" w:rsidP="0042767F">
            <w:pPr>
              <w:widowControl w:val="0"/>
              <w:autoSpaceDE w:val="0"/>
              <w:autoSpaceDN w:val="0"/>
              <w:adjustRightInd w:val="0"/>
              <w:jc w:val="center"/>
              <w:rPr>
                <w:ins w:id="503" w:author="Liyunbo" w:date="2021-03-17T21:40:00Z"/>
                <w:rFonts w:ascii="TimesNewRomanPSMT" w:hAnsi="TimesNewRomanPSMT" w:cs="TimesNewRomanPSMT"/>
                <w:sz w:val="20"/>
                <w:lang w:val="en-US" w:eastAsia="ko-KR"/>
              </w:rPr>
            </w:pPr>
            <w:ins w:id="504" w:author="Liyunbo" w:date="2021-03-17T21:40:00Z">
              <w:r>
                <w:rPr>
                  <w:rFonts w:ascii="TimesNewRomanPSMT" w:hAnsi="TimesNewRomanPSMT" w:cs="TimesNewRomanPSMT"/>
                  <w:sz w:val="18"/>
                  <w:szCs w:val="18"/>
                  <w:lang w:val="en-US" w:eastAsia="ko-KR"/>
                </w:rPr>
                <w:t>CBW320</w:t>
              </w:r>
            </w:ins>
          </w:p>
        </w:tc>
      </w:tr>
    </w:tbl>
    <w:p w14:paraId="6FB3673B"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p>
    <w:p w14:paraId="508C43C2"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p>
    <w:p w14:paraId="30105719" w14:textId="77777777" w:rsidR="007277F4" w:rsidRDefault="007277F4" w:rsidP="007277F4">
      <w:pPr>
        <w:widowControl w:val="0"/>
        <w:autoSpaceDE w:val="0"/>
        <w:autoSpaceDN w:val="0"/>
        <w:adjustRightInd w:val="0"/>
        <w:jc w:val="center"/>
        <w:rPr>
          <w:rFonts w:ascii="Arial-BoldMT" w:eastAsia="Arial-BoldMT" w:cs="Arial-BoldMT"/>
          <w:b/>
          <w:bCs/>
          <w:sz w:val="20"/>
          <w:lang w:val="en-US" w:eastAsia="ko-KR"/>
        </w:rPr>
      </w:pPr>
    </w:p>
    <w:p w14:paraId="7DEA29F4" w14:textId="77777777" w:rsidR="007277F4" w:rsidRDefault="007277F4" w:rsidP="007277F4">
      <w:pPr>
        <w:widowControl w:val="0"/>
        <w:autoSpaceDE w:val="0"/>
        <w:autoSpaceDN w:val="0"/>
        <w:adjustRightInd w:val="0"/>
        <w:jc w:val="center"/>
        <w:rPr>
          <w:rFonts w:ascii="Arial-BoldMT" w:eastAsia="Arial-BoldMT" w:cs="Arial-BoldMT"/>
          <w:b/>
          <w:bCs/>
          <w:sz w:val="20"/>
          <w:lang w:val="en-US" w:eastAsia="ko-KR"/>
        </w:rPr>
      </w:pPr>
      <w:r>
        <w:rPr>
          <w:rFonts w:ascii="Arial-BoldMT" w:eastAsia="Arial-BoldMT" w:cs="Arial-BoldMT"/>
          <w:b/>
          <w:bCs/>
          <w:sz w:val="20"/>
          <w:lang w:val="en-US" w:eastAsia="ko-KR"/>
        </w:rPr>
        <w:t>Table 17-10</w:t>
      </w:r>
      <w:r>
        <w:rPr>
          <w:rFonts w:ascii="Arial-BoldMT" w:eastAsia="Arial-BoldMT" w:cs="Arial-BoldMT" w:hint="eastAsia"/>
          <w:b/>
          <w:bCs/>
          <w:sz w:val="20"/>
          <w:lang w:val="en-US" w:eastAsia="ko-KR"/>
        </w:rPr>
        <w:t>—</w:t>
      </w:r>
      <w:r>
        <w:rPr>
          <w:rFonts w:ascii="Arial-BoldMT" w:eastAsia="Arial-BoldMT" w:cs="Arial-BoldMT"/>
          <w:b/>
          <w:bCs/>
          <w:sz w:val="20"/>
          <w:lang w:val="en-US" w:eastAsia="ko-KR"/>
        </w:rPr>
        <w:t>DYN_BANDWIDTH_IN_NON_HT values</w:t>
      </w:r>
    </w:p>
    <w:tbl>
      <w:tblPr>
        <w:tblStyle w:val="ae"/>
        <w:tblW w:w="0" w:type="auto"/>
        <w:tblInd w:w="2405" w:type="dxa"/>
        <w:tblLook w:val="04A0" w:firstRow="1" w:lastRow="0" w:firstColumn="1" w:lastColumn="0" w:noHBand="0" w:noVBand="1"/>
      </w:tblPr>
      <w:tblGrid>
        <w:gridCol w:w="2270"/>
        <w:gridCol w:w="1841"/>
      </w:tblGrid>
      <w:tr w:rsidR="007277F4" w14:paraId="6931D41C" w14:textId="77777777" w:rsidTr="007277F4">
        <w:tc>
          <w:tcPr>
            <w:tcW w:w="2270" w:type="dxa"/>
          </w:tcPr>
          <w:p w14:paraId="1B58679C"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BoldMT" w:eastAsia="TimesNewRomanPS-BoldMT" w:cs="TimesNewRomanPS-BoldMT"/>
                <w:b/>
                <w:bCs/>
                <w:sz w:val="18"/>
                <w:szCs w:val="18"/>
                <w:lang w:val="en-US" w:eastAsia="ko-KR"/>
              </w:rPr>
              <w:t>Enumerated value</w:t>
            </w:r>
          </w:p>
        </w:tc>
        <w:tc>
          <w:tcPr>
            <w:tcW w:w="1841" w:type="dxa"/>
          </w:tcPr>
          <w:p w14:paraId="298B89CA"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BoldMT" w:eastAsia="TimesNewRomanPS-BoldMT" w:cs="TimesNewRomanPS-BoldMT"/>
                <w:b/>
                <w:bCs/>
                <w:sz w:val="18"/>
                <w:szCs w:val="18"/>
                <w:lang w:val="en-US" w:eastAsia="ko-KR"/>
              </w:rPr>
              <w:t>Value</w:t>
            </w:r>
          </w:p>
        </w:tc>
      </w:tr>
      <w:tr w:rsidR="007277F4" w14:paraId="6056DD1E" w14:textId="77777777" w:rsidTr="007277F4">
        <w:tc>
          <w:tcPr>
            <w:tcW w:w="2270" w:type="dxa"/>
          </w:tcPr>
          <w:p w14:paraId="37A32C2F"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18"/>
                <w:szCs w:val="18"/>
                <w:lang w:val="en-US" w:eastAsia="ko-KR"/>
              </w:rPr>
              <w:t>Static</w:t>
            </w:r>
          </w:p>
        </w:tc>
        <w:tc>
          <w:tcPr>
            <w:tcW w:w="1841" w:type="dxa"/>
          </w:tcPr>
          <w:p w14:paraId="09E2E424"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0</w:t>
            </w:r>
          </w:p>
        </w:tc>
      </w:tr>
      <w:tr w:rsidR="007277F4" w14:paraId="1A5040AE" w14:textId="77777777" w:rsidTr="007277F4">
        <w:tc>
          <w:tcPr>
            <w:tcW w:w="2270" w:type="dxa"/>
          </w:tcPr>
          <w:p w14:paraId="7F6DAFE5" w14:textId="77777777" w:rsidR="007277F4" w:rsidRDefault="007277F4" w:rsidP="007277F4">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Dynamic</w:t>
            </w:r>
          </w:p>
        </w:tc>
        <w:tc>
          <w:tcPr>
            <w:tcW w:w="1841" w:type="dxa"/>
          </w:tcPr>
          <w:p w14:paraId="2E01E8E4"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1</w:t>
            </w:r>
          </w:p>
        </w:tc>
      </w:tr>
    </w:tbl>
    <w:p w14:paraId="13CE227D"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p>
    <w:p w14:paraId="660DCFA1" w14:textId="77777777" w:rsidR="007277F4" w:rsidRPr="00E43D05" w:rsidRDefault="007277F4" w:rsidP="007277F4">
      <w:pPr>
        <w:widowControl w:val="0"/>
        <w:autoSpaceDE w:val="0"/>
        <w:autoSpaceDN w:val="0"/>
        <w:adjustRightInd w:val="0"/>
        <w:rPr>
          <w:rFonts w:ascii="TimesNewRomanPSMT" w:hAnsi="TimesNewRomanPSMT" w:cs="TimesNewRomanPSMT"/>
          <w:sz w:val="20"/>
          <w:lang w:val="en-US" w:eastAsia="ko-KR"/>
        </w:rPr>
      </w:pPr>
      <w:r w:rsidRPr="00E43D05">
        <w:rPr>
          <w:rFonts w:ascii="TimesNewRomanPSMT" w:hAnsi="TimesNewRomanPSMT" w:cs="TimesNewRomanPSMT"/>
          <w:sz w:val="20"/>
          <w:lang w:val="en-US" w:eastAsia="ko-KR"/>
        </w:rPr>
        <w:t>NOTE 1—The receiving PHY cannot determine whether the CH_BANDWIDTH_IN_NON_HT and</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DYN_BANDWIDTH_IN_NON_HT parameters were present in the TXVECTOR of the transmitting PHY; therefore,</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lastRenderedPageBreak/>
        <w:t>the receiving PHY in a VHT STA always includes values for the CH_BANDWIDTH_IN_NON_HT and</w:t>
      </w:r>
    </w:p>
    <w:p w14:paraId="3AE3327F"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sidRPr="00E43D05">
        <w:rPr>
          <w:rFonts w:ascii="TimesNewRomanPSMT" w:hAnsi="TimesNewRomanPSMT" w:cs="TimesNewRomanPSMT"/>
          <w:sz w:val="20"/>
          <w:lang w:val="en-US" w:eastAsia="ko-KR"/>
        </w:rPr>
        <w:t>DYN_BANDWIDTH_IN_NON_HT parameter</w:t>
      </w:r>
      <w:r>
        <w:rPr>
          <w:rFonts w:ascii="TimesNewRomanPSMT" w:hAnsi="TimesNewRomanPSMT" w:cs="TimesNewRomanPSMT"/>
          <w:sz w:val="20"/>
          <w:lang w:val="en-US" w:eastAsia="ko-KR"/>
        </w:rPr>
        <w:t xml:space="preserve">s in the RXVECTOR if the </w:t>
      </w:r>
      <w:r w:rsidRPr="00E43D05">
        <w:rPr>
          <w:rFonts w:ascii="TimesNewRomanPSMT" w:hAnsi="TimesNewRomanPSMT" w:cs="TimesNewRomanPSMT"/>
          <w:sz w:val="20"/>
          <w:lang w:val="en-US" w:eastAsia="ko-KR"/>
        </w:rPr>
        <w:t>PPDU is a non-HT PPDU. It is the</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responsibility of the MAC to determine the validity of the RXVECTOR parameters CH_BANDWIDTH_IN_NON_HT</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and DYN_BANDWIDTH_IN_NON_HT.</w:t>
      </w:r>
    </w:p>
    <w:p w14:paraId="39151844" w14:textId="77777777" w:rsidR="007277F4" w:rsidRPr="00E43D05" w:rsidRDefault="007277F4" w:rsidP="007277F4">
      <w:pPr>
        <w:widowControl w:val="0"/>
        <w:autoSpaceDE w:val="0"/>
        <w:autoSpaceDN w:val="0"/>
        <w:adjustRightInd w:val="0"/>
        <w:rPr>
          <w:rFonts w:ascii="TimesNewRomanPSMT" w:hAnsi="TimesNewRomanPSMT" w:cs="TimesNewRomanPSMT"/>
          <w:sz w:val="20"/>
          <w:lang w:val="en-US" w:eastAsia="ko-KR"/>
        </w:rPr>
      </w:pPr>
    </w:p>
    <w:p w14:paraId="7950B248"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sidRPr="00E43D05">
        <w:rPr>
          <w:rFonts w:ascii="TimesNewRomanPSMT" w:hAnsi="TimesNewRomanPSMT" w:cs="TimesNewRomanPSMT"/>
          <w:sz w:val="20"/>
          <w:lang w:val="en-US" w:eastAsia="ko-KR"/>
        </w:rPr>
        <w:t>NOTE 2—</w:t>
      </w:r>
      <w:proofErr w:type="gramStart"/>
      <w:r w:rsidRPr="00E43D05">
        <w:rPr>
          <w:rFonts w:ascii="TimesNewRomanPSMT" w:hAnsi="TimesNewRomanPSMT" w:cs="TimesNewRomanPSMT"/>
          <w:sz w:val="20"/>
          <w:lang w:val="en-US" w:eastAsia="ko-KR"/>
        </w:rPr>
        <w:t>The</w:t>
      </w:r>
      <w:proofErr w:type="gramEnd"/>
      <w:r w:rsidRPr="00E43D05">
        <w:rPr>
          <w:rFonts w:ascii="TimesNewRomanPSMT" w:hAnsi="TimesNewRomanPSMT" w:cs="TimesNewRomanPSMT"/>
          <w:sz w:val="20"/>
          <w:lang w:val="en-US" w:eastAsia="ko-KR"/>
        </w:rPr>
        <w:t xml:space="preserve"> receiving PHY cannot determine whether the TXVECTOR parameter</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CH_BANDWIDTH_IN_NON_HT was present, but it does not matter since descrambling the DATA field is the same</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either way.</w:t>
      </w:r>
    </w:p>
    <w:p w14:paraId="27D45C3C" w14:textId="77777777" w:rsidR="007277F4" w:rsidRPr="00E43D05" w:rsidRDefault="007277F4" w:rsidP="007277F4">
      <w:pPr>
        <w:widowControl w:val="0"/>
        <w:autoSpaceDE w:val="0"/>
        <w:autoSpaceDN w:val="0"/>
        <w:adjustRightInd w:val="0"/>
        <w:rPr>
          <w:rFonts w:ascii="TimesNewRomanPSMT" w:hAnsi="TimesNewRomanPSMT" w:cs="TimesNewRomanPSMT"/>
          <w:sz w:val="20"/>
          <w:lang w:val="en-US" w:eastAsia="ko-KR"/>
        </w:rPr>
      </w:pPr>
    </w:p>
    <w:p w14:paraId="18E328D0"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sidRPr="00E43D05">
        <w:rPr>
          <w:rFonts w:ascii="TimesNewRomanPSMT" w:hAnsi="TimesNewRomanPSMT" w:cs="TimesNewRomanPSMT"/>
          <w:sz w:val="20"/>
          <w:lang w:val="en-US" w:eastAsia="ko-KR"/>
        </w:rPr>
        <w:t>The seven LSBs of the SERVICE field shall be set to all 0s prior to scrambling to enable estimation of the</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initial state of the scrambler in the receiver.</w:t>
      </w:r>
    </w:p>
    <w:p w14:paraId="5DA1842F" w14:textId="77777777" w:rsidR="007277F4" w:rsidRPr="00E43D05" w:rsidRDefault="007277F4" w:rsidP="007277F4">
      <w:pPr>
        <w:widowControl w:val="0"/>
        <w:autoSpaceDE w:val="0"/>
        <w:autoSpaceDN w:val="0"/>
        <w:adjustRightInd w:val="0"/>
        <w:rPr>
          <w:rFonts w:ascii="TimesNewRomanPSMT" w:hAnsi="TimesNewRomanPSMT" w:cs="TimesNewRomanPSMT"/>
          <w:sz w:val="20"/>
          <w:lang w:val="en-US" w:eastAsia="ko-KR"/>
        </w:rPr>
      </w:pPr>
    </w:p>
    <w:p w14:paraId="1858EA00"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sidRPr="00E43D05">
        <w:rPr>
          <w:rFonts w:ascii="TimesNewRomanPSMT" w:hAnsi="TimesNewRomanPSMT" w:cs="TimesNewRomanPSMT"/>
          <w:sz w:val="20"/>
          <w:lang w:val="en-US" w:eastAsia="ko-KR"/>
        </w:rPr>
        <w:t>An example of the scrambler output is illustrated in I.1.5.2 (Scrambling the BCC example) with</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CH_BANDWIDTH_IN_NON_HT not present.</w:t>
      </w:r>
    </w:p>
    <w:p w14:paraId="2615BD32" w14:textId="77777777" w:rsidR="007277F4" w:rsidRDefault="007277F4" w:rsidP="007277F4">
      <w:pPr>
        <w:widowControl w:val="0"/>
        <w:autoSpaceDE w:val="0"/>
        <w:autoSpaceDN w:val="0"/>
        <w:adjustRightInd w:val="0"/>
        <w:rPr>
          <w:u w:val="thick"/>
        </w:rPr>
      </w:pPr>
    </w:p>
    <w:p w14:paraId="2B07EDAC" w14:textId="77777777" w:rsidR="007277F4" w:rsidRDefault="007277F4" w:rsidP="007277F4">
      <w:pPr>
        <w:widowControl w:val="0"/>
        <w:autoSpaceDE w:val="0"/>
        <w:autoSpaceDN w:val="0"/>
        <w:adjustRightInd w:val="0"/>
        <w:rPr>
          <w:u w:val="thick"/>
        </w:rPr>
      </w:pPr>
    </w:p>
    <w:p w14:paraId="6A35B666" w14:textId="77777777" w:rsidR="007277F4" w:rsidRDefault="007277F4" w:rsidP="007277F4">
      <w:pPr>
        <w:widowControl w:val="0"/>
        <w:autoSpaceDE w:val="0"/>
        <w:autoSpaceDN w:val="0"/>
        <w:adjustRightInd w:val="0"/>
        <w:rPr>
          <w:u w:val="thick"/>
        </w:rPr>
      </w:pPr>
    </w:p>
    <w:p w14:paraId="29A35BDF" w14:textId="77777777" w:rsidR="007277F4" w:rsidRDefault="007277F4" w:rsidP="007277F4">
      <w:pPr>
        <w:widowControl w:val="0"/>
        <w:autoSpaceDE w:val="0"/>
        <w:autoSpaceDN w:val="0"/>
        <w:adjustRightInd w:val="0"/>
        <w:rPr>
          <w:u w:val="thick"/>
        </w:rPr>
      </w:pPr>
    </w:p>
    <w:p w14:paraId="7B08344D" w14:textId="77777777" w:rsidR="007277F4" w:rsidRPr="00602236" w:rsidRDefault="007277F4" w:rsidP="007277F4">
      <w:pPr>
        <w:pStyle w:val="T"/>
        <w:rPr>
          <w:i/>
          <w:iCs/>
          <w:w w:val="100"/>
        </w:rPr>
      </w:pPr>
      <w:proofErr w:type="spellStart"/>
      <w:r w:rsidRPr="00602236">
        <w:rPr>
          <w:b/>
          <w:i/>
          <w:iCs/>
          <w:highlight w:val="yellow"/>
        </w:rPr>
        <w:t>TGbe</w:t>
      </w:r>
      <w:proofErr w:type="spellEnd"/>
      <w:r w:rsidRPr="00602236">
        <w:rPr>
          <w:b/>
          <w:i/>
          <w:iCs/>
          <w:highlight w:val="yellow"/>
        </w:rPr>
        <w:t xml:space="preserve"> editor: Please</w:t>
      </w:r>
      <w:r>
        <w:rPr>
          <w:b/>
          <w:i/>
          <w:iCs/>
          <w:highlight w:val="yellow"/>
        </w:rPr>
        <w:t xml:space="preserve"> change the </w:t>
      </w:r>
      <w:proofErr w:type="spellStart"/>
      <w:r>
        <w:rPr>
          <w:b/>
          <w:i/>
          <w:iCs/>
          <w:highlight w:val="yellow"/>
        </w:rPr>
        <w:t>subclauses</w:t>
      </w:r>
      <w:proofErr w:type="spellEnd"/>
      <w:r>
        <w:rPr>
          <w:b/>
          <w:i/>
          <w:iCs/>
          <w:highlight w:val="yellow"/>
        </w:rPr>
        <w:t xml:space="preserve"> below as follows:</w:t>
      </w:r>
    </w:p>
    <w:p w14:paraId="04CB7A51" w14:textId="17DF03F8" w:rsidR="007277F4" w:rsidRDefault="008A569F" w:rsidP="008A569F">
      <w:pPr>
        <w:widowControl w:val="0"/>
        <w:autoSpaceDE w:val="0"/>
        <w:autoSpaceDN w:val="0"/>
        <w:adjustRightInd w:val="0"/>
        <w:rPr>
          <w:u w:val="thick"/>
        </w:rPr>
      </w:pPr>
      <w:r w:rsidRPr="008A569F">
        <w:rPr>
          <w:rFonts w:ascii="Arial" w:hAnsi="Arial" w:cs="Arial"/>
          <w:b/>
          <w:bCs/>
          <w:color w:val="000000"/>
          <w:sz w:val="20"/>
          <w:lang w:val="en-US"/>
        </w:rPr>
        <w:t>36.2.2 TXVECTOR and RXVECTOR parameters</w:t>
      </w:r>
    </w:p>
    <w:p w14:paraId="0D203126" w14:textId="77777777" w:rsidR="007277F4" w:rsidRDefault="007277F4" w:rsidP="007277F4">
      <w:pPr>
        <w:widowControl w:val="0"/>
        <w:autoSpaceDE w:val="0"/>
        <w:autoSpaceDN w:val="0"/>
        <w:adjustRightInd w:val="0"/>
        <w:rPr>
          <w:u w:val="thick"/>
        </w:rPr>
      </w:pPr>
    </w:p>
    <w:p w14:paraId="270A295E" w14:textId="77777777" w:rsidR="007277F4" w:rsidRDefault="007277F4" w:rsidP="007277F4">
      <w:pPr>
        <w:widowControl w:val="0"/>
        <w:autoSpaceDE w:val="0"/>
        <w:autoSpaceDN w:val="0"/>
        <w:adjustRightInd w:val="0"/>
        <w:jc w:val="center"/>
        <w:rPr>
          <w:u w:val="thick"/>
        </w:rPr>
      </w:pPr>
      <w:r>
        <w:rPr>
          <w:b/>
          <w:bCs/>
          <w:sz w:val="20"/>
        </w:rPr>
        <w:t xml:space="preserve">Table 36-1—TXVECTOR and RXVECTOR parameters </w:t>
      </w:r>
      <w:r>
        <w:rPr>
          <w:b/>
          <w:bCs/>
          <w:i/>
          <w:iCs/>
          <w:sz w:val="20"/>
        </w:rPr>
        <w:t>(continued)</w:t>
      </w:r>
    </w:p>
    <w:tbl>
      <w:tblPr>
        <w:tblStyle w:val="ae"/>
        <w:tblW w:w="0" w:type="auto"/>
        <w:tblLook w:val="04A0" w:firstRow="1" w:lastRow="0" w:firstColumn="1" w:lastColumn="0" w:noHBand="0" w:noVBand="1"/>
      </w:tblPr>
      <w:tblGrid>
        <w:gridCol w:w="2756"/>
        <w:gridCol w:w="1680"/>
        <w:gridCol w:w="2742"/>
        <w:gridCol w:w="1125"/>
        <w:gridCol w:w="1127"/>
      </w:tblGrid>
      <w:tr w:rsidR="007277F4" w14:paraId="0D6F1EE6" w14:textId="77777777" w:rsidTr="00040E57">
        <w:tc>
          <w:tcPr>
            <w:tcW w:w="2756" w:type="dxa"/>
          </w:tcPr>
          <w:p w14:paraId="4BE1B538" w14:textId="5AF53241" w:rsidR="007277F4" w:rsidRPr="00FD411F" w:rsidRDefault="00040E57" w:rsidP="007277F4">
            <w:pPr>
              <w:widowControl w:val="0"/>
              <w:autoSpaceDE w:val="0"/>
              <w:autoSpaceDN w:val="0"/>
              <w:adjustRightInd w:val="0"/>
              <w:rPr>
                <w:rFonts w:eastAsia="宋体"/>
                <w:u w:val="thick"/>
                <w:lang w:eastAsia="zh-CN"/>
              </w:rPr>
            </w:pPr>
            <w:del w:id="505" w:author="Liyunbo" w:date="2021-03-17T21:47:00Z">
              <w:r w:rsidDel="00040E57">
                <w:rPr>
                  <w:rFonts w:ascii="TimesNewRomanPS-BoldMT" w:eastAsia="TimesNewRomanPS-BoldMT" w:cs="TimesNewRomanPS-BoldMT"/>
                  <w:b/>
                  <w:bCs/>
                  <w:sz w:val="18"/>
                  <w:szCs w:val="18"/>
                  <w:lang w:val="en-US" w:eastAsia="ko-KR"/>
                </w:rPr>
                <w:delText>Parameter</w:delText>
              </w:r>
            </w:del>
          </w:p>
        </w:tc>
        <w:tc>
          <w:tcPr>
            <w:tcW w:w="1680" w:type="dxa"/>
          </w:tcPr>
          <w:p w14:paraId="2CF1F66B" w14:textId="36183D52" w:rsidR="007277F4" w:rsidRDefault="00040E57" w:rsidP="007277F4">
            <w:pPr>
              <w:widowControl w:val="0"/>
              <w:autoSpaceDE w:val="0"/>
              <w:autoSpaceDN w:val="0"/>
              <w:adjustRightInd w:val="0"/>
              <w:rPr>
                <w:u w:val="thick"/>
              </w:rPr>
            </w:pPr>
            <w:del w:id="506" w:author="Liyunbo" w:date="2021-03-17T21:47:00Z">
              <w:r w:rsidDel="00040E57">
                <w:rPr>
                  <w:rFonts w:ascii="TimesNewRomanPS-BoldMT" w:eastAsia="TimesNewRomanPS-BoldMT" w:cs="TimesNewRomanPS-BoldMT"/>
                  <w:b/>
                  <w:bCs/>
                  <w:sz w:val="18"/>
                  <w:szCs w:val="18"/>
                  <w:lang w:val="en-US" w:eastAsia="ko-KR"/>
                </w:rPr>
                <w:delText>Condition</w:delText>
              </w:r>
            </w:del>
          </w:p>
        </w:tc>
        <w:tc>
          <w:tcPr>
            <w:tcW w:w="2742" w:type="dxa"/>
          </w:tcPr>
          <w:p w14:paraId="59872EE0" w14:textId="2612B0E0" w:rsidR="007277F4" w:rsidRPr="00040E57" w:rsidRDefault="00040E57" w:rsidP="007277F4">
            <w:pPr>
              <w:widowControl w:val="0"/>
              <w:autoSpaceDE w:val="0"/>
              <w:autoSpaceDN w:val="0"/>
              <w:adjustRightInd w:val="0"/>
              <w:rPr>
                <w:rFonts w:ascii="TimesNewRomanPS-BoldMT" w:eastAsia="TimesNewRomanPS-BoldMT" w:cs="TimesNewRomanPS-BoldMT"/>
                <w:b/>
                <w:bCs/>
                <w:sz w:val="18"/>
                <w:szCs w:val="18"/>
                <w:lang w:val="en-US" w:eastAsia="ko-KR"/>
              </w:rPr>
            </w:pPr>
            <w:del w:id="507" w:author="Liyunbo" w:date="2021-03-17T21:47:00Z">
              <w:r w:rsidDel="00040E57">
                <w:rPr>
                  <w:rFonts w:ascii="TimesNewRomanPS-BoldMT" w:eastAsia="TimesNewRomanPS-BoldMT" w:cs="TimesNewRomanPS-BoldMT"/>
                  <w:b/>
                  <w:bCs/>
                  <w:sz w:val="18"/>
                  <w:szCs w:val="18"/>
                  <w:lang w:val="en-US" w:eastAsia="ko-KR"/>
                </w:rPr>
                <w:delText>Value</w:delText>
              </w:r>
            </w:del>
          </w:p>
        </w:tc>
        <w:tc>
          <w:tcPr>
            <w:tcW w:w="1125" w:type="dxa"/>
          </w:tcPr>
          <w:p w14:paraId="321E3692" w14:textId="2B9FA1E6" w:rsidR="007277F4" w:rsidRPr="00040E57" w:rsidRDefault="00040E57" w:rsidP="007277F4">
            <w:pPr>
              <w:widowControl w:val="0"/>
              <w:autoSpaceDE w:val="0"/>
              <w:autoSpaceDN w:val="0"/>
              <w:adjustRightInd w:val="0"/>
              <w:rPr>
                <w:rFonts w:ascii="TimesNewRomanPS-BoldMT" w:eastAsia="TimesNewRomanPS-BoldMT" w:cs="TimesNewRomanPS-BoldMT"/>
                <w:b/>
                <w:bCs/>
                <w:sz w:val="18"/>
                <w:szCs w:val="18"/>
                <w:lang w:val="en-US" w:eastAsia="zh-CN"/>
              </w:rPr>
            </w:pPr>
            <w:del w:id="508" w:author="Liyunbo" w:date="2021-03-17T21:47:00Z">
              <w:r w:rsidDel="00040E57">
                <w:rPr>
                  <w:rFonts w:ascii="TimesNewRomanPS-BoldMT" w:eastAsia="TimesNewRomanPS-BoldMT" w:cs="TimesNewRomanPS-BoldMT" w:hint="eastAsia"/>
                  <w:b/>
                  <w:bCs/>
                  <w:sz w:val="18"/>
                  <w:szCs w:val="18"/>
                  <w:lang w:val="en-US" w:eastAsia="zh-CN"/>
                </w:rPr>
                <w:delText>T</w:delText>
              </w:r>
              <w:r w:rsidDel="00040E57">
                <w:rPr>
                  <w:rFonts w:ascii="TimesNewRomanPS-BoldMT" w:eastAsia="TimesNewRomanPS-BoldMT" w:cs="TimesNewRomanPS-BoldMT"/>
                  <w:b/>
                  <w:bCs/>
                  <w:sz w:val="18"/>
                  <w:szCs w:val="18"/>
                  <w:lang w:val="en-US" w:eastAsia="zh-CN"/>
                </w:rPr>
                <w:delText>XVECTOR</w:delText>
              </w:r>
            </w:del>
          </w:p>
        </w:tc>
        <w:tc>
          <w:tcPr>
            <w:tcW w:w="1127" w:type="dxa"/>
          </w:tcPr>
          <w:p w14:paraId="4C2047CB" w14:textId="64149A77" w:rsidR="007277F4" w:rsidRPr="00040E57" w:rsidRDefault="00040E57" w:rsidP="007277F4">
            <w:pPr>
              <w:widowControl w:val="0"/>
              <w:autoSpaceDE w:val="0"/>
              <w:autoSpaceDN w:val="0"/>
              <w:adjustRightInd w:val="0"/>
              <w:rPr>
                <w:rFonts w:ascii="TimesNewRomanPS-BoldMT" w:eastAsia="TimesNewRomanPS-BoldMT" w:cs="TimesNewRomanPS-BoldMT"/>
                <w:b/>
                <w:bCs/>
                <w:sz w:val="18"/>
                <w:szCs w:val="18"/>
                <w:lang w:val="en-US" w:eastAsia="zh-CN"/>
              </w:rPr>
            </w:pPr>
            <w:del w:id="509" w:author="Liyunbo" w:date="2021-03-17T21:47:00Z">
              <w:r w:rsidDel="00040E57">
                <w:rPr>
                  <w:rFonts w:ascii="TimesNewRomanPS-BoldMT" w:eastAsia="TimesNewRomanPS-BoldMT" w:cs="TimesNewRomanPS-BoldMT" w:hint="eastAsia"/>
                  <w:b/>
                  <w:bCs/>
                  <w:sz w:val="18"/>
                  <w:szCs w:val="18"/>
                  <w:lang w:val="en-US" w:eastAsia="zh-CN"/>
                </w:rPr>
                <w:delText>R</w:delText>
              </w:r>
              <w:r w:rsidDel="00040E57">
                <w:rPr>
                  <w:rFonts w:ascii="TimesNewRomanPS-BoldMT" w:eastAsia="TimesNewRomanPS-BoldMT" w:cs="TimesNewRomanPS-BoldMT"/>
                  <w:b/>
                  <w:bCs/>
                  <w:sz w:val="18"/>
                  <w:szCs w:val="18"/>
                  <w:lang w:val="en-US" w:eastAsia="zh-CN"/>
                </w:rPr>
                <w:delText>XVECTOR</w:delText>
              </w:r>
            </w:del>
          </w:p>
        </w:tc>
      </w:tr>
      <w:tr w:rsidR="00040E57" w14:paraId="21D54E4A" w14:textId="77777777" w:rsidTr="00040E57">
        <w:tc>
          <w:tcPr>
            <w:tcW w:w="2756" w:type="dxa"/>
            <w:vMerge w:val="restart"/>
          </w:tcPr>
          <w:p w14:paraId="4B441F98" w14:textId="499C9D4E" w:rsidR="00040E57" w:rsidDel="00040E57" w:rsidRDefault="00040E57" w:rsidP="00040E57">
            <w:pPr>
              <w:widowControl w:val="0"/>
              <w:autoSpaceDE w:val="0"/>
              <w:autoSpaceDN w:val="0"/>
              <w:adjustRightInd w:val="0"/>
              <w:rPr>
                <w:del w:id="510" w:author="Liyunbo" w:date="2021-03-17T21:47:00Z"/>
                <w:rFonts w:ascii="TimesNewRomanPS-BoldMT" w:eastAsia="TimesNewRomanPS-BoldMT" w:cs="TimesNewRomanPS-BoldMT"/>
                <w:bCs/>
                <w:sz w:val="18"/>
                <w:szCs w:val="18"/>
                <w:lang w:val="en-US" w:eastAsia="ko-KR"/>
              </w:rPr>
            </w:pPr>
            <w:del w:id="511" w:author="Liyunbo" w:date="2021-03-17T21:47:00Z">
              <w:r w:rsidRPr="00040E57" w:rsidDel="00040E57">
                <w:rPr>
                  <w:rFonts w:ascii="TimesNewRomanPS-BoldMT" w:eastAsia="TimesNewRomanPS-BoldMT" w:cs="TimesNewRomanPS-BoldMT"/>
                  <w:bCs/>
                  <w:sz w:val="18"/>
                  <w:szCs w:val="18"/>
                  <w:lang w:val="en-US" w:eastAsia="ko-KR"/>
                </w:rPr>
                <w:delText>CH_BANDWIDTH_IN_NON_HT</w:delText>
              </w:r>
            </w:del>
          </w:p>
          <w:p w14:paraId="7B012376" w14:textId="3AE13F6F"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del w:id="512" w:author="Liyunbo" w:date="2021-03-17T21:47:00Z">
              <w:r w:rsidDel="00040E57">
                <w:rPr>
                  <w:rFonts w:ascii="TimesNewRomanPS-BoldMT" w:eastAsia="TimesNewRomanPS-BoldMT" w:cs="TimesNewRomanPS-BoldMT"/>
                  <w:bCs/>
                  <w:sz w:val="18"/>
                  <w:szCs w:val="18"/>
                  <w:lang w:val="en-US" w:eastAsia="ko-KR"/>
                </w:rPr>
                <w:delText>(TBD)</w:delText>
              </w:r>
            </w:del>
          </w:p>
        </w:tc>
        <w:tc>
          <w:tcPr>
            <w:tcW w:w="1680" w:type="dxa"/>
          </w:tcPr>
          <w:p w14:paraId="75BA51C3" w14:textId="496F7D36"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del w:id="513" w:author="Liyunbo" w:date="2021-03-17T21:47:00Z">
              <w:r w:rsidRPr="00040E57" w:rsidDel="00040E57">
                <w:rPr>
                  <w:rFonts w:ascii="TimesNewRomanPS-BoldMT" w:eastAsia="TimesNewRomanPS-BoldMT" w:cs="TimesNewRomanPS-BoldMT"/>
                  <w:bCs/>
                  <w:sz w:val="18"/>
                  <w:szCs w:val="18"/>
                  <w:lang w:val="en-US" w:eastAsia="ko-KR"/>
                </w:rPr>
                <w:delText>FORMAT is NON-HT</w:delText>
              </w:r>
            </w:del>
          </w:p>
        </w:tc>
        <w:tc>
          <w:tcPr>
            <w:tcW w:w="2742" w:type="dxa"/>
          </w:tcPr>
          <w:p w14:paraId="07DF9543" w14:textId="33A12E06"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zh-CN"/>
              </w:rPr>
            </w:pPr>
            <w:del w:id="514" w:author="Liyunbo" w:date="2021-03-17T21:47:00Z">
              <w:r w:rsidDel="00040E57">
                <w:rPr>
                  <w:rFonts w:ascii="TimesNewRomanPS-BoldMT" w:eastAsia="TimesNewRomanPS-BoldMT" w:cs="TimesNewRomanPS-BoldMT" w:hint="eastAsia"/>
                  <w:bCs/>
                  <w:sz w:val="18"/>
                  <w:szCs w:val="18"/>
                  <w:lang w:val="en-US" w:eastAsia="zh-CN"/>
                </w:rPr>
                <w:delText>N</w:delText>
              </w:r>
              <w:r w:rsidDel="00040E57">
                <w:rPr>
                  <w:rFonts w:ascii="TimesNewRomanPS-BoldMT" w:eastAsia="TimesNewRomanPS-BoldMT" w:cs="TimesNewRomanPS-BoldMT"/>
                  <w:bCs/>
                  <w:sz w:val="18"/>
                  <w:szCs w:val="18"/>
                  <w:lang w:val="en-US" w:eastAsia="zh-CN"/>
                </w:rPr>
                <w:delText>ot Present</w:delText>
              </w:r>
            </w:del>
          </w:p>
        </w:tc>
        <w:tc>
          <w:tcPr>
            <w:tcW w:w="1125" w:type="dxa"/>
          </w:tcPr>
          <w:p w14:paraId="276DE2B7" w14:textId="0A4DFAC6"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del w:id="515" w:author="Liyunbo" w:date="2021-03-17T21:47:00Z">
              <w:r w:rsidRPr="00040E57" w:rsidDel="00040E57">
                <w:rPr>
                  <w:rFonts w:ascii="TimesNewRomanPS-BoldMT" w:eastAsia="TimesNewRomanPS-BoldMT" w:cs="TimesNewRomanPS-BoldMT" w:hint="eastAsia"/>
                  <w:bCs/>
                  <w:sz w:val="18"/>
                  <w:szCs w:val="18"/>
                  <w:lang w:val="en-US" w:eastAsia="ko-KR"/>
                </w:rPr>
                <w:delText>N</w:delText>
              </w:r>
            </w:del>
          </w:p>
        </w:tc>
        <w:tc>
          <w:tcPr>
            <w:tcW w:w="1127" w:type="dxa"/>
          </w:tcPr>
          <w:p w14:paraId="3D9F42E0" w14:textId="0B95BBB0"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del w:id="516" w:author="Liyunbo" w:date="2021-03-17T21:47:00Z">
              <w:r w:rsidRPr="00040E57" w:rsidDel="00040E57">
                <w:rPr>
                  <w:rFonts w:ascii="TimesNewRomanPS-BoldMT" w:eastAsia="TimesNewRomanPS-BoldMT" w:cs="TimesNewRomanPS-BoldMT" w:hint="eastAsia"/>
                  <w:bCs/>
                  <w:sz w:val="18"/>
                  <w:szCs w:val="18"/>
                  <w:lang w:val="en-US" w:eastAsia="ko-KR"/>
                </w:rPr>
                <w:delText>N</w:delText>
              </w:r>
            </w:del>
          </w:p>
        </w:tc>
      </w:tr>
      <w:tr w:rsidR="00040E57" w14:paraId="7CBA25E0" w14:textId="77777777" w:rsidTr="00040E57">
        <w:tc>
          <w:tcPr>
            <w:tcW w:w="2756" w:type="dxa"/>
            <w:vMerge/>
          </w:tcPr>
          <w:p w14:paraId="0F29283B" w14:textId="77777777"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p>
        </w:tc>
        <w:tc>
          <w:tcPr>
            <w:tcW w:w="1680" w:type="dxa"/>
          </w:tcPr>
          <w:p w14:paraId="38F90D84" w14:textId="4DA48158"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del w:id="517" w:author="Liyunbo" w:date="2021-03-17T21:47:00Z">
              <w:r w:rsidRPr="00040E57" w:rsidDel="00040E57">
                <w:rPr>
                  <w:rFonts w:ascii="TimesNewRomanPS-BoldMT" w:eastAsia="TimesNewRomanPS-BoldMT" w:cs="TimesNewRomanPS-BoldMT" w:hint="eastAsia"/>
                  <w:bCs/>
                  <w:sz w:val="18"/>
                  <w:szCs w:val="18"/>
                  <w:lang w:val="en-US" w:eastAsia="ko-KR"/>
                </w:rPr>
                <w:delText>O</w:delText>
              </w:r>
              <w:r w:rsidRPr="00040E57" w:rsidDel="00040E57">
                <w:rPr>
                  <w:rFonts w:ascii="TimesNewRomanPS-BoldMT" w:eastAsia="TimesNewRomanPS-BoldMT" w:cs="TimesNewRomanPS-BoldMT"/>
                  <w:bCs/>
                  <w:sz w:val="18"/>
                  <w:szCs w:val="18"/>
                  <w:lang w:val="en-US" w:eastAsia="ko-KR"/>
                </w:rPr>
                <w:delText>therwise</w:delText>
              </w:r>
            </w:del>
          </w:p>
        </w:tc>
        <w:tc>
          <w:tcPr>
            <w:tcW w:w="4994" w:type="dxa"/>
            <w:gridSpan w:val="3"/>
          </w:tcPr>
          <w:tbl>
            <w:tblPr>
              <w:tblW w:w="0" w:type="auto"/>
              <w:tblBorders>
                <w:top w:val="nil"/>
                <w:left w:val="nil"/>
                <w:bottom w:val="nil"/>
                <w:right w:val="nil"/>
              </w:tblBorders>
              <w:tblLook w:val="0000" w:firstRow="0" w:lastRow="0" w:firstColumn="0" w:lastColumn="0" w:noHBand="0" w:noVBand="0"/>
            </w:tblPr>
            <w:tblGrid>
              <w:gridCol w:w="3117"/>
            </w:tblGrid>
            <w:tr w:rsidR="00040E57" w:rsidRPr="00040E57" w:rsidDel="00040E57" w14:paraId="26ABEB5B" w14:textId="42BC7C97" w:rsidTr="007277F4">
              <w:trPr>
                <w:trHeight w:val="650"/>
                <w:del w:id="518" w:author="Liyunbo" w:date="2021-03-17T21:47:00Z"/>
              </w:trPr>
              <w:tc>
                <w:tcPr>
                  <w:tcW w:w="3117" w:type="dxa"/>
                </w:tcPr>
                <w:tbl>
                  <w:tblPr>
                    <w:tblW w:w="0" w:type="auto"/>
                    <w:tblBorders>
                      <w:top w:val="nil"/>
                      <w:left w:val="nil"/>
                      <w:bottom w:val="nil"/>
                      <w:right w:val="nil"/>
                    </w:tblBorders>
                    <w:tblLook w:val="0000" w:firstRow="0" w:lastRow="0" w:firstColumn="0" w:lastColumn="0" w:noHBand="0" w:noVBand="0"/>
                  </w:tblPr>
                  <w:tblGrid>
                    <w:gridCol w:w="2901"/>
                  </w:tblGrid>
                  <w:tr w:rsidR="00040E57" w:rsidRPr="00040E57" w:rsidDel="00040E57" w14:paraId="1963A2B1" w14:textId="0224FB8E" w:rsidTr="007277F4">
                    <w:trPr>
                      <w:trHeight w:val="650"/>
                      <w:del w:id="519" w:author="Liyunbo" w:date="2021-03-17T21:47:00Z"/>
                    </w:trPr>
                    <w:tc>
                      <w:tcPr>
                        <w:tcW w:w="2901" w:type="dxa"/>
                      </w:tcPr>
                      <w:tbl>
                        <w:tblPr>
                          <w:tblW w:w="0" w:type="auto"/>
                          <w:tblBorders>
                            <w:top w:val="nil"/>
                            <w:left w:val="nil"/>
                            <w:bottom w:val="nil"/>
                            <w:right w:val="nil"/>
                          </w:tblBorders>
                          <w:tblLook w:val="0000" w:firstRow="0" w:lastRow="0" w:firstColumn="0" w:lastColumn="0" w:noHBand="0" w:noVBand="0"/>
                        </w:tblPr>
                        <w:tblGrid>
                          <w:gridCol w:w="2685"/>
                        </w:tblGrid>
                        <w:tr w:rsidR="00040E57" w:rsidRPr="00040E57" w:rsidDel="00040E57" w14:paraId="6A940301" w14:textId="4B8F2F46" w:rsidTr="00040E57">
                          <w:trPr>
                            <w:trHeight w:val="650"/>
                            <w:del w:id="520" w:author="Liyunbo" w:date="2021-03-17T21:47:00Z"/>
                          </w:trPr>
                          <w:tc>
                            <w:tcPr>
                              <w:tcW w:w="2685" w:type="dxa"/>
                            </w:tcPr>
                            <w:p w14:paraId="7202A580" w14:textId="219AD2A1" w:rsidR="00040E57" w:rsidRPr="00040E57" w:rsidDel="00040E57" w:rsidRDefault="00040E57" w:rsidP="00040E57">
                              <w:pPr>
                                <w:widowControl w:val="0"/>
                                <w:autoSpaceDE w:val="0"/>
                                <w:autoSpaceDN w:val="0"/>
                                <w:adjustRightInd w:val="0"/>
                                <w:jc w:val="left"/>
                                <w:rPr>
                                  <w:del w:id="521" w:author="Liyunbo" w:date="2021-03-17T21:47:00Z"/>
                                  <w:color w:val="000000"/>
                                  <w:sz w:val="18"/>
                                  <w:szCs w:val="18"/>
                                  <w:lang w:val="en-US"/>
                                </w:rPr>
                              </w:pPr>
                              <w:del w:id="522" w:author="Liyunbo" w:date="2021-03-17T21:47:00Z">
                                <w:r w:rsidRPr="00040E57" w:rsidDel="00040E57">
                                  <w:rPr>
                                    <w:color w:val="000000"/>
                                    <w:sz w:val="18"/>
                                    <w:szCs w:val="18"/>
                                    <w:lang w:val="en-US"/>
                                  </w:rPr>
                                  <w:delText>See corresponding entry in Table 21-1 (TXVECTOR and RXVECTOR parameters) or Table 27-1 (TXVECTOR and RXVECTOR parameters).</w:delText>
                                </w:r>
                              </w:del>
                            </w:p>
                          </w:tc>
                        </w:tr>
                      </w:tbl>
                      <w:p w14:paraId="45884FA1" w14:textId="4F156087" w:rsidR="00040E57" w:rsidRPr="00040E57" w:rsidDel="00040E57" w:rsidRDefault="00040E57" w:rsidP="00040E57">
                        <w:pPr>
                          <w:pStyle w:val="SP1690476"/>
                          <w:rPr>
                            <w:del w:id="523" w:author="Liyunbo" w:date="2021-03-17T21:47:00Z"/>
                            <w:rFonts w:ascii="TimesNewRomanPS-BoldMT" w:hAnsiTheme="majorHAnsi" w:cs="TimesNewRomanPS-BoldMT"/>
                            <w:bCs/>
                            <w:sz w:val="18"/>
                            <w:szCs w:val="18"/>
                            <w:lang w:val="en-GB"/>
                          </w:rPr>
                        </w:pPr>
                      </w:p>
                    </w:tc>
                  </w:tr>
                </w:tbl>
                <w:p w14:paraId="1E65138E" w14:textId="5FD32843" w:rsidR="00040E57" w:rsidRPr="00040E57" w:rsidDel="00040E57" w:rsidRDefault="00040E57" w:rsidP="00040E57">
                  <w:pPr>
                    <w:pStyle w:val="SP1690476"/>
                    <w:rPr>
                      <w:del w:id="524" w:author="Liyunbo" w:date="2021-03-17T21:47:00Z"/>
                      <w:rFonts w:ascii="TimesNewRomanPS-BoldMT" w:eastAsia="TimesNewRomanPS-BoldMT" w:hAnsiTheme="majorHAnsi" w:cs="TimesNewRomanPS-BoldMT"/>
                      <w:bCs/>
                      <w:sz w:val="18"/>
                      <w:szCs w:val="18"/>
                    </w:rPr>
                  </w:pPr>
                </w:p>
              </w:tc>
            </w:tr>
          </w:tbl>
          <w:p w14:paraId="2C70C173" w14:textId="77777777"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p>
        </w:tc>
      </w:tr>
    </w:tbl>
    <w:p w14:paraId="0C4BFF0F" w14:textId="77777777" w:rsidR="007277F4" w:rsidRDefault="007277F4" w:rsidP="007277F4">
      <w:pPr>
        <w:widowControl w:val="0"/>
        <w:autoSpaceDE w:val="0"/>
        <w:autoSpaceDN w:val="0"/>
        <w:adjustRightInd w:val="0"/>
        <w:rPr>
          <w:u w:val="thick"/>
        </w:rPr>
      </w:pPr>
    </w:p>
    <w:tbl>
      <w:tblPr>
        <w:tblStyle w:val="ae"/>
        <w:tblW w:w="0" w:type="auto"/>
        <w:tblLayout w:type="fixed"/>
        <w:tblLook w:val="04A0" w:firstRow="1" w:lastRow="0" w:firstColumn="1" w:lastColumn="0" w:noHBand="0" w:noVBand="1"/>
      </w:tblPr>
      <w:tblGrid>
        <w:gridCol w:w="870"/>
        <w:gridCol w:w="1985"/>
        <w:gridCol w:w="5812"/>
        <w:gridCol w:w="283"/>
        <w:gridCol w:w="400"/>
      </w:tblGrid>
      <w:tr w:rsidR="00040E57" w14:paraId="4F6C4170" w14:textId="77777777" w:rsidTr="007277F4">
        <w:tc>
          <w:tcPr>
            <w:tcW w:w="870" w:type="dxa"/>
          </w:tcPr>
          <w:p w14:paraId="5A849F84" w14:textId="2E3AF4CE" w:rsidR="00040E57" w:rsidRDefault="00040E57" w:rsidP="00040E57">
            <w:pPr>
              <w:widowControl w:val="0"/>
              <w:autoSpaceDE w:val="0"/>
              <w:autoSpaceDN w:val="0"/>
              <w:adjustRightInd w:val="0"/>
              <w:rPr>
                <w:u w:val="thick"/>
              </w:rPr>
            </w:pPr>
            <w:ins w:id="525" w:author="Liyunbo" w:date="2021-03-17T21:48:00Z">
              <w:r>
                <w:rPr>
                  <w:rFonts w:ascii="TimesNewRomanPS-BoldMT" w:eastAsia="TimesNewRomanPS-BoldMT" w:cs="TimesNewRomanPS-BoldMT"/>
                  <w:b/>
                  <w:bCs/>
                  <w:sz w:val="18"/>
                  <w:szCs w:val="18"/>
                  <w:lang w:val="en-US" w:eastAsia="ko-KR"/>
                </w:rPr>
                <w:t>Parameter</w:t>
              </w:r>
            </w:ins>
          </w:p>
        </w:tc>
        <w:tc>
          <w:tcPr>
            <w:tcW w:w="1985" w:type="dxa"/>
          </w:tcPr>
          <w:p w14:paraId="2CE86638" w14:textId="26CE5E7A" w:rsidR="00040E57" w:rsidRDefault="00040E57" w:rsidP="00040E57">
            <w:pPr>
              <w:widowControl w:val="0"/>
              <w:autoSpaceDE w:val="0"/>
              <w:autoSpaceDN w:val="0"/>
              <w:adjustRightInd w:val="0"/>
              <w:rPr>
                <w:u w:val="thick"/>
              </w:rPr>
            </w:pPr>
            <w:ins w:id="526" w:author="Liyunbo" w:date="2021-03-17T21:48:00Z">
              <w:r>
                <w:rPr>
                  <w:rFonts w:ascii="TimesNewRomanPS-BoldMT" w:eastAsia="TimesNewRomanPS-BoldMT" w:cs="TimesNewRomanPS-BoldMT"/>
                  <w:b/>
                  <w:bCs/>
                  <w:sz w:val="18"/>
                  <w:szCs w:val="18"/>
                  <w:lang w:val="en-US" w:eastAsia="ko-KR"/>
                </w:rPr>
                <w:t>Condition</w:t>
              </w:r>
            </w:ins>
          </w:p>
        </w:tc>
        <w:tc>
          <w:tcPr>
            <w:tcW w:w="5812" w:type="dxa"/>
          </w:tcPr>
          <w:p w14:paraId="6AA62EF5" w14:textId="560B276A" w:rsidR="00040E57" w:rsidRDefault="00040E57" w:rsidP="00040E57">
            <w:pPr>
              <w:widowControl w:val="0"/>
              <w:autoSpaceDE w:val="0"/>
              <w:autoSpaceDN w:val="0"/>
              <w:adjustRightInd w:val="0"/>
              <w:rPr>
                <w:u w:val="thick"/>
              </w:rPr>
            </w:pPr>
            <w:ins w:id="527" w:author="Liyunbo" w:date="2021-03-17T21:48:00Z">
              <w:r>
                <w:rPr>
                  <w:rFonts w:ascii="TimesNewRomanPS-BoldMT" w:eastAsia="TimesNewRomanPS-BoldMT" w:cs="TimesNewRomanPS-BoldMT"/>
                  <w:b/>
                  <w:bCs/>
                  <w:sz w:val="18"/>
                  <w:szCs w:val="18"/>
                  <w:lang w:val="en-US" w:eastAsia="ko-KR"/>
                </w:rPr>
                <w:t>Value</w:t>
              </w:r>
            </w:ins>
          </w:p>
        </w:tc>
        <w:tc>
          <w:tcPr>
            <w:tcW w:w="283" w:type="dxa"/>
          </w:tcPr>
          <w:p w14:paraId="04646B30" w14:textId="04F3F716" w:rsidR="00040E57" w:rsidRPr="00802273" w:rsidRDefault="00040E57" w:rsidP="00040E57">
            <w:pPr>
              <w:widowControl w:val="0"/>
              <w:autoSpaceDE w:val="0"/>
              <w:autoSpaceDN w:val="0"/>
              <w:adjustRightInd w:val="0"/>
              <w:rPr>
                <w:rFonts w:eastAsia="宋体"/>
                <w:u w:val="thick"/>
                <w:lang w:eastAsia="zh-CN"/>
              </w:rPr>
            </w:pPr>
            <w:ins w:id="528" w:author="Liyunbo" w:date="2021-03-17T21:48:00Z">
              <w:r>
                <w:rPr>
                  <w:rFonts w:eastAsia="宋体" w:hint="eastAsia"/>
                  <w:u w:val="thick"/>
                  <w:lang w:eastAsia="zh-CN"/>
                </w:rPr>
                <w:t>T</w:t>
              </w:r>
              <w:r>
                <w:rPr>
                  <w:rFonts w:eastAsia="宋体"/>
                  <w:u w:val="thick"/>
                  <w:lang w:eastAsia="zh-CN"/>
                </w:rPr>
                <w:t>XVECTOR</w:t>
              </w:r>
            </w:ins>
          </w:p>
        </w:tc>
        <w:tc>
          <w:tcPr>
            <w:tcW w:w="400" w:type="dxa"/>
          </w:tcPr>
          <w:p w14:paraId="1B70BF6C" w14:textId="1E5AB7D9" w:rsidR="00040E57" w:rsidRPr="00802273" w:rsidRDefault="00040E57" w:rsidP="00040E57">
            <w:pPr>
              <w:widowControl w:val="0"/>
              <w:autoSpaceDE w:val="0"/>
              <w:autoSpaceDN w:val="0"/>
              <w:adjustRightInd w:val="0"/>
              <w:rPr>
                <w:rFonts w:eastAsia="宋体"/>
                <w:u w:val="thick"/>
                <w:lang w:eastAsia="zh-CN"/>
              </w:rPr>
            </w:pPr>
            <w:ins w:id="529" w:author="Liyunbo" w:date="2021-03-17T21:48:00Z">
              <w:r>
                <w:rPr>
                  <w:rFonts w:eastAsia="宋体" w:hint="eastAsia"/>
                  <w:u w:val="thick"/>
                  <w:lang w:eastAsia="zh-CN"/>
                </w:rPr>
                <w:t>R</w:t>
              </w:r>
              <w:r>
                <w:rPr>
                  <w:rFonts w:eastAsia="宋体"/>
                  <w:u w:val="thick"/>
                  <w:lang w:eastAsia="zh-CN"/>
                </w:rPr>
                <w:t>XCECTOR</w:t>
              </w:r>
            </w:ins>
          </w:p>
        </w:tc>
      </w:tr>
      <w:tr w:rsidR="00040E57" w14:paraId="0E28AD93" w14:textId="77777777" w:rsidTr="007277F4">
        <w:tc>
          <w:tcPr>
            <w:tcW w:w="870" w:type="dxa"/>
            <w:vMerge w:val="restart"/>
          </w:tcPr>
          <w:p w14:paraId="0717502A" w14:textId="0AA312EC" w:rsidR="00040E57" w:rsidRDefault="00040E57" w:rsidP="00040E57">
            <w:pPr>
              <w:widowControl w:val="0"/>
              <w:autoSpaceDE w:val="0"/>
              <w:autoSpaceDN w:val="0"/>
              <w:adjustRightInd w:val="0"/>
              <w:rPr>
                <w:u w:val="thick"/>
              </w:rPr>
            </w:pPr>
            <w:ins w:id="530" w:author="Liyunbo" w:date="2021-03-17T21:48:00Z">
              <w:r>
                <w:rPr>
                  <w:rFonts w:ascii="TimesNewRomanPSMT" w:hAnsi="TimesNewRomanPSMT" w:cs="TimesNewRomanPSMT"/>
                  <w:sz w:val="18"/>
                  <w:szCs w:val="18"/>
                  <w:lang w:val="en-US" w:eastAsia="ko-KR"/>
                </w:rPr>
                <w:t>CH_BANDWIDTH_IN_NON_HT</w:t>
              </w:r>
            </w:ins>
          </w:p>
        </w:tc>
        <w:tc>
          <w:tcPr>
            <w:tcW w:w="1985" w:type="dxa"/>
          </w:tcPr>
          <w:p w14:paraId="246B1302" w14:textId="67DF905F" w:rsidR="00040E57" w:rsidRDefault="00040E57" w:rsidP="00040E57">
            <w:pPr>
              <w:widowControl w:val="0"/>
              <w:autoSpaceDE w:val="0"/>
              <w:autoSpaceDN w:val="0"/>
              <w:adjustRightInd w:val="0"/>
              <w:rPr>
                <w:u w:val="thick"/>
              </w:rPr>
            </w:pPr>
            <w:ins w:id="531" w:author="Liyunbo" w:date="2021-03-17T21:48:00Z">
              <w:r>
                <w:rPr>
                  <w:rStyle w:val="SC16323593"/>
                </w:rPr>
                <w:t>FORMAT is NON-HT</w:t>
              </w:r>
            </w:ins>
          </w:p>
        </w:tc>
        <w:tc>
          <w:tcPr>
            <w:tcW w:w="5812" w:type="dxa"/>
          </w:tcPr>
          <w:p w14:paraId="02BB8193" w14:textId="77777777" w:rsidR="00040E57" w:rsidRDefault="00040E57" w:rsidP="00040E57">
            <w:pPr>
              <w:widowControl w:val="0"/>
              <w:autoSpaceDE w:val="0"/>
              <w:autoSpaceDN w:val="0"/>
              <w:adjustRightInd w:val="0"/>
              <w:rPr>
                <w:ins w:id="532" w:author="Liyunbo" w:date="2021-03-17T21:48:00Z"/>
                <w:rFonts w:ascii="TimesNewRomanPSMT" w:hAnsi="TimesNewRomanPSMT" w:cs="TimesNewRomanPSMT"/>
                <w:sz w:val="18"/>
                <w:szCs w:val="18"/>
                <w:lang w:val="en-US" w:eastAsia="ko-KR"/>
              </w:rPr>
            </w:pPr>
            <w:ins w:id="533" w:author="Liyunbo" w:date="2021-03-17T21:48:00Z">
              <w:r>
                <w:rPr>
                  <w:rFonts w:ascii="TimesNewRomanPSMT" w:hAnsi="TimesNewRomanPSMT" w:cs="TimesNewRomanPSMT"/>
                  <w:sz w:val="18"/>
                  <w:szCs w:val="18"/>
                  <w:lang w:val="en-US" w:eastAsia="ko-KR"/>
                </w:rPr>
                <w:t>In TXVECTOR, if present, indicates the channel width of the transmitted PPDU, which is signaled via the scrambling sequence and SERVICE field.</w:t>
              </w:r>
            </w:ins>
          </w:p>
          <w:p w14:paraId="6E669122" w14:textId="77777777" w:rsidR="00040E57" w:rsidRDefault="00040E57" w:rsidP="00040E57">
            <w:pPr>
              <w:widowControl w:val="0"/>
              <w:autoSpaceDE w:val="0"/>
              <w:autoSpaceDN w:val="0"/>
              <w:adjustRightInd w:val="0"/>
              <w:rPr>
                <w:ins w:id="534" w:author="Liyunbo" w:date="2021-03-17T21:48:00Z"/>
                <w:rFonts w:ascii="TimesNewRomanPSMT" w:hAnsi="TimesNewRomanPSMT" w:cs="TimesNewRomanPSMT"/>
                <w:sz w:val="18"/>
                <w:szCs w:val="18"/>
                <w:lang w:val="en-US" w:eastAsia="ko-KR"/>
              </w:rPr>
            </w:pPr>
            <w:ins w:id="535" w:author="Liyunbo" w:date="2021-03-17T21:48:00Z">
              <w:r>
                <w:rPr>
                  <w:rFonts w:ascii="TimesNewRomanPSMT" w:hAnsi="TimesNewRomanPSMT" w:cs="TimesNewRomanPSMT"/>
                  <w:sz w:val="18"/>
                  <w:szCs w:val="18"/>
                  <w:lang w:val="en-US" w:eastAsia="ko-KR"/>
                </w:rPr>
                <w:t>In RXVECTOR, if valid, indicates the channel width of the received PPDU, which is signaled via the scrambling sequence and SERVICE field.</w:t>
              </w:r>
            </w:ins>
          </w:p>
          <w:p w14:paraId="6FDAB00D" w14:textId="77777777" w:rsidR="00040E57" w:rsidRDefault="00040E57" w:rsidP="00040E57">
            <w:pPr>
              <w:widowControl w:val="0"/>
              <w:autoSpaceDE w:val="0"/>
              <w:autoSpaceDN w:val="0"/>
              <w:adjustRightInd w:val="0"/>
              <w:rPr>
                <w:ins w:id="536" w:author="Liyunbo" w:date="2021-03-17T21:48:00Z"/>
                <w:rFonts w:ascii="TimesNewRomanPSMT" w:hAnsi="TimesNewRomanPSMT" w:cs="TimesNewRomanPSMT"/>
                <w:sz w:val="18"/>
                <w:szCs w:val="18"/>
                <w:lang w:val="en-US" w:eastAsia="ko-KR"/>
              </w:rPr>
            </w:pPr>
            <w:ins w:id="537" w:author="Liyunbo" w:date="2021-03-17T21:48:00Z">
              <w:r>
                <w:rPr>
                  <w:rFonts w:ascii="TimesNewRomanPSMT" w:hAnsi="TimesNewRomanPSMT" w:cs="TimesNewRomanPSMT"/>
                  <w:sz w:val="18"/>
                  <w:szCs w:val="18"/>
                  <w:lang w:val="en-US" w:eastAsia="ko-KR"/>
                </w:rPr>
                <w:t>Enumerated type:</w:t>
              </w:r>
            </w:ins>
          </w:p>
          <w:p w14:paraId="33A0C674" w14:textId="77777777" w:rsidR="00040E57" w:rsidRDefault="00040E57" w:rsidP="00040E57">
            <w:pPr>
              <w:widowControl w:val="0"/>
              <w:autoSpaceDE w:val="0"/>
              <w:autoSpaceDN w:val="0"/>
              <w:adjustRightInd w:val="0"/>
              <w:rPr>
                <w:ins w:id="538" w:author="Liyunbo" w:date="2021-03-17T21:48:00Z"/>
                <w:rFonts w:ascii="TimesNewRomanPSMT" w:hAnsi="TimesNewRomanPSMT" w:cs="TimesNewRomanPSMT"/>
                <w:sz w:val="18"/>
                <w:szCs w:val="18"/>
                <w:lang w:val="en-US" w:eastAsia="ko-KR"/>
              </w:rPr>
            </w:pPr>
            <w:ins w:id="539" w:author="Liyunbo" w:date="2021-03-17T21:48:00Z">
              <w:r>
                <w:rPr>
                  <w:rFonts w:ascii="TimesNewRomanPSMT" w:hAnsi="TimesNewRomanPSMT" w:cs="TimesNewRomanPSMT"/>
                  <w:sz w:val="18"/>
                  <w:szCs w:val="18"/>
                  <w:lang w:val="en-US" w:eastAsia="ko-KR"/>
                </w:rPr>
                <w:t>CBW20, CBW40, CBW80, CBW160, CBW320</w:t>
              </w:r>
            </w:ins>
          </w:p>
          <w:p w14:paraId="39EA20FD" w14:textId="77777777" w:rsidR="00040E57" w:rsidRDefault="00040E57" w:rsidP="00040E57">
            <w:pPr>
              <w:widowControl w:val="0"/>
              <w:autoSpaceDE w:val="0"/>
              <w:autoSpaceDN w:val="0"/>
              <w:adjustRightInd w:val="0"/>
              <w:rPr>
                <w:ins w:id="540" w:author="Liyunbo" w:date="2021-03-17T21:48:00Z"/>
                <w:rFonts w:ascii="TimesNewRomanPSMT" w:hAnsi="TimesNewRomanPSMT" w:cs="TimesNewRomanPSMT"/>
                <w:sz w:val="18"/>
                <w:szCs w:val="18"/>
                <w:lang w:val="en-US" w:eastAsia="ko-KR"/>
              </w:rPr>
            </w:pPr>
          </w:p>
          <w:p w14:paraId="158B0169" w14:textId="6600635F" w:rsidR="00040E57" w:rsidRDefault="00040E57" w:rsidP="00040E57">
            <w:pPr>
              <w:widowControl w:val="0"/>
              <w:autoSpaceDE w:val="0"/>
              <w:autoSpaceDN w:val="0"/>
              <w:adjustRightInd w:val="0"/>
              <w:rPr>
                <w:u w:val="thick"/>
              </w:rPr>
            </w:pPr>
            <w:ins w:id="541" w:author="Liyunbo" w:date="2021-03-17T21:48:00Z">
              <w:r>
                <w:rPr>
                  <w:rFonts w:ascii="TimesNewRomanPSMT" w:hAnsi="TimesNewRomanPSMT" w:cs="TimesNewRomanPSMT"/>
                  <w:sz w:val="18"/>
                  <w:szCs w:val="18"/>
                  <w:lang w:val="en-US" w:eastAsia="ko-KR"/>
                </w:rPr>
                <w:t>NOTE—In the RXVECTOR, the validity of this parameter is determined by the MAC based on the contents of the currently received MPDU (e.g., RTS) or the previous MPDU in an exchange (e.g., the RTS preceding a CTS).</w:t>
              </w:r>
            </w:ins>
          </w:p>
        </w:tc>
        <w:tc>
          <w:tcPr>
            <w:tcW w:w="283" w:type="dxa"/>
          </w:tcPr>
          <w:p w14:paraId="10C1E773" w14:textId="3AA78D2C" w:rsidR="00040E57" w:rsidRPr="00802273" w:rsidRDefault="00040E57" w:rsidP="00040E57">
            <w:pPr>
              <w:widowControl w:val="0"/>
              <w:autoSpaceDE w:val="0"/>
              <w:autoSpaceDN w:val="0"/>
              <w:adjustRightInd w:val="0"/>
              <w:rPr>
                <w:rFonts w:eastAsia="宋体"/>
                <w:u w:val="thick"/>
                <w:lang w:eastAsia="zh-CN"/>
              </w:rPr>
            </w:pPr>
            <w:ins w:id="542" w:author="Liyunbo" w:date="2021-03-17T21:48:00Z">
              <w:r>
                <w:rPr>
                  <w:rFonts w:eastAsia="宋体" w:hint="eastAsia"/>
                  <w:u w:val="thick"/>
                  <w:lang w:eastAsia="zh-CN"/>
                </w:rPr>
                <w:t>O</w:t>
              </w:r>
            </w:ins>
          </w:p>
        </w:tc>
        <w:tc>
          <w:tcPr>
            <w:tcW w:w="400" w:type="dxa"/>
          </w:tcPr>
          <w:p w14:paraId="79D8D322" w14:textId="48DF9D56" w:rsidR="00040E57" w:rsidRPr="00802273" w:rsidRDefault="00040E57" w:rsidP="00040E57">
            <w:pPr>
              <w:widowControl w:val="0"/>
              <w:autoSpaceDE w:val="0"/>
              <w:autoSpaceDN w:val="0"/>
              <w:adjustRightInd w:val="0"/>
              <w:rPr>
                <w:rFonts w:eastAsia="宋体"/>
                <w:u w:val="thick"/>
                <w:lang w:eastAsia="zh-CN"/>
              </w:rPr>
            </w:pPr>
            <w:ins w:id="543" w:author="Liyunbo" w:date="2021-03-17T21:48:00Z">
              <w:r>
                <w:rPr>
                  <w:rFonts w:eastAsia="宋体" w:hint="eastAsia"/>
                  <w:u w:val="thick"/>
                  <w:lang w:eastAsia="zh-CN"/>
                </w:rPr>
                <w:t>Y</w:t>
              </w:r>
            </w:ins>
          </w:p>
        </w:tc>
      </w:tr>
      <w:tr w:rsidR="00040E57" w14:paraId="3B293AF3" w14:textId="77777777" w:rsidTr="007277F4">
        <w:tc>
          <w:tcPr>
            <w:tcW w:w="870" w:type="dxa"/>
            <w:vMerge/>
          </w:tcPr>
          <w:p w14:paraId="49979B5F" w14:textId="77777777" w:rsidR="00040E57" w:rsidRDefault="00040E57" w:rsidP="00040E57">
            <w:pPr>
              <w:widowControl w:val="0"/>
              <w:autoSpaceDE w:val="0"/>
              <w:autoSpaceDN w:val="0"/>
              <w:adjustRightInd w:val="0"/>
              <w:rPr>
                <w:u w:val="thick"/>
              </w:rPr>
            </w:pPr>
          </w:p>
        </w:tc>
        <w:tc>
          <w:tcPr>
            <w:tcW w:w="1985" w:type="dxa"/>
          </w:tcPr>
          <w:p w14:paraId="5830637A" w14:textId="1973DEF9" w:rsidR="00040E57" w:rsidRDefault="00040E57" w:rsidP="00040E57">
            <w:pPr>
              <w:widowControl w:val="0"/>
              <w:autoSpaceDE w:val="0"/>
              <w:autoSpaceDN w:val="0"/>
              <w:adjustRightInd w:val="0"/>
              <w:rPr>
                <w:u w:val="thick"/>
              </w:rPr>
            </w:pPr>
            <w:ins w:id="544" w:author="Liyunbo" w:date="2021-03-17T21:48:00Z">
              <w:r>
                <w:rPr>
                  <w:rFonts w:eastAsia="宋体" w:hint="eastAsia"/>
                  <w:u w:val="thick"/>
                  <w:lang w:eastAsia="zh-CN"/>
                </w:rPr>
                <w:t>O</w:t>
              </w:r>
              <w:r>
                <w:rPr>
                  <w:rFonts w:eastAsia="宋体"/>
                  <w:u w:val="thick"/>
                  <w:lang w:eastAsia="zh-CN"/>
                </w:rPr>
                <w:t>therwise</w:t>
              </w:r>
            </w:ins>
          </w:p>
        </w:tc>
        <w:tc>
          <w:tcPr>
            <w:tcW w:w="5812" w:type="dxa"/>
          </w:tcPr>
          <w:p w14:paraId="53652299" w14:textId="5DC2A1FD" w:rsidR="00040E57" w:rsidRDefault="00040E57" w:rsidP="00040E57">
            <w:pPr>
              <w:widowControl w:val="0"/>
              <w:autoSpaceDE w:val="0"/>
              <w:autoSpaceDN w:val="0"/>
              <w:adjustRightInd w:val="0"/>
              <w:rPr>
                <w:u w:val="thick"/>
              </w:rPr>
            </w:pPr>
            <w:ins w:id="545" w:author="Liyunbo" w:date="2021-03-17T21:48:00Z">
              <w:r>
                <w:rPr>
                  <w:rFonts w:ascii="TimesNewRomanPSMT" w:hAnsi="TimesNewRomanPSMT" w:cs="TimesNewRomanPSMT"/>
                  <w:sz w:val="18"/>
                  <w:szCs w:val="18"/>
                  <w:lang w:val="en-US" w:eastAsia="ko-KR"/>
                </w:rPr>
                <w:t>Not present</w:t>
              </w:r>
            </w:ins>
          </w:p>
        </w:tc>
        <w:tc>
          <w:tcPr>
            <w:tcW w:w="283" w:type="dxa"/>
          </w:tcPr>
          <w:p w14:paraId="69ED3B45" w14:textId="0ECD5F79" w:rsidR="00040E57" w:rsidRPr="00802273" w:rsidRDefault="00040E57" w:rsidP="00040E57">
            <w:pPr>
              <w:widowControl w:val="0"/>
              <w:autoSpaceDE w:val="0"/>
              <w:autoSpaceDN w:val="0"/>
              <w:adjustRightInd w:val="0"/>
              <w:rPr>
                <w:rFonts w:eastAsia="宋体"/>
                <w:u w:val="thick"/>
                <w:lang w:eastAsia="zh-CN"/>
              </w:rPr>
            </w:pPr>
            <w:ins w:id="546" w:author="Liyunbo" w:date="2021-03-17T21:48:00Z">
              <w:r>
                <w:rPr>
                  <w:rFonts w:eastAsia="宋体" w:hint="eastAsia"/>
                  <w:u w:val="thick"/>
                  <w:lang w:eastAsia="zh-CN"/>
                </w:rPr>
                <w:t>N</w:t>
              </w:r>
            </w:ins>
          </w:p>
        </w:tc>
        <w:tc>
          <w:tcPr>
            <w:tcW w:w="400" w:type="dxa"/>
          </w:tcPr>
          <w:p w14:paraId="4D07B14A" w14:textId="77D46265" w:rsidR="00040E57" w:rsidRPr="00802273" w:rsidRDefault="00040E57" w:rsidP="00040E57">
            <w:pPr>
              <w:widowControl w:val="0"/>
              <w:autoSpaceDE w:val="0"/>
              <w:autoSpaceDN w:val="0"/>
              <w:adjustRightInd w:val="0"/>
              <w:rPr>
                <w:rFonts w:eastAsia="宋体"/>
                <w:u w:val="thick"/>
                <w:lang w:eastAsia="zh-CN"/>
              </w:rPr>
            </w:pPr>
            <w:ins w:id="547" w:author="Liyunbo" w:date="2021-03-17T21:48:00Z">
              <w:r>
                <w:rPr>
                  <w:rFonts w:eastAsia="宋体" w:hint="eastAsia"/>
                  <w:u w:val="thick"/>
                  <w:lang w:eastAsia="zh-CN"/>
                </w:rPr>
                <w:t>N</w:t>
              </w:r>
            </w:ins>
          </w:p>
        </w:tc>
      </w:tr>
    </w:tbl>
    <w:p w14:paraId="37C758AA" w14:textId="77777777" w:rsidR="007277F4" w:rsidRDefault="007277F4" w:rsidP="007277F4">
      <w:pPr>
        <w:widowControl w:val="0"/>
        <w:autoSpaceDE w:val="0"/>
        <w:autoSpaceDN w:val="0"/>
        <w:adjustRightInd w:val="0"/>
        <w:rPr>
          <w:u w:val="thick"/>
        </w:rPr>
      </w:pPr>
    </w:p>
    <w:p w14:paraId="75A14A2C" w14:textId="77777777" w:rsidR="007277F4" w:rsidRDefault="007277F4" w:rsidP="007277F4">
      <w:pPr>
        <w:widowControl w:val="0"/>
        <w:autoSpaceDE w:val="0"/>
        <w:autoSpaceDN w:val="0"/>
        <w:adjustRightInd w:val="0"/>
        <w:rPr>
          <w:u w:val="thick"/>
        </w:rPr>
      </w:pPr>
    </w:p>
    <w:p w14:paraId="4E3E5CBB" w14:textId="77777777" w:rsidR="007277F4" w:rsidRPr="0032005C" w:rsidRDefault="007277F4" w:rsidP="0032005C">
      <w:pPr>
        <w:rPr>
          <w:bCs/>
          <w:sz w:val="20"/>
        </w:rPr>
      </w:pPr>
    </w:p>
    <w:p w14:paraId="0B117645" w14:textId="77777777" w:rsidR="000751B3" w:rsidRPr="000751B3" w:rsidRDefault="000751B3"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11"/>
      <w:footerReference w:type="default" r:id="rId12"/>
      <w:pgSz w:w="12240" w:h="15840"/>
      <w:pgMar w:top="1280" w:right="1660" w:bottom="880" w:left="1140" w:header="661" w:footer="681"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2" w:author="Liyunbo" w:date="2021-03-25T11:29:00Z" w:initials="L">
    <w:p w14:paraId="31B3BF25" w14:textId="1EA74577" w:rsidR="00804FB8" w:rsidRPr="00584C60" w:rsidRDefault="00804FB8">
      <w:pPr>
        <w:pStyle w:val="a9"/>
        <w:rPr>
          <w:rFonts w:eastAsia="宋体"/>
          <w:lang w:eastAsia="zh-CN"/>
        </w:rPr>
      </w:pPr>
      <w:r>
        <w:rPr>
          <w:rStyle w:val="a8"/>
        </w:rPr>
        <w:annotationRef/>
      </w:r>
      <w:r>
        <w:rPr>
          <w:rFonts w:eastAsia="宋体" w:hint="eastAsia"/>
          <w:lang w:eastAsia="zh-CN"/>
        </w:rPr>
        <w:t>8</w:t>
      </w:r>
      <w:r>
        <w:rPr>
          <w:rFonts w:eastAsia="宋体"/>
          <w:lang w:eastAsia="zh-CN"/>
        </w:rPr>
        <w:t>0+80 is deleted</w:t>
      </w:r>
    </w:p>
  </w:comment>
  <w:comment w:id="440" w:author="Liyunbo" w:date="2021-03-25T11:06:00Z" w:initials="L">
    <w:p w14:paraId="4695B38B" w14:textId="1D9BCE5F" w:rsidR="00804FB8" w:rsidRDefault="00804FB8">
      <w:pPr>
        <w:pStyle w:val="a9"/>
        <w:rPr>
          <w:rFonts w:eastAsia="宋体"/>
          <w:lang w:eastAsia="zh-CN"/>
        </w:rPr>
      </w:pPr>
      <w:r>
        <w:rPr>
          <w:rStyle w:val="a8"/>
        </w:rPr>
        <w:annotationRef/>
      </w:r>
      <w:proofErr w:type="gramStart"/>
      <w:r>
        <w:rPr>
          <w:rFonts w:eastAsia="宋体"/>
          <w:lang w:eastAsia="zh-CN"/>
        </w:rPr>
        <w:t>last</w:t>
      </w:r>
      <w:proofErr w:type="gramEnd"/>
      <w:r>
        <w:rPr>
          <w:rFonts w:eastAsia="宋体"/>
          <w:lang w:eastAsia="zh-CN"/>
        </w:rPr>
        <w:t xml:space="preserve"> line and last column in r2 is deleted</w:t>
      </w:r>
    </w:p>
    <w:p w14:paraId="25D8D084" w14:textId="77777777" w:rsidR="008412ED" w:rsidRDefault="008412ED">
      <w:pPr>
        <w:pStyle w:val="a9"/>
        <w:rPr>
          <w:rFonts w:eastAsia="宋体"/>
          <w:lang w:eastAsia="zh-CN"/>
        </w:rPr>
      </w:pPr>
    </w:p>
    <w:p w14:paraId="13CB27E1" w14:textId="2117B71E" w:rsidR="00804FB8" w:rsidRPr="00754637" w:rsidRDefault="00804FB8" w:rsidP="008412ED">
      <w:pPr>
        <w:pStyle w:val="T"/>
        <w:rPr>
          <w:rFonts w:eastAsia="宋体"/>
          <w:lang w:eastAsia="zh-CN"/>
        </w:rPr>
      </w:pPr>
      <w:r>
        <w:rPr>
          <w:rFonts w:eastAsia="宋体"/>
          <w:lang w:eastAsia="zh-CN"/>
        </w:rPr>
        <w:t>“</w:t>
      </w:r>
      <w:proofErr w:type="gramStart"/>
      <w:r>
        <w:rPr>
          <w:rFonts w:eastAsia="宋体"/>
          <w:lang w:eastAsia="zh-CN"/>
        </w:rPr>
        <w:t>disregard</w:t>
      </w:r>
      <w:proofErr w:type="gramEnd"/>
      <w:r>
        <w:rPr>
          <w:rFonts w:eastAsia="宋体"/>
          <w:lang w:eastAsia="zh-CN"/>
        </w:rPr>
        <w:t xml:space="preserve">” which intended to cover in the previous Note column is already covered by </w:t>
      </w:r>
      <w:proofErr w:type="spellStart"/>
      <w:r>
        <w:rPr>
          <w:rFonts w:eastAsia="宋体"/>
          <w:lang w:eastAsia="zh-CN"/>
        </w:rPr>
        <w:t>exsiting</w:t>
      </w:r>
      <w:proofErr w:type="spellEnd"/>
      <w:r>
        <w:rPr>
          <w:rFonts w:eastAsia="宋体"/>
          <w:lang w:eastAsia="zh-CN"/>
        </w:rPr>
        <w:t xml:space="preserve"> text in </w:t>
      </w:r>
      <w:r w:rsidR="008412ED" w:rsidRPr="004B34B9">
        <w:rPr>
          <w:b/>
          <w:w w:val="100"/>
        </w:rPr>
        <w:t xml:space="preserve">17.3.5.2 </w:t>
      </w:r>
      <w:r w:rsidR="008412ED">
        <w:rPr>
          <w:b/>
          <w:w w:val="100"/>
        </w:rPr>
        <w:t>(</w:t>
      </w:r>
      <w:r w:rsidR="008412ED" w:rsidRPr="004B34B9">
        <w:rPr>
          <w:b/>
          <w:w w:val="100"/>
        </w:rPr>
        <w:t>SERVICE field</w:t>
      </w:r>
      <w:r w:rsidR="008412ED">
        <w:rPr>
          <w:b/>
          <w:w w:val="100"/>
        </w:rPr>
        <w:t xml:space="preserve">): </w:t>
      </w:r>
      <w:r>
        <w:rPr>
          <w:rFonts w:eastAsia="宋体"/>
          <w:lang w:eastAsia="zh-CN"/>
        </w:rPr>
        <w:t>“</w:t>
      </w:r>
      <w:r w:rsidRPr="000A4C4F">
        <w:rPr>
          <w:w w:val="100"/>
        </w:rPr>
        <w:t>All reserved bits shall be set to 0 on transmission and ignored on reception.</w:t>
      </w:r>
      <w:r>
        <w:rPr>
          <w:rFonts w:eastAsia="宋体"/>
          <w:lang w:eastAsia="zh-CN"/>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B3BF25" w15:done="0"/>
  <w15:commentEx w15:paraId="13CB27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4177E" w14:textId="77777777" w:rsidR="00BA7ACD" w:rsidRDefault="00BA7ACD">
      <w:r>
        <w:separator/>
      </w:r>
    </w:p>
  </w:endnote>
  <w:endnote w:type="continuationSeparator" w:id="0">
    <w:p w14:paraId="036F3483" w14:textId="77777777" w:rsidR="00BA7ACD" w:rsidRDefault="00BA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BoldMT">
    <w:altName w:val="Arial"/>
    <w:charset w:val="00"/>
    <w:family w:val="roman"/>
    <w:pitch w:val="default"/>
    <w:sig w:usb0="00000001" w:usb1="08070000" w:usb2="00000010" w:usb3="00000000" w:csb0="00020000" w:csb1="00000000"/>
  </w:font>
  <w:font w:name="TimesNewRomanPS-BoldMT">
    <w:altName w:val="宋体"/>
    <w:panose1 w:val="00000000000000000000"/>
    <w:charset w:val="86"/>
    <w:family w:val="auto"/>
    <w:notTrueType/>
    <w:pitch w:val="default"/>
    <w:sig w:usb0="00000001" w:usb1="080E0000" w:usb2="00000010" w:usb3="00000000" w:csb0="0004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804FB8" w:rsidRPr="00DF3474" w:rsidRDefault="00804FB8">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7365D0">
      <w:rPr>
        <w:noProof/>
        <w:lang w:val="fr-FR"/>
      </w:rPr>
      <w:t>1</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804FB8" w:rsidRPr="00DF3474" w:rsidRDefault="00804FB8">
    <w:pPr>
      <w:rPr>
        <w:lang w:val="fr-FR"/>
      </w:rPr>
    </w:pPr>
  </w:p>
  <w:p w14:paraId="0DD4053E" w14:textId="77777777" w:rsidR="00804FB8" w:rsidRDefault="00804FB8"/>
  <w:p w14:paraId="561B2215" w14:textId="77777777" w:rsidR="00804FB8" w:rsidRDefault="00804FB8"/>
  <w:p w14:paraId="209D6FB8" w14:textId="77777777" w:rsidR="00804FB8" w:rsidRDefault="00804FB8"/>
  <w:p w14:paraId="73251C5E" w14:textId="77777777" w:rsidR="00804FB8" w:rsidRDefault="00804F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6D800" w14:textId="77777777" w:rsidR="00BA7ACD" w:rsidRDefault="00BA7ACD">
      <w:r>
        <w:separator/>
      </w:r>
    </w:p>
  </w:footnote>
  <w:footnote w:type="continuationSeparator" w:id="0">
    <w:p w14:paraId="6EA7472F" w14:textId="77777777" w:rsidR="00BA7ACD" w:rsidRDefault="00BA7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3A748B81" w:rsidR="00804FB8" w:rsidRDefault="00804FB8">
    <w:pPr>
      <w:pStyle w:val="a5"/>
      <w:tabs>
        <w:tab w:val="clear" w:pos="6480"/>
        <w:tab w:val="center" w:pos="4680"/>
        <w:tab w:val="right" w:pos="9360"/>
      </w:tabs>
    </w:pPr>
    <w:r>
      <w:fldChar w:fldCharType="begin"/>
    </w:r>
    <w:r>
      <w:instrText xml:space="preserve"> DATE  \@ "MMMM yyyy"  \* MERGEFORMAT </w:instrText>
    </w:r>
    <w:r>
      <w:fldChar w:fldCharType="separate"/>
    </w:r>
    <w:r w:rsidR="00A64826">
      <w:rPr>
        <w:noProof/>
      </w:rPr>
      <w:t>March 2021</w:t>
    </w:r>
    <w:r>
      <w:fldChar w:fldCharType="end"/>
    </w:r>
    <w:r>
      <w:tab/>
    </w:r>
    <w:r>
      <w:tab/>
    </w:r>
    <w:r w:rsidR="00BA7ACD">
      <w:fldChar w:fldCharType="begin"/>
    </w:r>
    <w:r w:rsidR="00BA7ACD">
      <w:instrText xml:space="preserve"> TITLE  \* MERGEFORMAT </w:instrText>
    </w:r>
    <w:r w:rsidR="00BA7ACD">
      <w:fldChar w:fldCharType="separate"/>
    </w:r>
    <w:r>
      <w:t>doc.: IEEE 802.11-21/0494r</w:t>
    </w:r>
    <w:r w:rsidR="00BA7ACD">
      <w:fldChar w:fldCharType="end"/>
    </w: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92F82"/>
    <w:multiLevelType w:val="hybridMultilevel"/>
    <w:tmpl w:val="53A413D6"/>
    <w:lvl w:ilvl="0" w:tplc="521E9BE0">
      <w:start w:val="17"/>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8211D"/>
    <w:multiLevelType w:val="hybridMultilevel"/>
    <w:tmpl w:val="29169DB0"/>
    <w:lvl w:ilvl="0" w:tplc="335E06AE">
      <w:start w:val="1"/>
      <w:numFmt w:val="bullet"/>
      <w:lvlText w:val="–"/>
      <w:lvlJc w:val="left"/>
      <w:pPr>
        <w:ind w:left="420" w:hanging="420"/>
      </w:pPr>
      <w:rPr>
        <w:rFonts w:ascii="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lvlOverride w:ilvl="0">
      <w:lvl w:ilvl="0">
        <w:start w:val="1"/>
        <w:numFmt w:val="bullet"/>
        <w:lvlText w:val="9.3.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9.3.1.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3.1.5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3.1.5.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9.3.1.6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3.1.7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3.1.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9.3.1.19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3"/>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3D2D"/>
    <w:rsid w:val="000053CF"/>
    <w:rsid w:val="00005903"/>
    <w:rsid w:val="00007917"/>
    <w:rsid w:val="00007C9B"/>
    <w:rsid w:val="00013A38"/>
    <w:rsid w:val="00013F2D"/>
    <w:rsid w:val="00014356"/>
    <w:rsid w:val="00014E80"/>
    <w:rsid w:val="0001580F"/>
    <w:rsid w:val="00015EE0"/>
    <w:rsid w:val="00016100"/>
    <w:rsid w:val="00017168"/>
    <w:rsid w:val="00021324"/>
    <w:rsid w:val="00021C10"/>
    <w:rsid w:val="0002245F"/>
    <w:rsid w:val="000225F0"/>
    <w:rsid w:val="000229C4"/>
    <w:rsid w:val="000233A6"/>
    <w:rsid w:val="00025D3B"/>
    <w:rsid w:val="0002651F"/>
    <w:rsid w:val="00026850"/>
    <w:rsid w:val="00026D51"/>
    <w:rsid w:val="0002714F"/>
    <w:rsid w:val="0002756A"/>
    <w:rsid w:val="000308AB"/>
    <w:rsid w:val="00035667"/>
    <w:rsid w:val="00035D4D"/>
    <w:rsid w:val="000361E3"/>
    <w:rsid w:val="000371D3"/>
    <w:rsid w:val="000374C2"/>
    <w:rsid w:val="00037685"/>
    <w:rsid w:val="0003771E"/>
    <w:rsid w:val="00040E57"/>
    <w:rsid w:val="00042319"/>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1BF1"/>
    <w:rsid w:val="00061C3D"/>
    <w:rsid w:val="0006290F"/>
    <w:rsid w:val="0006639B"/>
    <w:rsid w:val="00066B97"/>
    <w:rsid w:val="00066D8A"/>
    <w:rsid w:val="0007175C"/>
    <w:rsid w:val="00071F86"/>
    <w:rsid w:val="00072045"/>
    <w:rsid w:val="00073B29"/>
    <w:rsid w:val="00073D5F"/>
    <w:rsid w:val="00074C9D"/>
    <w:rsid w:val="00074D5A"/>
    <w:rsid w:val="00074DD8"/>
    <w:rsid w:val="000751B3"/>
    <w:rsid w:val="000763E2"/>
    <w:rsid w:val="000804D5"/>
    <w:rsid w:val="000818A3"/>
    <w:rsid w:val="00083668"/>
    <w:rsid w:val="000839DB"/>
    <w:rsid w:val="000845A2"/>
    <w:rsid w:val="000846C1"/>
    <w:rsid w:val="000862E6"/>
    <w:rsid w:val="00086987"/>
    <w:rsid w:val="00086BBE"/>
    <w:rsid w:val="00086C3F"/>
    <w:rsid w:val="0009026A"/>
    <w:rsid w:val="00093ED9"/>
    <w:rsid w:val="00094597"/>
    <w:rsid w:val="000946B8"/>
    <w:rsid w:val="00094C78"/>
    <w:rsid w:val="000969A1"/>
    <w:rsid w:val="0009748E"/>
    <w:rsid w:val="0009756B"/>
    <w:rsid w:val="000979D0"/>
    <w:rsid w:val="000A1955"/>
    <w:rsid w:val="000A1B13"/>
    <w:rsid w:val="000A2445"/>
    <w:rsid w:val="000A2B3F"/>
    <w:rsid w:val="000A4C4F"/>
    <w:rsid w:val="000A4F79"/>
    <w:rsid w:val="000A6647"/>
    <w:rsid w:val="000A6B90"/>
    <w:rsid w:val="000A6C58"/>
    <w:rsid w:val="000B15EC"/>
    <w:rsid w:val="000B2409"/>
    <w:rsid w:val="000B5B91"/>
    <w:rsid w:val="000B7723"/>
    <w:rsid w:val="000B784B"/>
    <w:rsid w:val="000B79CD"/>
    <w:rsid w:val="000C02DA"/>
    <w:rsid w:val="000C2EF6"/>
    <w:rsid w:val="000C4C38"/>
    <w:rsid w:val="000C5F3E"/>
    <w:rsid w:val="000C7124"/>
    <w:rsid w:val="000D01A8"/>
    <w:rsid w:val="000D3479"/>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04F"/>
    <w:rsid w:val="001072A6"/>
    <w:rsid w:val="001072C2"/>
    <w:rsid w:val="001074AE"/>
    <w:rsid w:val="00110B78"/>
    <w:rsid w:val="00111CFA"/>
    <w:rsid w:val="00111F98"/>
    <w:rsid w:val="00115C67"/>
    <w:rsid w:val="001171AF"/>
    <w:rsid w:val="00117386"/>
    <w:rsid w:val="00117CC9"/>
    <w:rsid w:val="00121B31"/>
    <w:rsid w:val="0012323A"/>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539E"/>
    <w:rsid w:val="00146B6F"/>
    <w:rsid w:val="00151B2B"/>
    <w:rsid w:val="00152359"/>
    <w:rsid w:val="00155F03"/>
    <w:rsid w:val="00157AE7"/>
    <w:rsid w:val="001603D0"/>
    <w:rsid w:val="00160858"/>
    <w:rsid w:val="00160E79"/>
    <w:rsid w:val="001610A7"/>
    <w:rsid w:val="00162976"/>
    <w:rsid w:val="00162B1A"/>
    <w:rsid w:val="00164271"/>
    <w:rsid w:val="00164A98"/>
    <w:rsid w:val="00164C75"/>
    <w:rsid w:val="00165243"/>
    <w:rsid w:val="001677BF"/>
    <w:rsid w:val="00167DBE"/>
    <w:rsid w:val="00170A3C"/>
    <w:rsid w:val="00172F06"/>
    <w:rsid w:val="00173740"/>
    <w:rsid w:val="00173E5E"/>
    <w:rsid w:val="0017432E"/>
    <w:rsid w:val="001743FC"/>
    <w:rsid w:val="001747DB"/>
    <w:rsid w:val="00174EAC"/>
    <w:rsid w:val="001757F2"/>
    <w:rsid w:val="001768CB"/>
    <w:rsid w:val="00177068"/>
    <w:rsid w:val="00180131"/>
    <w:rsid w:val="00180D46"/>
    <w:rsid w:val="0018164D"/>
    <w:rsid w:val="00181A74"/>
    <w:rsid w:val="00184827"/>
    <w:rsid w:val="00185986"/>
    <w:rsid w:val="00190686"/>
    <w:rsid w:val="001911EC"/>
    <w:rsid w:val="00192A58"/>
    <w:rsid w:val="00192A5B"/>
    <w:rsid w:val="001956ED"/>
    <w:rsid w:val="00195850"/>
    <w:rsid w:val="00195EBE"/>
    <w:rsid w:val="00196795"/>
    <w:rsid w:val="001968A8"/>
    <w:rsid w:val="00196B7C"/>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4203"/>
    <w:rsid w:val="001D58D1"/>
    <w:rsid w:val="001D6097"/>
    <w:rsid w:val="001D723B"/>
    <w:rsid w:val="001D7BA8"/>
    <w:rsid w:val="001E048B"/>
    <w:rsid w:val="001E0ADE"/>
    <w:rsid w:val="001E1245"/>
    <w:rsid w:val="001E2B02"/>
    <w:rsid w:val="001E4107"/>
    <w:rsid w:val="001E5896"/>
    <w:rsid w:val="001E6213"/>
    <w:rsid w:val="001E6226"/>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516C"/>
    <w:rsid w:val="002056CB"/>
    <w:rsid w:val="00205C55"/>
    <w:rsid w:val="0020642D"/>
    <w:rsid w:val="002071F4"/>
    <w:rsid w:val="002079BE"/>
    <w:rsid w:val="00210200"/>
    <w:rsid w:val="0021035F"/>
    <w:rsid w:val="00210E83"/>
    <w:rsid w:val="00212A9C"/>
    <w:rsid w:val="00212F97"/>
    <w:rsid w:val="002142AE"/>
    <w:rsid w:val="00215CE5"/>
    <w:rsid w:val="00216D1C"/>
    <w:rsid w:val="00216EF4"/>
    <w:rsid w:val="00217BB3"/>
    <w:rsid w:val="002210FF"/>
    <w:rsid w:val="0022143D"/>
    <w:rsid w:val="00221B16"/>
    <w:rsid w:val="002220B7"/>
    <w:rsid w:val="00222B2D"/>
    <w:rsid w:val="00222EFA"/>
    <w:rsid w:val="002232DE"/>
    <w:rsid w:val="00227A5D"/>
    <w:rsid w:val="00230372"/>
    <w:rsid w:val="0023042E"/>
    <w:rsid w:val="002322A5"/>
    <w:rsid w:val="0023249A"/>
    <w:rsid w:val="00233058"/>
    <w:rsid w:val="00233592"/>
    <w:rsid w:val="00236B89"/>
    <w:rsid w:val="002410DA"/>
    <w:rsid w:val="0024174B"/>
    <w:rsid w:val="002426D0"/>
    <w:rsid w:val="00244006"/>
    <w:rsid w:val="00244CEA"/>
    <w:rsid w:val="002450BE"/>
    <w:rsid w:val="0024525A"/>
    <w:rsid w:val="00245E73"/>
    <w:rsid w:val="00246554"/>
    <w:rsid w:val="00246AC0"/>
    <w:rsid w:val="002470FD"/>
    <w:rsid w:val="00250605"/>
    <w:rsid w:val="00250693"/>
    <w:rsid w:val="00250C60"/>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67FEE"/>
    <w:rsid w:val="00270456"/>
    <w:rsid w:val="002710BE"/>
    <w:rsid w:val="002727FA"/>
    <w:rsid w:val="00272C0F"/>
    <w:rsid w:val="00273983"/>
    <w:rsid w:val="00275C0D"/>
    <w:rsid w:val="002769AB"/>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28B0"/>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29E"/>
    <w:rsid w:val="002F17F0"/>
    <w:rsid w:val="002F1EAA"/>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63FB"/>
    <w:rsid w:val="003066B8"/>
    <w:rsid w:val="003073E6"/>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31E45"/>
    <w:rsid w:val="00332263"/>
    <w:rsid w:val="0033263A"/>
    <w:rsid w:val="00333DDF"/>
    <w:rsid w:val="00334820"/>
    <w:rsid w:val="003358E4"/>
    <w:rsid w:val="003368A8"/>
    <w:rsid w:val="003369B1"/>
    <w:rsid w:val="00336CD7"/>
    <w:rsid w:val="00340179"/>
    <w:rsid w:val="003414E1"/>
    <w:rsid w:val="00341C5E"/>
    <w:rsid w:val="00344903"/>
    <w:rsid w:val="00344B05"/>
    <w:rsid w:val="00346D99"/>
    <w:rsid w:val="00346FF3"/>
    <w:rsid w:val="003471BA"/>
    <w:rsid w:val="0035042C"/>
    <w:rsid w:val="00350E78"/>
    <w:rsid w:val="00351EEE"/>
    <w:rsid w:val="00352343"/>
    <w:rsid w:val="00353808"/>
    <w:rsid w:val="003541DA"/>
    <w:rsid w:val="00356FE9"/>
    <w:rsid w:val="0035725E"/>
    <w:rsid w:val="003573D5"/>
    <w:rsid w:val="00357B12"/>
    <w:rsid w:val="00362D39"/>
    <w:rsid w:val="003636F0"/>
    <w:rsid w:val="003639EB"/>
    <w:rsid w:val="003642E1"/>
    <w:rsid w:val="00365E37"/>
    <w:rsid w:val="00366056"/>
    <w:rsid w:val="00367AFD"/>
    <w:rsid w:val="003711EB"/>
    <w:rsid w:val="0037198F"/>
    <w:rsid w:val="00372516"/>
    <w:rsid w:val="003735CD"/>
    <w:rsid w:val="00374DB1"/>
    <w:rsid w:val="00375D98"/>
    <w:rsid w:val="0037621C"/>
    <w:rsid w:val="00380B99"/>
    <w:rsid w:val="003837F2"/>
    <w:rsid w:val="00383827"/>
    <w:rsid w:val="00386B58"/>
    <w:rsid w:val="00386FFB"/>
    <w:rsid w:val="00391DF8"/>
    <w:rsid w:val="003929FD"/>
    <w:rsid w:val="0039337C"/>
    <w:rsid w:val="0039759D"/>
    <w:rsid w:val="00397A0B"/>
    <w:rsid w:val="003A0343"/>
    <w:rsid w:val="003A0A11"/>
    <w:rsid w:val="003A1172"/>
    <w:rsid w:val="003A23BD"/>
    <w:rsid w:val="003A60F7"/>
    <w:rsid w:val="003B03C2"/>
    <w:rsid w:val="003B051C"/>
    <w:rsid w:val="003B0DBD"/>
    <w:rsid w:val="003B32A4"/>
    <w:rsid w:val="003B36C2"/>
    <w:rsid w:val="003B4F97"/>
    <w:rsid w:val="003B5CC8"/>
    <w:rsid w:val="003C1D44"/>
    <w:rsid w:val="003C3DAD"/>
    <w:rsid w:val="003C476F"/>
    <w:rsid w:val="003D0DB8"/>
    <w:rsid w:val="003D1229"/>
    <w:rsid w:val="003D1C3B"/>
    <w:rsid w:val="003D332C"/>
    <w:rsid w:val="003D5CB0"/>
    <w:rsid w:val="003D7D34"/>
    <w:rsid w:val="003E013D"/>
    <w:rsid w:val="003E01F3"/>
    <w:rsid w:val="003E2843"/>
    <w:rsid w:val="003E3832"/>
    <w:rsid w:val="003E4ABA"/>
    <w:rsid w:val="003E7C68"/>
    <w:rsid w:val="003F074F"/>
    <w:rsid w:val="003F10E4"/>
    <w:rsid w:val="003F11D9"/>
    <w:rsid w:val="003F3CC2"/>
    <w:rsid w:val="003F4755"/>
    <w:rsid w:val="003F4B3C"/>
    <w:rsid w:val="003F5340"/>
    <w:rsid w:val="003F5E7C"/>
    <w:rsid w:val="003F6B5E"/>
    <w:rsid w:val="00400645"/>
    <w:rsid w:val="00400A64"/>
    <w:rsid w:val="00401BC4"/>
    <w:rsid w:val="0040358F"/>
    <w:rsid w:val="00404EF5"/>
    <w:rsid w:val="00405382"/>
    <w:rsid w:val="004061BA"/>
    <w:rsid w:val="004063C6"/>
    <w:rsid w:val="00406E7F"/>
    <w:rsid w:val="00407470"/>
    <w:rsid w:val="0040756F"/>
    <w:rsid w:val="0041233C"/>
    <w:rsid w:val="00413373"/>
    <w:rsid w:val="00414100"/>
    <w:rsid w:val="0041434C"/>
    <w:rsid w:val="00416503"/>
    <w:rsid w:val="00417BBF"/>
    <w:rsid w:val="0042004A"/>
    <w:rsid w:val="00420A22"/>
    <w:rsid w:val="0042131A"/>
    <w:rsid w:val="00423D5C"/>
    <w:rsid w:val="00424D2C"/>
    <w:rsid w:val="00425B89"/>
    <w:rsid w:val="0042767F"/>
    <w:rsid w:val="00430522"/>
    <w:rsid w:val="00432950"/>
    <w:rsid w:val="00433406"/>
    <w:rsid w:val="00433BF2"/>
    <w:rsid w:val="00434119"/>
    <w:rsid w:val="00435B8B"/>
    <w:rsid w:val="00436CF1"/>
    <w:rsid w:val="00436D09"/>
    <w:rsid w:val="00437257"/>
    <w:rsid w:val="00437BE2"/>
    <w:rsid w:val="004406EA"/>
    <w:rsid w:val="00440C98"/>
    <w:rsid w:val="00442037"/>
    <w:rsid w:val="00442856"/>
    <w:rsid w:val="00443B20"/>
    <w:rsid w:val="004448FF"/>
    <w:rsid w:val="0044570A"/>
    <w:rsid w:val="00451CDF"/>
    <w:rsid w:val="00452028"/>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5B55"/>
    <w:rsid w:val="00496822"/>
    <w:rsid w:val="004A0148"/>
    <w:rsid w:val="004A046D"/>
    <w:rsid w:val="004A5446"/>
    <w:rsid w:val="004A5867"/>
    <w:rsid w:val="004A72C1"/>
    <w:rsid w:val="004A7932"/>
    <w:rsid w:val="004B0384"/>
    <w:rsid w:val="004B064B"/>
    <w:rsid w:val="004B25C6"/>
    <w:rsid w:val="004B2A3C"/>
    <w:rsid w:val="004B31A5"/>
    <w:rsid w:val="004B34B9"/>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C33"/>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6C90"/>
    <w:rsid w:val="0050776F"/>
    <w:rsid w:val="005118D6"/>
    <w:rsid w:val="00512AA7"/>
    <w:rsid w:val="0051498D"/>
    <w:rsid w:val="00515CE3"/>
    <w:rsid w:val="00515F3E"/>
    <w:rsid w:val="005162BF"/>
    <w:rsid w:val="00516697"/>
    <w:rsid w:val="00516F06"/>
    <w:rsid w:val="0052071E"/>
    <w:rsid w:val="00520DE2"/>
    <w:rsid w:val="0052114A"/>
    <w:rsid w:val="0052116A"/>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4C7F"/>
    <w:rsid w:val="00556AB3"/>
    <w:rsid w:val="00560B5A"/>
    <w:rsid w:val="005628B9"/>
    <w:rsid w:val="00563DA8"/>
    <w:rsid w:val="005648E7"/>
    <w:rsid w:val="005651A1"/>
    <w:rsid w:val="005653C8"/>
    <w:rsid w:val="00567E80"/>
    <w:rsid w:val="00570AA6"/>
    <w:rsid w:val="00570B37"/>
    <w:rsid w:val="005710B9"/>
    <w:rsid w:val="00571578"/>
    <w:rsid w:val="00571DE6"/>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4C60"/>
    <w:rsid w:val="005859F6"/>
    <w:rsid w:val="0058671F"/>
    <w:rsid w:val="0059472C"/>
    <w:rsid w:val="005979BC"/>
    <w:rsid w:val="005A0561"/>
    <w:rsid w:val="005A36B9"/>
    <w:rsid w:val="005A3CE6"/>
    <w:rsid w:val="005A50EC"/>
    <w:rsid w:val="005A5DE3"/>
    <w:rsid w:val="005A7953"/>
    <w:rsid w:val="005B02D3"/>
    <w:rsid w:val="005B1130"/>
    <w:rsid w:val="005B11D5"/>
    <w:rsid w:val="005B1671"/>
    <w:rsid w:val="005B23EA"/>
    <w:rsid w:val="005B33DA"/>
    <w:rsid w:val="005B341A"/>
    <w:rsid w:val="005B35DD"/>
    <w:rsid w:val="005B3884"/>
    <w:rsid w:val="005B38F9"/>
    <w:rsid w:val="005B41FC"/>
    <w:rsid w:val="005B49AA"/>
    <w:rsid w:val="005B5A9F"/>
    <w:rsid w:val="005B6B5C"/>
    <w:rsid w:val="005B75E2"/>
    <w:rsid w:val="005C0EC6"/>
    <w:rsid w:val="005C11BF"/>
    <w:rsid w:val="005C1485"/>
    <w:rsid w:val="005C436B"/>
    <w:rsid w:val="005C60C1"/>
    <w:rsid w:val="005D0034"/>
    <w:rsid w:val="005D0C74"/>
    <w:rsid w:val="005D1E21"/>
    <w:rsid w:val="005D2073"/>
    <w:rsid w:val="005D380C"/>
    <w:rsid w:val="005D5886"/>
    <w:rsid w:val="005D6C33"/>
    <w:rsid w:val="005D743B"/>
    <w:rsid w:val="005E14D1"/>
    <w:rsid w:val="005E2F43"/>
    <w:rsid w:val="005E4B9F"/>
    <w:rsid w:val="005E5B2F"/>
    <w:rsid w:val="005E69C2"/>
    <w:rsid w:val="005E6F8E"/>
    <w:rsid w:val="005E77EC"/>
    <w:rsid w:val="005F1C1E"/>
    <w:rsid w:val="005F3BED"/>
    <w:rsid w:val="006000E6"/>
    <w:rsid w:val="006006C6"/>
    <w:rsid w:val="00601010"/>
    <w:rsid w:val="00602BDA"/>
    <w:rsid w:val="00602DB5"/>
    <w:rsid w:val="00602EBF"/>
    <w:rsid w:val="00604420"/>
    <w:rsid w:val="00605134"/>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5D7D"/>
    <w:rsid w:val="0062675E"/>
    <w:rsid w:val="00626AC0"/>
    <w:rsid w:val="0063011F"/>
    <w:rsid w:val="00632B7C"/>
    <w:rsid w:val="006339C3"/>
    <w:rsid w:val="00635BC9"/>
    <w:rsid w:val="00636C8E"/>
    <w:rsid w:val="00637908"/>
    <w:rsid w:val="00637C35"/>
    <w:rsid w:val="006429CB"/>
    <w:rsid w:val="00644578"/>
    <w:rsid w:val="0064496D"/>
    <w:rsid w:val="00644A90"/>
    <w:rsid w:val="00645B64"/>
    <w:rsid w:val="00646A59"/>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735"/>
    <w:rsid w:val="006C1B47"/>
    <w:rsid w:val="006C2119"/>
    <w:rsid w:val="006C28E5"/>
    <w:rsid w:val="006C3401"/>
    <w:rsid w:val="006C4C3A"/>
    <w:rsid w:val="006C5254"/>
    <w:rsid w:val="006C5602"/>
    <w:rsid w:val="006C6A2E"/>
    <w:rsid w:val="006C6E12"/>
    <w:rsid w:val="006C720C"/>
    <w:rsid w:val="006D1933"/>
    <w:rsid w:val="006D633C"/>
    <w:rsid w:val="006D7079"/>
    <w:rsid w:val="006D7843"/>
    <w:rsid w:val="006E145F"/>
    <w:rsid w:val="006E2BE4"/>
    <w:rsid w:val="006E3E56"/>
    <w:rsid w:val="006E3FDC"/>
    <w:rsid w:val="006E4164"/>
    <w:rsid w:val="006E4DDB"/>
    <w:rsid w:val="006E5650"/>
    <w:rsid w:val="006F318D"/>
    <w:rsid w:val="006F44E4"/>
    <w:rsid w:val="006F523F"/>
    <w:rsid w:val="006F5BE5"/>
    <w:rsid w:val="006F62ED"/>
    <w:rsid w:val="006F6A77"/>
    <w:rsid w:val="007039C3"/>
    <w:rsid w:val="00703D71"/>
    <w:rsid w:val="0070423B"/>
    <w:rsid w:val="0070578F"/>
    <w:rsid w:val="007109B4"/>
    <w:rsid w:val="00710F1C"/>
    <w:rsid w:val="007113CD"/>
    <w:rsid w:val="00711AE2"/>
    <w:rsid w:val="007123FC"/>
    <w:rsid w:val="007147DC"/>
    <w:rsid w:val="00715DA2"/>
    <w:rsid w:val="0071740E"/>
    <w:rsid w:val="007206BA"/>
    <w:rsid w:val="00720FA5"/>
    <w:rsid w:val="0072297D"/>
    <w:rsid w:val="00722FAC"/>
    <w:rsid w:val="00724062"/>
    <w:rsid w:val="007252A3"/>
    <w:rsid w:val="00725509"/>
    <w:rsid w:val="0072649D"/>
    <w:rsid w:val="00727267"/>
    <w:rsid w:val="007276A3"/>
    <w:rsid w:val="007277F4"/>
    <w:rsid w:val="00730E97"/>
    <w:rsid w:val="00732253"/>
    <w:rsid w:val="00732A57"/>
    <w:rsid w:val="00733302"/>
    <w:rsid w:val="0073367B"/>
    <w:rsid w:val="00735672"/>
    <w:rsid w:val="007365D0"/>
    <w:rsid w:val="00736762"/>
    <w:rsid w:val="00736F2C"/>
    <w:rsid w:val="00736FFD"/>
    <w:rsid w:val="00737461"/>
    <w:rsid w:val="00737B4B"/>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637"/>
    <w:rsid w:val="0075470F"/>
    <w:rsid w:val="007563B3"/>
    <w:rsid w:val="00757BE1"/>
    <w:rsid w:val="00761ADC"/>
    <w:rsid w:val="007640EC"/>
    <w:rsid w:val="007643A2"/>
    <w:rsid w:val="007646DE"/>
    <w:rsid w:val="007654AA"/>
    <w:rsid w:val="00766BE1"/>
    <w:rsid w:val="00766EC7"/>
    <w:rsid w:val="00767C0C"/>
    <w:rsid w:val="00770572"/>
    <w:rsid w:val="00771598"/>
    <w:rsid w:val="00772262"/>
    <w:rsid w:val="007726DE"/>
    <w:rsid w:val="007729DE"/>
    <w:rsid w:val="007751CE"/>
    <w:rsid w:val="00775643"/>
    <w:rsid w:val="00776263"/>
    <w:rsid w:val="00782989"/>
    <w:rsid w:val="00783913"/>
    <w:rsid w:val="007845B6"/>
    <w:rsid w:val="0078553D"/>
    <w:rsid w:val="0078676B"/>
    <w:rsid w:val="007870BF"/>
    <w:rsid w:val="00787930"/>
    <w:rsid w:val="00791DC6"/>
    <w:rsid w:val="00791E38"/>
    <w:rsid w:val="00792020"/>
    <w:rsid w:val="0079279A"/>
    <w:rsid w:val="007929B4"/>
    <w:rsid w:val="00792F55"/>
    <w:rsid w:val="0079306F"/>
    <w:rsid w:val="00796DAE"/>
    <w:rsid w:val="007A1C50"/>
    <w:rsid w:val="007A3B91"/>
    <w:rsid w:val="007A3F63"/>
    <w:rsid w:val="007A4991"/>
    <w:rsid w:val="007A4C75"/>
    <w:rsid w:val="007A601E"/>
    <w:rsid w:val="007A6B8D"/>
    <w:rsid w:val="007A6CEE"/>
    <w:rsid w:val="007A761B"/>
    <w:rsid w:val="007B12CE"/>
    <w:rsid w:val="007B1F75"/>
    <w:rsid w:val="007B4D64"/>
    <w:rsid w:val="007B600D"/>
    <w:rsid w:val="007C0CF5"/>
    <w:rsid w:val="007C19F6"/>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1EAD"/>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9D7"/>
    <w:rsid w:val="00804FB8"/>
    <w:rsid w:val="00805182"/>
    <w:rsid w:val="00805475"/>
    <w:rsid w:val="0080572F"/>
    <w:rsid w:val="008071D6"/>
    <w:rsid w:val="00807DDE"/>
    <w:rsid w:val="00811660"/>
    <w:rsid w:val="008126CB"/>
    <w:rsid w:val="008130FD"/>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4D7E"/>
    <w:rsid w:val="00836D3B"/>
    <w:rsid w:val="008401D9"/>
    <w:rsid w:val="008412ED"/>
    <w:rsid w:val="0084255F"/>
    <w:rsid w:val="00842B40"/>
    <w:rsid w:val="008440CF"/>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5B30"/>
    <w:rsid w:val="0087674F"/>
    <w:rsid w:val="00877E77"/>
    <w:rsid w:val="00880678"/>
    <w:rsid w:val="0088090A"/>
    <w:rsid w:val="00881494"/>
    <w:rsid w:val="008826AD"/>
    <w:rsid w:val="00884566"/>
    <w:rsid w:val="0088556F"/>
    <w:rsid w:val="0088560D"/>
    <w:rsid w:val="008861ED"/>
    <w:rsid w:val="00886C4F"/>
    <w:rsid w:val="00886D13"/>
    <w:rsid w:val="0089041F"/>
    <w:rsid w:val="00892294"/>
    <w:rsid w:val="00892C49"/>
    <w:rsid w:val="008933B5"/>
    <w:rsid w:val="00895B0B"/>
    <w:rsid w:val="008961B6"/>
    <w:rsid w:val="008966CB"/>
    <w:rsid w:val="0089696C"/>
    <w:rsid w:val="00897087"/>
    <w:rsid w:val="008A003F"/>
    <w:rsid w:val="008A0316"/>
    <w:rsid w:val="008A08E1"/>
    <w:rsid w:val="008A0F62"/>
    <w:rsid w:val="008A1939"/>
    <w:rsid w:val="008A1E1A"/>
    <w:rsid w:val="008A29D3"/>
    <w:rsid w:val="008A49C9"/>
    <w:rsid w:val="008A569F"/>
    <w:rsid w:val="008A6157"/>
    <w:rsid w:val="008A6D52"/>
    <w:rsid w:val="008A717F"/>
    <w:rsid w:val="008B01A0"/>
    <w:rsid w:val="008B204C"/>
    <w:rsid w:val="008B3C1E"/>
    <w:rsid w:val="008B5E3A"/>
    <w:rsid w:val="008C0015"/>
    <w:rsid w:val="008C00F5"/>
    <w:rsid w:val="008C05A0"/>
    <w:rsid w:val="008C1AB0"/>
    <w:rsid w:val="008C42D6"/>
    <w:rsid w:val="008C4508"/>
    <w:rsid w:val="008C47F2"/>
    <w:rsid w:val="008D0042"/>
    <w:rsid w:val="008D029C"/>
    <w:rsid w:val="008D081F"/>
    <w:rsid w:val="008D085C"/>
    <w:rsid w:val="008D12B5"/>
    <w:rsid w:val="008D2869"/>
    <w:rsid w:val="008D35E6"/>
    <w:rsid w:val="008D501D"/>
    <w:rsid w:val="008D5EEE"/>
    <w:rsid w:val="008D716F"/>
    <w:rsid w:val="008D738D"/>
    <w:rsid w:val="008E0C9A"/>
    <w:rsid w:val="008E1AA4"/>
    <w:rsid w:val="008E1ACF"/>
    <w:rsid w:val="008E1D46"/>
    <w:rsid w:val="008E2B6A"/>
    <w:rsid w:val="008E3151"/>
    <w:rsid w:val="008E3855"/>
    <w:rsid w:val="008E4DA6"/>
    <w:rsid w:val="008E6953"/>
    <w:rsid w:val="008E6C62"/>
    <w:rsid w:val="008E6CB5"/>
    <w:rsid w:val="008E77FB"/>
    <w:rsid w:val="008E7B8B"/>
    <w:rsid w:val="008F0692"/>
    <w:rsid w:val="008F1414"/>
    <w:rsid w:val="008F254D"/>
    <w:rsid w:val="008F2B43"/>
    <w:rsid w:val="008F3AA6"/>
    <w:rsid w:val="008F3AF0"/>
    <w:rsid w:val="008F411A"/>
    <w:rsid w:val="008F4B97"/>
    <w:rsid w:val="008F65F4"/>
    <w:rsid w:val="008F725E"/>
    <w:rsid w:val="008F7A6B"/>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1F2A"/>
    <w:rsid w:val="00982161"/>
    <w:rsid w:val="00983D33"/>
    <w:rsid w:val="00983EB7"/>
    <w:rsid w:val="00984B9F"/>
    <w:rsid w:val="009867FE"/>
    <w:rsid w:val="00987FB8"/>
    <w:rsid w:val="00991D65"/>
    <w:rsid w:val="00991DD3"/>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1918"/>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6187"/>
    <w:rsid w:val="009D6746"/>
    <w:rsid w:val="009E0773"/>
    <w:rsid w:val="009E244A"/>
    <w:rsid w:val="009E41D4"/>
    <w:rsid w:val="009E458C"/>
    <w:rsid w:val="009E4CC3"/>
    <w:rsid w:val="009E56E1"/>
    <w:rsid w:val="009E6AF6"/>
    <w:rsid w:val="009E7B1A"/>
    <w:rsid w:val="009F1B84"/>
    <w:rsid w:val="009F2A10"/>
    <w:rsid w:val="009F2FBC"/>
    <w:rsid w:val="009F37EE"/>
    <w:rsid w:val="009F38E1"/>
    <w:rsid w:val="009F4C4A"/>
    <w:rsid w:val="00A0210A"/>
    <w:rsid w:val="00A025C8"/>
    <w:rsid w:val="00A027CE"/>
    <w:rsid w:val="00A06F63"/>
    <w:rsid w:val="00A070B3"/>
    <w:rsid w:val="00A101F9"/>
    <w:rsid w:val="00A103CD"/>
    <w:rsid w:val="00A10D92"/>
    <w:rsid w:val="00A141E0"/>
    <w:rsid w:val="00A17E70"/>
    <w:rsid w:val="00A2328B"/>
    <w:rsid w:val="00A239E5"/>
    <w:rsid w:val="00A24DFC"/>
    <w:rsid w:val="00A25EA3"/>
    <w:rsid w:val="00A26D93"/>
    <w:rsid w:val="00A27594"/>
    <w:rsid w:val="00A31489"/>
    <w:rsid w:val="00A31A92"/>
    <w:rsid w:val="00A31AB1"/>
    <w:rsid w:val="00A33D87"/>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69F8"/>
    <w:rsid w:val="00A47169"/>
    <w:rsid w:val="00A47FAA"/>
    <w:rsid w:val="00A5019E"/>
    <w:rsid w:val="00A501AB"/>
    <w:rsid w:val="00A50BCF"/>
    <w:rsid w:val="00A51E06"/>
    <w:rsid w:val="00A54157"/>
    <w:rsid w:val="00A549A4"/>
    <w:rsid w:val="00A5580F"/>
    <w:rsid w:val="00A559DA"/>
    <w:rsid w:val="00A55BCE"/>
    <w:rsid w:val="00A560CD"/>
    <w:rsid w:val="00A563B9"/>
    <w:rsid w:val="00A56D24"/>
    <w:rsid w:val="00A56F3C"/>
    <w:rsid w:val="00A57EA7"/>
    <w:rsid w:val="00A60D71"/>
    <w:rsid w:val="00A610D6"/>
    <w:rsid w:val="00A61652"/>
    <w:rsid w:val="00A62EDA"/>
    <w:rsid w:val="00A636F8"/>
    <w:rsid w:val="00A647D6"/>
    <w:rsid w:val="00A64826"/>
    <w:rsid w:val="00A65C3B"/>
    <w:rsid w:val="00A70E98"/>
    <w:rsid w:val="00A720B0"/>
    <w:rsid w:val="00A743F6"/>
    <w:rsid w:val="00A745E1"/>
    <w:rsid w:val="00A7493A"/>
    <w:rsid w:val="00A752C2"/>
    <w:rsid w:val="00A75918"/>
    <w:rsid w:val="00A7767F"/>
    <w:rsid w:val="00A80620"/>
    <w:rsid w:val="00A83121"/>
    <w:rsid w:val="00A85D27"/>
    <w:rsid w:val="00A86621"/>
    <w:rsid w:val="00A86CD1"/>
    <w:rsid w:val="00A87896"/>
    <w:rsid w:val="00A9130D"/>
    <w:rsid w:val="00A91CAD"/>
    <w:rsid w:val="00A92B13"/>
    <w:rsid w:val="00A933DD"/>
    <w:rsid w:val="00A9487C"/>
    <w:rsid w:val="00A95B70"/>
    <w:rsid w:val="00A96FB0"/>
    <w:rsid w:val="00AA0E90"/>
    <w:rsid w:val="00AA110D"/>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160"/>
    <w:rsid w:val="00AB5E59"/>
    <w:rsid w:val="00AB696C"/>
    <w:rsid w:val="00AC03FE"/>
    <w:rsid w:val="00AC14EC"/>
    <w:rsid w:val="00AC1BFE"/>
    <w:rsid w:val="00AC235A"/>
    <w:rsid w:val="00AC2CC9"/>
    <w:rsid w:val="00AC304B"/>
    <w:rsid w:val="00AC328B"/>
    <w:rsid w:val="00AC3EAB"/>
    <w:rsid w:val="00AC3FDA"/>
    <w:rsid w:val="00AC4011"/>
    <w:rsid w:val="00AC4136"/>
    <w:rsid w:val="00AC4710"/>
    <w:rsid w:val="00AC4DDB"/>
    <w:rsid w:val="00AC55C4"/>
    <w:rsid w:val="00AC5A1F"/>
    <w:rsid w:val="00AC5C2C"/>
    <w:rsid w:val="00AC5FE7"/>
    <w:rsid w:val="00AC62A3"/>
    <w:rsid w:val="00AC7AA6"/>
    <w:rsid w:val="00AD1EB2"/>
    <w:rsid w:val="00AD27EC"/>
    <w:rsid w:val="00AD3256"/>
    <w:rsid w:val="00AD47E9"/>
    <w:rsid w:val="00AD76AA"/>
    <w:rsid w:val="00AE0136"/>
    <w:rsid w:val="00AE090A"/>
    <w:rsid w:val="00AE0E63"/>
    <w:rsid w:val="00AE1931"/>
    <w:rsid w:val="00AE1989"/>
    <w:rsid w:val="00AE1ABA"/>
    <w:rsid w:val="00AE27E6"/>
    <w:rsid w:val="00AE315F"/>
    <w:rsid w:val="00AE321C"/>
    <w:rsid w:val="00AE3340"/>
    <w:rsid w:val="00AE6344"/>
    <w:rsid w:val="00AE69BF"/>
    <w:rsid w:val="00AE6FCA"/>
    <w:rsid w:val="00AE7053"/>
    <w:rsid w:val="00AF0BB6"/>
    <w:rsid w:val="00AF0FA4"/>
    <w:rsid w:val="00AF3DA3"/>
    <w:rsid w:val="00AF5BF3"/>
    <w:rsid w:val="00AF70AD"/>
    <w:rsid w:val="00AF7328"/>
    <w:rsid w:val="00AF7BE7"/>
    <w:rsid w:val="00B0045D"/>
    <w:rsid w:val="00B00B63"/>
    <w:rsid w:val="00B01931"/>
    <w:rsid w:val="00B01AFD"/>
    <w:rsid w:val="00B028F1"/>
    <w:rsid w:val="00B05E8D"/>
    <w:rsid w:val="00B06328"/>
    <w:rsid w:val="00B0665C"/>
    <w:rsid w:val="00B07675"/>
    <w:rsid w:val="00B12332"/>
    <w:rsid w:val="00B12933"/>
    <w:rsid w:val="00B13D0A"/>
    <w:rsid w:val="00B157C7"/>
    <w:rsid w:val="00B15A75"/>
    <w:rsid w:val="00B178EF"/>
    <w:rsid w:val="00B20109"/>
    <w:rsid w:val="00B20DB6"/>
    <w:rsid w:val="00B2138A"/>
    <w:rsid w:val="00B233D1"/>
    <w:rsid w:val="00B24C1A"/>
    <w:rsid w:val="00B24CA7"/>
    <w:rsid w:val="00B25C5F"/>
    <w:rsid w:val="00B27127"/>
    <w:rsid w:val="00B27E2C"/>
    <w:rsid w:val="00B30E2C"/>
    <w:rsid w:val="00B30F61"/>
    <w:rsid w:val="00B32CAF"/>
    <w:rsid w:val="00B32DE6"/>
    <w:rsid w:val="00B333C3"/>
    <w:rsid w:val="00B33917"/>
    <w:rsid w:val="00B33925"/>
    <w:rsid w:val="00B3524E"/>
    <w:rsid w:val="00B35D90"/>
    <w:rsid w:val="00B35DBC"/>
    <w:rsid w:val="00B36216"/>
    <w:rsid w:val="00B36CD5"/>
    <w:rsid w:val="00B37B67"/>
    <w:rsid w:val="00B40558"/>
    <w:rsid w:val="00B41458"/>
    <w:rsid w:val="00B42CDC"/>
    <w:rsid w:val="00B43061"/>
    <w:rsid w:val="00B43873"/>
    <w:rsid w:val="00B438BB"/>
    <w:rsid w:val="00B44749"/>
    <w:rsid w:val="00B46660"/>
    <w:rsid w:val="00B46A90"/>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1E7E"/>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A7ACD"/>
    <w:rsid w:val="00BB08D8"/>
    <w:rsid w:val="00BB0981"/>
    <w:rsid w:val="00BB1AC6"/>
    <w:rsid w:val="00BB62E4"/>
    <w:rsid w:val="00BB7243"/>
    <w:rsid w:val="00BB7834"/>
    <w:rsid w:val="00BC1B4B"/>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B72"/>
    <w:rsid w:val="00C126CD"/>
    <w:rsid w:val="00C14144"/>
    <w:rsid w:val="00C142AD"/>
    <w:rsid w:val="00C143E1"/>
    <w:rsid w:val="00C16234"/>
    <w:rsid w:val="00C16999"/>
    <w:rsid w:val="00C16D94"/>
    <w:rsid w:val="00C17F7F"/>
    <w:rsid w:val="00C20478"/>
    <w:rsid w:val="00C2383C"/>
    <w:rsid w:val="00C24F87"/>
    <w:rsid w:val="00C25F83"/>
    <w:rsid w:val="00C3015E"/>
    <w:rsid w:val="00C30506"/>
    <w:rsid w:val="00C3404B"/>
    <w:rsid w:val="00C376E3"/>
    <w:rsid w:val="00C37B5E"/>
    <w:rsid w:val="00C4144F"/>
    <w:rsid w:val="00C42C9D"/>
    <w:rsid w:val="00C43376"/>
    <w:rsid w:val="00C43C7D"/>
    <w:rsid w:val="00C45EDA"/>
    <w:rsid w:val="00C473C3"/>
    <w:rsid w:val="00C556BC"/>
    <w:rsid w:val="00C55AB8"/>
    <w:rsid w:val="00C55F00"/>
    <w:rsid w:val="00C55F91"/>
    <w:rsid w:val="00C560C6"/>
    <w:rsid w:val="00C604D2"/>
    <w:rsid w:val="00C60778"/>
    <w:rsid w:val="00C60871"/>
    <w:rsid w:val="00C61759"/>
    <w:rsid w:val="00C61C10"/>
    <w:rsid w:val="00C63928"/>
    <w:rsid w:val="00C63B1E"/>
    <w:rsid w:val="00C6541C"/>
    <w:rsid w:val="00C654D8"/>
    <w:rsid w:val="00C65D74"/>
    <w:rsid w:val="00C677D7"/>
    <w:rsid w:val="00C702F2"/>
    <w:rsid w:val="00C76548"/>
    <w:rsid w:val="00C76CED"/>
    <w:rsid w:val="00C76FB9"/>
    <w:rsid w:val="00C773C4"/>
    <w:rsid w:val="00C775A1"/>
    <w:rsid w:val="00C778A4"/>
    <w:rsid w:val="00C801EB"/>
    <w:rsid w:val="00C80A3A"/>
    <w:rsid w:val="00C80B1C"/>
    <w:rsid w:val="00C81CCF"/>
    <w:rsid w:val="00C83496"/>
    <w:rsid w:val="00C85E1F"/>
    <w:rsid w:val="00C868B8"/>
    <w:rsid w:val="00C86DAD"/>
    <w:rsid w:val="00C9121D"/>
    <w:rsid w:val="00C918B3"/>
    <w:rsid w:val="00C91B69"/>
    <w:rsid w:val="00C93286"/>
    <w:rsid w:val="00C96A1A"/>
    <w:rsid w:val="00CA028E"/>
    <w:rsid w:val="00CA09B2"/>
    <w:rsid w:val="00CA0A57"/>
    <w:rsid w:val="00CA2C20"/>
    <w:rsid w:val="00CA3DA7"/>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4ACC"/>
    <w:rsid w:val="00CD51FC"/>
    <w:rsid w:val="00CD568A"/>
    <w:rsid w:val="00CD5B7F"/>
    <w:rsid w:val="00CD62F6"/>
    <w:rsid w:val="00CD6382"/>
    <w:rsid w:val="00CD64CE"/>
    <w:rsid w:val="00CD658E"/>
    <w:rsid w:val="00CD6AAB"/>
    <w:rsid w:val="00CD7892"/>
    <w:rsid w:val="00CE10E9"/>
    <w:rsid w:val="00CE1444"/>
    <w:rsid w:val="00CE2510"/>
    <w:rsid w:val="00CE3491"/>
    <w:rsid w:val="00CE5032"/>
    <w:rsid w:val="00CE6972"/>
    <w:rsid w:val="00CE7016"/>
    <w:rsid w:val="00CF1147"/>
    <w:rsid w:val="00CF1270"/>
    <w:rsid w:val="00CF1B3F"/>
    <w:rsid w:val="00CF1DF8"/>
    <w:rsid w:val="00CF4970"/>
    <w:rsid w:val="00CF4A50"/>
    <w:rsid w:val="00CF6B83"/>
    <w:rsid w:val="00D02630"/>
    <w:rsid w:val="00D04E5E"/>
    <w:rsid w:val="00D05E90"/>
    <w:rsid w:val="00D06A2B"/>
    <w:rsid w:val="00D1060A"/>
    <w:rsid w:val="00D11103"/>
    <w:rsid w:val="00D112FD"/>
    <w:rsid w:val="00D1138B"/>
    <w:rsid w:val="00D12945"/>
    <w:rsid w:val="00D1700E"/>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C8C"/>
    <w:rsid w:val="00D66850"/>
    <w:rsid w:val="00D6751B"/>
    <w:rsid w:val="00D67D45"/>
    <w:rsid w:val="00D7158F"/>
    <w:rsid w:val="00D7294D"/>
    <w:rsid w:val="00D72D2E"/>
    <w:rsid w:val="00D7330F"/>
    <w:rsid w:val="00D75230"/>
    <w:rsid w:val="00D75714"/>
    <w:rsid w:val="00D7674F"/>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DF0"/>
    <w:rsid w:val="00DB6F8B"/>
    <w:rsid w:val="00DB7004"/>
    <w:rsid w:val="00DB7CF9"/>
    <w:rsid w:val="00DC0651"/>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25A"/>
    <w:rsid w:val="00DD4462"/>
    <w:rsid w:val="00DD570D"/>
    <w:rsid w:val="00DD5B8B"/>
    <w:rsid w:val="00DE014E"/>
    <w:rsid w:val="00DE1317"/>
    <w:rsid w:val="00DE46B6"/>
    <w:rsid w:val="00DE5558"/>
    <w:rsid w:val="00DE5798"/>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40D"/>
    <w:rsid w:val="00E14743"/>
    <w:rsid w:val="00E1485D"/>
    <w:rsid w:val="00E15482"/>
    <w:rsid w:val="00E1733C"/>
    <w:rsid w:val="00E2074D"/>
    <w:rsid w:val="00E20A89"/>
    <w:rsid w:val="00E22591"/>
    <w:rsid w:val="00E237BE"/>
    <w:rsid w:val="00E247F3"/>
    <w:rsid w:val="00E25F1F"/>
    <w:rsid w:val="00E26740"/>
    <w:rsid w:val="00E26D5F"/>
    <w:rsid w:val="00E30472"/>
    <w:rsid w:val="00E3115F"/>
    <w:rsid w:val="00E33B98"/>
    <w:rsid w:val="00E34BA2"/>
    <w:rsid w:val="00E35367"/>
    <w:rsid w:val="00E37F19"/>
    <w:rsid w:val="00E4127C"/>
    <w:rsid w:val="00E423DE"/>
    <w:rsid w:val="00E427B6"/>
    <w:rsid w:val="00E431C1"/>
    <w:rsid w:val="00E47B5A"/>
    <w:rsid w:val="00E47DFF"/>
    <w:rsid w:val="00E50776"/>
    <w:rsid w:val="00E52DD6"/>
    <w:rsid w:val="00E53D8C"/>
    <w:rsid w:val="00E543CC"/>
    <w:rsid w:val="00E55F51"/>
    <w:rsid w:val="00E56331"/>
    <w:rsid w:val="00E56F0D"/>
    <w:rsid w:val="00E60231"/>
    <w:rsid w:val="00E60ED9"/>
    <w:rsid w:val="00E63CD8"/>
    <w:rsid w:val="00E70342"/>
    <w:rsid w:val="00E7149A"/>
    <w:rsid w:val="00E71DC3"/>
    <w:rsid w:val="00E72A24"/>
    <w:rsid w:val="00E73731"/>
    <w:rsid w:val="00E73DC3"/>
    <w:rsid w:val="00E75687"/>
    <w:rsid w:val="00E761ED"/>
    <w:rsid w:val="00E767B3"/>
    <w:rsid w:val="00E77301"/>
    <w:rsid w:val="00E773D3"/>
    <w:rsid w:val="00E774D2"/>
    <w:rsid w:val="00E808E1"/>
    <w:rsid w:val="00E84D50"/>
    <w:rsid w:val="00E85423"/>
    <w:rsid w:val="00E85DF8"/>
    <w:rsid w:val="00E85E19"/>
    <w:rsid w:val="00E866B3"/>
    <w:rsid w:val="00E86A59"/>
    <w:rsid w:val="00E92107"/>
    <w:rsid w:val="00E92D8B"/>
    <w:rsid w:val="00E95D56"/>
    <w:rsid w:val="00E96A0D"/>
    <w:rsid w:val="00EA07D3"/>
    <w:rsid w:val="00EA251D"/>
    <w:rsid w:val="00EA30C4"/>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2CB3"/>
    <w:rsid w:val="00ED4441"/>
    <w:rsid w:val="00ED5397"/>
    <w:rsid w:val="00ED5940"/>
    <w:rsid w:val="00ED6BE7"/>
    <w:rsid w:val="00ED79C2"/>
    <w:rsid w:val="00EE159A"/>
    <w:rsid w:val="00EE2E31"/>
    <w:rsid w:val="00EE2F0A"/>
    <w:rsid w:val="00EE2FC8"/>
    <w:rsid w:val="00EE7C6C"/>
    <w:rsid w:val="00EE7DC3"/>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657E"/>
    <w:rsid w:val="00F076D3"/>
    <w:rsid w:val="00F1055C"/>
    <w:rsid w:val="00F105AC"/>
    <w:rsid w:val="00F10D50"/>
    <w:rsid w:val="00F10D5F"/>
    <w:rsid w:val="00F118F6"/>
    <w:rsid w:val="00F12826"/>
    <w:rsid w:val="00F15498"/>
    <w:rsid w:val="00F154DD"/>
    <w:rsid w:val="00F16447"/>
    <w:rsid w:val="00F16FE1"/>
    <w:rsid w:val="00F174C8"/>
    <w:rsid w:val="00F17FD9"/>
    <w:rsid w:val="00F21C75"/>
    <w:rsid w:val="00F275D5"/>
    <w:rsid w:val="00F2791B"/>
    <w:rsid w:val="00F32C15"/>
    <w:rsid w:val="00F3394F"/>
    <w:rsid w:val="00F33A40"/>
    <w:rsid w:val="00F34C32"/>
    <w:rsid w:val="00F35B11"/>
    <w:rsid w:val="00F35E55"/>
    <w:rsid w:val="00F40440"/>
    <w:rsid w:val="00F40E9C"/>
    <w:rsid w:val="00F4118F"/>
    <w:rsid w:val="00F41944"/>
    <w:rsid w:val="00F4259B"/>
    <w:rsid w:val="00F43D87"/>
    <w:rsid w:val="00F43E08"/>
    <w:rsid w:val="00F44F02"/>
    <w:rsid w:val="00F45376"/>
    <w:rsid w:val="00F463A9"/>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5419"/>
    <w:rsid w:val="00F662E7"/>
    <w:rsid w:val="00F66DEA"/>
    <w:rsid w:val="00F670DA"/>
    <w:rsid w:val="00F701A3"/>
    <w:rsid w:val="00F7107F"/>
    <w:rsid w:val="00F72890"/>
    <w:rsid w:val="00F73006"/>
    <w:rsid w:val="00F762CF"/>
    <w:rsid w:val="00F768AA"/>
    <w:rsid w:val="00F80082"/>
    <w:rsid w:val="00F80D7E"/>
    <w:rsid w:val="00F8142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6A36"/>
    <w:rsid w:val="00FA7007"/>
    <w:rsid w:val="00FA7958"/>
    <w:rsid w:val="00FB0CDC"/>
    <w:rsid w:val="00FB131D"/>
    <w:rsid w:val="00FB1663"/>
    <w:rsid w:val="00FB2A39"/>
    <w:rsid w:val="00FB6463"/>
    <w:rsid w:val="00FB7AED"/>
    <w:rsid w:val="00FC017F"/>
    <w:rsid w:val="00FC0792"/>
    <w:rsid w:val="00FC220A"/>
    <w:rsid w:val="00FC707A"/>
    <w:rsid w:val="00FD072A"/>
    <w:rsid w:val="00FD0AA2"/>
    <w:rsid w:val="00FD16C8"/>
    <w:rsid w:val="00FD1918"/>
    <w:rsid w:val="00FD217F"/>
    <w:rsid w:val="00FD2B81"/>
    <w:rsid w:val="00FD3534"/>
    <w:rsid w:val="00FD411F"/>
    <w:rsid w:val="00FD4359"/>
    <w:rsid w:val="00FD46FD"/>
    <w:rsid w:val="00FD63D0"/>
    <w:rsid w:val="00FD709D"/>
    <w:rsid w:val="00FE0D53"/>
    <w:rsid w:val="00FE3BDB"/>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7147688">
    <w:name w:val="SP.7.147688"/>
    <w:basedOn w:val="Default"/>
    <w:next w:val="Default"/>
    <w:uiPriority w:val="99"/>
    <w:rsid w:val="001E6226"/>
    <w:rPr>
      <w:rFonts w:eastAsia="Malgun Gothic"/>
      <w:color w:val="auto"/>
      <w:lang w:eastAsia="ko-KR"/>
    </w:rPr>
  </w:style>
  <w:style w:type="paragraph" w:customStyle="1" w:styleId="SP7204995">
    <w:name w:val="SP.7.204995"/>
    <w:basedOn w:val="Default"/>
    <w:next w:val="Default"/>
    <w:uiPriority w:val="99"/>
    <w:rsid w:val="001E6226"/>
    <w:pPr>
      <w:widowControl w:val="0"/>
    </w:pPr>
    <w:rPr>
      <w:rFonts w:ascii="Times New Roman" w:eastAsia="Malgun Gothic" w:hAnsi="Times New Roman" w:cs="Times New Roman"/>
      <w:color w:val="auto"/>
      <w:lang w:eastAsia="ko-KR"/>
    </w:rPr>
  </w:style>
  <w:style w:type="character" w:customStyle="1" w:styleId="SC7204803">
    <w:name w:val="SC.7.204803"/>
    <w:uiPriority w:val="99"/>
    <w:rsid w:val="001E6226"/>
    <w:rPr>
      <w:b/>
      <w:bCs/>
      <w:color w:val="000000"/>
      <w:sz w:val="20"/>
      <w:szCs w:val="20"/>
    </w:rPr>
  </w:style>
  <w:style w:type="paragraph" w:customStyle="1" w:styleId="SP10291093">
    <w:name w:val="SP.10.291093"/>
    <w:basedOn w:val="Default"/>
    <w:next w:val="Default"/>
    <w:uiPriority w:val="99"/>
    <w:rsid w:val="001E6226"/>
    <w:pPr>
      <w:widowControl w:val="0"/>
    </w:pPr>
    <w:rPr>
      <w:rFonts w:eastAsia="Malgun Gothic"/>
      <w:color w:val="auto"/>
      <w:lang w:eastAsia="ko-KR"/>
    </w:rPr>
  </w:style>
  <w:style w:type="character" w:customStyle="1" w:styleId="SC10319501">
    <w:name w:val="SC.10.319501"/>
    <w:uiPriority w:val="99"/>
    <w:rsid w:val="001E6226"/>
    <w:rPr>
      <w:b/>
      <w:bCs/>
      <w:color w:val="000000"/>
      <w:sz w:val="20"/>
      <w:szCs w:val="20"/>
    </w:rPr>
  </w:style>
  <w:style w:type="paragraph" w:customStyle="1" w:styleId="SP15303544">
    <w:name w:val="SP.15.303544"/>
    <w:basedOn w:val="Default"/>
    <w:next w:val="Default"/>
    <w:uiPriority w:val="99"/>
    <w:rsid w:val="001E6226"/>
    <w:pPr>
      <w:widowControl w:val="0"/>
    </w:pPr>
    <w:rPr>
      <w:rFonts w:ascii="Times New Roman" w:hAnsi="Times New Roman" w:cs="Times New Roman"/>
      <w:color w:val="auto"/>
    </w:rPr>
  </w:style>
  <w:style w:type="character" w:customStyle="1" w:styleId="SC15323592">
    <w:name w:val="SC.15.323592"/>
    <w:uiPriority w:val="99"/>
    <w:rsid w:val="001E6226"/>
    <w:rPr>
      <w:color w:val="000000"/>
      <w:sz w:val="18"/>
      <w:szCs w:val="18"/>
    </w:rPr>
  </w:style>
  <w:style w:type="paragraph" w:customStyle="1" w:styleId="SP1690477">
    <w:name w:val="SP.16.90477"/>
    <w:basedOn w:val="a0"/>
    <w:next w:val="a0"/>
    <w:uiPriority w:val="99"/>
    <w:rsid w:val="00E96A0D"/>
    <w:pPr>
      <w:widowControl w:val="0"/>
      <w:autoSpaceDE w:val="0"/>
      <w:autoSpaceDN w:val="0"/>
      <w:adjustRightInd w:val="0"/>
      <w:jc w:val="left"/>
    </w:pPr>
    <w:rPr>
      <w:rFonts w:eastAsia="Malgun Gothic"/>
      <w:sz w:val="24"/>
      <w:szCs w:val="24"/>
      <w:lang w:val="en-US" w:eastAsia="ko-KR"/>
    </w:rPr>
  </w:style>
  <w:style w:type="character" w:customStyle="1" w:styleId="SC16323593">
    <w:name w:val="SC.16.323593"/>
    <w:uiPriority w:val="99"/>
    <w:rsid w:val="00E96A0D"/>
    <w:rPr>
      <w:color w:val="000000"/>
      <w:sz w:val="18"/>
      <w:szCs w:val="18"/>
    </w:rPr>
  </w:style>
  <w:style w:type="paragraph" w:customStyle="1" w:styleId="SP1690476">
    <w:name w:val="SP.16.90476"/>
    <w:basedOn w:val="a0"/>
    <w:next w:val="a0"/>
    <w:uiPriority w:val="99"/>
    <w:rsid w:val="00E96A0D"/>
    <w:pPr>
      <w:widowControl w:val="0"/>
      <w:autoSpaceDE w:val="0"/>
      <w:autoSpaceDN w:val="0"/>
      <w:adjustRightInd w:val="0"/>
      <w:jc w:val="left"/>
    </w:pPr>
    <w:rPr>
      <w:rFonts w:eastAsia="Malgun Gothic"/>
      <w:sz w:val="24"/>
      <w:szCs w:val="24"/>
      <w:lang w:val="en-US" w:eastAsia="ko-KR"/>
    </w:rPr>
  </w:style>
  <w:style w:type="paragraph" w:customStyle="1" w:styleId="H1">
    <w:name w:val="H1"/>
    <w:aliases w:val="1stLevelHead"/>
    <w:next w:val="T"/>
    <w:uiPriority w:val="99"/>
    <w:rsid w:val="00A7767F"/>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rPr>
  </w:style>
  <w:style w:type="paragraph" w:customStyle="1" w:styleId="SP1690506">
    <w:name w:val="SP.16.90506"/>
    <w:basedOn w:val="Default"/>
    <w:next w:val="Default"/>
    <w:uiPriority w:val="99"/>
    <w:rsid w:val="00040E57"/>
    <w:pPr>
      <w:widowControl w:val="0"/>
    </w:pPr>
    <w:rPr>
      <w:rFonts w:ascii="Times New Roman" w:hAnsi="Times New Roman" w:cs="Times New Roman"/>
      <w:color w:val="auto"/>
    </w:rPr>
  </w:style>
  <w:style w:type="paragraph" w:customStyle="1" w:styleId="SP1690517">
    <w:name w:val="SP.16.90517"/>
    <w:basedOn w:val="Default"/>
    <w:next w:val="Default"/>
    <w:uiPriority w:val="99"/>
    <w:rsid w:val="00040E57"/>
    <w:pPr>
      <w:widowControl w:val="0"/>
    </w:pPr>
    <w:rPr>
      <w:rFonts w:ascii="Times New Roman" w:hAnsi="Times New Roman" w:cs="Times New Roman"/>
      <w:color w:val="auto"/>
    </w:rPr>
  </w:style>
  <w:style w:type="paragraph" w:customStyle="1" w:styleId="SP1690128">
    <w:name w:val="SP.16.90128"/>
    <w:basedOn w:val="Default"/>
    <w:next w:val="Default"/>
    <w:uiPriority w:val="99"/>
    <w:rsid w:val="00040E57"/>
    <w:pPr>
      <w:widowControl w:val="0"/>
    </w:pPr>
    <w:rPr>
      <w:rFonts w:ascii="Times New Roman" w:hAnsi="Times New Roman" w:cs="Times New Roman"/>
      <w:color w:val="auto"/>
    </w:rPr>
  </w:style>
  <w:style w:type="paragraph" w:customStyle="1" w:styleId="SP10290946">
    <w:name w:val="SP.10.290946"/>
    <w:basedOn w:val="Default"/>
    <w:next w:val="Default"/>
    <w:uiPriority w:val="99"/>
    <w:rsid w:val="004448FF"/>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4448FF"/>
    <w:pPr>
      <w:widowControl w:val="0"/>
    </w:pPr>
    <w:rPr>
      <w:rFonts w:ascii="Times New Roman" w:hAnsi="Times New Roman" w:cs="Times New Roman"/>
      <w:color w:val="auto"/>
    </w:rPr>
  </w:style>
  <w:style w:type="character" w:customStyle="1" w:styleId="SC10319610">
    <w:name w:val="SC.10.319610"/>
    <w:uiPriority w:val="99"/>
    <w:rsid w:val="004448FF"/>
    <w:rPr>
      <w:color w:val="000000"/>
      <w:sz w:val="20"/>
      <w:szCs w:val="20"/>
      <w:u w:val="single"/>
    </w:rPr>
  </w:style>
  <w:style w:type="character" w:customStyle="1" w:styleId="SC10319573">
    <w:name w:val="SC.10.319573"/>
    <w:uiPriority w:val="99"/>
    <w:rsid w:val="002079BE"/>
    <w:rPr>
      <w:color w:val="000000"/>
      <w:sz w:val="20"/>
      <w:szCs w:val="20"/>
      <w:u w:val="single"/>
    </w:rPr>
  </w:style>
  <w:style w:type="character" w:customStyle="1" w:styleId="SC16323600">
    <w:name w:val="SC.16.323600"/>
    <w:uiPriority w:val="99"/>
    <w:rsid w:val="008A569F"/>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57006722">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BoldMT">
    <w:altName w:val="Arial"/>
    <w:charset w:val="00"/>
    <w:family w:val="roman"/>
    <w:pitch w:val="default"/>
    <w:sig w:usb0="00000001" w:usb1="08070000" w:usb2="00000010" w:usb3="00000000" w:csb0="00020000" w:csb1="00000000"/>
  </w:font>
  <w:font w:name="TimesNewRomanPS-BoldMT">
    <w:altName w:val="宋体"/>
    <w:panose1 w:val="00000000000000000000"/>
    <w:charset w:val="86"/>
    <w:family w:val="auto"/>
    <w:notTrueType/>
    <w:pitch w:val="default"/>
    <w:sig w:usb0="00000001" w:usb1="080E0000" w:usb2="00000010" w:usb3="00000000" w:csb0="0004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7139"/>
    <w:rsid w:val="001375F6"/>
    <w:rsid w:val="00146105"/>
    <w:rsid w:val="001C3556"/>
    <w:rsid w:val="001C552A"/>
    <w:rsid w:val="001D04A2"/>
    <w:rsid w:val="001D6612"/>
    <w:rsid w:val="001F1B74"/>
    <w:rsid w:val="001F3DFE"/>
    <w:rsid w:val="00242423"/>
    <w:rsid w:val="002521B3"/>
    <w:rsid w:val="002A79A0"/>
    <w:rsid w:val="002B22F3"/>
    <w:rsid w:val="00323758"/>
    <w:rsid w:val="00417C1F"/>
    <w:rsid w:val="004266B4"/>
    <w:rsid w:val="004C6356"/>
    <w:rsid w:val="004E6C4A"/>
    <w:rsid w:val="005326BA"/>
    <w:rsid w:val="00576FF2"/>
    <w:rsid w:val="00676EC6"/>
    <w:rsid w:val="006875FE"/>
    <w:rsid w:val="006C149D"/>
    <w:rsid w:val="006C74B5"/>
    <w:rsid w:val="006E6D43"/>
    <w:rsid w:val="00720BE0"/>
    <w:rsid w:val="007475D0"/>
    <w:rsid w:val="007502BD"/>
    <w:rsid w:val="00795ACB"/>
    <w:rsid w:val="00812D62"/>
    <w:rsid w:val="0086709F"/>
    <w:rsid w:val="008A76CF"/>
    <w:rsid w:val="00A329D0"/>
    <w:rsid w:val="00B25987"/>
    <w:rsid w:val="00BE4BE3"/>
    <w:rsid w:val="00BF4BB9"/>
    <w:rsid w:val="00C21714"/>
    <w:rsid w:val="00C24A83"/>
    <w:rsid w:val="00C71170"/>
    <w:rsid w:val="00C73FFD"/>
    <w:rsid w:val="00D5168C"/>
    <w:rsid w:val="00DF4260"/>
    <w:rsid w:val="00E333EF"/>
    <w:rsid w:val="00E4784A"/>
    <w:rsid w:val="00E777C9"/>
    <w:rsid w:val="00EE4ED6"/>
    <w:rsid w:val="00F5375C"/>
    <w:rsid w:val="00F608B7"/>
    <w:rsid w:val="00FA5EA5"/>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20_0616r0</b:Tag>
    <b:SourceType>JournalArticle</b:SourceType>
    <b:Guid>{4F526184-6517-4A25-A025-8166AB1561A3}</b:Guid>
    <b:Author>
      <b:Author>
        <b:Corporate>Yunbo Li (Huawei)</b:Corporate>
      </b:Author>
    </b:Author>
    <b:Title>Bandwidth indication of 320MHz for non-HT and non-HT duplicate frames</b:Title>
    <b:JournalName>20/0616r0</b:JournalName>
    <b:Year>April 2020</b:Year>
    <b:RefOrder>156</b:RefOrder>
  </b:Source>
</b:Sources>
</file>

<file path=customXml/itemProps1.xml><?xml version="1.0" encoding="utf-8"?>
<ds:datastoreItem xmlns:ds="http://schemas.openxmlformats.org/officeDocument/2006/customXml" ds:itemID="{2E494596-59B2-4FD3-9C1B-0DB1982B5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1326</TotalTime>
  <Pages>12</Pages>
  <Words>2938</Words>
  <Characters>16751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19650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27</cp:revision>
  <cp:lastPrinted>2014-09-06T00:13:00Z</cp:lastPrinted>
  <dcterms:created xsi:type="dcterms:W3CDTF">2021-03-24T15:03:00Z</dcterms:created>
  <dcterms:modified xsi:type="dcterms:W3CDTF">2021-03-27T02:11:00Z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(3)LULpdkHVqPXyYxXVNVrOkyyKxSKP5Sm3Mi/v2S8DJrATHhXKnE9jkMIbpbYe63RRkY3coYrT
pZRWf1tMwpS/PR4SGX1q1GVnT3acoXlaW2Co5aEAs/arY1U3f+a9ARce6qRHoNk3lxoTMPQ6
JDQuJPy+F3QwMqCmog94QATJU06v2p+S04LMRohvmmS+PlRF+4bBf84GOpdgHd0g28aZPi4n
6lvyLNge1eCRVXHC6I</vt:lpwstr>
  </property>
  <property fmtid="{D5CDD505-2E9C-101B-9397-08002B2CF9AE}" pid="7" name="_2015_ms_pID_7253431">
    <vt:lpwstr>llfHlDHnPZaVZUd9sdljSPCo4xVeuyD2UEanIhVUc84asixQcOtpmD
FiY1cBY8s7773HG8dhsHsfEz4MS52//mTJcvz+y1lP0nk8Vrl0OIbeJ4ziGW/dUxBLjW3Db/
aFOvS6KcPG7MNUAIAVlJWJftUf6JeHOINp1lZmUp8tGUu7AiENknQ3vWtJNQkhG6lK6e8dtr
7GnD6f4MpU+VWEEdD096BL3fPJmed/PHDovm</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aSqc4m6Av7R9ko+iXfZylIM=</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1616454532</vt:lpwstr>
  </property>
</Properties>
</file>