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E28F226" w:rsidR="00C723BC" w:rsidRPr="00183F4C" w:rsidRDefault="00EE3B03" w:rsidP="00AB5566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297579">
              <w:rPr>
                <w:lang w:eastAsia="ko-KR"/>
              </w:rPr>
              <w:t xml:space="preserve">CID </w:t>
            </w:r>
            <w:r w:rsidR="00435DA8">
              <w:rPr>
                <w:lang w:eastAsia="ko-KR"/>
              </w:rPr>
              <w:t>2849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54E7B4F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7D2AD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2ADA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35DA8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BBAEC11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21B59989" w14:textId="5CFF20D1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429AC732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435DA8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46D897C4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5CFDF23E" w14:textId="283C03AD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7E43026E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599AD5C4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6BC13A0F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Align w:val="center"/>
          </w:tcPr>
          <w:p w14:paraId="5FD84D61" w14:textId="55D24575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7BABB532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C0FE4DC" w14:textId="0553369B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28CB8F49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44A250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81392C7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1F2D395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55504" w:rsidRPr="00183F4C" w14:paraId="3A126F32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6FA8A229" w14:textId="407B893C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3361FD73" w14:textId="77777777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144F6AC" w14:textId="77777777" w:rsidR="00655504" w:rsidRPr="003F0DA2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B812C7" w14:textId="77777777" w:rsidR="00655504" w:rsidRPr="003F0DA2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9B54484" w14:textId="77777777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</w:t>
                            </w:r>
                            <w:del w:id="1" w:author="Kwok Shum Au (Edward)" w:date="2021-03-10T08:21:00Z">
                              <w:r w:rsidR="006C49C7" w:rsidDel="00CA70C7">
                                <w:rPr>
                                  <w:lang w:eastAsia="ko-KR"/>
                                </w:rPr>
                                <w:delText>s</w:delText>
                              </w:r>
                            </w:del>
                            <w:r w:rsidR="006C49C7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7072101C" w14:textId="62E0E7D9" w:rsidR="004B0908" w:rsidRDefault="004B0908" w:rsidP="006A40FB">
                            <w:pPr>
                              <w:jc w:val="both"/>
                            </w:pPr>
                          </w:p>
                          <w:p w14:paraId="16A1334D" w14:textId="4060BF83" w:rsidR="0095703C" w:rsidRDefault="0091280B" w:rsidP="006A40FB">
                            <w:pPr>
                              <w:jc w:val="both"/>
                            </w:pPr>
                            <w:r>
                              <w:t>2849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39D87C9" w:rsidR="00A96B07" w:rsidRDefault="00A96B07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5599A2D3" w:rsidR="00D37123" w:rsidRDefault="00C31578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1: Provide more explanation on resolution based on Edward’s suggestion. 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</w:t>
                      </w:r>
                      <w:del w:id="2" w:author="Kwok Shum Au (Edward)" w:date="2021-03-10T08:21:00Z">
                        <w:r w:rsidR="006C49C7" w:rsidDel="00CA70C7">
                          <w:rPr>
                            <w:lang w:eastAsia="ko-KR"/>
                          </w:rPr>
                          <w:delText>s</w:delText>
                        </w:r>
                      </w:del>
                      <w:r w:rsidR="006C49C7">
                        <w:rPr>
                          <w:lang w:eastAsia="ko-KR"/>
                        </w:rPr>
                        <w:t>:</w:t>
                      </w:r>
                    </w:p>
                    <w:p w14:paraId="7072101C" w14:textId="62E0E7D9" w:rsidR="004B0908" w:rsidRDefault="004B0908" w:rsidP="006A40FB">
                      <w:pPr>
                        <w:jc w:val="both"/>
                      </w:pPr>
                    </w:p>
                    <w:p w14:paraId="16A1334D" w14:textId="4060BF83" w:rsidR="0095703C" w:rsidRDefault="0091280B" w:rsidP="006A40FB">
                      <w:pPr>
                        <w:jc w:val="both"/>
                      </w:pPr>
                      <w:r>
                        <w:t>2849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39D87C9" w:rsidR="00A96B07" w:rsidRDefault="00A96B07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5599A2D3" w:rsidR="00D37123" w:rsidRDefault="00C31578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1: Provide more explanation on resolution based on Edward’s suggestion. </w:t>
                      </w:r>
                    </w:p>
                    <w:p w14:paraId="57543283" w14:textId="01EF3D22" w:rsidR="00A96B07" w:rsidRDefault="00A96B07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CD70B6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5C7311">
        <w:rPr>
          <w:lang w:eastAsia="ko-KR"/>
        </w:rPr>
        <w:t xml:space="preserve"> D</w:t>
      </w:r>
      <w:r w:rsidR="00853B3D">
        <w:rPr>
          <w:lang w:eastAsia="ko-KR"/>
        </w:rPr>
        <w:t>1</w:t>
      </w:r>
      <w:r w:rsidR="002C71AB">
        <w:rPr>
          <w:rFonts w:ascii="宋体" w:eastAsia="宋体" w:hAnsi="宋体"/>
          <w:lang w:eastAsia="zh-CN"/>
        </w:rPr>
        <w:t>.</w:t>
      </w:r>
      <w:r w:rsidR="00853B3D">
        <w:rPr>
          <w:rFonts w:eastAsia="宋体" w:hint="eastAsia"/>
          <w:lang w:eastAsia="zh-CN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088BAC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Pr="00AB61C6">
        <w:rPr>
          <w:b/>
          <w:bCs/>
          <w:i/>
          <w:iCs/>
          <w:highlight w:val="yellow"/>
          <w:lang w:eastAsia="ko-KR"/>
        </w:rPr>
        <w:t>TG</w:t>
      </w:r>
      <w:r w:rsidR="00CA4BBD" w:rsidRPr="00AB61C6">
        <w:rPr>
          <w:b/>
          <w:bCs/>
          <w:i/>
          <w:iCs/>
          <w:highlight w:val="yellow"/>
          <w:lang w:eastAsia="ko-KR"/>
        </w:rPr>
        <w:t>be</w:t>
      </w:r>
      <w:r w:rsidR="00FE54BD" w:rsidRPr="00AB61C6">
        <w:rPr>
          <w:rFonts w:hint="eastAsia"/>
          <w:b/>
          <w:bCs/>
          <w:i/>
          <w:iCs/>
          <w:highlight w:val="yellow"/>
          <w:lang w:eastAsia="ko-KR"/>
        </w:rPr>
        <w:t xml:space="preserve"> </w:t>
      </w:r>
      <w:r w:rsidR="00473F40" w:rsidRPr="00AB61C6">
        <w:rPr>
          <w:b/>
          <w:bCs/>
          <w:i/>
          <w:iCs/>
          <w:highlight w:val="yellow"/>
          <w:lang w:eastAsia="ko-KR"/>
        </w:rPr>
        <w:t>D</w:t>
      </w:r>
      <w:r w:rsidR="00AB61C6" w:rsidRPr="00AB61C6">
        <w:rPr>
          <w:b/>
          <w:bCs/>
          <w:i/>
          <w:iCs/>
          <w:highlight w:val="yellow"/>
          <w:lang w:eastAsia="ko-KR"/>
        </w:rPr>
        <w:t>1.0</w:t>
      </w:r>
      <w:r w:rsidRPr="00AB61C6">
        <w:rPr>
          <w:b/>
          <w:bCs/>
          <w:i/>
          <w:iCs/>
          <w:highlight w:val="yellow"/>
          <w:lang w:eastAsia="ko-KR"/>
        </w:rPr>
        <w:t xml:space="preserve"> Draft</w:t>
      </w:r>
      <w:r w:rsidRPr="004F3AF6">
        <w:rPr>
          <w:b/>
          <w:bCs/>
          <w:i/>
          <w:iCs/>
          <w:lang w:eastAsia="ko-KR"/>
        </w:rPr>
        <w:t xml:space="preserve">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55389F">
        <w:trPr>
          <w:trHeight w:val="980"/>
        </w:trPr>
        <w:tc>
          <w:tcPr>
            <w:tcW w:w="721" w:type="dxa"/>
          </w:tcPr>
          <w:p w14:paraId="3BAC8B5D" w14:textId="7C7C13EE" w:rsidR="00BA7EB3" w:rsidRPr="009103DF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2849</w:t>
            </w:r>
          </w:p>
        </w:tc>
        <w:tc>
          <w:tcPr>
            <w:tcW w:w="900" w:type="dxa"/>
          </w:tcPr>
          <w:p w14:paraId="656B46E6" w14:textId="03311852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stephane baron</w:t>
            </w:r>
          </w:p>
        </w:tc>
        <w:tc>
          <w:tcPr>
            <w:tcW w:w="720" w:type="dxa"/>
          </w:tcPr>
          <w:p w14:paraId="5F8BD6C5" w14:textId="27B234F5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85.13</w:t>
            </w:r>
          </w:p>
        </w:tc>
        <w:tc>
          <w:tcPr>
            <w:tcW w:w="900" w:type="dxa"/>
          </w:tcPr>
          <w:p w14:paraId="12BB2F04" w14:textId="68994892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10.23.2.8</w:t>
            </w:r>
          </w:p>
        </w:tc>
        <w:tc>
          <w:tcPr>
            <w:tcW w:w="2875" w:type="dxa"/>
          </w:tcPr>
          <w:p w14:paraId="32077210" w14:textId="2F4AC1EC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The suppo</w:t>
            </w:r>
            <w:r w:rsidR="00A7100C">
              <w:rPr>
                <w:rFonts w:ascii="Calibri" w:hAnsi="Calibri" w:cs="Calibri"/>
                <w:sz w:val="18"/>
                <w:szCs w:val="18"/>
              </w:rPr>
              <w:t>rt of the TF + EHT_TB_PPDU+ ACK</w:t>
            </w:r>
            <w:r w:rsidRPr="0091280B">
              <w:rPr>
                <w:rFonts w:ascii="Calibri" w:hAnsi="Calibri" w:cs="Calibri"/>
                <w:sz w:val="18"/>
                <w:szCs w:val="18"/>
              </w:rPr>
              <w:t xml:space="preserve"> sequence is missing.</w:t>
            </w:r>
          </w:p>
        </w:tc>
        <w:tc>
          <w:tcPr>
            <w:tcW w:w="1625" w:type="dxa"/>
          </w:tcPr>
          <w:p w14:paraId="62AF9FD6" w14:textId="0A8A8116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Add the folowing text :"A triggering frame or an A-MPDU containing at least one such frame, followed after SIFS by an EHT TB PPDU where the EHT TB PPDU is optio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nally followed after SIFS by an </w:t>
            </w:r>
            <w:r w:rsidRPr="0091280B">
              <w:rPr>
                <w:rFonts w:ascii="Calibri" w:hAnsi="Calibri" w:cs="Calibri"/>
                <w:sz w:val="18"/>
                <w:szCs w:val="18"/>
              </w:rPr>
              <w:t>acknowledgment"</w:t>
            </w:r>
          </w:p>
        </w:tc>
        <w:tc>
          <w:tcPr>
            <w:tcW w:w="3207" w:type="dxa"/>
          </w:tcPr>
          <w:p w14:paraId="79F1F6DF" w14:textId="51283564" w:rsidR="00BA7EB3" w:rsidRDefault="00FA16BC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BA7E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FD65AD" w14:textId="686400BB" w:rsidR="00BA7EB3" w:rsidRPr="00EA5606" w:rsidRDefault="00EA5606" w:rsidP="00BA7EB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commentRangeStart w:id="3"/>
            <w:del w:id="4" w:author="liyiqing (C)" w:date="2021-03-11T09:27:00Z">
              <w:r w:rsidDel="00D93CE3">
                <w:rPr>
                  <w:rFonts w:ascii="Calibri" w:eastAsia="宋体" w:hAnsi="Calibri" w:cs="Calibri" w:hint="eastAsia"/>
                  <w:sz w:val="18"/>
                  <w:szCs w:val="18"/>
                  <w:lang w:eastAsia="zh-CN"/>
                </w:rPr>
                <w:delText>W</w:delText>
              </w:r>
              <w:r w:rsidDel="00D93CE3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delText xml:space="preserve">e just simply </w:delText>
              </w:r>
            </w:del>
            <w:del w:id="5" w:author="liyiqing (C)" w:date="2021-03-11T09:28:00Z">
              <w:r w:rsidDel="00D93CE3">
                <w:rPr>
                  <w:rFonts w:ascii="Calibri" w:eastAsia="宋体" w:hAnsi="Calibri" w:cs="Calibri" w:hint="eastAsia"/>
                  <w:sz w:val="18"/>
                  <w:szCs w:val="18"/>
                  <w:lang w:eastAsia="zh-CN"/>
                </w:rPr>
                <w:delText>a</w:delText>
              </w:r>
            </w:del>
            <w:ins w:id="6" w:author="liyiqing (C)" w:date="2021-03-11T09:49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Inste</w:t>
              </w:r>
            </w:ins>
            <w:ins w:id="7" w:author="liyiqing (C)" w:date="2021-03-11T09:50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a</w:t>
              </w:r>
            </w:ins>
            <w:ins w:id="8" w:author="liyiqing (C)" w:date="2021-03-11T09:49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d </w:t>
              </w:r>
            </w:ins>
            <w:ins w:id="9" w:author="liyiqing (C)" w:date="2021-03-11T09:50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of w</w:t>
              </w:r>
            </w:ins>
            <w:ins w:id="10" w:author="liyiqing (C)" w:date="2021-03-11T09:51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riting another bullet, just a</w:t>
              </w:r>
            </w:ins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dd “or EHT TB PPDU” after “HE TB PPDU” in the Line 13</w:t>
            </w:r>
            <w:ins w:id="11" w:author="liyiqing (C)" w:date="2021-03-11T09:51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 for simplification since </w:t>
              </w:r>
            </w:ins>
            <w:ins w:id="12" w:author="liyiqing (C)" w:date="2021-03-11T09:52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the behaviour is consistent from HE TB PPDU to EHT TB PPDU</w:t>
              </w:r>
            </w:ins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.</w:t>
            </w:r>
            <w:commentRangeEnd w:id="3"/>
            <w:r w:rsidR="00CA70C7">
              <w:rPr>
                <w:rStyle w:val="a9"/>
                <w:rFonts w:ascii="Calibri" w:hAnsi="Calibri"/>
              </w:rPr>
              <w:commentReference w:id="3"/>
            </w:r>
            <w:ins w:id="13" w:author="liyiqing (C)" w:date="2021-03-11T09:28:00Z">
              <w:r w:rsidR="00655504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 </w:t>
              </w:r>
            </w:ins>
          </w:p>
          <w:p w14:paraId="255AD9EA" w14:textId="77777777" w:rsidR="00FA16BC" w:rsidRDefault="00FA16BC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156F42CD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</w:t>
            </w:r>
            <w:r w:rsidR="00581F63">
              <w:rPr>
                <w:rFonts w:ascii="Calibri" w:hAnsi="Calibri" w:cs="Arial"/>
                <w:sz w:val="18"/>
                <w:szCs w:val="18"/>
              </w:rPr>
              <w:t xml:space="preserve"> the changes shown in 11-21/0</w:t>
            </w:r>
            <w:r w:rsidR="007D2ADA">
              <w:rPr>
                <w:rFonts w:ascii="Calibri" w:hAnsi="Calibri" w:cs="Arial"/>
                <w:sz w:val="18"/>
                <w:szCs w:val="18"/>
              </w:rPr>
              <w:t>493r0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581F63">
              <w:rPr>
                <w:rFonts w:ascii="Calibri" w:hAnsi="Calibri" w:cs="Arial"/>
                <w:sz w:val="18"/>
                <w:szCs w:val="18"/>
              </w:rPr>
              <w:t>l headings that include CID 2849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2E5AB419" w:rsidR="0030464F" w:rsidRPr="00B10E62" w:rsidRDefault="0030464F" w:rsidP="00B10E62">
      <w:pPr>
        <w:pStyle w:val="H3"/>
        <w:suppressAutoHyphens/>
        <w:rPr>
          <w:ins w:id="14" w:author="Huang, Po-kai" w:date="2020-10-01T16:50:00Z"/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854722" w:rsidRPr="00854722">
        <w:rPr>
          <w:i/>
          <w:lang w:eastAsia="ko-KR"/>
        </w:rPr>
        <w:t>10.23.2.8 Multiple frame transmission in an EDCA TXOP</w:t>
      </w:r>
      <w:r w:rsidR="00B10E62" w:rsidRPr="00B10E62"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>as follows (track change</w:t>
      </w:r>
      <w:r w:rsidRPr="00CD168A">
        <w:rPr>
          <w:i/>
          <w:lang w:eastAsia="ko-KR"/>
        </w:rPr>
        <w:t xml:space="preserve"> on):</w:t>
      </w:r>
    </w:p>
    <w:p w14:paraId="4E480E5F" w14:textId="726C7FFC" w:rsidR="00180856" w:rsidRPr="00854722" w:rsidRDefault="00854722" w:rsidP="00B10E62">
      <w:pPr>
        <w:pStyle w:val="H2"/>
        <w:rPr>
          <w:rFonts w:ascii="Arial-BoldMT" w:hAnsi="Arial-BoldMT" w:cs="Arial-BoldMT"/>
          <w:bCs w:val="0"/>
          <w:lang w:eastAsia="ko-KR"/>
        </w:rPr>
      </w:pPr>
      <w:r w:rsidRPr="00854722">
        <w:rPr>
          <w:rFonts w:ascii="Arial-BoldMT" w:hAnsi="Arial-BoldMT" w:cs="Arial-BoldMT"/>
          <w:bCs w:val="0"/>
          <w:lang w:eastAsia="ko-KR"/>
        </w:rPr>
        <w:t>10.23.2.8 Multiple frame transmission in an EDCA TXOP</w:t>
      </w:r>
    </w:p>
    <w:p w14:paraId="22E78C63" w14:textId="77777777" w:rsidR="00854722" w:rsidRPr="00854722" w:rsidRDefault="00854722" w:rsidP="00854722">
      <w:pPr>
        <w:pStyle w:val="T"/>
        <w:rPr>
          <w:rFonts w:eastAsiaTheme="minorEastAsia"/>
          <w:lang w:eastAsia="ko-KR"/>
        </w:rPr>
      </w:pPr>
      <w:r w:rsidRPr="00854722">
        <w:rPr>
          <w:rFonts w:eastAsiaTheme="minorEastAsia"/>
          <w:lang w:eastAsia="ko-KR"/>
        </w:rPr>
        <w:t>A frame exchange, in the context of multiple frame transmission in an EDCA TXOP, may be one of the following:</w:t>
      </w:r>
    </w:p>
    <w:p w14:paraId="280172DB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frame not requiring immediate acknowledgment (such as a group addressed frame or a frame transmitted with an ack policy that does not require immediate acknowledgment) or an A-MPDU containing only such frames</w:t>
      </w:r>
    </w:p>
    <w:p w14:paraId="5A9FFA92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frame requiring immediate acknowledgment (such as an individually addressed frame transmitted with an ack policy that requires immediate acknowledgment) or an A-MPDU containing at least one such frame, followed after SIFS by a corresponding acknowledgment frame</w:t>
      </w:r>
    </w:p>
    <w:p w14:paraId="465CAA06" w14:textId="78923BF4" w:rsidR="00854722" w:rsidRDefault="00854722" w:rsidP="00EA5606">
      <w:pPr>
        <w:pStyle w:val="T"/>
        <w:ind w:leftChars="100" w:left="220"/>
        <w:jc w:val="left"/>
        <w:rPr>
          <w:ins w:id="15" w:author="liyiqing (C)" w:date="2021-03-02T15:47:00Z"/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triggering frame or an A-MPDU containing at least one such frame, followed after SIFS by an HE TB PPDU</w:t>
      </w:r>
      <w:ins w:id="16" w:author="liyiqing (C)" w:date="2021-03-02T16:33:00Z">
        <w:r w:rsidR="00CB4631">
          <w:rPr>
            <w:rFonts w:eastAsiaTheme="minorEastAsia"/>
            <w:lang w:eastAsia="ko-KR"/>
          </w:rPr>
          <w:t xml:space="preserve"> or </w:t>
        </w:r>
      </w:ins>
      <w:ins w:id="17" w:author="liyiqing (C)" w:date="2021-05-27T11:35:00Z">
        <w:r w:rsidR="00A14237">
          <w:rPr>
            <w:rFonts w:eastAsiaTheme="minorEastAsia"/>
            <w:lang w:eastAsia="ko-KR"/>
          </w:rPr>
          <w:t xml:space="preserve">an </w:t>
        </w:r>
      </w:ins>
      <w:ins w:id="18" w:author="liyiqing (C)" w:date="2021-03-02T16:33:00Z">
        <w:r w:rsidR="00CB4631">
          <w:rPr>
            <w:rFonts w:eastAsiaTheme="minorEastAsia"/>
            <w:lang w:eastAsia="ko-KR"/>
          </w:rPr>
          <w:t>EHT TB PPDU</w:t>
        </w:r>
      </w:ins>
      <w:r w:rsidRPr="00854722">
        <w:rPr>
          <w:rFonts w:eastAsiaTheme="minorEastAsia"/>
          <w:lang w:eastAsia="ko-KR"/>
        </w:rPr>
        <w:t xml:space="preserve"> where the HE TB PPDU</w:t>
      </w:r>
      <w:ins w:id="19" w:author="liyiqing (C)" w:date="2021-03-02T16:33:00Z">
        <w:r w:rsidR="00CB4631">
          <w:rPr>
            <w:rFonts w:eastAsiaTheme="minorEastAsia"/>
            <w:lang w:eastAsia="ko-KR"/>
          </w:rPr>
          <w:t xml:space="preserve"> or </w:t>
        </w:r>
      </w:ins>
      <w:ins w:id="20" w:author="liyiqing (C)" w:date="2021-05-27T11:35:00Z">
        <w:r w:rsidR="00A14237">
          <w:rPr>
            <w:rFonts w:eastAsiaTheme="minorEastAsia"/>
            <w:lang w:eastAsia="ko-KR"/>
          </w:rPr>
          <w:t xml:space="preserve">the </w:t>
        </w:r>
      </w:ins>
      <w:ins w:id="21" w:author="liyiqing (C)" w:date="2021-03-02T16:33:00Z">
        <w:r w:rsidR="00CB4631">
          <w:rPr>
            <w:rFonts w:eastAsiaTheme="minorEastAsia"/>
            <w:lang w:eastAsia="ko-KR"/>
          </w:rPr>
          <w:t>EHT TB PPDU</w:t>
        </w:r>
      </w:ins>
      <w:r w:rsidRPr="00854722">
        <w:rPr>
          <w:rFonts w:eastAsiaTheme="minorEastAsia"/>
          <w:lang w:eastAsia="ko-KR"/>
        </w:rPr>
        <w:t xml:space="preserve"> is optionally followed after SIFS by an acknowledgment</w:t>
      </w:r>
      <w:ins w:id="22" w:author="liyiqing (C)" w:date="2021-03-02T16:35:00Z">
        <w:r w:rsidR="00EA5606">
          <w:rPr>
            <w:rFonts w:eastAsiaTheme="minorEastAsia"/>
            <w:lang w:eastAsia="ko-KR"/>
          </w:rPr>
          <w:t xml:space="preserve"> (#2849)</w:t>
        </w:r>
      </w:ins>
    </w:p>
    <w:p w14:paraId="6BF3931A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lastRenderedPageBreak/>
        <w:t>—</w:t>
      </w:r>
      <w:r w:rsidRPr="00854722">
        <w:rPr>
          <w:rFonts w:eastAsiaTheme="minorEastAsia"/>
          <w:lang w:eastAsia="ko-KR"/>
        </w:rPr>
        <w:t>Either</w:t>
      </w:r>
    </w:p>
    <w:p w14:paraId="7A5F2E0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VHT NDP Announcement frame followed after SIFS by a VHT NDP followed after SIFS by an A-MPDU containing one or more VHT Compressed Beamforming frames, or</w:t>
      </w:r>
    </w:p>
    <w:p w14:paraId="3074A306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Beamforming Report Poll frame followed after SIFS by an A-MPDU containing one or more VHT Compressed Beamforming frames, or</w:t>
      </w:r>
    </w:p>
    <w:p w14:paraId="059EDBC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an HE NDP Announcement frame followed after SIFS by an HE sounding NDP followed after SIFS by a PPDU containing one or more HE Compressed Beamforming/CQI frames, or</w:t>
      </w:r>
    </w:p>
    <w:p w14:paraId="3A60FB9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broadcast HE NDP Announcement frame followed after SIFS by an HE sounding NDP followed after SIFS by a BFRP Trigger frame followed by HE TB PPDUs, or</w:t>
      </w:r>
    </w:p>
    <w:p w14:paraId="359FA099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BFRP Trigger frame followed after SIFS by an HE TB PPDU containing one or more HE Compressed Beamforming/CQI frames, or</w:t>
      </w:r>
    </w:p>
    <w:p w14:paraId="47E0ECE4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an EHT NDP Announcement frame followed after SIFS by an EHT sounding NDP followed after SIFS by a PPDU containing one or more EHT Compressed Beamforming/CQI frames, or</w:t>
      </w:r>
    </w:p>
    <w:p w14:paraId="1AECC278" w14:textId="2B2897EA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 xml:space="preserve">a broadcast EHT NDP Announcement frame followed after SIFS by an EHT sounding NDP followed after SIFS by a BFRP Trigger frame followed </w:t>
      </w:r>
      <w:r w:rsidR="00A14237">
        <w:rPr>
          <w:rFonts w:eastAsiaTheme="minorEastAsia"/>
          <w:lang w:eastAsia="ko-KR"/>
        </w:rPr>
        <w:t xml:space="preserve">after SIFS </w:t>
      </w:r>
      <w:r w:rsidRPr="00854722">
        <w:rPr>
          <w:rFonts w:eastAsiaTheme="minorEastAsia"/>
          <w:lang w:eastAsia="ko-KR"/>
        </w:rPr>
        <w:t>by EHT TB PPDUs, or</w:t>
      </w:r>
    </w:p>
    <w:p w14:paraId="4776E2C7" w14:textId="07ED2EB1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BFRP Trigger frame followed after SIFS by an EHT TB PPDU containing one or more EHT Compressed Beamforming/CQI frames</w:t>
      </w:r>
    </w:p>
    <w:sectPr w:rsidR="00854722" w:rsidRPr="00854722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Kwok Shum Au (Edward)" w:date="2021-03-10T08:22:00Z" w:initials="KSA(">
    <w:p w14:paraId="2DB2A120" w14:textId="33B6F163" w:rsidR="00CA70C7" w:rsidRDefault="00CA70C7">
      <w:pPr>
        <w:pStyle w:val="aa"/>
      </w:pPr>
      <w:r>
        <w:rPr>
          <w:rStyle w:val="a9"/>
        </w:rPr>
        <w:annotationRef/>
      </w:r>
      <w:r>
        <w:t>Can you provide a short explanation on why your proposed addition is better than the commenter’s proposed sentence?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2A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8062" w14:textId="77777777" w:rsidR="00CA6E4F" w:rsidRDefault="00CA6E4F">
      <w:r>
        <w:separator/>
      </w:r>
    </w:p>
  </w:endnote>
  <w:endnote w:type="continuationSeparator" w:id="0">
    <w:p w14:paraId="16E15A90" w14:textId="77777777" w:rsidR="00CA6E4F" w:rsidRDefault="00C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0144E32" w:rsidR="00A96B07" w:rsidRDefault="007F352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AC21FA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7D2ADA">
      <w:t>Yiqing Li</w:t>
    </w:r>
    <w:r w:rsidR="00240AB1">
      <w:t xml:space="preserve">, </w:t>
    </w:r>
    <w:r w:rsidR="007D2ADA">
      <w:t>Huawei</w:t>
    </w:r>
  </w:p>
  <w:p w14:paraId="6528C5E2" w14:textId="3DE0E70E" w:rsidR="00A96B07" w:rsidRPr="007D2ADA" w:rsidRDefault="007D2ADA">
    <w:pPr>
      <w:rPr>
        <w:rFonts w:eastAsia="宋体"/>
        <w:lang w:eastAsia="zh-CN"/>
      </w:rPr>
    </w:pPr>
    <w:r>
      <w:rPr>
        <w:rFonts w:eastAsia="宋体" w:hint="eastAsia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3611" w14:textId="77777777" w:rsidR="00CA6E4F" w:rsidRDefault="00CA6E4F">
      <w:r>
        <w:separator/>
      </w:r>
    </w:p>
  </w:footnote>
  <w:footnote w:type="continuationSeparator" w:id="0">
    <w:p w14:paraId="36E0FD21" w14:textId="77777777" w:rsidR="00CA6E4F" w:rsidRDefault="00CA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9966023" w:rsidR="00A96B07" w:rsidRDefault="00121AB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del w:id="23" w:author="Kwok Shum Au (Edward)" w:date="2021-03-10T08:23:00Z">
      <w:r w:rsidDel="003800C5">
        <w:rPr>
          <w:lang w:eastAsia="ko-KR"/>
        </w:rPr>
        <w:delText>February</w:delText>
      </w:r>
      <w:r w:rsidR="00FF3D9A" w:rsidDel="003800C5">
        <w:rPr>
          <w:lang w:eastAsia="ko-KR"/>
        </w:rPr>
        <w:delText xml:space="preserve"> </w:delText>
      </w:r>
    </w:del>
    <w:ins w:id="24" w:author="Kwok Shum Au (Edward)" w:date="2021-03-10T08:23:00Z">
      <w:r w:rsidR="003800C5">
        <w:rPr>
          <w:lang w:eastAsia="ko-KR"/>
        </w:rPr>
        <w:t xml:space="preserve">March </w:t>
      </w:r>
    </w:ins>
    <w:r w:rsidR="00A96B07">
      <w:t>20</w:t>
    </w:r>
    <w:r w:rsidR="00DA109E">
      <w:t>2</w:t>
    </w:r>
    <w:r>
      <w:t>1</w:t>
    </w:r>
    <w:r w:rsidR="00A96B07">
      <w:tab/>
    </w:r>
    <w:r w:rsidR="00A96B07">
      <w:tab/>
    </w:r>
    <w:r w:rsidR="00AC21FA">
      <w:t>doc.: IEEE 802.11-21/0493r1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liyiqing (C)">
    <w15:presenceInfo w15:providerId="AD" w15:userId="S-1-5-21-147214757-305610072-1517763936-6458802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35A7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05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579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1AB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2AD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2E44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0C5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35DA8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1F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504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0847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ADA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2D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3B3D"/>
    <w:rsid w:val="00854722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80B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0F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4237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00C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001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1CCD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B61C6"/>
    <w:rsid w:val="00AC0423"/>
    <w:rsid w:val="00AC0D9B"/>
    <w:rsid w:val="00AC21FA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ED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578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E4F"/>
    <w:rsid w:val="00CA70C7"/>
    <w:rsid w:val="00CB14A1"/>
    <w:rsid w:val="00CB285C"/>
    <w:rsid w:val="00CB32AD"/>
    <w:rsid w:val="00CB44D6"/>
    <w:rsid w:val="00CB4631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3CE3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D7A72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155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606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6BC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1E3-E137-4CC9-BAF0-95D9BE1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3809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2</cp:revision>
  <cp:lastPrinted>2010-05-04T12:47:00Z</cp:lastPrinted>
  <dcterms:created xsi:type="dcterms:W3CDTF">2021-05-27T03:36:00Z</dcterms:created>
  <dcterms:modified xsi:type="dcterms:W3CDTF">2021-05-27T03:36:00Z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(3)6lfz52LwjXTJJGsjyoqM9YyB/EdpiDr2ymmya4bFyawM562zfuHOnIVDxDqYXSf8CxWp93r5
xgfcTecuQs67pTpKx1QrNAkIDsMFwpCfzFuCmdXTT8dKBKlqoC602k+QXK2w3900Vc0QShxE
uZUOLuXlX+i0fPPXEE4ycS4Aqwt3YQnmk3QbP8mXmIxmn5OTGyN+3VeMSqx9vAzROa7v4OuY
+J7sUZFHKs79iSPF6d</vt:lpwstr>
  </property>
  <property fmtid="{D5CDD505-2E9C-101B-9397-08002B2CF9AE}" pid="18" name="_2015_ms_pID_7253431">
    <vt:lpwstr>AA5E2aRuhoGTjXv20D+iH58X/SUaPmNh3xOG4FmYYGL+oVCq23XO8D
88XTSOuODxFpWWF4x0Qp/Ta9vhMRq5FAddDVw9a5+oneFmH/5fVZ/JNLKIhefKJp8QcC0uXX
G2z4dMcQ4WxILC5tqjeKMoKDjfZfkK4H6ksvuVtRCO10Zz102bu7x1EOn6KDi674MCh/q8Ga
lqtBWvAfoiFDb7yuFtgeMhJB2arHV/VnAy34</vt:lpwstr>
  </property>
  <property fmtid="{D5CDD505-2E9C-101B-9397-08002B2CF9AE}" pid="19" name="_2015_ms_pID_7253432">
    <vt:lpwstr>AQ==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1615382562</vt:lpwstr>
  </property>
</Properties>
</file>