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E28F226" w:rsidR="00C723BC" w:rsidRPr="00183F4C" w:rsidRDefault="00EE3B03" w:rsidP="00AB5566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297579">
              <w:rPr>
                <w:lang w:eastAsia="ko-KR"/>
              </w:rPr>
              <w:t xml:space="preserve">CID </w:t>
            </w:r>
            <w:bookmarkStart w:id="0" w:name="_GoBack"/>
            <w:bookmarkEnd w:id="0"/>
            <w:r w:rsidR="00435DA8">
              <w:rPr>
                <w:lang w:eastAsia="ko-KR"/>
              </w:rPr>
              <w:t>2849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54E7B4F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7D2AD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2ADA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35DA8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BBAEC11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21B59989" w14:textId="5CFF20D1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429AC732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435DA8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46D897C4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5CFDF23E" w14:textId="283C03AD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7E43026E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599AD5C4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6BC13A0F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Align w:val="center"/>
          </w:tcPr>
          <w:p w14:paraId="5FD84D61" w14:textId="55D24575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35DA8" w:rsidRPr="00183F4C" w14:paraId="7BABB532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C0FE4DC" w14:textId="0553369B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440" w:type="dxa"/>
            <w:vAlign w:val="center"/>
          </w:tcPr>
          <w:p w14:paraId="28CB8F49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44A250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81392C7" w14:textId="77777777" w:rsidR="00435DA8" w:rsidRPr="003F0DA2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1F2D395" w14:textId="77777777" w:rsidR="00435DA8" w:rsidRDefault="00435DA8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55504" w:rsidRPr="00183F4C" w14:paraId="3A126F32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6FA8A229" w14:textId="407B893C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3361FD73" w14:textId="77777777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144F6AC" w14:textId="77777777" w:rsidR="00655504" w:rsidRPr="003F0DA2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B812C7" w14:textId="77777777" w:rsidR="00655504" w:rsidRPr="003F0DA2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9B54484" w14:textId="77777777" w:rsidR="00655504" w:rsidRDefault="00655504" w:rsidP="00435DA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</w:t>
                            </w:r>
                            <w:del w:id="1" w:author="Kwok Shum Au (Edward)" w:date="2021-03-10T08:21:00Z">
                              <w:r w:rsidR="006C49C7" w:rsidDel="00CA70C7">
                                <w:rPr>
                                  <w:lang w:eastAsia="ko-KR"/>
                                </w:rPr>
                                <w:delText>s</w:delText>
                              </w:r>
                            </w:del>
                            <w:r w:rsidR="006C49C7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7072101C" w14:textId="62E0E7D9" w:rsidR="004B0908" w:rsidRDefault="004B0908" w:rsidP="006A40FB">
                            <w:pPr>
                              <w:jc w:val="both"/>
                            </w:pPr>
                          </w:p>
                          <w:p w14:paraId="16A1334D" w14:textId="4060BF83" w:rsidR="0095703C" w:rsidRDefault="0091280B" w:rsidP="006A40FB">
                            <w:pPr>
                              <w:jc w:val="both"/>
                            </w:pPr>
                            <w:r>
                              <w:t>2849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39D87C9" w:rsidR="00A96B07" w:rsidRDefault="00A96B07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5599A2D3" w:rsidR="00D37123" w:rsidRDefault="00C31578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1: Provide more explanation on resolution based on Edward’s suggestion. 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</w:t>
                      </w:r>
                      <w:del w:id="1" w:author="Kwok Shum Au (Edward)" w:date="2021-03-10T08:21:00Z">
                        <w:r w:rsidR="006C49C7" w:rsidDel="00CA70C7">
                          <w:rPr>
                            <w:lang w:eastAsia="ko-KR"/>
                          </w:rPr>
                          <w:delText>s</w:delText>
                        </w:r>
                      </w:del>
                      <w:r w:rsidR="006C49C7">
                        <w:rPr>
                          <w:lang w:eastAsia="ko-KR"/>
                        </w:rPr>
                        <w:t>:</w:t>
                      </w:r>
                    </w:p>
                    <w:p w14:paraId="7072101C" w14:textId="62E0E7D9" w:rsidR="004B0908" w:rsidRDefault="004B0908" w:rsidP="006A40FB">
                      <w:pPr>
                        <w:jc w:val="both"/>
                      </w:pPr>
                    </w:p>
                    <w:p w14:paraId="16A1334D" w14:textId="4060BF83" w:rsidR="0095703C" w:rsidRDefault="0091280B" w:rsidP="006A40FB">
                      <w:pPr>
                        <w:jc w:val="both"/>
                      </w:pPr>
                      <w:r>
                        <w:t>2849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39D87C9" w:rsidR="00A96B07" w:rsidRDefault="00A96B07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5599A2D3" w:rsidR="00D37123" w:rsidRDefault="00C31578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1: Provide more explanation on resolution based on Edward’s suggestion. </w:t>
                      </w:r>
                    </w:p>
                    <w:p w14:paraId="57543283" w14:textId="01EF3D22" w:rsidR="00A96B07" w:rsidRDefault="00A96B07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7E1147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A4BBD">
        <w:rPr>
          <w:lang w:eastAsia="ko-KR"/>
        </w:rPr>
        <w:t>be</w:t>
      </w:r>
      <w:r w:rsidR="005C7311">
        <w:rPr>
          <w:lang w:eastAsia="ko-KR"/>
        </w:rPr>
        <w:t xml:space="preserve"> D</w:t>
      </w:r>
      <w:r w:rsidR="00CA4BBD">
        <w:rPr>
          <w:lang w:eastAsia="ko-KR"/>
        </w:rPr>
        <w:t>0.3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FB386E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A4BBD">
        <w:rPr>
          <w:b/>
          <w:bCs/>
          <w:i/>
          <w:iCs/>
          <w:lang w:eastAsia="ko-KR"/>
        </w:rPr>
        <w:t>be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B72512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55389F">
        <w:trPr>
          <w:trHeight w:val="980"/>
        </w:trPr>
        <w:tc>
          <w:tcPr>
            <w:tcW w:w="721" w:type="dxa"/>
          </w:tcPr>
          <w:p w14:paraId="3BAC8B5D" w14:textId="7C7C13EE" w:rsidR="00BA7EB3" w:rsidRPr="009103DF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2849</w:t>
            </w:r>
          </w:p>
        </w:tc>
        <w:tc>
          <w:tcPr>
            <w:tcW w:w="900" w:type="dxa"/>
          </w:tcPr>
          <w:p w14:paraId="656B46E6" w14:textId="03311852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stephane baron</w:t>
            </w:r>
          </w:p>
        </w:tc>
        <w:tc>
          <w:tcPr>
            <w:tcW w:w="720" w:type="dxa"/>
          </w:tcPr>
          <w:p w14:paraId="5F8BD6C5" w14:textId="27B234F5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85.13</w:t>
            </w:r>
          </w:p>
        </w:tc>
        <w:tc>
          <w:tcPr>
            <w:tcW w:w="900" w:type="dxa"/>
          </w:tcPr>
          <w:p w14:paraId="12BB2F04" w14:textId="68994892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10.23.2.8</w:t>
            </w:r>
          </w:p>
        </w:tc>
        <w:tc>
          <w:tcPr>
            <w:tcW w:w="2875" w:type="dxa"/>
          </w:tcPr>
          <w:p w14:paraId="32077210" w14:textId="2F4AC1EC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The suppo</w:t>
            </w:r>
            <w:r w:rsidR="00A7100C">
              <w:rPr>
                <w:rFonts w:ascii="Calibri" w:hAnsi="Calibri" w:cs="Calibri"/>
                <w:sz w:val="18"/>
                <w:szCs w:val="18"/>
              </w:rPr>
              <w:t>rt of the TF + EHT_TB_PPDU+ ACK</w:t>
            </w:r>
            <w:r w:rsidRPr="0091280B">
              <w:rPr>
                <w:rFonts w:ascii="Calibri" w:hAnsi="Calibri" w:cs="Calibri"/>
                <w:sz w:val="18"/>
                <w:szCs w:val="18"/>
              </w:rPr>
              <w:t xml:space="preserve"> sequence is missing.</w:t>
            </w:r>
          </w:p>
        </w:tc>
        <w:tc>
          <w:tcPr>
            <w:tcW w:w="1625" w:type="dxa"/>
          </w:tcPr>
          <w:p w14:paraId="62AF9FD6" w14:textId="0A8A8116" w:rsidR="00BA7EB3" w:rsidRPr="00EA64A3" w:rsidRDefault="0091280B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91280B">
              <w:rPr>
                <w:rFonts w:ascii="Calibri" w:hAnsi="Calibri" w:cs="Calibri"/>
                <w:sz w:val="18"/>
                <w:szCs w:val="18"/>
              </w:rPr>
              <w:t>Add the folowing text :"A triggering frame or an A-MPDU containing at least one such frame, followed after SIFS by an EHT TB PPDU where the EHT TB PPDU is optio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nally followed after SIFS by an </w:t>
            </w:r>
            <w:r w:rsidRPr="0091280B">
              <w:rPr>
                <w:rFonts w:ascii="Calibri" w:hAnsi="Calibri" w:cs="Calibri"/>
                <w:sz w:val="18"/>
                <w:szCs w:val="18"/>
              </w:rPr>
              <w:t>acknowledgment"</w:t>
            </w:r>
          </w:p>
        </w:tc>
        <w:tc>
          <w:tcPr>
            <w:tcW w:w="3207" w:type="dxa"/>
          </w:tcPr>
          <w:p w14:paraId="79F1F6DF" w14:textId="51283564" w:rsidR="00BA7EB3" w:rsidRDefault="00FA16BC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BA7EB3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FD65AD" w14:textId="21AD8C66" w:rsidR="00BA7EB3" w:rsidRPr="00EA5606" w:rsidRDefault="00EA5606" w:rsidP="00BA7EB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commentRangeStart w:id="2"/>
            <w:del w:id="3" w:author="liyiqing (C)" w:date="2021-03-11T09:27:00Z">
              <w:r w:rsidDel="00D93CE3">
                <w:rPr>
                  <w:rFonts w:ascii="Calibri" w:eastAsia="宋体" w:hAnsi="Calibri" w:cs="Calibri" w:hint="eastAsia"/>
                  <w:sz w:val="18"/>
                  <w:szCs w:val="18"/>
                  <w:lang w:eastAsia="zh-CN"/>
                </w:rPr>
                <w:delText>W</w:delText>
              </w:r>
              <w:r w:rsidDel="00D93CE3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delText xml:space="preserve">e just simply </w:delText>
              </w:r>
            </w:del>
            <w:del w:id="4" w:author="liyiqing (C)" w:date="2021-03-11T09:28:00Z">
              <w:r w:rsidDel="00D93CE3">
                <w:rPr>
                  <w:rFonts w:ascii="Calibri" w:eastAsia="宋体" w:hAnsi="Calibri" w:cs="Calibri" w:hint="eastAsia"/>
                  <w:sz w:val="18"/>
                  <w:szCs w:val="18"/>
                  <w:lang w:eastAsia="zh-CN"/>
                </w:rPr>
                <w:delText>a</w:delText>
              </w:r>
            </w:del>
            <w:ins w:id="5" w:author="liyiqing (C)" w:date="2021-03-11T09:49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Inste</w:t>
              </w:r>
            </w:ins>
            <w:ins w:id="6" w:author="liyiqing (C)" w:date="2021-03-11T09:50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a</w:t>
              </w:r>
            </w:ins>
            <w:ins w:id="7" w:author="liyiqing (C)" w:date="2021-03-11T09:49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d </w:t>
              </w:r>
            </w:ins>
            <w:ins w:id="8" w:author="liyiqing (C)" w:date="2021-03-11T09:50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of w</w:t>
              </w:r>
            </w:ins>
            <w:ins w:id="9" w:author="liyiqing (C)" w:date="2021-03-11T09:51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riting another bullet, just a</w:t>
              </w:r>
            </w:ins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dd “or EHT TB PPDU” after “HE TB PPDU” in the Line 13</w:t>
            </w:r>
            <w:ins w:id="10" w:author="liyiqing (C)" w:date="2021-03-11T09:51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 for simplification since </w:t>
              </w:r>
            </w:ins>
            <w:ins w:id="11" w:author="liyiqing (C)" w:date="2021-03-11T09:52:00Z">
              <w:r w:rsidR="00AA1CCD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>the behaviour is consistent from HE TB PPDU to EHT TB PPDU</w:t>
              </w:r>
            </w:ins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.</w:t>
            </w:r>
            <w:commentRangeEnd w:id="2"/>
            <w:r w:rsidR="00CA70C7">
              <w:rPr>
                <w:rStyle w:val="a9"/>
                <w:rFonts w:ascii="Calibri" w:hAnsi="Calibri"/>
              </w:rPr>
              <w:commentReference w:id="2"/>
            </w:r>
            <w:ins w:id="12" w:author="liyiqing (C)" w:date="2021-03-11T09:28:00Z">
              <w:r w:rsidR="00655504">
                <w:rPr>
                  <w:rFonts w:ascii="Calibri" w:eastAsia="宋体" w:hAnsi="Calibri" w:cs="Calibri"/>
                  <w:sz w:val="18"/>
                  <w:szCs w:val="18"/>
                  <w:lang w:eastAsia="zh-CN"/>
                </w:rPr>
                <w:t xml:space="preserve"> </w:t>
              </w:r>
            </w:ins>
          </w:p>
          <w:p w14:paraId="255AD9EA" w14:textId="77777777" w:rsidR="00FA16BC" w:rsidRDefault="00FA16BC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156F42CD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</w:t>
            </w:r>
            <w:r w:rsidR="00581F63">
              <w:rPr>
                <w:rFonts w:ascii="Calibri" w:hAnsi="Calibri" w:cs="Arial"/>
                <w:sz w:val="18"/>
                <w:szCs w:val="18"/>
              </w:rPr>
              <w:t xml:space="preserve"> the changes shown in 11-21/0</w:t>
            </w:r>
            <w:r w:rsidR="007D2ADA">
              <w:rPr>
                <w:rFonts w:ascii="Calibri" w:hAnsi="Calibri" w:cs="Arial"/>
                <w:sz w:val="18"/>
                <w:szCs w:val="18"/>
              </w:rPr>
              <w:t>493r0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581F63">
              <w:rPr>
                <w:rFonts w:ascii="Calibri" w:hAnsi="Calibri" w:cs="Arial"/>
                <w:sz w:val="18"/>
                <w:szCs w:val="18"/>
              </w:rPr>
              <w:t>l headings that include CID 2849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2E5AB419" w:rsidR="0030464F" w:rsidRPr="00B10E62" w:rsidRDefault="0030464F" w:rsidP="00B10E62">
      <w:pPr>
        <w:pStyle w:val="H3"/>
        <w:suppressAutoHyphens/>
        <w:rPr>
          <w:ins w:id="13" w:author="Huang, Po-kai" w:date="2020-10-01T16:50:00Z"/>
          <w:i/>
          <w:lang w:eastAsia="ko-KR"/>
        </w:rPr>
      </w:pPr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854722" w:rsidRPr="00854722">
        <w:rPr>
          <w:i/>
          <w:lang w:eastAsia="ko-KR"/>
        </w:rPr>
        <w:t>10.23.2.8 Multiple frame transmission in an EDCA TXOP</w:t>
      </w:r>
      <w:r w:rsidR="00B10E62" w:rsidRPr="00B10E62"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>as follows (track change</w:t>
      </w:r>
      <w:r w:rsidRPr="00CD168A">
        <w:rPr>
          <w:i/>
          <w:lang w:eastAsia="ko-KR"/>
        </w:rPr>
        <w:t xml:space="preserve"> on):</w:t>
      </w:r>
    </w:p>
    <w:p w14:paraId="4E480E5F" w14:textId="726C7FFC" w:rsidR="00180856" w:rsidRPr="00854722" w:rsidRDefault="00854722" w:rsidP="00B10E62">
      <w:pPr>
        <w:pStyle w:val="H2"/>
        <w:rPr>
          <w:rFonts w:ascii="Arial-BoldMT" w:hAnsi="Arial-BoldMT" w:cs="Arial-BoldMT" w:hint="eastAsia"/>
          <w:bCs w:val="0"/>
          <w:lang w:eastAsia="ko-KR"/>
        </w:rPr>
      </w:pPr>
      <w:r w:rsidRPr="00854722">
        <w:rPr>
          <w:rFonts w:ascii="Arial-BoldMT" w:hAnsi="Arial-BoldMT" w:cs="Arial-BoldMT"/>
          <w:bCs w:val="0"/>
          <w:lang w:eastAsia="ko-KR"/>
        </w:rPr>
        <w:t>10.23.2.8 Multiple frame transmission in an EDCA TXOP</w:t>
      </w:r>
    </w:p>
    <w:p w14:paraId="22E78C63" w14:textId="77777777" w:rsidR="00854722" w:rsidRPr="00854722" w:rsidRDefault="00854722" w:rsidP="00854722">
      <w:pPr>
        <w:pStyle w:val="T"/>
        <w:rPr>
          <w:rFonts w:eastAsiaTheme="minorEastAsia"/>
          <w:lang w:eastAsia="ko-KR"/>
        </w:rPr>
      </w:pPr>
      <w:r w:rsidRPr="00854722">
        <w:rPr>
          <w:rFonts w:eastAsiaTheme="minorEastAsia"/>
          <w:lang w:eastAsia="ko-KR"/>
        </w:rPr>
        <w:t>A frame exchange, in the context of multiple frame transmission in an EDCA TXOP, may be one of the following:</w:t>
      </w:r>
    </w:p>
    <w:p w14:paraId="280172DB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frame not requiring immediate acknowledgment (such as a group addressed frame or a frame transmitted with an ack policy that does not require immediate acknowledgment) or an A-MPDU containing only such frames</w:t>
      </w:r>
    </w:p>
    <w:p w14:paraId="5A9FFA92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frame requiring immediate acknowledgment (such as an individually addressed frame transmitted with an ack policy that requires immediate acknowledgment) or an A-MPDU containing at least one such frame, followed after SIFS by a corresponding acknowledgment frame</w:t>
      </w:r>
    </w:p>
    <w:p w14:paraId="465CAA06" w14:textId="4A9AFF57" w:rsidR="00854722" w:rsidRDefault="00854722" w:rsidP="00EA5606">
      <w:pPr>
        <w:pStyle w:val="T"/>
        <w:ind w:leftChars="100" w:left="220"/>
        <w:jc w:val="left"/>
        <w:rPr>
          <w:ins w:id="14" w:author="liyiqing (C)" w:date="2021-03-02T15:47:00Z"/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triggering frame or an A-MPDU containing at least one such frame, followed after SIFS by an HE TB PPDU</w:t>
      </w:r>
      <w:ins w:id="15" w:author="liyiqing (C)" w:date="2021-03-02T16:33:00Z">
        <w:r w:rsidR="00CB4631">
          <w:rPr>
            <w:rFonts w:eastAsiaTheme="minorEastAsia"/>
            <w:lang w:eastAsia="ko-KR"/>
          </w:rPr>
          <w:t xml:space="preserve"> or EHT TB PPDU</w:t>
        </w:r>
      </w:ins>
      <w:r w:rsidRPr="00854722">
        <w:rPr>
          <w:rFonts w:eastAsiaTheme="minorEastAsia"/>
          <w:lang w:eastAsia="ko-KR"/>
        </w:rPr>
        <w:t xml:space="preserve"> where the HE TB PPDU</w:t>
      </w:r>
      <w:ins w:id="16" w:author="liyiqing (C)" w:date="2021-03-02T16:33:00Z">
        <w:r w:rsidR="00CB4631">
          <w:rPr>
            <w:rFonts w:eastAsiaTheme="minorEastAsia"/>
            <w:lang w:eastAsia="ko-KR"/>
          </w:rPr>
          <w:t xml:space="preserve"> or EHT TB PPDU</w:t>
        </w:r>
      </w:ins>
      <w:r w:rsidRPr="00854722">
        <w:rPr>
          <w:rFonts w:eastAsiaTheme="minorEastAsia"/>
          <w:lang w:eastAsia="ko-KR"/>
        </w:rPr>
        <w:t xml:space="preserve"> is optionally followed after SIFS by an acknowledgment</w:t>
      </w:r>
      <w:ins w:id="17" w:author="liyiqing (C)" w:date="2021-03-02T16:35:00Z">
        <w:r w:rsidR="00EA5606">
          <w:rPr>
            <w:rFonts w:eastAsiaTheme="minorEastAsia"/>
            <w:lang w:eastAsia="ko-KR"/>
          </w:rPr>
          <w:t xml:space="preserve"> (#2849)</w:t>
        </w:r>
      </w:ins>
    </w:p>
    <w:p w14:paraId="6BF3931A" w14:textId="77777777" w:rsidR="00854722" w:rsidRPr="00854722" w:rsidRDefault="00854722" w:rsidP="00854722">
      <w:pPr>
        <w:pStyle w:val="T"/>
        <w:ind w:leftChars="100" w:left="22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lastRenderedPageBreak/>
        <w:t>—</w:t>
      </w:r>
      <w:r w:rsidRPr="00854722">
        <w:rPr>
          <w:rFonts w:eastAsiaTheme="minorEastAsia"/>
          <w:lang w:eastAsia="ko-KR"/>
        </w:rPr>
        <w:t>Either</w:t>
      </w:r>
    </w:p>
    <w:p w14:paraId="7A5F2E0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VHT NDP Announcement frame followed after SIFS by a VHT NDP followed after SIFS by an A-MPDU containing one or more VHT Compressed Beamforming frames, or</w:t>
      </w:r>
    </w:p>
    <w:p w14:paraId="3074A306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Beamforming Report Poll frame followed after SIFS by an A-MPDU containing one or more VHT Compressed Beamforming frames, or</w:t>
      </w:r>
    </w:p>
    <w:p w14:paraId="059EDBC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an HE NDP Announcement frame followed after SIFS by an HE sounding NDP followed after SIFS by a PPDU containing one or more HE Compressed Beamforming/CQI frames, or</w:t>
      </w:r>
    </w:p>
    <w:p w14:paraId="3A60FB90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broadcast HE NDP Announcement frame followed after SIFS by an HE sounding NDP followed after SIFS by a BFRP Trigger frame followed by HE TB PPDUs, or</w:t>
      </w:r>
    </w:p>
    <w:p w14:paraId="359FA099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BFRP Trigger frame followed after SIFS by an HE TB PPDU containing one or more HE Compressed Beamforming/CQI frames, or</w:t>
      </w:r>
    </w:p>
    <w:p w14:paraId="47E0ECE4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an EHT NDP Announcement frame followed after SIFS by an EHT sounding NDP followed after SIFS by a PPDU containing one or more EHT Compressed Beamforming/CQI frames, or</w:t>
      </w:r>
    </w:p>
    <w:p w14:paraId="1AECC278" w14:textId="77777777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broadcast EHT NDP Announcement frame followed after SIFS by an EHT sounding NDP followed after SIFS by a BFRP Trigger frame followed by EHT TB PPDUs, or</w:t>
      </w:r>
    </w:p>
    <w:p w14:paraId="4776E2C7" w14:textId="07ED2EB1" w:rsidR="00854722" w:rsidRPr="00854722" w:rsidRDefault="00854722" w:rsidP="00FA16BC">
      <w:pPr>
        <w:pStyle w:val="T"/>
        <w:ind w:leftChars="200" w:left="440"/>
        <w:rPr>
          <w:rFonts w:eastAsiaTheme="minorEastAsia"/>
          <w:lang w:eastAsia="ko-KR"/>
        </w:rPr>
      </w:pPr>
      <w:r w:rsidRPr="00854722">
        <w:rPr>
          <w:rFonts w:eastAsiaTheme="minorEastAsia" w:hint="eastAsia"/>
          <w:lang w:eastAsia="ko-KR"/>
        </w:rPr>
        <w:t>—</w:t>
      </w:r>
      <w:r w:rsidRPr="00854722">
        <w:rPr>
          <w:rFonts w:eastAsiaTheme="minorEastAsia"/>
          <w:lang w:eastAsia="ko-KR"/>
        </w:rPr>
        <w:t>a BFRP Trigger frame followed after SIFS by an EHT TB PPDU containing one or more EHT Compressed Beamforming/CQI frames</w:t>
      </w:r>
    </w:p>
    <w:sectPr w:rsidR="00854722" w:rsidRPr="00854722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wok Shum Au (Edward)" w:date="2021-03-10T08:22:00Z" w:initials="KSA(">
    <w:p w14:paraId="2DB2A120" w14:textId="33B6F163" w:rsidR="00CA70C7" w:rsidRDefault="00CA70C7">
      <w:pPr>
        <w:pStyle w:val="aa"/>
      </w:pPr>
      <w:r>
        <w:rPr>
          <w:rStyle w:val="a9"/>
        </w:rPr>
        <w:annotationRef/>
      </w:r>
      <w:r>
        <w:t>Can you provide a short explanation on why your proposed addition is better than the commenter’s proposed sentence?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2A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2EE1" w14:textId="77777777" w:rsidR="007F352D" w:rsidRDefault="007F352D">
      <w:r>
        <w:separator/>
      </w:r>
    </w:p>
  </w:endnote>
  <w:endnote w:type="continuationSeparator" w:id="0">
    <w:p w14:paraId="6130E336" w14:textId="77777777" w:rsidR="007F352D" w:rsidRDefault="007F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0144E32" w:rsidR="00A96B07" w:rsidRDefault="007F352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97579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7D2ADA">
      <w:t>Yiqing Li</w:t>
    </w:r>
    <w:r w:rsidR="00240AB1">
      <w:t xml:space="preserve">, </w:t>
    </w:r>
    <w:r w:rsidR="007D2ADA">
      <w:t>Huawei</w:t>
    </w:r>
  </w:p>
  <w:p w14:paraId="6528C5E2" w14:textId="3DE0E70E" w:rsidR="00A96B07" w:rsidRPr="007D2ADA" w:rsidRDefault="007D2ADA">
    <w:pPr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7092" w14:textId="77777777" w:rsidR="007F352D" w:rsidRDefault="007F352D">
      <w:r>
        <w:separator/>
      </w:r>
    </w:p>
  </w:footnote>
  <w:footnote w:type="continuationSeparator" w:id="0">
    <w:p w14:paraId="28714568" w14:textId="77777777" w:rsidR="007F352D" w:rsidRDefault="007F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3EDF031" w:rsidR="00A96B07" w:rsidRDefault="00121AB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del w:id="18" w:author="Kwok Shum Au (Edward)" w:date="2021-03-10T08:23:00Z">
      <w:r w:rsidDel="003800C5">
        <w:rPr>
          <w:lang w:eastAsia="ko-KR"/>
        </w:rPr>
        <w:delText>February</w:delText>
      </w:r>
      <w:r w:rsidR="00FF3D9A" w:rsidDel="003800C5">
        <w:rPr>
          <w:lang w:eastAsia="ko-KR"/>
        </w:rPr>
        <w:delText xml:space="preserve"> </w:delText>
      </w:r>
    </w:del>
    <w:ins w:id="19" w:author="Kwok Shum Au (Edward)" w:date="2021-03-10T08:23:00Z">
      <w:r w:rsidR="003800C5">
        <w:rPr>
          <w:lang w:eastAsia="ko-KR"/>
        </w:rPr>
        <w:t xml:space="preserve">March </w:t>
      </w:r>
    </w:ins>
    <w:r w:rsidR="00A96B07">
      <w:t>20</w:t>
    </w:r>
    <w:r w:rsidR="00DA109E">
      <w:t>2</w:t>
    </w:r>
    <w:r>
      <w:t>1</w:t>
    </w:r>
    <w:r w:rsidR="00A96B07">
      <w:tab/>
    </w:r>
    <w:r w:rsidR="00A96B07">
      <w:tab/>
    </w:r>
    <w:r w:rsidR="007D2ADA">
      <w:t>doc.: IEEE 802.11-21/0493r0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liyiqing (C)">
    <w15:presenceInfo w15:providerId="AD" w15:userId="S-1-5-21-147214757-305610072-1517763936-6458802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35A7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05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579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2AD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2E44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0C5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35DA8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1F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504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0847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ADA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2D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4722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80B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0F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00C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001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1CCD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ED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578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70C7"/>
    <w:rsid w:val="00CB14A1"/>
    <w:rsid w:val="00CB285C"/>
    <w:rsid w:val="00CB32AD"/>
    <w:rsid w:val="00CB44D6"/>
    <w:rsid w:val="00CB4631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3CE3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D7A72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155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606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6BC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970-5AF3-4615-940E-6796283A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3791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2</cp:revision>
  <cp:lastPrinted>2010-05-04T12:47:00Z</cp:lastPrinted>
  <dcterms:created xsi:type="dcterms:W3CDTF">2021-03-25T03:01:00Z</dcterms:created>
  <dcterms:modified xsi:type="dcterms:W3CDTF">2021-03-25T03:01:00Z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(3)abFAtrMxw8N1kgucV55BeY3eIAZ8W06v9kkln0jFT110k3oMPXroDCLo0RN1rg9K8ldJrT/F
evZ9ipJMu5cgRJ5N7ysu/mI9c3J9CGsFV/KcLLMl1P+h+vrPhhHH4KbFdwAHA8M/lfOcJ7V3
egATKBxi40rgHwKMbjR1ngy7qNs7TdprNmxRrcXgTp/BL7iZp2OJopWIMzzZs1ZwjZ4MHMA3
TuaAD7/7Vf84I2b8f0</vt:lpwstr>
  </property>
  <property fmtid="{D5CDD505-2E9C-101B-9397-08002B2CF9AE}" pid="18" name="_2015_ms_pID_7253431">
    <vt:lpwstr>/UdT25UB2BJDmc1gO83x0PeRaaquwe37QKCu+o7sOav8jeKeqIT1vF
Na2EqfvEYvqF1fI0EFStrvGL7hHpBaidVzZPrTFFnTuvyZ4eu6JTdQZhqojopd8GzZ9f0CwU
3J/oht/rUdOPgWKRkdQDOyjkpqYpaf/yeXf/B/pWZivcLqPQVq3y6hY9ws1Oj/bhCai0nPRv
kIFoNDeq7A32lIt/1TNW4F6ADnykxDe52qt3</vt:lpwstr>
  </property>
  <property fmtid="{D5CDD505-2E9C-101B-9397-08002B2CF9AE}" pid="19" name="_2015_ms_pID_7253432">
    <vt:lpwstr>fA==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1615382562</vt:lpwstr>
  </property>
</Properties>
</file>