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proofErr w:type="spellStart"/>
            <w:r>
              <w:rPr>
                <w:b w:val="0"/>
                <w:sz w:val="20"/>
              </w:rPr>
              <w:t>Liwen</w:t>
            </w:r>
            <w:proofErr w:type="spellEnd"/>
            <w:r>
              <w:rPr>
                <w:b w:val="0"/>
                <w:sz w:val="20"/>
              </w:rPr>
              <w:t xml:space="preserve">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1901E7F" w:rsidR="006215D1" w:rsidRDefault="00CA7990" w:rsidP="006215D1">
            <w:pPr>
              <w:pStyle w:val="T2"/>
              <w:spacing w:after="0"/>
              <w:ind w:left="0" w:right="0"/>
              <w:rPr>
                <w:b w:val="0"/>
                <w:sz w:val="20"/>
              </w:rPr>
            </w:pPr>
            <w:r>
              <w:rPr>
                <w:b w:val="0"/>
                <w:sz w:val="20"/>
              </w:rPr>
              <w:t>Dennis Sundman</w:t>
            </w:r>
          </w:p>
        </w:tc>
        <w:tc>
          <w:tcPr>
            <w:tcW w:w="1591" w:type="dxa"/>
            <w:vAlign w:val="center"/>
          </w:tcPr>
          <w:p w14:paraId="7D8582B4" w14:textId="5318A476" w:rsidR="006215D1" w:rsidRDefault="00CA7990" w:rsidP="006215D1">
            <w:pPr>
              <w:pStyle w:val="T2"/>
              <w:spacing w:after="0"/>
              <w:ind w:left="0" w:right="0"/>
              <w:rPr>
                <w:b w:val="0"/>
                <w:sz w:val="20"/>
              </w:rPr>
            </w:pPr>
            <w:r>
              <w:rPr>
                <w:b w:val="0"/>
                <w:sz w:val="20"/>
              </w:rPr>
              <w:t>Ericsson</w:t>
            </w: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r w:rsidR="00CA7990" w14:paraId="10A985B8" w14:textId="77777777" w:rsidTr="006215D1">
        <w:trPr>
          <w:jc w:val="center"/>
        </w:trPr>
        <w:tc>
          <w:tcPr>
            <w:tcW w:w="1809" w:type="dxa"/>
            <w:vAlign w:val="center"/>
          </w:tcPr>
          <w:p w14:paraId="178B22C0" w14:textId="4AF2B270" w:rsidR="00CA7990" w:rsidRDefault="00CA7990" w:rsidP="006215D1">
            <w:pPr>
              <w:pStyle w:val="T2"/>
              <w:spacing w:after="0"/>
              <w:ind w:left="0" w:right="0"/>
              <w:rPr>
                <w:b w:val="0"/>
                <w:sz w:val="20"/>
              </w:rPr>
            </w:pPr>
            <w:r>
              <w:rPr>
                <w:b w:val="0"/>
                <w:sz w:val="20"/>
              </w:rPr>
              <w:t xml:space="preserve">Laurent </w:t>
            </w:r>
            <w:proofErr w:type="spellStart"/>
            <w:r>
              <w:rPr>
                <w:b w:val="0"/>
                <w:sz w:val="20"/>
              </w:rPr>
              <w:t>Cariou</w:t>
            </w:r>
            <w:proofErr w:type="spellEnd"/>
          </w:p>
        </w:tc>
        <w:tc>
          <w:tcPr>
            <w:tcW w:w="1591" w:type="dxa"/>
            <w:vAlign w:val="center"/>
          </w:tcPr>
          <w:p w14:paraId="4FC0E56F" w14:textId="2D8044E7" w:rsidR="00CA7990" w:rsidRDefault="00CA7990" w:rsidP="006215D1">
            <w:pPr>
              <w:pStyle w:val="T2"/>
              <w:spacing w:after="0"/>
              <w:ind w:left="0" w:right="0"/>
              <w:rPr>
                <w:b w:val="0"/>
                <w:sz w:val="20"/>
              </w:rPr>
            </w:pPr>
            <w:r>
              <w:rPr>
                <w:b w:val="0"/>
                <w:sz w:val="20"/>
              </w:rPr>
              <w:t>Intel</w:t>
            </w:r>
          </w:p>
        </w:tc>
        <w:tc>
          <w:tcPr>
            <w:tcW w:w="2814" w:type="dxa"/>
            <w:vAlign w:val="center"/>
          </w:tcPr>
          <w:p w14:paraId="362EAA51" w14:textId="77777777" w:rsidR="00CA7990" w:rsidRDefault="00CA7990" w:rsidP="006215D1">
            <w:pPr>
              <w:pStyle w:val="T2"/>
              <w:spacing w:after="0"/>
              <w:ind w:left="0" w:right="0"/>
              <w:rPr>
                <w:b w:val="0"/>
                <w:sz w:val="20"/>
              </w:rPr>
            </w:pPr>
          </w:p>
        </w:tc>
        <w:tc>
          <w:tcPr>
            <w:tcW w:w="982" w:type="dxa"/>
            <w:vAlign w:val="center"/>
          </w:tcPr>
          <w:p w14:paraId="3748BAD8" w14:textId="77777777" w:rsidR="00CA7990" w:rsidRDefault="00CA7990" w:rsidP="006215D1">
            <w:pPr>
              <w:pStyle w:val="T2"/>
              <w:spacing w:after="0"/>
              <w:ind w:left="0" w:right="0"/>
              <w:rPr>
                <w:b w:val="0"/>
                <w:sz w:val="20"/>
              </w:rPr>
            </w:pPr>
          </w:p>
        </w:tc>
        <w:tc>
          <w:tcPr>
            <w:tcW w:w="2380" w:type="dxa"/>
            <w:vAlign w:val="center"/>
          </w:tcPr>
          <w:p w14:paraId="7C34CD00" w14:textId="77777777" w:rsidR="00CA7990" w:rsidRDefault="00CA7990"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E2EFD" w:rsidRDefault="00BE2EFD">
                            <w:pPr>
                              <w:pStyle w:val="T1"/>
                              <w:spacing w:after="120"/>
                            </w:pPr>
                            <w:r>
                              <w:t>Abstract</w:t>
                            </w:r>
                          </w:p>
                          <w:p w14:paraId="43E9B0F8" w14:textId="16DF81A7" w:rsidR="00BE2EFD" w:rsidRDefault="00BE2EFD">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BE2EFD" w:rsidRDefault="00BE2EFD">
                            <w:pPr>
                              <w:jc w:val="both"/>
                            </w:pPr>
                          </w:p>
                          <w:p w14:paraId="10EB7880" w14:textId="77777777" w:rsidR="00BE2EFD" w:rsidRDefault="00BE2EFD">
                            <w:pPr>
                              <w:jc w:val="both"/>
                            </w:pPr>
                            <w:r>
                              <w:t>Revisions:</w:t>
                            </w:r>
                          </w:p>
                          <w:p w14:paraId="347A8B5C" w14:textId="46CD1400" w:rsidR="00BE2EFD" w:rsidRDefault="00BE2EFD" w:rsidP="000A2A8E">
                            <w:pPr>
                              <w:numPr>
                                <w:ilvl w:val="0"/>
                                <w:numId w:val="1"/>
                              </w:numPr>
                              <w:jc w:val="both"/>
                            </w:pPr>
                            <w:r>
                              <w:t>Rev0: Added the minutes from the telephone conferences held on March 17, 18 2021.</w:t>
                            </w:r>
                          </w:p>
                          <w:p w14:paraId="72002298" w14:textId="4D93AB25" w:rsidR="00BE2EFD" w:rsidRDefault="00BE2EFD" w:rsidP="00B40221">
                            <w:pPr>
                              <w:numPr>
                                <w:ilvl w:val="0"/>
                                <w:numId w:val="1"/>
                              </w:numPr>
                              <w:jc w:val="both"/>
                            </w:pPr>
                            <w:r>
                              <w:t>Rev1: Added the minute from the telephone conference held on March 22 2021.</w:t>
                            </w:r>
                          </w:p>
                          <w:p w14:paraId="7764979E" w14:textId="45840CF0" w:rsidR="00BE2EFD" w:rsidRDefault="00BE2EFD" w:rsidP="009C36B8">
                            <w:pPr>
                              <w:numPr>
                                <w:ilvl w:val="0"/>
                                <w:numId w:val="1"/>
                              </w:numPr>
                              <w:jc w:val="both"/>
                            </w:pPr>
                            <w:r>
                              <w:t>Rev2: Added the minute from the telephone conference held on March 25 2021.</w:t>
                            </w:r>
                          </w:p>
                          <w:p w14:paraId="53C552A7" w14:textId="63979B58" w:rsidR="00BE2EFD" w:rsidRDefault="00BE2EFD" w:rsidP="00BC07FE">
                            <w:pPr>
                              <w:numPr>
                                <w:ilvl w:val="0"/>
                                <w:numId w:val="1"/>
                              </w:numPr>
                              <w:jc w:val="both"/>
                            </w:pPr>
                            <w:r>
                              <w:t>Rev3: Added the minute from the telephone conference held on March 29 2021.</w:t>
                            </w:r>
                          </w:p>
                          <w:p w14:paraId="05B39FA6" w14:textId="7A4DE90F" w:rsidR="00BE2EFD" w:rsidRDefault="00BE2EFD" w:rsidP="00BC2D10">
                            <w:pPr>
                              <w:numPr>
                                <w:ilvl w:val="0"/>
                                <w:numId w:val="1"/>
                              </w:numPr>
                              <w:jc w:val="both"/>
                            </w:pPr>
                            <w:r>
                              <w:t>Rev4: Added the minute from the telephone conference held on April 8 2021.</w:t>
                            </w:r>
                          </w:p>
                          <w:p w14:paraId="26C181E1" w14:textId="08570FA9" w:rsidR="00BE2EFD" w:rsidRDefault="00BE2EFD" w:rsidP="0035035E">
                            <w:pPr>
                              <w:numPr>
                                <w:ilvl w:val="0"/>
                                <w:numId w:val="1"/>
                              </w:numPr>
                              <w:jc w:val="both"/>
                            </w:pPr>
                            <w:r>
                              <w:t>Rev5: Added the minute from the telephone conference held on April 12 2021.</w:t>
                            </w:r>
                          </w:p>
                          <w:p w14:paraId="1F13A385" w14:textId="2084727B" w:rsidR="00BE2EFD" w:rsidRDefault="00BE2EFD" w:rsidP="00D07861">
                            <w:pPr>
                              <w:numPr>
                                <w:ilvl w:val="0"/>
                                <w:numId w:val="1"/>
                              </w:numPr>
                              <w:jc w:val="both"/>
                            </w:pPr>
                            <w:r>
                              <w:t>Rev6: Added the minute from the telephone conference held on April 15 2021.</w:t>
                            </w:r>
                          </w:p>
                          <w:p w14:paraId="460D9A5A" w14:textId="132758EC" w:rsidR="00BE2EFD" w:rsidRDefault="00BE2EFD" w:rsidP="000A2A8E">
                            <w:pPr>
                              <w:numPr>
                                <w:ilvl w:val="0"/>
                                <w:numId w:val="1"/>
                              </w:numPr>
                              <w:jc w:val="both"/>
                            </w:pPr>
                            <w:r>
                              <w:t>Rev7: Added the minute from the telephone conference held on April 19 2021.</w:t>
                            </w:r>
                          </w:p>
                          <w:p w14:paraId="562A2B73" w14:textId="2F76E35A" w:rsidR="00BE2EFD" w:rsidRDefault="00BE2EFD" w:rsidP="00A5446D">
                            <w:pPr>
                              <w:numPr>
                                <w:ilvl w:val="0"/>
                                <w:numId w:val="1"/>
                              </w:numPr>
                              <w:jc w:val="both"/>
                            </w:pPr>
                            <w:r>
                              <w:t>Rev8: Added the minute from the telephone conference held on April 19&amp;22 2021.</w:t>
                            </w:r>
                          </w:p>
                          <w:p w14:paraId="187A059F" w14:textId="521275D9" w:rsidR="00BE2EFD" w:rsidRDefault="00BE2EFD" w:rsidP="00765420">
                            <w:pPr>
                              <w:numPr>
                                <w:ilvl w:val="0"/>
                                <w:numId w:val="1"/>
                              </w:numPr>
                              <w:jc w:val="both"/>
                            </w:pPr>
                            <w:r>
                              <w:t>Rev9: Added the minute from the telephone conference held on April 26 2021.</w:t>
                            </w:r>
                          </w:p>
                          <w:p w14:paraId="45AE98D6" w14:textId="2CE02B75" w:rsidR="00BE2EFD" w:rsidRDefault="00BE2EFD" w:rsidP="000A2A8E">
                            <w:pPr>
                              <w:numPr>
                                <w:ilvl w:val="0"/>
                                <w:numId w:val="1"/>
                              </w:numPr>
                              <w:jc w:val="both"/>
                            </w:pPr>
                            <w:r>
                              <w:t>Rev10: Added the minute from the telephone conference held on April 29 2021.</w:t>
                            </w:r>
                          </w:p>
                          <w:p w14:paraId="2EF003AB" w14:textId="0140DF57" w:rsidR="00CA7990" w:rsidRDefault="00CA7990" w:rsidP="000A2A8E">
                            <w:pPr>
                              <w:numPr>
                                <w:ilvl w:val="0"/>
                                <w:numId w:val="1"/>
                              </w:numPr>
                              <w:jc w:val="both"/>
                            </w:pPr>
                            <w:r>
                              <w:t>Rev11: Dennis: Merged the minutes taken by Laurent from the telephone conference held on May 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bBw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" o:allowincell="f" stroked="f">
                <v:textbox>
                  <w:txbxContent>
                    <w:p w14:paraId="6EC2D81D" w14:textId="77777777" w:rsidR="00BE2EFD" w:rsidRDefault="00BE2EFD">
                      <w:pPr>
                        <w:pStyle w:val="T1"/>
                        <w:spacing w:after="120"/>
                      </w:pPr>
                      <w:r>
                        <w:t>Abstract</w:t>
                      </w:r>
                    </w:p>
                    <w:p w14:paraId="43E9B0F8" w14:textId="16DF81A7" w:rsidR="00BE2EFD" w:rsidRDefault="00BE2EFD">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BE2EFD" w:rsidRDefault="00BE2EFD">
                      <w:pPr>
                        <w:jc w:val="both"/>
                      </w:pPr>
                    </w:p>
                    <w:p w14:paraId="10EB7880" w14:textId="77777777" w:rsidR="00BE2EFD" w:rsidRDefault="00BE2EFD">
                      <w:pPr>
                        <w:jc w:val="both"/>
                      </w:pPr>
                      <w:r>
                        <w:t>Revisions:</w:t>
                      </w:r>
                    </w:p>
                    <w:p w14:paraId="347A8B5C" w14:textId="46CD1400" w:rsidR="00BE2EFD" w:rsidRDefault="00BE2EFD" w:rsidP="000A2A8E">
                      <w:pPr>
                        <w:numPr>
                          <w:ilvl w:val="0"/>
                          <w:numId w:val="1"/>
                        </w:numPr>
                        <w:jc w:val="both"/>
                      </w:pPr>
                      <w:r>
                        <w:t>Rev0: Added the minutes from the telephone conferences held on March 17, 18 2021.</w:t>
                      </w:r>
                    </w:p>
                    <w:p w14:paraId="72002298" w14:textId="4D93AB25" w:rsidR="00BE2EFD" w:rsidRDefault="00BE2EFD" w:rsidP="00B40221">
                      <w:pPr>
                        <w:numPr>
                          <w:ilvl w:val="0"/>
                          <w:numId w:val="1"/>
                        </w:numPr>
                        <w:jc w:val="both"/>
                      </w:pPr>
                      <w:r>
                        <w:t>Rev1: Added the minute from the telephone conference held on March 22 2021.</w:t>
                      </w:r>
                    </w:p>
                    <w:p w14:paraId="7764979E" w14:textId="45840CF0" w:rsidR="00BE2EFD" w:rsidRDefault="00BE2EFD" w:rsidP="009C36B8">
                      <w:pPr>
                        <w:numPr>
                          <w:ilvl w:val="0"/>
                          <w:numId w:val="1"/>
                        </w:numPr>
                        <w:jc w:val="both"/>
                      </w:pPr>
                      <w:r>
                        <w:t>Rev2: Added the minute from the telephone conference held on March 25 2021.</w:t>
                      </w:r>
                    </w:p>
                    <w:p w14:paraId="53C552A7" w14:textId="63979B58" w:rsidR="00BE2EFD" w:rsidRDefault="00BE2EFD" w:rsidP="00BC07FE">
                      <w:pPr>
                        <w:numPr>
                          <w:ilvl w:val="0"/>
                          <w:numId w:val="1"/>
                        </w:numPr>
                        <w:jc w:val="both"/>
                      </w:pPr>
                      <w:r>
                        <w:t>Rev3: Added the minute from the telephone conference held on March 29 2021.</w:t>
                      </w:r>
                    </w:p>
                    <w:p w14:paraId="05B39FA6" w14:textId="7A4DE90F" w:rsidR="00BE2EFD" w:rsidRDefault="00BE2EFD" w:rsidP="00BC2D10">
                      <w:pPr>
                        <w:numPr>
                          <w:ilvl w:val="0"/>
                          <w:numId w:val="1"/>
                        </w:numPr>
                        <w:jc w:val="both"/>
                      </w:pPr>
                      <w:r>
                        <w:t>Rev4: Added the minute from the telephone conference held on April 8 2021.</w:t>
                      </w:r>
                    </w:p>
                    <w:p w14:paraId="26C181E1" w14:textId="08570FA9" w:rsidR="00BE2EFD" w:rsidRDefault="00BE2EFD" w:rsidP="0035035E">
                      <w:pPr>
                        <w:numPr>
                          <w:ilvl w:val="0"/>
                          <w:numId w:val="1"/>
                        </w:numPr>
                        <w:jc w:val="both"/>
                      </w:pPr>
                      <w:r>
                        <w:t>Rev5: Added the minute from the telephone conference held on April 12 2021.</w:t>
                      </w:r>
                    </w:p>
                    <w:p w14:paraId="1F13A385" w14:textId="2084727B" w:rsidR="00BE2EFD" w:rsidRDefault="00BE2EFD" w:rsidP="00D07861">
                      <w:pPr>
                        <w:numPr>
                          <w:ilvl w:val="0"/>
                          <w:numId w:val="1"/>
                        </w:numPr>
                        <w:jc w:val="both"/>
                      </w:pPr>
                      <w:r>
                        <w:t>Rev6: Added the minute from the telephone conference held on April 15 2021.</w:t>
                      </w:r>
                    </w:p>
                    <w:p w14:paraId="460D9A5A" w14:textId="132758EC" w:rsidR="00BE2EFD" w:rsidRDefault="00BE2EFD" w:rsidP="000A2A8E">
                      <w:pPr>
                        <w:numPr>
                          <w:ilvl w:val="0"/>
                          <w:numId w:val="1"/>
                        </w:numPr>
                        <w:jc w:val="both"/>
                      </w:pPr>
                      <w:r>
                        <w:t>Rev7: Added the minute from the telephone conference held on April 19 2021.</w:t>
                      </w:r>
                    </w:p>
                    <w:p w14:paraId="562A2B73" w14:textId="2F76E35A" w:rsidR="00BE2EFD" w:rsidRDefault="00BE2EFD" w:rsidP="00A5446D">
                      <w:pPr>
                        <w:numPr>
                          <w:ilvl w:val="0"/>
                          <w:numId w:val="1"/>
                        </w:numPr>
                        <w:jc w:val="both"/>
                      </w:pPr>
                      <w:r>
                        <w:t>Rev8: Added the minute from the telephone conference held on April 19&amp;22 2021.</w:t>
                      </w:r>
                    </w:p>
                    <w:p w14:paraId="187A059F" w14:textId="521275D9" w:rsidR="00BE2EFD" w:rsidRDefault="00BE2EFD" w:rsidP="00765420">
                      <w:pPr>
                        <w:numPr>
                          <w:ilvl w:val="0"/>
                          <w:numId w:val="1"/>
                        </w:numPr>
                        <w:jc w:val="both"/>
                      </w:pPr>
                      <w:r>
                        <w:t>Rev9: Added the minute from the telephone conference held on April 26 2021.</w:t>
                      </w:r>
                    </w:p>
                    <w:p w14:paraId="45AE98D6" w14:textId="2CE02B75" w:rsidR="00BE2EFD" w:rsidRDefault="00BE2EFD" w:rsidP="000A2A8E">
                      <w:pPr>
                        <w:numPr>
                          <w:ilvl w:val="0"/>
                          <w:numId w:val="1"/>
                        </w:numPr>
                        <w:jc w:val="both"/>
                      </w:pPr>
                      <w:r>
                        <w:t>Rev10: Added the minute from the telephone conference held on April 29 2021.</w:t>
                      </w:r>
                    </w:p>
                    <w:p w14:paraId="2EF003AB" w14:textId="0140DF57" w:rsidR="00CA7990" w:rsidRDefault="00CA7990" w:rsidP="000A2A8E">
                      <w:pPr>
                        <w:numPr>
                          <w:ilvl w:val="0"/>
                          <w:numId w:val="1"/>
                        </w:numPr>
                        <w:jc w:val="both"/>
                      </w:pPr>
                      <w:r>
                        <w:t>Rev11: Dennis: Merged the minutes taken by Laurent from the telephone conference held on May 6 2021.</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Heading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w:t>
      </w:r>
      <w:proofErr w:type="spellStart"/>
      <w:r w:rsidR="003B6202" w:rsidRPr="00274BEF">
        <w:rPr>
          <w:u w:val="single"/>
        </w:rPr>
        <w:t>TGbe</w:t>
      </w:r>
      <w:proofErr w:type="spellEnd"/>
      <w:r w:rsidR="003B6202" w:rsidRPr="00274BEF">
        <w:rPr>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proofErr w:type="spellStart"/>
      <w:r w:rsidR="001D4A39">
        <w:t>Liwen</w:t>
      </w:r>
      <w:proofErr w:type="spellEnd"/>
      <w:r w:rsidR="001D4A39">
        <w:t xml:space="preserve">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proofErr w:type="spellStart"/>
      <w:r w:rsidR="001D4A39">
        <w:t>Liwen</w:t>
      </w:r>
      <w:proofErr w:type="spellEnd"/>
      <w:r>
        <w:t xml:space="preserve">, </w:t>
      </w:r>
      <w:r w:rsidR="001D4A39">
        <w:t>NXP</w:t>
      </w:r>
      <w:r>
        <w:t xml:space="preserve">) calls the meeting to order at </w:t>
      </w:r>
      <w:r w:rsidR="0013276F">
        <w:t>10</w:t>
      </w:r>
      <w:r>
        <w:t>:0</w:t>
      </w:r>
      <w:r w:rsidR="0013276F">
        <w:t>2</w:t>
      </w:r>
      <w:r>
        <w:t xml:space="preserve">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ListParagraph"/>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ListParagraph"/>
        <w:numPr>
          <w:ilvl w:val="2"/>
          <w:numId w:val="3"/>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63342EF0" w14:textId="77777777" w:rsidR="00194BD6" w:rsidRPr="0021000E" w:rsidRDefault="00194BD6" w:rsidP="00194BD6">
      <w:pPr>
        <w:pStyle w:val="ListParagraph"/>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ListParagraph"/>
        <w:numPr>
          <w:ilvl w:val="2"/>
          <w:numId w:val="2"/>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4009BE" w:rsidRDefault="003B6202" w:rsidP="00DA5367">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AB3E5C">
        <w:fldChar w:fldCharType="begin"/>
      </w:r>
      <w:r w:rsidR="00AB3E5C">
        <w:instrText xml:space="preserve"> HYPERLINK "mailto:liwen.chu@nxp.com" </w:instrText>
      </w:r>
      <w:r w:rsidR="00AB3E5C">
        <w:fldChar w:fldCharType="separate"/>
      </w:r>
      <w:r w:rsidR="001D4A39" w:rsidRPr="00CD53B4">
        <w:rPr>
          <w:rStyle w:val="Hyperlink"/>
          <w:sz w:val="22"/>
          <w:szCs w:val="22"/>
        </w:rPr>
        <w:t>liwen.chu@nxp.com</w:t>
      </w:r>
      <w:r w:rsidR="00AB3E5C">
        <w:rPr>
          <w:rStyle w:val="Hyperlink"/>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AB3E5C">
        <w:fldChar w:fldCharType="begin"/>
      </w:r>
      <w:r w:rsidR="00AB3E5C">
        <w:instrText xml:space="preserve"> HYPERLINK "mailto:jeongki.kim@lge.com" </w:instrText>
      </w:r>
      <w:r w:rsidR="00AB3E5C">
        <w:fldChar w:fldCharType="separate"/>
      </w:r>
      <w:r w:rsidR="001D4A39" w:rsidRPr="00132C67">
        <w:rPr>
          <w:rStyle w:val="Hyperlink"/>
          <w:sz w:val="22"/>
          <w:szCs w:val="22"/>
        </w:rPr>
        <w:t>jeongki.kim@lge.com</w:t>
      </w:r>
      <w:r w:rsidR="00AB3E5C">
        <w:rPr>
          <w:rStyle w:val="Hyperlink"/>
          <w:sz w:val="22"/>
          <w:szCs w:val="22"/>
        </w:rPr>
        <w:fldChar w:fldCharType="end"/>
      </w:r>
      <w:r w:rsidR="001D4A39" w:rsidRPr="00E6799D">
        <w:rPr>
          <w:sz w:val="22"/>
          <w:szCs w:val="22"/>
        </w:rPr>
        <w:t>)</w:t>
      </w:r>
    </w:p>
    <w:p w14:paraId="1B0717FE" w14:textId="77777777" w:rsidR="00C86DA8" w:rsidRDefault="00C86DA8" w:rsidP="00C86DA8">
      <w:pPr>
        <w:pStyle w:val="ListParagraph"/>
        <w:rPr>
          <w:b/>
        </w:rPr>
      </w:pPr>
    </w:p>
    <w:p w14:paraId="54FCEB5A" w14:textId="77777777" w:rsidR="00C86DA8" w:rsidRPr="00D26B11" w:rsidRDefault="00C86DA8" w:rsidP="00C86DA8">
      <w:pPr>
        <w:pStyle w:val="ListParagraph"/>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AbidRabbu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Shaima</w:t>
            </w:r>
            <w:proofErr w:type="spellEnd"/>
            <w:r w:rsidRPr="00C86DA8">
              <w:rPr>
                <w:rFonts w:ascii="Calibri" w:hAnsi="Calibri" w:cs="Calibri"/>
                <w:color w:val="000000"/>
                <w:kern w:val="2"/>
                <w:sz w:val="18"/>
                <w:szCs w:val="22"/>
              </w:rPr>
              <w:t>'</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Aboulmagd</w:t>
            </w:r>
            <w:proofErr w:type="spellEnd"/>
            <w:r w:rsidRPr="00C86DA8">
              <w:rPr>
                <w:rFonts w:ascii="Calibri" w:hAnsi="Calibri" w:cs="Calibri"/>
                <w:color w:val="000000"/>
                <w:kern w:val="2"/>
                <w:sz w:val="18"/>
                <w:szCs w:val="22"/>
              </w:rPr>
              <w:t>,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Akhmetov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Aygul</w:t>
            </w:r>
            <w:proofErr w:type="spellEnd"/>
            <w:r w:rsidRPr="00C86DA8">
              <w:rPr>
                <w:rFonts w:ascii="Calibri" w:hAnsi="Calibri" w:cs="Calibri"/>
                <w:color w:val="000000"/>
                <w:kern w:val="2"/>
                <w:sz w:val="18"/>
                <w:szCs w:val="22"/>
              </w:rPr>
              <w:t>,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Baek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SunHee</w:t>
            </w:r>
            <w:proofErr w:type="spellEnd"/>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Chitrakar</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Rojan</w:t>
            </w:r>
            <w:proofErr w:type="spellEnd"/>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Choi, </w:t>
            </w:r>
            <w:proofErr w:type="spellStart"/>
            <w:r w:rsidRPr="00C86DA8">
              <w:rPr>
                <w:rFonts w:ascii="Calibri" w:hAnsi="Calibri" w:cs="Calibri"/>
                <w:color w:val="000000"/>
                <w:kern w:val="2"/>
                <w:sz w:val="18"/>
                <w:szCs w:val="22"/>
              </w:rPr>
              <w:t>Jinsoo</w:t>
            </w:r>
            <w:proofErr w:type="spellEnd"/>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Derham</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Erceg, </w:t>
            </w:r>
            <w:proofErr w:type="spellStart"/>
            <w:r w:rsidRPr="00C86DA8">
              <w:rPr>
                <w:rFonts w:ascii="Calibri" w:hAnsi="Calibri" w:cs="Calibri"/>
                <w:color w:val="000000"/>
                <w:kern w:val="2"/>
                <w:sz w:val="18"/>
                <w:szCs w:val="22"/>
              </w:rPr>
              <w:t>Vinko</w:t>
            </w:r>
            <w:proofErr w:type="spellEnd"/>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Escuder</w:t>
            </w:r>
            <w:proofErr w:type="spellEnd"/>
            <w:r w:rsidRPr="00C86DA8">
              <w:rPr>
                <w:rFonts w:ascii="Calibri" w:hAnsi="Calibri" w:cs="Calibri"/>
                <w:color w:val="000000"/>
                <w:kern w:val="2"/>
                <w:sz w:val="18"/>
                <w:szCs w:val="22"/>
              </w:rPr>
              <w:t>,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Jonghun</w:t>
            </w:r>
            <w:proofErr w:type="spellEnd"/>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Handte</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Hervieu</w:t>
            </w:r>
            <w:proofErr w:type="spellEnd"/>
            <w:r w:rsidRPr="00C86DA8">
              <w:rPr>
                <w:rFonts w:ascii="Calibri" w:hAnsi="Calibri" w:cs="Calibri"/>
                <w:color w:val="000000"/>
                <w:kern w:val="2"/>
                <w:sz w:val="18"/>
                <w:szCs w:val="22"/>
              </w:rPr>
              <w:t>,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Hu, </w:t>
            </w:r>
            <w:proofErr w:type="spellStart"/>
            <w:r w:rsidRPr="00C86DA8">
              <w:rPr>
                <w:rFonts w:ascii="Calibri" w:hAnsi="Calibri" w:cs="Calibri"/>
                <w:color w:val="000000"/>
                <w:kern w:val="2"/>
                <w:sz w:val="18"/>
                <w:szCs w:val="22"/>
              </w:rPr>
              <w:t>Chunyu</w:t>
            </w:r>
            <w:proofErr w:type="spellEnd"/>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Inohiza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Hirohiko</w:t>
            </w:r>
            <w:proofErr w:type="spellEnd"/>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Izquierdo</w:t>
            </w:r>
            <w:proofErr w:type="spellEnd"/>
            <w:r w:rsidRPr="00C86DA8">
              <w:rPr>
                <w:rFonts w:ascii="Calibri" w:hAnsi="Calibri" w:cs="Calibri"/>
                <w:color w:val="000000"/>
                <w:kern w:val="2"/>
                <w:sz w:val="18"/>
                <w:szCs w:val="22"/>
              </w:rPr>
              <w:t>,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Jang, </w:t>
            </w:r>
            <w:proofErr w:type="spellStart"/>
            <w:r w:rsidRPr="00C86DA8">
              <w:rPr>
                <w:rFonts w:ascii="Calibri" w:hAnsi="Calibri" w:cs="Calibri"/>
                <w:color w:val="000000"/>
                <w:kern w:val="2"/>
                <w:sz w:val="18"/>
                <w:szCs w:val="22"/>
              </w:rPr>
              <w:t>Insun</w:t>
            </w:r>
            <w:proofErr w:type="spellEnd"/>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USDoT</w:t>
            </w:r>
            <w:proofErr w:type="spellEnd"/>
            <w:r w:rsidRPr="00C86DA8">
              <w:rPr>
                <w:rFonts w:ascii="Calibri" w:hAnsi="Calibri" w:cs="Calibri"/>
                <w:color w:val="000000"/>
                <w:kern w:val="2"/>
                <w:sz w:val="18"/>
                <w:szCs w:val="22"/>
              </w:rPr>
              <w: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kamath</w:t>
            </w:r>
            <w:proofErr w:type="spellEnd"/>
            <w:r w:rsidRPr="00C86DA8">
              <w:rPr>
                <w:rFonts w:ascii="Calibri" w:hAnsi="Calibri" w:cs="Calibri"/>
                <w:color w:val="000000"/>
                <w:kern w:val="2"/>
                <w:sz w:val="18"/>
                <w:szCs w:val="22"/>
              </w:rPr>
              <w:t>,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Youn</w:t>
            </w:r>
            <w:proofErr w:type="spellEnd"/>
            <w:r w:rsidRPr="00C86DA8">
              <w:rPr>
                <w:rFonts w:ascii="Calibri" w:hAnsi="Calibri" w:cs="Calibri"/>
                <w:color w:val="000000"/>
                <w:kern w:val="2"/>
                <w:sz w:val="18"/>
                <w:szCs w:val="22"/>
              </w:rPr>
              <w:t>-Kwan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Klimakov</w:t>
            </w:r>
            <w:proofErr w:type="spellEnd"/>
            <w:r w:rsidRPr="00C86DA8">
              <w:rPr>
                <w:rFonts w:ascii="Calibri" w:hAnsi="Calibri" w:cs="Calibri"/>
                <w:color w:val="000000"/>
                <w:kern w:val="2"/>
                <w:sz w:val="18"/>
                <w:szCs w:val="22"/>
              </w:rPr>
              <w:t>,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Kneckt</w:t>
            </w:r>
            <w:proofErr w:type="spellEnd"/>
            <w:r w:rsidRPr="00C86DA8">
              <w:rPr>
                <w:rFonts w:ascii="Calibri" w:hAnsi="Calibri" w:cs="Calibri"/>
                <w:color w:val="000000"/>
                <w:kern w:val="2"/>
                <w:sz w:val="18"/>
                <w:szCs w:val="22"/>
              </w:rPr>
              <w: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Kwon, Young </w:t>
            </w:r>
            <w:proofErr w:type="spellStart"/>
            <w:r w:rsidRPr="00C86DA8">
              <w:rPr>
                <w:rFonts w:ascii="Calibri" w:hAnsi="Calibri" w:cs="Calibri"/>
                <w:color w:val="000000"/>
                <w:kern w:val="2"/>
                <w:sz w:val="18"/>
                <w:szCs w:val="22"/>
              </w:rPr>
              <w:t>Hoon</w:t>
            </w:r>
            <w:proofErr w:type="spellEnd"/>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Levitsky</w:t>
            </w:r>
            <w:proofErr w:type="spellEnd"/>
            <w:r w:rsidRPr="00C86DA8">
              <w:rPr>
                <w:rFonts w:ascii="Calibri" w:hAnsi="Calibri" w:cs="Calibri"/>
                <w:color w:val="000000"/>
                <w:kern w:val="2"/>
                <w:sz w:val="18"/>
                <w:szCs w:val="22"/>
              </w:rPr>
              <w:t>,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Lorgeoux</w:t>
            </w:r>
            <w:proofErr w:type="spellEnd"/>
            <w:r w:rsidRPr="00C86DA8">
              <w:rPr>
                <w:rFonts w:ascii="Calibri" w:hAnsi="Calibri" w:cs="Calibri"/>
                <w:color w:val="000000"/>
                <w:kern w:val="2"/>
                <w:sz w:val="18"/>
                <w:szCs w:val="22"/>
              </w:rPr>
              <w:t>,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Montemurro</w:t>
            </w:r>
            <w:proofErr w:type="spellEnd"/>
            <w:r w:rsidRPr="00C86DA8">
              <w:rPr>
                <w:rFonts w:ascii="Calibri" w:hAnsi="Calibri" w:cs="Calibri"/>
                <w:color w:val="000000"/>
                <w:kern w:val="2"/>
                <w:sz w:val="18"/>
                <w:szCs w:val="22"/>
              </w:rPr>
              <w:t>,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Naik, </w:t>
            </w:r>
            <w:proofErr w:type="spellStart"/>
            <w:r w:rsidRPr="00C86DA8">
              <w:rPr>
                <w:rFonts w:ascii="Calibri" w:hAnsi="Calibri" w:cs="Calibri"/>
                <w:color w:val="000000"/>
                <w:kern w:val="2"/>
                <w:sz w:val="18"/>
                <w:szCs w:val="22"/>
              </w:rPr>
              <w:t>Gaurang</w:t>
            </w:r>
            <w:proofErr w:type="spellEnd"/>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Park, </w:t>
            </w:r>
            <w:proofErr w:type="spellStart"/>
            <w:r w:rsidRPr="00C86DA8">
              <w:rPr>
                <w:rFonts w:ascii="Calibri" w:hAnsi="Calibri" w:cs="Calibri"/>
                <w:color w:val="000000"/>
                <w:kern w:val="2"/>
                <w:sz w:val="18"/>
                <w:szCs w:val="22"/>
              </w:rPr>
              <w:t>Minyoung</w:t>
            </w:r>
            <w:proofErr w:type="spellEnd"/>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Petrick</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Solaija</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Sohaib</w:t>
            </w:r>
            <w:proofErr w:type="spellEnd"/>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Torab</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Jahromi</w:t>
            </w:r>
            <w:proofErr w:type="spellEnd"/>
            <w:r w:rsidRPr="00C86DA8">
              <w:rPr>
                <w:rFonts w:ascii="Calibri" w:hAnsi="Calibri" w:cs="Calibri"/>
                <w:color w:val="000000"/>
                <w:kern w:val="2"/>
                <w:sz w:val="18"/>
                <w:szCs w:val="22"/>
              </w:rPr>
              <w:t>,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Verenzuela</w:t>
            </w:r>
            <w:proofErr w:type="spellEnd"/>
            <w:r w:rsidRPr="00C86DA8">
              <w:rPr>
                <w:rFonts w:ascii="Calibri" w:hAnsi="Calibri" w:cs="Calibri"/>
                <w:color w:val="000000"/>
                <w:kern w:val="2"/>
                <w:sz w:val="18"/>
                <w:szCs w:val="22"/>
              </w:rPr>
              <w:t>,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Wentink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Menzo</w:t>
            </w:r>
            <w:proofErr w:type="spellEnd"/>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yi</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yongjiang</w:t>
            </w:r>
            <w:proofErr w:type="spellEnd"/>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ListParagraph"/>
        <w:ind w:left="1120"/>
        <w:rPr>
          <w:sz w:val="22"/>
          <w:szCs w:val="22"/>
          <w:lang w:val="en-US"/>
        </w:rPr>
      </w:pPr>
    </w:p>
    <w:p w14:paraId="0DE1511F" w14:textId="77777777" w:rsidR="003B6202" w:rsidRDefault="003B6202" w:rsidP="003B6202">
      <w:pPr>
        <w:pStyle w:val="ListParagraph"/>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6531D7" w:rsidP="0013276F">
      <w:pPr>
        <w:pStyle w:val="ListParagraph"/>
        <w:numPr>
          <w:ilvl w:val="1"/>
          <w:numId w:val="4"/>
        </w:numPr>
        <w:ind w:left="1440"/>
        <w:rPr>
          <w:sz w:val="22"/>
          <w:szCs w:val="22"/>
        </w:rPr>
      </w:pPr>
      <w:hyperlink r:id="rId12" w:history="1">
        <w:r w:rsidR="0013276F" w:rsidRPr="00DB4D82">
          <w:rPr>
            <w:rStyle w:val="Hyperlink"/>
            <w:sz w:val="22"/>
            <w:szCs w:val="22"/>
          </w:rPr>
          <w:t>221r</w:t>
        </w:r>
        <w:r w:rsidR="0013276F">
          <w:rPr>
            <w:rStyle w:val="Hyperlink"/>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ListParagraph"/>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ListParagraph"/>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ListParagraph"/>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ListParagraph"/>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ListParagraph"/>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ListParagraph"/>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ListParagraph"/>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ListParagraph"/>
        <w:ind w:left="1440"/>
        <w:rPr>
          <w:sz w:val="22"/>
          <w:szCs w:val="22"/>
          <w:lang w:eastAsia="ko-KR"/>
        </w:rPr>
      </w:pPr>
      <w:r>
        <w:rPr>
          <w:sz w:val="22"/>
          <w:szCs w:val="22"/>
          <w:lang w:eastAsia="ko-KR"/>
        </w:rPr>
        <w:t>A: Ok.</w:t>
      </w:r>
    </w:p>
    <w:p w14:paraId="5DD6D242" w14:textId="24037011" w:rsidR="0013276F" w:rsidRDefault="0013276F" w:rsidP="0013276F">
      <w:pPr>
        <w:pStyle w:val="ListParagraph"/>
        <w:ind w:left="1440"/>
        <w:rPr>
          <w:sz w:val="22"/>
          <w:szCs w:val="22"/>
          <w:lang w:eastAsia="ko-KR"/>
        </w:rPr>
      </w:pPr>
      <w:r>
        <w:rPr>
          <w:sz w:val="22"/>
          <w:szCs w:val="22"/>
          <w:lang w:eastAsia="ko-KR"/>
        </w:rPr>
        <w:t>Defered.</w:t>
      </w:r>
    </w:p>
    <w:p w14:paraId="1885B0A1" w14:textId="340D9DEB" w:rsidR="0013276F" w:rsidRDefault="006531D7" w:rsidP="0013276F">
      <w:pPr>
        <w:pStyle w:val="ListParagraph"/>
        <w:numPr>
          <w:ilvl w:val="1"/>
          <w:numId w:val="4"/>
        </w:numPr>
        <w:ind w:left="1440"/>
        <w:rPr>
          <w:sz w:val="22"/>
          <w:szCs w:val="22"/>
        </w:rPr>
      </w:pPr>
      <w:hyperlink r:id="rId13" w:history="1">
        <w:r w:rsidR="0013276F" w:rsidRPr="0095778E">
          <w:rPr>
            <w:rStyle w:val="Hyperlink"/>
            <w:sz w:val="22"/>
            <w:szCs w:val="22"/>
          </w:rPr>
          <w:t>080r</w:t>
        </w:r>
        <w:r w:rsidR="0013276F">
          <w:rPr>
            <w:rStyle w:val="Hyperlink"/>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ListParagraph"/>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ListParagraph"/>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ListParagraph"/>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ListParagraph"/>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ListParagraph"/>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ListParagraph"/>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ListParagraph"/>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ListParagraph"/>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ListParagraph"/>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ListParagraph"/>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ListParagraph"/>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ListParagraph"/>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ListParagraph"/>
        <w:ind w:left="1440"/>
        <w:rPr>
          <w:sz w:val="22"/>
          <w:szCs w:val="22"/>
          <w:lang w:eastAsia="ko-KR"/>
        </w:rPr>
      </w:pPr>
      <w:r>
        <w:rPr>
          <w:sz w:val="22"/>
          <w:szCs w:val="22"/>
          <w:lang w:eastAsia="ko-KR"/>
        </w:rPr>
        <w:t>A: I can defer this.</w:t>
      </w:r>
    </w:p>
    <w:p w14:paraId="2DE8A0A6" w14:textId="77777777" w:rsidR="009B5E88" w:rsidRDefault="009B5E88" w:rsidP="0013276F">
      <w:pPr>
        <w:pStyle w:val="ListParagraph"/>
        <w:ind w:left="1440"/>
        <w:rPr>
          <w:sz w:val="22"/>
          <w:szCs w:val="22"/>
          <w:lang w:eastAsia="ko-KR"/>
        </w:rPr>
      </w:pPr>
    </w:p>
    <w:p w14:paraId="0E1EA710" w14:textId="70D6AF0A" w:rsidR="009B5E88" w:rsidRPr="00DB4D82" w:rsidRDefault="006531D7" w:rsidP="009B5E88">
      <w:pPr>
        <w:pStyle w:val="ListParagraph"/>
        <w:numPr>
          <w:ilvl w:val="1"/>
          <w:numId w:val="4"/>
        </w:numPr>
        <w:ind w:left="1440"/>
        <w:rPr>
          <w:sz w:val="22"/>
          <w:szCs w:val="22"/>
        </w:rPr>
      </w:pPr>
      <w:hyperlink r:id="rId14" w:history="1">
        <w:r w:rsidR="009B5E88" w:rsidRPr="00DB4D82">
          <w:rPr>
            <w:rStyle w:val="Hyperlink"/>
            <w:sz w:val="22"/>
            <w:szCs w:val="22"/>
          </w:rPr>
          <w:t>233r</w:t>
        </w:r>
        <w:r w:rsidR="00D53744">
          <w:rPr>
            <w:rStyle w:val="Hyperlink"/>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ListParagraph"/>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ListParagraph"/>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ListParagraph"/>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ListParagraph"/>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ListParagraph"/>
        <w:ind w:left="1440"/>
        <w:rPr>
          <w:sz w:val="22"/>
          <w:szCs w:val="22"/>
          <w:lang w:eastAsia="ko-KR"/>
        </w:rPr>
      </w:pPr>
      <w:r>
        <w:rPr>
          <w:sz w:val="22"/>
          <w:szCs w:val="22"/>
          <w:lang w:eastAsia="ko-KR"/>
        </w:rPr>
        <w:t>A: Got it.</w:t>
      </w:r>
    </w:p>
    <w:p w14:paraId="69216C01" w14:textId="376751F2" w:rsidR="003F00E6" w:rsidRDefault="003F00E6" w:rsidP="0013276F">
      <w:pPr>
        <w:pStyle w:val="ListParagraph"/>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ListParagraph"/>
        <w:ind w:left="1440"/>
        <w:rPr>
          <w:sz w:val="22"/>
          <w:szCs w:val="22"/>
          <w:lang w:eastAsia="ko-KR"/>
        </w:rPr>
      </w:pPr>
    </w:p>
    <w:p w14:paraId="11BF8B81" w14:textId="01456F43" w:rsidR="003F00E6" w:rsidRDefault="003F00E6" w:rsidP="0013276F">
      <w:pPr>
        <w:pStyle w:val="ListParagraph"/>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ListParagraph"/>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ListParagraph"/>
        <w:ind w:left="1440"/>
        <w:rPr>
          <w:sz w:val="22"/>
          <w:szCs w:val="22"/>
          <w:lang w:eastAsia="ko-KR"/>
        </w:rPr>
      </w:pPr>
    </w:p>
    <w:p w14:paraId="7E819B6F" w14:textId="4469F2EC" w:rsidR="003F00E6" w:rsidRPr="00DB4D82" w:rsidRDefault="006531D7" w:rsidP="003F00E6">
      <w:pPr>
        <w:pStyle w:val="ListParagraph"/>
        <w:numPr>
          <w:ilvl w:val="1"/>
          <w:numId w:val="4"/>
        </w:numPr>
        <w:ind w:left="1440"/>
        <w:rPr>
          <w:sz w:val="22"/>
          <w:szCs w:val="22"/>
        </w:rPr>
      </w:pPr>
      <w:hyperlink r:id="rId15" w:history="1">
        <w:r w:rsidR="003F00E6" w:rsidRPr="00DB4D82">
          <w:rPr>
            <w:rStyle w:val="Hyperlink"/>
            <w:sz w:val="22"/>
            <w:szCs w:val="22"/>
          </w:rPr>
          <w:t>335r</w:t>
        </w:r>
        <w:r w:rsidR="0032021E">
          <w:rPr>
            <w:rStyle w:val="Hyperlink"/>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ListParagraph"/>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ListParagraph"/>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ListParagraph"/>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ListParagraph"/>
        <w:ind w:left="1440"/>
        <w:rPr>
          <w:sz w:val="22"/>
          <w:szCs w:val="22"/>
          <w:lang w:eastAsia="ko-KR"/>
        </w:rPr>
      </w:pPr>
      <w:r>
        <w:rPr>
          <w:sz w:val="22"/>
          <w:szCs w:val="22"/>
          <w:lang w:eastAsia="ko-KR"/>
        </w:rPr>
        <w:t>C: Fine if no confict.</w:t>
      </w:r>
    </w:p>
    <w:p w14:paraId="697D6759" w14:textId="07F11A99" w:rsidR="00E432C7" w:rsidRDefault="00E432C7" w:rsidP="0013276F">
      <w:pPr>
        <w:pStyle w:val="ListParagraph"/>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ListParagraph"/>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ListParagraph"/>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ListParagraph"/>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ListParagraph"/>
        <w:ind w:left="1440"/>
        <w:rPr>
          <w:sz w:val="22"/>
          <w:szCs w:val="22"/>
          <w:lang w:eastAsia="ko-KR"/>
        </w:rPr>
      </w:pPr>
      <w:r>
        <w:rPr>
          <w:sz w:val="22"/>
          <w:szCs w:val="22"/>
          <w:lang w:eastAsia="ko-KR"/>
        </w:rPr>
        <w:t>C: where is the condition?</w:t>
      </w:r>
    </w:p>
    <w:p w14:paraId="083D0658" w14:textId="50C05DC8" w:rsidR="00E432C7" w:rsidRDefault="00E432C7" w:rsidP="0013276F">
      <w:pPr>
        <w:pStyle w:val="ListParagraph"/>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ListParagraph"/>
        <w:ind w:left="1440"/>
        <w:rPr>
          <w:sz w:val="22"/>
          <w:szCs w:val="22"/>
          <w:lang w:eastAsia="ko-KR"/>
        </w:rPr>
      </w:pPr>
      <w:r>
        <w:rPr>
          <w:sz w:val="22"/>
          <w:szCs w:val="22"/>
          <w:lang w:eastAsia="ko-KR"/>
        </w:rPr>
        <w:t>C: It’s just purpose.</w:t>
      </w:r>
    </w:p>
    <w:p w14:paraId="4016A515" w14:textId="6466CD13" w:rsidR="00E432C7" w:rsidRDefault="00E432C7" w:rsidP="0013276F">
      <w:pPr>
        <w:pStyle w:val="ListParagraph"/>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ListParagraph"/>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ListParagraph"/>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ListParagraph"/>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ListParagraph"/>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ListParagraph"/>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ListParagraph"/>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ListParagraph"/>
        <w:ind w:left="1440"/>
        <w:rPr>
          <w:sz w:val="22"/>
          <w:szCs w:val="22"/>
          <w:lang w:eastAsia="ko-KR"/>
        </w:rPr>
      </w:pPr>
    </w:p>
    <w:p w14:paraId="37BE0419" w14:textId="6DA225C9" w:rsidR="0032021E" w:rsidRDefault="006531D7" w:rsidP="0032021E">
      <w:pPr>
        <w:pStyle w:val="ListParagraph"/>
        <w:numPr>
          <w:ilvl w:val="1"/>
          <w:numId w:val="4"/>
        </w:numPr>
        <w:ind w:left="1440"/>
        <w:rPr>
          <w:sz w:val="22"/>
          <w:szCs w:val="22"/>
        </w:rPr>
      </w:pPr>
      <w:hyperlink r:id="rId16" w:history="1">
        <w:r w:rsidR="0032021E" w:rsidRPr="00432C6A">
          <w:rPr>
            <w:rStyle w:val="Hyperlink"/>
            <w:sz w:val="22"/>
            <w:szCs w:val="22"/>
          </w:rPr>
          <w:t>336r</w:t>
        </w:r>
        <w:r w:rsidR="0032021E">
          <w:rPr>
            <w:rStyle w:val="Hyperlink"/>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ListParagraph"/>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ListParagraph"/>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ListParagraph"/>
        <w:ind w:left="1440"/>
        <w:rPr>
          <w:sz w:val="22"/>
          <w:szCs w:val="22"/>
          <w:lang w:eastAsia="ko-KR"/>
        </w:rPr>
      </w:pPr>
      <w:r>
        <w:rPr>
          <w:sz w:val="22"/>
          <w:szCs w:val="22"/>
          <w:lang w:eastAsia="ko-KR"/>
        </w:rPr>
        <w:t xml:space="preserve">A: includes? </w:t>
      </w:r>
    </w:p>
    <w:p w14:paraId="3D501BFE" w14:textId="0F73C33F" w:rsidR="00030552" w:rsidRDefault="00030552" w:rsidP="0013276F">
      <w:pPr>
        <w:pStyle w:val="ListParagraph"/>
        <w:ind w:left="1440"/>
        <w:rPr>
          <w:sz w:val="22"/>
          <w:szCs w:val="22"/>
          <w:lang w:eastAsia="ko-KR"/>
        </w:rPr>
      </w:pPr>
      <w:r>
        <w:rPr>
          <w:sz w:val="22"/>
          <w:szCs w:val="22"/>
          <w:lang w:eastAsia="ko-KR"/>
        </w:rPr>
        <w:t>C: Fine</w:t>
      </w:r>
    </w:p>
    <w:p w14:paraId="74E1A494" w14:textId="3C8EBF71" w:rsidR="00030552" w:rsidRDefault="00030552" w:rsidP="0013276F">
      <w:pPr>
        <w:pStyle w:val="ListParagraph"/>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ListParagraph"/>
        <w:ind w:left="1440"/>
        <w:rPr>
          <w:sz w:val="22"/>
          <w:szCs w:val="22"/>
          <w:lang w:eastAsia="ko-KR"/>
        </w:rPr>
      </w:pPr>
      <w:r>
        <w:rPr>
          <w:sz w:val="22"/>
          <w:szCs w:val="22"/>
          <w:lang w:eastAsia="ko-KR"/>
        </w:rPr>
        <w:t>A: Yes. Fine</w:t>
      </w:r>
    </w:p>
    <w:p w14:paraId="4B531902" w14:textId="58361B87" w:rsidR="00030552" w:rsidRDefault="00030552" w:rsidP="0013276F">
      <w:pPr>
        <w:pStyle w:val="ListParagraph"/>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ListParagraph"/>
        <w:ind w:left="1440"/>
        <w:rPr>
          <w:sz w:val="22"/>
          <w:szCs w:val="22"/>
          <w:lang w:eastAsia="ko-KR"/>
        </w:rPr>
      </w:pPr>
      <w:r>
        <w:rPr>
          <w:sz w:val="22"/>
          <w:szCs w:val="22"/>
          <w:lang w:eastAsia="ko-KR"/>
        </w:rPr>
        <w:t>A: I’ll clarify it.</w:t>
      </w:r>
    </w:p>
    <w:p w14:paraId="4B51695A" w14:textId="64525E6C" w:rsidR="00030552" w:rsidRDefault="00030552" w:rsidP="0013276F">
      <w:pPr>
        <w:pStyle w:val="ListParagraph"/>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ListParagraph"/>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ListParagraph"/>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ListParagraph"/>
        <w:ind w:left="1440"/>
        <w:rPr>
          <w:sz w:val="22"/>
          <w:szCs w:val="22"/>
          <w:lang w:eastAsia="ko-KR"/>
        </w:rPr>
      </w:pPr>
      <w:r>
        <w:rPr>
          <w:sz w:val="22"/>
          <w:szCs w:val="22"/>
          <w:lang w:eastAsia="ko-KR"/>
        </w:rPr>
        <w:t>A: Will be updated.</w:t>
      </w:r>
    </w:p>
    <w:p w14:paraId="0ED1D451" w14:textId="49050F53" w:rsidR="00030552" w:rsidRDefault="00030552" w:rsidP="00030552">
      <w:pPr>
        <w:pStyle w:val="ListParagraph"/>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ListParagraph"/>
        <w:ind w:left="1440"/>
        <w:rPr>
          <w:sz w:val="22"/>
          <w:szCs w:val="22"/>
          <w:lang w:eastAsia="ko-KR"/>
        </w:rPr>
      </w:pPr>
      <w:r>
        <w:rPr>
          <w:sz w:val="22"/>
          <w:szCs w:val="22"/>
          <w:lang w:eastAsia="ko-KR"/>
        </w:rPr>
        <w:t>A: End time alignment.</w:t>
      </w:r>
    </w:p>
    <w:p w14:paraId="70DC4AD4" w14:textId="0CBD6924" w:rsidR="006C1312" w:rsidRDefault="006C1312" w:rsidP="006C1312">
      <w:pPr>
        <w:pStyle w:val="ListParagraph"/>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ListParagraph"/>
        <w:ind w:left="1440"/>
        <w:rPr>
          <w:sz w:val="22"/>
          <w:szCs w:val="22"/>
          <w:lang w:eastAsia="ko-KR"/>
        </w:rPr>
      </w:pPr>
      <w:r>
        <w:rPr>
          <w:sz w:val="22"/>
          <w:szCs w:val="22"/>
          <w:lang w:eastAsia="ko-KR"/>
        </w:rPr>
        <w:t>A: Got it.</w:t>
      </w:r>
    </w:p>
    <w:p w14:paraId="502D8EFD" w14:textId="48CF0BAF" w:rsidR="006C1312" w:rsidRDefault="006C1312" w:rsidP="006C1312">
      <w:pPr>
        <w:pStyle w:val="ListParagraph"/>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ListParagraph"/>
        <w:ind w:left="1440"/>
        <w:rPr>
          <w:sz w:val="22"/>
          <w:szCs w:val="22"/>
          <w:lang w:eastAsia="ko-KR"/>
        </w:rPr>
      </w:pPr>
    </w:p>
    <w:p w14:paraId="1B08E220" w14:textId="70974D0F" w:rsidR="006C1312" w:rsidRDefault="006531D7" w:rsidP="006C1312">
      <w:pPr>
        <w:pStyle w:val="ListParagraph"/>
        <w:numPr>
          <w:ilvl w:val="1"/>
          <w:numId w:val="4"/>
        </w:numPr>
        <w:ind w:left="1440"/>
        <w:rPr>
          <w:sz w:val="22"/>
          <w:szCs w:val="22"/>
        </w:rPr>
      </w:pPr>
      <w:hyperlink r:id="rId17" w:history="1">
        <w:r w:rsidR="006C1312" w:rsidRPr="005A34CA">
          <w:rPr>
            <w:rStyle w:val="Hyperlink"/>
            <w:sz w:val="22"/>
            <w:szCs w:val="22"/>
          </w:rPr>
          <w:t>1407r1</w:t>
        </w:r>
        <w:r w:rsidR="006C1312">
          <w:rPr>
            <w:rStyle w:val="Hyperlink"/>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ListParagraph"/>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ListParagraph"/>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ListParagraph"/>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ListParagraph"/>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ListParagraph"/>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ListParagraph"/>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ListParagraph"/>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ListParagraph"/>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ListParagraph"/>
        <w:ind w:left="1440"/>
        <w:rPr>
          <w:sz w:val="22"/>
          <w:szCs w:val="22"/>
          <w:lang w:eastAsia="ko-KR"/>
        </w:rPr>
      </w:pPr>
      <w:r>
        <w:rPr>
          <w:sz w:val="22"/>
          <w:szCs w:val="22"/>
          <w:lang w:eastAsia="ko-KR"/>
        </w:rPr>
        <w:t>A: No need.</w:t>
      </w:r>
    </w:p>
    <w:p w14:paraId="7A92082F" w14:textId="7E13A5DC" w:rsidR="0026231B" w:rsidRDefault="0026231B" w:rsidP="0026231B">
      <w:pPr>
        <w:pStyle w:val="ListParagraph"/>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ListParagraph"/>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ListParagraph"/>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Heading3"/>
        <w:rPr>
          <w:u w:val="single"/>
        </w:rPr>
      </w:pPr>
      <w:r w:rsidRPr="00274BEF">
        <w:rPr>
          <w:u w:val="single"/>
        </w:rPr>
        <w:lastRenderedPageBreak/>
        <w:t>March</w:t>
      </w:r>
      <w:r w:rsidR="00685E59">
        <w:rPr>
          <w:u w:val="single"/>
        </w:rPr>
        <w:t xml:space="preserve"> 18</w:t>
      </w:r>
      <w:r w:rsidRPr="00274BEF">
        <w:rPr>
          <w:u w:val="single"/>
        </w:rPr>
        <w:t xml:space="preserve"> 2021, 10:00 –12:00 ET (</w:t>
      </w:r>
      <w:proofErr w:type="spellStart"/>
      <w:r w:rsidRPr="00274BEF">
        <w:rPr>
          <w:u w:val="single"/>
        </w:rPr>
        <w:t>TGbe</w:t>
      </w:r>
      <w:proofErr w:type="spellEnd"/>
      <w:r w:rsidRPr="00274BEF">
        <w:rPr>
          <w:u w:val="single"/>
        </w:rPr>
        <w:t xml:space="preserv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proofErr w:type="spellStart"/>
      <w:r>
        <w:t>Liwen</w:t>
      </w:r>
      <w:proofErr w:type="spellEnd"/>
      <w:r>
        <w:t xml:space="preserve"> Chu (NXP)</w:t>
      </w:r>
    </w:p>
    <w:p w14:paraId="4F225ACE" w14:textId="77777777" w:rsidR="00E90090" w:rsidRDefault="00E90090" w:rsidP="00E90090">
      <w:r>
        <w:t xml:space="preserve">Secretary: </w:t>
      </w:r>
      <w:proofErr w:type="spellStart"/>
      <w:r>
        <w:t>Jeongki</w:t>
      </w:r>
      <w:proofErr w:type="spellEnd"/>
      <w:r>
        <w:t xml:space="preserve"> Kim (LG Electronics)</w:t>
      </w:r>
    </w:p>
    <w:p w14:paraId="74026654" w14:textId="77777777" w:rsidR="00E90090" w:rsidRDefault="00E90090" w:rsidP="00E90090"/>
    <w:p w14:paraId="1B1C8806" w14:textId="77777777" w:rsidR="00E90090" w:rsidRDefault="00E90090" w:rsidP="00E90090">
      <w:r>
        <w:t xml:space="preserve">This meeting took place using a </w:t>
      </w:r>
      <w:proofErr w:type="spellStart"/>
      <w:r>
        <w:t>webex</w:t>
      </w:r>
      <w:proofErr w:type="spellEnd"/>
      <w:r>
        <w:t xml:space="preserve">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ListParagraph"/>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ListParagraph"/>
        <w:numPr>
          <w:ilvl w:val="2"/>
          <w:numId w:val="9"/>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3F05CF93" w14:textId="77777777" w:rsidR="00E90090" w:rsidRPr="0021000E" w:rsidRDefault="00E90090" w:rsidP="00E90090">
      <w:pPr>
        <w:pStyle w:val="ListParagraph"/>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ListParagraph"/>
        <w:numPr>
          <w:ilvl w:val="2"/>
          <w:numId w:val="2"/>
        </w:numPr>
        <w:rPr>
          <w:sz w:val="22"/>
          <w:lang w:val="en-US"/>
        </w:rPr>
      </w:pPr>
      <w:r w:rsidRPr="00157ED2">
        <w:rPr>
          <w:sz w:val="22"/>
          <w:lang w:val="en-US"/>
        </w:rPr>
        <w:t xml:space="preserve">1) login to </w:t>
      </w:r>
      <w:hyperlink r:id="rId18"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EA69C2B" w14:textId="77777777" w:rsidR="00E90090" w:rsidRPr="004009BE" w:rsidRDefault="00E90090" w:rsidP="00E90090">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3A914C6C" w14:textId="77777777" w:rsidR="00C86DA8" w:rsidRDefault="00C86DA8" w:rsidP="00C86DA8">
      <w:pPr>
        <w:pStyle w:val="ListParagraph"/>
        <w:rPr>
          <w:b/>
        </w:rPr>
      </w:pPr>
    </w:p>
    <w:p w14:paraId="266B5725" w14:textId="77777777" w:rsidR="00C86DA8" w:rsidRPr="00D26B11" w:rsidRDefault="00C86DA8" w:rsidP="00C86DA8">
      <w:pPr>
        <w:pStyle w:val="ListParagraph"/>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Akhmetov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Chitrakar</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Rojan</w:t>
            </w:r>
            <w:proofErr w:type="spellEnd"/>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Ciochina</w:t>
            </w:r>
            <w:proofErr w:type="spellEnd"/>
            <w:r w:rsidRPr="00C86DA8">
              <w:rPr>
                <w:rFonts w:ascii="Calibri" w:hAnsi="Calibri" w:cs="Calibri"/>
                <w:color w:val="000000"/>
                <w:kern w:val="2"/>
                <w:sz w:val="18"/>
                <w:szCs w:val="22"/>
              </w:rPr>
              <w:t>,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Das, </w:t>
            </w:r>
            <w:proofErr w:type="spellStart"/>
            <w:r w:rsidRPr="00C86DA8">
              <w:rPr>
                <w:rFonts w:ascii="Calibri" w:hAnsi="Calibri" w:cs="Calibri"/>
                <w:color w:val="000000"/>
                <w:kern w:val="2"/>
                <w:sz w:val="18"/>
                <w:szCs w:val="22"/>
              </w:rPr>
              <w:t>Subir</w:t>
            </w:r>
            <w:proofErr w:type="spellEnd"/>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Perspecta</w:t>
            </w:r>
            <w:proofErr w:type="spellEnd"/>
            <w:r w:rsidRPr="00C86DA8">
              <w:rPr>
                <w:rFonts w:ascii="Calibri" w:hAnsi="Calibri" w:cs="Calibri"/>
                <w:color w:val="000000"/>
                <w:kern w:val="2"/>
                <w:sz w:val="18"/>
                <w:szCs w:val="22"/>
              </w:rPr>
              <w:t xml:space="preserve">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de </w:t>
            </w:r>
            <w:proofErr w:type="spellStart"/>
            <w:r w:rsidRPr="00C86DA8">
              <w:rPr>
                <w:rFonts w:ascii="Calibri" w:hAnsi="Calibri" w:cs="Calibri"/>
                <w:color w:val="000000"/>
                <w:kern w:val="2"/>
                <w:sz w:val="18"/>
                <w:szCs w:val="22"/>
              </w:rPr>
              <w:t>Vegt</w:t>
            </w:r>
            <w:proofErr w:type="spellEnd"/>
            <w:r w:rsidRPr="00C86DA8">
              <w:rPr>
                <w:rFonts w:ascii="Calibri" w:hAnsi="Calibri" w:cs="Calibri"/>
                <w:color w:val="000000"/>
                <w:kern w:val="2"/>
                <w:sz w:val="18"/>
                <w:szCs w:val="22"/>
              </w:rPr>
              <w: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Erceg, </w:t>
            </w:r>
            <w:proofErr w:type="spellStart"/>
            <w:r w:rsidRPr="00C86DA8">
              <w:rPr>
                <w:rFonts w:ascii="Calibri" w:hAnsi="Calibri" w:cs="Calibri"/>
                <w:color w:val="000000"/>
                <w:kern w:val="2"/>
                <w:sz w:val="18"/>
                <w:szCs w:val="22"/>
              </w:rPr>
              <w:t>Vinko</w:t>
            </w:r>
            <w:proofErr w:type="spellEnd"/>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Hervieu</w:t>
            </w:r>
            <w:proofErr w:type="spellEnd"/>
            <w:r w:rsidRPr="00C86DA8">
              <w:rPr>
                <w:rFonts w:ascii="Calibri" w:hAnsi="Calibri" w:cs="Calibri"/>
                <w:color w:val="000000"/>
                <w:kern w:val="2"/>
                <w:sz w:val="18"/>
                <w:szCs w:val="22"/>
              </w:rPr>
              <w:t>,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Hu, </w:t>
            </w:r>
            <w:proofErr w:type="spellStart"/>
            <w:r w:rsidRPr="00C86DA8">
              <w:rPr>
                <w:rFonts w:ascii="Calibri" w:hAnsi="Calibri" w:cs="Calibri"/>
                <w:color w:val="000000"/>
                <w:kern w:val="2"/>
                <w:sz w:val="18"/>
                <w:szCs w:val="22"/>
              </w:rPr>
              <w:t>Chunyu</w:t>
            </w:r>
            <w:proofErr w:type="spellEnd"/>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Khorov</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Evgeny</w:t>
            </w:r>
            <w:proofErr w:type="spellEnd"/>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Yongho</w:t>
            </w:r>
            <w:proofErr w:type="spellEnd"/>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Kwon, Young </w:t>
            </w:r>
            <w:proofErr w:type="spellStart"/>
            <w:r w:rsidRPr="00C86DA8">
              <w:rPr>
                <w:rFonts w:ascii="Calibri" w:hAnsi="Calibri" w:cs="Calibri"/>
                <w:color w:val="000000"/>
                <w:kern w:val="2"/>
                <w:sz w:val="18"/>
                <w:szCs w:val="22"/>
              </w:rPr>
              <w:t>Hoon</w:t>
            </w:r>
            <w:proofErr w:type="spellEnd"/>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Yunbo</w:t>
            </w:r>
            <w:proofErr w:type="spellEnd"/>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Montemurro</w:t>
            </w:r>
            <w:proofErr w:type="spellEnd"/>
            <w:r w:rsidRPr="00C86DA8">
              <w:rPr>
                <w:rFonts w:ascii="Calibri" w:hAnsi="Calibri" w:cs="Calibri"/>
                <w:color w:val="000000"/>
                <w:kern w:val="2"/>
                <w:sz w:val="18"/>
                <w:szCs w:val="22"/>
              </w:rPr>
              <w:t>,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Naik, </w:t>
            </w:r>
            <w:proofErr w:type="spellStart"/>
            <w:r w:rsidRPr="00C86DA8">
              <w:rPr>
                <w:rFonts w:ascii="Calibri" w:hAnsi="Calibri" w:cs="Calibri"/>
                <w:color w:val="000000"/>
                <w:kern w:val="2"/>
                <w:sz w:val="18"/>
                <w:szCs w:val="22"/>
              </w:rPr>
              <w:t>Gaurang</w:t>
            </w:r>
            <w:proofErr w:type="spellEnd"/>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Nezou</w:t>
            </w:r>
            <w:proofErr w:type="spellEnd"/>
            <w:r w:rsidRPr="00C86DA8">
              <w:rPr>
                <w:rFonts w:ascii="Calibri" w:hAnsi="Calibri" w:cs="Calibri"/>
                <w:color w:val="000000"/>
                <w:kern w:val="2"/>
                <w:sz w:val="18"/>
                <w:szCs w:val="22"/>
              </w:rPr>
              <w:t>,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Petrick</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Raissinia</w:t>
            </w:r>
            <w:proofErr w:type="spellEnd"/>
            <w:r w:rsidRPr="00C86DA8">
              <w:rPr>
                <w:rFonts w:ascii="Calibri" w:hAnsi="Calibri" w:cs="Calibri"/>
                <w:color w:val="000000"/>
                <w:kern w:val="2"/>
                <w:sz w:val="18"/>
                <w:szCs w:val="22"/>
              </w:rPr>
              <w:t>,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Tsujimaru</w:t>
            </w:r>
            <w:proofErr w:type="spellEnd"/>
            <w:r w:rsidRPr="00C86DA8">
              <w:rPr>
                <w:rFonts w:ascii="Calibri" w:hAnsi="Calibri" w:cs="Calibri"/>
                <w:color w:val="000000"/>
                <w:kern w:val="2"/>
                <w:sz w:val="18"/>
                <w:szCs w:val="22"/>
              </w:rPr>
              <w:t>,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Zhou, </w:t>
            </w:r>
            <w:proofErr w:type="spellStart"/>
            <w:r w:rsidRPr="00C86DA8">
              <w:rPr>
                <w:rFonts w:ascii="Calibri" w:hAnsi="Calibri" w:cs="Calibri"/>
                <w:color w:val="000000"/>
                <w:kern w:val="2"/>
                <w:sz w:val="18"/>
                <w:szCs w:val="22"/>
              </w:rPr>
              <w:t>Yifan</w:t>
            </w:r>
            <w:proofErr w:type="spellEnd"/>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ListParagraph"/>
        <w:ind w:left="1120"/>
        <w:rPr>
          <w:sz w:val="22"/>
          <w:szCs w:val="22"/>
          <w:lang w:val="en-US"/>
        </w:rPr>
      </w:pPr>
    </w:p>
    <w:p w14:paraId="6FA51418" w14:textId="77777777" w:rsidR="00E90090" w:rsidRDefault="00E90090" w:rsidP="00E90090">
      <w:pPr>
        <w:pStyle w:val="ListParagraph"/>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ListParagraph"/>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ListParagraph"/>
        <w:ind w:left="502"/>
        <w:rPr>
          <w:sz w:val="22"/>
          <w:szCs w:val="22"/>
          <w:lang w:eastAsia="ko-KR"/>
        </w:rPr>
      </w:pPr>
      <w:r>
        <w:rPr>
          <w:sz w:val="22"/>
          <w:szCs w:val="22"/>
          <w:lang w:eastAsia="ko-KR"/>
        </w:rPr>
        <w:t>Discussion:</w:t>
      </w:r>
    </w:p>
    <w:p w14:paraId="5101A868" w14:textId="41B51E40" w:rsidR="00E90090" w:rsidRDefault="00E90090" w:rsidP="00E90090">
      <w:pPr>
        <w:pStyle w:val="ListParagraph"/>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ListParagraph"/>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ListParagraph"/>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ListParagraph"/>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ListParagraph"/>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ListParagraph"/>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ListParagraph"/>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ListParagraph"/>
        <w:ind w:left="502"/>
        <w:rPr>
          <w:sz w:val="22"/>
          <w:szCs w:val="22"/>
          <w:lang w:eastAsia="ko-KR"/>
        </w:rPr>
      </w:pPr>
    </w:p>
    <w:p w14:paraId="5E41A27B" w14:textId="5C3449CA" w:rsidR="00E90090" w:rsidRDefault="006531D7" w:rsidP="00E90090">
      <w:pPr>
        <w:pStyle w:val="ListParagraph"/>
        <w:numPr>
          <w:ilvl w:val="0"/>
          <w:numId w:val="10"/>
        </w:numPr>
        <w:rPr>
          <w:sz w:val="22"/>
          <w:szCs w:val="22"/>
        </w:rPr>
      </w:pPr>
      <w:hyperlink r:id="rId19" w:history="1">
        <w:r w:rsidR="00E90090" w:rsidRPr="00CE0D9C">
          <w:rPr>
            <w:rStyle w:val="Hyperlink"/>
            <w:sz w:val="22"/>
            <w:szCs w:val="22"/>
          </w:rPr>
          <w:t>373r</w:t>
        </w:r>
        <w:r w:rsidR="003A3814">
          <w:rPr>
            <w:rStyle w:val="Hyperlink"/>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ListParagraph"/>
        <w:ind w:left="502"/>
        <w:rPr>
          <w:sz w:val="22"/>
          <w:szCs w:val="22"/>
        </w:rPr>
      </w:pPr>
      <w:r>
        <w:rPr>
          <w:sz w:val="22"/>
          <w:szCs w:val="22"/>
        </w:rPr>
        <w:t>Discussion:</w:t>
      </w:r>
    </w:p>
    <w:p w14:paraId="420469A1" w14:textId="7023F66A" w:rsidR="003A3814" w:rsidRDefault="001E18ED" w:rsidP="003A3814">
      <w:pPr>
        <w:pStyle w:val="ListParagraph"/>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ListParagraph"/>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ListParagraph"/>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ListParagraph"/>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ListParagraph"/>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ListParagraph"/>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ListParagraph"/>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ListParagraph"/>
        <w:ind w:left="502"/>
        <w:rPr>
          <w:sz w:val="22"/>
          <w:szCs w:val="22"/>
          <w:lang w:eastAsia="ko-KR"/>
        </w:rPr>
      </w:pPr>
    </w:p>
    <w:p w14:paraId="0532D4C4" w14:textId="77777777" w:rsidR="001E18ED" w:rsidRDefault="001E18ED" w:rsidP="003A3814">
      <w:pPr>
        <w:pStyle w:val="ListParagraph"/>
        <w:ind w:left="502"/>
        <w:rPr>
          <w:sz w:val="22"/>
          <w:szCs w:val="22"/>
          <w:lang w:eastAsia="ko-KR"/>
        </w:rPr>
      </w:pPr>
    </w:p>
    <w:p w14:paraId="4253DE22" w14:textId="01B67284" w:rsidR="00E90090" w:rsidRDefault="006531D7" w:rsidP="00E90090">
      <w:pPr>
        <w:pStyle w:val="ListParagraph"/>
        <w:numPr>
          <w:ilvl w:val="0"/>
          <w:numId w:val="10"/>
        </w:numPr>
        <w:rPr>
          <w:sz w:val="22"/>
          <w:szCs w:val="22"/>
        </w:rPr>
      </w:pPr>
      <w:hyperlink r:id="rId20" w:history="1">
        <w:r w:rsidR="00E90090" w:rsidRPr="00CE0D9C">
          <w:rPr>
            <w:rStyle w:val="Hyperlink"/>
            <w:sz w:val="22"/>
            <w:szCs w:val="22"/>
          </w:rPr>
          <w:t>222r</w:t>
        </w:r>
        <w:r w:rsidR="00856717">
          <w:rPr>
            <w:rStyle w:val="Hyperlink"/>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ListParagraph"/>
        <w:ind w:left="502"/>
        <w:rPr>
          <w:sz w:val="22"/>
          <w:szCs w:val="22"/>
        </w:rPr>
      </w:pPr>
      <w:r>
        <w:rPr>
          <w:sz w:val="22"/>
          <w:szCs w:val="22"/>
        </w:rPr>
        <w:t>Discussion:</w:t>
      </w:r>
    </w:p>
    <w:p w14:paraId="0684B095" w14:textId="6CBF84A0" w:rsidR="00856717" w:rsidRDefault="00822174" w:rsidP="00856717">
      <w:pPr>
        <w:pStyle w:val="ListParagraph"/>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ListParagraph"/>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ListParagraph"/>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ListParagraph"/>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ListParagraph"/>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ListParagraph"/>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ListParagraph"/>
        <w:ind w:left="502"/>
        <w:rPr>
          <w:sz w:val="22"/>
          <w:szCs w:val="22"/>
          <w:lang w:eastAsia="ko-KR"/>
        </w:rPr>
      </w:pPr>
      <w:r>
        <w:rPr>
          <w:sz w:val="22"/>
          <w:szCs w:val="22"/>
          <w:lang w:eastAsia="ko-KR"/>
        </w:rPr>
        <w:t>Need more discussion.</w:t>
      </w:r>
    </w:p>
    <w:p w14:paraId="66A263E1" w14:textId="07843A57" w:rsidR="008D1508" w:rsidRDefault="008D1508" w:rsidP="00856717">
      <w:pPr>
        <w:pStyle w:val="ListParagraph"/>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ListParagraph"/>
        <w:ind w:left="502"/>
        <w:rPr>
          <w:sz w:val="22"/>
          <w:szCs w:val="22"/>
          <w:lang w:eastAsia="ko-KR"/>
        </w:rPr>
      </w:pPr>
      <w:r>
        <w:rPr>
          <w:sz w:val="22"/>
          <w:szCs w:val="22"/>
          <w:lang w:eastAsia="ko-KR"/>
        </w:rPr>
        <w:t>Upload the r5</w:t>
      </w:r>
    </w:p>
    <w:p w14:paraId="1CDB7308" w14:textId="77777777" w:rsidR="008D1508" w:rsidRDefault="008D1508" w:rsidP="00856717">
      <w:pPr>
        <w:pStyle w:val="ListParagraph"/>
        <w:ind w:left="502"/>
        <w:rPr>
          <w:sz w:val="22"/>
          <w:szCs w:val="22"/>
          <w:lang w:eastAsia="ko-KR"/>
        </w:rPr>
      </w:pPr>
    </w:p>
    <w:p w14:paraId="0F8E7C27" w14:textId="77777777" w:rsidR="008D1508" w:rsidRPr="008D1508" w:rsidRDefault="006531D7" w:rsidP="008D1508">
      <w:pPr>
        <w:pStyle w:val="ListParagraph"/>
        <w:numPr>
          <w:ilvl w:val="0"/>
          <w:numId w:val="10"/>
        </w:numPr>
        <w:rPr>
          <w:sz w:val="22"/>
          <w:szCs w:val="22"/>
        </w:rPr>
      </w:pPr>
      <w:hyperlink r:id="rId21" w:history="1">
        <w:r w:rsidR="008D1508" w:rsidRPr="008D1508">
          <w:rPr>
            <w:rStyle w:val="Hyperlink"/>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ListParagraph"/>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ListParagraph"/>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ListParagraph"/>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ListParagraph"/>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ListParagraph"/>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ListParagraph"/>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ListParagraph"/>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ListParagraph"/>
        <w:tabs>
          <w:tab w:val="left" w:pos="1265"/>
        </w:tabs>
        <w:ind w:left="502"/>
        <w:rPr>
          <w:sz w:val="22"/>
          <w:szCs w:val="22"/>
          <w:lang w:eastAsia="ko-KR"/>
        </w:rPr>
      </w:pPr>
    </w:p>
    <w:p w14:paraId="148CCD58" w14:textId="77777777" w:rsidR="00E90090" w:rsidRDefault="006531D7" w:rsidP="00E90090">
      <w:pPr>
        <w:pStyle w:val="ListParagraph"/>
        <w:numPr>
          <w:ilvl w:val="0"/>
          <w:numId w:val="10"/>
        </w:numPr>
        <w:rPr>
          <w:sz w:val="22"/>
          <w:szCs w:val="22"/>
        </w:rPr>
      </w:pPr>
      <w:hyperlink r:id="rId22" w:history="1">
        <w:r w:rsidR="00E90090" w:rsidRPr="00CE0D9C">
          <w:rPr>
            <w:rStyle w:val="Hyperlink"/>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ListParagraph"/>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ListParagraph"/>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ListParagraph"/>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ListParagraph"/>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Heading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proofErr w:type="spellStart"/>
      <w:r>
        <w:t>Liwen</w:t>
      </w:r>
      <w:proofErr w:type="spellEnd"/>
      <w:r>
        <w:t xml:space="preserve"> Chu (NXP)</w:t>
      </w:r>
    </w:p>
    <w:p w14:paraId="5C330AD0" w14:textId="77777777" w:rsidR="00E46952" w:rsidRDefault="00E46952" w:rsidP="00E46952">
      <w:r>
        <w:t xml:space="preserve">Secretary: </w:t>
      </w:r>
      <w:proofErr w:type="spellStart"/>
      <w:r>
        <w:t>Jeongki</w:t>
      </w:r>
      <w:proofErr w:type="spellEnd"/>
      <w:r>
        <w:t xml:space="preserve"> Kim (LG Electronics)</w:t>
      </w:r>
    </w:p>
    <w:p w14:paraId="2D32BBB5" w14:textId="77777777" w:rsidR="00E46952" w:rsidRDefault="00E46952" w:rsidP="00E46952"/>
    <w:p w14:paraId="0E57E90C" w14:textId="77777777" w:rsidR="00E46952" w:rsidRDefault="00E46952" w:rsidP="00E46952">
      <w:r>
        <w:t xml:space="preserve">This meeting took place using a </w:t>
      </w:r>
      <w:proofErr w:type="spellStart"/>
      <w:r>
        <w:t>webex</w:t>
      </w:r>
      <w:proofErr w:type="spellEnd"/>
      <w:r>
        <w:t xml:space="preserve">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w:t>
      </w:r>
      <w:proofErr w:type="spellStart"/>
      <w:r>
        <w:t>Liwen</w:t>
      </w:r>
      <w:proofErr w:type="spellEnd"/>
      <w:r>
        <w:t>, NXP) calls the meeting to order at 1</w:t>
      </w:r>
      <w:r w:rsidR="00DC2383">
        <w:t>9</w:t>
      </w:r>
      <w:r>
        <w:t xml:space="preserve">:02 EDT. The Chair introduces himself and the Secretary, </w:t>
      </w:r>
      <w:proofErr w:type="spellStart"/>
      <w:r>
        <w:t>Jeongki</w:t>
      </w:r>
      <w:proofErr w:type="spellEnd"/>
      <w:r>
        <w:t xml:space="preserve">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ListParagraph"/>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ListParagraph"/>
        <w:numPr>
          <w:ilvl w:val="2"/>
          <w:numId w:val="13"/>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7699AECD" w14:textId="77777777" w:rsidR="00E46952" w:rsidRPr="0021000E" w:rsidRDefault="00E46952" w:rsidP="00E46952">
      <w:pPr>
        <w:pStyle w:val="ListParagraph"/>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ListParagraph"/>
        <w:numPr>
          <w:ilvl w:val="2"/>
          <w:numId w:val="2"/>
        </w:numPr>
        <w:rPr>
          <w:sz w:val="22"/>
          <w:lang w:val="en-US"/>
        </w:rPr>
      </w:pPr>
      <w:r w:rsidRPr="00157ED2">
        <w:rPr>
          <w:sz w:val="22"/>
          <w:lang w:val="en-US"/>
        </w:rPr>
        <w:t xml:space="preserve">1) login to </w:t>
      </w:r>
      <w:hyperlink r:id="rId23"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97F0C2" w14:textId="77777777" w:rsidR="00E46952" w:rsidRPr="004009BE" w:rsidRDefault="00E46952" w:rsidP="00E46952">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07FC0F48" w14:textId="77777777" w:rsidR="00E46952" w:rsidRDefault="00E46952" w:rsidP="00E46952">
      <w:pPr>
        <w:pStyle w:val="ListParagraph"/>
        <w:rPr>
          <w:b/>
        </w:rPr>
      </w:pPr>
    </w:p>
    <w:p w14:paraId="6BE2F799" w14:textId="77777777" w:rsidR="00E46952" w:rsidRPr="00D26B11" w:rsidRDefault="00E46952" w:rsidP="00E46952">
      <w:pPr>
        <w:pStyle w:val="ListParagraph"/>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Aboulmagd</w:t>
            </w:r>
            <w:proofErr w:type="spellEnd"/>
            <w:r w:rsidRPr="00200FC4">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Akhmetov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Baek</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Baik</w:t>
            </w:r>
            <w:proofErr w:type="spellEnd"/>
            <w:r w:rsidRPr="00200FC4">
              <w:rPr>
                <w:rFonts w:ascii="Calibri" w:hAnsi="Calibri" w:cs="Calibri"/>
                <w:color w:val="000000"/>
                <w:kern w:val="2"/>
                <w:sz w:val="16"/>
                <w:szCs w:val="22"/>
              </w:rPr>
              <w:t>,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Bankov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Cariou</w:t>
            </w:r>
            <w:proofErr w:type="spellEnd"/>
            <w:r w:rsidRPr="00200FC4">
              <w:rPr>
                <w:rFonts w:ascii="Calibri" w:hAnsi="Calibri" w:cs="Calibri"/>
                <w:color w:val="000000"/>
                <w:kern w:val="2"/>
                <w:sz w:val="16"/>
                <w:szCs w:val="22"/>
              </w:rPr>
              <w:t>,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Chitrakar</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Chu, </w:t>
            </w:r>
            <w:proofErr w:type="spellStart"/>
            <w:r w:rsidRPr="00200FC4">
              <w:rPr>
                <w:rFonts w:ascii="Calibri" w:hAnsi="Calibri" w:cs="Calibri"/>
                <w:color w:val="000000"/>
                <w:kern w:val="2"/>
                <w:sz w:val="16"/>
                <w:szCs w:val="22"/>
              </w:rPr>
              <w:t>Liwen</w:t>
            </w:r>
            <w:proofErr w:type="spellEnd"/>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Das, </w:t>
            </w:r>
            <w:proofErr w:type="spellStart"/>
            <w:r w:rsidRPr="00200FC4">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de </w:t>
            </w:r>
            <w:proofErr w:type="spellStart"/>
            <w:r w:rsidRPr="00200FC4">
              <w:rPr>
                <w:rFonts w:ascii="Calibri" w:hAnsi="Calibri" w:cs="Calibri"/>
                <w:color w:val="000000"/>
                <w:kern w:val="2"/>
                <w:sz w:val="16"/>
                <w:szCs w:val="22"/>
              </w:rPr>
              <w:t>Vegt</w:t>
            </w:r>
            <w:proofErr w:type="spellEnd"/>
            <w:r w:rsidRPr="00200FC4">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Dong, </w:t>
            </w:r>
            <w:proofErr w:type="spellStart"/>
            <w:r w:rsidRPr="00200FC4">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 </w:t>
            </w:r>
            <w:proofErr w:type="spellStart"/>
            <w:r w:rsidRPr="00200FC4">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Unisoc</w:t>
            </w:r>
            <w:proofErr w:type="spellEnd"/>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 </w:t>
            </w:r>
            <w:proofErr w:type="spellStart"/>
            <w:r w:rsidRPr="00200FC4">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Huang, </w:t>
            </w:r>
            <w:proofErr w:type="spellStart"/>
            <w:r w:rsidRPr="00200FC4">
              <w:rPr>
                <w:rFonts w:ascii="Calibri" w:hAnsi="Calibri" w:cs="Calibri"/>
                <w:color w:val="000000"/>
                <w:kern w:val="2"/>
                <w:sz w:val="16"/>
                <w:szCs w:val="22"/>
              </w:rPr>
              <w:t>Guogang</w:t>
            </w:r>
            <w:proofErr w:type="spellEnd"/>
            <w:r w:rsidRPr="00200FC4">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Inohiza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Jang, </w:t>
            </w:r>
            <w:proofErr w:type="spellStart"/>
            <w:r w:rsidRPr="00200FC4">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Jung, </w:t>
            </w:r>
            <w:proofErr w:type="spellStart"/>
            <w:r w:rsidRPr="00200FC4">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USDoT</w:t>
            </w:r>
            <w:proofErr w:type="spellEnd"/>
            <w:r w:rsidRPr="00200FC4">
              <w:rPr>
                <w:rFonts w:ascii="Calibri" w:hAnsi="Calibri" w:cs="Calibri"/>
                <w:color w:val="000000"/>
                <w:kern w:val="2"/>
                <w:sz w:val="16"/>
                <w:szCs w:val="22"/>
              </w:rPr>
              <w: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Kakani</w:t>
            </w:r>
            <w:proofErr w:type="spellEnd"/>
            <w:r w:rsidRPr="00200FC4">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Kandala</w:t>
            </w:r>
            <w:proofErr w:type="spellEnd"/>
            <w:r w:rsidRPr="00200FC4">
              <w:rPr>
                <w:rFonts w:ascii="Calibri" w:hAnsi="Calibri" w:cs="Calibri"/>
                <w:color w:val="000000"/>
                <w:kern w:val="2"/>
                <w:sz w:val="16"/>
                <w:szCs w:val="22"/>
              </w:rPr>
              <w:t>,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Khorov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kim</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Kim, </w:t>
            </w:r>
            <w:proofErr w:type="spellStart"/>
            <w:r w:rsidRPr="00200FC4">
              <w:rPr>
                <w:rFonts w:ascii="Calibri" w:hAnsi="Calibri" w:cs="Calibri"/>
                <w:color w:val="000000"/>
                <w:kern w:val="2"/>
                <w:sz w:val="16"/>
                <w:szCs w:val="22"/>
              </w:rPr>
              <w:t>Yongho</w:t>
            </w:r>
            <w:proofErr w:type="spellEnd"/>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Kneckt</w:t>
            </w:r>
            <w:proofErr w:type="spellEnd"/>
            <w:r w:rsidRPr="00200FC4">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Kwon, Young </w:t>
            </w:r>
            <w:proofErr w:type="spellStart"/>
            <w:r w:rsidRPr="00200FC4">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Levitsky</w:t>
            </w:r>
            <w:proofErr w:type="spellEnd"/>
            <w:r w:rsidRPr="00200FC4">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Li, </w:t>
            </w:r>
            <w:proofErr w:type="spellStart"/>
            <w:r w:rsidRPr="00200FC4">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Loginov</w:t>
            </w:r>
            <w:proofErr w:type="spellEnd"/>
            <w:r w:rsidRPr="00200FC4">
              <w:rPr>
                <w:rFonts w:ascii="Calibri" w:hAnsi="Calibri" w:cs="Calibri"/>
                <w:color w:val="000000"/>
                <w:kern w:val="2"/>
                <w:sz w:val="16"/>
                <w:szCs w:val="22"/>
              </w:rPr>
              <w:t>,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Lou, </w:t>
            </w:r>
            <w:proofErr w:type="spellStart"/>
            <w:r w:rsidRPr="00200FC4">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r w:rsidRPr="00200FC4">
              <w:rPr>
                <w:rFonts w:ascii="Calibri" w:hAnsi="Calibri" w:cs="Calibri"/>
                <w:color w:val="000000"/>
                <w:kern w:val="2"/>
                <w:sz w:val="16"/>
                <w:szCs w:val="22"/>
              </w:rPr>
              <w:t>Corp.,Ltd</w:t>
            </w:r>
            <w:proofErr w:type="spellEnd"/>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Luo, </w:t>
            </w:r>
            <w:proofErr w:type="spellStart"/>
            <w:r w:rsidRPr="00200FC4">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Ma, </w:t>
            </w:r>
            <w:proofErr w:type="spellStart"/>
            <w:r w:rsidRPr="00200FC4">
              <w:rPr>
                <w:rFonts w:ascii="Calibri" w:hAnsi="Calibri" w:cs="Calibri"/>
                <w:color w:val="000000"/>
                <w:kern w:val="2"/>
                <w:sz w:val="16"/>
                <w:szCs w:val="22"/>
              </w:rPr>
              <w:t>Mengyao</w:t>
            </w:r>
            <w:proofErr w:type="spellEnd"/>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Mehrnoush</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Monajemi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Montemurro</w:t>
            </w:r>
            <w:proofErr w:type="spellEnd"/>
            <w:r w:rsidRPr="00200FC4">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Naik, </w:t>
            </w:r>
            <w:proofErr w:type="spellStart"/>
            <w:r w:rsidRPr="00200FC4">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Nezou</w:t>
            </w:r>
            <w:proofErr w:type="spellEnd"/>
            <w:r w:rsidRPr="00200FC4">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Ouchi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Park, </w:t>
            </w:r>
            <w:proofErr w:type="spellStart"/>
            <w:r w:rsidRPr="00200FC4">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Petrick</w:t>
            </w:r>
            <w:proofErr w:type="spellEnd"/>
            <w:r w:rsidRPr="00200FC4">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Pushkarna</w:t>
            </w:r>
            <w:proofErr w:type="spellEnd"/>
            <w:r w:rsidRPr="00200FC4">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Raissinia</w:t>
            </w:r>
            <w:proofErr w:type="spellEnd"/>
            <w:r w:rsidRPr="00200FC4">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Shafin</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Torab</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Jahromi</w:t>
            </w:r>
            <w:proofErr w:type="spellEnd"/>
            <w:r w:rsidRPr="00200FC4">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Wang, </w:t>
            </w:r>
            <w:proofErr w:type="spellStart"/>
            <w:r w:rsidRPr="00200FC4">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Quantenna</w:t>
            </w:r>
            <w:proofErr w:type="spellEnd"/>
            <w:r w:rsidRPr="00200FC4">
              <w:rPr>
                <w:rFonts w:ascii="Calibri" w:hAnsi="Calibri" w:cs="Calibri"/>
                <w:color w:val="000000"/>
                <w:kern w:val="2"/>
                <w:sz w:val="16"/>
                <w:szCs w:val="22"/>
              </w:rPr>
              <w:t xml:space="preserve">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Wullert</w:t>
            </w:r>
            <w:proofErr w:type="spellEnd"/>
            <w:r w:rsidRPr="00200FC4">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yi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r w:rsidRPr="00200FC4">
              <w:rPr>
                <w:rFonts w:ascii="Calibri" w:hAnsi="Calibri" w:cs="Calibri"/>
                <w:color w:val="000000"/>
                <w:kern w:val="2"/>
                <w:sz w:val="16"/>
                <w:szCs w:val="22"/>
              </w:rPr>
              <w:t>Corp.,Ltd</w:t>
            </w:r>
            <w:proofErr w:type="spellEnd"/>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6531D7" w:rsidP="00E46952">
      <w:pPr>
        <w:pStyle w:val="ListParagraph"/>
        <w:numPr>
          <w:ilvl w:val="0"/>
          <w:numId w:val="14"/>
        </w:numPr>
        <w:rPr>
          <w:sz w:val="22"/>
          <w:szCs w:val="22"/>
        </w:rPr>
      </w:pPr>
      <w:hyperlink r:id="rId24" w:history="1">
        <w:r w:rsidR="00E46952" w:rsidRPr="00697112">
          <w:rPr>
            <w:rStyle w:val="Hyperlink"/>
            <w:sz w:val="22"/>
            <w:szCs w:val="22"/>
          </w:rPr>
          <w:t>082r</w:t>
        </w:r>
        <w:r w:rsidR="00DC2383">
          <w:rPr>
            <w:rStyle w:val="Hyperlink"/>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ListParagraph"/>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ListParagraph"/>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ListParagraph"/>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ListParagraph"/>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ListParagraph"/>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ListParagraph"/>
        <w:ind w:left="360"/>
        <w:rPr>
          <w:sz w:val="22"/>
          <w:szCs w:val="22"/>
          <w:lang w:eastAsia="ko-KR"/>
        </w:rPr>
      </w:pPr>
      <w:r>
        <w:rPr>
          <w:sz w:val="22"/>
          <w:szCs w:val="22"/>
          <w:lang w:eastAsia="ko-KR"/>
        </w:rPr>
        <w:t>A: I don’t mention it.</w:t>
      </w:r>
    </w:p>
    <w:p w14:paraId="67A3416F" w14:textId="7182506D" w:rsidR="009A6DA1" w:rsidRDefault="009A6DA1" w:rsidP="00DC2383">
      <w:pPr>
        <w:pStyle w:val="ListParagraph"/>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ListParagraph"/>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ListParagraph"/>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ListParagraph"/>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ListParagraph"/>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ListParagraph"/>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ListParagraph"/>
        <w:ind w:left="360"/>
        <w:rPr>
          <w:sz w:val="22"/>
          <w:szCs w:val="22"/>
          <w:lang w:eastAsia="ko-KR"/>
        </w:rPr>
      </w:pPr>
    </w:p>
    <w:p w14:paraId="08C863F4" w14:textId="77777777" w:rsidR="00E46952" w:rsidRDefault="006531D7" w:rsidP="00E46952">
      <w:pPr>
        <w:pStyle w:val="ListParagraph"/>
        <w:numPr>
          <w:ilvl w:val="0"/>
          <w:numId w:val="14"/>
        </w:numPr>
        <w:rPr>
          <w:sz w:val="22"/>
          <w:szCs w:val="22"/>
        </w:rPr>
      </w:pPr>
      <w:hyperlink r:id="rId25" w:history="1">
        <w:r w:rsidR="00E46952" w:rsidRPr="00F344D7">
          <w:rPr>
            <w:rStyle w:val="Hyperlink"/>
            <w:sz w:val="22"/>
            <w:szCs w:val="22"/>
          </w:rPr>
          <w:t>257r</w:t>
        </w:r>
        <w:r w:rsidR="00E46952">
          <w:rPr>
            <w:rStyle w:val="Hyperlink"/>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ListParagraph"/>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ListParagraph"/>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ListParagraph"/>
        <w:ind w:left="360"/>
        <w:rPr>
          <w:sz w:val="22"/>
          <w:szCs w:val="22"/>
          <w:lang w:eastAsia="ko-KR"/>
        </w:rPr>
      </w:pPr>
      <w:r>
        <w:rPr>
          <w:sz w:val="22"/>
          <w:szCs w:val="22"/>
          <w:lang w:eastAsia="ko-KR"/>
        </w:rPr>
        <w:t>A: item (e)</w:t>
      </w:r>
    </w:p>
    <w:p w14:paraId="7CE6B7D6" w14:textId="4FFEC0CE" w:rsidR="00163BBC" w:rsidRDefault="00163BBC" w:rsidP="00DC2383">
      <w:pPr>
        <w:pStyle w:val="ListParagraph"/>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ListParagraph"/>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ListParagraph"/>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w:t>
      </w:r>
      <w:proofErr w:type="spellStart"/>
      <w:r>
        <w:rPr>
          <w:b/>
          <w:color w:val="FF0000"/>
          <w:sz w:val="20"/>
          <w:lang w:eastAsia="ko-KR"/>
        </w:rPr>
        <w:t>TGbe</w:t>
      </w:r>
      <w:proofErr w:type="spellEnd"/>
      <w:r>
        <w:rPr>
          <w:b/>
          <w:color w:val="FF0000"/>
          <w:sz w:val="20"/>
          <w:lang w:eastAsia="ko-KR"/>
        </w:rPr>
        <w:t xml:space="preserve"> Draft?</w:t>
      </w:r>
    </w:p>
    <w:p w14:paraId="2185DC04" w14:textId="77777777" w:rsidR="00163BBC" w:rsidRDefault="00163BBC" w:rsidP="00163BBC">
      <w:pPr>
        <w:pStyle w:val="ListParagraph"/>
        <w:ind w:left="360"/>
        <w:rPr>
          <w:sz w:val="22"/>
          <w:szCs w:val="22"/>
          <w:lang w:eastAsia="ko-KR"/>
        </w:rPr>
      </w:pPr>
    </w:p>
    <w:p w14:paraId="4D663576" w14:textId="4581D763" w:rsidR="00163BBC" w:rsidRDefault="00163BBC" w:rsidP="00163BBC">
      <w:pPr>
        <w:pStyle w:val="ListParagraph"/>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ListParagraph"/>
        <w:ind w:left="360"/>
        <w:rPr>
          <w:sz w:val="22"/>
          <w:szCs w:val="22"/>
          <w:lang w:eastAsia="ko-KR"/>
        </w:rPr>
      </w:pPr>
    </w:p>
    <w:p w14:paraId="5A799046" w14:textId="77777777" w:rsidR="00163BBC" w:rsidRDefault="00163BBC" w:rsidP="00DC2383">
      <w:pPr>
        <w:pStyle w:val="ListParagraph"/>
        <w:ind w:left="360"/>
        <w:rPr>
          <w:sz w:val="22"/>
          <w:szCs w:val="22"/>
          <w:lang w:eastAsia="ko-KR"/>
        </w:rPr>
      </w:pPr>
    </w:p>
    <w:p w14:paraId="04A0A27A" w14:textId="77777777" w:rsidR="00163BBC" w:rsidRDefault="00163BBC" w:rsidP="00DC2383">
      <w:pPr>
        <w:pStyle w:val="ListParagraph"/>
        <w:ind w:left="360"/>
        <w:rPr>
          <w:sz w:val="22"/>
          <w:szCs w:val="22"/>
          <w:lang w:eastAsia="ko-KR"/>
        </w:rPr>
      </w:pPr>
    </w:p>
    <w:p w14:paraId="0AAF2C5C" w14:textId="369A4DEE" w:rsidR="00E46952" w:rsidRDefault="00E46952" w:rsidP="00E46952">
      <w:pPr>
        <w:pStyle w:val="ListParagraph"/>
        <w:numPr>
          <w:ilvl w:val="0"/>
          <w:numId w:val="14"/>
        </w:numPr>
        <w:rPr>
          <w:sz w:val="22"/>
          <w:szCs w:val="22"/>
        </w:rPr>
      </w:pPr>
      <w:r w:rsidRPr="00163BBC">
        <w:rPr>
          <w:rStyle w:val="Hyperlink"/>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ListParagraph"/>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ListParagraph"/>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ListParagraph"/>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ListParagraph"/>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ListParagraph"/>
        <w:ind w:left="360"/>
        <w:rPr>
          <w:sz w:val="22"/>
          <w:szCs w:val="22"/>
          <w:lang w:eastAsia="ko-KR"/>
        </w:rPr>
      </w:pPr>
      <w:r>
        <w:rPr>
          <w:sz w:val="22"/>
          <w:szCs w:val="22"/>
          <w:lang w:eastAsia="ko-KR"/>
        </w:rPr>
        <w:t>A: Yes.</w:t>
      </w:r>
    </w:p>
    <w:p w14:paraId="5DA4DAF1" w14:textId="77777777" w:rsidR="00163BBC" w:rsidRDefault="00163BBC" w:rsidP="00163BBC">
      <w:pPr>
        <w:pStyle w:val="ListParagraph"/>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proofErr w:type="spellStart"/>
      <w:r>
        <w:rPr>
          <w:b/>
          <w:color w:val="FF0000"/>
          <w:sz w:val="20"/>
          <w:lang w:eastAsia="ko-KR"/>
        </w:rPr>
        <w:t>TGbe</w:t>
      </w:r>
      <w:proofErr w:type="spellEnd"/>
      <w:r>
        <w:rPr>
          <w:b/>
          <w:color w:val="FF0000"/>
          <w:sz w:val="20"/>
          <w:lang w:eastAsia="ko-KR"/>
        </w:rPr>
        <w:t xml:space="preserve"> Draft?</w:t>
      </w:r>
    </w:p>
    <w:p w14:paraId="3C27FFAF" w14:textId="77777777" w:rsidR="00163BBC" w:rsidRDefault="00163BBC" w:rsidP="00163BBC">
      <w:pPr>
        <w:pStyle w:val="ListParagraph"/>
        <w:ind w:left="360"/>
        <w:rPr>
          <w:sz w:val="22"/>
          <w:szCs w:val="22"/>
          <w:lang w:eastAsia="ko-KR"/>
        </w:rPr>
      </w:pPr>
    </w:p>
    <w:p w14:paraId="6588A2DB" w14:textId="77777777" w:rsidR="00163BBC" w:rsidRDefault="00163BBC" w:rsidP="00163BBC">
      <w:pPr>
        <w:pStyle w:val="ListParagraph"/>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ListParagraph"/>
        <w:ind w:left="360"/>
        <w:rPr>
          <w:sz w:val="22"/>
          <w:szCs w:val="22"/>
        </w:rPr>
      </w:pPr>
    </w:p>
    <w:p w14:paraId="00DD2C98" w14:textId="77777777" w:rsidR="00163BBC" w:rsidRDefault="00163BBC" w:rsidP="00163BBC">
      <w:pPr>
        <w:pStyle w:val="ListParagraph"/>
        <w:ind w:left="360"/>
        <w:rPr>
          <w:sz w:val="22"/>
          <w:szCs w:val="22"/>
        </w:rPr>
      </w:pPr>
    </w:p>
    <w:p w14:paraId="7D45790B" w14:textId="2C8CD978" w:rsidR="00E46952" w:rsidRDefault="00E46952" w:rsidP="00E46952">
      <w:pPr>
        <w:pStyle w:val="ListParagraph"/>
        <w:numPr>
          <w:ilvl w:val="0"/>
          <w:numId w:val="14"/>
        </w:numPr>
        <w:rPr>
          <w:sz w:val="22"/>
          <w:szCs w:val="22"/>
        </w:rPr>
      </w:pPr>
      <w:r w:rsidRPr="00DE22DE">
        <w:rPr>
          <w:rStyle w:val="Hyperlink"/>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ListParagraph"/>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ListParagraph"/>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ListParagraph"/>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ListParagraph"/>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ListParagraph"/>
        <w:ind w:left="360"/>
        <w:rPr>
          <w:sz w:val="22"/>
          <w:szCs w:val="22"/>
          <w:lang w:eastAsia="ko-KR"/>
        </w:rPr>
      </w:pPr>
      <w:r>
        <w:rPr>
          <w:sz w:val="22"/>
          <w:szCs w:val="22"/>
          <w:lang w:eastAsia="ko-KR"/>
        </w:rPr>
        <w:t>A: Fine.</w:t>
      </w:r>
    </w:p>
    <w:p w14:paraId="2DBF8B99" w14:textId="1CB2A5C7" w:rsidR="000D7445" w:rsidRDefault="000D7445" w:rsidP="00163BBC">
      <w:pPr>
        <w:pStyle w:val="ListParagraph"/>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ListParagraph"/>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ListParagraph"/>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ListParagraph"/>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ListParagraph"/>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ListParagraph"/>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ListParagraph"/>
        <w:ind w:left="360"/>
        <w:rPr>
          <w:sz w:val="22"/>
          <w:szCs w:val="22"/>
        </w:rPr>
      </w:pPr>
    </w:p>
    <w:p w14:paraId="3F209292" w14:textId="77777777" w:rsidR="00DE22DE" w:rsidRDefault="00DE22DE" w:rsidP="00163BBC">
      <w:pPr>
        <w:pStyle w:val="ListParagraph"/>
        <w:ind w:left="360"/>
        <w:rPr>
          <w:sz w:val="22"/>
          <w:szCs w:val="22"/>
        </w:rPr>
      </w:pPr>
    </w:p>
    <w:p w14:paraId="6D41A0F7" w14:textId="77777777" w:rsidR="00E46952" w:rsidRDefault="006531D7" w:rsidP="00E46952">
      <w:pPr>
        <w:pStyle w:val="ListParagraph"/>
        <w:numPr>
          <w:ilvl w:val="0"/>
          <w:numId w:val="14"/>
        </w:numPr>
        <w:rPr>
          <w:sz w:val="22"/>
          <w:szCs w:val="22"/>
        </w:rPr>
      </w:pPr>
      <w:hyperlink r:id="rId26" w:history="1">
        <w:r w:rsidR="00E46952" w:rsidRPr="00782EF7">
          <w:rPr>
            <w:rStyle w:val="Hyperlink"/>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ListParagraph"/>
        <w:ind w:left="360"/>
        <w:rPr>
          <w:sz w:val="22"/>
          <w:szCs w:val="22"/>
        </w:rPr>
      </w:pPr>
      <w:r>
        <w:rPr>
          <w:sz w:val="22"/>
          <w:szCs w:val="22"/>
        </w:rPr>
        <w:t>Discussion:</w:t>
      </w:r>
    </w:p>
    <w:p w14:paraId="77928B35" w14:textId="25B8A714" w:rsidR="00D90B1C" w:rsidRDefault="00D90B1C" w:rsidP="00D90B1C">
      <w:pPr>
        <w:pStyle w:val="ListParagraph"/>
        <w:ind w:left="360"/>
        <w:rPr>
          <w:sz w:val="22"/>
          <w:szCs w:val="22"/>
        </w:rPr>
      </w:pPr>
      <w:r>
        <w:rPr>
          <w:sz w:val="22"/>
          <w:szCs w:val="22"/>
        </w:rPr>
        <w:t>C: What do you remove in the Note?</w:t>
      </w:r>
    </w:p>
    <w:p w14:paraId="0D52349A" w14:textId="5F8A5633" w:rsidR="00D90B1C" w:rsidRDefault="00D90B1C" w:rsidP="00D90B1C">
      <w:pPr>
        <w:pStyle w:val="ListParagraph"/>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ListParagraph"/>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ListParagraph"/>
        <w:ind w:left="360"/>
        <w:rPr>
          <w:sz w:val="22"/>
          <w:szCs w:val="22"/>
        </w:rPr>
      </w:pPr>
      <w:r>
        <w:rPr>
          <w:sz w:val="22"/>
          <w:szCs w:val="22"/>
        </w:rPr>
        <w:t xml:space="preserve">A: </w:t>
      </w:r>
    </w:p>
    <w:p w14:paraId="46EA532B" w14:textId="77777777" w:rsidR="00D90B1C" w:rsidRPr="00232258" w:rsidRDefault="00D90B1C" w:rsidP="00D90B1C">
      <w:pPr>
        <w:pStyle w:val="ListParagraph"/>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proofErr w:type="spellStart"/>
      <w:r w:rsidRPr="00232258">
        <w:rPr>
          <w:b/>
          <w:sz w:val="20"/>
          <w:lang w:eastAsia="ko-KR"/>
        </w:rPr>
        <w:t>TGbe</w:t>
      </w:r>
      <w:proofErr w:type="spellEnd"/>
      <w:r w:rsidRPr="00232258">
        <w:rPr>
          <w:b/>
          <w:sz w:val="20"/>
          <w:lang w:eastAsia="ko-KR"/>
        </w:rPr>
        <w:t xml:space="preserv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ListParagraph"/>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ListParagraph"/>
        <w:ind w:left="360"/>
        <w:rPr>
          <w:sz w:val="22"/>
          <w:szCs w:val="22"/>
        </w:rPr>
      </w:pPr>
    </w:p>
    <w:p w14:paraId="09C91B3F" w14:textId="77777777" w:rsidR="00E46952" w:rsidRDefault="006531D7" w:rsidP="00E46952">
      <w:pPr>
        <w:pStyle w:val="ListParagraph"/>
        <w:numPr>
          <w:ilvl w:val="0"/>
          <w:numId w:val="14"/>
        </w:numPr>
        <w:rPr>
          <w:sz w:val="22"/>
          <w:szCs w:val="22"/>
        </w:rPr>
      </w:pPr>
      <w:hyperlink r:id="rId27" w:history="1">
        <w:r w:rsidR="00E46952" w:rsidRPr="00A52AEF">
          <w:rPr>
            <w:rStyle w:val="Hyperlink"/>
            <w:sz w:val="22"/>
            <w:szCs w:val="22"/>
          </w:rPr>
          <w:t>397r</w:t>
        </w:r>
        <w:r w:rsidR="00E46952">
          <w:rPr>
            <w:rStyle w:val="Hyperlink"/>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ListParagraph"/>
        <w:ind w:left="360"/>
        <w:rPr>
          <w:sz w:val="22"/>
          <w:szCs w:val="22"/>
        </w:rPr>
      </w:pPr>
      <w:r>
        <w:rPr>
          <w:sz w:val="22"/>
          <w:szCs w:val="22"/>
        </w:rPr>
        <w:t>Discussion:</w:t>
      </w:r>
    </w:p>
    <w:p w14:paraId="5E9EC35F" w14:textId="16A3F9DB" w:rsidR="00232258" w:rsidRDefault="00232258" w:rsidP="00232258">
      <w:pPr>
        <w:pStyle w:val="ListParagraph"/>
        <w:ind w:left="360"/>
        <w:rPr>
          <w:sz w:val="22"/>
          <w:szCs w:val="22"/>
        </w:rPr>
      </w:pPr>
      <w:r>
        <w:rPr>
          <w:sz w:val="22"/>
          <w:szCs w:val="22"/>
        </w:rPr>
        <w:t xml:space="preserve">C: I think you consider the D0.4. </w:t>
      </w:r>
    </w:p>
    <w:p w14:paraId="7B9ED024" w14:textId="08576D78" w:rsidR="00232258" w:rsidRDefault="00232258" w:rsidP="00232258">
      <w:pPr>
        <w:pStyle w:val="ListParagraph"/>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ListParagraph"/>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ListParagraph"/>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ListParagraph"/>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ListParagraph"/>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ListParagraph"/>
        <w:ind w:left="360"/>
        <w:rPr>
          <w:sz w:val="22"/>
          <w:szCs w:val="22"/>
          <w:lang w:eastAsia="ko-KR"/>
        </w:rPr>
      </w:pPr>
      <w:r>
        <w:rPr>
          <w:sz w:val="22"/>
          <w:szCs w:val="22"/>
          <w:lang w:eastAsia="ko-KR"/>
        </w:rPr>
        <w:t>A: I will remove this.</w:t>
      </w:r>
    </w:p>
    <w:p w14:paraId="0AAE9A5E" w14:textId="2192575D" w:rsidR="004271C0" w:rsidRDefault="004271C0" w:rsidP="00232258">
      <w:pPr>
        <w:pStyle w:val="ListParagraph"/>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ListParagraph"/>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ListParagraph"/>
        <w:ind w:left="360"/>
        <w:rPr>
          <w:sz w:val="22"/>
          <w:szCs w:val="22"/>
          <w:lang w:eastAsia="ko-KR"/>
        </w:rPr>
      </w:pPr>
    </w:p>
    <w:p w14:paraId="27BF1F87" w14:textId="08F7ED0D" w:rsidR="00E46952" w:rsidRDefault="006531D7" w:rsidP="00E46952">
      <w:pPr>
        <w:pStyle w:val="ListParagraph"/>
        <w:numPr>
          <w:ilvl w:val="0"/>
          <w:numId w:val="14"/>
        </w:numPr>
        <w:rPr>
          <w:color w:val="000000" w:themeColor="text1"/>
          <w:sz w:val="22"/>
          <w:szCs w:val="22"/>
        </w:rPr>
      </w:pPr>
      <w:hyperlink r:id="rId28" w:history="1">
        <w:r w:rsidR="00E46952" w:rsidRPr="001316A2">
          <w:rPr>
            <w:rStyle w:val="Hyperlink"/>
            <w:sz w:val="22"/>
            <w:szCs w:val="22"/>
          </w:rPr>
          <w:t>373r</w:t>
        </w:r>
        <w:r w:rsidR="005945B0">
          <w:rPr>
            <w:rStyle w:val="Hyperlink"/>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ListParagraph"/>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ListParagraph"/>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ListParagraph"/>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ListParagraph"/>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ListParagraph"/>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ListParagraph"/>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ListParagraph"/>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ListParagraph"/>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w:t>
      </w:r>
      <w:proofErr w:type="spellStart"/>
      <w:r w:rsidRPr="00232258">
        <w:rPr>
          <w:b/>
          <w:sz w:val="20"/>
          <w:lang w:eastAsia="ko-KR"/>
        </w:rPr>
        <w:t>TGbe</w:t>
      </w:r>
      <w:proofErr w:type="spellEnd"/>
      <w:r w:rsidRPr="00232258">
        <w:rPr>
          <w:b/>
          <w:sz w:val="20"/>
          <w:lang w:eastAsia="ko-KR"/>
        </w:rPr>
        <w:t xml:space="preserv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6531D7" w:rsidP="00E46952">
      <w:pPr>
        <w:pStyle w:val="ListParagraph"/>
        <w:numPr>
          <w:ilvl w:val="0"/>
          <w:numId w:val="14"/>
        </w:numPr>
        <w:rPr>
          <w:sz w:val="22"/>
          <w:szCs w:val="22"/>
        </w:rPr>
      </w:pPr>
      <w:hyperlink r:id="rId29" w:history="1">
        <w:r w:rsidR="00E46952" w:rsidRPr="00B92B99">
          <w:rPr>
            <w:rStyle w:val="Hyperlink"/>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ListParagraph"/>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ListParagraph"/>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ListParagraph"/>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ListParagraph"/>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ListParagraph"/>
        <w:ind w:left="360"/>
        <w:rPr>
          <w:sz w:val="22"/>
          <w:szCs w:val="22"/>
          <w:lang w:eastAsia="ko-KR"/>
        </w:rPr>
      </w:pPr>
    </w:p>
    <w:p w14:paraId="7B281426" w14:textId="77777777" w:rsidR="0092396C" w:rsidRDefault="006531D7" w:rsidP="0092396C">
      <w:pPr>
        <w:pStyle w:val="ListParagraph"/>
        <w:numPr>
          <w:ilvl w:val="0"/>
          <w:numId w:val="14"/>
        </w:numPr>
        <w:rPr>
          <w:sz w:val="22"/>
        </w:rPr>
      </w:pPr>
      <w:hyperlink r:id="rId30" w:history="1">
        <w:r w:rsidR="0092396C" w:rsidRPr="00606BAE">
          <w:rPr>
            <w:rStyle w:val="Hyperlink"/>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ListParagraph"/>
        <w:ind w:left="360"/>
        <w:rPr>
          <w:sz w:val="22"/>
        </w:rPr>
      </w:pPr>
      <w:r>
        <w:rPr>
          <w:sz w:val="22"/>
        </w:rPr>
        <w:t>Discussion:</w:t>
      </w:r>
    </w:p>
    <w:p w14:paraId="6DD80019" w14:textId="218DD4A1" w:rsidR="0092396C" w:rsidRDefault="0092396C" w:rsidP="0092396C">
      <w:pPr>
        <w:pStyle w:val="ListParagraph"/>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ListParagraph"/>
        <w:ind w:left="360"/>
        <w:rPr>
          <w:sz w:val="22"/>
        </w:rPr>
      </w:pPr>
      <w:r>
        <w:rPr>
          <w:sz w:val="22"/>
        </w:rPr>
        <w:t>A: if some MPDUs are failed, the efficiency will be high in low data rate</w:t>
      </w:r>
    </w:p>
    <w:p w14:paraId="2D00C803" w14:textId="5F149339" w:rsidR="00223CEF" w:rsidRDefault="00223CEF" w:rsidP="0092396C">
      <w:pPr>
        <w:pStyle w:val="ListParagraph"/>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ListParagraph"/>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ListParagraph"/>
        <w:ind w:left="360"/>
        <w:rPr>
          <w:sz w:val="22"/>
        </w:rPr>
      </w:pPr>
    </w:p>
    <w:p w14:paraId="4B99F5C8" w14:textId="77777777" w:rsidR="0092396C" w:rsidRDefault="006531D7" w:rsidP="0092396C">
      <w:pPr>
        <w:pStyle w:val="ListParagraph"/>
        <w:numPr>
          <w:ilvl w:val="0"/>
          <w:numId w:val="14"/>
        </w:numPr>
        <w:rPr>
          <w:sz w:val="22"/>
        </w:rPr>
      </w:pPr>
      <w:hyperlink r:id="rId31" w:history="1">
        <w:r w:rsidR="0092396C" w:rsidRPr="00606BAE">
          <w:rPr>
            <w:rStyle w:val="Hyperlink"/>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ListParagraph"/>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ListParagraph"/>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ListParagraph"/>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ListParagraph"/>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Heading3"/>
        <w:rPr>
          <w:u w:val="single"/>
        </w:rPr>
      </w:pPr>
      <w:r w:rsidRPr="00274BEF">
        <w:rPr>
          <w:u w:val="single"/>
        </w:rPr>
        <w:lastRenderedPageBreak/>
        <w:t>March</w:t>
      </w:r>
      <w:r w:rsidR="00685E59">
        <w:rPr>
          <w:u w:val="single"/>
        </w:rPr>
        <w:t xml:space="preserve"> 25</w:t>
      </w:r>
      <w:r w:rsidRPr="00274BEF">
        <w:rPr>
          <w:u w:val="single"/>
        </w:rPr>
        <w:t xml:space="preserve"> 2021, 10:00 –12:00 ET (</w:t>
      </w:r>
      <w:proofErr w:type="spellStart"/>
      <w:r w:rsidRPr="00274BEF">
        <w:rPr>
          <w:u w:val="single"/>
        </w:rPr>
        <w:t>TGbe</w:t>
      </w:r>
      <w:proofErr w:type="spellEnd"/>
      <w:r w:rsidRPr="00274BEF">
        <w:rPr>
          <w:u w:val="single"/>
        </w:rPr>
        <w:t xml:space="preserv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proofErr w:type="spellStart"/>
      <w:r>
        <w:t>Liwen</w:t>
      </w:r>
      <w:proofErr w:type="spellEnd"/>
      <w:r>
        <w:t xml:space="preserve"> Chu (NXP)</w:t>
      </w:r>
    </w:p>
    <w:p w14:paraId="03B55360" w14:textId="77777777" w:rsidR="00B2332E" w:rsidRDefault="00B2332E" w:rsidP="00B2332E">
      <w:r>
        <w:t xml:space="preserve">Secretary: </w:t>
      </w:r>
      <w:proofErr w:type="spellStart"/>
      <w:r>
        <w:t>Jeongki</w:t>
      </w:r>
      <w:proofErr w:type="spellEnd"/>
      <w:r>
        <w:t xml:space="preserve"> Kim (LG Electronics)</w:t>
      </w:r>
    </w:p>
    <w:p w14:paraId="5E4C2A51" w14:textId="77777777" w:rsidR="00B2332E" w:rsidRDefault="00B2332E" w:rsidP="00B2332E"/>
    <w:p w14:paraId="2B005838" w14:textId="77777777" w:rsidR="00B2332E" w:rsidRDefault="00B2332E" w:rsidP="00B2332E">
      <w:r>
        <w:t xml:space="preserve">This meeting took place using a </w:t>
      </w:r>
      <w:proofErr w:type="spellStart"/>
      <w:r>
        <w:t>webex</w:t>
      </w:r>
      <w:proofErr w:type="spellEnd"/>
      <w:r>
        <w:t xml:space="preserve">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ListParagraph"/>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ListParagraph"/>
        <w:numPr>
          <w:ilvl w:val="2"/>
          <w:numId w:val="16"/>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1A0ED8DF" w14:textId="77777777" w:rsidR="00B2332E" w:rsidRPr="0021000E" w:rsidRDefault="00B2332E" w:rsidP="00B2332E">
      <w:pPr>
        <w:pStyle w:val="ListParagraph"/>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ListParagraph"/>
        <w:numPr>
          <w:ilvl w:val="2"/>
          <w:numId w:val="2"/>
        </w:numPr>
        <w:rPr>
          <w:sz w:val="22"/>
          <w:lang w:val="en-US"/>
        </w:rPr>
      </w:pPr>
      <w:r w:rsidRPr="00157ED2">
        <w:rPr>
          <w:sz w:val="22"/>
          <w:lang w:val="en-US"/>
        </w:rPr>
        <w:t xml:space="preserve">1) login to </w:t>
      </w:r>
      <w:hyperlink r:id="rId32"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0D50B1F" w14:textId="77777777" w:rsidR="00B2332E" w:rsidRPr="004009BE" w:rsidRDefault="00B2332E" w:rsidP="00B2332E">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58187183" w14:textId="77777777" w:rsidR="00B2332E" w:rsidRDefault="00B2332E" w:rsidP="00B2332E">
      <w:pPr>
        <w:pStyle w:val="ListParagraph"/>
        <w:rPr>
          <w:b/>
        </w:rPr>
      </w:pPr>
    </w:p>
    <w:p w14:paraId="3CC792D8" w14:textId="77777777" w:rsidR="00B2332E" w:rsidRPr="00D26B11" w:rsidRDefault="00B2332E" w:rsidP="00B2332E">
      <w:pPr>
        <w:pStyle w:val="ListParagraph"/>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AbidRabbu</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Shaima</w:t>
            </w:r>
            <w:proofErr w:type="spellEnd"/>
            <w:r w:rsidRPr="00FC0899">
              <w:rPr>
                <w:rFonts w:ascii="Calibri" w:hAnsi="Calibri" w:cs="Calibri"/>
                <w:color w:val="000000"/>
                <w:kern w:val="2"/>
                <w:sz w:val="16"/>
                <w:szCs w:val="22"/>
              </w:rPr>
              <w:t>'</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Istanbul </w:t>
            </w:r>
            <w:proofErr w:type="spellStart"/>
            <w:r w:rsidRPr="00FC0899">
              <w:rPr>
                <w:rFonts w:ascii="Calibri" w:hAnsi="Calibri" w:cs="Calibri"/>
                <w:color w:val="000000"/>
                <w:kern w:val="2"/>
                <w:sz w:val="16"/>
                <w:szCs w:val="22"/>
              </w:rPr>
              <w:t>Medipol</w:t>
            </w:r>
            <w:proofErr w:type="spellEnd"/>
            <w:r w:rsidRPr="00FC0899">
              <w:rPr>
                <w:rFonts w:ascii="Calibri" w:hAnsi="Calibri" w:cs="Calibri"/>
                <w:color w:val="000000"/>
                <w:kern w:val="2"/>
                <w:sz w:val="16"/>
                <w:szCs w:val="22"/>
              </w:rPr>
              <w:t xml:space="preserve"> University; </w:t>
            </w:r>
            <w:proofErr w:type="spellStart"/>
            <w:r w:rsidRPr="00FC0899">
              <w:rPr>
                <w:rFonts w:ascii="Calibri" w:hAnsi="Calibri" w:cs="Calibri"/>
                <w:color w:val="000000"/>
                <w:kern w:val="2"/>
                <w:sz w:val="16"/>
                <w:szCs w:val="22"/>
              </w:rPr>
              <w:t>Vestel</w:t>
            </w:r>
            <w:proofErr w:type="spellEnd"/>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Baek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Bankov</w:t>
            </w:r>
            <w:proofErr w:type="spellEnd"/>
            <w:r w:rsidRPr="00FC0899">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Bredewoud</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Chitrakar</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Das, </w:t>
            </w:r>
            <w:proofErr w:type="spellStart"/>
            <w:r w:rsidRPr="00FC0899">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Dong, </w:t>
            </w:r>
            <w:proofErr w:type="spellStart"/>
            <w:r w:rsidRPr="00FC0899">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Erceg, </w:t>
            </w:r>
            <w:proofErr w:type="spellStart"/>
            <w:r w:rsidRPr="00FC0899">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 </w:t>
            </w:r>
            <w:proofErr w:type="spellStart"/>
            <w:r w:rsidRPr="00FC0899">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Unisoc</w:t>
            </w:r>
            <w:proofErr w:type="spellEnd"/>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Handte</w:t>
            </w:r>
            <w:proofErr w:type="spellEnd"/>
            <w:r w:rsidRPr="00FC0899">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Hervieu</w:t>
            </w:r>
            <w:proofErr w:type="spellEnd"/>
            <w:r w:rsidRPr="00FC0899">
              <w:rPr>
                <w:rFonts w:ascii="Calibri" w:hAnsi="Calibri" w:cs="Calibri"/>
                <w:color w:val="000000"/>
                <w:kern w:val="2"/>
                <w:sz w:val="16"/>
                <w:szCs w:val="22"/>
              </w:rPr>
              <w:t>,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w:t>
            </w:r>
            <w:proofErr w:type="spellStart"/>
            <w:r w:rsidRPr="00FC0899">
              <w:rPr>
                <w:rFonts w:ascii="Calibri" w:hAnsi="Calibri" w:cs="Calibri"/>
                <w:color w:val="000000"/>
                <w:kern w:val="2"/>
                <w:sz w:val="16"/>
                <w:szCs w:val="22"/>
              </w:rPr>
              <w:t>CableLabs</w:t>
            </w:r>
            <w:proofErr w:type="spellEnd"/>
            <w:r w:rsidRPr="00FC0899">
              <w:rPr>
                <w:rFonts w:ascii="Calibri" w:hAnsi="Calibri" w:cs="Calibri"/>
                <w:color w:val="000000"/>
                <w:kern w:val="2"/>
                <w:sz w:val="16"/>
                <w:szCs w:val="22"/>
              </w:rPr>
              <w:t>)</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Hu, </w:t>
            </w:r>
            <w:proofErr w:type="spellStart"/>
            <w:r w:rsidRPr="00FC0899">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Huang, </w:t>
            </w:r>
            <w:proofErr w:type="spellStart"/>
            <w:r w:rsidRPr="00FC0899">
              <w:rPr>
                <w:rFonts w:ascii="Calibri" w:hAnsi="Calibri" w:cs="Calibri"/>
                <w:color w:val="000000"/>
                <w:kern w:val="2"/>
                <w:sz w:val="16"/>
                <w:szCs w:val="22"/>
              </w:rPr>
              <w:t>Guogang</w:t>
            </w:r>
            <w:proofErr w:type="spellEnd"/>
            <w:r w:rsidRPr="00FC0899">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lastRenderedPageBreak/>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Jang, </w:t>
            </w:r>
            <w:proofErr w:type="spellStart"/>
            <w:r w:rsidRPr="00FC0899">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Kakani</w:t>
            </w:r>
            <w:proofErr w:type="spellEnd"/>
            <w:r w:rsidRPr="00FC0899">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Kandala</w:t>
            </w:r>
            <w:proofErr w:type="spellEnd"/>
            <w:r w:rsidRPr="00FC0899">
              <w:rPr>
                <w:rFonts w:ascii="Calibri" w:hAnsi="Calibri" w:cs="Calibri"/>
                <w:color w:val="000000"/>
                <w:kern w:val="2"/>
                <w:sz w:val="16"/>
                <w:szCs w:val="22"/>
              </w:rPr>
              <w:t>,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Khorov</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Kim, </w:t>
            </w:r>
            <w:proofErr w:type="spellStart"/>
            <w:r w:rsidRPr="00FC0899">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kim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Kneckt</w:t>
            </w:r>
            <w:proofErr w:type="spellEnd"/>
            <w:r w:rsidRPr="00FC0899">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Kwon, Young </w:t>
            </w:r>
            <w:proofErr w:type="spellStart"/>
            <w:r w:rsidRPr="00FC0899">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Lalam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Levitsky</w:t>
            </w:r>
            <w:proofErr w:type="spellEnd"/>
            <w:r w:rsidRPr="00FC0899">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Lorgeoux</w:t>
            </w:r>
            <w:proofErr w:type="spellEnd"/>
            <w:r w:rsidRPr="00FC0899">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Lou, </w:t>
            </w:r>
            <w:proofErr w:type="spellStart"/>
            <w:r w:rsidRPr="00FC0899">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r w:rsidRPr="00FC0899">
              <w:rPr>
                <w:rFonts w:ascii="Calibri" w:hAnsi="Calibri" w:cs="Calibri"/>
                <w:color w:val="000000"/>
                <w:kern w:val="2"/>
                <w:sz w:val="16"/>
                <w:szCs w:val="22"/>
              </w:rPr>
              <w:t>Corp.,Ltd</w:t>
            </w:r>
            <w:proofErr w:type="spellEnd"/>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Luo, </w:t>
            </w:r>
            <w:proofErr w:type="spellStart"/>
            <w:r w:rsidRPr="00FC0899">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MaxLinear</w:t>
            </w:r>
            <w:proofErr w:type="spellEnd"/>
            <w:r w:rsidRPr="00FC0899">
              <w:rPr>
                <w:rFonts w:ascii="Calibri" w:hAnsi="Calibri" w:cs="Calibri"/>
                <w:color w:val="000000"/>
                <w:kern w:val="2"/>
                <w:sz w:val="16"/>
                <w:szCs w:val="22"/>
              </w:rPr>
              <w:t xml:space="preserve">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Montemurro</w:t>
            </w:r>
            <w:proofErr w:type="spellEnd"/>
            <w:r w:rsidRPr="00FC0899">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Naik, </w:t>
            </w:r>
            <w:proofErr w:type="spellStart"/>
            <w:r w:rsidRPr="00FC0899">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Nezou</w:t>
            </w:r>
            <w:proofErr w:type="spellEnd"/>
            <w:r w:rsidRPr="00FC0899">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Ouchi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Park, </w:t>
            </w:r>
            <w:proofErr w:type="spellStart"/>
            <w:r w:rsidRPr="00FC0899">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Petrick</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Pushkarna</w:t>
            </w:r>
            <w:proofErr w:type="spellEnd"/>
            <w:r w:rsidRPr="00FC0899">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Shafin</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Torab</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Jahromi</w:t>
            </w:r>
            <w:proofErr w:type="spellEnd"/>
            <w:r w:rsidRPr="00FC0899">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Wentink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Menzo</w:t>
            </w:r>
            <w:proofErr w:type="spellEnd"/>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Wullert</w:t>
            </w:r>
            <w:proofErr w:type="spellEnd"/>
            <w:r w:rsidRPr="00FC0899">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yi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Futurewei</w:t>
            </w:r>
            <w:proofErr w:type="spellEnd"/>
            <w:r w:rsidRPr="00FC0899">
              <w:rPr>
                <w:rFonts w:ascii="Calibri" w:hAnsi="Calibri" w:cs="Calibri"/>
                <w:color w:val="000000"/>
                <w:kern w:val="2"/>
                <w:sz w:val="16"/>
                <w:szCs w:val="22"/>
              </w:rPr>
              <w:t xml:space="preserve">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r w:rsidRPr="00FC0899">
              <w:rPr>
                <w:rFonts w:ascii="Calibri" w:hAnsi="Calibri" w:cs="Calibri"/>
                <w:color w:val="000000"/>
                <w:kern w:val="2"/>
                <w:sz w:val="16"/>
                <w:szCs w:val="22"/>
              </w:rPr>
              <w:t>Corp.,Ltd</w:t>
            </w:r>
            <w:proofErr w:type="spellEnd"/>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Zhou, </w:t>
            </w:r>
            <w:proofErr w:type="spellStart"/>
            <w:r w:rsidRPr="00FC0899">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Zuo</w:t>
            </w:r>
            <w:proofErr w:type="spellEnd"/>
            <w:r w:rsidRPr="00FC0899">
              <w:rPr>
                <w:rFonts w:ascii="Calibri" w:hAnsi="Calibri" w:cs="Calibri"/>
                <w:color w:val="000000"/>
                <w:kern w:val="2"/>
                <w:sz w:val="16"/>
                <w:szCs w:val="22"/>
              </w:rPr>
              <w:t>,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6531D7" w:rsidP="00D418C5">
      <w:pPr>
        <w:pStyle w:val="ListParagraph"/>
        <w:numPr>
          <w:ilvl w:val="0"/>
          <w:numId w:val="18"/>
        </w:numPr>
        <w:jc w:val="both"/>
        <w:rPr>
          <w:szCs w:val="22"/>
          <w:lang w:eastAsia="ko-KR"/>
        </w:rPr>
      </w:pPr>
      <w:hyperlink r:id="rId33" w:history="1">
        <w:r w:rsidR="00B2332E" w:rsidRPr="00B2332E">
          <w:rPr>
            <w:rStyle w:val="Hyperlink"/>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ListParagraph"/>
        <w:ind w:left="360"/>
        <w:jc w:val="both"/>
        <w:rPr>
          <w:sz w:val="22"/>
          <w:szCs w:val="22"/>
        </w:rPr>
      </w:pPr>
      <w:r>
        <w:rPr>
          <w:sz w:val="22"/>
          <w:szCs w:val="22"/>
        </w:rPr>
        <w:t>Discussion:</w:t>
      </w:r>
    </w:p>
    <w:p w14:paraId="5BA3A58E" w14:textId="0AE1B8D4" w:rsidR="007C3469" w:rsidRDefault="007C3469" w:rsidP="007C3469">
      <w:pPr>
        <w:pStyle w:val="ListParagraph"/>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ListParagraph"/>
        <w:ind w:left="360"/>
        <w:jc w:val="both"/>
        <w:rPr>
          <w:sz w:val="22"/>
          <w:szCs w:val="22"/>
          <w:lang w:eastAsia="ko-KR"/>
        </w:rPr>
      </w:pPr>
      <w:r>
        <w:rPr>
          <w:sz w:val="22"/>
          <w:szCs w:val="22"/>
          <w:lang w:eastAsia="ko-KR"/>
        </w:rPr>
        <w:t>A: Yes</w:t>
      </w:r>
    </w:p>
    <w:p w14:paraId="687CDCD5" w14:textId="6A03B3EA" w:rsidR="007C3469" w:rsidRDefault="007C3469" w:rsidP="007C3469">
      <w:pPr>
        <w:pStyle w:val="ListParagraph"/>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ListParagraph"/>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ListParagraph"/>
        <w:ind w:left="360"/>
        <w:jc w:val="both"/>
        <w:rPr>
          <w:szCs w:val="22"/>
          <w:lang w:eastAsia="ko-KR"/>
        </w:rPr>
      </w:pPr>
    </w:p>
    <w:p w14:paraId="5EFF275A" w14:textId="77777777" w:rsidR="00B2332E" w:rsidRDefault="006531D7" w:rsidP="007C3469">
      <w:pPr>
        <w:pStyle w:val="ListParagraph"/>
        <w:numPr>
          <w:ilvl w:val="0"/>
          <w:numId w:val="18"/>
        </w:numPr>
        <w:rPr>
          <w:color w:val="000000" w:themeColor="text1"/>
          <w:sz w:val="22"/>
          <w:szCs w:val="22"/>
        </w:rPr>
      </w:pPr>
      <w:hyperlink r:id="rId34" w:history="1">
        <w:r w:rsidR="00B2332E" w:rsidRPr="000506E3">
          <w:rPr>
            <w:rStyle w:val="Hyperlink"/>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ListParagraph"/>
        <w:ind w:left="360"/>
        <w:jc w:val="both"/>
        <w:rPr>
          <w:sz w:val="22"/>
          <w:szCs w:val="22"/>
        </w:rPr>
      </w:pPr>
      <w:r>
        <w:rPr>
          <w:sz w:val="22"/>
          <w:szCs w:val="22"/>
        </w:rPr>
        <w:t>Discussion:</w:t>
      </w:r>
    </w:p>
    <w:p w14:paraId="644F6317" w14:textId="4281A7C1" w:rsidR="007C3469" w:rsidRDefault="007C3469" w:rsidP="007C3469">
      <w:pPr>
        <w:pStyle w:val="ListParagraph"/>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ListParagraph"/>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ListParagraph"/>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ListParagraph"/>
        <w:ind w:left="360"/>
        <w:jc w:val="both"/>
        <w:rPr>
          <w:sz w:val="22"/>
          <w:szCs w:val="22"/>
          <w:lang w:eastAsia="ko-KR"/>
        </w:rPr>
      </w:pPr>
      <w:r>
        <w:rPr>
          <w:sz w:val="22"/>
          <w:szCs w:val="22"/>
          <w:lang w:eastAsia="ko-KR"/>
        </w:rPr>
        <w:t>A: Yes</w:t>
      </w:r>
    </w:p>
    <w:p w14:paraId="5C085BE5" w14:textId="70DF99B0" w:rsidR="001A2151" w:rsidRDefault="001A2151" w:rsidP="007C3469">
      <w:pPr>
        <w:pStyle w:val="ListParagraph"/>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ListParagraph"/>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ListParagraph"/>
        <w:ind w:left="360"/>
        <w:rPr>
          <w:color w:val="000000" w:themeColor="text1"/>
          <w:sz w:val="22"/>
          <w:szCs w:val="22"/>
          <w:lang w:eastAsia="ko-KR"/>
        </w:rPr>
      </w:pPr>
    </w:p>
    <w:p w14:paraId="7D959CCE" w14:textId="42FA9986" w:rsidR="00B2332E" w:rsidRDefault="006531D7" w:rsidP="007C3469">
      <w:pPr>
        <w:pStyle w:val="ListParagraph"/>
        <w:numPr>
          <w:ilvl w:val="0"/>
          <w:numId w:val="18"/>
        </w:numPr>
        <w:rPr>
          <w:color w:val="000000" w:themeColor="text1"/>
          <w:sz w:val="22"/>
          <w:szCs w:val="22"/>
        </w:rPr>
      </w:pPr>
      <w:hyperlink r:id="rId35" w:history="1">
        <w:r w:rsidR="00B2332E" w:rsidRPr="00250EF7">
          <w:rPr>
            <w:rStyle w:val="Hyperlink"/>
            <w:sz w:val="22"/>
            <w:szCs w:val="22"/>
          </w:rPr>
          <w:t>260r</w:t>
        </w:r>
        <w:r w:rsidR="00276FBA">
          <w:rPr>
            <w:rStyle w:val="Hyperlink"/>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ListParagraph"/>
        <w:ind w:left="360"/>
        <w:jc w:val="both"/>
        <w:rPr>
          <w:sz w:val="22"/>
          <w:szCs w:val="22"/>
        </w:rPr>
      </w:pPr>
      <w:r>
        <w:rPr>
          <w:sz w:val="22"/>
          <w:szCs w:val="22"/>
        </w:rPr>
        <w:t>Discussion:</w:t>
      </w:r>
    </w:p>
    <w:p w14:paraId="7BC38A7B" w14:textId="77777777" w:rsidR="00C12335" w:rsidRDefault="00C12335" w:rsidP="00C12335">
      <w:pPr>
        <w:pStyle w:val="ListParagraph"/>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ListParagraph"/>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ListParagraph"/>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ListParagraph"/>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ListParagraph"/>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ListParagraph"/>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ListParagraph"/>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ListParagraph"/>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ListParagraph"/>
        <w:ind w:left="360"/>
        <w:rPr>
          <w:color w:val="000000" w:themeColor="text1"/>
          <w:sz w:val="22"/>
          <w:szCs w:val="22"/>
          <w:lang w:eastAsia="ko-KR"/>
        </w:rPr>
      </w:pPr>
    </w:p>
    <w:p w14:paraId="7F39EC68" w14:textId="698354BB" w:rsidR="00276FBA" w:rsidRDefault="00276FBA" w:rsidP="00276FBA">
      <w:pPr>
        <w:pStyle w:val="ListParagraph"/>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ListParagraph"/>
        <w:ind w:left="360"/>
        <w:jc w:val="both"/>
        <w:rPr>
          <w:sz w:val="22"/>
          <w:szCs w:val="22"/>
        </w:rPr>
      </w:pPr>
    </w:p>
    <w:p w14:paraId="15307660" w14:textId="77777777" w:rsidR="00276FBA" w:rsidRDefault="00276FBA" w:rsidP="00276FBA">
      <w:pPr>
        <w:pStyle w:val="ListParagraph"/>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ListParagraph"/>
        <w:ind w:left="360"/>
        <w:rPr>
          <w:color w:val="000000" w:themeColor="text1"/>
          <w:sz w:val="22"/>
          <w:szCs w:val="22"/>
        </w:rPr>
      </w:pPr>
    </w:p>
    <w:p w14:paraId="6FAD875D" w14:textId="77777777" w:rsidR="00B2332E" w:rsidRDefault="006531D7" w:rsidP="007C3469">
      <w:pPr>
        <w:pStyle w:val="ListParagraph"/>
        <w:numPr>
          <w:ilvl w:val="0"/>
          <w:numId w:val="18"/>
        </w:numPr>
        <w:rPr>
          <w:color w:val="000000" w:themeColor="text1"/>
          <w:sz w:val="22"/>
          <w:szCs w:val="22"/>
        </w:rPr>
      </w:pPr>
      <w:hyperlink r:id="rId36" w:history="1">
        <w:r w:rsidR="00B2332E" w:rsidRPr="00250EF7">
          <w:rPr>
            <w:rStyle w:val="Hyperlink"/>
            <w:sz w:val="22"/>
            <w:szCs w:val="22"/>
          </w:rPr>
          <w:t>320r</w:t>
        </w:r>
        <w:r w:rsidR="00B2332E">
          <w:rPr>
            <w:rStyle w:val="Hyperlink"/>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ListParagraph"/>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ListParagraph"/>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ListParagraph"/>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ListParagraph"/>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ListParagraph"/>
        <w:ind w:left="360"/>
        <w:rPr>
          <w:color w:val="000000" w:themeColor="text1"/>
          <w:sz w:val="22"/>
          <w:szCs w:val="22"/>
          <w:lang w:eastAsia="ko-KR"/>
        </w:rPr>
      </w:pPr>
    </w:p>
    <w:p w14:paraId="6BD6E09C" w14:textId="0663C7C7" w:rsidR="00B2332E" w:rsidRPr="00D418C5" w:rsidRDefault="00D418C5" w:rsidP="00D418C5">
      <w:pPr>
        <w:pStyle w:val="ListParagraph"/>
        <w:numPr>
          <w:ilvl w:val="0"/>
          <w:numId w:val="18"/>
        </w:numPr>
        <w:rPr>
          <w:color w:val="000000" w:themeColor="text1"/>
          <w:sz w:val="22"/>
          <w:szCs w:val="22"/>
        </w:rPr>
      </w:pPr>
      <w:r>
        <w:rPr>
          <w:rStyle w:val="Hyperlink"/>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ListParagraph"/>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ListParagraph"/>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Heading3"/>
        <w:rPr>
          <w:u w:val="single"/>
        </w:rPr>
      </w:pPr>
      <w:r w:rsidRPr="00274BEF">
        <w:rPr>
          <w:u w:val="single"/>
        </w:rPr>
        <w:lastRenderedPageBreak/>
        <w:t>March</w:t>
      </w:r>
      <w:r w:rsidR="00685E59">
        <w:rPr>
          <w:u w:val="single"/>
        </w:rPr>
        <w:t xml:space="preserve"> 29</w:t>
      </w:r>
      <w:r w:rsidRPr="00274BEF">
        <w:rPr>
          <w:u w:val="single"/>
        </w:rPr>
        <w:t xml:space="preserve"> 2021, 19:00 –22:00 ET (</w:t>
      </w:r>
      <w:proofErr w:type="spellStart"/>
      <w:r w:rsidRPr="00274BEF">
        <w:rPr>
          <w:u w:val="single"/>
        </w:rPr>
        <w:t>TGbe</w:t>
      </w:r>
      <w:proofErr w:type="spellEnd"/>
      <w:r w:rsidRPr="00274BEF">
        <w:rPr>
          <w:u w:val="single"/>
        </w:rPr>
        <w:t xml:space="preserv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proofErr w:type="spellStart"/>
      <w:r>
        <w:t>Liwen</w:t>
      </w:r>
      <w:proofErr w:type="spellEnd"/>
      <w:r>
        <w:t xml:space="preserve"> Chu (NXP)</w:t>
      </w:r>
    </w:p>
    <w:p w14:paraId="41DB3FB4" w14:textId="77777777" w:rsidR="00374A94" w:rsidRDefault="00374A94" w:rsidP="00374A94">
      <w:r>
        <w:t xml:space="preserve">Secretary: </w:t>
      </w:r>
      <w:proofErr w:type="spellStart"/>
      <w:r>
        <w:t>Jeongki</w:t>
      </w:r>
      <w:proofErr w:type="spellEnd"/>
      <w:r>
        <w:t xml:space="preserve"> Kim (LG Electronics)</w:t>
      </w:r>
    </w:p>
    <w:p w14:paraId="1327A5C0" w14:textId="77777777" w:rsidR="00374A94" w:rsidRDefault="00374A94" w:rsidP="00374A94"/>
    <w:p w14:paraId="730E638E" w14:textId="77777777" w:rsidR="00374A94" w:rsidRDefault="00374A94" w:rsidP="00374A94">
      <w:r>
        <w:t xml:space="preserve">This meeting took place using a </w:t>
      </w:r>
      <w:proofErr w:type="spellStart"/>
      <w:r>
        <w:t>webex</w:t>
      </w:r>
      <w:proofErr w:type="spellEnd"/>
      <w:r>
        <w:t xml:space="preserve">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ListParagraph"/>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ListParagraph"/>
        <w:numPr>
          <w:ilvl w:val="2"/>
          <w:numId w:val="20"/>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6DFBAF40" w14:textId="77777777" w:rsidR="00374A94" w:rsidRPr="0021000E" w:rsidRDefault="00374A94" w:rsidP="00374A94">
      <w:pPr>
        <w:pStyle w:val="ListParagraph"/>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ListParagraph"/>
        <w:numPr>
          <w:ilvl w:val="2"/>
          <w:numId w:val="2"/>
        </w:numPr>
        <w:rPr>
          <w:sz w:val="22"/>
          <w:lang w:val="en-US"/>
        </w:rPr>
      </w:pPr>
      <w:r w:rsidRPr="00157ED2">
        <w:rPr>
          <w:sz w:val="22"/>
          <w:lang w:val="en-US"/>
        </w:rPr>
        <w:t xml:space="preserve">1) login to </w:t>
      </w:r>
      <w:hyperlink r:id="rId37"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35E74B0" w14:textId="77777777" w:rsidR="00374A94" w:rsidRPr="004009BE" w:rsidRDefault="00374A94" w:rsidP="00374A94">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19AF540A" w14:textId="77777777" w:rsidR="00374A94" w:rsidRDefault="00374A94" w:rsidP="00374A94">
      <w:pPr>
        <w:pStyle w:val="ListParagraph"/>
        <w:rPr>
          <w:b/>
        </w:rPr>
      </w:pPr>
    </w:p>
    <w:p w14:paraId="7637BDC6" w14:textId="77777777" w:rsidR="00374A94" w:rsidRDefault="00374A94" w:rsidP="00374A94">
      <w:pPr>
        <w:pStyle w:val="ListParagraph"/>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Aboulmagd</w:t>
            </w:r>
            <w:proofErr w:type="spellEnd"/>
            <w:r w:rsidRPr="001D098D">
              <w:rPr>
                <w:rFonts w:ascii="Calibri" w:hAnsi="Calibri" w:cs="Calibri"/>
                <w:color w:val="000000"/>
                <w:kern w:val="2"/>
                <w:sz w:val="16"/>
                <w:szCs w:val="22"/>
              </w:rPr>
              <w:t>,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Abushattal</w:t>
            </w:r>
            <w:proofErr w:type="spellEnd"/>
            <w:r w:rsidRPr="001D098D">
              <w:rPr>
                <w:rFonts w:ascii="Calibri" w:hAnsi="Calibri" w:cs="Calibri"/>
                <w:color w:val="000000"/>
                <w:kern w:val="2"/>
                <w:sz w:val="16"/>
                <w:szCs w:val="22"/>
              </w:rPr>
              <w:t>,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Istanbul </w:t>
            </w:r>
            <w:proofErr w:type="spellStart"/>
            <w:r w:rsidRPr="001D098D">
              <w:rPr>
                <w:rFonts w:ascii="Calibri" w:hAnsi="Calibri" w:cs="Calibri"/>
                <w:color w:val="000000"/>
                <w:kern w:val="2"/>
                <w:sz w:val="16"/>
                <w:szCs w:val="22"/>
              </w:rPr>
              <w:t>Medipol</w:t>
            </w:r>
            <w:proofErr w:type="spellEnd"/>
            <w:r w:rsidRPr="001D098D">
              <w:rPr>
                <w:rFonts w:ascii="Calibri" w:hAnsi="Calibri" w:cs="Calibri"/>
                <w:color w:val="000000"/>
                <w:kern w:val="2"/>
                <w:sz w:val="16"/>
                <w:szCs w:val="22"/>
              </w:rPr>
              <w:t xml:space="preserve"> university ;</w:t>
            </w:r>
            <w:proofErr w:type="spellStart"/>
            <w:r w:rsidRPr="001D098D">
              <w:rPr>
                <w:rFonts w:ascii="Calibri" w:hAnsi="Calibri" w:cs="Calibri"/>
                <w:color w:val="000000"/>
                <w:kern w:val="2"/>
                <w:sz w:val="16"/>
                <w:szCs w:val="22"/>
              </w:rPr>
              <w:t>Vestel</w:t>
            </w:r>
            <w:proofErr w:type="spellEnd"/>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Akhmetov</w:t>
            </w:r>
            <w:proofErr w:type="spellEnd"/>
            <w:r w:rsidRPr="001D098D">
              <w:rPr>
                <w:rFonts w:ascii="Calibri" w:hAnsi="Calibri" w:cs="Calibri"/>
                <w:color w:val="000000"/>
                <w:kern w:val="2"/>
                <w:sz w:val="16"/>
                <w:szCs w:val="22"/>
              </w:rPr>
              <w:t>,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Baek</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SunHee</w:t>
            </w:r>
            <w:proofErr w:type="spellEnd"/>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Chitrakar</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Rojan</w:t>
            </w:r>
            <w:proofErr w:type="spellEnd"/>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Das, </w:t>
            </w:r>
            <w:proofErr w:type="spellStart"/>
            <w:r w:rsidRPr="001D098D">
              <w:rPr>
                <w:rFonts w:ascii="Calibri" w:hAnsi="Calibri" w:cs="Calibri"/>
                <w:color w:val="000000"/>
                <w:kern w:val="2"/>
                <w:sz w:val="16"/>
                <w:szCs w:val="22"/>
              </w:rPr>
              <w:t>Subir</w:t>
            </w:r>
            <w:proofErr w:type="spellEnd"/>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Perspecta</w:t>
            </w:r>
            <w:proofErr w:type="spellEnd"/>
            <w:r w:rsidRPr="001D098D">
              <w:rPr>
                <w:rFonts w:ascii="Calibri" w:hAnsi="Calibri" w:cs="Calibri"/>
                <w:color w:val="000000"/>
                <w:kern w:val="2"/>
                <w:sz w:val="16"/>
                <w:szCs w:val="22"/>
              </w:rPr>
              <w:t xml:space="preserve">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Derham</w:t>
            </w:r>
            <w:proofErr w:type="spellEnd"/>
            <w:r w:rsidRPr="001D098D">
              <w:rPr>
                <w:rFonts w:ascii="Calibri" w:hAnsi="Calibri" w:cs="Calibri"/>
                <w:color w:val="000000"/>
                <w:kern w:val="2"/>
                <w:sz w:val="16"/>
                <w:szCs w:val="22"/>
              </w:rPr>
              <w:t>,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de </w:t>
            </w:r>
            <w:proofErr w:type="spellStart"/>
            <w:r w:rsidRPr="001D098D">
              <w:rPr>
                <w:rFonts w:ascii="Calibri" w:hAnsi="Calibri" w:cs="Calibri"/>
                <w:color w:val="000000"/>
                <w:kern w:val="2"/>
                <w:sz w:val="16"/>
                <w:szCs w:val="22"/>
              </w:rPr>
              <w:t>Vegt</w:t>
            </w:r>
            <w:proofErr w:type="spellEnd"/>
            <w:r w:rsidRPr="001D098D">
              <w:rPr>
                <w:rFonts w:ascii="Calibri" w:hAnsi="Calibri" w:cs="Calibri"/>
                <w:color w:val="000000"/>
                <w:kern w:val="2"/>
                <w:sz w:val="16"/>
                <w:szCs w:val="22"/>
              </w:rPr>
              <w: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Dong, </w:t>
            </w:r>
            <w:proofErr w:type="spellStart"/>
            <w:r w:rsidRPr="001D098D">
              <w:rPr>
                <w:rFonts w:ascii="Calibri" w:hAnsi="Calibri" w:cs="Calibri"/>
                <w:color w:val="000000"/>
                <w:kern w:val="2"/>
                <w:sz w:val="16"/>
                <w:szCs w:val="22"/>
              </w:rPr>
              <w:t>Xiandong</w:t>
            </w:r>
            <w:proofErr w:type="spellEnd"/>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Han, </w:t>
            </w:r>
            <w:proofErr w:type="spellStart"/>
            <w:r w:rsidRPr="001D098D">
              <w:rPr>
                <w:rFonts w:ascii="Calibri" w:hAnsi="Calibri" w:cs="Calibri"/>
                <w:color w:val="000000"/>
                <w:kern w:val="2"/>
                <w:sz w:val="16"/>
                <w:szCs w:val="22"/>
              </w:rPr>
              <w:t>Jonghun</w:t>
            </w:r>
            <w:proofErr w:type="spellEnd"/>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Han, </w:t>
            </w:r>
            <w:proofErr w:type="spellStart"/>
            <w:r w:rsidRPr="001D098D">
              <w:rPr>
                <w:rFonts w:ascii="Calibri" w:hAnsi="Calibri" w:cs="Calibri"/>
                <w:color w:val="000000"/>
                <w:kern w:val="2"/>
                <w:sz w:val="16"/>
                <w:szCs w:val="22"/>
              </w:rPr>
              <w:t>Zhiqiang</w:t>
            </w:r>
            <w:proofErr w:type="spellEnd"/>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lastRenderedPageBreak/>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Hu, </w:t>
            </w:r>
            <w:proofErr w:type="spellStart"/>
            <w:r w:rsidRPr="001D098D">
              <w:rPr>
                <w:rFonts w:ascii="Calibri" w:hAnsi="Calibri" w:cs="Calibri"/>
                <w:color w:val="000000"/>
                <w:kern w:val="2"/>
                <w:sz w:val="16"/>
                <w:szCs w:val="22"/>
              </w:rPr>
              <w:t>Chunyu</w:t>
            </w:r>
            <w:proofErr w:type="spellEnd"/>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Jung, </w:t>
            </w:r>
            <w:proofErr w:type="spellStart"/>
            <w:r w:rsidRPr="001D098D">
              <w:rPr>
                <w:rFonts w:ascii="Calibri" w:hAnsi="Calibri" w:cs="Calibri"/>
                <w:color w:val="000000"/>
                <w:kern w:val="2"/>
                <w:sz w:val="16"/>
                <w:szCs w:val="22"/>
              </w:rPr>
              <w:t>hyojin</w:t>
            </w:r>
            <w:proofErr w:type="spellEnd"/>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Kakani</w:t>
            </w:r>
            <w:proofErr w:type="spellEnd"/>
            <w:r w:rsidRPr="001D098D">
              <w:rPr>
                <w:rFonts w:ascii="Calibri" w:hAnsi="Calibri" w:cs="Calibri"/>
                <w:color w:val="000000"/>
                <w:kern w:val="2"/>
                <w:sz w:val="16"/>
                <w:szCs w:val="22"/>
              </w:rPr>
              <w:t>,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Jeongki</w:t>
            </w:r>
            <w:proofErr w:type="spellEnd"/>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kim</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namyeong</w:t>
            </w:r>
            <w:proofErr w:type="spellEnd"/>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Sanghyun</w:t>
            </w:r>
            <w:proofErr w:type="spellEnd"/>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Yongho</w:t>
            </w:r>
            <w:proofErr w:type="spellEnd"/>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Kneckt</w:t>
            </w:r>
            <w:proofErr w:type="spellEnd"/>
            <w:r w:rsidRPr="001D098D">
              <w:rPr>
                <w:rFonts w:ascii="Calibri" w:hAnsi="Calibri" w:cs="Calibri"/>
                <w:color w:val="000000"/>
                <w:kern w:val="2"/>
                <w:sz w:val="16"/>
                <w:szCs w:val="22"/>
              </w:rPr>
              <w: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Kwon, Young </w:t>
            </w:r>
            <w:proofErr w:type="spellStart"/>
            <w:r w:rsidRPr="001D098D">
              <w:rPr>
                <w:rFonts w:ascii="Calibri" w:hAnsi="Calibri" w:cs="Calibri"/>
                <w:color w:val="000000"/>
                <w:kern w:val="2"/>
                <w:sz w:val="16"/>
                <w:szCs w:val="22"/>
              </w:rPr>
              <w:t>Hoon</w:t>
            </w:r>
            <w:proofErr w:type="spellEnd"/>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Lalam</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Massinissa</w:t>
            </w:r>
            <w:proofErr w:type="spellEnd"/>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Li, </w:t>
            </w:r>
            <w:proofErr w:type="spellStart"/>
            <w:r w:rsidRPr="001D098D">
              <w:rPr>
                <w:rFonts w:ascii="Calibri" w:hAnsi="Calibri" w:cs="Calibri"/>
                <w:color w:val="000000"/>
                <w:kern w:val="2"/>
                <w:sz w:val="16"/>
                <w:szCs w:val="22"/>
              </w:rPr>
              <w:t>Yunbo</w:t>
            </w:r>
            <w:proofErr w:type="spellEnd"/>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Lou, </w:t>
            </w:r>
            <w:proofErr w:type="spellStart"/>
            <w:r w:rsidRPr="001D098D">
              <w:rPr>
                <w:rFonts w:ascii="Calibri" w:hAnsi="Calibri" w:cs="Calibri"/>
                <w:color w:val="000000"/>
                <w:kern w:val="2"/>
                <w:sz w:val="16"/>
                <w:szCs w:val="22"/>
              </w:rPr>
              <w:t>Hanqing</w:t>
            </w:r>
            <w:proofErr w:type="spellEnd"/>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InterDigital</w:t>
            </w:r>
            <w:proofErr w:type="spellEnd"/>
            <w:r w:rsidRPr="001D098D">
              <w:rPr>
                <w:rFonts w:ascii="Calibri" w:hAnsi="Calibri" w:cs="Calibri"/>
                <w:color w:val="000000"/>
                <w:kern w:val="2"/>
                <w:sz w:val="16"/>
                <w:szCs w:val="22"/>
              </w:rPr>
              <w:t>,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kaiying</w:t>
            </w:r>
            <w:proofErr w:type="spellEnd"/>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Liuming</w:t>
            </w:r>
            <w:proofErr w:type="spellEnd"/>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Guangdong OPPO Mobile Telecommunications </w:t>
            </w:r>
            <w:proofErr w:type="spellStart"/>
            <w:r w:rsidRPr="001D098D">
              <w:rPr>
                <w:rFonts w:ascii="Calibri" w:hAnsi="Calibri" w:cs="Calibri"/>
                <w:color w:val="000000"/>
                <w:kern w:val="2"/>
                <w:sz w:val="16"/>
                <w:szCs w:val="22"/>
              </w:rPr>
              <w:t>Corp.,Ltd</w:t>
            </w:r>
            <w:proofErr w:type="spellEnd"/>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Yuxin</w:t>
            </w:r>
            <w:proofErr w:type="spellEnd"/>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Lumbatis</w:t>
            </w:r>
            <w:proofErr w:type="spellEnd"/>
            <w:r w:rsidRPr="001D098D">
              <w:rPr>
                <w:rFonts w:ascii="Calibri" w:hAnsi="Calibri" w:cs="Calibri"/>
                <w:color w:val="000000"/>
                <w:kern w:val="2"/>
                <w:sz w:val="16"/>
                <w:szCs w:val="22"/>
              </w:rPr>
              <w:t>,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Monajemi</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Pooya</w:t>
            </w:r>
            <w:proofErr w:type="spellEnd"/>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Montemurro</w:t>
            </w:r>
            <w:proofErr w:type="spellEnd"/>
            <w:r w:rsidRPr="001D098D">
              <w:rPr>
                <w:rFonts w:ascii="Calibri" w:hAnsi="Calibri" w:cs="Calibri"/>
                <w:color w:val="000000"/>
                <w:kern w:val="2"/>
                <w:sz w:val="16"/>
                <w:szCs w:val="22"/>
              </w:rPr>
              <w:t>,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Naik, </w:t>
            </w:r>
            <w:proofErr w:type="spellStart"/>
            <w:r w:rsidRPr="001D098D">
              <w:rPr>
                <w:rFonts w:ascii="Calibri" w:hAnsi="Calibri" w:cs="Calibri"/>
                <w:color w:val="000000"/>
                <w:kern w:val="2"/>
                <w:sz w:val="16"/>
                <w:szCs w:val="22"/>
              </w:rPr>
              <w:t>Gaurang</w:t>
            </w:r>
            <w:proofErr w:type="spellEnd"/>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Ouchi</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Masatomo</w:t>
            </w:r>
            <w:proofErr w:type="spellEnd"/>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Palayur</w:t>
            </w:r>
            <w:proofErr w:type="spellEnd"/>
            <w:r w:rsidRPr="001D098D">
              <w:rPr>
                <w:rFonts w:ascii="Calibri" w:hAnsi="Calibri" w:cs="Calibri"/>
                <w:color w:val="000000"/>
                <w:kern w:val="2"/>
                <w:sz w:val="16"/>
                <w:szCs w:val="22"/>
              </w:rPr>
              <w:t>,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Maxlinear</w:t>
            </w:r>
            <w:proofErr w:type="spellEnd"/>
            <w:r w:rsidRPr="001D098D">
              <w:rPr>
                <w:rFonts w:ascii="Calibri" w:hAnsi="Calibri" w:cs="Calibri"/>
                <w:color w:val="000000"/>
                <w:kern w:val="2"/>
                <w:sz w:val="16"/>
                <w:szCs w:val="22"/>
              </w:rPr>
              <w:t xml:space="preserve">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Park, </w:t>
            </w:r>
            <w:proofErr w:type="spellStart"/>
            <w:r w:rsidRPr="001D098D">
              <w:rPr>
                <w:rFonts w:ascii="Calibri" w:hAnsi="Calibri" w:cs="Calibri"/>
                <w:color w:val="000000"/>
                <w:kern w:val="2"/>
                <w:sz w:val="16"/>
                <w:szCs w:val="22"/>
              </w:rPr>
              <w:t>Minyoung</w:t>
            </w:r>
            <w:proofErr w:type="spellEnd"/>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Petrick</w:t>
            </w:r>
            <w:proofErr w:type="spellEnd"/>
            <w:r w:rsidRPr="001D098D">
              <w:rPr>
                <w:rFonts w:ascii="Calibri" w:hAnsi="Calibri" w:cs="Calibri"/>
                <w:color w:val="000000"/>
                <w:kern w:val="2"/>
                <w:sz w:val="16"/>
                <w:szCs w:val="22"/>
              </w:rPr>
              <w:t>,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InterDigital</w:t>
            </w:r>
            <w:proofErr w:type="spellEnd"/>
            <w:r w:rsidRPr="001D098D">
              <w:rPr>
                <w:rFonts w:ascii="Calibri" w:hAnsi="Calibri" w:cs="Calibri"/>
                <w:color w:val="000000"/>
                <w:kern w:val="2"/>
                <w:sz w:val="16"/>
                <w:szCs w:val="22"/>
              </w:rPr>
              <w:t>,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Pushkarna</w:t>
            </w:r>
            <w:proofErr w:type="spellEnd"/>
            <w:r w:rsidRPr="001D098D">
              <w:rPr>
                <w:rFonts w:ascii="Calibri" w:hAnsi="Calibri" w:cs="Calibri"/>
                <w:color w:val="000000"/>
                <w:kern w:val="2"/>
                <w:sz w:val="16"/>
                <w:szCs w:val="22"/>
              </w:rPr>
              <w:t>,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Raissinia</w:t>
            </w:r>
            <w:proofErr w:type="spellEnd"/>
            <w:r w:rsidRPr="001D098D">
              <w:rPr>
                <w:rFonts w:ascii="Calibri" w:hAnsi="Calibri" w:cs="Calibri"/>
                <w:color w:val="000000"/>
                <w:kern w:val="2"/>
                <w:sz w:val="16"/>
                <w:szCs w:val="22"/>
              </w:rPr>
              <w:t>,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Shafin</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Rubayet</w:t>
            </w:r>
            <w:proofErr w:type="spellEnd"/>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Torab</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Jahromi</w:t>
            </w:r>
            <w:proofErr w:type="spellEnd"/>
            <w:r w:rsidRPr="001D098D">
              <w:rPr>
                <w:rFonts w:ascii="Calibri" w:hAnsi="Calibri" w:cs="Calibri"/>
                <w:color w:val="000000"/>
                <w:kern w:val="2"/>
                <w:sz w:val="16"/>
                <w:szCs w:val="22"/>
              </w:rPr>
              <w:t>,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Tsujimaru</w:t>
            </w:r>
            <w:proofErr w:type="spellEnd"/>
            <w:r w:rsidRPr="001D098D">
              <w:rPr>
                <w:rFonts w:ascii="Calibri" w:hAnsi="Calibri" w:cs="Calibri"/>
                <w:color w:val="000000"/>
                <w:kern w:val="2"/>
                <w:sz w:val="16"/>
                <w:szCs w:val="22"/>
              </w:rPr>
              <w:t>,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Wang, </w:t>
            </w:r>
            <w:proofErr w:type="spellStart"/>
            <w:r w:rsidRPr="001D098D">
              <w:rPr>
                <w:rFonts w:ascii="Calibri" w:hAnsi="Calibri" w:cs="Calibri"/>
                <w:color w:val="000000"/>
                <w:kern w:val="2"/>
                <w:sz w:val="16"/>
                <w:szCs w:val="22"/>
              </w:rPr>
              <w:t>Huizhao</w:t>
            </w:r>
            <w:proofErr w:type="spellEnd"/>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Quantenna</w:t>
            </w:r>
            <w:proofErr w:type="spellEnd"/>
            <w:r w:rsidRPr="001D098D">
              <w:rPr>
                <w:rFonts w:ascii="Calibri" w:hAnsi="Calibri" w:cs="Calibri"/>
                <w:color w:val="000000"/>
                <w:kern w:val="2"/>
                <w:sz w:val="16"/>
                <w:szCs w:val="22"/>
              </w:rPr>
              <w:t xml:space="preserve">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Futurewei</w:t>
            </w:r>
            <w:proofErr w:type="spellEnd"/>
            <w:r w:rsidRPr="001D098D">
              <w:rPr>
                <w:rFonts w:ascii="Calibri" w:hAnsi="Calibri" w:cs="Calibri"/>
                <w:color w:val="000000"/>
                <w:kern w:val="2"/>
                <w:sz w:val="16"/>
                <w:szCs w:val="22"/>
              </w:rPr>
              <w:t xml:space="preserve">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Wullert</w:t>
            </w:r>
            <w:proofErr w:type="spellEnd"/>
            <w:r w:rsidRPr="001D098D">
              <w:rPr>
                <w:rFonts w:ascii="Calibri" w:hAnsi="Calibri" w:cs="Calibri"/>
                <w:color w:val="000000"/>
                <w:kern w:val="2"/>
                <w:sz w:val="16"/>
                <w:szCs w:val="22"/>
              </w:rPr>
              <w: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Perspecta</w:t>
            </w:r>
            <w:proofErr w:type="spellEnd"/>
            <w:r w:rsidRPr="001D098D">
              <w:rPr>
                <w:rFonts w:ascii="Calibri" w:hAnsi="Calibri" w:cs="Calibri"/>
                <w:color w:val="000000"/>
                <w:kern w:val="2"/>
                <w:sz w:val="16"/>
                <w:szCs w:val="22"/>
              </w:rPr>
              <w:t xml:space="preserve">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lastRenderedPageBreak/>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Guangdong OPPO Mobile Telecommunications </w:t>
            </w:r>
            <w:proofErr w:type="spellStart"/>
            <w:r w:rsidRPr="001D098D">
              <w:rPr>
                <w:rFonts w:ascii="Calibri" w:hAnsi="Calibri" w:cs="Calibri"/>
                <w:color w:val="000000"/>
                <w:kern w:val="2"/>
                <w:sz w:val="16"/>
                <w:szCs w:val="22"/>
              </w:rPr>
              <w:t>Corp.,Ltd</w:t>
            </w:r>
            <w:proofErr w:type="spellEnd"/>
          </w:p>
        </w:tc>
      </w:tr>
    </w:tbl>
    <w:p w14:paraId="46DB1620" w14:textId="77777777" w:rsidR="00374A94" w:rsidRDefault="00374A94" w:rsidP="00374A94">
      <w:pPr>
        <w:pStyle w:val="ListParagraph"/>
      </w:pPr>
    </w:p>
    <w:p w14:paraId="493C1DAD" w14:textId="77777777" w:rsidR="001D098D" w:rsidRPr="00D26B11" w:rsidRDefault="001D098D" w:rsidP="00374A94">
      <w:pPr>
        <w:pStyle w:val="ListParagraph"/>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6531D7" w:rsidP="00374A94">
      <w:pPr>
        <w:pStyle w:val="ListParagraph"/>
        <w:numPr>
          <w:ilvl w:val="0"/>
          <w:numId w:val="22"/>
        </w:numPr>
        <w:rPr>
          <w:sz w:val="22"/>
          <w:szCs w:val="22"/>
        </w:rPr>
      </w:pPr>
      <w:hyperlink r:id="rId38" w:history="1">
        <w:r w:rsidR="00374A94" w:rsidRPr="00E71E26">
          <w:rPr>
            <w:rStyle w:val="Hyperlink"/>
            <w:sz w:val="22"/>
            <w:szCs w:val="22"/>
          </w:rPr>
          <w:t>082r</w:t>
        </w:r>
        <w:r w:rsidR="00374A94">
          <w:rPr>
            <w:rStyle w:val="Hyperlink"/>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ListParagraph"/>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ListParagraph"/>
        <w:ind w:left="360"/>
        <w:rPr>
          <w:rStyle w:val="Hyperlink"/>
          <w:color w:val="auto"/>
          <w:sz w:val="22"/>
          <w:szCs w:val="22"/>
          <w:u w:val="none"/>
          <w:lang w:eastAsia="ko-KR"/>
        </w:rPr>
      </w:pPr>
      <w:r w:rsidRPr="008E2F60">
        <w:rPr>
          <w:rStyle w:val="Hyperlink"/>
          <w:rFonts w:hint="eastAsia"/>
          <w:color w:val="auto"/>
          <w:sz w:val="22"/>
          <w:szCs w:val="22"/>
          <w:highlight w:val="green"/>
          <w:u w:val="none"/>
          <w:lang w:eastAsia="ko-KR"/>
        </w:rPr>
        <w:t>No objection.</w:t>
      </w:r>
    </w:p>
    <w:p w14:paraId="3B7BEA9F" w14:textId="77777777" w:rsidR="00EB5B7A" w:rsidRPr="00374A94" w:rsidRDefault="00EB5B7A" w:rsidP="00374A94">
      <w:pPr>
        <w:pStyle w:val="ListParagraph"/>
        <w:ind w:left="360"/>
        <w:rPr>
          <w:rStyle w:val="Hyperlink"/>
          <w:color w:val="auto"/>
          <w:sz w:val="22"/>
          <w:szCs w:val="22"/>
          <w:u w:val="none"/>
        </w:rPr>
      </w:pPr>
    </w:p>
    <w:p w14:paraId="4E192004" w14:textId="38934E21" w:rsidR="00374A94" w:rsidRDefault="006531D7" w:rsidP="00374A94">
      <w:pPr>
        <w:pStyle w:val="ListParagraph"/>
        <w:numPr>
          <w:ilvl w:val="0"/>
          <w:numId w:val="22"/>
        </w:numPr>
        <w:rPr>
          <w:sz w:val="22"/>
          <w:szCs w:val="22"/>
        </w:rPr>
      </w:pPr>
      <w:hyperlink r:id="rId39" w:history="1">
        <w:r w:rsidR="00374A94" w:rsidRPr="00374A94">
          <w:rPr>
            <w:rStyle w:val="Hyperlink"/>
            <w:sz w:val="22"/>
            <w:szCs w:val="22"/>
          </w:rPr>
          <w:t>397r</w:t>
        </w:r>
        <w:r w:rsidR="00EB5B7A">
          <w:rPr>
            <w:rStyle w:val="Hyperlink"/>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ListParagraph"/>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ListParagraph"/>
        <w:ind w:left="360"/>
        <w:rPr>
          <w:sz w:val="22"/>
          <w:szCs w:val="22"/>
          <w:lang w:eastAsia="ko-KR"/>
        </w:rPr>
      </w:pPr>
      <w:r>
        <w:rPr>
          <w:sz w:val="22"/>
          <w:szCs w:val="22"/>
          <w:lang w:eastAsia="ko-KR"/>
        </w:rPr>
        <w:t>C: Some typos.</w:t>
      </w:r>
    </w:p>
    <w:p w14:paraId="30840F08" w14:textId="4692B8C3" w:rsidR="00EB5B7A" w:rsidRDefault="00EB5B7A" w:rsidP="00EB5B7A">
      <w:pPr>
        <w:pStyle w:val="ListParagraph"/>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ListParagraph"/>
        <w:ind w:left="360"/>
        <w:rPr>
          <w:sz w:val="22"/>
          <w:szCs w:val="22"/>
          <w:lang w:eastAsia="ko-KR"/>
        </w:rPr>
      </w:pPr>
      <w:r>
        <w:rPr>
          <w:sz w:val="22"/>
          <w:szCs w:val="22"/>
          <w:lang w:eastAsia="ko-KR"/>
        </w:rPr>
        <w:t>A: having the condition.</w:t>
      </w:r>
    </w:p>
    <w:p w14:paraId="3DBDE902" w14:textId="12201560" w:rsidR="00EB5B7A" w:rsidRDefault="00EB5B7A" w:rsidP="00EB5B7A">
      <w:pPr>
        <w:pStyle w:val="ListParagraph"/>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ListParagraph"/>
        <w:ind w:left="360"/>
        <w:rPr>
          <w:sz w:val="22"/>
          <w:szCs w:val="22"/>
          <w:lang w:eastAsia="ko-KR"/>
        </w:rPr>
      </w:pPr>
      <w:r>
        <w:rPr>
          <w:sz w:val="22"/>
          <w:szCs w:val="22"/>
          <w:lang w:eastAsia="ko-KR"/>
        </w:rPr>
        <w:t xml:space="preserve">A: Just one. </w:t>
      </w:r>
    </w:p>
    <w:p w14:paraId="73E0B746" w14:textId="7CB3B006" w:rsidR="008E2F60" w:rsidRDefault="008E2F60" w:rsidP="00EB5B7A">
      <w:pPr>
        <w:pStyle w:val="ListParagraph"/>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ListParagraph"/>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ListParagraph"/>
        <w:ind w:left="360"/>
        <w:rPr>
          <w:rStyle w:val="Hyperlink"/>
          <w:color w:val="auto"/>
          <w:sz w:val="22"/>
          <w:szCs w:val="22"/>
          <w:u w:val="none"/>
          <w:lang w:eastAsia="ko-KR"/>
        </w:rPr>
      </w:pPr>
      <w:r w:rsidRPr="008E2F60">
        <w:rPr>
          <w:rStyle w:val="Hyperlink"/>
          <w:rFonts w:hint="eastAsia"/>
          <w:color w:val="auto"/>
          <w:sz w:val="22"/>
          <w:szCs w:val="22"/>
          <w:highlight w:val="green"/>
          <w:u w:val="none"/>
          <w:lang w:eastAsia="ko-KR"/>
        </w:rPr>
        <w:t>No objection.</w:t>
      </w:r>
    </w:p>
    <w:p w14:paraId="69AE1FD6" w14:textId="77777777" w:rsidR="00EB5B7A" w:rsidRDefault="00EB5B7A" w:rsidP="00EB5B7A">
      <w:pPr>
        <w:pStyle w:val="ListParagraph"/>
        <w:ind w:left="360"/>
        <w:rPr>
          <w:sz w:val="22"/>
          <w:szCs w:val="22"/>
          <w:lang w:eastAsia="ko-KR"/>
        </w:rPr>
      </w:pPr>
    </w:p>
    <w:p w14:paraId="570CAAFE" w14:textId="77777777" w:rsidR="00EB5B7A" w:rsidRDefault="006531D7" w:rsidP="00EB5B7A">
      <w:pPr>
        <w:pStyle w:val="ListParagraph"/>
        <w:numPr>
          <w:ilvl w:val="0"/>
          <w:numId w:val="22"/>
        </w:numPr>
        <w:rPr>
          <w:sz w:val="22"/>
          <w:szCs w:val="22"/>
        </w:rPr>
      </w:pPr>
      <w:hyperlink r:id="rId40" w:history="1">
        <w:r w:rsidR="00374A94" w:rsidRPr="00EB5B7A">
          <w:rPr>
            <w:rStyle w:val="Hyperlink"/>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ListParagraph"/>
        <w:ind w:left="360"/>
        <w:rPr>
          <w:sz w:val="22"/>
          <w:szCs w:val="22"/>
        </w:rPr>
      </w:pPr>
      <w:r>
        <w:rPr>
          <w:sz w:val="22"/>
          <w:szCs w:val="22"/>
        </w:rPr>
        <w:t>Discussion:</w:t>
      </w:r>
    </w:p>
    <w:p w14:paraId="12955932" w14:textId="1F3C9931" w:rsidR="008E2F60" w:rsidRDefault="008E2F60" w:rsidP="00EB5B7A">
      <w:pPr>
        <w:pStyle w:val="ListParagraph"/>
        <w:ind w:left="360"/>
        <w:rPr>
          <w:sz w:val="22"/>
          <w:szCs w:val="22"/>
        </w:rPr>
      </w:pPr>
      <w:r>
        <w:rPr>
          <w:sz w:val="22"/>
          <w:szCs w:val="22"/>
        </w:rPr>
        <w:t>C: all EHT STAs shall be able to support two STAs?</w:t>
      </w:r>
    </w:p>
    <w:p w14:paraId="7884F1C9" w14:textId="6B7A8093" w:rsidR="008E2F60" w:rsidRDefault="00E66810" w:rsidP="00EB5B7A">
      <w:pPr>
        <w:pStyle w:val="ListParagraph"/>
        <w:ind w:left="360"/>
        <w:rPr>
          <w:sz w:val="22"/>
          <w:szCs w:val="22"/>
        </w:rPr>
      </w:pPr>
      <w:r>
        <w:rPr>
          <w:sz w:val="22"/>
          <w:szCs w:val="22"/>
        </w:rPr>
        <w:t>A: Yes</w:t>
      </w:r>
    </w:p>
    <w:p w14:paraId="414ABE7C" w14:textId="05CA04B6" w:rsidR="00E66810" w:rsidRDefault="00E66810" w:rsidP="00EB5B7A">
      <w:pPr>
        <w:pStyle w:val="ListParagraph"/>
        <w:ind w:left="360"/>
        <w:rPr>
          <w:sz w:val="22"/>
          <w:szCs w:val="22"/>
        </w:rPr>
      </w:pPr>
      <w:r>
        <w:rPr>
          <w:sz w:val="22"/>
          <w:szCs w:val="22"/>
        </w:rPr>
        <w:t>C: What is the multi-link single radio operation? What is the benefit?</w:t>
      </w:r>
    </w:p>
    <w:p w14:paraId="60C52284" w14:textId="16805741" w:rsidR="00E66810" w:rsidRDefault="00E66810" w:rsidP="00EB5B7A">
      <w:pPr>
        <w:pStyle w:val="ListParagraph"/>
        <w:ind w:left="360"/>
        <w:rPr>
          <w:sz w:val="22"/>
          <w:szCs w:val="22"/>
        </w:rPr>
      </w:pPr>
      <w:r>
        <w:rPr>
          <w:sz w:val="22"/>
          <w:szCs w:val="22"/>
        </w:rPr>
        <w:t>A: We already discussed it.</w:t>
      </w:r>
    </w:p>
    <w:p w14:paraId="32237D08" w14:textId="2927A638" w:rsidR="00E66810" w:rsidRDefault="00E66810" w:rsidP="00EB5B7A">
      <w:pPr>
        <w:pStyle w:val="ListParagraph"/>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ListParagraph"/>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6531D7" w:rsidP="00EB5B7A">
      <w:pPr>
        <w:pStyle w:val="ListParagraph"/>
        <w:numPr>
          <w:ilvl w:val="0"/>
          <w:numId w:val="22"/>
        </w:numPr>
        <w:rPr>
          <w:sz w:val="22"/>
          <w:szCs w:val="22"/>
        </w:rPr>
      </w:pPr>
      <w:hyperlink r:id="rId41" w:history="1">
        <w:r w:rsidR="00374A94" w:rsidRPr="00EB5B7A">
          <w:rPr>
            <w:rStyle w:val="Hyperlink"/>
            <w:sz w:val="22"/>
            <w:szCs w:val="22"/>
          </w:rPr>
          <w:t>320r</w:t>
        </w:r>
        <w:r w:rsidR="00616C04">
          <w:rPr>
            <w:rStyle w:val="Hyperlink"/>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ListParagraph"/>
        <w:ind w:left="360"/>
        <w:rPr>
          <w:sz w:val="22"/>
          <w:szCs w:val="22"/>
        </w:rPr>
      </w:pPr>
      <w:r>
        <w:rPr>
          <w:sz w:val="22"/>
          <w:szCs w:val="22"/>
        </w:rPr>
        <w:t>Discussion:</w:t>
      </w:r>
    </w:p>
    <w:p w14:paraId="4CE89D54" w14:textId="40A60F75" w:rsidR="00EB5B7A" w:rsidRDefault="008E2F60" w:rsidP="00EB5B7A">
      <w:pPr>
        <w:pStyle w:val="ListParagraph"/>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ListParagraph"/>
        <w:ind w:left="360"/>
        <w:rPr>
          <w:sz w:val="22"/>
          <w:szCs w:val="22"/>
          <w:lang w:eastAsia="ko-KR"/>
        </w:rPr>
      </w:pPr>
      <w:r>
        <w:rPr>
          <w:sz w:val="22"/>
          <w:szCs w:val="22"/>
          <w:lang w:eastAsia="ko-KR"/>
        </w:rPr>
        <w:t>A: Yes</w:t>
      </w:r>
    </w:p>
    <w:p w14:paraId="3DABE2FB" w14:textId="1103C5B5" w:rsidR="00616C04" w:rsidRDefault="00616C04" w:rsidP="00EB5B7A">
      <w:pPr>
        <w:pStyle w:val="ListParagraph"/>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ListParagraph"/>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ListParagraph"/>
        <w:ind w:left="360"/>
        <w:rPr>
          <w:b/>
          <w:sz w:val="20"/>
          <w:lang w:eastAsia="ko-KR"/>
        </w:rPr>
      </w:pPr>
    </w:p>
    <w:p w14:paraId="152711F9" w14:textId="77777777" w:rsidR="00492426" w:rsidRDefault="00492426" w:rsidP="00EB5B7A">
      <w:pPr>
        <w:pStyle w:val="ListParagraph"/>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ListParagraph"/>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ListParagraph"/>
        <w:ind w:left="360"/>
        <w:rPr>
          <w:sz w:val="22"/>
          <w:szCs w:val="22"/>
          <w:lang w:eastAsia="ko-KR"/>
        </w:rPr>
      </w:pPr>
    </w:p>
    <w:p w14:paraId="4EEFE49F" w14:textId="6E7ABA6E" w:rsidR="00492426" w:rsidRDefault="00492426" w:rsidP="00EB5B7A">
      <w:pPr>
        <w:pStyle w:val="ListParagraph"/>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ListParagraph"/>
        <w:ind w:left="360"/>
        <w:rPr>
          <w:sz w:val="22"/>
          <w:szCs w:val="22"/>
          <w:lang w:eastAsia="ko-KR"/>
        </w:rPr>
      </w:pPr>
    </w:p>
    <w:p w14:paraId="53A0838B" w14:textId="2993F096" w:rsidR="00EB5B7A" w:rsidRPr="00EB5B7A" w:rsidRDefault="006531D7" w:rsidP="00EB5B7A">
      <w:pPr>
        <w:pStyle w:val="ListParagraph"/>
        <w:numPr>
          <w:ilvl w:val="0"/>
          <w:numId w:val="22"/>
        </w:numPr>
        <w:rPr>
          <w:sz w:val="22"/>
          <w:szCs w:val="22"/>
        </w:rPr>
      </w:pPr>
      <w:hyperlink r:id="rId42" w:history="1">
        <w:r w:rsidR="00374A94" w:rsidRPr="00EB5B7A">
          <w:rPr>
            <w:rStyle w:val="Hyperlink"/>
            <w:sz w:val="22"/>
            <w:szCs w:val="22"/>
          </w:rPr>
          <w:t>041r</w:t>
        </w:r>
        <w:r w:rsidR="001924C1">
          <w:rPr>
            <w:rStyle w:val="Hyperlink"/>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6531D7" w:rsidP="00EB5B7A">
      <w:pPr>
        <w:pStyle w:val="ListParagraph"/>
        <w:numPr>
          <w:ilvl w:val="2"/>
          <w:numId w:val="22"/>
        </w:numPr>
        <w:rPr>
          <w:sz w:val="22"/>
          <w:szCs w:val="22"/>
        </w:rPr>
      </w:pPr>
      <w:hyperlink r:id="rId43" w:history="1">
        <w:r w:rsidR="00374A94" w:rsidRPr="00EB5B7A">
          <w:rPr>
            <w:rStyle w:val="Hyperlink"/>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6531D7" w:rsidP="00EB5B7A">
      <w:pPr>
        <w:pStyle w:val="ListParagraph"/>
        <w:numPr>
          <w:ilvl w:val="2"/>
          <w:numId w:val="22"/>
        </w:numPr>
        <w:rPr>
          <w:sz w:val="22"/>
          <w:szCs w:val="22"/>
        </w:rPr>
      </w:pPr>
      <w:hyperlink r:id="rId44" w:history="1">
        <w:r w:rsidR="00374A94" w:rsidRPr="00EB5B7A">
          <w:rPr>
            <w:rStyle w:val="Hyperlink"/>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ListParagraph"/>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Discussion:</w:t>
      </w:r>
    </w:p>
    <w:p w14:paraId="1874C22B" w14:textId="1E7C4F3F" w:rsidR="00492426" w:rsidRDefault="00492426" w:rsidP="00616C04">
      <w:pPr>
        <w:pStyle w:val="ListParagraph"/>
        <w:ind w:left="360"/>
        <w:rPr>
          <w:rStyle w:val="Hyperlink"/>
          <w:color w:val="auto"/>
          <w:sz w:val="22"/>
          <w:szCs w:val="22"/>
          <w:u w:val="none"/>
          <w:lang w:eastAsia="ko-KR"/>
        </w:rPr>
      </w:pPr>
      <w:r>
        <w:rPr>
          <w:rStyle w:val="Hyperlink"/>
          <w:color w:val="auto"/>
          <w:sz w:val="22"/>
          <w:szCs w:val="22"/>
          <w:u w:val="none"/>
          <w:lang w:eastAsia="ko-KR"/>
        </w:rPr>
        <w:t>C:</w:t>
      </w:r>
      <w:r w:rsidR="00CA26B7">
        <w:rPr>
          <w:rStyle w:val="Hyperlink"/>
          <w:color w:val="auto"/>
          <w:sz w:val="22"/>
          <w:szCs w:val="22"/>
          <w:u w:val="none"/>
          <w:lang w:eastAsia="ko-KR"/>
        </w:rPr>
        <w:t xml:space="preserve"> A single SN space, that’s quite wasteful. </w:t>
      </w:r>
    </w:p>
    <w:p w14:paraId="71154976" w14:textId="0AC706C0" w:rsidR="00492426" w:rsidRDefault="00492426" w:rsidP="00616C04">
      <w:pPr>
        <w:pStyle w:val="ListParagraph"/>
        <w:ind w:left="360"/>
        <w:rPr>
          <w:rStyle w:val="Hyperlink"/>
          <w:color w:val="auto"/>
          <w:sz w:val="22"/>
          <w:szCs w:val="22"/>
          <w:u w:val="none"/>
          <w:lang w:eastAsia="ko-KR"/>
        </w:rPr>
      </w:pPr>
      <w:r>
        <w:rPr>
          <w:rStyle w:val="Hyperlink"/>
          <w:color w:val="auto"/>
          <w:sz w:val="22"/>
          <w:szCs w:val="22"/>
          <w:u w:val="none"/>
          <w:lang w:eastAsia="ko-KR"/>
        </w:rPr>
        <w:t>A:</w:t>
      </w:r>
      <w:r w:rsidR="00CA26B7">
        <w:rPr>
          <w:rStyle w:val="Hyperlink"/>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ListParagraph"/>
        <w:ind w:left="360"/>
        <w:rPr>
          <w:rStyle w:val="Hyperlink"/>
          <w:color w:val="auto"/>
          <w:sz w:val="22"/>
          <w:szCs w:val="22"/>
          <w:u w:val="none"/>
          <w:lang w:eastAsia="ko-KR"/>
        </w:rPr>
      </w:pPr>
      <w:r>
        <w:rPr>
          <w:rStyle w:val="Hyperlink"/>
          <w:color w:val="auto"/>
          <w:sz w:val="22"/>
          <w:szCs w:val="22"/>
          <w:u w:val="none"/>
          <w:lang w:eastAsia="ko-KR"/>
        </w:rPr>
        <w:t>C:</w:t>
      </w:r>
    </w:p>
    <w:p w14:paraId="12F811B5" w14:textId="6BEDF9B4" w:rsidR="00492426" w:rsidRDefault="00492426" w:rsidP="00616C04">
      <w:pPr>
        <w:pStyle w:val="ListParagraph"/>
        <w:ind w:left="360"/>
        <w:rPr>
          <w:rStyle w:val="Hyperlink"/>
          <w:color w:val="auto"/>
          <w:sz w:val="22"/>
          <w:szCs w:val="22"/>
          <w:u w:val="none"/>
          <w:lang w:eastAsia="ko-KR"/>
        </w:rPr>
      </w:pPr>
      <w:r>
        <w:rPr>
          <w:rStyle w:val="Hyperlink"/>
          <w:color w:val="auto"/>
          <w:sz w:val="22"/>
          <w:szCs w:val="22"/>
          <w:u w:val="none"/>
          <w:lang w:eastAsia="ko-KR"/>
        </w:rPr>
        <w:lastRenderedPageBreak/>
        <w:t>A:</w:t>
      </w:r>
      <w:r w:rsidR="00CA26B7">
        <w:rPr>
          <w:rStyle w:val="Hyperlink"/>
          <w:color w:val="auto"/>
          <w:sz w:val="22"/>
          <w:szCs w:val="22"/>
          <w:u w:val="none"/>
          <w:lang w:eastAsia="ko-KR"/>
        </w:rPr>
        <w:t>Even if you don’t duplicate it, you can use this.</w:t>
      </w:r>
    </w:p>
    <w:p w14:paraId="23917198" w14:textId="581605B7" w:rsidR="00CA26B7" w:rsidRDefault="00CA26B7" w:rsidP="00616C04">
      <w:pPr>
        <w:pStyle w:val="ListParagraph"/>
        <w:ind w:left="360"/>
        <w:rPr>
          <w:rStyle w:val="Hyperlink"/>
          <w:color w:val="auto"/>
          <w:sz w:val="22"/>
          <w:szCs w:val="22"/>
          <w:u w:val="none"/>
          <w:lang w:eastAsia="ko-KR"/>
        </w:rPr>
      </w:pPr>
      <w:r>
        <w:rPr>
          <w:rStyle w:val="Hyperlink"/>
          <w:color w:val="auto"/>
          <w:sz w:val="22"/>
          <w:szCs w:val="22"/>
          <w:u w:val="none"/>
          <w:lang w:eastAsia="ko-KR"/>
        </w:rPr>
        <w:t xml:space="preserve">C: The current legacy device cannot decode it </w:t>
      </w:r>
    </w:p>
    <w:p w14:paraId="5FE61692" w14:textId="06B962BB" w:rsidR="00CA26B7" w:rsidRDefault="00CA26B7" w:rsidP="00616C04">
      <w:pPr>
        <w:pStyle w:val="ListParagraph"/>
        <w:ind w:left="360"/>
        <w:rPr>
          <w:rStyle w:val="Hyperlink"/>
          <w:color w:val="auto"/>
          <w:sz w:val="22"/>
          <w:szCs w:val="22"/>
          <w:u w:val="none"/>
          <w:lang w:eastAsia="ko-KR"/>
        </w:rPr>
      </w:pPr>
      <w:r>
        <w:rPr>
          <w:rStyle w:val="Hyperlink"/>
          <w:color w:val="auto"/>
          <w:sz w:val="22"/>
          <w:szCs w:val="22"/>
          <w:u w:val="none"/>
          <w:lang w:eastAsia="ko-KR"/>
        </w:rPr>
        <w:t xml:space="preserve">C: cipher, we cannot handle this. </w:t>
      </w:r>
      <w:r w:rsidR="008F114A">
        <w:rPr>
          <w:rStyle w:val="Hyperlink"/>
          <w:color w:val="auto"/>
          <w:sz w:val="22"/>
          <w:szCs w:val="22"/>
          <w:u w:val="none"/>
          <w:lang w:eastAsia="ko-KR"/>
        </w:rPr>
        <w:t>Some cases are corner cases.</w:t>
      </w:r>
    </w:p>
    <w:p w14:paraId="1D25A718" w14:textId="18BACE3E" w:rsidR="00492426" w:rsidRDefault="008F114A" w:rsidP="00616C04">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C:</w:t>
      </w:r>
      <w:r>
        <w:rPr>
          <w:rStyle w:val="Hyperlink"/>
          <w:color w:val="auto"/>
          <w:sz w:val="22"/>
          <w:szCs w:val="22"/>
          <w:u w:val="none"/>
          <w:lang w:eastAsia="ko-KR"/>
        </w:rPr>
        <w:t xml:space="preserve"> slide 7, group cast management frame is not duplicated</w:t>
      </w:r>
    </w:p>
    <w:p w14:paraId="19597A70" w14:textId="2ACE62A0" w:rsidR="008F114A" w:rsidRDefault="008F114A" w:rsidP="00616C04">
      <w:pPr>
        <w:pStyle w:val="ListParagraph"/>
        <w:ind w:left="360"/>
        <w:rPr>
          <w:rStyle w:val="Hyperlink"/>
          <w:color w:val="auto"/>
          <w:sz w:val="22"/>
          <w:szCs w:val="22"/>
          <w:u w:val="none"/>
          <w:lang w:eastAsia="ko-KR"/>
        </w:rPr>
      </w:pPr>
      <w:r>
        <w:rPr>
          <w:rStyle w:val="Hyperlink"/>
          <w:color w:val="auto"/>
          <w:sz w:val="22"/>
          <w:szCs w:val="22"/>
          <w:u w:val="none"/>
          <w:lang w:eastAsia="ko-KR"/>
        </w:rPr>
        <w:t>A: I just focus on the groupcast data frame.</w:t>
      </w:r>
    </w:p>
    <w:p w14:paraId="5186D2CD" w14:textId="1363BF4B" w:rsidR="008F114A" w:rsidRDefault="008F114A" w:rsidP="00616C04">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C: There are some corner cases and some pros and cons.</w:t>
      </w:r>
      <w:r>
        <w:rPr>
          <w:rStyle w:val="Hyperlink"/>
          <w:color w:val="auto"/>
          <w:sz w:val="22"/>
          <w:szCs w:val="22"/>
          <w:u w:val="none"/>
          <w:lang w:eastAsia="ko-KR"/>
        </w:rPr>
        <w:t xml:space="preserve"> My suggestion is to do it later.</w:t>
      </w:r>
    </w:p>
    <w:p w14:paraId="03C08DB4" w14:textId="0D08DFF3" w:rsidR="008F114A" w:rsidRDefault="008F114A" w:rsidP="00616C04">
      <w:pPr>
        <w:pStyle w:val="ListParagraph"/>
        <w:ind w:left="360"/>
        <w:rPr>
          <w:rStyle w:val="Hyperlink"/>
          <w:color w:val="auto"/>
          <w:sz w:val="22"/>
          <w:szCs w:val="22"/>
          <w:u w:val="none"/>
          <w:lang w:eastAsia="ko-KR"/>
        </w:rPr>
      </w:pPr>
      <w:r>
        <w:rPr>
          <w:rStyle w:val="Hyperlink"/>
          <w:color w:val="auto"/>
          <w:sz w:val="22"/>
          <w:szCs w:val="22"/>
          <w:u w:val="none"/>
          <w:lang w:eastAsia="ko-KR"/>
        </w:rPr>
        <w:t xml:space="preserve">A: This is fundanmental thing. R2 is not proper. </w:t>
      </w:r>
    </w:p>
    <w:p w14:paraId="641F3D77" w14:textId="5D86498D" w:rsidR="008F114A" w:rsidRDefault="008F114A" w:rsidP="00616C04">
      <w:pPr>
        <w:pStyle w:val="ListParagraph"/>
        <w:ind w:left="360"/>
        <w:rPr>
          <w:rStyle w:val="Hyperlink"/>
          <w:color w:val="auto"/>
          <w:sz w:val="22"/>
          <w:szCs w:val="22"/>
          <w:u w:val="none"/>
          <w:lang w:eastAsia="ko-KR"/>
        </w:rPr>
      </w:pPr>
      <w:r>
        <w:rPr>
          <w:rStyle w:val="Hyperlink"/>
          <w:color w:val="auto"/>
          <w:sz w:val="22"/>
          <w:szCs w:val="22"/>
          <w:u w:val="none"/>
          <w:lang w:eastAsia="ko-KR"/>
        </w:rPr>
        <w:t>C: I’m in favor of this.</w:t>
      </w:r>
    </w:p>
    <w:p w14:paraId="1B0450A4" w14:textId="77777777" w:rsidR="008F114A" w:rsidRPr="00616C04" w:rsidRDefault="008F114A" w:rsidP="00616C04">
      <w:pPr>
        <w:pStyle w:val="ListParagraph"/>
        <w:ind w:left="360"/>
        <w:rPr>
          <w:rStyle w:val="Hyperlink"/>
          <w:color w:val="auto"/>
          <w:sz w:val="22"/>
          <w:szCs w:val="22"/>
          <w:u w:val="none"/>
          <w:lang w:eastAsia="ko-KR"/>
        </w:rPr>
      </w:pPr>
    </w:p>
    <w:p w14:paraId="169CE89B" w14:textId="77777777" w:rsidR="00EB5B7A" w:rsidRDefault="006531D7" w:rsidP="00EB5B7A">
      <w:pPr>
        <w:pStyle w:val="ListParagraph"/>
        <w:numPr>
          <w:ilvl w:val="0"/>
          <w:numId w:val="22"/>
        </w:numPr>
        <w:rPr>
          <w:sz w:val="22"/>
          <w:szCs w:val="22"/>
        </w:rPr>
      </w:pPr>
      <w:hyperlink r:id="rId45" w:history="1">
        <w:r w:rsidR="00374A94" w:rsidRPr="006446B7">
          <w:rPr>
            <w:rStyle w:val="Hyperlink"/>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ListParagraph"/>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ListParagraph"/>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ListParagraph"/>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ListParagraph"/>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ListParagraph"/>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ListParagraph"/>
        <w:ind w:left="360"/>
        <w:rPr>
          <w:sz w:val="22"/>
          <w:szCs w:val="22"/>
          <w:lang w:eastAsia="ko-KR"/>
        </w:rPr>
      </w:pPr>
      <w:r>
        <w:rPr>
          <w:sz w:val="22"/>
          <w:szCs w:val="22"/>
          <w:lang w:eastAsia="ko-KR"/>
        </w:rPr>
        <w:t>A: we can check it.</w:t>
      </w:r>
    </w:p>
    <w:p w14:paraId="515E0AB3" w14:textId="1FCD601A" w:rsidR="007A1E20" w:rsidRDefault="007A1E20" w:rsidP="001444CE">
      <w:pPr>
        <w:pStyle w:val="ListParagraph"/>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ListParagraph"/>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ListParagraph"/>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ListParagraph"/>
        <w:ind w:left="360"/>
        <w:rPr>
          <w:sz w:val="22"/>
          <w:szCs w:val="22"/>
        </w:rPr>
      </w:pPr>
    </w:p>
    <w:p w14:paraId="428A0465" w14:textId="77777777" w:rsidR="00EB5B7A" w:rsidRDefault="006531D7" w:rsidP="00EB5B7A">
      <w:pPr>
        <w:pStyle w:val="ListParagraph"/>
        <w:numPr>
          <w:ilvl w:val="0"/>
          <w:numId w:val="22"/>
        </w:numPr>
        <w:rPr>
          <w:sz w:val="22"/>
          <w:szCs w:val="22"/>
        </w:rPr>
      </w:pPr>
      <w:hyperlink r:id="rId46" w:history="1">
        <w:r w:rsidR="00374A94" w:rsidRPr="00EB5B7A">
          <w:rPr>
            <w:rStyle w:val="Hyperlink"/>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ListParagraph"/>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ListParagraph"/>
        <w:ind w:left="360"/>
        <w:rPr>
          <w:sz w:val="22"/>
          <w:szCs w:val="22"/>
          <w:lang w:eastAsia="ko-KR"/>
        </w:rPr>
      </w:pPr>
      <w:r>
        <w:rPr>
          <w:sz w:val="22"/>
          <w:szCs w:val="22"/>
          <w:lang w:eastAsia="ko-KR"/>
        </w:rPr>
        <w:t>C:</w:t>
      </w:r>
    </w:p>
    <w:p w14:paraId="39A0D3C2" w14:textId="16CDA59D" w:rsidR="007A1E20" w:rsidRDefault="007A1E20" w:rsidP="001444CE">
      <w:pPr>
        <w:pStyle w:val="ListParagraph"/>
        <w:ind w:left="360"/>
        <w:rPr>
          <w:sz w:val="22"/>
          <w:szCs w:val="22"/>
          <w:lang w:eastAsia="ko-KR"/>
        </w:rPr>
      </w:pPr>
      <w:r>
        <w:rPr>
          <w:sz w:val="22"/>
          <w:szCs w:val="22"/>
          <w:lang w:eastAsia="ko-KR"/>
        </w:rPr>
        <w:t>A:</w:t>
      </w:r>
    </w:p>
    <w:p w14:paraId="49D7E907" w14:textId="07A7554F" w:rsidR="00E51B07" w:rsidRDefault="007A1E20" w:rsidP="001444CE">
      <w:pPr>
        <w:pStyle w:val="ListParagraph"/>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ListParagraph"/>
        <w:ind w:left="360"/>
        <w:rPr>
          <w:sz w:val="22"/>
          <w:szCs w:val="22"/>
          <w:lang w:eastAsia="ko-KR"/>
        </w:rPr>
      </w:pPr>
      <w:r>
        <w:rPr>
          <w:sz w:val="22"/>
          <w:szCs w:val="22"/>
          <w:lang w:eastAsia="ko-KR"/>
        </w:rPr>
        <w:t>A: Got it.</w:t>
      </w:r>
    </w:p>
    <w:p w14:paraId="39806269" w14:textId="3F489D43" w:rsidR="007A1E20" w:rsidRDefault="007A1E20" w:rsidP="001444CE">
      <w:pPr>
        <w:pStyle w:val="ListParagraph"/>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ListParagraph"/>
        <w:ind w:left="360"/>
        <w:rPr>
          <w:sz w:val="22"/>
          <w:szCs w:val="22"/>
          <w:lang w:eastAsia="ko-KR"/>
        </w:rPr>
      </w:pPr>
      <w:r>
        <w:rPr>
          <w:sz w:val="22"/>
          <w:szCs w:val="22"/>
          <w:lang w:eastAsia="ko-KR"/>
        </w:rPr>
        <w:t>C: Similar to rojan. I’ll skip.</w:t>
      </w:r>
    </w:p>
    <w:p w14:paraId="6E3F1809" w14:textId="1BE72B0D" w:rsidR="007A1E20" w:rsidRDefault="007A1E20" w:rsidP="001444CE">
      <w:pPr>
        <w:pStyle w:val="ListParagraph"/>
        <w:ind w:left="360"/>
        <w:rPr>
          <w:sz w:val="22"/>
          <w:szCs w:val="22"/>
          <w:lang w:eastAsia="ko-KR"/>
        </w:rPr>
      </w:pPr>
      <w:r>
        <w:rPr>
          <w:sz w:val="22"/>
          <w:szCs w:val="22"/>
          <w:lang w:eastAsia="ko-KR"/>
        </w:rPr>
        <w:t>A: Come back later.</w:t>
      </w:r>
    </w:p>
    <w:p w14:paraId="6A573D91" w14:textId="77777777" w:rsidR="007A1E20" w:rsidRDefault="007A1E20" w:rsidP="001444CE">
      <w:pPr>
        <w:pStyle w:val="ListParagraph"/>
        <w:ind w:left="360"/>
        <w:rPr>
          <w:sz w:val="22"/>
          <w:szCs w:val="22"/>
          <w:lang w:eastAsia="ko-KR"/>
        </w:rPr>
      </w:pPr>
    </w:p>
    <w:p w14:paraId="60798643" w14:textId="4076A52F" w:rsidR="00EB5B7A" w:rsidRDefault="006531D7" w:rsidP="00EB5B7A">
      <w:pPr>
        <w:pStyle w:val="ListParagraph"/>
        <w:numPr>
          <w:ilvl w:val="0"/>
          <w:numId w:val="22"/>
        </w:numPr>
        <w:rPr>
          <w:sz w:val="22"/>
          <w:szCs w:val="22"/>
        </w:rPr>
      </w:pPr>
      <w:hyperlink r:id="rId47" w:history="1">
        <w:r w:rsidR="00374A94" w:rsidRPr="00EB5B7A">
          <w:rPr>
            <w:rStyle w:val="Hyperlink"/>
            <w:sz w:val="22"/>
            <w:szCs w:val="22"/>
          </w:rPr>
          <w:t>387r</w:t>
        </w:r>
        <w:r w:rsidR="000A006A">
          <w:rPr>
            <w:rStyle w:val="Hyperlink"/>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ListParagraph"/>
        <w:rPr>
          <w:sz w:val="22"/>
          <w:szCs w:val="22"/>
          <w:lang w:eastAsia="ko-KR"/>
        </w:rPr>
      </w:pPr>
      <w:r>
        <w:rPr>
          <w:rFonts w:hint="eastAsia"/>
          <w:sz w:val="22"/>
          <w:szCs w:val="22"/>
          <w:lang w:eastAsia="ko-KR"/>
        </w:rPr>
        <w:t>Discussion:</w:t>
      </w:r>
    </w:p>
    <w:p w14:paraId="5F23F8B8" w14:textId="62921CAA" w:rsidR="007A1E20" w:rsidRDefault="007A1E20" w:rsidP="001444CE">
      <w:pPr>
        <w:pStyle w:val="ListParagraph"/>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ListParagraph"/>
        <w:rPr>
          <w:sz w:val="22"/>
          <w:szCs w:val="22"/>
          <w:lang w:eastAsia="ko-KR"/>
        </w:rPr>
      </w:pPr>
      <w:r>
        <w:rPr>
          <w:sz w:val="22"/>
          <w:szCs w:val="22"/>
          <w:lang w:eastAsia="ko-KR"/>
        </w:rPr>
        <w:t>A: Yes. It’s from the draft.</w:t>
      </w:r>
    </w:p>
    <w:p w14:paraId="4F39957F" w14:textId="4AF5841C" w:rsidR="000A006A" w:rsidRDefault="000A006A" w:rsidP="001444CE">
      <w:pPr>
        <w:pStyle w:val="ListParagraph"/>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ListParagraph"/>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ListParagraph"/>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ListParagraph"/>
        <w:rPr>
          <w:sz w:val="22"/>
          <w:szCs w:val="22"/>
          <w:lang w:eastAsia="ko-KR"/>
        </w:rPr>
      </w:pPr>
      <w:r>
        <w:rPr>
          <w:sz w:val="22"/>
          <w:szCs w:val="22"/>
          <w:lang w:eastAsia="ko-KR"/>
        </w:rPr>
        <w:t>A: Not related to one link or two link..</w:t>
      </w:r>
    </w:p>
    <w:p w14:paraId="188CBCBF" w14:textId="77777777" w:rsidR="000A006A" w:rsidRDefault="000A006A" w:rsidP="001444CE">
      <w:pPr>
        <w:pStyle w:val="ListParagraph"/>
        <w:rPr>
          <w:sz w:val="22"/>
          <w:szCs w:val="22"/>
          <w:lang w:eastAsia="ko-KR"/>
        </w:rPr>
      </w:pPr>
    </w:p>
    <w:p w14:paraId="44A68762" w14:textId="77777777" w:rsidR="000A006A" w:rsidRDefault="000A006A" w:rsidP="001444CE">
      <w:pPr>
        <w:pStyle w:val="ListParagraph"/>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ListParagraph"/>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ListParagraph"/>
        <w:ind w:left="360"/>
        <w:rPr>
          <w:sz w:val="22"/>
          <w:szCs w:val="22"/>
          <w:lang w:eastAsia="ko-KR"/>
        </w:rPr>
      </w:pPr>
    </w:p>
    <w:p w14:paraId="69D2A43C" w14:textId="77777777" w:rsidR="00EB5B7A" w:rsidRDefault="006531D7" w:rsidP="00EB5B7A">
      <w:pPr>
        <w:pStyle w:val="ListParagraph"/>
        <w:numPr>
          <w:ilvl w:val="0"/>
          <w:numId w:val="22"/>
        </w:numPr>
        <w:rPr>
          <w:sz w:val="22"/>
          <w:szCs w:val="22"/>
        </w:rPr>
      </w:pPr>
      <w:hyperlink r:id="rId48" w:history="1">
        <w:r w:rsidR="00374A94" w:rsidRPr="00EB5B7A">
          <w:rPr>
            <w:rStyle w:val="Hyperlink"/>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ListParagraph"/>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ListParagraph"/>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ListParagraph"/>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ListParagraph"/>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ListParagraph"/>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ListParagraph"/>
        <w:ind w:left="360"/>
        <w:rPr>
          <w:sz w:val="22"/>
          <w:szCs w:val="22"/>
          <w:lang w:eastAsia="ko-KR"/>
        </w:rPr>
      </w:pPr>
    </w:p>
    <w:p w14:paraId="0D573DFA" w14:textId="0F7CEF82" w:rsidR="000A006A" w:rsidRDefault="007431C3" w:rsidP="001444CE">
      <w:pPr>
        <w:pStyle w:val="ListParagraph"/>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ListParagraph"/>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Heading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w:t>
      </w:r>
      <w:proofErr w:type="spellStart"/>
      <w:r w:rsidRPr="00274BEF">
        <w:rPr>
          <w:u w:val="single"/>
        </w:rPr>
        <w:t>TGbe</w:t>
      </w:r>
      <w:proofErr w:type="spellEnd"/>
      <w:r w:rsidRPr="00274BEF">
        <w:rPr>
          <w:u w:val="single"/>
        </w:rPr>
        <w:t xml:space="preserv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proofErr w:type="spellStart"/>
      <w:r>
        <w:t>Liwen</w:t>
      </w:r>
      <w:proofErr w:type="spellEnd"/>
      <w:r>
        <w:t xml:space="preserve"> Chu (NXP)</w:t>
      </w:r>
    </w:p>
    <w:p w14:paraId="388F8D7B" w14:textId="77777777" w:rsidR="00BC2D10" w:rsidRDefault="00BC2D10" w:rsidP="00BC2D10">
      <w:r>
        <w:t xml:space="preserve">Secretary: </w:t>
      </w:r>
      <w:proofErr w:type="spellStart"/>
      <w:r>
        <w:t>Jeongki</w:t>
      </w:r>
      <w:proofErr w:type="spellEnd"/>
      <w:r>
        <w:t xml:space="preserve"> Kim (LG Electronics)</w:t>
      </w:r>
    </w:p>
    <w:p w14:paraId="7633795A" w14:textId="77777777" w:rsidR="00BC2D10" w:rsidRDefault="00BC2D10" w:rsidP="00BC2D10"/>
    <w:p w14:paraId="2FC37173" w14:textId="77777777" w:rsidR="00BC2D10" w:rsidRDefault="00BC2D10" w:rsidP="00BC2D10">
      <w:r>
        <w:t xml:space="preserve">This meeting took place using a </w:t>
      </w:r>
      <w:proofErr w:type="spellStart"/>
      <w:r>
        <w:t>webex</w:t>
      </w:r>
      <w:proofErr w:type="spellEnd"/>
      <w:r>
        <w:t xml:space="preserve">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5CFF1975" w14:textId="77777777" w:rsidR="00BC2D10" w:rsidRDefault="00BC2D10" w:rsidP="00BC2D10">
      <w:pPr>
        <w:numPr>
          <w:ilvl w:val="0"/>
          <w:numId w:val="24"/>
        </w:numPr>
      </w:pPr>
      <w:r>
        <w:t>The Chair goes through the 802 and 802.11 IPR policy and procedures and asks if there is anyone that is aware of any potentially essential patents. Nobody spoke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ListParagraph"/>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ListParagraph"/>
        <w:numPr>
          <w:ilvl w:val="2"/>
          <w:numId w:val="24"/>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128060B1" w14:textId="77777777" w:rsidR="00BC2D10" w:rsidRPr="0021000E" w:rsidRDefault="00BC2D10" w:rsidP="00BC2D10">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ListParagraph"/>
        <w:numPr>
          <w:ilvl w:val="2"/>
          <w:numId w:val="2"/>
        </w:numPr>
        <w:rPr>
          <w:sz w:val="22"/>
          <w:lang w:val="en-US"/>
        </w:rPr>
      </w:pPr>
      <w:r w:rsidRPr="00157ED2">
        <w:rPr>
          <w:sz w:val="22"/>
          <w:lang w:val="en-US"/>
        </w:rPr>
        <w:t xml:space="preserve">1) login to </w:t>
      </w:r>
      <w:hyperlink r:id="rId49"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7AC4BF" w14:textId="77777777" w:rsidR="00BC2D10" w:rsidRPr="004009BE" w:rsidRDefault="00BC2D10" w:rsidP="00BC2D10">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28DAA4FC" w14:textId="77777777" w:rsidR="00BC2D10" w:rsidRDefault="00BC2D10" w:rsidP="00BC2D10">
      <w:pPr>
        <w:pStyle w:val="ListParagraph"/>
        <w:rPr>
          <w:b/>
        </w:rPr>
      </w:pPr>
    </w:p>
    <w:p w14:paraId="66F829F7" w14:textId="77777777" w:rsidR="00BC2D10" w:rsidRDefault="00BC2D10" w:rsidP="00BC2D10">
      <w:pPr>
        <w:pStyle w:val="ListParagraph"/>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Adhikari, </w:t>
            </w:r>
            <w:proofErr w:type="spellStart"/>
            <w:r w:rsidRPr="00952D70">
              <w:rPr>
                <w:rFonts w:ascii="Calibri" w:hAnsi="Calibri" w:cs="Calibri"/>
                <w:color w:val="000000"/>
                <w:kern w:val="2"/>
                <w:sz w:val="16"/>
                <w:szCs w:val="22"/>
              </w:rPr>
              <w:t>Shubhodeep</w:t>
            </w:r>
            <w:proofErr w:type="spellEnd"/>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Akhmetov</w:t>
            </w:r>
            <w:proofErr w:type="spellEnd"/>
            <w:r w:rsidRPr="00952D70">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Baek</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Bankov</w:t>
            </w:r>
            <w:proofErr w:type="spellEnd"/>
            <w:r w:rsidRPr="00952D70">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Boldy</w:t>
            </w:r>
            <w:proofErr w:type="spellEnd"/>
            <w:r w:rsidRPr="00952D70">
              <w:rPr>
                <w:rFonts w:ascii="Calibri" w:hAnsi="Calibri" w:cs="Calibri"/>
                <w:color w:val="000000"/>
                <w:kern w:val="2"/>
                <w:sz w:val="16"/>
                <w:szCs w:val="22"/>
              </w:rPr>
              <w:t>,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Bredewoud</w:t>
            </w:r>
            <w:proofErr w:type="spellEnd"/>
            <w:r w:rsidRPr="00952D70">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Chitrakar</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Das, </w:t>
            </w:r>
            <w:proofErr w:type="spellStart"/>
            <w:r w:rsidRPr="00952D70">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Perspecta</w:t>
            </w:r>
            <w:proofErr w:type="spellEnd"/>
            <w:r w:rsidRPr="00952D70">
              <w:rPr>
                <w:rFonts w:ascii="Calibri" w:hAnsi="Calibri" w:cs="Calibri"/>
                <w:color w:val="000000"/>
                <w:kern w:val="2"/>
                <w:sz w:val="16"/>
                <w:szCs w:val="22"/>
              </w:rPr>
              <w:t xml:space="preserve">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Derham</w:t>
            </w:r>
            <w:proofErr w:type="spellEnd"/>
            <w:r w:rsidRPr="00952D70">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de </w:t>
            </w:r>
            <w:proofErr w:type="spellStart"/>
            <w:r w:rsidRPr="00952D70">
              <w:rPr>
                <w:rFonts w:ascii="Calibri" w:hAnsi="Calibri" w:cs="Calibri"/>
                <w:color w:val="000000"/>
                <w:kern w:val="2"/>
                <w:sz w:val="16"/>
                <w:szCs w:val="22"/>
              </w:rPr>
              <w:t>Vegt</w:t>
            </w:r>
            <w:proofErr w:type="spellEnd"/>
            <w:r w:rsidRPr="00952D70">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Dong, </w:t>
            </w:r>
            <w:proofErr w:type="spellStart"/>
            <w:r w:rsidRPr="00952D70">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Erceg, </w:t>
            </w:r>
            <w:proofErr w:type="spellStart"/>
            <w:r w:rsidRPr="00952D70">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Fang, </w:t>
            </w:r>
            <w:proofErr w:type="spellStart"/>
            <w:r w:rsidRPr="00952D70">
              <w:rPr>
                <w:rFonts w:ascii="Calibri" w:hAnsi="Calibri" w:cs="Calibri"/>
                <w:color w:val="000000"/>
                <w:kern w:val="2"/>
                <w:sz w:val="16"/>
                <w:szCs w:val="22"/>
              </w:rPr>
              <w:t>Yonggang</w:t>
            </w:r>
            <w:proofErr w:type="spellEnd"/>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lastRenderedPageBreak/>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 </w:t>
            </w:r>
            <w:proofErr w:type="spellStart"/>
            <w:r w:rsidRPr="00952D70">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Unisoc</w:t>
            </w:r>
            <w:proofErr w:type="spellEnd"/>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Han, </w:t>
            </w:r>
            <w:proofErr w:type="spellStart"/>
            <w:r w:rsidRPr="00952D70">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Handte</w:t>
            </w:r>
            <w:proofErr w:type="spellEnd"/>
            <w:r w:rsidRPr="00952D70">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Hu, </w:t>
            </w:r>
            <w:proofErr w:type="spellStart"/>
            <w:r w:rsidRPr="00952D70">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Huang, </w:t>
            </w:r>
            <w:proofErr w:type="spellStart"/>
            <w:r w:rsidRPr="00952D70">
              <w:rPr>
                <w:rFonts w:ascii="Calibri" w:hAnsi="Calibri" w:cs="Calibri"/>
                <w:color w:val="000000"/>
                <w:kern w:val="2"/>
                <w:sz w:val="16"/>
                <w:szCs w:val="22"/>
              </w:rPr>
              <w:t>Guogang</w:t>
            </w:r>
            <w:proofErr w:type="spellEnd"/>
            <w:r w:rsidRPr="00952D70">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Khorov</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proofErr w:type="spellStart"/>
            <w:r w:rsidRPr="00952D70">
              <w:rPr>
                <w:rFonts w:ascii="Calibri" w:hAnsi="Calibri" w:cs="Calibri"/>
                <w:color w:val="000000"/>
                <w:kern w:val="2"/>
                <w:sz w:val="16"/>
                <w:szCs w:val="22"/>
                <w:highlight w:val="yellow"/>
              </w:rPr>
              <w:t>TGbe</w:t>
            </w:r>
            <w:proofErr w:type="spellEnd"/>
            <w:r w:rsidRPr="00952D70">
              <w:rPr>
                <w:rFonts w:ascii="Calibri" w:hAnsi="Calibri" w:cs="Calibri"/>
                <w:color w:val="000000"/>
                <w:kern w:val="2"/>
                <w:sz w:val="16"/>
                <w:szCs w:val="22"/>
                <w:highlight w:val="yellow"/>
              </w:rPr>
              <w:t xml:space="preserv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 xml:space="preserve">Kim, </w:t>
            </w:r>
            <w:proofErr w:type="spellStart"/>
            <w:r w:rsidRPr="00952D70">
              <w:rPr>
                <w:rFonts w:ascii="Calibri" w:hAnsi="Calibri" w:cs="Calibri"/>
                <w:color w:val="000000"/>
                <w:kern w:val="2"/>
                <w:sz w:val="16"/>
                <w:szCs w:val="22"/>
                <w:highlight w:val="yellow"/>
              </w:rPr>
              <w:t>Jeongki</w:t>
            </w:r>
            <w:proofErr w:type="spellEnd"/>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kim</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Kim, </w:t>
            </w:r>
            <w:proofErr w:type="spellStart"/>
            <w:r w:rsidRPr="00952D70">
              <w:rPr>
                <w:rFonts w:ascii="Calibri" w:hAnsi="Calibri" w:cs="Calibri"/>
                <w:color w:val="000000"/>
                <w:kern w:val="2"/>
                <w:sz w:val="16"/>
                <w:szCs w:val="22"/>
              </w:rPr>
              <w:t>Sanghyun</w:t>
            </w:r>
            <w:proofErr w:type="spellEnd"/>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Kneckt</w:t>
            </w:r>
            <w:proofErr w:type="spellEnd"/>
            <w:r w:rsidRPr="00952D70">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Ko, </w:t>
            </w:r>
            <w:proofErr w:type="spellStart"/>
            <w:r w:rsidRPr="00952D70">
              <w:rPr>
                <w:rFonts w:ascii="Calibri" w:hAnsi="Calibri" w:cs="Calibri"/>
                <w:color w:val="000000"/>
                <w:kern w:val="2"/>
                <w:sz w:val="16"/>
                <w:szCs w:val="22"/>
              </w:rPr>
              <w:t>Geonjung</w:t>
            </w:r>
            <w:proofErr w:type="spellEnd"/>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Koundourakis</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Michail</w:t>
            </w:r>
            <w:proofErr w:type="spellEnd"/>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Kwon, Young </w:t>
            </w:r>
            <w:proofErr w:type="spellStart"/>
            <w:r w:rsidRPr="00952D70">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Lalam</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Levitsky</w:t>
            </w:r>
            <w:proofErr w:type="spellEnd"/>
            <w:r w:rsidRPr="00952D70">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Li, </w:t>
            </w:r>
            <w:proofErr w:type="spellStart"/>
            <w:r w:rsidRPr="00952D70">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Li, </w:t>
            </w:r>
            <w:proofErr w:type="spellStart"/>
            <w:r w:rsidRPr="00952D70">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Lorgeoux</w:t>
            </w:r>
            <w:proofErr w:type="spellEnd"/>
            <w:r w:rsidRPr="00952D70">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Lou, </w:t>
            </w:r>
            <w:proofErr w:type="spellStart"/>
            <w:r w:rsidRPr="00952D70">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InterDigital</w:t>
            </w:r>
            <w:proofErr w:type="spellEnd"/>
            <w:r w:rsidRPr="00952D70">
              <w:rPr>
                <w:rFonts w:ascii="Calibri" w:hAnsi="Calibri" w:cs="Calibri"/>
                <w:color w:val="000000"/>
                <w:kern w:val="2"/>
                <w:sz w:val="16"/>
                <w:szCs w:val="22"/>
              </w:rPr>
              <w:t>,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Guangdong OPPO Mobile Telecommunications </w:t>
            </w:r>
            <w:proofErr w:type="spellStart"/>
            <w:r w:rsidRPr="00952D70">
              <w:rPr>
                <w:rFonts w:ascii="Calibri" w:hAnsi="Calibri" w:cs="Calibri"/>
                <w:color w:val="000000"/>
                <w:kern w:val="2"/>
                <w:sz w:val="16"/>
                <w:szCs w:val="22"/>
              </w:rPr>
              <w:t>Corp.,Ltd</w:t>
            </w:r>
            <w:proofErr w:type="spellEnd"/>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Luo, </w:t>
            </w:r>
            <w:proofErr w:type="spellStart"/>
            <w:r w:rsidRPr="00952D70">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Monajemi</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Montemurro</w:t>
            </w:r>
            <w:proofErr w:type="spellEnd"/>
            <w:r w:rsidRPr="00952D70">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Naik, </w:t>
            </w:r>
            <w:proofErr w:type="spellStart"/>
            <w:r w:rsidRPr="00952D70">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Nayak, </w:t>
            </w:r>
            <w:proofErr w:type="spellStart"/>
            <w:r w:rsidRPr="00952D70">
              <w:rPr>
                <w:rFonts w:ascii="Calibri" w:hAnsi="Calibri" w:cs="Calibri"/>
                <w:color w:val="000000"/>
                <w:kern w:val="2"/>
                <w:sz w:val="16"/>
                <w:szCs w:val="22"/>
              </w:rPr>
              <w:t>Peshal</w:t>
            </w:r>
            <w:proofErr w:type="spellEnd"/>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Nezou</w:t>
            </w:r>
            <w:proofErr w:type="spellEnd"/>
            <w:r w:rsidRPr="00952D70">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Palayur</w:t>
            </w:r>
            <w:proofErr w:type="spellEnd"/>
            <w:r w:rsidRPr="00952D70">
              <w:rPr>
                <w:rFonts w:ascii="Calibri" w:hAnsi="Calibri" w:cs="Calibri"/>
                <w:color w:val="000000"/>
                <w:kern w:val="2"/>
                <w:sz w:val="16"/>
                <w:szCs w:val="22"/>
              </w:rPr>
              <w:t>,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Maxlinear</w:t>
            </w:r>
            <w:proofErr w:type="spellEnd"/>
            <w:r w:rsidRPr="00952D70">
              <w:rPr>
                <w:rFonts w:ascii="Calibri" w:hAnsi="Calibri" w:cs="Calibri"/>
                <w:color w:val="000000"/>
                <w:kern w:val="2"/>
                <w:sz w:val="16"/>
                <w:szCs w:val="22"/>
              </w:rPr>
              <w:t xml:space="preserve">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Petrick</w:t>
            </w:r>
            <w:proofErr w:type="spellEnd"/>
            <w:r w:rsidRPr="00952D70">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InterDigital</w:t>
            </w:r>
            <w:proofErr w:type="spellEnd"/>
            <w:r w:rsidRPr="00952D70">
              <w:rPr>
                <w:rFonts w:ascii="Calibri" w:hAnsi="Calibri" w:cs="Calibri"/>
                <w:color w:val="000000"/>
                <w:kern w:val="2"/>
                <w:sz w:val="16"/>
                <w:szCs w:val="22"/>
              </w:rPr>
              <w:t>,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Pushkarna</w:t>
            </w:r>
            <w:proofErr w:type="spellEnd"/>
            <w:r w:rsidRPr="00952D70">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Raissinia</w:t>
            </w:r>
            <w:proofErr w:type="spellEnd"/>
            <w:r w:rsidRPr="00952D70">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lastRenderedPageBreak/>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Salman, </w:t>
            </w:r>
            <w:proofErr w:type="spellStart"/>
            <w:r w:rsidRPr="00952D70">
              <w:rPr>
                <w:rFonts w:ascii="Calibri" w:hAnsi="Calibri" w:cs="Calibri"/>
                <w:color w:val="000000"/>
                <w:kern w:val="2"/>
                <w:sz w:val="16"/>
                <w:szCs w:val="22"/>
              </w:rPr>
              <w:t>Hanadi</w:t>
            </w:r>
            <w:proofErr w:type="spellEnd"/>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Istanbul </w:t>
            </w:r>
            <w:proofErr w:type="spellStart"/>
            <w:r w:rsidRPr="00952D70">
              <w:rPr>
                <w:rFonts w:ascii="Calibri" w:hAnsi="Calibri" w:cs="Calibri"/>
                <w:color w:val="000000"/>
                <w:kern w:val="2"/>
                <w:sz w:val="16"/>
                <w:szCs w:val="22"/>
              </w:rPr>
              <w:t>Medipol</w:t>
            </w:r>
            <w:proofErr w:type="spellEnd"/>
            <w:r w:rsidRPr="00952D70">
              <w:rPr>
                <w:rFonts w:ascii="Calibri" w:hAnsi="Calibri" w:cs="Calibri"/>
                <w:color w:val="000000"/>
                <w:kern w:val="2"/>
                <w:sz w:val="16"/>
                <w:szCs w:val="22"/>
              </w:rPr>
              <w:t xml:space="preserve">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Sandhu, </w:t>
            </w:r>
            <w:proofErr w:type="spellStart"/>
            <w:r w:rsidRPr="00952D70">
              <w:rPr>
                <w:rFonts w:ascii="Calibri" w:hAnsi="Calibri" w:cs="Calibri"/>
                <w:color w:val="000000"/>
                <w:kern w:val="2"/>
                <w:sz w:val="16"/>
                <w:szCs w:val="22"/>
              </w:rPr>
              <w:t>Shivraj</w:t>
            </w:r>
            <w:proofErr w:type="spellEnd"/>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Shafin</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Sun, </w:t>
            </w:r>
            <w:proofErr w:type="spellStart"/>
            <w:r w:rsidRPr="00952D70">
              <w:rPr>
                <w:rFonts w:ascii="Calibri" w:hAnsi="Calibri" w:cs="Calibri"/>
                <w:color w:val="000000"/>
                <w:kern w:val="2"/>
                <w:sz w:val="16"/>
                <w:szCs w:val="22"/>
              </w:rPr>
              <w:t>Yanjun</w:t>
            </w:r>
            <w:proofErr w:type="spellEnd"/>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Torab</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Jahromi</w:t>
            </w:r>
            <w:proofErr w:type="spellEnd"/>
            <w:r w:rsidRPr="00952D70">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Tsujimaru</w:t>
            </w:r>
            <w:proofErr w:type="spellEnd"/>
            <w:r w:rsidRPr="00952D70">
              <w:rPr>
                <w:rFonts w:ascii="Calibri" w:hAnsi="Calibri" w:cs="Calibri"/>
                <w:color w:val="000000"/>
                <w:kern w:val="2"/>
                <w:sz w:val="16"/>
                <w:szCs w:val="22"/>
              </w:rPr>
              <w:t>,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Wang, </w:t>
            </w:r>
            <w:proofErr w:type="spellStart"/>
            <w:r w:rsidRPr="00952D70">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Quantenna</w:t>
            </w:r>
            <w:proofErr w:type="spellEnd"/>
            <w:r w:rsidRPr="00952D70">
              <w:rPr>
                <w:rFonts w:ascii="Calibri" w:hAnsi="Calibri" w:cs="Calibri"/>
                <w:color w:val="000000"/>
                <w:kern w:val="2"/>
                <w:sz w:val="16"/>
                <w:szCs w:val="22"/>
              </w:rPr>
              <w:t xml:space="preserve">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Futurewei</w:t>
            </w:r>
            <w:proofErr w:type="spellEnd"/>
            <w:r w:rsidRPr="00952D70">
              <w:rPr>
                <w:rFonts w:ascii="Calibri" w:hAnsi="Calibri" w:cs="Calibri"/>
                <w:color w:val="000000"/>
                <w:kern w:val="2"/>
                <w:sz w:val="16"/>
                <w:szCs w:val="22"/>
              </w:rPr>
              <w:t xml:space="preserve">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Wullert</w:t>
            </w:r>
            <w:proofErr w:type="spellEnd"/>
            <w:r w:rsidRPr="00952D70">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Perspecta</w:t>
            </w:r>
            <w:proofErr w:type="spellEnd"/>
            <w:r w:rsidRPr="00952D70">
              <w:rPr>
                <w:rFonts w:ascii="Calibri" w:hAnsi="Calibri" w:cs="Calibri"/>
                <w:color w:val="000000"/>
                <w:kern w:val="2"/>
                <w:sz w:val="16"/>
                <w:szCs w:val="22"/>
              </w:rPr>
              <w:t xml:space="preserve">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Yong, </w:t>
            </w:r>
            <w:proofErr w:type="spellStart"/>
            <w:r w:rsidRPr="00952D70">
              <w:rPr>
                <w:rFonts w:ascii="Calibri" w:hAnsi="Calibri" w:cs="Calibri"/>
                <w:color w:val="000000"/>
                <w:kern w:val="2"/>
                <w:sz w:val="16"/>
                <w:szCs w:val="22"/>
              </w:rPr>
              <w:t>Su</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Khiong</w:t>
            </w:r>
            <w:proofErr w:type="spellEnd"/>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Guangdong OPPO Mobile Telecommunications </w:t>
            </w:r>
            <w:proofErr w:type="spellStart"/>
            <w:r w:rsidRPr="00952D70">
              <w:rPr>
                <w:rFonts w:ascii="Calibri" w:hAnsi="Calibri" w:cs="Calibri"/>
                <w:color w:val="000000"/>
                <w:kern w:val="2"/>
                <w:sz w:val="16"/>
                <w:szCs w:val="22"/>
              </w:rPr>
              <w:t>Corp.,Ltd</w:t>
            </w:r>
            <w:proofErr w:type="spellEnd"/>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Zhou, </w:t>
            </w:r>
            <w:proofErr w:type="spellStart"/>
            <w:r w:rsidRPr="00952D70">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6531D7" w:rsidP="00BC2D10">
      <w:pPr>
        <w:pStyle w:val="ListParagraph"/>
        <w:numPr>
          <w:ilvl w:val="0"/>
          <w:numId w:val="26"/>
        </w:numPr>
        <w:rPr>
          <w:sz w:val="22"/>
          <w:szCs w:val="22"/>
        </w:rPr>
      </w:pPr>
      <w:hyperlink r:id="rId50" w:history="1">
        <w:r w:rsidR="00BC2D10" w:rsidRPr="002D2EA6">
          <w:rPr>
            <w:rStyle w:val="Hyperlink"/>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ListParagraph"/>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ListParagraph"/>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ListParagraph"/>
        <w:ind w:left="360"/>
        <w:rPr>
          <w:sz w:val="22"/>
          <w:szCs w:val="22"/>
          <w:lang w:eastAsia="ko-KR"/>
        </w:rPr>
      </w:pPr>
    </w:p>
    <w:p w14:paraId="62F8D0C5" w14:textId="7E6E07FA" w:rsidR="00BC2D10" w:rsidRDefault="006531D7" w:rsidP="00BC2D10">
      <w:pPr>
        <w:pStyle w:val="ListParagraph"/>
        <w:numPr>
          <w:ilvl w:val="0"/>
          <w:numId w:val="26"/>
        </w:numPr>
        <w:rPr>
          <w:sz w:val="22"/>
          <w:szCs w:val="22"/>
        </w:rPr>
      </w:pPr>
      <w:hyperlink r:id="rId51" w:history="1">
        <w:r w:rsidR="00BC2D10" w:rsidRPr="009C7DF8">
          <w:rPr>
            <w:rStyle w:val="Hyperlink"/>
            <w:sz w:val="22"/>
            <w:szCs w:val="22"/>
          </w:rPr>
          <w:t>019r</w:t>
        </w:r>
        <w:r w:rsidR="00BC2D10">
          <w:rPr>
            <w:rStyle w:val="Hyperlink"/>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ListParagraph"/>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ListParagraph"/>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ListParagraph"/>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ListParagraph"/>
        <w:ind w:left="360"/>
        <w:rPr>
          <w:sz w:val="22"/>
          <w:szCs w:val="22"/>
          <w:lang w:eastAsia="ko-KR"/>
        </w:rPr>
      </w:pPr>
      <w:r>
        <w:rPr>
          <w:sz w:val="22"/>
          <w:szCs w:val="22"/>
          <w:lang w:eastAsia="ko-KR"/>
        </w:rPr>
        <w:t>C: is it for Tear down?</w:t>
      </w:r>
    </w:p>
    <w:p w14:paraId="71C38B5B" w14:textId="77777777" w:rsidR="006F5FF1" w:rsidRDefault="004F711D" w:rsidP="00BC2D10">
      <w:pPr>
        <w:pStyle w:val="ListParagraph"/>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ListParagraph"/>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ListParagraph"/>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ListParagraph"/>
        <w:ind w:left="360"/>
        <w:rPr>
          <w:sz w:val="22"/>
          <w:szCs w:val="22"/>
          <w:lang w:eastAsia="ko-KR"/>
        </w:rPr>
      </w:pPr>
      <w:r>
        <w:rPr>
          <w:sz w:val="22"/>
          <w:szCs w:val="22"/>
          <w:lang w:eastAsia="ko-KR"/>
        </w:rPr>
        <w:t>C: what does ”it supports” mean?</w:t>
      </w:r>
    </w:p>
    <w:p w14:paraId="341D5E1C" w14:textId="28667610" w:rsidR="006F5FF1" w:rsidRDefault="006F5FF1" w:rsidP="00BC2D10">
      <w:pPr>
        <w:pStyle w:val="ListParagraph"/>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ListParagraph"/>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ListParagraph"/>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ListParagraph"/>
        <w:ind w:left="360"/>
        <w:rPr>
          <w:sz w:val="22"/>
          <w:szCs w:val="22"/>
          <w:lang w:eastAsia="ko-KR"/>
        </w:rPr>
      </w:pPr>
      <w:r>
        <w:rPr>
          <w:sz w:val="22"/>
          <w:szCs w:val="22"/>
          <w:lang w:eastAsia="ko-KR"/>
        </w:rPr>
        <w:t xml:space="preserve"> </w:t>
      </w:r>
    </w:p>
    <w:p w14:paraId="5D1093BF" w14:textId="77777777" w:rsidR="00BC2D10" w:rsidRDefault="006531D7" w:rsidP="00BC2D10">
      <w:pPr>
        <w:pStyle w:val="ListParagraph"/>
        <w:numPr>
          <w:ilvl w:val="0"/>
          <w:numId w:val="26"/>
        </w:numPr>
        <w:rPr>
          <w:sz w:val="22"/>
          <w:szCs w:val="22"/>
        </w:rPr>
      </w:pPr>
      <w:hyperlink r:id="rId52" w:history="1">
        <w:r w:rsidR="00BC2D10" w:rsidRPr="004479D2">
          <w:rPr>
            <w:rStyle w:val="Hyperlink"/>
            <w:sz w:val="22"/>
            <w:szCs w:val="22"/>
          </w:rPr>
          <w:t>399r</w:t>
        </w:r>
        <w:r w:rsidR="00BC2D10">
          <w:rPr>
            <w:rStyle w:val="Hyperlink"/>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ListParagraph"/>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ListParagraph"/>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ListParagraph"/>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ListParagraph"/>
        <w:ind w:left="360"/>
        <w:rPr>
          <w:sz w:val="22"/>
          <w:szCs w:val="22"/>
          <w:lang w:eastAsia="ko-KR"/>
        </w:rPr>
      </w:pPr>
      <w:r>
        <w:rPr>
          <w:sz w:val="22"/>
          <w:szCs w:val="22"/>
          <w:lang w:eastAsia="ko-KR"/>
        </w:rPr>
        <w:t>C: Fine with me</w:t>
      </w:r>
    </w:p>
    <w:p w14:paraId="391CEE3A" w14:textId="3A771317" w:rsidR="00952D70" w:rsidRDefault="00952D70" w:rsidP="004F711D">
      <w:pPr>
        <w:pStyle w:val="ListParagraph"/>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ListParagraph"/>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ListParagraph"/>
        <w:ind w:left="360"/>
        <w:rPr>
          <w:sz w:val="22"/>
          <w:szCs w:val="22"/>
          <w:lang w:eastAsia="ko-KR"/>
        </w:rPr>
      </w:pPr>
    </w:p>
    <w:p w14:paraId="6000DBE1" w14:textId="77777777" w:rsidR="00BC2D10" w:rsidRPr="004479D2" w:rsidRDefault="006531D7" w:rsidP="00BC2D10">
      <w:pPr>
        <w:pStyle w:val="ListParagraph"/>
        <w:numPr>
          <w:ilvl w:val="0"/>
          <w:numId w:val="26"/>
        </w:numPr>
        <w:rPr>
          <w:sz w:val="22"/>
          <w:szCs w:val="22"/>
        </w:rPr>
      </w:pPr>
      <w:hyperlink r:id="rId53" w:history="1">
        <w:r w:rsidR="00BC2D10" w:rsidRPr="004479D2">
          <w:rPr>
            <w:rStyle w:val="Hyperlink"/>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ListParagraph"/>
        <w:ind w:left="360"/>
        <w:rPr>
          <w:sz w:val="22"/>
          <w:szCs w:val="22"/>
        </w:rPr>
      </w:pPr>
    </w:p>
    <w:p w14:paraId="12D8F6CD" w14:textId="77777777" w:rsidR="00BC2D10" w:rsidRDefault="006531D7" w:rsidP="00BC2D10">
      <w:pPr>
        <w:pStyle w:val="ListParagraph"/>
        <w:numPr>
          <w:ilvl w:val="0"/>
          <w:numId w:val="26"/>
        </w:numPr>
        <w:rPr>
          <w:sz w:val="22"/>
          <w:szCs w:val="22"/>
        </w:rPr>
      </w:pPr>
      <w:hyperlink r:id="rId54" w:history="1">
        <w:r w:rsidR="00BC2D10" w:rsidRPr="004479D2">
          <w:rPr>
            <w:rStyle w:val="Hyperlink"/>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ListParagraph"/>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ListParagraph"/>
        <w:ind w:left="360"/>
        <w:rPr>
          <w:sz w:val="22"/>
          <w:szCs w:val="22"/>
          <w:lang w:eastAsia="ko-KR"/>
        </w:rPr>
      </w:pPr>
      <w:r>
        <w:rPr>
          <w:sz w:val="22"/>
          <w:szCs w:val="22"/>
          <w:lang w:eastAsia="ko-KR"/>
        </w:rPr>
        <w:t xml:space="preserve">C: </w:t>
      </w:r>
    </w:p>
    <w:p w14:paraId="18AEC2E1" w14:textId="53F3A9F1" w:rsidR="007B1E83" w:rsidRDefault="007B1E83" w:rsidP="00BC2D10">
      <w:pPr>
        <w:pStyle w:val="ListParagraph"/>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ListParagraph"/>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ListParagraph"/>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ListParagraph"/>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ListParagraph"/>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ListParagraph"/>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ListParagraph"/>
        <w:ind w:left="360"/>
        <w:rPr>
          <w:sz w:val="22"/>
          <w:szCs w:val="22"/>
          <w:lang w:eastAsia="ko-KR"/>
        </w:rPr>
      </w:pPr>
    </w:p>
    <w:p w14:paraId="1BB64F7E" w14:textId="4420F01C" w:rsidR="008B06D1" w:rsidRDefault="00624C7C" w:rsidP="00624C7C">
      <w:pPr>
        <w:pStyle w:val="ListParagraph"/>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ListParagraph"/>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ListParagraph"/>
        <w:ind w:left="360"/>
        <w:rPr>
          <w:sz w:val="22"/>
          <w:szCs w:val="22"/>
          <w:lang w:eastAsia="ko-KR"/>
        </w:rPr>
      </w:pPr>
    </w:p>
    <w:p w14:paraId="002D2B05" w14:textId="0008F000" w:rsidR="00624C7C" w:rsidRDefault="00624C7C" w:rsidP="00BC2D10">
      <w:pPr>
        <w:pStyle w:val="ListParagraph"/>
        <w:ind w:left="360"/>
        <w:rPr>
          <w:sz w:val="22"/>
          <w:szCs w:val="22"/>
          <w:lang w:eastAsia="ko-KR"/>
        </w:rPr>
      </w:pPr>
      <w:r>
        <w:rPr>
          <w:sz w:val="22"/>
          <w:szCs w:val="22"/>
          <w:lang w:eastAsia="ko-KR"/>
        </w:rPr>
        <w:t>43/27/25</w:t>
      </w:r>
    </w:p>
    <w:p w14:paraId="3C14567C" w14:textId="77777777" w:rsidR="008B06D1" w:rsidRPr="004479D2" w:rsidRDefault="008B06D1" w:rsidP="00BC2D10">
      <w:pPr>
        <w:pStyle w:val="ListParagraph"/>
        <w:ind w:left="360"/>
        <w:rPr>
          <w:sz w:val="22"/>
          <w:szCs w:val="22"/>
          <w:lang w:eastAsia="ko-KR"/>
        </w:rPr>
      </w:pPr>
    </w:p>
    <w:p w14:paraId="58F6B94B" w14:textId="77777777" w:rsidR="00BC2D10" w:rsidRDefault="006531D7" w:rsidP="00BC2D10">
      <w:pPr>
        <w:pStyle w:val="ListParagraph"/>
        <w:numPr>
          <w:ilvl w:val="0"/>
          <w:numId w:val="26"/>
        </w:numPr>
        <w:rPr>
          <w:sz w:val="22"/>
          <w:szCs w:val="22"/>
        </w:rPr>
      </w:pPr>
      <w:hyperlink r:id="rId55" w:history="1">
        <w:r w:rsidR="00BC2D10" w:rsidRPr="006446B7">
          <w:rPr>
            <w:rStyle w:val="Hyperlink"/>
            <w:sz w:val="22"/>
            <w:szCs w:val="22"/>
          </w:rPr>
          <w:t>483r</w:t>
        </w:r>
        <w:r w:rsidR="00BC2D10">
          <w:rPr>
            <w:rStyle w:val="Hyperlink"/>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ListParagraph"/>
        <w:ind w:left="360"/>
        <w:rPr>
          <w:sz w:val="22"/>
          <w:szCs w:val="22"/>
        </w:rPr>
      </w:pPr>
      <w:r>
        <w:rPr>
          <w:sz w:val="22"/>
          <w:szCs w:val="22"/>
        </w:rPr>
        <w:t>Discussion:</w:t>
      </w:r>
    </w:p>
    <w:p w14:paraId="62E74094" w14:textId="1F394545" w:rsidR="001D1F23" w:rsidRDefault="001D1F23" w:rsidP="001D1F23">
      <w:pPr>
        <w:pStyle w:val="ListParagraph"/>
        <w:ind w:left="360"/>
        <w:rPr>
          <w:sz w:val="22"/>
          <w:szCs w:val="22"/>
        </w:rPr>
      </w:pPr>
      <w:r>
        <w:rPr>
          <w:sz w:val="22"/>
          <w:szCs w:val="22"/>
        </w:rPr>
        <w:t>C: What is the BSSID here?</w:t>
      </w:r>
    </w:p>
    <w:p w14:paraId="4001C6ED" w14:textId="674A225A" w:rsidR="001D1F23" w:rsidRDefault="001D1F23" w:rsidP="001D1F23">
      <w:pPr>
        <w:pStyle w:val="ListParagraph"/>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ListParagraph"/>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Heading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w:t>
      </w:r>
      <w:proofErr w:type="spellStart"/>
      <w:r w:rsidRPr="00274BEF">
        <w:rPr>
          <w:u w:val="single"/>
        </w:rPr>
        <w:t>TGbe</w:t>
      </w:r>
      <w:proofErr w:type="spellEnd"/>
      <w:r w:rsidRPr="00274BEF">
        <w:rPr>
          <w:u w:val="single"/>
        </w:rPr>
        <w:t xml:space="preserv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proofErr w:type="spellStart"/>
      <w:r>
        <w:t>Liwen</w:t>
      </w:r>
      <w:proofErr w:type="spellEnd"/>
      <w:r>
        <w:t xml:space="preserve"> Chu (NXP)</w:t>
      </w:r>
    </w:p>
    <w:p w14:paraId="21AF39B2" w14:textId="77777777" w:rsidR="00657865" w:rsidRDefault="00657865" w:rsidP="00657865">
      <w:r>
        <w:t xml:space="preserve">Secretary: </w:t>
      </w:r>
      <w:proofErr w:type="spellStart"/>
      <w:r>
        <w:t>Jeongki</w:t>
      </w:r>
      <w:proofErr w:type="spellEnd"/>
      <w:r>
        <w:t xml:space="preserve"> Kim (LG Electronics)</w:t>
      </w:r>
    </w:p>
    <w:p w14:paraId="5A452C5E" w14:textId="77777777" w:rsidR="00657865" w:rsidRDefault="00657865" w:rsidP="00657865"/>
    <w:p w14:paraId="2AC3FE0C" w14:textId="77777777" w:rsidR="00657865" w:rsidRDefault="00657865" w:rsidP="00657865">
      <w:r>
        <w:t xml:space="preserve">This meeting took place using a </w:t>
      </w:r>
      <w:proofErr w:type="spellStart"/>
      <w:r>
        <w:t>webex</w:t>
      </w:r>
      <w:proofErr w:type="spellEnd"/>
      <w:r>
        <w:t xml:space="preserve">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51C5832D" w14:textId="77777777" w:rsidR="00657865" w:rsidRDefault="00657865" w:rsidP="00657865">
      <w:pPr>
        <w:numPr>
          <w:ilvl w:val="0"/>
          <w:numId w:val="29"/>
        </w:numPr>
      </w:pPr>
      <w:r>
        <w:t>The Chair goes through the 802 and 802.11 IPR policy and procedures and asks if there is anyone that is aware of any potentially essential patents. Nobody spoke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ListParagraph"/>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ListParagraph"/>
        <w:numPr>
          <w:ilvl w:val="2"/>
          <w:numId w:val="29"/>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3FC8FBD1" w14:textId="77777777" w:rsidR="00657865" w:rsidRPr="0021000E" w:rsidRDefault="00657865" w:rsidP="00657865">
      <w:pPr>
        <w:pStyle w:val="ListParagraph"/>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ListParagraph"/>
        <w:numPr>
          <w:ilvl w:val="2"/>
          <w:numId w:val="2"/>
        </w:numPr>
        <w:rPr>
          <w:sz w:val="22"/>
          <w:lang w:val="en-US"/>
        </w:rPr>
      </w:pPr>
      <w:r w:rsidRPr="00157ED2">
        <w:rPr>
          <w:sz w:val="22"/>
          <w:lang w:val="en-US"/>
        </w:rPr>
        <w:t xml:space="preserve">1) login to </w:t>
      </w:r>
      <w:hyperlink r:id="rId56"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76168A7" w14:textId="77777777" w:rsidR="00657865" w:rsidRPr="004009BE" w:rsidRDefault="00657865" w:rsidP="00657865">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4EF8B565" w14:textId="77777777" w:rsidR="00657865" w:rsidRDefault="00657865" w:rsidP="00657865">
      <w:pPr>
        <w:pStyle w:val="ListParagraph"/>
        <w:rPr>
          <w:b/>
        </w:rPr>
      </w:pPr>
    </w:p>
    <w:p w14:paraId="3653BEA8" w14:textId="77777777" w:rsidR="00657865" w:rsidRDefault="00657865" w:rsidP="00657865">
      <w:pPr>
        <w:pStyle w:val="ListParagraph"/>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Abdelaal</w:t>
            </w:r>
            <w:proofErr w:type="spellEnd"/>
            <w:r w:rsidRPr="0035035E">
              <w:rPr>
                <w:rFonts w:ascii="Calibri" w:hAnsi="Calibri" w:cs="Calibri"/>
                <w:color w:val="000000"/>
                <w:kern w:val="2"/>
                <w:sz w:val="16"/>
                <w:szCs w:val="22"/>
              </w:rPr>
              <w:t>,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Aboulmagd</w:t>
            </w:r>
            <w:proofErr w:type="spellEnd"/>
            <w:r w:rsidRPr="0035035E">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Akhmetov</w:t>
            </w:r>
            <w:proofErr w:type="spellEnd"/>
            <w:r w:rsidRPr="0035035E">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Baek</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Chitrakar</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Das, </w:t>
            </w:r>
            <w:proofErr w:type="spellStart"/>
            <w:r w:rsidRPr="0035035E">
              <w:rPr>
                <w:rFonts w:ascii="Calibri" w:hAnsi="Calibri" w:cs="Calibri"/>
                <w:color w:val="000000"/>
                <w:kern w:val="2"/>
                <w:sz w:val="16"/>
                <w:szCs w:val="22"/>
              </w:rPr>
              <w:t>Dibakar</w:t>
            </w:r>
            <w:proofErr w:type="spellEnd"/>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Das, </w:t>
            </w:r>
            <w:proofErr w:type="spellStart"/>
            <w:r w:rsidRPr="0035035E">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Perspecta</w:t>
            </w:r>
            <w:proofErr w:type="spellEnd"/>
            <w:r w:rsidRPr="0035035E">
              <w:rPr>
                <w:rFonts w:ascii="Calibri" w:hAnsi="Calibri" w:cs="Calibri"/>
                <w:color w:val="000000"/>
                <w:kern w:val="2"/>
                <w:sz w:val="16"/>
                <w:szCs w:val="22"/>
              </w:rPr>
              <w:t xml:space="preserve">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de </w:t>
            </w:r>
            <w:proofErr w:type="spellStart"/>
            <w:r w:rsidRPr="0035035E">
              <w:rPr>
                <w:rFonts w:ascii="Calibri" w:hAnsi="Calibri" w:cs="Calibri"/>
                <w:color w:val="000000"/>
                <w:kern w:val="2"/>
                <w:sz w:val="16"/>
                <w:szCs w:val="22"/>
              </w:rPr>
              <w:t>Vegt</w:t>
            </w:r>
            <w:proofErr w:type="spellEnd"/>
            <w:r w:rsidRPr="0035035E">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Dong, </w:t>
            </w:r>
            <w:proofErr w:type="spellStart"/>
            <w:r w:rsidRPr="0035035E">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Erceg, </w:t>
            </w:r>
            <w:proofErr w:type="spellStart"/>
            <w:r w:rsidRPr="0035035E">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Fang, </w:t>
            </w:r>
            <w:proofErr w:type="spellStart"/>
            <w:r w:rsidRPr="0035035E">
              <w:rPr>
                <w:rFonts w:ascii="Calibri" w:hAnsi="Calibri" w:cs="Calibri"/>
                <w:color w:val="000000"/>
                <w:kern w:val="2"/>
                <w:sz w:val="16"/>
                <w:szCs w:val="22"/>
              </w:rPr>
              <w:t>Yonggang</w:t>
            </w:r>
            <w:proofErr w:type="spellEnd"/>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Ghosh, </w:t>
            </w:r>
            <w:proofErr w:type="spellStart"/>
            <w:r w:rsidRPr="0035035E">
              <w:rPr>
                <w:rFonts w:ascii="Calibri" w:hAnsi="Calibri" w:cs="Calibri"/>
                <w:color w:val="000000"/>
                <w:kern w:val="2"/>
                <w:sz w:val="16"/>
                <w:szCs w:val="22"/>
              </w:rPr>
              <w:t>Chittabrata</w:t>
            </w:r>
            <w:proofErr w:type="spellEnd"/>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 </w:t>
            </w:r>
            <w:proofErr w:type="spellStart"/>
            <w:r w:rsidRPr="0035035E">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Unisoc</w:t>
            </w:r>
            <w:proofErr w:type="spellEnd"/>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Han, </w:t>
            </w:r>
            <w:proofErr w:type="spellStart"/>
            <w:r w:rsidRPr="0035035E">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lastRenderedPageBreak/>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Han, </w:t>
            </w:r>
            <w:proofErr w:type="spellStart"/>
            <w:r w:rsidRPr="0035035E">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Hu, </w:t>
            </w:r>
            <w:proofErr w:type="spellStart"/>
            <w:r w:rsidRPr="0035035E">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Inohiza</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Jung, </w:t>
            </w:r>
            <w:proofErr w:type="spellStart"/>
            <w:r w:rsidRPr="0035035E">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USDoT</w:t>
            </w:r>
            <w:proofErr w:type="spellEnd"/>
            <w:r w:rsidRPr="0035035E">
              <w:rPr>
                <w:rFonts w:ascii="Calibri" w:hAnsi="Calibri" w:cs="Calibri"/>
                <w:color w:val="000000"/>
                <w:kern w:val="2"/>
                <w:sz w:val="16"/>
                <w:szCs w:val="22"/>
              </w:rPr>
              <w: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Kim, </w:t>
            </w:r>
            <w:proofErr w:type="spellStart"/>
            <w:r w:rsidRPr="0035035E">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kim</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Kim, </w:t>
            </w:r>
            <w:proofErr w:type="spellStart"/>
            <w:r w:rsidRPr="0035035E">
              <w:rPr>
                <w:rFonts w:ascii="Calibri" w:hAnsi="Calibri" w:cs="Calibri"/>
                <w:color w:val="000000"/>
                <w:kern w:val="2"/>
                <w:sz w:val="16"/>
                <w:szCs w:val="22"/>
              </w:rPr>
              <w:t>Sanghyun</w:t>
            </w:r>
            <w:proofErr w:type="spellEnd"/>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Ko, </w:t>
            </w:r>
            <w:proofErr w:type="spellStart"/>
            <w:r w:rsidRPr="0035035E">
              <w:rPr>
                <w:rFonts w:ascii="Calibri" w:hAnsi="Calibri" w:cs="Calibri"/>
                <w:color w:val="000000"/>
                <w:kern w:val="2"/>
                <w:sz w:val="16"/>
                <w:szCs w:val="22"/>
              </w:rPr>
              <w:t>Geonjung</w:t>
            </w:r>
            <w:proofErr w:type="spellEnd"/>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Kwon, Young </w:t>
            </w:r>
            <w:proofErr w:type="spellStart"/>
            <w:r w:rsidRPr="0035035E">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Li, </w:t>
            </w:r>
            <w:proofErr w:type="spellStart"/>
            <w:r w:rsidRPr="0035035E">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Lou, </w:t>
            </w:r>
            <w:proofErr w:type="spellStart"/>
            <w:r w:rsidRPr="0035035E">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 </w:t>
            </w:r>
            <w:proofErr w:type="spellStart"/>
            <w:r w:rsidRPr="0035035E">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Guangdong OPPO Mobile Telecommunications </w:t>
            </w:r>
            <w:proofErr w:type="spellStart"/>
            <w:r w:rsidRPr="0035035E">
              <w:rPr>
                <w:rFonts w:ascii="Calibri" w:hAnsi="Calibri" w:cs="Calibri"/>
                <w:color w:val="000000"/>
                <w:kern w:val="2"/>
                <w:sz w:val="16"/>
                <w:szCs w:val="22"/>
              </w:rPr>
              <w:t>Corp.,Ltd</w:t>
            </w:r>
            <w:proofErr w:type="spellEnd"/>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 </w:t>
            </w:r>
            <w:proofErr w:type="spellStart"/>
            <w:r w:rsidRPr="0035035E">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Luo, </w:t>
            </w:r>
            <w:proofErr w:type="spellStart"/>
            <w:r w:rsidRPr="0035035E">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Mehrnoush</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Monajemi</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Montemurro</w:t>
            </w:r>
            <w:proofErr w:type="spellEnd"/>
            <w:r w:rsidRPr="0035035E">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Naik, </w:t>
            </w:r>
            <w:proofErr w:type="spellStart"/>
            <w:r w:rsidRPr="0035035E">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Nayak, </w:t>
            </w:r>
            <w:proofErr w:type="spellStart"/>
            <w:r w:rsidRPr="0035035E">
              <w:rPr>
                <w:rFonts w:ascii="Calibri" w:hAnsi="Calibri" w:cs="Calibri"/>
                <w:color w:val="000000"/>
                <w:kern w:val="2"/>
                <w:sz w:val="16"/>
                <w:szCs w:val="22"/>
              </w:rPr>
              <w:t>Peshal</w:t>
            </w:r>
            <w:proofErr w:type="spellEnd"/>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Nezou</w:t>
            </w:r>
            <w:proofErr w:type="spellEnd"/>
            <w:r w:rsidRPr="0035035E">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Ouchi</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Palayur</w:t>
            </w:r>
            <w:proofErr w:type="spellEnd"/>
            <w:r w:rsidRPr="0035035E">
              <w:rPr>
                <w:rFonts w:ascii="Calibri" w:hAnsi="Calibri" w:cs="Calibri"/>
                <w:color w:val="000000"/>
                <w:kern w:val="2"/>
                <w:sz w:val="16"/>
                <w:szCs w:val="22"/>
              </w:rPr>
              <w:t>,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Maxlinear</w:t>
            </w:r>
            <w:proofErr w:type="spellEnd"/>
            <w:r w:rsidRPr="0035035E">
              <w:rPr>
                <w:rFonts w:ascii="Calibri" w:hAnsi="Calibri" w:cs="Calibri"/>
                <w:color w:val="000000"/>
                <w:kern w:val="2"/>
                <w:sz w:val="16"/>
                <w:szCs w:val="22"/>
              </w:rPr>
              <w:t xml:space="preserve">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Park, </w:t>
            </w:r>
            <w:proofErr w:type="spellStart"/>
            <w:r w:rsidRPr="0035035E">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Petrick</w:t>
            </w:r>
            <w:proofErr w:type="spellEnd"/>
            <w:r w:rsidRPr="0035035E">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Pushkarna</w:t>
            </w:r>
            <w:proofErr w:type="spellEnd"/>
            <w:r w:rsidRPr="0035035E">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Raissinia</w:t>
            </w:r>
            <w:proofErr w:type="spellEnd"/>
            <w:r w:rsidRPr="0035035E">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Sandhu, </w:t>
            </w:r>
            <w:proofErr w:type="spellStart"/>
            <w:r w:rsidRPr="0035035E">
              <w:rPr>
                <w:rFonts w:ascii="Calibri" w:hAnsi="Calibri" w:cs="Calibri"/>
                <w:color w:val="000000"/>
                <w:kern w:val="2"/>
                <w:sz w:val="16"/>
                <w:szCs w:val="22"/>
              </w:rPr>
              <w:t>Shivraj</w:t>
            </w:r>
            <w:proofErr w:type="spellEnd"/>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Shafin</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Sun, </w:t>
            </w:r>
            <w:proofErr w:type="spellStart"/>
            <w:r w:rsidRPr="0035035E">
              <w:rPr>
                <w:rFonts w:ascii="Calibri" w:hAnsi="Calibri" w:cs="Calibri"/>
                <w:color w:val="000000"/>
                <w:kern w:val="2"/>
                <w:sz w:val="16"/>
                <w:szCs w:val="22"/>
              </w:rPr>
              <w:t>Yanjun</w:t>
            </w:r>
            <w:proofErr w:type="spellEnd"/>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Torab</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Jahromi</w:t>
            </w:r>
            <w:proofErr w:type="spellEnd"/>
            <w:r w:rsidRPr="0035035E">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Tsujimaru</w:t>
            </w:r>
            <w:proofErr w:type="spellEnd"/>
            <w:r w:rsidRPr="0035035E">
              <w:rPr>
                <w:rFonts w:ascii="Calibri" w:hAnsi="Calibri" w:cs="Calibri"/>
                <w:color w:val="000000"/>
                <w:kern w:val="2"/>
                <w:sz w:val="16"/>
                <w:szCs w:val="22"/>
              </w:rPr>
              <w:t>,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Wang, </w:t>
            </w:r>
            <w:proofErr w:type="spellStart"/>
            <w:r w:rsidRPr="0035035E">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Quantenna</w:t>
            </w:r>
            <w:proofErr w:type="spellEnd"/>
            <w:r w:rsidRPr="0035035E">
              <w:rPr>
                <w:rFonts w:ascii="Calibri" w:hAnsi="Calibri" w:cs="Calibri"/>
                <w:color w:val="000000"/>
                <w:kern w:val="2"/>
                <w:sz w:val="16"/>
                <w:szCs w:val="22"/>
              </w:rPr>
              <w:t xml:space="preserve">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Futurewei</w:t>
            </w:r>
            <w:proofErr w:type="spellEnd"/>
            <w:r w:rsidRPr="0035035E">
              <w:rPr>
                <w:rFonts w:ascii="Calibri" w:hAnsi="Calibri" w:cs="Calibri"/>
                <w:color w:val="000000"/>
                <w:kern w:val="2"/>
                <w:sz w:val="16"/>
                <w:szCs w:val="22"/>
              </w:rPr>
              <w:t xml:space="preserve">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lastRenderedPageBreak/>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Wullert</w:t>
            </w:r>
            <w:proofErr w:type="spellEnd"/>
            <w:r w:rsidRPr="0035035E">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Perspecta</w:t>
            </w:r>
            <w:proofErr w:type="spellEnd"/>
            <w:r w:rsidRPr="0035035E">
              <w:rPr>
                <w:rFonts w:ascii="Calibri" w:hAnsi="Calibri" w:cs="Calibri"/>
                <w:color w:val="000000"/>
                <w:kern w:val="2"/>
                <w:sz w:val="16"/>
                <w:szCs w:val="22"/>
              </w:rPr>
              <w:t xml:space="preserve">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Guangdong OPPO Mobile Telecommunications </w:t>
            </w:r>
            <w:proofErr w:type="spellStart"/>
            <w:r w:rsidRPr="0035035E">
              <w:rPr>
                <w:rFonts w:ascii="Calibri" w:hAnsi="Calibri" w:cs="Calibri"/>
                <w:color w:val="000000"/>
                <w:kern w:val="2"/>
                <w:sz w:val="16"/>
                <w:szCs w:val="22"/>
              </w:rPr>
              <w:t>Corp.,Ltd</w:t>
            </w:r>
            <w:proofErr w:type="spellEnd"/>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Zhou, </w:t>
            </w:r>
            <w:proofErr w:type="spellStart"/>
            <w:r w:rsidRPr="0035035E">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6531D7" w:rsidP="00657865">
      <w:pPr>
        <w:pStyle w:val="ListParagraph"/>
        <w:numPr>
          <w:ilvl w:val="0"/>
          <w:numId w:val="30"/>
        </w:numPr>
        <w:rPr>
          <w:sz w:val="22"/>
          <w:szCs w:val="22"/>
        </w:rPr>
      </w:pPr>
      <w:hyperlink r:id="rId57" w:history="1">
        <w:r w:rsidR="00657865" w:rsidRPr="00425730">
          <w:rPr>
            <w:rStyle w:val="Hyperlink"/>
            <w:sz w:val="22"/>
            <w:szCs w:val="22"/>
          </w:rPr>
          <w:t>483r</w:t>
        </w:r>
        <w:r w:rsidR="00AF75EE">
          <w:rPr>
            <w:rStyle w:val="Hyperlink"/>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Discussion:</w:t>
      </w:r>
    </w:p>
    <w:p w14:paraId="2E491D51" w14:textId="6E5AEC5B" w:rsidR="00AF75EE" w:rsidRDefault="00AF75EE" w:rsidP="00657865">
      <w:pPr>
        <w:pStyle w:val="ListParagraph"/>
        <w:ind w:left="360"/>
        <w:rPr>
          <w:rStyle w:val="Hyperlink"/>
          <w:color w:val="auto"/>
          <w:sz w:val="22"/>
          <w:szCs w:val="22"/>
          <w:u w:val="none"/>
          <w:lang w:eastAsia="ko-KR"/>
        </w:rPr>
      </w:pPr>
      <w:r>
        <w:rPr>
          <w:rStyle w:val="Hyperlink"/>
          <w:color w:val="auto"/>
          <w:sz w:val="22"/>
          <w:szCs w:val="22"/>
          <w:u w:val="none"/>
          <w:lang w:eastAsia="ko-KR"/>
        </w:rPr>
        <w:t xml:space="preserve">C: Can you quickly go through those CIDs? </w:t>
      </w:r>
    </w:p>
    <w:p w14:paraId="1937022B" w14:textId="14CF28F5" w:rsidR="00AF75EE" w:rsidRDefault="00AF75EE" w:rsidP="00657865">
      <w:pPr>
        <w:pStyle w:val="ListParagraph"/>
        <w:ind w:left="360"/>
        <w:rPr>
          <w:rStyle w:val="Hyperlink"/>
          <w:color w:val="auto"/>
          <w:sz w:val="22"/>
          <w:szCs w:val="22"/>
          <w:u w:val="none"/>
          <w:lang w:eastAsia="ko-KR"/>
        </w:rPr>
      </w:pPr>
      <w:r>
        <w:rPr>
          <w:rStyle w:val="Hyperlink"/>
          <w:color w:val="auto"/>
          <w:sz w:val="22"/>
          <w:szCs w:val="22"/>
          <w:u w:val="none"/>
          <w:lang w:eastAsia="ko-KR"/>
        </w:rPr>
        <w:t>A: These are related to GTK, PN, ..</w:t>
      </w:r>
    </w:p>
    <w:p w14:paraId="51516DCB" w14:textId="4F97EB08" w:rsidR="00AF75EE" w:rsidRDefault="00AF75EE" w:rsidP="00657865">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 xml:space="preserve">C: You added MLD address in message 1. </w:t>
      </w:r>
      <w:r>
        <w:rPr>
          <w:rStyle w:val="Hyperlink"/>
          <w:color w:val="auto"/>
          <w:sz w:val="22"/>
          <w:szCs w:val="22"/>
          <w:u w:val="none"/>
          <w:lang w:eastAsia="ko-KR"/>
        </w:rPr>
        <w:t>W</w:t>
      </w:r>
      <w:r>
        <w:rPr>
          <w:rStyle w:val="Hyperlink"/>
          <w:rFonts w:hint="eastAsia"/>
          <w:color w:val="auto"/>
          <w:sz w:val="22"/>
          <w:szCs w:val="22"/>
          <w:u w:val="none"/>
          <w:lang w:eastAsia="ko-KR"/>
        </w:rPr>
        <w:t>hy?</w:t>
      </w:r>
      <w:r>
        <w:rPr>
          <w:rStyle w:val="Hyperlink"/>
          <w:color w:val="auto"/>
          <w:sz w:val="22"/>
          <w:szCs w:val="22"/>
          <w:u w:val="none"/>
          <w:lang w:eastAsia="ko-KR"/>
        </w:rPr>
        <w:t xml:space="preserve"> If we use the MAC address, what is the problem?</w:t>
      </w:r>
    </w:p>
    <w:p w14:paraId="6D411C20" w14:textId="5F1C2981" w:rsidR="00AF75EE" w:rsidRDefault="00AF75EE" w:rsidP="00657865">
      <w:pPr>
        <w:pStyle w:val="ListParagraph"/>
        <w:ind w:left="360"/>
        <w:rPr>
          <w:rStyle w:val="Hyperlink"/>
          <w:color w:val="auto"/>
          <w:sz w:val="22"/>
          <w:szCs w:val="22"/>
          <w:u w:val="none"/>
          <w:lang w:eastAsia="ko-KR"/>
        </w:rPr>
      </w:pPr>
      <w:r>
        <w:rPr>
          <w:rStyle w:val="Hyperlink"/>
          <w:color w:val="auto"/>
          <w:sz w:val="22"/>
          <w:szCs w:val="22"/>
          <w:u w:val="none"/>
          <w:lang w:eastAsia="ko-KR"/>
        </w:rPr>
        <w:t>A: MLD can not distinguish between STA and MLD.</w:t>
      </w:r>
    </w:p>
    <w:p w14:paraId="4E90FFCD" w14:textId="159E480A" w:rsidR="00AF75EE" w:rsidRDefault="00AF75EE" w:rsidP="00657865">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C: That</w:t>
      </w:r>
      <w:r>
        <w:rPr>
          <w:rStyle w:val="Hyperlink"/>
          <w:color w:val="auto"/>
          <w:sz w:val="22"/>
          <w:szCs w:val="22"/>
          <w:u w:val="none"/>
          <w:lang w:eastAsia="ko-KR"/>
        </w:rPr>
        <w:t>’s not the security issue.</w:t>
      </w:r>
    </w:p>
    <w:p w14:paraId="1E96AE02" w14:textId="0A6B7AF4" w:rsidR="00AF75EE" w:rsidRDefault="00AF75EE" w:rsidP="00657865">
      <w:pPr>
        <w:pStyle w:val="ListParagraph"/>
        <w:ind w:left="360"/>
        <w:rPr>
          <w:rStyle w:val="Hyperlink"/>
          <w:color w:val="auto"/>
          <w:sz w:val="22"/>
          <w:szCs w:val="22"/>
          <w:u w:val="none"/>
          <w:lang w:eastAsia="ko-KR"/>
        </w:rPr>
      </w:pPr>
      <w:r>
        <w:rPr>
          <w:rStyle w:val="Hyperlink"/>
          <w:color w:val="auto"/>
          <w:sz w:val="22"/>
          <w:szCs w:val="22"/>
          <w:u w:val="none"/>
          <w:lang w:eastAsia="ko-KR"/>
        </w:rPr>
        <w:t>C:The legacy system does not contain it in EAP-Poll frame</w:t>
      </w:r>
    </w:p>
    <w:p w14:paraId="1753F1AF" w14:textId="4F6C0192" w:rsidR="00AF75EE" w:rsidRDefault="00AF75EE" w:rsidP="00657865">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C: MLD address</w:t>
      </w:r>
      <w:r w:rsidR="00873545">
        <w:rPr>
          <w:rStyle w:val="Hyperlink"/>
          <w:color w:val="auto"/>
          <w:sz w:val="22"/>
          <w:szCs w:val="22"/>
          <w:u w:val="none"/>
          <w:lang w:eastAsia="ko-KR"/>
        </w:rPr>
        <w:t xml:space="preserve"> is</w:t>
      </w:r>
      <w:r>
        <w:rPr>
          <w:rStyle w:val="Hyperlink"/>
          <w:rFonts w:hint="eastAsia"/>
          <w:color w:val="auto"/>
          <w:sz w:val="22"/>
          <w:szCs w:val="22"/>
          <w:u w:val="none"/>
          <w:lang w:eastAsia="ko-KR"/>
        </w:rPr>
        <w:t xml:space="preserve"> included </w:t>
      </w:r>
      <w:r w:rsidR="00873545">
        <w:rPr>
          <w:rStyle w:val="Hyperlink"/>
          <w:color w:val="auto"/>
          <w:sz w:val="22"/>
          <w:szCs w:val="22"/>
          <w:u w:val="none"/>
          <w:lang w:eastAsia="ko-KR"/>
        </w:rPr>
        <w:t>in msg3. It’s encypted?</w:t>
      </w:r>
    </w:p>
    <w:p w14:paraId="03CC0DCB" w14:textId="14050F6B" w:rsidR="00873545" w:rsidRDefault="00873545" w:rsidP="00657865">
      <w:pPr>
        <w:pStyle w:val="ListParagraph"/>
        <w:ind w:left="360"/>
        <w:rPr>
          <w:rStyle w:val="Hyperlink"/>
          <w:color w:val="auto"/>
          <w:sz w:val="22"/>
          <w:szCs w:val="22"/>
          <w:u w:val="none"/>
          <w:lang w:eastAsia="ko-KR"/>
        </w:rPr>
      </w:pPr>
      <w:r>
        <w:rPr>
          <w:rStyle w:val="Hyperlink"/>
          <w:color w:val="auto"/>
          <w:sz w:val="22"/>
          <w:szCs w:val="22"/>
          <w:u w:val="none"/>
          <w:lang w:eastAsia="ko-KR"/>
        </w:rPr>
        <w:t>A: Yes</w:t>
      </w:r>
    </w:p>
    <w:p w14:paraId="37752632" w14:textId="77777777" w:rsidR="00BD1D96" w:rsidRDefault="00BD1D96" w:rsidP="00657865">
      <w:pPr>
        <w:pStyle w:val="ListParagraph"/>
        <w:ind w:left="360"/>
        <w:rPr>
          <w:rStyle w:val="Hyperlink"/>
          <w:color w:val="auto"/>
          <w:sz w:val="22"/>
          <w:szCs w:val="22"/>
          <w:u w:val="none"/>
          <w:lang w:eastAsia="ko-KR"/>
        </w:rPr>
      </w:pPr>
    </w:p>
    <w:p w14:paraId="1CCFDC3F" w14:textId="5933439B" w:rsidR="00AF75EE" w:rsidRDefault="00873545" w:rsidP="00873545">
      <w:pPr>
        <w:pStyle w:val="ListParagraph"/>
        <w:ind w:left="360"/>
        <w:rPr>
          <w:rStyle w:val="Hyperlink"/>
          <w:color w:val="auto"/>
          <w:sz w:val="22"/>
          <w:szCs w:val="22"/>
          <w:u w:val="none"/>
          <w:lang w:eastAsia="ko-KR"/>
        </w:rPr>
      </w:pPr>
      <w:r>
        <w:rPr>
          <w:rStyle w:val="Hyperlink"/>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ListParagraph"/>
        <w:ind w:left="360"/>
        <w:rPr>
          <w:rStyle w:val="Hyperlink"/>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ListParagraph"/>
        <w:ind w:left="360"/>
        <w:rPr>
          <w:rStyle w:val="Hyperlink"/>
          <w:color w:val="auto"/>
          <w:sz w:val="22"/>
          <w:szCs w:val="22"/>
          <w:u w:val="none"/>
        </w:rPr>
      </w:pPr>
    </w:p>
    <w:p w14:paraId="3394032E" w14:textId="37AA9A62" w:rsidR="00873545" w:rsidRPr="00EF62F5" w:rsidRDefault="00873545" w:rsidP="00657865">
      <w:pPr>
        <w:pStyle w:val="ListParagraph"/>
        <w:ind w:left="360"/>
        <w:rPr>
          <w:rStyle w:val="Hyperlink"/>
          <w:color w:val="00B050"/>
          <w:sz w:val="22"/>
          <w:szCs w:val="22"/>
          <w:u w:val="none"/>
          <w:lang w:eastAsia="ko-KR"/>
        </w:rPr>
      </w:pPr>
      <w:r w:rsidRPr="00EF62F5">
        <w:rPr>
          <w:rStyle w:val="Hyperlink"/>
          <w:rFonts w:hint="eastAsia"/>
          <w:color w:val="00B050"/>
          <w:sz w:val="22"/>
          <w:szCs w:val="22"/>
          <w:u w:val="none"/>
          <w:lang w:eastAsia="ko-KR"/>
        </w:rPr>
        <w:t>41/7/21</w:t>
      </w:r>
    </w:p>
    <w:p w14:paraId="294ADA6F" w14:textId="77777777" w:rsidR="00873545" w:rsidRPr="00657865" w:rsidRDefault="00873545" w:rsidP="00657865">
      <w:pPr>
        <w:pStyle w:val="ListParagraph"/>
        <w:ind w:left="360"/>
        <w:rPr>
          <w:rStyle w:val="Hyperlink"/>
          <w:color w:val="auto"/>
          <w:sz w:val="22"/>
          <w:szCs w:val="22"/>
          <w:u w:val="none"/>
          <w:lang w:eastAsia="ko-KR"/>
        </w:rPr>
      </w:pPr>
    </w:p>
    <w:p w14:paraId="7BE56676" w14:textId="77777777" w:rsidR="00657865" w:rsidRPr="00B14E22" w:rsidRDefault="00657865" w:rsidP="00657865">
      <w:pPr>
        <w:pStyle w:val="ListParagraph"/>
        <w:ind w:left="360"/>
        <w:rPr>
          <w:sz w:val="22"/>
          <w:szCs w:val="22"/>
        </w:rPr>
      </w:pPr>
    </w:p>
    <w:p w14:paraId="73A2901A" w14:textId="7622C235" w:rsidR="00657865" w:rsidRDefault="006531D7" w:rsidP="00657865">
      <w:pPr>
        <w:pStyle w:val="ListParagraph"/>
        <w:numPr>
          <w:ilvl w:val="0"/>
          <w:numId w:val="30"/>
        </w:numPr>
        <w:rPr>
          <w:sz w:val="22"/>
          <w:szCs w:val="22"/>
        </w:rPr>
      </w:pPr>
      <w:hyperlink r:id="rId58" w:history="1">
        <w:r w:rsidR="00657865" w:rsidRPr="00377024">
          <w:rPr>
            <w:rStyle w:val="Hyperlink"/>
            <w:sz w:val="22"/>
            <w:szCs w:val="22"/>
          </w:rPr>
          <w:t>254r</w:t>
        </w:r>
        <w:r w:rsidR="00873545">
          <w:rPr>
            <w:rStyle w:val="Hyperlink"/>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ListParagraph"/>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ListParagraph"/>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ListParagraph"/>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ListParagraph"/>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ListParagraph"/>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ListParagraph"/>
        <w:ind w:left="360"/>
        <w:rPr>
          <w:szCs w:val="22"/>
          <w:lang w:eastAsia="ko-KR"/>
        </w:rPr>
      </w:pPr>
      <w:r w:rsidRPr="00902912">
        <w:rPr>
          <w:szCs w:val="22"/>
          <w:lang w:eastAsia="ko-KR"/>
        </w:rPr>
        <w:t>A: Right</w:t>
      </w:r>
    </w:p>
    <w:p w14:paraId="59982190" w14:textId="77777777" w:rsidR="00902912" w:rsidRPr="00902912" w:rsidRDefault="00902912" w:rsidP="00902912">
      <w:pPr>
        <w:pStyle w:val="ListParagraph"/>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ListParagraph"/>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ListParagraph"/>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ListParagraph"/>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ListParagraph"/>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ListParagraph"/>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ListParagraph"/>
        <w:ind w:left="360"/>
        <w:rPr>
          <w:szCs w:val="22"/>
          <w:lang w:eastAsia="ko-KR"/>
        </w:rPr>
      </w:pPr>
      <w:r>
        <w:rPr>
          <w:szCs w:val="22"/>
          <w:lang w:eastAsia="ko-KR"/>
        </w:rPr>
        <w:t>C: In the figure, what is the Capability Information?</w:t>
      </w:r>
    </w:p>
    <w:p w14:paraId="366BD37C" w14:textId="60DC4877" w:rsidR="00902912" w:rsidRDefault="00902912" w:rsidP="00902912">
      <w:pPr>
        <w:pStyle w:val="ListParagraph"/>
        <w:ind w:left="360"/>
        <w:rPr>
          <w:szCs w:val="22"/>
          <w:lang w:eastAsia="ko-KR"/>
        </w:rPr>
      </w:pPr>
      <w:r>
        <w:rPr>
          <w:szCs w:val="22"/>
          <w:lang w:eastAsia="ko-KR"/>
        </w:rPr>
        <w:t>A: Just field in managment frame.</w:t>
      </w:r>
    </w:p>
    <w:p w14:paraId="4087FC8C" w14:textId="1A60F661" w:rsidR="007564B6" w:rsidRDefault="007564B6" w:rsidP="00902912">
      <w:pPr>
        <w:pStyle w:val="ListParagraph"/>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ListParagraph"/>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ListParagraph"/>
        <w:ind w:left="360"/>
        <w:rPr>
          <w:sz w:val="22"/>
          <w:szCs w:val="22"/>
          <w:lang w:eastAsia="ko-KR"/>
        </w:rPr>
      </w:pPr>
      <w:r>
        <w:rPr>
          <w:szCs w:val="22"/>
          <w:lang w:eastAsia="ko-KR"/>
        </w:rPr>
        <w:t>A: see 35.3.9.2</w:t>
      </w:r>
    </w:p>
    <w:p w14:paraId="03A0F7B5" w14:textId="68A5CEDC" w:rsidR="00902912" w:rsidRDefault="00EF540A" w:rsidP="00902912">
      <w:pPr>
        <w:pStyle w:val="ListParagraph"/>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ListParagraph"/>
        <w:ind w:left="360"/>
        <w:rPr>
          <w:sz w:val="22"/>
          <w:szCs w:val="22"/>
        </w:rPr>
      </w:pPr>
    </w:p>
    <w:p w14:paraId="16FCC869" w14:textId="08A93761" w:rsidR="00EF62F5" w:rsidRDefault="00EF62F5" w:rsidP="00657865">
      <w:pPr>
        <w:pStyle w:val="ListParagraph"/>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ListParagraph"/>
        <w:ind w:left="360"/>
        <w:rPr>
          <w:sz w:val="22"/>
          <w:szCs w:val="22"/>
        </w:rPr>
      </w:pPr>
      <w:r w:rsidRPr="00EF62F5">
        <w:rPr>
          <w:color w:val="00B050"/>
          <w:sz w:val="22"/>
          <w:szCs w:val="22"/>
        </w:rPr>
        <w:t>No objection</w:t>
      </w:r>
    </w:p>
    <w:p w14:paraId="7AA11E36" w14:textId="77777777" w:rsidR="00EF62F5" w:rsidRPr="00377024" w:rsidRDefault="00EF62F5" w:rsidP="00657865">
      <w:pPr>
        <w:pStyle w:val="ListParagraph"/>
        <w:ind w:left="360"/>
        <w:rPr>
          <w:sz w:val="22"/>
          <w:szCs w:val="22"/>
        </w:rPr>
      </w:pPr>
    </w:p>
    <w:p w14:paraId="3E7F319A" w14:textId="51DB5CAB" w:rsidR="00657865" w:rsidRDefault="006531D7" w:rsidP="00657865">
      <w:pPr>
        <w:pStyle w:val="ListParagraph"/>
        <w:numPr>
          <w:ilvl w:val="0"/>
          <w:numId w:val="30"/>
        </w:numPr>
        <w:rPr>
          <w:sz w:val="22"/>
          <w:szCs w:val="22"/>
        </w:rPr>
      </w:pPr>
      <w:hyperlink r:id="rId59" w:history="1">
        <w:r w:rsidR="00657865" w:rsidRPr="00377024">
          <w:rPr>
            <w:rStyle w:val="Hyperlink"/>
            <w:sz w:val="22"/>
            <w:szCs w:val="22"/>
          </w:rPr>
          <w:t>506r</w:t>
        </w:r>
        <w:r w:rsidR="00EF540A">
          <w:rPr>
            <w:rStyle w:val="Hyperlink"/>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ListParagraph"/>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ListParagraph"/>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ListParagraph"/>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ListParagraph"/>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ListParagraph"/>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ListParagraph"/>
        <w:ind w:left="360"/>
        <w:rPr>
          <w:sz w:val="22"/>
          <w:szCs w:val="22"/>
        </w:rPr>
      </w:pPr>
    </w:p>
    <w:p w14:paraId="5ACEC753" w14:textId="49C1AA32" w:rsidR="00680B6D" w:rsidRDefault="00EF62F5" w:rsidP="00680B6D">
      <w:pPr>
        <w:pStyle w:val="ListParagraph"/>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ListParagraph"/>
        <w:ind w:left="360"/>
        <w:rPr>
          <w:sz w:val="22"/>
          <w:szCs w:val="22"/>
        </w:rPr>
      </w:pPr>
    </w:p>
    <w:p w14:paraId="309EBA09" w14:textId="77777777" w:rsidR="00657865" w:rsidRDefault="006531D7" w:rsidP="00657865">
      <w:pPr>
        <w:pStyle w:val="ListParagraph"/>
        <w:numPr>
          <w:ilvl w:val="0"/>
          <w:numId w:val="30"/>
        </w:numPr>
        <w:rPr>
          <w:sz w:val="22"/>
          <w:szCs w:val="22"/>
        </w:rPr>
      </w:pPr>
      <w:hyperlink r:id="rId60" w:history="1">
        <w:r w:rsidR="00657865" w:rsidRPr="002E5555">
          <w:rPr>
            <w:rStyle w:val="Hyperlink"/>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ListParagraph"/>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ListParagraph"/>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ListParagraph"/>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ListParagraph"/>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ListParagraph"/>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ListParagraph"/>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ListParagraph"/>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ListParagraph"/>
        <w:ind w:left="360"/>
        <w:rPr>
          <w:rStyle w:val="Hyperlink"/>
          <w:color w:val="auto"/>
          <w:sz w:val="22"/>
          <w:szCs w:val="22"/>
          <w:u w:val="none"/>
          <w:lang w:eastAsia="ko-KR"/>
        </w:rPr>
      </w:pPr>
      <w:r>
        <w:rPr>
          <w:rStyle w:val="Hyperlink"/>
          <w:color w:val="auto"/>
          <w:sz w:val="22"/>
          <w:szCs w:val="22"/>
          <w:u w:val="none"/>
          <w:lang w:eastAsia="ko-KR"/>
        </w:rPr>
        <w:t>C: is this STR AP with NSTR non-AP?</w:t>
      </w:r>
    </w:p>
    <w:p w14:paraId="2D780563" w14:textId="77777777" w:rsidR="00BD1D96" w:rsidRDefault="00BD1D96" w:rsidP="00BD1D96">
      <w:pPr>
        <w:pStyle w:val="ListParagraph"/>
        <w:ind w:left="360"/>
        <w:rPr>
          <w:rStyle w:val="Hyperlink"/>
          <w:color w:val="auto"/>
          <w:sz w:val="22"/>
          <w:szCs w:val="22"/>
          <w:u w:val="none"/>
          <w:lang w:eastAsia="ko-KR"/>
        </w:rPr>
      </w:pPr>
      <w:r>
        <w:rPr>
          <w:rStyle w:val="Hyperlink"/>
          <w:color w:val="auto"/>
          <w:sz w:val="22"/>
          <w:szCs w:val="22"/>
          <w:u w:val="none"/>
          <w:lang w:eastAsia="ko-KR"/>
        </w:rPr>
        <w:t>A: No</w:t>
      </w:r>
    </w:p>
    <w:p w14:paraId="70736CF2" w14:textId="77777777" w:rsidR="00BD1D96" w:rsidRDefault="00BD1D96" w:rsidP="00BD1D96">
      <w:pPr>
        <w:pStyle w:val="ListParagraph"/>
        <w:ind w:left="360"/>
        <w:rPr>
          <w:rStyle w:val="Hyperlink"/>
          <w:color w:val="auto"/>
          <w:sz w:val="22"/>
          <w:szCs w:val="22"/>
          <w:u w:val="none"/>
          <w:lang w:eastAsia="ko-KR"/>
        </w:rPr>
      </w:pPr>
      <w:r>
        <w:rPr>
          <w:rStyle w:val="Hyperlink"/>
          <w:color w:val="auto"/>
          <w:sz w:val="22"/>
          <w:szCs w:val="22"/>
          <w:u w:val="none"/>
          <w:lang w:eastAsia="ko-KR"/>
        </w:rPr>
        <w:t>C: My suggestion is to put it back.</w:t>
      </w:r>
    </w:p>
    <w:p w14:paraId="172772C8" w14:textId="77777777" w:rsidR="00BD1D96" w:rsidRDefault="00BD1D96" w:rsidP="00BD1D96">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A: Sure.</w:t>
      </w:r>
    </w:p>
    <w:p w14:paraId="4FEC42FE" w14:textId="58E18C33" w:rsidR="00BD1D96" w:rsidRDefault="00BD1D96" w:rsidP="00657865">
      <w:pPr>
        <w:pStyle w:val="ListParagraph"/>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ListParagraph"/>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ListParagraph"/>
        <w:ind w:left="360"/>
        <w:rPr>
          <w:sz w:val="22"/>
          <w:szCs w:val="22"/>
          <w:lang w:eastAsia="ko-KR"/>
        </w:rPr>
      </w:pPr>
    </w:p>
    <w:p w14:paraId="5453C3FC" w14:textId="43E3854D" w:rsidR="00657865" w:rsidRDefault="006531D7" w:rsidP="00657865">
      <w:pPr>
        <w:pStyle w:val="ListParagraph"/>
        <w:numPr>
          <w:ilvl w:val="0"/>
          <w:numId w:val="30"/>
        </w:numPr>
        <w:rPr>
          <w:sz w:val="22"/>
          <w:szCs w:val="22"/>
        </w:rPr>
      </w:pPr>
      <w:hyperlink r:id="rId61" w:history="1">
        <w:r w:rsidR="00657865" w:rsidRPr="002E5555">
          <w:rPr>
            <w:rStyle w:val="Hyperlink"/>
            <w:sz w:val="22"/>
            <w:szCs w:val="22"/>
          </w:rPr>
          <w:t>573r</w:t>
        </w:r>
        <w:r w:rsidR="00BA2FB7">
          <w:rPr>
            <w:rStyle w:val="Hyperlink"/>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is ,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w:t>
      </w:r>
      <w:proofErr w:type="spellStart"/>
      <w:r>
        <w:rPr>
          <w:szCs w:val="22"/>
          <w:lang w:eastAsia="ko-KR"/>
        </w:rPr>
        <w:t>fileds</w:t>
      </w:r>
      <w:proofErr w:type="spellEnd"/>
      <w:r>
        <w:rPr>
          <w:szCs w:val="22"/>
          <w:lang w:eastAsia="ko-KR"/>
        </w:rPr>
        <w:t>?</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p>
    <w:p w14:paraId="0BEB364A" w14:textId="598E61D7" w:rsidR="00BA79AA" w:rsidRDefault="00BA79AA">
      <w:pPr>
        <w:rPr>
          <w:szCs w:val="22"/>
          <w:lang w:eastAsia="ko-KR"/>
        </w:rPr>
      </w:pPr>
      <w:r>
        <w:rPr>
          <w:szCs w:val="22"/>
          <w:lang w:eastAsia="ko-KR"/>
        </w:rPr>
        <w:br w:type="page"/>
      </w:r>
    </w:p>
    <w:p w14:paraId="78666C9E" w14:textId="6B31E686" w:rsidR="00BA79AA" w:rsidRPr="00274BEF" w:rsidRDefault="00BA79AA" w:rsidP="00BA79AA">
      <w:pPr>
        <w:pStyle w:val="Heading3"/>
        <w:rPr>
          <w:u w:val="single"/>
        </w:rPr>
      </w:pPr>
      <w:r>
        <w:rPr>
          <w:u w:val="single"/>
        </w:rPr>
        <w:lastRenderedPageBreak/>
        <w:t>April 15</w:t>
      </w:r>
      <w:r w:rsidRPr="00274BEF">
        <w:rPr>
          <w:u w:val="single"/>
        </w:rPr>
        <w:t xml:space="preserve"> 2021, </w:t>
      </w:r>
      <w:r>
        <w:rPr>
          <w:u w:val="single"/>
        </w:rPr>
        <w:t>10</w:t>
      </w:r>
      <w:r w:rsidRPr="00274BEF">
        <w:rPr>
          <w:u w:val="single"/>
        </w:rPr>
        <w:t>:00 –</w:t>
      </w:r>
      <w:r>
        <w:rPr>
          <w:u w:val="single"/>
        </w:rPr>
        <w:t>12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0C61E3C3" w14:textId="77777777" w:rsidR="00BA79AA" w:rsidRDefault="00BA79AA" w:rsidP="00BA79AA"/>
    <w:p w14:paraId="226B54C8" w14:textId="77777777" w:rsidR="00BA79AA" w:rsidRDefault="00BA79AA" w:rsidP="00BA79AA">
      <w:r>
        <w:t>Chairman:</w:t>
      </w:r>
      <w:r w:rsidRPr="006215D1">
        <w:t xml:space="preserve"> </w:t>
      </w:r>
      <w:proofErr w:type="spellStart"/>
      <w:r>
        <w:t>Liwen</w:t>
      </w:r>
      <w:proofErr w:type="spellEnd"/>
      <w:r>
        <w:t xml:space="preserve"> Chu (NXP)</w:t>
      </w:r>
    </w:p>
    <w:p w14:paraId="0AA04531" w14:textId="77777777" w:rsidR="00BA79AA" w:rsidRDefault="00BA79AA" w:rsidP="00BA79AA">
      <w:r>
        <w:t xml:space="preserve">Secretary: </w:t>
      </w:r>
      <w:proofErr w:type="spellStart"/>
      <w:r>
        <w:t>Jeongki</w:t>
      </w:r>
      <w:proofErr w:type="spellEnd"/>
      <w:r>
        <w:t xml:space="preserve"> Kim (LG Electronics)</w:t>
      </w:r>
    </w:p>
    <w:p w14:paraId="418B15AF" w14:textId="77777777" w:rsidR="00BA79AA" w:rsidRDefault="00BA79AA" w:rsidP="00BA79AA"/>
    <w:p w14:paraId="0FCBACD9" w14:textId="77777777" w:rsidR="00BA79AA" w:rsidRDefault="00BA79AA" w:rsidP="00BA79AA">
      <w:r>
        <w:t xml:space="preserve">This meeting took place using a </w:t>
      </w:r>
      <w:proofErr w:type="spellStart"/>
      <w:r>
        <w:t>webex</w:t>
      </w:r>
      <w:proofErr w:type="spellEnd"/>
      <w:r>
        <w:t xml:space="preserve"> session.</w:t>
      </w:r>
    </w:p>
    <w:p w14:paraId="13B2C53F" w14:textId="77777777" w:rsidR="00BA79AA" w:rsidRDefault="00BA79AA" w:rsidP="00BA79AA">
      <w:pPr>
        <w:rPr>
          <w:b/>
          <w:u w:val="single"/>
        </w:rPr>
      </w:pPr>
    </w:p>
    <w:p w14:paraId="4C45AF25" w14:textId="77777777" w:rsidR="00BA79AA" w:rsidRDefault="00BA79AA" w:rsidP="00BA79AA">
      <w:pPr>
        <w:rPr>
          <w:b/>
        </w:rPr>
      </w:pPr>
      <w:r>
        <w:rPr>
          <w:b/>
        </w:rPr>
        <w:t>Introduction</w:t>
      </w:r>
    </w:p>
    <w:p w14:paraId="285CED31" w14:textId="039301CA" w:rsidR="00BA79AA" w:rsidRDefault="00BA79AA" w:rsidP="00BA79AA">
      <w:pPr>
        <w:numPr>
          <w:ilvl w:val="0"/>
          <w:numId w:val="32"/>
        </w:numPr>
      </w:pPr>
      <w:r>
        <w:t>The Chair (</w:t>
      </w:r>
      <w:proofErr w:type="spellStart"/>
      <w:r>
        <w:t>Liwen</w:t>
      </w:r>
      <w:proofErr w:type="spellEnd"/>
      <w:r>
        <w:t>, NXP) calls the meeting to order at 1</w:t>
      </w:r>
      <w:r w:rsidR="006A0FDC">
        <w:t>0</w:t>
      </w:r>
      <w:r>
        <w:t xml:space="preserve">:02 EDT. The Chair introduces himself and the Secretary, </w:t>
      </w:r>
      <w:proofErr w:type="spellStart"/>
      <w:r>
        <w:t>Jeongki</w:t>
      </w:r>
      <w:proofErr w:type="spellEnd"/>
      <w:r>
        <w:t xml:space="preserve"> Kim (LG)</w:t>
      </w:r>
    </w:p>
    <w:p w14:paraId="100446F9" w14:textId="77777777" w:rsidR="00BA79AA" w:rsidRDefault="00BA79AA" w:rsidP="00BA79AA">
      <w:pPr>
        <w:numPr>
          <w:ilvl w:val="0"/>
          <w:numId w:val="32"/>
        </w:numPr>
      </w:pPr>
      <w:r>
        <w:t>The Chair goes through the 802 and 802.11 IPR policy and procedures and asks if there is anyone that is aware of any potentially essential patents. Nobody spoke up.</w:t>
      </w:r>
    </w:p>
    <w:p w14:paraId="0F236D97" w14:textId="77777777" w:rsidR="00BA79AA" w:rsidRDefault="00BA79AA" w:rsidP="00BA79AA">
      <w:pPr>
        <w:numPr>
          <w:ilvl w:val="0"/>
          <w:numId w:val="32"/>
        </w:numPr>
      </w:pPr>
      <w:r>
        <w:t>The Chair goes through the following Copyright Policy</w:t>
      </w:r>
    </w:p>
    <w:p w14:paraId="5D2FF6FF" w14:textId="77777777" w:rsidR="00BA79AA" w:rsidRPr="0021000E" w:rsidRDefault="00BA79AA" w:rsidP="00BA79AA">
      <w:pPr>
        <w:pStyle w:val="ListParagraph"/>
        <w:numPr>
          <w:ilvl w:val="1"/>
          <w:numId w:val="32"/>
        </w:numPr>
        <w:rPr>
          <w:b/>
          <w:bCs/>
          <w:sz w:val="22"/>
          <w:szCs w:val="22"/>
        </w:rPr>
      </w:pPr>
      <w:r w:rsidRPr="0021000E">
        <w:rPr>
          <w:b/>
          <w:bCs/>
          <w:sz w:val="22"/>
          <w:szCs w:val="22"/>
        </w:rPr>
        <w:t>Copyright Policy: Participants are advised that</w:t>
      </w:r>
    </w:p>
    <w:p w14:paraId="142376DF" w14:textId="77777777" w:rsidR="00BA79AA" w:rsidRPr="0021000E" w:rsidRDefault="00BA79AA" w:rsidP="00BA79AA">
      <w:pPr>
        <w:pStyle w:val="ListParagraph"/>
        <w:numPr>
          <w:ilvl w:val="2"/>
          <w:numId w:val="32"/>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2F940182" w14:textId="77777777" w:rsidR="00BA79AA" w:rsidRPr="0021000E" w:rsidRDefault="00BA79AA" w:rsidP="00BA79AA">
      <w:pPr>
        <w:pStyle w:val="ListParagraph"/>
        <w:numPr>
          <w:ilvl w:val="2"/>
          <w:numId w:val="3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0AB06A" w14:textId="77777777" w:rsidR="00BA79AA" w:rsidRPr="00157ED2" w:rsidRDefault="00BA79AA" w:rsidP="00BA79AA">
      <w:pPr>
        <w:numPr>
          <w:ilvl w:val="0"/>
          <w:numId w:val="32"/>
        </w:numPr>
      </w:pPr>
      <w:r w:rsidRPr="00157ED2">
        <w:t>The Chair recommends using IMAT for recording the attendance.</w:t>
      </w:r>
    </w:p>
    <w:p w14:paraId="211ECAB2" w14:textId="77777777" w:rsidR="00BA79AA" w:rsidRPr="00157ED2" w:rsidRDefault="00BA79AA" w:rsidP="00BA79AA">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3552CFA1" w14:textId="77777777" w:rsidR="00BA79AA" w:rsidRDefault="00BA79AA" w:rsidP="00BA79AA">
      <w:pPr>
        <w:pStyle w:val="ListParagraph"/>
        <w:numPr>
          <w:ilvl w:val="2"/>
          <w:numId w:val="2"/>
        </w:numPr>
        <w:rPr>
          <w:sz w:val="22"/>
          <w:lang w:val="en-US"/>
        </w:rPr>
      </w:pPr>
      <w:r w:rsidRPr="00157ED2">
        <w:rPr>
          <w:sz w:val="22"/>
          <w:lang w:val="en-US"/>
        </w:rPr>
        <w:t xml:space="preserve">1) login to </w:t>
      </w:r>
      <w:hyperlink r:id="rId62"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4F41979" w14:textId="77777777" w:rsidR="00BA79AA" w:rsidRPr="004009BE" w:rsidRDefault="00BA79AA" w:rsidP="00BA79AA">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63820375" w14:textId="77777777" w:rsidR="00BA79AA" w:rsidRDefault="00BA79AA" w:rsidP="00BA79AA">
      <w:pPr>
        <w:pStyle w:val="ListParagraph"/>
        <w:rPr>
          <w:b/>
        </w:rPr>
      </w:pPr>
    </w:p>
    <w:p w14:paraId="0DCB8ACE" w14:textId="77777777" w:rsidR="00BA79AA" w:rsidRDefault="00BA79AA" w:rsidP="00BA79AA">
      <w:pPr>
        <w:pStyle w:val="ListParagraph"/>
        <w:rPr>
          <w:b/>
        </w:rPr>
      </w:pPr>
      <w:r w:rsidRPr="00C86DA8">
        <w:rPr>
          <w:b/>
        </w:rPr>
        <w:t xml:space="preserve">Recorded attendance through Imat and </w:t>
      </w:r>
      <w:r w:rsidRPr="00C86DA8">
        <w:rPr>
          <w:b/>
          <w:highlight w:val="yellow"/>
        </w:rPr>
        <w:t>e-mail</w:t>
      </w:r>
      <w:r w:rsidRPr="00C86DA8">
        <w:rPr>
          <w:b/>
        </w:rPr>
        <w:t>:</w:t>
      </w:r>
    </w:p>
    <w:tbl>
      <w:tblPr>
        <w:tblW w:w="9697"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318"/>
        <w:gridCol w:w="2368"/>
        <w:gridCol w:w="4709"/>
      </w:tblGrid>
      <w:tr w:rsidR="00D07861" w:rsidRPr="00D07861" w14:paraId="0D1C1E8E" w14:textId="77777777" w:rsidTr="00D07861">
        <w:trPr>
          <w:trHeight w:val="297"/>
        </w:trPr>
        <w:tc>
          <w:tcPr>
            <w:tcW w:w="1378" w:type="dxa"/>
            <w:shd w:val="clear" w:color="auto" w:fill="FFFFFF"/>
            <w:vAlign w:val="bottom"/>
            <w:hideMark/>
          </w:tcPr>
          <w:p w14:paraId="01398CE2"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Breakout</w:t>
            </w:r>
          </w:p>
        </w:tc>
        <w:tc>
          <w:tcPr>
            <w:tcW w:w="1378" w:type="dxa"/>
            <w:shd w:val="clear" w:color="auto" w:fill="FFFFFF"/>
            <w:vAlign w:val="bottom"/>
            <w:hideMark/>
          </w:tcPr>
          <w:p w14:paraId="17DE7A78"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Timestamp</w:t>
            </w:r>
          </w:p>
        </w:tc>
        <w:tc>
          <w:tcPr>
            <w:tcW w:w="2532" w:type="dxa"/>
            <w:shd w:val="clear" w:color="auto" w:fill="FFFFFF"/>
            <w:vAlign w:val="bottom"/>
            <w:hideMark/>
          </w:tcPr>
          <w:p w14:paraId="4D0D023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Name</w:t>
            </w:r>
          </w:p>
        </w:tc>
        <w:tc>
          <w:tcPr>
            <w:tcW w:w="4409" w:type="dxa"/>
            <w:shd w:val="clear" w:color="auto" w:fill="FFFFFF"/>
            <w:vAlign w:val="bottom"/>
            <w:hideMark/>
          </w:tcPr>
          <w:p w14:paraId="071A0AC7"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Affiliation</w:t>
            </w:r>
          </w:p>
        </w:tc>
      </w:tr>
      <w:tr w:rsidR="00D07861" w:rsidRPr="00D07861" w14:paraId="71682CC2" w14:textId="77777777" w:rsidTr="00D07861">
        <w:trPr>
          <w:trHeight w:val="297"/>
        </w:trPr>
        <w:tc>
          <w:tcPr>
            <w:tcW w:w="0" w:type="auto"/>
            <w:shd w:val="clear" w:color="auto" w:fill="FFFFFF"/>
            <w:vAlign w:val="bottom"/>
            <w:hideMark/>
          </w:tcPr>
          <w:p w14:paraId="0ACCF226"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37256F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4806183"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AbidRabbu</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Shaima</w:t>
            </w:r>
            <w:proofErr w:type="spellEnd"/>
            <w:r w:rsidRPr="00D07861">
              <w:rPr>
                <w:rFonts w:ascii="Calibri" w:eastAsia="Gulim" w:hAnsi="Calibri" w:cs="Calibri"/>
                <w:color w:val="000000"/>
                <w:sz w:val="18"/>
                <w:szCs w:val="22"/>
                <w:lang w:val="en-US" w:eastAsia="ko-KR"/>
              </w:rPr>
              <w:t>'</w:t>
            </w:r>
          </w:p>
        </w:tc>
        <w:tc>
          <w:tcPr>
            <w:tcW w:w="0" w:type="auto"/>
            <w:shd w:val="clear" w:color="auto" w:fill="FFFFFF"/>
            <w:vAlign w:val="bottom"/>
            <w:hideMark/>
          </w:tcPr>
          <w:p w14:paraId="4C298F3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Istanbul </w:t>
            </w:r>
            <w:proofErr w:type="spellStart"/>
            <w:r w:rsidRPr="00D07861">
              <w:rPr>
                <w:rFonts w:ascii="Calibri" w:eastAsia="Gulim" w:hAnsi="Calibri" w:cs="Calibri"/>
                <w:color w:val="000000"/>
                <w:sz w:val="18"/>
                <w:szCs w:val="22"/>
                <w:lang w:val="en-US" w:eastAsia="ko-KR"/>
              </w:rPr>
              <w:t>Medipol</w:t>
            </w:r>
            <w:proofErr w:type="spellEnd"/>
            <w:r w:rsidRPr="00D07861">
              <w:rPr>
                <w:rFonts w:ascii="Calibri" w:eastAsia="Gulim" w:hAnsi="Calibri" w:cs="Calibri"/>
                <w:color w:val="000000"/>
                <w:sz w:val="18"/>
                <w:szCs w:val="22"/>
                <w:lang w:val="en-US" w:eastAsia="ko-KR"/>
              </w:rPr>
              <w:t xml:space="preserve"> University; </w:t>
            </w:r>
            <w:proofErr w:type="spellStart"/>
            <w:r w:rsidRPr="00D07861">
              <w:rPr>
                <w:rFonts w:ascii="Calibri" w:eastAsia="Gulim" w:hAnsi="Calibri" w:cs="Calibri"/>
                <w:color w:val="000000"/>
                <w:sz w:val="18"/>
                <w:szCs w:val="22"/>
                <w:lang w:val="en-US" w:eastAsia="ko-KR"/>
              </w:rPr>
              <w:t>Vestel</w:t>
            </w:r>
            <w:proofErr w:type="spellEnd"/>
          </w:p>
        </w:tc>
      </w:tr>
      <w:tr w:rsidR="00D07861" w:rsidRPr="00D07861" w14:paraId="0FA2A60F" w14:textId="77777777" w:rsidTr="00D07861">
        <w:trPr>
          <w:trHeight w:val="297"/>
        </w:trPr>
        <w:tc>
          <w:tcPr>
            <w:tcW w:w="0" w:type="auto"/>
            <w:shd w:val="clear" w:color="auto" w:fill="FFFFFF"/>
            <w:vAlign w:val="bottom"/>
            <w:hideMark/>
          </w:tcPr>
          <w:p w14:paraId="448A1160"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FC9764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ECC4D6C"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Akhmetov</w:t>
            </w:r>
            <w:proofErr w:type="spellEnd"/>
            <w:r w:rsidRPr="00D07861">
              <w:rPr>
                <w:rFonts w:ascii="Calibri" w:eastAsia="Gulim" w:hAnsi="Calibri" w:cs="Calibri"/>
                <w:color w:val="000000"/>
                <w:sz w:val="18"/>
                <w:szCs w:val="22"/>
                <w:lang w:val="en-US" w:eastAsia="ko-KR"/>
              </w:rPr>
              <w:t>, Dmitry</w:t>
            </w:r>
          </w:p>
        </w:tc>
        <w:tc>
          <w:tcPr>
            <w:tcW w:w="0" w:type="auto"/>
            <w:shd w:val="clear" w:color="auto" w:fill="FFFFFF"/>
            <w:vAlign w:val="bottom"/>
            <w:hideMark/>
          </w:tcPr>
          <w:p w14:paraId="2EC32657"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Intel Corporation</w:t>
            </w:r>
          </w:p>
        </w:tc>
      </w:tr>
      <w:tr w:rsidR="00D07861" w:rsidRPr="00D07861" w14:paraId="5054A3A8" w14:textId="77777777" w:rsidTr="00D07861">
        <w:trPr>
          <w:trHeight w:val="297"/>
        </w:trPr>
        <w:tc>
          <w:tcPr>
            <w:tcW w:w="0" w:type="auto"/>
            <w:shd w:val="clear" w:color="auto" w:fill="FFFFFF"/>
            <w:vAlign w:val="bottom"/>
            <w:hideMark/>
          </w:tcPr>
          <w:p w14:paraId="6DC947BE"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DD22A0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2A22414"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Aygul</w:t>
            </w:r>
            <w:proofErr w:type="spellEnd"/>
            <w:r w:rsidRPr="00D07861">
              <w:rPr>
                <w:rFonts w:ascii="Calibri" w:eastAsia="Gulim" w:hAnsi="Calibri" w:cs="Calibri"/>
                <w:color w:val="000000"/>
                <w:sz w:val="18"/>
                <w:szCs w:val="22"/>
                <w:lang w:val="en-US" w:eastAsia="ko-KR"/>
              </w:rPr>
              <w:t>, Mehmet</w:t>
            </w:r>
          </w:p>
        </w:tc>
        <w:tc>
          <w:tcPr>
            <w:tcW w:w="0" w:type="auto"/>
            <w:shd w:val="clear" w:color="auto" w:fill="FFFFFF"/>
            <w:vAlign w:val="bottom"/>
            <w:hideMark/>
          </w:tcPr>
          <w:p w14:paraId="014F0A8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Istanbul </w:t>
            </w:r>
            <w:proofErr w:type="spellStart"/>
            <w:r w:rsidRPr="00D07861">
              <w:rPr>
                <w:rFonts w:ascii="Calibri" w:eastAsia="Gulim" w:hAnsi="Calibri" w:cs="Calibri"/>
                <w:color w:val="000000"/>
                <w:sz w:val="18"/>
                <w:szCs w:val="22"/>
                <w:lang w:val="en-US" w:eastAsia="ko-KR"/>
              </w:rPr>
              <w:t>Medipol</w:t>
            </w:r>
            <w:proofErr w:type="spellEnd"/>
            <w:r w:rsidRPr="00D07861">
              <w:rPr>
                <w:rFonts w:ascii="Calibri" w:eastAsia="Gulim" w:hAnsi="Calibri" w:cs="Calibri"/>
                <w:color w:val="000000"/>
                <w:sz w:val="18"/>
                <w:szCs w:val="22"/>
                <w:lang w:val="en-US" w:eastAsia="ko-KR"/>
              </w:rPr>
              <w:t xml:space="preserve"> University; </w:t>
            </w:r>
            <w:proofErr w:type="spellStart"/>
            <w:r w:rsidRPr="00D07861">
              <w:rPr>
                <w:rFonts w:ascii="Calibri" w:eastAsia="Gulim" w:hAnsi="Calibri" w:cs="Calibri"/>
                <w:color w:val="000000"/>
                <w:sz w:val="18"/>
                <w:szCs w:val="22"/>
                <w:lang w:val="en-US" w:eastAsia="ko-KR"/>
              </w:rPr>
              <w:t>Vestel</w:t>
            </w:r>
            <w:proofErr w:type="spellEnd"/>
          </w:p>
        </w:tc>
      </w:tr>
      <w:tr w:rsidR="00D07861" w:rsidRPr="00D07861" w14:paraId="0BAC0B9C" w14:textId="77777777" w:rsidTr="00D07861">
        <w:trPr>
          <w:trHeight w:val="297"/>
        </w:trPr>
        <w:tc>
          <w:tcPr>
            <w:tcW w:w="0" w:type="auto"/>
            <w:shd w:val="clear" w:color="auto" w:fill="FFFFFF"/>
            <w:vAlign w:val="bottom"/>
            <w:hideMark/>
          </w:tcPr>
          <w:p w14:paraId="5A17351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75D204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AAC2AF8"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Baek</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SunHee</w:t>
            </w:r>
            <w:proofErr w:type="spellEnd"/>
          </w:p>
        </w:tc>
        <w:tc>
          <w:tcPr>
            <w:tcW w:w="0" w:type="auto"/>
            <w:shd w:val="clear" w:color="auto" w:fill="FFFFFF"/>
            <w:vAlign w:val="bottom"/>
            <w:hideMark/>
          </w:tcPr>
          <w:p w14:paraId="19F94A8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LG ELECTRONICS</w:t>
            </w:r>
          </w:p>
        </w:tc>
      </w:tr>
      <w:tr w:rsidR="00D07861" w:rsidRPr="00D07861" w14:paraId="5B19D602" w14:textId="77777777" w:rsidTr="00D07861">
        <w:trPr>
          <w:trHeight w:val="297"/>
        </w:trPr>
        <w:tc>
          <w:tcPr>
            <w:tcW w:w="0" w:type="auto"/>
            <w:shd w:val="clear" w:color="auto" w:fill="FFFFFF"/>
            <w:vAlign w:val="bottom"/>
            <w:hideMark/>
          </w:tcPr>
          <w:p w14:paraId="624623D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7DA6DA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1ACE154"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Bankov</w:t>
            </w:r>
            <w:proofErr w:type="spellEnd"/>
            <w:r w:rsidRPr="00D07861">
              <w:rPr>
                <w:rFonts w:ascii="Calibri" w:eastAsia="Gulim" w:hAnsi="Calibri" w:cs="Calibri"/>
                <w:color w:val="000000"/>
                <w:sz w:val="18"/>
                <w:szCs w:val="22"/>
                <w:lang w:val="en-US" w:eastAsia="ko-KR"/>
              </w:rPr>
              <w:t>, Dmitry</w:t>
            </w:r>
          </w:p>
        </w:tc>
        <w:tc>
          <w:tcPr>
            <w:tcW w:w="0" w:type="auto"/>
            <w:shd w:val="clear" w:color="auto" w:fill="FFFFFF"/>
            <w:vAlign w:val="bottom"/>
            <w:hideMark/>
          </w:tcPr>
          <w:p w14:paraId="704D288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IITP RAS</w:t>
            </w:r>
          </w:p>
        </w:tc>
      </w:tr>
      <w:tr w:rsidR="00D07861" w:rsidRPr="00D07861" w14:paraId="348F0AFC" w14:textId="77777777" w:rsidTr="00D07861">
        <w:trPr>
          <w:trHeight w:val="297"/>
        </w:trPr>
        <w:tc>
          <w:tcPr>
            <w:tcW w:w="0" w:type="auto"/>
            <w:shd w:val="clear" w:color="auto" w:fill="FFFFFF"/>
            <w:vAlign w:val="bottom"/>
            <w:hideMark/>
          </w:tcPr>
          <w:p w14:paraId="0933DF79"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610E925"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1CCEF27"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baron, stephane</w:t>
            </w:r>
          </w:p>
        </w:tc>
        <w:tc>
          <w:tcPr>
            <w:tcW w:w="0" w:type="auto"/>
            <w:shd w:val="clear" w:color="auto" w:fill="FFFFFF"/>
            <w:vAlign w:val="bottom"/>
            <w:hideMark/>
          </w:tcPr>
          <w:p w14:paraId="5DFFACA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Canon Research Centre France</w:t>
            </w:r>
          </w:p>
        </w:tc>
      </w:tr>
      <w:tr w:rsidR="00D07861" w:rsidRPr="00D07861" w14:paraId="6C0A2109" w14:textId="77777777" w:rsidTr="00D07861">
        <w:trPr>
          <w:trHeight w:val="297"/>
        </w:trPr>
        <w:tc>
          <w:tcPr>
            <w:tcW w:w="0" w:type="auto"/>
            <w:shd w:val="clear" w:color="auto" w:fill="FFFFFF"/>
            <w:vAlign w:val="bottom"/>
            <w:hideMark/>
          </w:tcPr>
          <w:p w14:paraId="6EA5459A"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56C1FE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010BD9B"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Bredewoud</w:t>
            </w:r>
            <w:proofErr w:type="spellEnd"/>
            <w:r w:rsidRPr="00D07861">
              <w:rPr>
                <w:rFonts w:ascii="Calibri" w:eastAsia="Gulim" w:hAnsi="Calibri" w:cs="Calibri"/>
                <w:color w:val="000000"/>
                <w:sz w:val="18"/>
                <w:szCs w:val="22"/>
                <w:lang w:val="en-US" w:eastAsia="ko-KR"/>
              </w:rPr>
              <w:t>, Albert</w:t>
            </w:r>
          </w:p>
        </w:tc>
        <w:tc>
          <w:tcPr>
            <w:tcW w:w="0" w:type="auto"/>
            <w:shd w:val="clear" w:color="auto" w:fill="FFFFFF"/>
            <w:vAlign w:val="bottom"/>
            <w:hideMark/>
          </w:tcPr>
          <w:p w14:paraId="0D46B13D"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Broadcom Corporation</w:t>
            </w:r>
          </w:p>
        </w:tc>
      </w:tr>
      <w:tr w:rsidR="00D07861" w:rsidRPr="00D07861" w14:paraId="12E3688C" w14:textId="77777777" w:rsidTr="00D07861">
        <w:trPr>
          <w:trHeight w:val="297"/>
        </w:trPr>
        <w:tc>
          <w:tcPr>
            <w:tcW w:w="0" w:type="auto"/>
            <w:shd w:val="clear" w:color="auto" w:fill="FFFFFF"/>
            <w:vAlign w:val="bottom"/>
            <w:hideMark/>
          </w:tcPr>
          <w:p w14:paraId="5BA25918"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E40CD4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70F00CC"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Cariou</w:t>
            </w:r>
            <w:proofErr w:type="spellEnd"/>
            <w:r w:rsidRPr="00D07861">
              <w:rPr>
                <w:rFonts w:ascii="Calibri" w:eastAsia="Gulim" w:hAnsi="Calibri" w:cs="Calibri"/>
                <w:color w:val="000000"/>
                <w:sz w:val="18"/>
                <w:szCs w:val="22"/>
                <w:lang w:val="en-US" w:eastAsia="ko-KR"/>
              </w:rPr>
              <w:t>, Laurent</w:t>
            </w:r>
          </w:p>
        </w:tc>
        <w:tc>
          <w:tcPr>
            <w:tcW w:w="0" w:type="auto"/>
            <w:shd w:val="clear" w:color="auto" w:fill="FFFFFF"/>
            <w:vAlign w:val="bottom"/>
            <w:hideMark/>
          </w:tcPr>
          <w:p w14:paraId="359E3EF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Intel Corporation</w:t>
            </w:r>
          </w:p>
        </w:tc>
      </w:tr>
      <w:tr w:rsidR="00D07861" w:rsidRPr="00D07861" w14:paraId="609DA64D" w14:textId="77777777" w:rsidTr="00D07861">
        <w:trPr>
          <w:trHeight w:val="297"/>
        </w:trPr>
        <w:tc>
          <w:tcPr>
            <w:tcW w:w="0" w:type="auto"/>
            <w:shd w:val="clear" w:color="auto" w:fill="FFFFFF"/>
            <w:vAlign w:val="bottom"/>
            <w:hideMark/>
          </w:tcPr>
          <w:p w14:paraId="392E8745"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90835B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B006FB0"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Carney, William</w:t>
            </w:r>
          </w:p>
        </w:tc>
        <w:tc>
          <w:tcPr>
            <w:tcW w:w="0" w:type="auto"/>
            <w:shd w:val="clear" w:color="auto" w:fill="FFFFFF"/>
            <w:vAlign w:val="bottom"/>
            <w:hideMark/>
          </w:tcPr>
          <w:p w14:paraId="3AC9891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Sony Group Corporation</w:t>
            </w:r>
          </w:p>
        </w:tc>
      </w:tr>
      <w:tr w:rsidR="00D07861" w:rsidRPr="00D07861" w14:paraId="544DB01C" w14:textId="77777777" w:rsidTr="00D07861">
        <w:trPr>
          <w:trHeight w:val="297"/>
        </w:trPr>
        <w:tc>
          <w:tcPr>
            <w:tcW w:w="0" w:type="auto"/>
            <w:shd w:val="clear" w:color="auto" w:fill="FFFFFF"/>
            <w:vAlign w:val="bottom"/>
            <w:hideMark/>
          </w:tcPr>
          <w:p w14:paraId="1B01BB7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C82198E"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61B151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CHAN, YEE</w:t>
            </w:r>
          </w:p>
        </w:tc>
        <w:tc>
          <w:tcPr>
            <w:tcW w:w="0" w:type="auto"/>
            <w:shd w:val="clear" w:color="auto" w:fill="FFFFFF"/>
            <w:vAlign w:val="bottom"/>
            <w:hideMark/>
          </w:tcPr>
          <w:p w14:paraId="28049ED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Facebook</w:t>
            </w:r>
          </w:p>
        </w:tc>
      </w:tr>
      <w:tr w:rsidR="00D07861" w:rsidRPr="00D07861" w14:paraId="4137B091" w14:textId="77777777" w:rsidTr="00D07861">
        <w:trPr>
          <w:trHeight w:val="297"/>
        </w:trPr>
        <w:tc>
          <w:tcPr>
            <w:tcW w:w="0" w:type="auto"/>
            <w:shd w:val="clear" w:color="auto" w:fill="FFFFFF"/>
            <w:vAlign w:val="bottom"/>
            <w:hideMark/>
          </w:tcPr>
          <w:p w14:paraId="436A0980"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5FB397B"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1D9168D"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Chitrakar</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Rojan</w:t>
            </w:r>
            <w:proofErr w:type="spellEnd"/>
          </w:p>
        </w:tc>
        <w:tc>
          <w:tcPr>
            <w:tcW w:w="0" w:type="auto"/>
            <w:shd w:val="clear" w:color="auto" w:fill="FFFFFF"/>
            <w:vAlign w:val="bottom"/>
            <w:hideMark/>
          </w:tcPr>
          <w:p w14:paraId="2042E42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Panasonic Asia Pacific Pte Ltd.</w:t>
            </w:r>
          </w:p>
        </w:tc>
      </w:tr>
      <w:tr w:rsidR="00D07861" w:rsidRPr="00D07861" w14:paraId="3E6CEFB7" w14:textId="77777777" w:rsidTr="00D07861">
        <w:trPr>
          <w:trHeight w:val="297"/>
        </w:trPr>
        <w:tc>
          <w:tcPr>
            <w:tcW w:w="0" w:type="auto"/>
            <w:shd w:val="clear" w:color="auto" w:fill="FFFFFF"/>
            <w:vAlign w:val="bottom"/>
            <w:hideMark/>
          </w:tcPr>
          <w:p w14:paraId="107D82F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A15305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9EC5CC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Coffey, John</w:t>
            </w:r>
          </w:p>
        </w:tc>
        <w:tc>
          <w:tcPr>
            <w:tcW w:w="0" w:type="auto"/>
            <w:shd w:val="clear" w:color="auto" w:fill="FFFFFF"/>
            <w:vAlign w:val="bottom"/>
            <w:hideMark/>
          </w:tcPr>
          <w:p w14:paraId="5BB15DE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Realtek Semiconductor Corp.</w:t>
            </w:r>
          </w:p>
        </w:tc>
      </w:tr>
      <w:tr w:rsidR="00D07861" w:rsidRPr="00D07861" w14:paraId="49BAA325" w14:textId="77777777" w:rsidTr="00D07861">
        <w:trPr>
          <w:trHeight w:val="297"/>
        </w:trPr>
        <w:tc>
          <w:tcPr>
            <w:tcW w:w="0" w:type="auto"/>
            <w:shd w:val="clear" w:color="auto" w:fill="FFFFFF"/>
            <w:vAlign w:val="bottom"/>
            <w:hideMark/>
          </w:tcPr>
          <w:p w14:paraId="7435162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3A075E5"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DD798DA"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Das, </w:t>
            </w:r>
            <w:proofErr w:type="spellStart"/>
            <w:r w:rsidRPr="00D07861">
              <w:rPr>
                <w:rFonts w:ascii="Calibri" w:eastAsia="Gulim" w:hAnsi="Calibri" w:cs="Calibri"/>
                <w:color w:val="000000"/>
                <w:sz w:val="18"/>
                <w:szCs w:val="22"/>
                <w:lang w:val="en-US" w:eastAsia="ko-KR"/>
              </w:rPr>
              <w:t>Subir</w:t>
            </w:r>
            <w:proofErr w:type="spellEnd"/>
          </w:p>
        </w:tc>
        <w:tc>
          <w:tcPr>
            <w:tcW w:w="0" w:type="auto"/>
            <w:shd w:val="clear" w:color="auto" w:fill="FFFFFF"/>
            <w:vAlign w:val="bottom"/>
            <w:hideMark/>
          </w:tcPr>
          <w:p w14:paraId="430FA1B0"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Perspecta</w:t>
            </w:r>
            <w:proofErr w:type="spellEnd"/>
            <w:r w:rsidRPr="00D07861">
              <w:rPr>
                <w:rFonts w:ascii="Calibri" w:eastAsia="Gulim" w:hAnsi="Calibri" w:cs="Calibri"/>
                <w:color w:val="000000"/>
                <w:sz w:val="18"/>
                <w:szCs w:val="22"/>
                <w:lang w:val="en-US" w:eastAsia="ko-KR"/>
              </w:rPr>
              <w:t xml:space="preserve"> Labs Inc</w:t>
            </w:r>
          </w:p>
        </w:tc>
      </w:tr>
      <w:tr w:rsidR="00D07861" w:rsidRPr="00D07861" w14:paraId="6710957D" w14:textId="77777777" w:rsidTr="00D07861">
        <w:trPr>
          <w:trHeight w:val="297"/>
        </w:trPr>
        <w:tc>
          <w:tcPr>
            <w:tcW w:w="0" w:type="auto"/>
            <w:shd w:val="clear" w:color="auto" w:fill="FFFFFF"/>
            <w:vAlign w:val="bottom"/>
            <w:hideMark/>
          </w:tcPr>
          <w:p w14:paraId="1811A3DA"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7C79AC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F89305D"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de </w:t>
            </w:r>
            <w:proofErr w:type="spellStart"/>
            <w:r w:rsidRPr="00D07861">
              <w:rPr>
                <w:rFonts w:ascii="Calibri" w:eastAsia="Gulim" w:hAnsi="Calibri" w:cs="Calibri"/>
                <w:color w:val="000000"/>
                <w:sz w:val="18"/>
                <w:szCs w:val="22"/>
                <w:lang w:val="en-US" w:eastAsia="ko-KR"/>
              </w:rPr>
              <w:t>Vegt</w:t>
            </w:r>
            <w:proofErr w:type="spellEnd"/>
            <w:r w:rsidRPr="00D07861">
              <w:rPr>
                <w:rFonts w:ascii="Calibri" w:eastAsia="Gulim" w:hAnsi="Calibri" w:cs="Calibri"/>
                <w:color w:val="000000"/>
                <w:sz w:val="18"/>
                <w:szCs w:val="22"/>
                <w:lang w:val="en-US" w:eastAsia="ko-KR"/>
              </w:rPr>
              <w:t>, Rolf</w:t>
            </w:r>
          </w:p>
        </w:tc>
        <w:tc>
          <w:tcPr>
            <w:tcW w:w="0" w:type="auto"/>
            <w:shd w:val="clear" w:color="auto" w:fill="FFFFFF"/>
            <w:vAlign w:val="bottom"/>
            <w:hideMark/>
          </w:tcPr>
          <w:p w14:paraId="0D112DA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77EE0874" w14:textId="77777777" w:rsidTr="00D07861">
        <w:trPr>
          <w:trHeight w:val="297"/>
        </w:trPr>
        <w:tc>
          <w:tcPr>
            <w:tcW w:w="0" w:type="auto"/>
            <w:shd w:val="clear" w:color="auto" w:fill="FFFFFF"/>
            <w:vAlign w:val="bottom"/>
            <w:hideMark/>
          </w:tcPr>
          <w:p w14:paraId="0243BCFF"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BB63B4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90D1F4A"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Dong, </w:t>
            </w:r>
            <w:proofErr w:type="spellStart"/>
            <w:r w:rsidRPr="00D07861">
              <w:rPr>
                <w:rFonts w:ascii="Calibri" w:eastAsia="Gulim" w:hAnsi="Calibri" w:cs="Calibri"/>
                <w:color w:val="000000"/>
                <w:sz w:val="18"/>
                <w:szCs w:val="22"/>
                <w:lang w:val="en-US" w:eastAsia="ko-KR"/>
              </w:rPr>
              <w:t>Xiandong</w:t>
            </w:r>
            <w:proofErr w:type="spellEnd"/>
          </w:p>
        </w:tc>
        <w:tc>
          <w:tcPr>
            <w:tcW w:w="0" w:type="auto"/>
            <w:shd w:val="clear" w:color="auto" w:fill="FFFFFF"/>
            <w:vAlign w:val="bottom"/>
            <w:hideMark/>
          </w:tcPr>
          <w:p w14:paraId="2776141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Xiaomi Inc.</w:t>
            </w:r>
          </w:p>
        </w:tc>
      </w:tr>
      <w:tr w:rsidR="00D07861" w:rsidRPr="00D07861" w14:paraId="7E0B6CA1" w14:textId="77777777" w:rsidTr="00D07861">
        <w:trPr>
          <w:trHeight w:val="297"/>
        </w:trPr>
        <w:tc>
          <w:tcPr>
            <w:tcW w:w="0" w:type="auto"/>
            <w:shd w:val="clear" w:color="auto" w:fill="FFFFFF"/>
            <w:vAlign w:val="bottom"/>
            <w:hideMark/>
          </w:tcPr>
          <w:p w14:paraId="01C73046"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19390B8"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523D1E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Fang, </w:t>
            </w:r>
            <w:proofErr w:type="spellStart"/>
            <w:r w:rsidRPr="00D07861">
              <w:rPr>
                <w:rFonts w:ascii="Calibri" w:eastAsia="Gulim" w:hAnsi="Calibri" w:cs="Calibri"/>
                <w:color w:val="000000"/>
                <w:sz w:val="18"/>
                <w:szCs w:val="22"/>
                <w:lang w:val="en-US" w:eastAsia="ko-KR"/>
              </w:rPr>
              <w:t>Yonggang</w:t>
            </w:r>
            <w:proofErr w:type="spellEnd"/>
          </w:p>
        </w:tc>
        <w:tc>
          <w:tcPr>
            <w:tcW w:w="0" w:type="auto"/>
            <w:shd w:val="clear" w:color="auto" w:fill="FFFFFF"/>
            <w:vAlign w:val="bottom"/>
            <w:hideMark/>
          </w:tcPr>
          <w:p w14:paraId="6A37E9A6"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Mediatek</w:t>
            </w:r>
            <w:proofErr w:type="spellEnd"/>
          </w:p>
        </w:tc>
      </w:tr>
      <w:tr w:rsidR="00D07861" w:rsidRPr="00D07861" w14:paraId="666DA190" w14:textId="77777777" w:rsidTr="00D07861">
        <w:trPr>
          <w:trHeight w:val="297"/>
        </w:trPr>
        <w:tc>
          <w:tcPr>
            <w:tcW w:w="0" w:type="auto"/>
            <w:shd w:val="clear" w:color="auto" w:fill="FFFFFF"/>
            <w:vAlign w:val="bottom"/>
            <w:hideMark/>
          </w:tcPr>
          <w:p w14:paraId="175348D6"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11E0664"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7E82390"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Fischer, Matthew</w:t>
            </w:r>
          </w:p>
        </w:tc>
        <w:tc>
          <w:tcPr>
            <w:tcW w:w="0" w:type="auto"/>
            <w:shd w:val="clear" w:color="auto" w:fill="FFFFFF"/>
            <w:vAlign w:val="bottom"/>
            <w:hideMark/>
          </w:tcPr>
          <w:p w14:paraId="0FA9214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Broadcom Corporation</w:t>
            </w:r>
          </w:p>
        </w:tc>
      </w:tr>
      <w:tr w:rsidR="00D07861" w:rsidRPr="00D07861" w14:paraId="0293512D" w14:textId="77777777" w:rsidTr="00D07861">
        <w:trPr>
          <w:trHeight w:val="297"/>
        </w:trPr>
        <w:tc>
          <w:tcPr>
            <w:tcW w:w="0" w:type="auto"/>
            <w:shd w:val="clear" w:color="auto" w:fill="FFFFFF"/>
            <w:vAlign w:val="bottom"/>
            <w:hideMark/>
          </w:tcPr>
          <w:p w14:paraId="16DC012F"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lastRenderedPageBreak/>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12622D2"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F12955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Gu, </w:t>
            </w:r>
            <w:proofErr w:type="spellStart"/>
            <w:r w:rsidRPr="00D07861">
              <w:rPr>
                <w:rFonts w:ascii="Calibri" w:eastAsia="Gulim" w:hAnsi="Calibri" w:cs="Calibri"/>
                <w:color w:val="000000"/>
                <w:sz w:val="18"/>
                <w:szCs w:val="22"/>
                <w:lang w:val="en-US" w:eastAsia="ko-KR"/>
              </w:rPr>
              <w:t>Xiangxin</w:t>
            </w:r>
            <w:proofErr w:type="spellEnd"/>
          </w:p>
        </w:tc>
        <w:tc>
          <w:tcPr>
            <w:tcW w:w="0" w:type="auto"/>
            <w:shd w:val="clear" w:color="auto" w:fill="FFFFFF"/>
            <w:vAlign w:val="bottom"/>
            <w:hideMark/>
          </w:tcPr>
          <w:p w14:paraId="06F866FB"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Unisoc</w:t>
            </w:r>
            <w:proofErr w:type="spellEnd"/>
          </w:p>
        </w:tc>
      </w:tr>
      <w:tr w:rsidR="00D07861" w:rsidRPr="00D07861" w14:paraId="0FB6A4BD" w14:textId="77777777" w:rsidTr="00D07861">
        <w:trPr>
          <w:trHeight w:val="297"/>
        </w:trPr>
        <w:tc>
          <w:tcPr>
            <w:tcW w:w="0" w:type="auto"/>
            <w:shd w:val="clear" w:color="auto" w:fill="FFFFFF"/>
            <w:vAlign w:val="bottom"/>
            <w:hideMark/>
          </w:tcPr>
          <w:p w14:paraId="689DE258"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C01304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4A4CF6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Haider, Muhammad Kumail</w:t>
            </w:r>
          </w:p>
        </w:tc>
        <w:tc>
          <w:tcPr>
            <w:tcW w:w="0" w:type="auto"/>
            <w:shd w:val="clear" w:color="auto" w:fill="FFFFFF"/>
            <w:vAlign w:val="bottom"/>
            <w:hideMark/>
          </w:tcPr>
          <w:p w14:paraId="61B59F8C"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Facebook</w:t>
            </w:r>
          </w:p>
        </w:tc>
      </w:tr>
      <w:tr w:rsidR="00D07861" w:rsidRPr="00D07861" w14:paraId="333FBD7B" w14:textId="77777777" w:rsidTr="00D07861">
        <w:trPr>
          <w:trHeight w:val="297"/>
        </w:trPr>
        <w:tc>
          <w:tcPr>
            <w:tcW w:w="0" w:type="auto"/>
            <w:shd w:val="clear" w:color="auto" w:fill="FFFFFF"/>
            <w:vAlign w:val="bottom"/>
            <w:hideMark/>
          </w:tcPr>
          <w:p w14:paraId="6CDAA93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B99C865"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5A98D7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Han, </w:t>
            </w:r>
            <w:proofErr w:type="spellStart"/>
            <w:r w:rsidRPr="00D07861">
              <w:rPr>
                <w:rFonts w:ascii="Calibri" w:eastAsia="Gulim" w:hAnsi="Calibri" w:cs="Calibri"/>
                <w:color w:val="000000"/>
                <w:sz w:val="18"/>
                <w:szCs w:val="22"/>
                <w:lang w:val="en-US" w:eastAsia="ko-KR"/>
              </w:rPr>
              <w:t>Jonghun</w:t>
            </w:r>
            <w:proofErr w:type="spellEnd"/>
          </w:p>
        </w:tc>
        <w:tc>
          <w:tcPr>
            <w:tcW w:w="0" w:type="auto"/>
            <w:shd w:val="clear" w:color="auto" w:fill="FFFFFF"/>
            <w:vAlign w:val="bottom"/>
            <w:hideMark/>
          </w:tcPr>
          <w:p w14:paraId="04A46EEA"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w:t>
            </w:r>
          </w:p>
        </w:tc>
      </w:tr>
      <w:tr w:rsidR="00D07861" w:rsidRPr="00D07861" w14:paraId="28911E10" w14:textId="77777777" w:rsidTr="00D07861">
        <w:trPr>
          <w:trHeight w:val="297"/>
        </w:trPr>
        <w:tc>
          <w:tcPr>
            <w:tcW w:w="0" w:type="auto"/>
            <w:shd w:val="clear" w:color="auto" w:fill="FFFFFF"/>
            <w:vAlign w:val="bottom"/>
            <w:hideMark/>
          </w:tcPr>
          <w:p w14:paraId="2F54F38C"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9100FD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83D4822"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Handte</w:t>
            </w:r>
            <w:proofErr w:type="spellEnd"/>
            <w:r w:rsidRPr="00D07861">
              <w:rPr>
                <w:rFonts w:ascii="Calibri" w:eastAsia="Gulim" w:hAnsi="Calibri" w:cs="Calibri"/>
                <w:color w:val="000000"/>
                <w:sz w:val="18"/>
                <w:szCs w:val="22"/>
                <w:lang w:val="en-US" w:eastAsia="ko-KR"/>
              </w:rPr>
              <w:t>, Thomas</w:t>
            </w:r>
          </w:p>
        </w:tc>
        <w:tc>
          <w:tcPr>
            <w:tcW w:w="0" w:type="auto"/>
            <w:shd w:val="clear" w:color="auto" w:fill="FFFFFF"/>
            <w:vAlign w:val="bottom"/>
            <w:hideMark/>
          </w:tcPr>
          <w:p w14:paraId="520518B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Sony Corporation</w:t>
            </w:r>
          </w:p>
        </w:tc>
      </w:tr>
      <w:tr w:rsidR="00D07861" w:rsidRPr="00D07861" w14:paraId="5D7063F1" w14:textId="77777777" w:rsidTr="00D07861">
        <w:trPr>
          <w:trHeight w:val="297"/>
        </w:trPr>
        <w:tc>
          <w:tcPr>
            <w:tcW w:w="0" w:type="auto"/>
            <w:shd w:val="clear" w:color="auto" w:fill="FFFFFF"/>
            <w:vAlign w:val="bottom"/>
            <w:hideMark/>
          </w:tcPr>
          <w:p w14:paraId="623B0488"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D29C281"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617945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Ho, Duncan</w:t>
            </w:r>
          </w:p>
        </w:tc>
        <w:tc>
          <w:tcPr>
            <w:tcW w:w="0" w:type="auto"/>
            <w:shd w:val="clear" w:color="auto" w:fill="FFFFFF"/>
            <w:vAlign w:val="bottom"/>
            <w:hideMark/>
          </w:tcPr>
          <w:p w14:paraId="21A1F63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644E94D4" w14:textId="77777777" w:rsidTr="00D07861">
        <w:trPr>
          <w:trHeight w:val="297"/>
        </w:trPr>
        <w:tc>
          <w:tcPr>
            <w:tcW w:w="0" w:type="auto"/>
            <w:shd w:val="clear" w:color="auto" w:fill="FFFFFF"/>
            <w:vAlign w:val="bottom"/>
            <w:hideMark/>
          </w:tcPr>
          <w:p w14:paraId="3BB6EFF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420A148"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2D83D1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Hu, </w:t>
            </w:r>
            <w:proofErr w:type="spellStart"/>
            <w:r w:rsidRPr="00D07861">
              <w:rPr>
                <w:rFonts w:ascii="Calibri" w:eastAsia="Gulim" w:hAnsi="Calibri" w:cs="Calibri"/>
                <w:color w:val="000000"/>
                <w:sz w:val="18"/>
                <w:szCs w:val="22"/>
                <w:lang w:val="en-US" w:eastAsia="ko-KR"/>
              </w:rPr>
              <w:t>Chunyu</w:t>
            </w:r>
            <w:proofErr w:type="spellEnd"/>
          </w:p>
        </w:tc>
        <w:tc>
          <w:tcPr>
            <w:tcW w:w="0" w:type="auto"/>
            <w:shd w:val="clear" w:color="auto" w:fill="FFFFFF"/>
            <w:vAlign w:val="bottom"/>
            <w:hideMark/>
          </w:tcPr>
          <w:p w14:paraId="5CAC97F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Facebook</w:t>
            </w:r>
          </w:p>
        </w:tc>
      </w:tr>
      <w:tr w:rsidR="00D07861" w:rsidRPr="00D07861" w14:paraId="287961CC" w14:textId="77777777" w:rsidTr="00D07861">
        <w:trPr>
          <w:trHeight w:val="297"/>
        </w:trPr>
        <w:tc>
          <w:tcPr>
            <w:tcW w:w="0" w:type="auto"/>
            <w:shd w:val="clear" w:color="auto" w:fill="FFFFFF"/>
            <w:vAlign w:val="bottom"/>
            <w:hideMark/>
          </w:tcPr>
          <w:p w14:paraId="35B06866"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BA1F3A9"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F0D75BC"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Huang, </w:t>
            </w:r>
            <w:proofErr w:type="spellStart"/>
            <w:r w:rsidRPr="00D07861">
              <w:rPr>
                <w:rFonts w:ascii="Calibri" w:eastAsia="Gulim" w:hAnsi="Calibri" w:cs="Calibri"/>
                <w:color w:val="000000"/>
                <w:sz w:val="18"/>
                <w:szCs w:val="22"/>
                <w:lang w:val="en-US" w:eastAsia="ko-KR"/>
              </w:rPr>
              <w:t>Guogang</w:t>
            </w:r>
            <w:proofErr w:type="spellEnd"/>
            <w:r w:rsidRPr="00D07861">
              <w:rPr>
                <w:rFonts w:ascii="Calibri" w:eastAsia="Gulim" w:hAnsi="Calibri" w:cs="Calibri"/>
                <w:color w:val="000000"/>
                <w:sz w:val="18"/>
                <w:szCs w:val="22"/>
                <w:lang w:val="en-US" w:eastAsia="ko-KR"/>
              </w:rPr>
              <w:t> </w:t>
            </w:r>
          </w:p>
        </w:tc>
        <w:tc>
          <w:tcPr>
            <w:tcW w:w="0" w:type="auto"/>
            <w:shd w:val="clear" w:color="auto" w:fill="FFFFFF"/>
            <w:vAlign w:val="bottom"/>
            <w:hideMark/>
          </w:tcPr>
          <w:p w14:paraId="626A70E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r w:rsidR="00D07861" w:rsidRPr="00D07861" w14:paraId="2422BCCB" w14:textId="77777777" w:rsidTr="00D07861">
        <w:trPr>
          <w:trHeight w:val="297"/>
        </w:trPr>
        <w:tc>
          <w:tcPr>
            <w:tcW w:w="0" w:type="auto"/>
            <w:shd w:val="clear" w:color="auto" w:fill="FFFFFF"/>
            <w:vAlign w:val="bottom"/>
            <w:hideMark/>
          </w:tcPr>
          <w:p w14:paraId="53A9A4D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E252B1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2F1DAA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Huang, Po-Kai</w:t>
            </w:r>
          </w:p>
        </w:tc>
        <w:tc>
          <w:tcPr>
            <w:tcW w:w="0" w:type="auto"/>
            <w:shd w:val="clear" w:color="auto" w:fill="FFFFFF"/>
            <w:vAlign w:val="bottom"/>
            <w:hideMark/>
          </w:tcPr>
          <w:p w14:paraId="735F253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Intel Corporation</w:t>
            </w:r>
          </w:p>
        </w:tc>
      </w:tr>
      <w:tr w:rsidR="00D07861" w:rsidRPr="00D07861" w14:paraId="23BE2D2F" w14:textId="77777777" w:rsidTr="00D07861">
        <w:trPr>
          <w:trHeight w:val="297"/>
        </w:trPr>
        <w:tc>
          <w:tcPr>
            <w:tcW w:w="0" w:type="auto"/>
            <w:shd w:val="clear" w:color="auto" w:fill="FFFFFF"/>
            <w:vAlign w:val="bottom"/>
            <w:hideMark/>
          </w:tcPr>
          <w:p w14:paraId="63B1721D"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973AF7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61FDF9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Jang, </w:t>
            </w:r>
            <w:proofErr w:type="spellStart"/>
            <w:r w:rsidRPr="00D07861">
              <w:rPr>
                <w:rFonts w:ascii="Calibri" w:eastAsia="Gulim" w:hAnsi="Calibri" w:cs="Calibri"/>
                <w:color w:val="000000"/>
                <w:sz w:val="18"/>
                <w:szCs w:val="22"/>
                <w:lang w:val="en-US" w:eastAsia="ko-KR"/>
              </w:rPr>
              <w:t>Insun</w:t>
            </w:r>
            <w:proofErr w:type="spellEnd"/>
          </w:p>
        </w:tc>
        <w:tc>
          <w:tcPr>
            <w:tcW w:w="0" w:type="auto"/>
            <w:shd w:val="clear" w:color="auto" w:fill="FFFFFF"/>
            <w:vAlign w:val="bottom"/>
            <w:hideMark/>
          </w:tcPr>
          <w:p w14:paraId="1FD0AE5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LG ELECTRONICS</w:t>
            </w:r>
          </w:p>
        </w:tc>
      </w:tr>
      <w:tr w:rsidR="00D07861" w:rsidRPr="00D07861" w14:paraId="4D9A0352" w14:textId="77777777" w:rsidTr="00D07861">
        <w:trPr>
          <w:trHeight w:val="297"/>
        </w:trPr>
        <w:tc>
          <w:tcPr>
            <w:tcW w:w="0" w:type="auto"/>
            <w:shd w:val="clear" w:color="auto" w:fill="FFFFFF"/>
            <w:vAlign w:val="bottom"/>
            <w:hideMark/>
          </w:tcPr>
          <w:p w14:paraId="51D8202A"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B56DF05"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EB6B50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Kain, Carl</w:t>
            </w:r>
          </w:p>
        </w:tc>
        <w:tc>
          <w:tcPr>
            <w:tcW w:w="0" w:type="auto"/>
            <w:shd w:val="clear" w:color="auto" w:fill="FFFFFF"/>
            <w:vAlign w:val="bottom"/>
            <w:hideMark/>
          </w:tcPr>
          <w:p w14:paraId="424AE0AC"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USDoT</w:t>
            </w:r>
            <w:proofErr w:type="spellEnd"/>
            <w:r w:rsidRPr="00D07861">
              <w:rPr>
                <w:rFonts w:ascii="Calibri" w:eastAsia="Gulim" w:hAnsi="Calibri" w:cs="Calibri"/>
                <w:color w:val="000000"/>
                <w:sz w:val="18"/>
                <w:szCs w:val="22"/>
                <w:lang w:val="en-US" w:eastAsia="ko-KR"/>
              </w:rPr>
              <w:t>; Noblis, Inc.</w:t>
            </w:r>
          </w:p>
        </w:tc>
      </w:tr>
      <w:tr w:rsidR="00D07861" w:rsidRPr="00D07861" w14:paraId="688FAA1A" w14:textId="77777777" w:rsidTr="00D07861">
        <w:trPr>
          <w:trHeight w:val="297"/>
        </w:trPr>
        <w:tc>
          <w:tcPr>
            <w:tcW w:w="0" w:type="auto"/>
            <w:shd w:val="clear" w:color="auto" w:fill="FFFFFF"/>
            <w:vAlign w:val="bottom"/>
            <w:hideMark/>
          </w:tcPr>
          <w:p w14:paraId="287E3CA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DE9A0A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6C59D55"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Kakani</w:t>
            </w:r>
            <w:proofErr w:type="spellEnd"/>
            <w:r w:rsidRPr="00D07861">
              <w:rPr>
                <w:rFonts w:ascii="Calibri" w:eastAsia="Gulim" w:hAnsi="Calibri" w:cs="Calibri"/>
                <w:color w:val="000000"/>
                <w:sz w:val="18"/>
                <w:szCs w:val="22"/>
                <w:lang w:val="en-US" w:eastAsia="ko-KR"/>
              </w:rPr>
              <w:t>, Naveen</w:t>
            </w:r>
          </w:p>
        </w:tc>
        <w:tc>
          <w:tcPr>
            <w:tcW w:w="0" w:type="auto"/>
            <w:shd w:val="clear" w:color="auto" w:fill="FFFFFF"/>
            <w:vAlign w:val="bottom"/>
            <w:hideMark/>
          </w:tcPr>
          <w:p w14:paraId="76319E37"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12AEACBD" w14:textId="77777777" w:rsidTr="00D07861">
        <w:trPr>
          <w:trHeight w:val="297"/>
        </w:trPr>
        <w:tc>
          <w:tcPr>
            <w:tcW w:w="0" w:type="auto"/>
            <w:shd w:val="clear" w:color="auto" w:fill="FFFFFF"/>
            <w:vAlign w:val="bottom"/>
            <w:hideMark/>
          </w:tcPr>
          <w:p w14:paraId="6A7D86AD"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CA495E1"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116BC52"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Kandala</w:t>
            </w:r>
            <w:proofErr w:type="spellEnd"/>
            <w:r w:rsidRPr="00D07861">
              <w:rPr>
                <w:rFonts w:ascii="Calibri" w:eastAsia="Gulim" w:hAnsi="Calibri" w:cs="Calibri"/>
                <w:color w:val="000000"/>
                <w:sz w:val="18"/>
                <w:szCs w:val="22"/>
                <w:lang w:val="en-US" w:eastAsia="ko-KR"/>
              </w:rPr>
              <w:t>, Srinivas</w:t>
            </w:r>
          </w:p>
        </w:tc>
        <w:tc>
          <w:tcPr>
            <w:tcW w:w="0" w:type="auto"/>
            <w:shd w:val="clear" w:color="auto" w:fill="FFFFFF"/>
            <w:vAlign w:val="bottom"/>
            <w:hideMark/>
          </w:tcPr>
          <w:p w14:paraId="604358B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w:t>
            </w:r>
          </w:p>
        </w:tc>
      </w:tr>
      <w:tr w:rsidR="00D07861" w:rsidRPr="00D07861" w14:paraId="7F13C728" w14:textId="77777777" w:rsidTr="00D07861">
        <w:trPr>
          <w:trHeight w:val="297"/>
        </w:trPr>
        <w:tc>
          <w:tcPr>
            <w:tcW w:w="0" w:type="auto"/>
            <w:shd w:val="clear" w:color="auto" w:fill="FFFFFF"/>
            <w:vAlign w:val="bottom"/>
            <w:hideMark/>
          </w:tcPr>
          <w:p w14:paraId="5225883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4E71FEA"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1C01280"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kim</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namyeong</w:t>
            </w:r>
            <w:proofErr w:type="spellEnd"/>
          </w:p>
        </w:tc>
        <w:tc>
          <w:tcPr>
            <w:tcW w:w="0" w:type="auto"/>
            <w:shd w:val="clear" w:color="auto" w:fill="FFFFFF"/>
            <w:vAlign w:val="bottom"/>
            <w:hideMark/>
          </w:tcPr>
          <w:p w14:paraId="30927EB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LG ELECTRONICS</w:t>
            </w:r>
          </w:p>
        </w:tc>
      </w:tr>
      <w:tr w:rsidR="00D07861" w:rsidRPr="00D07861" w14:paraId="684CAA79" w14:textId="77777777" w:rsidTr="00D07861">
        <w:trPr>
          <w:trHeight w:val="297"/>
        </w:trPr>
        <w:tc>
          <w:tcPr>
            <w:tcW w:w="0" w:type="auto"/>
            <w:shd w:val="clear" w:color="auto" w:fill="FFFFFF"/>
            <w:vAlign w:val="bottom"/>
            <w:hideMark/>
          </w:tcPr>
          <w:p w14:paraId="34CC4ED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CF8FA4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6A53DEC"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Kim, Sang Gook</w:t>
            </w:r>
          </w:p>
        </w:tc>
        <w:tc>
          <w:tcPr>
            <w:tcW w:w="0" w:type="auto"/>
            <w:shd w:val="clear" w:color="auto" w:fill="FFFFFF"/>
            <w:vAlign w:val="bottom"/>
            <w:hideMark/>
          </w:tcPr>
          <w:p w14:paraId="5C4543F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LG ELECTRONICS</w:t>
            </w:r>
          </w:p>
        </w:tc>
      </w:tr>
      <w:tr w:rsidR="00D07861" w:rsidRPr="00D07861" w14:paraId="34792B99" w14:textId="77777777" w:rsidTr="00D07861">
        <w:trPr>
          <w:trHeight w:val="297"/>
        </w:trPr>
        <w:tc>
          <w:tcPr>
            <w:tcW w:w="0" w:type="auto"/>
            <w:shd w:val="clear" w:color="auto" w:fill="FFFFFF"/>
            <w:vAlign w:val="bottom"/>
            <w:hideMark/>
          </w:tcPr>
          <w:p w14:paraId="6034E50F"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844490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EB1ECC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Kim, </w:t>
            </w:r>
            <w:proofErr w:type="spellStart"/>
            <w:r w:rsidRPr="00D07861">
              <w:rPr>
                <w:rFonts w:ascii="Calibri" w:eastAsia="Gulim" w:hAnsi="Calibri" w:cs="Calibri"/>
                <w:color w:val="000000"/>
                <w:sz w:val="18"/>
                <w:szCs w:val="22"/>
                <w:lang w:val="en-US" w:eastAsia="ko-KR"/>
              </w:rPr>
              <w:t>Sanghyun</w:t>
            </w:r>
            <w:proofErr w:type="spellEnd"/>
          </w:p>
        </w:tc>
        <w:tc>
          <w:tcPr>
            <w:tcW w:w="0" w:type="auto"/>
            <w:shd w:val="clear" w:color="auto" w:fill="FFFFFF"/>
            <w:vAlign w:val="bottom"/>
            <w:hideMark/>
          </w:tcPr>
          <w:p w14:paraId="2AD47AD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WILUS Inc</w:t>
            </w:r>
          </w:p>
        </w:tc>
      </w:tr>
      <w:tr w:rsidR="00D07861" w:rsidRPr="00D07861" w14:paraId="4B3AAA66" w14:textId="77777777" w:rsidTr="00D07861">
        <w:trPr>
          <w:trHeight w:val="297"/>
        </w:trPr>
        <w:tc>
          <w:tcPr>
            <w:tcW w:w="0" w:type="auto"/>
            <w:shd w:val="clear" w:color="auto" w:fill="FFFFFF"/>
            <w:vAlign w:val="bottom"/>
            <w:hideMark/>
          </w:tcPr>
          <w:p w14:paraId="278A6DD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4A4A21B"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AEBA6D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Kishida, Akira</w:t>
            </w:r>
          </w:p>
        </w:tc>
        <w:tc>
          <w:tcPr>
            <w:tcW w:w="0" w:type="auto"/>
            <w:shd w:val="clear" w:color="auto" w:fill="FFFFFF"/>
            <w:vAlign w:val="bottom"/>
            <w:hideMark/>
          </w:tcPr>
          <w:p w14:paraId="7D6C9FC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Nippon Telegraph and Telephone Corporation (NTT)</w:t>
            </w:r>
          </w:p>
        </w:tc>
      </w:tr>
      <w:tr w:rsidR="00D07861" w:rsidRPr="00D07861" w14:paraId="58683936" w14:textId="77777777" w:rsidTr="00D07861">
        <w:trPr>
          <w:trHeight w:val="297"/>
        </w:trPr>
        <w:tc>
          <w:tcPr>
            <w:tcW w:w="0" w:type="auto"/>
            <w:shd w:val="clear" w:color="auto" w:fill="FFFFFF"/>
            <w:vAlign w:val="bottom"/>
            <w:hideMark/>
          </w:tcPr>
          <w:p w14:paraId="24A7F6E1"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AB6D7D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3829B6F"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Kneckt</w:t>
            </w:r>
            <w:proofErr w:type="spellEnd"/>
            <w:r w:rsidRPr="00D07861">
              <w:rPr>
                <w:rFonts w:ascii="Calibri" w:eastAsia="Gulim" w:hAnsi="Calibri" w:cs="Calibri"/>
                <w:color w:val="000000"/>
                <w:sz w:val="18"/>
                <w:szCs w:val="22"/>
                <w:lang w:val="en-US" w:eastAsia="ko-KR"/>
              </w:rPr>
              <w:t>, Jarkko</w:t>
            </w:r>
          </w:p>
        </w:tc>
        <w:tc>
          <w:tcPr>
            <w:tcW w:w="0" w:type="auto"/>
            <w:shd w:val="clear" w:color="auto" w:fill="FFFFFF"/>
            <w:vAlign w:val="bottom"/>
            <w:hideMark/>
          </w:tcPr>
          <w:p w14:paraId="3491CCBD"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Apple, Inc.</w:t>
            </w:r>
          </w:p>
        </w:tc>
      </w:tr>
      <w:tr w:rsidR="00D07861" w:rsidRPr="00D07861" w14:paraId="60A7C297" w14:textId="77777777" w:rsidTr="00D07861">
        <w:trPr>
          <w:trHeight w:val="297"/>
        </w:trPr>
        <w:tc>
          <w:tcPr>
            <w:tcW w:w="0" w:type="auto"/>
            <w:shd w:val="clear" w:color="auto" w:fill="FFFFFF"/>
            <w:vAlign w:val="bottom"/>
            <w:hideMark/>
          </w:tcPr>
          <w:p w14:paraId="3167C28E"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49F97A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98ABCBD"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Ko, </w:t>
            </w:r>
            <w:proofErr w:type="spellStart"/>
            <w:r w:rsidRPr="00D07861">
              <w:rPr>
                <w:rFonts w:ascii="Calibri" w:eastAsia="Gulim" w:hAnsi="Calibri" w:cs="Calibri"/>
                <w:color w:val="000000"/>
                <w:sz w:val="18"/>
                <w:szCs w:val="22"/>
                <w:lang w:val="en-US" w:eastAsia="ko-KR"/>
              </w:rPr>
              <w:t>Geonjung</w:t>
            </w:r>
            <w:proofErr w:type="spellEnd"/>
          </w:p>
        </w:tc>
        <w:tc>
          <w:tcPr>
            <w:tcW w:w="0" w:type="auto"/>
            <w:shd w:val="clear" w:color="auto" w:fill="FFFFFF"/>
            <w:vAlign w:val="bottom"/>
            <w:hideMark/>
          </w:tcPr>
          <w:p w14:paraId="4A775FEC"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WILUS Inc.</w:t>
            </w:r>
          </w:p>
        </w:tc>
      </w:tr>
      <w:tr w:rsidR="00D07861" w:rsidRPr="00D07861" w14:paraId="6B4F9A15" w14:textId="77777777" w:rsidTr="00D07861">
        <w:trPr>
          <w:trHeight w:val="297"/>
        </w:trPr>
        <w:tc>
          <w:tcPr>
            <w:tcW w:w="0" w:type="auto"/>
            <w:shd w:val="clear" w:color="auto" w:fill="FFFFFF"/>
            <w:vAlign w:val="bottom"/>
            <w:hideMark/>
          </w:tcPr>
          <w:p w14:paraId="1EE0FD3D"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85FD398"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4F453E2B"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Koundourakis</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Michail</w:t>
            </w:r>
            <w:proofErr w:type="spellEnd"/>
          </w:p>
        </w:tc>
        <w:tc>
          <w:tcPr>
            <w:tcW w:w="0" w:type="auto"/>
            <w:shd w:val="clear" w:color="auto" w:fill="FFFFFF"/>
            <w:vAlign w:val="bottom"/>
            <w:hideMark/>
          </w:tcPr>
          <w:p w14:paraId="2E6ECA3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 Cambridge Solution Centre</w:t>
            </w:r>
          </w:p>
        </w:tc>
      </w:tr>
      <w:tr w:rsidR="00D07861" w:rsidRPr="00D07861" w14:paraId="76468DC9" w14:textId="77777777" w:rsidTr="00D07861">
        <w:trPr>
          <w:trHeight w:val="297"/>
        </w:trPr>
        <w:tc>
          <w:tcPr>
            <w:tcW w:w="0" w:type="auto"/>
            <w:shd w:val="clear" w:color="auto" w:fill="FFFFFF"/>
            <w:vAlign w:val="bottom"/>
            <w:hideMark/>
          </w:tcPr>
          <w:p w14:paraId="67D70120"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E531F3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5E22F3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Lee, Nancy</w:t>
            </w:r>
          </w:p>
        </w:tc>
        <w:tc>
          <w:tcPr>
            <w:tcW w:w="0" w:type="auto"/>
            <w:shd w:val="clear" w:color="auto" w:fill="FFFFFF"/>
            <w:vAlign w:val="bottom"/>
            <w:hideMark/>
          </w:tcPr>
          <w:p w14:paraId="213B2D5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Signify</w:t>
            </w:r>
          </w:p>
        </w:tc>
      </w:tr>
      <w:tr w:rsidR="00D07861" w:rsidRPr="00D07861" w14:paraId="7D57D2D5" w14:textId="77777777" w:rsidTr="00D07861">
        <w:trPr>
          <w:trHeight w:val="297"/>
        </w:trPr>
        <w:tc>
          <w:tcPr>
            <w:tcW w:w="0" w:type="auto"/>
            <w:shd w:val="clear" w:color="auto" w:fill="FFFFFF"/>
            <w:vAlign w:val="bottom"/>
            <w:hideMark/>
          </w:tcPr>
          <w:p w14:paraId="0BBA408C"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34AFD5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EE5110C"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Leng</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Shiyang</w:t>
            </w:r>
            <w:proofErr w:type="spellEnd"/>
          </w:p>
        </w:tc>
        <w:tc>
          <w:tcPr>
            <w:tcW w:w="0" w:type="auto"/>
            <w:shd w:val="clear" w:color="auto" w:fill="FFFFFF"/>
            <w:vAlign w:val="bottom"/>
            <w:hideMark/>
          </w:tcPr>
          <w:p w14:paraId="64CBE68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 Research America</w:t>
            </w:r>
          </w:p>
        </w:tc>
      </w:tr>
      <w:tr w:rsidR="00D07861" w:rsidRPr="00D07861" w14:paraId="60F79CC2" w14:textId="77777777" w:rsidTr="00D07861">
        <w:trPr>
          <w:trHeight w:val="297"/>
        </w:trPr>
        <w:tc>
          <w:tcPr>
            <w:tcW w:w="0" w:type="auto"/>
            <w:shd w:val="clear" w:color="auto" w:fill="FFFFFF"/>
            <w:vAlign w:val="bottom"/>
            <w:hideMark/>
          </w:tcPr>
          <w:p w14:paraId="2D40370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38B047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7383B86"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Levitsky</w:t>
            </w:r>
            <w:proofErr w:type="spellEnd"/>
            <w:r w:rsidRPr="00D07861">
              <w:rPr>
                <w:rFonts w:ascii="Calibri" w:eastAsia="Gulim" w:hAnsi="Calibri" w:cs="Calibri"/>
                <w:color w:val="000000"/>
                <w:sz w:val="18"/>
                <w:szCs w:val="22"/>
                <w:lang w:val="en-US" w:eastAsia="ko-KR"/>
              </w:rPr>
              <w:t>, Ilya</w:t>
            </w:r>
          </w:p>
        </w:tc>
        <w:tc>
          <w:tcPr>
            <w:tcW w:w="0" w:type="auto"/>
            <w:shd w:val="clear" w:color="auto" w:fill="FFFFFF"/>
            <w:vAlign w:val="bottom"/>
            <w:hideMark/>
          </w:tcPr>
          <w:p w14:paraId="23507725"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IITP RAS</w:t>
            </w:r>
          </w:p>
        </w:tc>
      </w:tr>
      <w:tr w:rsidR="00D07861" w:rsidRPr="00D07861" w14:paraId="6A79EF0E" w14:textId="77777777" w:rsidTr="00D07861">
        <w:trPr>
          <w:trHeight w:val="297"/>
        </w:trPr>
        <w:tc>
          <w:tcPr>
            <w:tcW w:w="0" w:type="auto"/>
            <w:shd w:val="clear" w:color="auto" w:fill="FFFFFF"/>
            <w:vAlign w:val="bottom"/>
            <w:hideMark/>
          </w:tcPr>
          <w:p w14:paraId="1645A1E9"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8611C8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090E37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Li, </w:t>
            </w:r>
            <w:proofErr w:type="spellStart"/>
            <w:r w:rsidRPr="00D07861">
              <w:rPr>
                <w:rFonts w:ascii="Calibri" w:eastAsia="Gulim" w:hAnsi="Calibri" w:cs="Calibri"/>
                <w:color w:val="000000"/>
                <w:sz w:val="18"/>
                <w:szCs w:val="22"/>
                <w:lang w:val="en-US" w:eastAsia="ko-KR"/>
              </w:rPr>
              <w:t>Yiqing</w:t>
            </w:r>
            <w:proofErr w:type="spellEnd"/>
          </w:p>
        </w:tc>
        <w:tc>
          <w:tcPr>
            <w:tcW w:w="0" w:type="auto"/>
            <w:shd w:val="clear" w:color="auto" w:fill="FFFFFF"/>
            <w:vAlign w:val="bottom"/>
            <w:hideMark/>
          </w:tcPr>
          <w:p w14:paraId="2173972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r w:rsidR="00D07861" w:rsidRPr="00D07861" w14:paraId="1FAB0915" w14:textId="77777777" w:rsidTr="00D07861">
        <w:trPr>
          <w:trHeight w:val="297"/>
        </w:trPr>
        <w:tc>
          <w:tcPr>
            <w:tcW w:w="0" w:type="auto"/>
            <w:shd w:val="clear" w:color="auto" w:fill="FFFFFF"/>
            <w:vAlign w:val="bottom"/>
            <w:hideMark/>
          </w:tcPr>
          <w:p w14:paraId="62D4E80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CD5CBEE"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0FD2135"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Liu, Yong</w:t>
            </w:r>
          </w:p>
        </w:tc>
        <w:tc>
          <w:tcPr>
            <w:tcW w:w="0" w:type="auto"/>
            <w:shd w:val="clear" w:color="auto" w:fill="FFFFFF"/>
            <w:vAlign w:val="bottom"/>
            <w:hideMark/>
          </w:tcPr>
          <w:p w14:paraId="19EFCD7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Apple, Inc.</w:t>
            </w:r>
          </w:p>
        </w:tc>
      </w:tr>
      <w:tr w:rsidR="00D07861" w:rsidRPr="00D07861" w14:paraId="391F1DDC" w14:textId="77777777" w:rsidTr="00D07861">
        <w:trPr>
          <w:trHeight w:val="297"/>
        </w:trPr>
        <w:tc>
          <w:tcPr>
            <w:tcW w:w="0" w:type="auto"/>
            <w:shd w:val="clear" w:color="auto" w:fill="FFFFFF"/>
            <w:vAlign w:val="bottom"/>
            <w:hideMark/>
          </w:tcPr>
          <w:p w14:paraId="7F8827D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56D72A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2D4E4D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Lou, </w:t>
            </w:r>
            <w:proofErr w:type="spellStart"/>
            <w:r w:rsidRPr="00D07861">
              <w:rPr>
                <w:rFonts w:ascii="Calibri" w:eastAsia="Gulim" w:hAnsi="Calibri" w:cs="Calibri"/>
                <w:color w:val="000000"/>
                <w:sz w:val="18"/>
                <w:szCs w:val="22"/>
                <w:lang w:val="en-US" w:eastAsia="ko-KR"/>
              </w:rPr>
              <w:t>Hanqing</w:t>
            </w:r>
            <w:proofErr w:type="spellEnd"/>
          </w:p>
        </w:tc>
        <w:tc>
          <w:tcPr>
            <w:tcW w:w="0" w:type="auto"/>
            <w:shd w:val="clear" w:color="auto" w:fill="FFFFFF"/>
            <w:vAlign w:val="bottom"/>
            <w:hideMark/>
          </w:tcPr>
          <w:p w14:paraId="6C5CA47C"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InterDigital</w:t>
            </w:r>
            <w:proofErr w:type="spellEnd"/>
            <w:r w:rsidRPr="00D07861">
              <w:rPr>
                <w:rFonts w:ascii="Calibri" w:eastAsia="Gulim" w:hAnsi="Calibri" w:cs="Calibri"/>
                <w:color w:val="000000"/>
                <w:sz w:val="18"/>
                <w:szCs w:val="22"/>
                <w:lang w:val="en-US" w:eastAsia="ko-KR"/>
              </w:rPr>
              <w:t>, Inc.</w:t>
            </w:r>
          </w:p>
        </w:tc>
      </w:tr>
      <w:tr w:rsidR="00D07861" w:rsidRPr="00D07861" w14:paraId="517616A0" w14:textId="77777777" w:rsidTr="00D07861">
        <w:trPr>
          <w:trHeight w:val="297"/>
        </w:trPr>
        <w:tc>
          <w:tcPr>
            <w:tcW w:w="0" w:type="auto"/>
            <w:shd w:val="clear" w:color="auto" w:fill="FFFFFF"/>
            <w:vAlign w:val="bottom"/>
            <w:hideMark/>
          </w:tcPr>
          <w:p w14:paraId="79C961A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DB4309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44B9D51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Lu, </w:t>
            </w:r>
            <w:proofErr w:type="spellStart"/>
            <w:r w:rsidRPr="00D07861">
              <w:rPr>
                <w:rFonts w:ascii="Calibri" w:eastAsia="Gulim" w:hAnsi="Calibri" w:cs="Calibri"/>
                <w:color w:val="000000"/>
                <w:sz w:val="18"/>
                <w:szCs w:val="22"/>
                <w:lang w:val="en-US" w:eastAsia="ko-KR"/>
              </w:rPr>
              <w:t>kaiying</w:t>
            </w:r>
            <w:proofErr w:type="spellEnd"/>
          </w:p>
        </w:tc>
        <w:tc>
          <w:tcPr>
            <w:tcW w:w="0" w:type="auto"/>
            <w:shd w:val="clear" w:color="auto" w:fill="FFFFFF"/>
            <w:vAlign w:val="bottom"/>
            <w:hideMark/>
          </w:tcPr>
          <w:p w14:paraId="282FEBC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MediaTek Inc.</w:t>
            </w:r>
          </w:p>
        </w:tc>
      </w:tr>
      <w:tr w:rsidR="00D07861" w:rsidRPr="00D07861" w14:paraId="10170338" w14:textId="77777777" w:rsidTr="00D07861">
        <w:trPr>
          <w:trHeight w:val="297"/>
        </w:trPr>
        <w:tc>
          <w:tcPr>
            <w:tcW w:w="0" w:type="auto"/>
            <w:shd w:val="clear" w:color="auto" w:fill="FFFFFF"/>
            <w:vAlign w:val="bottom"/>
            <w:hideMark/>
          </w:tcPr>
          <w:p w14:paraId="3A4EDB55"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E41123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165772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Lu, </w:t>
            </w:r>
            <w:proofErr w:type="spellStart"/>
            <w:r w:rsidRPr="00D07861">
              <w:rPr>
                <w:rFonts w:ascii="Calibri" w:eastAsia="Gulim" w:hAnsi="Calibri" w:cs="Calibri"/>
                <w:color w:val="000000"/>
                <w:sz w:val="18"/>
                <w:szCs w:val="22"/>
                <w:lang w:val="en-US" w:eastAsia="ko-KR"/>
              </w:rPr>
              <w:t>Liuming</w:t>
            </w:r>
            <w:proofErr w:type="spellEnd"/>
          </w:p>
        </w:tc>
        <w:tc>
          <w:tcPr>
            <w:tcW w:w="0" w:type="auto"/>
            <w:shd w:val="clear" w:color="auto" w:fill="FFFFFF"/>
            <w:vAlign w:val="bottom"/>
            <w:hideMark/>
          </w:tcPr>
          <w:p w14:paraId="4C9876E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Guangdong OPPO Mobile Telecommunications </w:t>
            </w:r>
            <w:proofErr w:type="spellStart"/>
            <w:r w:rsidRPr="00D07861">
              <w:rPr>
                <w:rFonts w:ascii="Calibri" w:eastAsia="Gulim" w:hAnsi="Calibri" w:cs="Calibri"/>
                <w:color w:val="000000"/>
                <w:sz w:val="18"/>
                <w:szCs w:val="22"/>
                <w:lang w:val="en-US" w:eastAsia="ko-KR"/>
              </w:rPr>
              <w:t>Corp.,Ltd</w:t>
            </w:r>
            <w:proofErr w:type="spellEnd"/>
          </w:p>
        </w:tc>
      </w:tr>
      <w:tr w:rsidR="00D07861" w:rsidRPr="00D07861" w14:paraId="69A1B9E3" w14:textId="77777777" w:rsidTr="00D07861">
        <w:trPr>
          <w:trHeight w:val="297"/>
        </w:trPr>
        <w:tc>
          <w:tcPr>
            <w:tcW w:w="0" w:type="auto"/>
            <w:shd w:val="clear" w:color="auto" w:fill="FFFFFF"/>
            <w:vAlign w:val="bottom"/>
            <w:hideMark/>
          </w:tcPr>
          <w:p w14:paraId="5DE339C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12BAD14"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39BBDC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LU, </w:t>
            </w:r>
            <w:proofErr w:type="spellStart"/>
            <w:r w:rsidRPr="00D07861">
              <w:rPr>
                <w:rFonts w:ascii="Calibri" w:eastAsia="Gulim" w:hAnsi="Calibri" w:cs="Calibri"/>
                <w:color w:val="000000"/>
                <w:sz w:val="18"/>
                <w:szCs w:val="22"/>
                <w:lang w:val="en-US" w:eastAsia="ko-KR"/>
              </w:rPr>
              <w:t>Yuxin</w:t>
            </w:r>
            <w:proofErr w:type="spellEnd"/>
          </w:p>
        </w:tc>
        <w:tc>
          <w:tcPr>
            <w:tcW w:w="0" w:type="auto"/>
            <w:shd w:val="clear" w:color="auto" w:fill="FFFFFF"/>
            <w:vAlign w:val="bottom"/>
            <w:hideMark/>
          </w:tcPr>
          <w:p w14:paraId="78CCF361"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r w:rsidR="00D07861" w:rsidRPr="00D07861" w14:paraId="249CC14D" w14:textId="77777777" w:rsidTr="00D07861">
        <w:trPr>
          <w:trHeight w:val="297"/>
        </w:trPr>
        <w:tc>
          <w:tcPr>
            <w:tcW w:w="0" w:type="auto"/>
            <w:shd w:val="clear" w:color="auto" w:fill="FFFFFF"/>
            <w:vAlign w:val="bottom"/>
            <w:hideMark/>
          </w:tcPr>
          <w:p w14:paraId="7C6517CC"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D4EE13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6241CB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Luo, </w:t>
            </w:r>
            <w:proofErr w:type="spellStart"/>
            <w:r w:rsidRPr="00D07861">
              <w:rPr>
                <w:rFonts w:ascii="Calibri" w:eastAsia="Gulim" w:hAnsi="Calibri" w:cs="Calibri"/>
                <w:color w:val="000000"/>
                <w:sz w:val="18"/>
                <w:szCs w:val="22"/>
                <w:lang w:val="en-US" w:eastAsia="ko-KR"/>
              </w:rPr>
              <w:t>Chaoming</w:t>
            </w:r>
            <w:proofErr w:type="spellEnd"/>
          </w:p>
        </w:tc>
        <w:tc>
          <w:tcPr>
            <w:tcW w:w="0" w:type="auto"/>
            <w:shd w:val="clear" w:color="auto" w:fill="FFFFFF"/>
            <w:vAlign w:val="bottom"/>
            <w:hideMark/>
          </w:tcPr>
          <w:p w14:paraId="126E180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Beijing OPPO telecommunications corp., ltd.</w:t>
            </w:r>
          </w:p>
        </w:tc>
      </w:tr>
      <w:tr w:rsidR="00D07861" w:rsidRPr="00D07861" w14:paraId="196C5823" w14:textId="77777777" w:rsidTr="00D07861">
        <w:trPr>
          <w:trHeight w:val="297"/>
        </w:trPr>
        <w:tc>
          <w:tcPr>
            <w:tcW w:w="0" w:type="auto"/>
            <w:shd w:val="clear" w:color="auto" w:fill="FFFFFF"/>
            <w:vAlign w:val="bottom"/>
            <w:hideMark/>
          </w:tcPr>
          <w:p w14:paraId="2CB06B0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70602D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CA8E20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Ma, </w:t>
            </w:r>
            <w:proofErr w:type="spellStart"/>
            <w:r w:rsidRPr="00D07861">
              <w:rPr>
                <w:rFonts w:ascii="Calibri" w:eastAsia="Gulim" w:hAnsi="Calibri" w:cs="Calibri"/>
                <w:color w:val="000000"/>
                <w:sz w:val="18"/>
                <w:szCs w:val="22"/>
                <w:lang w:val="en-US" w:eastAsia="ko-KR"/>
              </w:rPr>
              <w:t>Mengyao</w:t>
            </w:r>
            <w:proofErr w:type="spellEnd"/>
          </w:p>
        </w:tc>
        <w:tc>
          <w:tcPr>
            <w:tcW w:w="0" w:type="auto"/>
            <w:shd w:val="clear" w:color="auto" w:fill="FFFFFF"/>
            <w:vAlign w:val="bottom"/>
            <w:hideMark/>
          </w:tcPr>
          <w:p w14:paraId="45F314A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r w:rsidR="00D07861" w:rsidRPr="00D07861" w14:paraId="5B6C1FAD" w14:textId="77777777" w:rsidTr="00D07861">
        <w:trPr>
          <w:trHeight w:val="297"/>
        </w:trPr>
        <w:tc>
          <w:tcPr>
            <w:tcW w:w="0" w:type="auto"/>
            <w:shd w:val="clear" w:color="auto" w:fill="FFFFFF"/>
            <w:vAlign w:val="bottom"/>
            <w:hideMark/>
          </w:tcPr>
          <w:p w14:paraId="6C7DE7CA"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5322F9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1595DF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Martinez Vazquez, Marcos</w:t>
            </w:r>
          </w:p>
        </w:tc>
        <w:tc>
          <w:tcPr>
            <w:tcW w:w="0" w:type="auto"/>
            <w:shd w:val="clear" w:color="auto" w:fill="FFFFFF"/>
            <w:vAlign w:val="bottom"/>
            <w:hideMark/>
          </w:tcPr>
          <w:p w14:paraId="3C77CFCF"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MaxLinear</w:t>
            </w:r>
            <w:proofErr w:type="spellEnd"/>
            <w:r w:rsidRPr="00D07861">
              <w:rPr>
                <w:rFonts w:ascii="Calibri" w:eastAsia="Gulim" w:hAnsi="Calibri" w:cs="Calibri"/>
                <w:color w:val="000000"/>
                <w:sz w:val="18"/>
                <w:szCs w:val="22"/>
                <w:lang w:val="en-US" w:eastAsia="ko-KR"/>
              </w:rPr>
              <w:t xml:space="preserve"> Corp</w:t>
            </w:r>
          </w:p>
        </w:tc>
      </w:tr>
      <w:tr w:rsidR="00D07861" w:rsidRPr="00D07861" w14:paraId="232D50FA" w14:textId="77777777" w:rsidTr="00D07861">
        <w:trPr>
          <w:trHeight w:val="297"/>
        </w:trPr>
        <w:tc>
          <w:tcPr>
            <w:tcW w:w="0" w:type="auto"/>
            <w:shd w:val="clear" w:color="auto" w:fill="FFFFFF"/>
            <w:vAlign w:val="bottom"/>
            <w:hideMark/>
          </w:tcPr>
          <w:p w14:paraId="5E0803C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48560D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BE06AB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McCann, Stephen</w:t>
            </w:r>
          </w:p>
        </w:tc>
        <w:tc>
          <w:tcPr>
            <w:tcW w:w="0" w:type="auto"/>
            <w:shd w:val="clear" w:color="auto" w:fill="FFFFFF"/>
            <w:vAlign w:val="bottom"/>
            <w:hideMark/>
          </w:tcPr>
          <w:p w14:paraId="2B6A2C2C"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r w:rsidR="00D07861" w:rsidRPr="00D07861" w14:paraId="21B0F684" w14:textId="77777777" w:rsidTr="00D07861">
        <w:trPr>
          <w:trHeight w:val="297"/>
        </w:trPr>
        <w:tc>
          <w:tcPr>
            <w:tcW w:w="0" w:type="auto"/>
            <w:shd w:val="clear" w:color="auto" w:fill="FFFFFF"/>
            <w:vAlign w:val="bottom"/>
            <w:hideMark/>
          </w:tcPr>
          <w:p w14:paraId="1C885B1E"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61C4EA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7019AA7"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Montemurro</w:t>
            </w:r>
            <w:proofErr w:type="spellEnd"/>
            <w:r w:rsidRPr="00D07861">
              <w:rPr>
                <w:rFonts w:ascii="Calibri" w:eastAsia="Gulim" w:hAnsi="Calibri" w:cs="Calibri"/>
                <w:color w:val="000000"/>
                <w:sz w:val="18"/>
                <w:szCs w:val="22"/>
                <w:lang w:val="en-US" w:eastAsia="ko-KR"/>
              </w:rPr>
              <w:t>, Michael</w:t>
            </w:r>
          </w:p>
        </w:tc>
        <w:tc>
          <w:tcPr>
            <w:tcW w:w="0" w:type="auto"/>
            <w:shd w:val="clear" w:color="auto" w:fill="FFFFFF"/>
            <w:vAlign w:val="bottom"/>
            <w:hideMark/>
          </w:tcPr>
          <w:p w14:paraId="1396F7E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r w:rsidR="00D07861" w:rsidRPr="00D07861" w14:paraId="106049D5" w14:textId="77777777" w:rsidTr="00D07861">
        <w:trPr>
          <w:trHeight w:val="297"/>
        </w:trPr>
        <w:tc>
          <w:tcPr>
            <w:tcW w:w="0" w:type="auto"/>
            <w:shd w:val="clear" w:color="auto" w:fill="FFFFFF"/>
            <w:vAlign w:val="bottom"/>
            <w:hideMark/>
          </w:tcPr>
          <w:p w14:paraId="1CEDF621"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0081119"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084E65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Naik, </w:t>
            </w:r>
            <w:proofErr w:type="spellStart"/>
            <w:r w:rsidRPr="00D07861">
              <w:rPr>
                <w:rFonts w:ascii="Calibri" w:eastAsia="Gulim" w:hAnsi="Calibri" w:cs="Calibri"/>
                <w:color w:val="000000"/>
                <w:sz w:val="18"/>
                <w:szCs w:val="22"/>
                <w:lang w:val="en-US" w:eastAsia="ko-KR"/>
              </w:rPr>
              <w:t>Gaurang</w:t>
            </w:r>
            <w:proofErr w:type="spellEnd"/>
          </w:p>
        </w:tc>
        <w:tc>
          <w:tcPr>
            <w:tcW w:w="0" w:type="auto"/>
            <w:shd w:val="clear" w:color="auto" w:fill="FFFFFF"/>
            <w:vAlign w:val="bottom"/>
            <w:hideMark/>
          </w:tcPr>
          <w:p w14:paraId="0586686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62392EA2" w14:textId="77777777" w:rsidTr="00D07861">
        <w:trPr>
          <w:trHeight w:val="297"/>
        </w:trPr>
        <w:tc>
          <w:tcPr>
            <w:tcW w:w="0" w:type="auto"/>
            <w:shd w:val="clear" w:color="auto" w:fill="FFFFFF"/>
            <w:vAlign w:val="bottom"/>
            <w:hideMark/>
          </w:tcPr>
          <w:p w14:paraId="58FD2C81"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3A12D4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953F09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Nayak, </w:t>
            </w:r>
            <w:proofErr w:type="spellStart"/>
            <w:r w:rsidRPr="00D07861">
              <w:rPr>
                <w:rFonts w:ascii="Calibri" w:eastAsia="Gulim" w:hAnsi="Calibri" w:cs="Calibri"/>
                <w:color w:val="000000"/>
                <w:sz w:val="18"/>
                <w:szCs w:val="22"/>
                <w:lang w:val="en-US" w:eastAsia="ko-KR"/>
              </w:rPr>
              <w:t>Peshal</w:t>
            </w:r>
            <w:proofErr w:type="spellEnd"/>
          </w:p>
        </w:tc>
        <w:tc>
          <w:tcPr>
            <w:tcW w:w="0" w:type="auto"/>
            <w:shd w:val="clear" w:color="auto" w:fill="FFFFFF"/>
            <w:vAlign w:val="bottom"/>
            <w:hideMark/>
          </w:tcPr>
          <w:p w14:paraId="04418FE0"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 Research America</w:t>
            </w:r>
          </w:p>
        </w:tc>
      </w:tr>
      <w:tr w:rsidR="00D07861" w:rsidRPr="00D07861" w14:paraId="58629C55" w14:textId="77777777" w:rsidTr="00D07861">
        <w:trPr>
          <w:trHeight w:val="297"/>
        </w:trPr>
        <w:tc>
          <w:tcPr>
            <w:tcW w:w="0" w:type="auto"/>
            <w:shd w:val="clear" w:color="auto" w:fill="FFFFFF"/>
            <w:vAlign w:val="bottom"/>
            <w:hideMark/>
          </w:tcPr>
          <w:p w14:paraId="46BEE7C6"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4CE787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FF119EC"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Nezou</w:t>
            </w:r>
            <w:proofErr w:type="spellEnd"/>
            <w:r w:rsidRPr="00D07861">
              <w:rPr>
                <w:rFonts w:ascii="Calibri" w:eastAsia="Gulim" w:hAnsi="Calibri" w:cs="Calibri"/>
                <w:color w:val="000000"/>
                <w:sz w:val="18"/>
                <w:szCs w:val="22"/>
                <w:lang w:val="en-US" w:eastAsia="ko-KR"/>
              </w:rPr>
              <w:t>, Patrice</w:t>
            </w:r>
          </w:p>
        </w:tc>
        <w:tc>
          <w:tcPr>
            <w:tcW w:w="0" w:type="auto"/>
            <w:shd w:val="clear" w:color="auto" w:fill="FFFFFF"/>
            <w:vAlign w:val="bottom"/>
            <w:hideMark/>
          </w:tcPr>
          <w:p w14:paraId="7F7C234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Canon Research Centre France</w:t>
            </w:r>
          </w:p>
        </w:tc>
      </w:tr>
      <w:tr w:rsidR="00D07861" w:rsidRPr="00D07861" w14:paraId="268434DE" w14:textId="77777777" w:rsidTr="00D07861">
        <w:trPr>
          <w:trHeight w:val="297"/>
        </w:trPr>
        <w:tc>
          <w:tcPr>
            <w:tcW w:w="0" w:type="auto"/>
            <w:shd w:val="clear" w:color="auto" w:fill="FFFFFF"/>
            <w:vAlign w:val="bottom"/>
            <w:hideMark/>
          </w:tcPr>
          <w:p w14:paraId="5A14499C"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758D29E"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594D54A"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Ouchi</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Masatomo</w:t>
            </w:r>
            <w:proofErr w:type="spellEnd"/>
          </w:p>
        </w:tc>
        <w:tc>
          <w:tcPr>
            <w:tcW w:w="0" w:type="auto"/>
            <w:shd w:val="clear" w:color="auto" w:fill="FFFFFF"/>
            <w:vAlign w:val="bottom"/>
            <w:hideMark/>
          </w:tcPr>
          <w:p w14:paraId="39C71BD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Canon</w:t>
            </w:r>
          </w:p>
        </w:tc>
      </w:tr>
      <w:tr w:rsidR="00D07861" w:rsidRPr="00D07861" w14:paraId="7485A441" w14:textId="77777777" w:rsidTr="00D07861">
        <w:trPr>
          <w:trHeight w:val="297"/>
        </w:trPr>
        <w:tc>
          <w:tcPr>
            <w:tcW w:w="0" w:type="auto"/>
            <w:shd w:val="clear" w:color="auto" w:fill="FFFFFF"/>
            <w:vAlign w:val="bottom"/>
            <w:hideMark/>
          </w:tcPr>
          <w:p w14:paraId="38ECE4BE"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3101A6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4BD2936D"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Palayur</w:t>
            </w:r>
            <w:proofErr w:type="spellEnd"/>
            <w:r w:rsidRPr="00D07861">
              <w:rPr>
                <w:rFonts w:ascii="Calibri" w:eastAsia="Gulim" w:hAnsi="Calibri" w:cs="Calibri"/>
                <w:color w:val="000000"/>
                <w:sz w:val="18"/>
                <w:szCs w:val="22"/>
                <w:lang w:val="en-US" w:eastAsia="ko-KR"/>
              </w:rPr>
              <w:t>, Saju</w:t>
            </w:r>
          </w:p>
        </w:tc>
        <w:tc>
          <w:tcPr>
            <w:tcW w:w="0" w:type="auto"/>
            <w:shd w:val="clear" w:color="auto" w:fill="FFFFFF"/>
            <w:vAlign w:val="bottom"/>
            <w:hideMark/>
          </w:tcPr>
          <w:p w14:paraId="686E8F8B"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Maxlinear</w:t>
            </w:r>
            <w:proofErr w:type="spellEnd"/>
            <w:r w:rsidRPr="00D07861">
              <w:rPr>
                <w:rFonts w:ascii="Calibri" w:eastAsia="Gulim" w:hAnsi="Calibri" w:cs="Calibri"/>
                <w:color w:val="000000"/>
                <w:sz w:val="18"/>
                <w:szCs w:val="22"/>
                <w:lang w:val="en-US" w:eastAsia="ko-KR"/>
              </w:rPr>
              <w:t xml:space="preserve"> Inc</w:t>
            </w:r>
          </w:p>
        </w:tc>
      </w:tr>
      <w:tr w:rsidR="00D07861" w:rsidRPr="00D07861" w14:paraId="68E1FB2C" w14:textId="77777777" w:rsidTr="00D07861">
        <w:trPr>
          <w:trHeight w:val="297"/>
        </w:trPr>
        <w:tc>
          <w:tcPr>
            <w:tcW w:w="0" w:type="auto"/>
            <w:shd w:val="clear" w:color="auto" w:fill="FFFFFF"/>
            <w:vAlign w:val="bottom"/>
            <w:hideMark/>
          </w:tcPr>
          <w:p w14:paraId="45FB4CDF"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4C0D935"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559AA10"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Park, </w:t>
            </w:r>
            <w:proofErr w:type="spellStart"/>
            <w:r w:rsidRPr="00D07861">
              <w:rPr>
                <w:rFonts w:ascii="Calibri" w:eastAsia="Gulim" w:hAnsi="Calibri" w:cs="Calibri"/>
                <w:color w:val="000000"/>
                <w:sz w:val="18"/>
                <w:szCs w:val="22"/>
                <w:lang w:val="en-US" w:eastAsia="ko-KR"/>
              </w:rPr>
              <w:t>Minyoung</w:t>
            </w:r>
            <w:proofErr w:type="spellEnd"/>
          </w:p>
        </w:tc>
        <w:tc>
          <w:tcPr>
            <w:tcW w:w="0" w:type="auto"/>
            <w:shd w:val="clear" w:color="auto" w:fill="FFFFFF"/>
            <w:vAlign w:val="bottom"/>
            <w:hideMark/>
          </w:tcPr>
          <w:p w14:paraId="5BDDD930"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Intel Corporation</w:t>
            </w:r>
          </w:p>
        </w:tc>
      </w:tr>
      <w:tr w:rsidR="00D07861" w:rsidRPr="00D07861" w14:paraId="55D68E25" w14:textId="77777777" w:rsidTr="00D07861">
        <w:trPr>
          <w:trHeight w:val="297"/>
        </w:trPr>
        <w:tc>
          <w:tcPr>
            <w:tcW w:w="0" w:type="auto"/>
            <w:shd w:val="clear" w:color="auto" w:fill="FFFFFF"/>
            <w:vAlign w:val="bottom"/>
            <w:hideMark/>
          </w:tcPr>
          <w:p w14:paraId="406DC70A"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E798E5E"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8578DC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Patil, Abhishek</w:t>
            </w:r>
          </w:p>
        </w:tc>
        <w:tc>
          <w:tcPr>
            <w:tcW w:w="0" w:type="auto"/>
            <w:shd w:val="clear" w:color="auto" w:fill="FFFFFF"/>
            <w:vAlign w:val="bottom"/>
            <w:hideMark/>
          </w:tcPr>
          <w:p w14:paraId="41E6FF2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2D5B3DE8" w14:textId="77777777" w:rsidTr="00D07861">
        <w:trPr>
          <w:trHeight w:val="297"/>
        </w:trPr>
        <w:tc>
          <w:tcPr>
            <w:tcW w:w="0" w:type="auto"/>
            <w:shd w:val="clear" w:color="auto" w:fill="FFFFFF"/>
            <w:vAlign w:val="bottom"/>
            <w:hideMark/>
          </w:tcPr>
          <w:p w14:paraId="231816A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E28FB9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549FA80"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Petrick</w:t>
            </w:r>
            <w:proofErr w:type="spellEnd"/>
            <w:r w:rsidRPr="00D07861">
              <w:rPr>
                <w:rFonts w:ascii="Calibri" w:eastAsia="Gulim" w:hAnsi="Calibri" w:cs="Calibri"/>
                <w:color w:val="000000"/>
                <w:sz w:val="18"/>
                <w:szCs w:val="22"/>
                <w:lang w:val="en-US" w:eastAsia="ko-KR"/>
              </w:rPr>
              <w:t>, Albert</w:t>
            </w:r>
          </w:p>
        </w:tc>
        <w:tc>
          <w:tcPr>
            <w:tcW w:w="0" w:type="auto"/>
            <w:shd w:val="clear" w:color="auto" w:fill="FFFFFF"/>
            <w:vAlign w:val="bottom"/>
            <w:hideMark/>
          </w:tcPr>
          <w:p w14:paraId="721BBE2A"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InterDigital</w:t>
            </w:r>
            <w:proofErr w:type="spellEnd"/>
            <w:r w:rsidRPr="00D07861">
              <w:rPr>
                <w:rFonts w:ascii="Calibri" w:eastAsia="Gulim" w:hAnsi="Calibri" w:cs="Calibri"/>
                <w:color w:val="000000"/>
                <w:sz w:val="18"/>
                <w:szCs w:val="22"/>
                <w:lang w:val="en-US" w:eastAsia="ko-KR"/>
              </w:rPr>
              <w:t>, Inc.</w:t>
            </w:r>
          </w:p>
        </w:tc>
      </w:tr>
      <w:tr w:rsidR="00D07861" w:rsidRPr="00D07861" w14:paraId="7BEC7F67" w14:textId="77777777" w:rsidTr="00D07861">
        <w:trPr>
          <w:trHeight w:val="297"/>
        </w:trPr>
        <w:tc>
          <w:tcPr>
            <w:tcW w:w="0" w:type="auto"/>
            <w:shd w:val="clear" w:color="auto" w:fill="FFFFFF"/>
            <w:vAlign w:val="bottom"/>
            <w:hideMark/>
          </w:tcPr>
          <w:p w14:paraId="2062AF72"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lastRenderedPageBreak/>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4F16ACE"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C9B11C4"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Pushkarna</w:t>
            </w:r>
            <w:proofErr w:type="spellEnd"/>
            <w:r w:rsidRPr="00D07861">
              <w:rPr>
                <w:rFonts w:ascii="Calibri" w:eastAsia="Gulim" w:hAnsi="Calibri" w:cs="Calibri"/>
                <w:color w:val="000000"/>
                <w:sz w:val="18"/>
                <w:szCs w:val="22"/>
                <w:lang w:val="en-US" w:eastAsia="ko-KR"/>
              </w:rPr>
              <w:t>, Rajat</w:t>
            </w:r>
          </w:p>
        </w:tc>
        <w:tc>
          <w:tcPr>
            <w:tcW w:w="0" w:type="auto"/>
            <w:shd w:val="clear" w:color="auto" w:fill="FFFFFF"/>
            <w:vAlign w:val="bottom"/>
            <w:hideMark/>
          </w:tcPr>
          <w:p w14:paraId="2405572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Panasonic Asia Pacific Pte Ltd.</w:t>
            </w:r>
          </w:p>
        </w:tc>
      </w:tr>
      <w:tr w:rsidR="00D07861" w:rsidRPr="00D07861" w14:paraId="347130FD" w14:textId="77777777" w:rsidTr="00D07861">
        <w:trPr>
          <w:trHeight w:val="297"/>
        </w:trPr>
        <w:tc>
          <w:tcPr>
            <w:tcW w:w="0" w:type="auto"/>
            <w:shd w:val="clear" w:color="auto" w:fill="FFFFFF"/>
            <w:vAlign w:val="bottom"/>
            <w:hideMark/>
          </w:tcPr>
          <w:p w14:paraId="3AE07A45"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0BF799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CA95FFD"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Rafique, </w:t>
            </w:r>
            <w:proofErr w:type="spellStart"/>
            <w:r w:rsidRPr="00D07861">
              <w:rPr>
                <w:rFonts w:ascii="Calibri" w:eastAsia="Gulim" w:hAnsi="Calibri" w:cs="Calibri"/>
                <w:color w:val="000000"/>
                <w:sz w:val="18"/>
                <w:szCs w:val="22"/>
                <w:lang w:val="en-US" w:eastAsia="ko-KR"/>
              </w:rPr>
              <w:t>Saira</w:t>
            </w:r>
            <w:proofErr w:type="spellEnd"/>
          </w:p>
        </w:tc>
        <w:tc>
          <w:tcPr>
            <w:tcW w:w="0" w:type="auto"/>
            <w:shd w:val="clear" w:color="auto" w:fill="FFFFFF"/>
            <w:vAlign w:val="bottom"/>
            <w:hideMark/>
          </w:tcPr>
          <w:p w14:paraId="68D4529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Istanbul </w:t>
            </w:r>
            <w:proofErr w:type="spellStart"/>
            <w:r w:rsidRPr="00D07861">
              <w:rPr>
                <w:rFonts w:ascii="Calibri" w:eastAsia="Gulim" w:hAnsi="Calibri" w:cs="Calibri"/>
                <w:color w:val="000000"/>
                <w:sz w:val="18"/>
                <w:szCs w:val="22"/>
                <w:lang w:val="en-US" w:eastAsia="ko-KR"/>
              </w:rPr>
              <w:t>Medipol</w:t>
            </w:r>
            <w:proofErr w:type="spellEnd"/>
            <w:r w:rsidRPr="00D07861">
              <w:rPr>
                <w:rFonts w:ascii="Calibri" w:eastAsia="Gulim" w:hAnsi="Calibri" w:cs="Calibri"/>
                <w:color w:val="000000"/>
                <w:sz w:val="18"/>
                <w:szCs w:val="22"/>
                <w:lang w:val="en-US" w:eastAsia="ko-KR"/>
              </w:rPr>
              <w:t xml:space="preserve"> University ; VESTEL</w:t>
            </w:r>
          </w:p>
        </w:tc>
      </w:tr>
      <w:tr w:rsidR="00D07861" w:rsidRPr="00D07861" w14:paraId="77255D54" w14:textId="77777777" w:rsidTr="00D07861">
        <w:trPr>
          <w:trHeight w:val="297"/>
        </w:trPr>
        <w:tc>
          <w:tcPr>
            <w:tcW w:w="0" w:type="auto"/>
            <w:shd w:val="clear" w:color="auto" w:fill="FFFFFF"/>
            <w:vAlign w:val="bottom"/>
            <w:hideMark/>
          </w:tcPr>
          <w:p w14:paraId="75713458"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2F21D64"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D5E3DE6"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Raissinia</w:t>
            </w:r>
            <w:proofErr w:type="spellEnd"/>
            <w:r w:rsidRPr="00D07861">
              <w:rPr>
                <w:rFonts w:ascii="Calibri" w:eastAsia="Gulim" w:hAnsi="Calibri" w:cs="Calibri"/>
                <w:color w:val="000000"/>
                <w:sz w:val="18"/>
                <w:szCs w:val="22"/>
                <w:lang w:val="en-US" w:eastAsia="ko-KR"/>
              </w:rPr>
              <w:t>, Alireza</w:t>
            </w:r>
          </w:p>
        </w:tc>
        <w:tc>
          <w:tcPr>
            <w:tcW w:w="0" w:type="auto"/>
            <w:shd w:val="clear" w:color="auto" w:fill="FFFFFF"/>
            <w:vAlign w:val="bottom"/>
            <w:hideMark/>
          </w:tcPr>
          <w:p w14:paraId="53797FB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4107E756" w14:textId="77777777" w:rsidTr="00D07861">
        <w:trPr>
          <w:trHeight w:val="297"/>
        </w:trPr>
        <w:tc>
          <w:tcPr>
            <w:tcW w:w="0" w:type="auto"/>
            <w:shd w:val="clear" w:color="auto" w:fill="FFFFFF"/>
            <w:vAlign w:val="bottom"/>
            <w:hideMark/>
          </w:tcPr>
          <w:p w14:paraId="6F7A552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32199E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B19F99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Ratnam, Vishnu</w:t>
            </w:r>
          </w:p>
        </w:tc>
        <w:tc>
          <w:tcPr>
            <w:tcW w:w="0" w:type="auto"/>
            <w:shd w:val="clear" w:color="auto" w:fill="FFFFFF"/>
            <w:vAlign w:val="bottom"/>
            <w:hideMark/>
          </w:tcPr>
          <w:p w14:paraId="2E88614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 Research America</w:t>
            </w:r>
          </w:p>
        </w:tc>
      </w:tr>
      <w:tr w:rsidR="00D07861" w:rsidRPr="00D07861" w14:paraId="7122BC50" w14:textId="77777777" w:rsidTr="00D07861">
        <w:trPr>
          <w:trHeight w:val="297"/>
        </w:trPr>
        <w:tc>
          <w:tcPr>
            <w:tcW w:w="0" w:type="auto"/>
            <w:shd w:val="clear" w:color="auto" w:fill="FFFFFF"/>
            <w:vAlign w:val="bottom"/>
            <w:hideMark/>
          </w:tcPr>
          <w:p w14:paraId="67429738"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0B03C6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409F4F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Rosdahl, Jon</w:t>
            </w:r>
          </w:p>
        </w:tc>
        <w:tc>
          <w:tcPr>
            <w:tcW w:w="0" w:type="auto"/>
            <w:shd w:val="clear" w:color="auto" w:fill="FFFFFF"/>
            <w:vAlign w:val="bottom"/>
            <w:hideMark/>
          </w:tcPr>
          <w:p w14:paraId="0D076E6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Technologies, Inc.</w:t>
            </w:r>
          </w:p>
        </w:tc>
      </w:tr>
      <w:tr w:rsidR="00D07861" w:rsidRPr="00D07861" w14:paraId="04F7036F" w14:textId="77777777" w:rsidTr="00D07861">
        <w:trPr>
          <w:trHeight w:val="297"/>
        </w:trPr>
        <w:tc>
          <w:tcPr>
            <w:tcW w:w="0" w:type="auto"/>
            <w:shd w:val="clear" w:color="auto" w:fill="FFFFFF"/>
            <w:vAlign w:val="bottom"/>
            <w:hideMark/>
          </w:tcPr>
          <w:p w14:paraId="5C9F3CA8"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3E6E52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BF1E721"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Shafin</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Rubayet</w:t>
            </w:r>
            <w:proofErr w:type="spellEnd"/>
          </w:p>
        </w:tc>
        <w:tc>
          <w:tcPr>
            <w:tcW w:w="0" w:type="auto"/>
            <w:shd w:val="clear" w:color="auto" w:fill="FFFFFF"/>
            <w:vAlign w:val="bottom"/>
            <w:hideMark/>
          </w:tcPr>
          <w:p w14:paraId="7A3CAE4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Samsung Research America</w:t>
            </w:r>
          </w:p>
        </w:tc>
      </w:tr>
      <w:tr w:rsidR="00D07861" w:rsidRPr="00D07861" w14:paraId="0D339158" w14:textId="77777777" w:rsidTr="00D07861">
        <w:trPr>
          <w:trHeight w:val="297"/>
        </w:trPr>
        <w:tc>
          <w:tcPr>
            <w:tcW w:w="0" w:type="auto"/>
            <w:shd w:val="clear" w:color="auto" w:fill="FFFFFF"/>
            <w:vAlign w:val="bottom"/>
            <w:hideMark/>
          </w:tcPr>
          <w:p w14:paraId="134B75C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0F2B6A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A54F5B7"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Solaija</w:t>
            </w:r>
            <w:proofErr w:type="spellEnd"/>
            <w:r w:rsidRPr="00D07861">
              <w:rPr>
                <w:rFonts w:ascii="Calibri" w:eastAsia="Gulim" w:hAnsi="Calibri" w:cs="Calibri"/>
                <w:color w:val="000000"/>
                <w:sz w:val="18"/>
                <w:szCs w:val="22"/>
                <w:lang w:val="en-US" w:eastAsia="ko-KR"/>
              </w:rPr>
              <w:t xml:space="preserve">, Muhammad </w:t>
            </w:r>
            <w:proofErr w:type="spellStart"/>
            <w:r w:rsidRPr="00D07861">
              <w:rPr>
                <w:rFonts w:ascii="Calibri" w:eastAsia="Gulim" w:hAnsi="Calibri" w:cs="Calibri"/>
                <w:color w:val="000000"/>
                <w:sz w:val="18"/>
                <w:szCs w:val="22"/>
                <w:lang w:val="en-US" w:eastAsia="ko-KR"/>
              </w:rPr>
              <w:t>Sohaib</w:t>
            </w:r>
            <w:proofErr w:type="spellEnd"/>
          </w:p>
        </w:tc>
        <w:tc>
          <w:tcPr>
            <w:tcW w:w="0" w:type="auto"/>
            <w:shd w:val="clear" w:color="auto" w:fill="FFFFFF"/>
            <w:vAlign w:val="bottom"/>
            <w:hideMark/>
          </w:tcPr>
          <w:p w14:paraId="78631BE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Istanbul </w:t>
            </w:r>
            <w:proofErr w:type="spellStart"/>
            <w:r w:rsidRPr="00D07861">
              <w:rPr>
                <w:rFonts w:ascii="Calibri" w:eastAsia="Gulim" w:hAnsi="Calibri" w:cs="Calibri"/>
                <w:color w:val="000000"/>
                <w:sz w:val="18"/>
                <w:szCs w:val="22"/>
                <w:lang w:val="en-US" w:eastAsia="ko-KR"/>
              </w:rPr>
              <w:t>Medipol</w:t>
            </w:r>
            <w:proofErr w:type="spellEnd"/>
            <w:r w:rsidRPr="00D07861">
              <w:rPr>
                <w:rFonts w:ascii="Calibri" w:eastAsia="Gulim" w:hAnsi="Calibri" w:cs="Calibri"/>
                <w:color w:val="000000"/>
                <w:sz w:val="18"/>
                <w:szCs w:val="22"/>
                <w:lang w:val="en-US" w:eastAsia="ko-KR"/>
              </w:rPr>
              <w:t xml:space="preserve"> University; </w:t>
            </w:r>
            <w:proofErr w:type="spellStart"/>
            <w:r w:rsidRPr="00D07861">
              <w:rPr>
                <w:rFonts w:ascii="Calibri" w:eastAsia="Gulim" w:hAnsi="Calibri" w:cs="Calibri"/>
                <w:color w:val="000000"/>
                <w:sz w:val="18"/>
                <w:szCs w:val="22"/>
                <w:lang w:val="en-US" w:eastAsia="ko-KR"/>
              </w:rPr>
              <w:t>Vestel</w:t>
            </w:r>
            <w:proofErr w:type="spellEnd"/>
          </w:p>
        </w:tc>
      </w:tr>
      <w:tr w:rsidR="00D07861" w:rsidRPr="00D07861" w14:paraId="23C6BD10" w14:textId="77777777" w:rsidTr="00D07861">
        <w:trPr>
          <w:trHeight w:val="297"/>
        </w:trPr>
        <w:tc>
          <w:tcPr>
            <w:tcW w:w="0" w:type="auto"/>
            <w:shd w:val="clear" w:color="auto" w:fill="FFFFFF"/>
            <w:vAlign w:val="bottom"/>
            <w:hideMark/>
          </w:tcPr>
          <w:p w14:paraId="0E5B97A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AD52AAB"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ED2D5E3"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Stacey, Robert</w:t>
            </w:r>
          </w:p>
        </w:tc>
        <w:tc>
          <w:tcPr>
            <w:tcW w:w="0" w:type="auto"/>
            <w:shd w:val="clear" w:color="auto" w:fill="FFFFFF"/>
            <w:vAlign w:val="bottom"/>
            <w:hideMark/>
          </w:tcPr>
          <w:p w14:paraId="4964315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Intel Corporation</w:t>
            </w:r>
          </w:p>
        </w:tc>
      </w:tr>
      <w:tr w:rsidR="00D07861" w:rsidRPr="00D07861" w14:paraId="687EFA22" w14:textId="77777777" w:rsidTr="00D07861">
        <w:trPr>
          <w:trHeight w:val="297"/>
        </w:trPr>
        <w:tc>
          <w:tcPr>
            <w:tcW w:w="0" w:type="auto"/>
            <w:shd w:val="clear" w:color="auto" w:fill="FFFFFF"/>
            <w:vAlign w:val="bottom"/>
            <w:hideMark/>
          </w:tcPr>
          <w:p w14:paraId="1A4FE775"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066F226A"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7087E4B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Sun, </w:t>
            </w:r>
            <w:proofErr w:type="spellStart"/>
            <w:r w:rsidRPr="00D07861">
              <w:rPr>
                <w:rFonts w:ascii="Calibri" w:eastAsia="Gulim" w:hAnsi="Calibri" w:cs="Calibri"/>
                <w:color w:val="000000"/>
                <w:sz w:val="18"/>
                <w:szCs w:val="22"/>
                <w:lang w:val="en-US" w:eastAsia="ko-KR"/>
              </w:rPr>
              <w:t>Yanjun</w:t>
            </w:r>
            <w:proofErr w:type="spellEnd"/>
          </w:p>
        </w:tc>
        <w:tc>
          <w:tcPr>
            <w:tcW w:w="0" w:type="auto"/>
            <w:shd w:val="clear" w:color="auto" w:fill="FFFFFF"/>
            <w:vAlign w:val="bottom"/>
            <w:hideMark/>
          </w:tcPr>
          <w:p w14:paraId="285F3B9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66F64E9C" w14:textId="77777777" w:rsidTr="00D07861">
        <w:trPr>
          <w:trHeight w:val="297"/>
        </w:trPr>
        <w:tc>
          <w:tcPr>
            <w:tcW w:w="0" w:type="auto"/>
            <w:shd w:val="clear" w:color="auto" w:fill="FFFFFF"/>
            <w:vAlign w:val="bottom"/>
            <w:hideMark/>
          </w:tcPr>
          <w:p w14:paraId="6A4ECD1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C1F6E15"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CCEFD57"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Torab</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Jahromi</w:t>
            </w:r>
            <w:proofErr w:type="spellEnd"/>
            <w:r w:rsidRPr="00D07861">
              <w:rPr>
                <w:rFonts w:ascii="Calibri" w:eastAsia="Gulim" w:hAnsi="Calibri" w:cs="Calibri"/>
                <w:color w:val="000000"/>
                <w:sz w:val="18"/>
                <w:szCs w:val="22"/>
                <w:lang w:val="en-US" w:eastAsia="ko-KR"/>
              </w:rPr>
              <w:t>, Payam</w:t>
            </w:r>
          </w:p>
        </w:tc>
        <w:tc>
          <w:tcPr>
            <w:tcW w:w="0" w:type="auto"/>
            <w:shd w:val="clear" w:color="auto" w:fill="FFFFFF"/>
            <w:vAlign w:val="bottom"/>
            <w:hideMark/>
          </w:tcPr>
          <w:p w14:paraId="7BD9A0A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Facebook</w:t>
            </w:r>
          </w:p>
        </w:tc>
      </w:tr>
      <w:tr w:rsidR="00D07861" w:rsidRPr="00D07861" w14:paraId="0F59F3EB" w14:textId="77777777" w:rsidTr="00D07861">
        <w:trPr>
          <w:trHeight w:val="297"/>
        </w:trPr>
        <w:tc>
          <w:tcPr>
            <w:tcW w:w="0" w:type="auto"/>
            <w:shd w:val="clear" w:color="auto" w:fill="FFFFFF"/>
            <w:vAlign w:val="bottom"/>
            <w:hideMark/>
          </w:tcPr>
          <w:p w14:paraId="1232AC63"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3D0C1327"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3479A0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VIGER, Pascal</w:t>
            </w:r>
          </w:p>
        </w:tc>
        <w:tc>
          <w:tcPr>
            <w:tcW w:w="0" w:type="auto"/>
            <w:shd w:val="clear" w:color="auto" w:fill="FFFFFF"/>
            <w:vAlign w:val="bottom"/>
            <w:hideMark/>
          </w:tcPr>
          <w:p w14:paraId="3CEDF197"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Canon Research Centre France</w:t>
            </w:r>
          </w:p>
        </w:tc>
      </w:tr>
      <w:tr w:rsidR="00D07861" w:rsidRPr="00D07861" w14:paraId="74E2CD7E" w14:textId="77777777" w:rsidTr="00D07861">
        <w:trPr>
          <w:trHeight w:val="297"/>
        </w:trPr>
        <w:tc>
          <w:tcPr>
            <w:tcW w:w="0" w:type="auto"/>
            <w:shd w:val="clear" w:color="auto" w:fill="FFFFFF"/>
            <w:vAlign w:val="bottom"/>
            <w:hideMark/>
          </w:tcPr>
          <w:p w14:paraId="08EF2B7B"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A63CE7F"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41F5BC8C"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Wang, Chao Chun</w:t>
            </w:r>
          </w:p>
        </w:tc>
        <w:tc>
          <w:tcPr>
            <w:tcW w:w="0" w:type="auto"/>
            <w:shd w:val="clear" w:color="auto" w:fill="FFFFFF"/>
            <w:vAlign w:val="bottom"/>
            <w:hideMark/>
          </w:tcPr>
          <w:p w14:paraId="0B4F1B9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MediaTek Inc.</w:t>
            </w:r>
          </w:p>
        </w:tc>
      </w:tr>
      <w:tr w:rsidR="00D07861" w:rsidRPr="00D07861" w14:paraId="03E6EF6E" w14:textId="77777777" w:rsidTr="00D07861">
        <w:trPr>
          <w:trHeight w:val="297"/>
        </w:trPr>
        <w:tc>
          <w:tcPr>
            <w:tcW w:w="0" w:type="auto"/>
            <w:shd w:val="clear" w:color="auto" w:fill="FFFFFF"/>
            <w:vAlign w:val="bottom"/>
            <w:hideMark/>
          </w:tcPr>
          <w:p w14:paraId="3BF23FDA"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7886962"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73FB09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Wang, </w:t>
            </w:r>
            <w:proofErr w:type="spellStart"/>
            <w:r w:rsidRPr="00D07861">
              <w:rPr>
                <w:rFonts w:ascii="Calibri" w:eastAsia="Gulim" w:hAnsi="Calibri" w:cs="Calibri"/>
                <w:color w:val="000000"/>
                <w:sz w:val="18"/>
                <w:szCs w:val="22"/>
                <w:lang w:val="en-US" w:eastAsia="ko-KR"/>
              </w:rPr>
              <w:t>Huizhao</w:t>
            </w:r>
            <w:proofErr w:type="spellEnd"/>
          </w:p>
        </w:tc>
        <w:tc>
          <w:tcPr>
            <w:tcW w:w="0" w:type="auto"/>
            <w:shd w:val="clear" w:color="auto" w:fill="FFFFFF"/>
            <w:vAlign w:val="bottom"/>
            <w:hideMark/>
          </w:tcPr>
          <w:p w14:paraId="516752F9"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Quantenna</w:t>
            </w:r>
            <w:proofErr w:type="spellEnd"/>
            <w:r w:rsidRPr="00D07861">
              <w:rPr>
                <w:rFonts w:ascii="Calibri" w:eastAsia="Gulim" w:hAnsi="Calibri" w:cs="Calibri"/>
                <w:color w:val="000000"/>
                <w:sz w:val="18"/>
                <w:szCs w:val="22"/>
                <w:lang w:val="en-US" w:eastAsia="ko-KR"/>
              </w:rPr>
              <w:t xml:space="preserve"> Communications, Inc.</w:t>
            </w:r>
          </w:p>
        </w:tc>
      </w:tr>
      <w:tr w:rsidR="00D07861" w:rsidRPr="00D07861" w14:paraId="0B44F299" w14:textId="77777777" w:rsidTr="00D07861">
        <w:trPr>
          <w:trHeight w:val="297"/>
        </w:trPr>
        <w:tc>
          <w:tcPr>
            <w:tcW w:w="0" w:type="auto"/>
            <w:shd w:val="clear" w:color="auto" w:fill="FFFFFF"/>
            <w:vAlign w:val="bottom"/>
            <w:hideMark/>
          </w:tcPr>
          <w:p w14:paraId="4D7C01B0"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95995A8"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6CCF03E7"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Wang, Lei</w:t>
            </w:r>
          </w:p>
        </w:tc>
        <w:tc>
          <w:tcPr>
            <w:tcW w:w="0" w:type="auto"/>
            <w:shd w:val="clear" w:color="auto" w:fill="FFFFFF"/>
            <w:vAlign w:val="bottom"/>
            <w:hideMark/>
          </w:tcPr>
          <w:p w14:paraId="5CD5A5C2"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Futurewei</w:t>
            </w:r>
            <w:proofErr w:type="spellEnd"/>
            <w:r w:rsidRPr="00D07861">
              <w:rPr>
                <w:rFonts w:ascii="Calibri" w:eastAsia="Gulim" w:hAnsi="Calibri" w:cs="Calibri"/>
                <w:color w:val="000000"/>
                <w:sz w:val="18"/>
                <w:szCs w:val="22"/>
                <w:lang w:val="en-US" w:eastAsia="ko-KR"/>
              </w:rPr>
              <w:t xml:space="preserve"> Technologies</w:t>
            </w:r>
          </w:p>
        </w:tc>
      </w:tr>
      <w:tr w:rsidR="00D07861" w:rsidRPr="00D07861" w14:paraId="1C6AF851" w14:textId="77777777" w:rsidTr="00D07861">
        <w:trPr>
          <w:trHeight w:val="297"/>
        </w:trPr>
        <w:tc>
          <w:tcPr>
            <w:tcW w:w="0" w:type="auto"/>
            <w:shd w:val="clear" w:color="auto" w:fill="FFFFFF"/>
            <w:vAlign w:val="bottom"/>
            <w:hideMark/>
          </w:tcPr>
          <w:p w14:paraId="6F1B995E"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10D7976C"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39D8CFD8"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Wentink</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Menzo</w:t>
            </w:r>
            <w:proofErr w:type="spellEnd"/>
          </w:p>
        </w:tc>
        <w:tc>
          <w:tcPr>
            <w:tcW w:w="0" w:type="auto"/>
            <w:shd w:val="clear" w:color="auto" w:fill="FFFFFF"/>
            <w:vAlign w:val="bottom"/>
            <w:hideMark/>
          </w:tcPr>
          <w:p w14:paraId="4DAA617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Qualcomm Incorporated</w:t>
            </w:r>
          </w:p>
        </w:tc>
      </w:tr>
      <w:tr w:rsidR="00D07861" w:rsidRPr="00D07861" w14:paraId="71145EB9" w14:textId="77777777" w:rsidTr="00D07861">
        <w:trPr>
          <w:trHeight w:val="297"/>
        </w:trPr>
        <w:tc>
          <w:tcPr>
            <w:tcW w:w="0" w:type="auto"/>
            <w:shd w:val="clear" w:color="auto" w:fill="FFFFFF"/>
            <w:vAlign w:val="bottom"/>
            <w:hideMark/>
          </w:tcPr>
          <w:p w14:paraId="4EC4F139"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4670194"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2EB47DDB"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Wullert</w:t>
            </w:r>
            <w:proofErr w:type="spellEnd"/>
            <w:r w:rsidRPr="00D07861">
              <w:rPr>
                <w:rFonts w:ascii="Calibri" w:eastAsia="Gulim" w:hAnsi="Calibri" w:cs="Calibri"/>
                <w:color w:val="000000"/>
                <w:sz w:val="18"/>
                <w:szCs w:val="22"/>
                <w:lang w:val="en-US" w:eastAsia="ko-KR"/>
              </w:rPr>
              <w:t>, John</w:t>
            </w:r>
          </w:p>
        </w:tc>
        <w:tc>
          <w:tcPr>
            <w:tcW w:w="0" w:type="auto"/>
            <w:shd w:val="clear" w:color="auto" w:fill="FFFFFF"/>
            <w:vAlign w:val="bottom"/>
            <w:hideMark/>
          </w:tcPr>
          <w:p w14:paraId="5D4D1465"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Perspecta</w:t>
            </w:r>
            <w:proofErr w:type="spellEnd"/>
            <w:r w:rsidRPr="00D07861">
              <w:rPr>
                <w:rFonts w:ascii="Calibri" w:eastAsia="Gulim" w:hAnsi="Calibri" w:cs="Calibri"/>
                <w:color w:val="000000"/>
                <w:sz w:val="18"/>
                <w:szCs w:val="22"/>
                <w:lang w:val="en-US" w:eastAsia="ko-KR"/>
              </w:rPr>
              <w:t xml:space="preserve"> Labs</w:t>
            </w:r>
          </w:p>
        </w:tc>
      </w:tr>
      <w:tr w:rsidR="00D07861" w:rsidRPr="00D07861" w14:paraId="4D373669" w14:textId="77777777" w:rsidTr="00D07861">
        <w:trPr>
          <w:trHeight w:val="297"/>
        </w:trPr>
        <w:tc>
          <w:tcPr>
            <w:tcW w:w="0" w:type="auto"/>
            <w:shd w:val="clear" w:color="auto" w:fill="FFFFFF"/>
            <w:vAlign w:val="bottom"/>
            <w:hideMark/>
          </w:tcPr>
          <w:p w14:paraId="3582DEF6"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78B051AA"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F39DFD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Yang, Jay</w:t>
            </w:r>
          </w:p>
        </w:tc>
        <w:tc>
          <w:tcPr>
            <w:tcW w:w="0" w:type="auto"/>
            <w:shd w:val="clear" w:color="auto" w:fill="FFFFFF"/>
            <w:vAlign w:val="bottom"/>
            <w:hideMark/>
          </w:tcPr>
          <w:p w14:paraId="0A4D2954"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Nokia</w:t>
            </w:r>
          </w:p>
        </w:tc>
      </w:tr>
      <w:tr w:rsidR="00D07861" w:rsidRPr="00D07861" w14:paraId="4E24DDE4" w14:textId="77777777" w:rsidTr="00D07861">
        <w:trPr>
          <w:trHeight w:val="297"/>
        </w:trPr>
        <w:tc>
          <w:tcPr>
            <w:tcW w:w="0" w:type="auto"/>
            <w:shd w:val="clear" w:color="auto" w:fill="FFFFFF"/>
            <w:vAlign w:val="bottom"/>
            <w:hideMark/>
          </w:tcPr>
          <w:p w14:paraId="5A2F2B24"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E96EB7A"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ED49AA2"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Yano, Kazuto</w:t>
            </w:r>
          </w:p>
        </w:tc>
        <w:tc>
          <w:tcPr>
            <w:tcW w:w="0" w:type="auto"/>
            <w:shd w:val="clear" w:color="auto" w:fill="FFFFFF"/>
            <w:vAlign w:val="bottom"/>
            <w:hideMark/>
          </w:tcPr>
          <w:p w14:paraId="1D3D2799"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Advanced Telecommunications Research Institute International (ATR)</w:t>
            </w:r>
          </w:p>
        </w:tc>
      </w:tr>
      <w:tr w:rsidR="00D07861" w:rsidRPr="00D07861" w14:paraId="79D56062" w14:textId="77777777" w:rsidTr="00D07861">
        <w:trPr>
          <w:trHeight w:val="297"/>
        </w:trPr>
        <w:tc>
          <w:tcPr>
            <w:tcW w:w="0" w:type="auto"/>
            <w:shd w:val="clear" w:color="auto" w:fill="FFFFFF"/>
            <w:vAlign w:val="bottom"/>
            <w:hideMark/>
          </w:tcPr>
          <w:p w14:paraId="77614E57"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6B0749A0"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1A0803B"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Yee, James</w:t>
            </w:r>
          </w:p>
        </w:tc>
        <w:tc>
          <w:tcPr>
            <w:tcW w:w="0" w:type="auto"/>
            <w:shd w:val="clear" w:color="auto" w:fill="FFFFFF"/>
            <w:vAlign w:val="bottom"/>
            <w:hideMark/>
          </w:tcPr>
          <w:p w14:paraId="556409B6"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MediaTek Inc.</w:t>
            </w:r>
          </w:p>
        </w:tc>
      </w:tr>
      <w:tr w:rsidR="00D07861" w:rsidRPr="00D07861" w14:paraId="7482B6BA" w14:textId="77777777" w:rsidTr="00D07861">
        <w:trPr>
          <w:trHeight w:val="297"/>
        </w:trPr>
        <w:tc>
          <w:tcPr>
            <w:tcW w:w="0" w:type="auto"/>
            <w:shd w:val="clear" w:color="auto" w:fill="FFFFFF"/>
            <w:vAlign w:val="bottom"/>
            <w:hideMark/>
          </w:tcPr>
          <w:p w14:paraId="09DF8491"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5EED76FB"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56FA5FE3"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yi</w:t>
            </w:r>
            <w:proofErr w:type="spellEnd"/>
            <w:r w:rsidRPr="00D07861">
              <w:rPr>
                <w:rFonts w:ascii="Calibri" w:eastAsia="Gulim" w:hAnsi="Calibri" w:cs="Calibri"/>
                <w:color w:val="000000"/>
                <w:sz w:val="18"/>
                <w:szCs w:val="22"/>
                <w:lang w:val="en-US" w:eastAsia="ko-KR"/>
              </w:rPr>
              <w:t xml:space="preserve">, </w:t>
            </w:r>
            <w:proofErr w:type="spellStart"/>
            <w:r w:rsidRPr="00D07861">
              <w:rPr>
                <w:rFonts w:ascii="Calibri" w:eastAsia="Gulim" w:hAnsi="Calibri" w:cs="Calibri"/>
                <w:color w:val="000000"/>
                <w:sz w:val="18"/>
                <w:szCs w:val="22"/>
                <w:lang w:val="en-US" w:eastAsia="ko-KR"/>
              </w:rPr>
              <w:t>yongjiang</w:t>
            </w:r>
            <w:proofErr w:type="spellEnd"/>
          </w:p>
        </w:tc>
        <w:tc>
          <w:tcPr>
            <w:tcW w:w="0" w:type="auto"/>
            <w:shd w:val="clear" w:color="auto" w:fill="FFFFFF"/>
            <w:vAlign w:val="bottom"/>
            <w:hideMark/>
          </w:tcPr>
          <w:p w14:paraId="5E3D6619" w14:textId="77777777" w:rsidR="00D07861" w:rsidRPr="00D07861" w:rsidRDefault="00D07861" w:rsidP="00D07861">
            <w:pP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Futurewei</w:t>
            </w:r>
            <w:proofErr w:type="spellEnd"/>
            <w:r w:rsidRPr="00D07861">
              <w:rPr>
                <w:rFonts w:ascii="Calibri" w:eastAsia="Gulim" w:hAnsi="Calibri" w:cs="Calibri"/>
                <w:color w:val="000000"/>
                <w:sz w:val="18"/>
                <w:szCs w:val="22"/>
                <w:lang w:val="en-US" w:eastAsia="ko-KR"/>
              </w:rPr>
              <w:t xml:space="preserve"> Technologies</w:t>
            </w:r>
          </w:p>
        </w:tc>
      </w:tr>
      <w:tr w:rsidR="00D07861" w:rsidRPr="00D07861" w14:paraId="3CE342F4" w14:textId="77777777" w:rsidTr="00D07861">
        <w:trPr>
          <w:trHeight w:val="297"/>
        </w:trPr>
        <w:tc>
          <w:tcPr>
            <w:tcW w:w="0" w:type="auto"/>
            <w:shd w:val="clear" w:color="auto" w:fill="FFFFFF"/>
            <w:vAlign w:val="bottom"/>
            <w:hideMark/>
          </w:tcPr>
          <w:p w14:paraId="55A9021E"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4FC31F2D"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0B8FD8DE"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Zhou, Pei</w:t>
            </w:r>
          </w:p>
        </w:tc>
        <w:tc>
          <w:tcPr>
            <w:tcW w:w="0" w:type="auto"/>
            <w:shd w:val="clear" w:color="auto" w:fill="FFFFFF"/>
            <w:vAlign w:val="bottom"/>
            <w:hideMark/>
          </w:tcPr>
          <w:p w14:paraId="287F761F"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Guangdong OPPO Mobile Telecommunications </w:t>
            </w:r>
            <w:proofErr w:type="spellStart"/>
            <w:r w:rsidRPr="00D07861">
              <w:rPr>
                <w:rFonts w:ascii="Calibri" w:eastAsia="Gulim" w:hAnsi="Calibri" w:cs="Calibri"/>
                <w:color w:val="000000"/>
                <w:sz w:val="18"/>
                <w:szCs w:val="22"/>
                <w:lang w:val="en-US" w:eastAsia="ko-KR"/>
              </w:rPr>
              <w:t>Corp.,Ltd</w:t>
            </w:r>
            <w:proofErr w:type="spellEnd"/>
          </w:p>
        </w:tc>
      </w:tr>
      <w:tr w:rsidR="00D07861" w:rsidRPr="00D07861" w14:paraId="627B07BA" w14:textId="77777777" w:rsidTr="00D07861">
        <w:trPr>
          <w:trHeight w:val="297"/>
        </w:trPr>
        <w:tc>
          <w:tcPr>
            <w:tcW w:w="0" w:type="auto"/>
            <w:shd w:val="clear" w:color="auto" w:fill="FFFFFF"/>
            <w:vAlign w:val="bottom"/>
            <w:hideMark/>
          </w:tcPr>
          <w:p w14:paraId="758C4D40" w14:textId="77777777" w:rsidR="00D07861" w:rsidRPr="00D07861" w:rsidRDefault="00D07861" w:rsidP="00D07861">
            <w:pPr>
              <w:jc w:val="center"/>
              <w:rPr>
                <w:rFonts w:ascii="Calibri" w:eastAsia="Gulim" w:hAnsi="Calibri" w:cs="Calibri"/>
                <w:color w:val="000000"/>
                <w:sz w:val="18"/>
                <w:szCs w:val="22"/>
                <w:lang w:val="en-US" w:eastAsia="ko-KR"/>
              </w:rPr>
            </w:pPr>
            <w:proofErr w:type="spellStart"/>
            <w:r w:rsidRPr="00D07861">
              <w:rPr>
                <w:rFonts w:ascii="Calibri" w:eastAsia="Gulim" w:hAnsi="Calibri" w:cs="Calibri"/>
                <w:color w:val="000000"/>
                <w:sz w:val="18"/>
                <w:szCs w:val="22"/>
                <w:lang w:val="en-US" w:eastAsia="ko-KR"/>
              </w:rPr>
              <w:t>TGbe</w:t>
            </w:r>
            <w:proofErr w:type="spellEnd"/>
            <w:r w:rsidRPr="00D07861">
              <w:rPr>
                <w:rFonts w:ascii="Calibri" w:eastAsia="Gulim" w:hAnsi="Calibri" w:cs="Calibri"/>
                <w:color w:val="000000"/>
                <w:sz w:val="18"/>
                <w:szCs w:val="22"/>
                <w:lang w:val="en-US" w:eastAsia="ko-KR"/>
              </w:rPr>
              <w:t xml:space="preserve"> (MAC)</w:t>
            </w:r>
          </w:p>
        </w:tc>
        <w:tc>
          <w:tcPr>
            <w:tcW w:w="0" w:type="auto"/>
            <w:shd w:val="clear" w:color="auto" w:fill="FFFFFF"/>
            <w:vAlign w:val="bottom"/>
            <w:hideMark/>
          </w:tcPr>
          <w:p w14:paraId="227C7C73" w14:textId="77777777" w:rsidR="00D07861" w:rsidRPr="00D07861" w:rsidRDefault="00D07861" w:rsidP="00D07861">
            <w:pPr>
              <w:jc w:val="cente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4/15</w:t>
            </w:r>
          </w:p>
        </w:tc>
        <w:tc>
          <w:tcPr>
            <w:tcW w:w="0" w:type="auto"/>
            <w:shd w:val="clear" w:color="auto" w:fill="FFFFFF"/>
            <w:vAlign w:val="bottom"/>
            <w:hideMark/>
          </w:tcPr>
          <w:p w14:paraId="1CBF0658"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 xml:space="preserve">Zhou, </w:t>
            </w:r>
            <w:proofErr w:type="spellStart"/>
            <w:r w:rsidRPr="00D07861">
              <w:rPr>
                <w:rFonts w:ascii="Calibri" w:eastAsia="Gulim" w:hAnsi="Calibri" w:cs="Calibri"/>
                <w:color w:val="000000"/>
                <w:sz w:val="18"/>
                <w:szCs w:val="22"/>
                <w:lang w:val="en-US" w:eastAsia="ko-KR"/>
              </w:rPr>
              <w:t>Yifan</w:t>
            </w:r>
            <w:proofErr w:type="spellEnd"/>
          </w:p>
        </w:tc>
        <w:tc>
          <w:tcPr>
            <w:tcW w:w="0" w:type="auto"/>
            <w:shd w:val="clear" w:color="auto" w:fill="FFFFFF"/>
            <w:vAlign w:val="bottom"/>
            <w:hideMark/>
          </w:tcPr>
          <w:p w14:paraId="67632B25" w14:textId="77777777" w:rsidR="00D07861" w:rsidRPr="00D07861" w:rsidRDefault="00D07861" w:rsidP="00D07861">
            <w:pPr>
              <w:rPr>
                <w:rFonts w:ascii="Calibri" w:eastAsia="Gulim" w:hAnsi="Calibri" w:cs="Calibri"/>
                <w:color w:val="000000"/>
                <w:sz w:val="18"/>
                <w:szCs w:val="22"/>
                <w:lang w:val="en-US" w:eastAsia="ko-KR"/>
              </w:rPr>
            </w:pPr>
            <w:r w:rsidRPr="00D07861">
              <w:rPr>
                <w:rFonts w:ascii="Calibri" w:eastAsia="Gulim" w:hAnsi="Calibri" w:cs="Calibri"/>
                <w:color w:val="000000"/>
                <w:sz w:val="18"/>
                <w:szCs w:val="22"/>
                <w:lang w:val="en-US" w:eastAsia="ko-KR"/>
              </w:rPr>
              <w:t>Huawei Technologies Co., Ltd</w:t>
            </w:r>
          </w:p>
        </w:tc>
      </w:tr>
    </w:tbl>
    <w:p w14:paraId="464C4E58" w14:textId="77777777" w:rsidR="00BA79AA" w:rsidRDefault="00BA79AA" w:rsidP="00BA2FB7">
      <w:pPr>
        <w:rPr>
          <w:szCs w:val="22"/>
          <w:lang w:eastAsia="ko-KR"/>
        </w:rPr>
      </w:pPr>
    </w:p>
    <w:p w14:paraId="17ECE66D" w14:textId="2727CBEF" w:rsidR="00BA79AA" w:rsidRDefault="00BA79AA" w:rsidP="00BA79AA">
      <w:pPr>
        <w:rPr>
          <w:szCs w:val="22"/>
          <w:lang w:val="en-US"/>
        </w:rPr>
      </w:pPr>
      <w:r w:rsidRPr="00157ED2">
        <w:t>The Chair reminds that the agenda can be found in 11-20/</w:t>
      </w:r>
      <w:r>
        <w:t>0385</w:t>
      </w:r>
      <w:r w:rsidRPr="00157ED2">
        <w:t>r</w:t>
      </w:r>
      <w:r>
        <w:t xml:space="preserve">23. </w:t>
      </w:r>
    </w:p>
    <w:p w14:paraId="7650986B" w14:textId="77777777" w:rsidR="00BA79AA" w:rsidRDefault="00BA79AA" w:rsidP="00BA79AA">
      <w:pPr>
        <w:jc w:val="both"/>
        <w:rPr>
          <w:szCs w:val="22"/>
          <w:lang w:eastAsia="ko-KR"/>
        </w:rPr>
      </w:pPr>
    </w:p>
    <w:p w14:paraId="0CF44340" w14:textId="77777777" w:rsidR="00BA79AA" w:rsidRPr="00E46952" w:rsidRDefault="00BA79AA" w:rsidP="00BA79AA">
      <w:pPr>
        <w:jc w:val="both"/>
        <w:rPr>
          <w:b/>
          <w:szCs w:val="22"/>
          <w:lang w:eastAsia="ko-KR"/>
        </w:rPr>
      </w:pPr>
      <w:r w:rsidRPr="00E46952">
        <w:rPr>
          <w:b/>
        </w:rPr>
        <w:t>Technical Submissions:</w:t>
      </w:r>
    </w:p>
    <w:p w14:paraId="59B68140" w14:textId="77777777" w:rsidR="00BA79AA" w:rsidRDefault="006531D7" w:rsidP="00BA79AA">
      <w:pPr>
        <w:pStyle w:val="ListParagraph"/>
        <w:numPr>
          <w:ilvl w:val="0"/>
          <w:numId w:val="33"/>
        </w:numPr>
        <w:rPr>
          <w:sz w:val="22"/>
          <w:szCs w:val="22"/>
        </w:rPr>
      </w:pPr>
      <w:hyperlink r:id="rId63" w:history="1">
        <w:r w:rsidR="00BA79AA" w:rsidRPr="00273176">
          <w:rPr>
            <w:rStyle w:val="Hyperlink"/>
            <w:sz w:val="22"/>
            <w:szCs w:val="22"/>
          </w:rPr>
          <w:t>621r0</w:t>
        </w:r>
      </w:hyperlink>
      <w:r w:rsidR="00BA79AA" w:rsidRPr="00273176">
        <w:rPr>
          <w:sz w:val="22"/>
          <w:szCs w:val="22"/>
        </w:rPr>
        <w:t xml:space="preserve"> TBD</w:t>
      </w:r>
      <w:r w:rsidR="00BA79AA">
        <w:rPr>
          <w:sz w:val="22"/>
          <w:szCs w:val="22"/>
        </w:rPr>
        <w:t>/</w:t>
      </w:r>
      <w:r w:rsidR="00BA79AA" w:rsidRPr="00273176">
        <w:rPr>
          <w:sz w:val="22"/>
          <w:szCs w:val="22"/>
        </w:rPr>
        <w:t>CR for BSS parameter critical update</w:t>
      </w:r>
      <w:r w:rsidR="00BA79AA">
        <w:rPr>
          <w:sz w:val="22"/>
          <w:szCs w:val="22"/>
        </w:rPr>
        <w:t xml:space="preserve">      </w:t>
      </w:r>
      <w:r w:rsidR="00BA79AA" w:rsidRPr="00273176">
        <w:rPr>
          <w:sz w:val="22"/>
          <w:szCs w:val="22"/>
        </w:rPr>
        <w:t>Ming Gan</w:t>
      </w:r>
      <w:r w:rsidR="00BA79AA">
        <w:rPr>
          <w:sz w:val="22"/>
          <w:szCs w:val="22"/>
        </w:rPr>
        <w:tab/>
        <w:t xml:space="preserve">         </w:t>
      </w:r>
      <w:r w:rsidR="00BA79AA" w:rsidRPr="00377024">
        <w:rPr>
          <w:sz w:val="22"/>
          <w:szCs w:val="22"/>
        </w:rPr>
        <w:t>[</w:t>
      </w:r>
      <w:r w:rsidR="00BA79AA">
        <w:rPr>
          <w:sz w:val="22"/>
          <w:szCs w:val="22"/>
        </w:rPr>
        <w:t>21</w:t>
      </w:r>
      <w:r w:rsidR="00BA79AA" w:rsidRPr="00377024">
        <w:rPr>
          <w:sz w:val="22"/>
          <w:szCs w:val="22"/>
        </w:rPr>
        <w:t xml:space="preserve"> CID</w:t>
      </w:r>
      <w:r w:rsidR="00BA79AA">
        <w:rPr>
          <w:sz w:val="22"/>
          <w:szCs w:val="22"/>
        </w:rPr>
        <w:t>/7 TBD</w:t>
      </w:r>
      <w:r w:rsidR="00BA79AA" w:rsidRPr="00377024">
        <w:rPr>
          <w:sz w:val="22"/>
          <w:szCs w:val="22"/>
        </w:rPr>
        <w:t>]</w:t>
      </w:r>
    </w:p>
    <w:p w14:paraId="3648BA37" w14:textId="698FD6B6" w:rsidR="00BA79AA" w:rsidRDefault="00BA79AA" w:rsidP="00BA79AA">
      <w:pPr>
        <w:pStyle w:val="ListParagraph"/>
        <w:ind w:left="360"/>
        <w:rPr>
          <w:sz w:val="22"/>
          <w:szCs w:val="22"/>
          <w:lang w:eastAsia="ko-KR"/>
        </w:rPr>
      </w:pPr>
      <w:r>
        <w:rPr>
          <w:sz w:val="22"/>
          <w:szCs w:val="22"/>
          <w:lang w:eastAsia="ko-KR"/>
        </w:rPr>
        <w:t>D</w:t>
      </w:r>
      <w:r>
        <w:rPr>
          <w:rFonts w:hint="eastAsia"/>
          <w:sz w:val="22"/>
          <w:szCs w:val="22"/>
          <w:lang w:eastAsia="ko-KR"/>
        </w:rPr>
        <w:t>iscussion:</w:t>
      </w:r>
    </w:p>
    <w:p w14:paraId="4E2CFF99" w14:textId="2E39CA86" w:rsidR="00BA79AA" w:rsidRDefault="00BA79AA" w:rsidP="00BA79AA">
      <w:pPr>
        <w:pStyle w:val="ListParagraph"/>
        <w:ind w:left="360"/>
        <w:rPr>
          <w:sz w:val="22"/>
          <w:szCs w:val="22"/>
          <w:lang w:eastAsia="ko-KR"/>
        </w:rPr>
      </w:pPr>
      <w:r>
        <w:rPr>
          <w:sz w:val="22"/>
          <w:szCs w:val="22"/>
          <w:lang w:eastAsia="ko-KR"/>
        </w:rPr>
        <w:t>C: Why do we need the change count of the transmitting AP?</w:t>
      </w:r>
    </w:p>
    <w:p w14:paraId="2F56779C" w14:textId="7098CEC3" w:rsidR="00BA79AA" w:rsidRDefault="00BA79AA" w:rsidP="00BA79AA">
      <w:pPr>
        <w:pStyle w:val="ListParagraph"/>
        <w:ind w:left="360"/>
        <w:rPr>
          <w:sz w:val="22"/>
          <w:szCs w:val="22"/>
          <w:lang w:eastAsia="ko-KR"/>
        </w:rPr>
      </w:pPr>
      <w:r>
        <w:rPr>
          <w:sz w:val="22"/>
          <w:szCs w:val="22"/>
          <w:lang w:eastAsia="ko-KR"/>
        </w:rPr>
        <w:t>A: This is the behavior of AP side. Other document can cover it.</w:t>
      </w:r>
    </w:p>
    <w:p w14:paraId="203CA46E" w14:textId="7524727C" w:rsidR="00BA79AA" w:rsidRDefault="00BA79AA" w:rsidP="00BA79AA">
      <w:pPr>
        <w:pStyle w:val="ListParagraph"/>
        <w:ind w:left="360"/>
        <w:rPr>
          <w:sz w:val="22"/>
          <w:szCs w:val="22"/>
          <w:lang w:eastAsia="ko-KR"/>
        </w:rPr>
      </w:pPr>
      <w:r>
        <w:rPr>
          <w:sz w:val="22"/>
          <w:szCs w:val="22"/>
          <w:lang w:eastAsia="ko-KR"/>
        </w:rPr>
        <w:t xml:space="preserve">C: what did you add it? The last item? </w:t>
      </w:r>
    </w:p>
    <w:p w14:paraId="28523769" w14:textId="14A61550" w:rsidR="00BA79AA" w:rsidRDefault="00BA79AA" w:rsidP="00BA79AA">
      <w:pPr>
        <w:pStyle w:val="ListParagraph"/>
        <w:ind w:left="360"/>
        <w:rPr>
          <w:sz w:val="22"/>
          <w:szCs w:val="22"/>
          <w:lang w:eastAsia="ko-KR"/>
        </w:rPr>
      </w:pPr>
      <w:r>
        <w:rPr>
          <w:sz w:val="22"/>
          <w:szCs w:val="22"/>
          <w:lang w:eastAsia="ko-KR"/>
        </w:rPr>
        <w:t>A: Yes, other element need to be discussed more</w:t>
      </w:r>
    </w:p>
    <w:p w14:paraId="1248F9DC" w14:textId="1B941325" w:rsidR="00BA79AA" w:rsidRDefault="00BA79AA" w:rsidP="00BA79AA">
      <w:pPr>
        <w:pStyle w:val="ListParagraph"/>
        <w:ind w:left="360"/>
        <w:rPr>
          <w:sz w:val="22"/>
          <w:szCs w:val="22"/>
          <w:lang w:eastAsia="ko-KR"/>
        </w:rPr>
      </w:pPr>
      <w:r>
        <w:rPr>
          <w:sz w:val="22"/>
          <w:szCs w:val="22"/>
          <w:lang w:eastAsia="ko-KR"/>
        </w:rPr>
        <w:t>C: the other underlined texts are the baseline texts.</w:t>
      </w:r>
    </w:p>
    <w:p w14:paraId="428C4DDE" w14:textId="4DC1495C" w:rsidR="00BA79AA" w:rsidRDefault="00BA79AA" w:rsidP="00BA79AA">
      <w:pPr>
        <w:pStyle w:val="ListParagraph"/>
        <w:ind w:left="360"/>
        <w:rPr>
          <w:sz w:val="22"/>
          <w:szCs w:val="22"/>
          <w:lang w:eastAsia="ko-KR"/>
        </w:rPr>
      </w:pPr>
      <w:r>
        <w:rPr>
          <w:sz w:val="22"/>
          <w:szCs w:val="22"/>
          <w:lang w:eastAsia="ko-KR"/>
        </w:rPr>
        <w:t>A: Got it</w:t>
      </w:r>
    </w:p>
    <w:p w14:paraId="1AAF2F96" w14:textId="0CA06485" w:rsidR="00BA79AA" w:rsidRDefault="00BA79AA" w:rsidP="00BA79AA">
      <w:pPr>
        <w:pStyle w:val="ListParagraph"/>
        <w:ind w:left="360"/>
        <w:rPr>
          <w:sz w:val="22"/>
          <w:szCs w:val="22"/>
          <w:lang w:eastAsia="ko-KR"/>
        </w:rPr>
      </w:pPr>
      <w:r>
        <w:rPr>
          <w:sz w:val="22"/>
          <w:szCs w:val="22"/>
          <w:lang w:eastAsia="ko-KR"/>
        </w:rPr>
        <w:t xml:space="preserve">C: for 11.2.3.15, </w:t>
      </w:r>
      <w:r w:rsidR="009C1248">
        <w:rPr>
          <w:sz w:val="22"/>
          <w:szCs w:val="22"/>
          <w:lang w:eastAsia="ko-KR"/>
        </w:rPr>
        <w:t xml:space="preserve">35.3.9 has 5 elements. I like to defer one CID related to this. </w:t>
      </w:r>
    </w:p>
    <w:p w14:paraId="358A104F" w14:textId="3CD6A81E" w:rsidR="009C1248" w:rsidRDefault="009C1248" w:rsidP="00BA79AA">
      <w:pPr>
        <w:pStyle w:val="ListParagraph"/>
        <w:ind w:left="360"/>
        <w:rPr>
          <w:sz w:val="22"/>
          <w:szCs w:val="22"/>
          <w:lang w:eastAsia="ko-KR"/>
        </w:rPr>
      </w:pPr>
      <w:r>
        <w:rPr>
          <w:sz w:val="22"/>
          <w:szCs w:val="22"/>
          <w:lang w:eastAsia="ko-KR"/>
        </w:rPr>
        <w:t xml:space="preserve">A: 1200 is defered. </w:t>
      </w:r>
    </w:p>
    <w:p w14:paraId="003CF02D" w14:textId="1A5A2FBF" w:rsidR="009C1248" w:rsidRDefault="009C1248" w:rsidP="00BA79AA">
      <w:pPr>
        <w:pStyle w:val="ListParagraph"/>
        <w:ind w:left="360"/>
        <w:rPr>
          <w:sz w:val="22"/>
          <w:szCs w:val="22"/>
          <w:lang w:eastAsia="ko-KR"/>
        </w:rPr>
      </w:pPr>
      <w:r>
        <w:rPr>
          <w:sz w:val="22"/>
          <w:szCs w:val="22"/>
          <w:lang w:eastAsia="ko-KR"/>
        </w:rPr>
        <w:t>C: I want to defer CID 1071, 2431.</w:t>
      </w:r>
    </w:p>
    <w:p w14:paraId="11FC6277" w14:textId="742066F6" w:rsidR="009C1248" w:rsidRDefault="009C1248" w:rsidP="00BA79AA">
      <w:pPr>
        <w:pStyle w:val="ListParagraph"/>
        <w:ind w:left="360"/>
        <w:rPr>
          <w:sz w:val="22"/>
          <w:szCs w:val="22"/>
          <w:lang w:eastAsia="ko-KR"/>
        </w:rPr>
      </w:pPr>
      <w:r>
        <w:rPr>
          <w:sz w:val="22"/>
          <w:szCs w:val="22"/>
          <w:lang w:eastAsia="ko-KR"/>
        </w:rPr>
        <w:t>A: Those are related to check beacon.</w:t>
      </w:r>
    </w:p>
    <w:p w14:paraId="10E674ED" w14:textId="53753F97" w:rsidR="009C1248" w:rsidRDefault="009C1248" w:rsidP="00BA79AA">
      <w:pPr>
        <w:pStyle w:val="ListParagraph"/>
        <w:ind w:left="360"/>
        <w:rPr>
          <w:sz w:val="22"/>
          <w:szCs w:val="22"/>
          <w:lang w:eastAsia="ko-KR"/>
        </w:rPr>
      </w:pPr>
      <w:r>
        <w:rPr>
          <w:sz w:val="22"/>
          <w:szCs w:val="22"/>
          <w:lang w:eastAsia="ko-KR"/>
        </w:rPr>
        <w:t>A: 2431 is defered.</w:t>
      </w:r>
    </w:p>
    <w:p w14:paraId="29FDBE7F" w14:textId="56D60B39" w:rsidR="000861C0" w:rsidRDefault="000861C0" w:rsidP="00BA79AA">
      <w:pPr>
        <w:pStyle w:val="ListParagraph"/>
        <w:ind w:left="360"/>
        <w:rPr>
          <w:sz w:val="22"/>
          <w:szCs w:val="22"/>
          <w:lang w:eastAsia="ko-KR"/>
        </w:rPr>
      </w:pPr>
      <w:r>
        <w:rPr>
          <w:sz w:val="22"/>
          <w:szCs w:val="22"/>
          <w:lang w:eastAsia="ko-KR"/>
        </w:rPr>
        <w:t xml:space="preserve">C: could you defer the first two CIDs 1067, 1691 ? RNR already has carry </w:t>
      </w:r>
      <w:r w:rsidR="005F4F8C">
        <w:rPr>
          <w:sz w:val="22"/>
          <w:szCs w:val="22"/>
          <w:lang w:eastAsia="ko-KR"/>
        </w:rPr>
        <w:t xml:space="preserve">those fields. </w:t>
      </w:r>
    </w:p>
    <w:p w14:paraId="657BBB87" w14:textId="717220A6" w:rsidR="005F4F8C" w:rsidRDefault="005F4F8C" w:rsidP="00BA79AA">
      <w:pPr>
        <w:pStyle w:val="ListParagraph"/>
        <w:ind w:left="360"/>
        <w:rPr>
          <w:sz w:val="22"/>
          <w:szCs w:val="22"/>
          <w:lang w:eastAsia="ko-KR"/>
        </w:rPr>
      </w:pPr>
      <w:r>
        <w:rPr>
          <w:sz w:val="22"/>
          <w:szCs w:val="22"/>
          <w:lang w:eastAsia="ko-KR"/>
        </w:rPr>
        <w:t>A: No. This is for other APs, nontransmitted BSSID.</w:t>
      </w:r>
    </w:p>
    <w:p w14:paraId="6A5246C7" w14:textId="77777777" w:rsidR="005F4F8C" w:rsidRDefault="005F4F8C" w:rsidP="00BA79AA">
      <w:pPr>
        <w:pStyle w:val="ListParagraph"/>
        <w:ind w:left="360"/>
        <w:rPr>
          <w:sz w:val="22"/>
          <w:szCs w:val="22"/>
          <w:lang w:eastAsia="ko-KR"/>
        </w:rPr>
      </w:pPr>
    </w:p>
    <w:p w14:paraId="7B8E3A3D" w14:textId="1A5D414E" w:rsidR="005F4F8C" w:rsidRDefault="005F4F8C" w:rsidP="00BA79AA">
      <w:pPr>
        <w:pStyle w:val="ListParagraph"/>
        <w:ind w:left="360"/>
        <w:rPr>
          <w:sz w:val="22"/>
          <w:szCs w:val="22"/>
          <w:lang w:eastAsia="ko-KR"/>
        </w:rPr>
      </w:pPr>
      <w:r>
        <w:rPr>
          <w:rFonts w:hint="eastAsia"/>
          <w:sz w:val="22"/>
          <w:szCs w:val="22"/>
          <w:lang w:eastAsia="ko-KR"/>
        </w:rPr>
        <w:t>SP: Do you support to accept the resolution of the following CIDs in 11-21/621r3?</w:t>
      </w:r>
    </w:p>
    <w:p w14:paraId="425B70C6" w14:textId="32582B9F" w:rsidR="005F4F8C" w:rsidRDefault="005F4F8C" w:rsidP="00BA79AA">
      <w:pPr>
        <w:pStyle w:val="ListParagraph"/>
        <w:ind w:left="360"/>
        <w:rPr>
          <w:sz w:val="22"/>
          <w:szCs w:val="22"/>
          <w:lang w:eastAsia="ko-KR"/>
        </w:rPr>
      </w:pPr>
      <w:r w:rsidRPr="005F4F8C">
        <w:rPr>
          <w:sz w:val="22"/>
          <w:szCs w:val="22"/>
          <w:lang w:eastAsia="ko-KR"/>
        </w:rPr>
        <w:t>1691 1068 1069 1070 1201 1202 1071 1231 1498 1692 2130 2300 2599 3030 3225 2131 3240 3319</w:t>
      </w:r>
    </w:p>
    <w:p w14:paraId="49022822" w14:textId="77777777" w:rsidR="005F4F8C" w:rsidRDefault="005F4F8C" w:rsidP="00BA79AA">
      <w:pPr>
        <w:pStyle w:val="ListParagraph"/>
        <w:ind w:left="360"/>
        <w:rPr>
          <w:sz w:val="22"/>
          <w:szCs w:val="22"/>
          <w:lang w:eastAsia="ko-KR"/>
        </w:rPr>
      </w:pPr>
    </w:p>
    <w:p w14:paraId="49896085" w14:textId="77777777" w:rsidR="00BA79AA" w:rsidRDefault="006531D7" w:rsidP="00BA79AA">
      <w:pPr>
        <w:pStyle w:val="ListParagraph"/>
        <w:numPr>
          <w:ilvl w:val="0"/>
          <w:numId w:val="33"/>
        </w:numPr>
        <w:rPr>
          <w:sz w:val="22"/>
          <w:szCs w:val="22"/>
        </w:rPr>
      </w:pPr>
      <w:hyperlink r:id="rId64" w:history="1">
        <w:r w:rsidR="00BA79AA" w:rsidRPr="00273176">
          <w:rPr>
            <w:rStyle w:val="Hyperlink"/>
            <w:sz w:val="22"/>
            <w:szCs w:val="22"/>
          </w:rPr>
          <w:t>301r0</w:t>
        </w:r>
      </w:hyperlink>
      <w:r w:rsidR="00BA79AA" w:rsidRPr="00273176">
        <w:rPr>
          <w:sz w:val="22"/>
          <w:szCs w:val="22"/>
        </w:rPr>
        <w:t xml:space="preserve"> CRs for D0.3 ML element Type CIDs</w:t>
      </w:r>
      <w:r w:rsidR="00BA79AA" w:rsidRPr="00273176">
        <w:rPr>
          <w:sz w:val="22"/>
          <w:szCs w:val="22"/>
        </w:rPr>
        <w:tab/>
      </w:r>
      <w:r w:rsidR="00BA79AA">
        <w:rPr>
          <w:sz w:val="22"/>
          <w:szCs w:val="22"/>
        </w:rPr>
        <w:t xml:space="preserve">       </w:t>
      </w:r>
      <w:r w:rsidR="00BA79AA" w:rsidRPr="00273176">
        <w:rPr>
          <w:sz w:val="22"/>
          <w:szCs w:val="22"/>
        </w:rPr>
        <w:t>Rojan Chitrakar</w:t>
      </w:r>
      <w:r w:rsidR="00BA79AA">
        <w:rPr>
          <w:sz w:val="22"/>
          <w:szCs w:val="22"/>
        </w:rPr>
        <w:t xml:space="preserve">   </w:t>
      </w:r>
      <w:r w:rsidR="00BA79AA" w:rsidRPr="00377024">
        <w:rPr>
          <w:sz w:val="22"/>
          <w:szCs w:val="22"/>
        </w:rPr>
        <w:t>[</w:t>
      </w:r>
      <w:r w:rsidR="00BA79AA">
        <w:rPr>
          <w:sz w:val="22"/>
          <w:szCs w:val="22"/>
        </w:rPr>
        <w:t>9</w:t>
      </w:r>
      <w:r w:rsidR="00BA79AA" w:rsidRPr="00377024">
        <w:rPr>
          <w:sz w:val="22"/>
          <w:szCs w:val="22"/>
        </w:rPr>
        <w:t xml:space="preserve"> CID</w:t>
      </w:r>
      <w:r w:rsidR="00BA79AA">
        <w:rPr>
          <w:sz w:val="22"/>
          <w:szCs w:val="22"/>
        </w:rPr>
        <w:t>/8 TBD</w:t>
      </w:r>
      <w:r w:rsidR="00BA79AA" w:rsidRPr="00377024">
        <w:rPr>
          <w:sz w:val="22"/>
          <w:szCs w:val="22"/>
        </w:rPr>
        <w:t>]</w:t>
      </w:r>
    </w:p>
    <w:p w14:paraId="5F54F7E2" w14:textId="3650A96E" w:rsidR="00BA79AA" w:rsidRDefault="008F5FBC" w:rsidP="009C1248">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Discussion:</w:t>
      </w:r>
    </w:p>
    <w:p w14:paraId="0C44612D" w14:textId="7E2892F4" w:rsidR="008F5FBC" w:rsidRDefault="008F5FBC" w:rsidP="009C1248">
      <w:pPr>
        <w:pStyle w:val="ListParagraph"/>
        <w:ind w:left="360"/>
        <w:rPr>
          <w:rStyle w:val="Hyperlink"/>
          <w:color w:val="auto"/>
          <w:sz w:val="22"/>
          <w:szCs w:val="22"/>
          <w:u w:val="none"/>
          <w:lang w:eastAsia="ko-KR"/>
        </w:rPr>
      </w:pPr>
      <w:r>
        <w:rPr>
          <w:rStyle w:val="Hyperlink"/>
          <w:color w:val="auto"/>
          <w:sz w:val="22"/>
          <w:szCs w:val="22"/>
          <w:u w:val="none"/>
          <w:lang w:eastAsia="ko-KR"/>
        </w:rPr>
        <w:lastRenderedPageBreak/>
        <w:t>C:</w:t>
      </w:r>
      <w:r w:rsidR="00110244">
        <w:rPr>
          <w:rStyle w:val="Hyperlink"/>
          <w:color w:val="auto"/>
          <w:sz w:val="22"/>
          <w:szCs w:val="22"/>
          <w:u w:val="none"/>
          <w:lang w:eastAsia="ko-KR"/>
        </w:rPr>
        <w:t xml:space="preserve">Now </w:t>
      </w:r>
      <w:r>
        <w:rPr>
          <w:rStyle w:val="Hyperlink"/>
          <w:color w:val="auto"/>
          <w:sz w:val="22"/>
          <w:szCs w:val="22"/>
          <w:u w:val="none"/>
          <w:lang w:eastAsia="ko-KR"/>
        </w:rPr>
        <w:t xml:space="preserve">319r6. </w:t>
      </w:r>
    </w:p>
    <w:p w14:paraId="4F80AFA3" w14:textId="43E75EF9" w:rsidR="008F5FBC" w:rsidRDefault="008F5FBC" w:rsidP="009C1248">
      <w:pPr>
        <w:pStyle w:val="ListParagraph"/>
        <w:ind w:left="360"/>
        <w:rPr>
          <w:rStyle w:val="Hyperlink"/>
          <w:color w:val="auto"/>
          <w:sz w:val="22"/>
          <w:szCs w:val="22"/>
          <w:u w:val="none"/>
          <w:lang w:eastAsia="ko-KR"/>
        </w:rPr>
      </w:pPr>
      <w:r>
        <w:rPr>
          <w:rStyle w:val="Hyperlink"/>
          <w:color w:val="auto"/>
          <w:sz w:val="22"/>
          <w:szCs w:val="22"/>
          <w:u w:val="none"/>
          <w:lang w:eastAsia="ko-KR"/>
        </w:rPr>
        <w:t>A:</w:t>
      </w:r>
      <w:r w:rsidR="00110244">
        <w:rPr>
          <w:rStyle w:val="Hyperlink"/>
          <w:color w:val="auto"/>
          <w:sz w:val="22"/>
          <w:szCs w:val="22"/>
          <w:u w:val="none"/>
          <w:lang w:eastAsia="ko-KR"/>
        </w:rPr>
        <w:t xml:space="preserve"> I’ll remove the revision number. The latest revision of them.</w:t>
      </w:r>
    </w:p>
    <w:p w14:paraId="7CC7EF1E" w14:textId="5A5D0A59" w:rsidR="008F5FBC" w:rsidRDefault="008F5FBC" w:rsidP="009C1248">
      <w:pPr>
        <w:pStyle w:val="ListParagraph"/>
        <w:ind w:left="360"/>
        <w:rPr>
          <w:rStyle w:val="Hyperlink"/>
          <w:color w:val="auto"/>
          <w:sz w:val="22"/>
          <w:szCs w:val="22"/>
          <w:u w:val="none"/>
          <w:lang w:eastAsia="ko-KR"/>
        </w:rPr>
      </w:pPr>
      <w:r>
        <w:rPr>
          <w:rStyle w:val="Hyperlink"/>
          <w:color w:val="auto"/>
          <w:sz w:val="22"/>
          <w:szCs w:val="22"/>
          <w:u w:val="none"/>
          <w:lang w:eastAsia="ko-KR"/>
        </w:rPr>
        <w:t>C:</w:t>
      </w:r>
      <w:r w:rsidR="00110244">
        <w:rPr>
          <w:rStyle w:val="Hyperlink"/>
          <w:color w:val="auto"/>
          <w:sz w:val="22"/>
          <w:szCs w:val="22"/>
          <w:u w:val="none"/>
          <w:lang w:eastAsia="ko-KR"/>
        </w:rPr>
        <w:t xml:space="preserve"> Naming of the field. The requesting complete profile seems good.</w:t>
      </w:r>
    </w:p>
    <w:p w14:paraId="2A5357D3" w14:textId="73C06A24" w:rsidR="00110244" w:rsidRDefault="00110244" w:rsidP="009C1248">
      <w:pPr>
        <w:pStyle w:val="ListParagraph"/>
        <w:ind w:left="360"/>
        <w:rPr>
          <w:rStyle w:val="Hyperlink"/>
          <w:color w:val="auto"/>
          <w:sz w:val="22"/>
          <w:szCs w:val="22"/>
          <w:u w:val="none"/>
          <w:lang w:eastAsia="ko-KR"/>
        </w:rPr>
      </w:pPr>
      <w:r>
        <w:rPr>
          <w:rStyle w:val="Hyperlink"/>
          <w:color w:val="auto"/>
          <w:sz w:val="22"/>
          <w:szCs w:val="22"/>
          <w:u w:val="none"/>
          <w:lang w:eastAsia="ko-KR"/>
        </w:rPr>
        <w:t>A: Namyeong has a document.</w:t>
      </w:r>
    </w:p>
    <w:p w14:paraId="3E62EA39" w14:textId="2F4247B3" w:rsidR="00110244" w:rsidRDefault="00110244" w:rsidP="009C1248">
      <w:pPr>
        <w:pStyle w:val="ListParagraph"/>
        <w:ind w:left="360"/>
        <w:rPr>
          <w:rStyle w:val="Hyperlink"/>
          <w:color w:val="auto"/>
          <w:sz w:val="22"/>
          <w:szCs w:val="22"/>
          <w:u w:val="none"/>
          <w:lang w:eastAsia="ko-KR"/>
        </w:rPr>
      </w:pPr>
      <w:r>
        <w:rPr>
          <w:rStyle w:val="Hyperlink"/>
          <w:color w:val="auto"/>
          <w:sz w:val="22"/>
          <w:szCs w:val="22"/>
          <w:u w:val="none"/>
          <w:lang w:eastAsia="ko-KR"/>
        </w:rPr>
        <w:t>C: page 9, if the no Per-STA profile... what happens?</w:t>
      </w:r>
    </w:p>
    <w:p w14:paraId="37B4D453" w14:textId="7F33DC0C" w:rsidR="00110244" w:rsidRDefault="00110244" w:rsidP="009C1248">
      <w:pPr>
        <w:pStyle w:val="ListParagraph"/>
        <w:ind w:left="360"/>
        <w:rPr>
          <w:rStyle w:val="Hyperlink"/>
          <w:color w:val="auto"/>
          <w:sz w:val="22"/>
          <w:szCs w:val="22"/>
          <w:u w:val="none"/>
          <w:lang w:eastAsia="ko-KR"/>
        </w:rPr>
      </w:pPr>
      <w:r>
        <w:rPr>
          <w:rStyle w:val="Hyperlink"/>
          <w:color w:val="auto"/>
          <w:sz w:val="22"/>
          <w:szCs w:val="22"/>
          <w:u w:val="none"/>
          <w:lang w:eastAsia="ko-KR"/>
        </w:rPr>
        <w:t xml:space="preserve">C: Link ID can be included in the common part. What does ”zero” mean in common and per-STA profile? </w:t>
      </w:r>
    </w:p>
    <w:p w14:paraId="1CC565D0" w14:textId="5776197E" w:rsidR="00110244" w:rsidRDefault="000861C0" w:rsidP="009C1248">
      <w:pPr>
        <w:pStyle w:val="ListParagraph"/>
        <w:ind w:left="360"/>
        <w:rPr>
          <w:rStyle w:val="Hyperlink"/>
          <w:color w:val="auto"/>
          <w:sz w:val="22"/>
          <w:szCs w:val="22"/>
          <w:u w:val="none"/>
          <w:lang w:eastAsia="ko-KR"/>
        </w:rPr>
      </w:pPr>
      <w:r>
        <w:rPr>
          <w:rStyle w:val="Hyperlink"/>
          <w:color w:val="auto"/>
          <w:sz w:val="22"/>
          <w:szCs w:val="22"/>
          <w:u w:val="none"/>
          <w:lang w:eastAsia="ko-KR"/>
        </w:rPr>
        <w:t>C</w:t>
      </w:r>
      <w:r w:rsidR="00110244">
        <w:rPr>
          <w:rStyle w:val="Hyperlink"/>
          <w:color w:val="auto"/>
          <w:sz w:val="22"/>
          <w:szCs w:val="22"/>
          <w:u w:val="none"/>
          <w:lang w:eastAsia="ko-KR"/>
        </w:rPr>
        <w:t>: Link Info field contains zero of more Per-STA Profile subelements.</w:t>
      </w:r>
      <w:r>
        <w:rPr>
          <w:rStyle w:val="Hyperlink"/>
          <w:color w:val="auto"/>
          <w:sz w:val="22"/>
          <w:szCs w:val="22"/>
          <w:u w:val="none"/>
          <w:lang w:eastAsia="ko-KR"/>
        </w:rPr>
        <w:t xml:space="preserve"> Need to be simple.</w:t>
      </w:r>
    </w:p>
    <w:p w14:paraId="618B5F99" w14:textId="0607C37F" w:rsidR="008F5FBC" w:rsidRDefault="000861C0" w:rsidP="009C1248">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 xml:space="preserve">C: I object </w:t>
      </w:r>
      <w:r>
        <w:rPr>
          <w:rStyle w:val="Hyperlink"/>
          <w:color w:val="auto"/>
          <w:sz w:val="22"/>
          <w:szCs w:val="22"/>
          <w:u w:val="none"/>
          <w:lang w:eastAsia="ko-KR"/>
        </w:rPr>
        <w:t>” zero or more” in Per-STA and Common.</w:t>
      </w:r>
    </w:p>
    <w:p w14:paraId="72E38FD6" w14:textId="55C33899" w:rsidR="000861C0" w:rsidRDefault="000861C0" w:rsidP="000861C0">
      <w:pPr>
        <w:pStyle w:val="ListParagraph"/>
        <w:ind w:left="360"/>
        <w:rPr>
          <w:rStyle w:val="Hyperlink"/>
          <w:color w:val="auto"/>
          <w:sz w:val="22"/>
          <w:szCs w:val="22"/>
          <w:u w:val="none"/>
          <w:lang w:eastAsia="ko-KR"/>
        </w:rPr>
      </w:pPr>
      <w:r>
        <w:rPr>
          <w:rStyle w:val="Hyperlink"/>
          <w:color w:val="auto"/>
          <w:sz w:val="22"/>
          <w:szCs w:val="22"/>
          <w:u w:val="none"/>
          <w:lang w:eastAsia="ko-KR"/>
        </w:rPr>
        <w:t>A: do you want to defer both CIDs?2162, 2163. Will you be bring it back?</w:t>
      </w:r>
    </w:p>
    <w:p w14:paraId="1EEF19F3" w14:textId="3D5F1DB3" w:rsidR="000861C0" w:rsidRPr="000861C0" w:rsidRDefault="000861C0" w:rsidP="000861C0">
      <w:pPr>
        <w:pStyle w:val="ListParagraph"/>
        <w:ind w:left="360"/>
        <w:rPr>
          <w:rStyle w:val="Hyperlink"/>
          <w:color w:val="auto"/>
          <w:sz w:val="22"/>
          <w:szCs w:val="22"/>
          <w:u w:val="none"/>
          <w:lang w:eastAsia="ko-KR"/>
        </w:rPr>
      </w:pPr>
      <w:r>
        <w:rPr>
          <w:rStyle w:val="Hyperlink"/>
          <w:color w:val="auto"/>
          <w:sz w:val="22"/>
          <w:szCs w:val="22"/>
          <w:u w:val="none"/>
          <w:lang w:eastAsia="ko-KR"/>
        </w:rPr>
        <w:t>C: Yes.</w:t>
      </w:r>
    </w:p>
    <w:p w14:paraId="050326E2" w14:textId="4FB75924" w:rsidR="000861C0" w:rsidRDefault="000861C0" w:rsidP="009C1248">
      <w:pPr>
        <w:pStyle w:val="ListParagraph"/>
        <w:ind w:left="360"/>
        <w:rPr>
          <w:rStyle w:val="Hyperlink"/>
          <w:color w:val="auto"/>
          <w:sz w:val="22"/>
          <w:szCs w:val="22"/>
          <w:u w:val="none"/>
          <w:lang w:eastAsia="ko-KR"/>
        </w:rPr>
      </w:pPr>
      <w:r w:rsidRPr="000861C0">
        <w:rPr>
          <w:rStyle w:val="Hyperlink"/>
          <w:color w:val="auto"/>
          <w:sz w:val="22"/>
          <w:szCs w:val="22"/>
          <w:u w:val="none"/>
          <w:lang w:eastAsia="ko-KR"/>
        </w:rPr>
        <w:t>SP: Do you agree to incorporate the changes provided in IEEE 802.11-21/0301r4 for CIDs 1905, 2160, 2857, 1732, 1834, 2164, 3247 to the next revision of 802.11be draft?</w:t>
      </w:r>
    </w:p>
    <w:p w14:paraId="47E3963D" w14:textId="5E1D6D7A" w:rsidR="000861C0" w:rsidRPr="00A77AF0" w:rsidRDefault="000861C0" w:rsidP="009C1248">
      <w:pPr>
        <w:pStyle w:val="ListParagraph"/>
        <w:ind w:left="360"/>
        <w:rPr>
          <w:rStyle w:val="Hyperlink"/>
          <w:color w:val="00B050"/>
          <w:sz w:val="22"/>
          <w:szCs w:val="22"/>
          <w:u w:val="none"/>
        </w:rPr>
      </w:pPr>
      <w:r w:rsidRPr="00A77AF0">
        <w:rPr>
          <w:rStyle w:val="Hyperlink"/>
          <w:color w:val="00B050"/>
          <w:sz w:val="22"/>
          <w:szCs w:val="22"/>
          <w:u w:val="none"/>
        </w:rPr>
        <w:t>36/6/34</w:t>
      </w:r>
    </w:p>
    <w:p w14:paraId="64F7712F" w14:textId="77777777" w:rsidR="000861C0" w:rsidRPr="00BA79AA" w:rsidRDefault="000861C0" w:rsidP="009C1248">
      <w:pPr>
        <w:pStyle w:val="ListParagraph"/>
        <w:ind w:left="360"/>
        <w:rPr>
          <w:rStyle w:val="Hyperlink"/>
          <w:color w:val="auto"/>
          <w:sz w:val="22"/>
          <w:szCs w:val="22"/>
          <w:u w:val="none"/>
        </w:rPr>
      </w:pPr>
    </w:p>
    <w:p w14:paraId="19C8A925" w14:textId="14BC5984" w:rsidR="00BA79AA" w:rsidRDefault="005F4F8C" w:rsidP="005F4F8C">
      <w:pPr>
        <w:pStyle w:val="ListParagraph"/>
        <w:numPr>
          <w:ilvl w:val="0"/>
          <w:numId w:val="33"/>
        </w:numPr>
        <w:rPr>
          <w:szCs w:val="22"/>
          <w:lang w:eastAsia="ko-KR"/>
        </w:rPr>
      </w:pPr>
      <w:r>
        <w:rPr>
          <w:sz w:val="22"/>
          <w:szCs w:val="22"/>
        </w:rPr>
        <w:t>1407r19</w:t>
      </w:r>
      <w:r w:rsidR="00BA79AA" w:rsidRPr="001A6900">
        <w:rPr>
          <w:sz w:val="22"/>
          <w:szCs w:val="22"/>
        </w:rPr>
        <w:t xml:space="preserve"> </w:t>
      </w:r>
      <w:r>
        <w:rPr>
          <w:sz w:val="22"/>
          <w:szCs w:val="22"/>
        </w:rPr>
        <w:t>Soft AP MLD operation.</w:t>
      </w:r>
    </w:p>
    <w:p w14:paraId="420DA9E9" w14:textId="043EA396" w:rsidR="00BA79AA" w:rsidRDefault="005F4F8C" w:rsidP="00BA2FB7">
      <w:pPr>
        <w:rPr>
          <w:szCs w:val="22"/>
          <w:lang w:eastAsia="ko-KR"/>
        </w:rPr>
      </w:pPr>
      <w:r>
        <w:rPr>
          <w:rFonts w:hint="eastAsia"/>
          <w:szCs w:val="22"/>
          <w:lang w:eastAsia="ko-KR"/>
        </w:rPr>
        <w:t>Discussion:</w:t>
      </w:r>
    </w:p>
    <w:p w14:paraId="18C2CCFC" w14:textId="098051E0" w:rsidR="005F4F8C" w:rsidRDefault="005F4F8C" w:rsidP="00BA2FB7">
      <w:pPr>
        <w:rPr>
          <w:szCs w:val="22"/>
          <w:lang w:eastAsia="ko-KR"/>
        </w:rPr>
      </w:pPr>
      <w:r>
        <w:rPr>
          <w:szCs w:val="22"/>
          <w:lang w:eastAsia="ko-KR"/>
        </w:rPr>
        <w:t xml:space="preserve">C: in third bullet, what does “typically” mean? </w:t>
      </w:r>
    </w:p>
    <w:p w14:paraId="5FC4D46B" w14:textId="4F359B2D" w:rsidR="005F4F8C" w:rsidRDefault="005F4F8C" w:rsidP="00BA2FB7">
      <w:pPr>
        <w:rPr>
          <w:szCs w:val="22"/>
          <w:lang w:eastAsia="ko-KR"/>
        </w:rPr>
      </w:pPr>
      <w:r>
        <w:rPr>
          <w:szCs w:val="22"/>
          <w:lang w:eastAsia="ko-KR"/>
        </w:rPr>
        <w:t>A:</w:t>
      </w:r>
      <w:r w:rsidR="00340AEF">
        <w:rPr>
          <w:szCs w:val="22"/>
          <w:lang w:eastAsia="ko-KR"/>
        </w:rPr>
        <w:t xml:space="preserve"> in the baseline, the mobile STA just has the same text.</w:t>
      </w:r>
    </w:p>
    <w:p w14:paraId="0FB93512" w14:textId="7249387D" w:rsidR="00340AEF" w:rsidRDefault="00340AEF" w:rsidP="00BA2FB7">
      <w:pPr>
        <w:rPr>
          <w:szCs w:val="22"/>
          <w:lang w:eastAsia="ko-KR"/>
        </w:rPr>
      </w:pPr>
      <w:r>
        <w:rPr>
          <w:szCs w:val="22"/>
          <w:lang w:eastAsia="ko-KR"/>
        </w:rPr>
        <w:t>C: What do you mean the last bullet? A TXOP responder may send a control response independent….</w:t>
      </w:r>
    </w:p>
    <w:p w14:paraId="7E08FF3A" w14:textId="21DF5DB5" w:rsidR="00340AEF" w:rsidRDefault="00340AEF" w:rsidP="00BA2FB7">
      <w:pPr>
        <w:rPr>
          <w:szCs w:val="22"/>
          <w:lang w:eastAsia="ko-KR"/>
        </w:rPr>
      </w:pPr>
      <w:r>
        <w:rPr>
          <w:szCs w:val="22"/>
          <w:lang w:eastAsia="ko-KR"/>
        </w:rPr>
        <w:t>C: Editorial. It should be its associated AP affiliated with the NSTR soft AP MLD.</w:t>
      </w:r>
    </w:p>
    <w:p w14:paraId="689471D1" w14:textId="0EB115BF" w:rsidR="00340AEF" w:rsidRDefault="00340AEF" w:rsidP="00BA2FB7">
      <w:pPr>
        <w:rPr>
          <w:szCs w:val="22"/>
          <w:lang w:eastAsia="ko-KR"/>
        </w:rPr>
      </w:pPr>
      <w:r>
        <w:rPr>
          <w:szCs w:val="22"/>
          <w:lang w:eastAsia="ko-KR"/>
        </w:rPr>
        <w:t xml:space="preserve">C: The last </w:t>
      </w:r>
      <w:proofErr w:type="spellStart"/>
      <w:r>
        <w:rPr>
          <w:szCs w:val="22"/>
          <w:lang w:eastAsia="ko-KR"/>
        </w:rPr>
        <w:t>subbullet</w:t>
      </w:r>
      <w:proofErr w:type="spellEnd"/>
      <w:r>
        <w:rPr>
          <w:szCs w:val="22"/>
          <w:lang w:eastAsia="ko-KR"/>
        </w:rPr>
        <w:t xml:space="preserve"> part is too early. It’s to be discussed.</w:t>
      </w:r>
    </w:p>
    <w:p w14:paraId="6CDA4B55" w14:textId="77777777" w:rsidR="00340AEF" w:rsidRDefault="00340AEF" w:rsidP="00BA2FB7">
      <w:pPr>
        <w:rPr>
          <w:szCs w:val="22"/>
          <w:lang w:eastAsia="ko-KR"/>
        </w:rPr>
      </w:pPr>
    </w:p>
    <w:p w14:paraId="56F454B9" w14:textId="6698CB03" w:rsidR="00340AEF" w:rsidRDefault="00340AEF" w:rsidP="00BA2FB7">
      <w:pPr>
        <w:rPr>
          <w:szCs w:val="22"/>
          <w:lang w:eastAsia="ko-KR"/>
        </w:rPr>
      </w:pPr>
      <w:r>
        <w:rPr>
          <w:rFonts w:hint="eastAsia"/>
          <w:szCs w:val="22"/>
          <w:lang w:eastAsia="ko-KR"/>
        </w:rPr>
        <w:t xml:space="preserve">SP: Do you support to incorporate the proposed draft text in this document 11-20/1407r20 to </w:t>
      </w:r>
      <w:r>
        <w:rPr>
          <w:szCs w:val="22"/>
          <w:lang w:eastAsia="ko-KR"/>
        </w:rPr>
        <w:t xml:space="preserve">the latest </w:t>
      </w:r>
      <w:proofErr w:type="spellStart"/>
      <w:r>
        <w:rPr>
          <w:szCs w:val="22"/>
          <w:lang w:eastAsia="ko-KR"/>
        </w:rPr>
        <w:t>TGbe</w:t>
      </w:r>
      <w:proofErr w:type="spellEnd"/>
      <w:r>
        <w:rPr>
          <w:szCs w:val="22"/>
          <w:lang w:eastAsia="ko-KR"/>
        </w:rPr>
        <w:t xml:space="preserve"> Draft?</w:t>
      </w:r>
    </w:p>
    <w:p w14:paraId="4F1EAB27" w14:textId="3A9C0A31" w:rsidR="00340AEF" w:rsidRPr="00A77AF0" w:rsidRDefault="00340AEF" w:rsidP="00BA2FB7">
      <w:pPr>
        <w:rPr>
          <w:color w:val="00B050"/>
          <w:szCs w:val="22"/>
          <w:lang w:eastAsia="ko-KR"/>
        </w:rPr>
      </w:pPr>
      <w:r w:rsidRPr="00A77AF0">
        <w:rPr>
          <w:rFonts w:hint="eastAsia"/>
          <w:color w:val="00B050"/>
          <w:szCs w:val="22"/>
          <w:lang w:eastAsia="ko-KR"/>
        </w:rPr>
        <w:t>48/9/20</w:t>
      </w:r>
    </w:p>
    <w:p w14:paraId="1E2B71D0" w14:textId="77777777" w:rsidR="00340AEF" w:rsidRDefault="00340AEF" w:rsidP="00BA2FB7">
      <w:pPr>
        <w:rPr>
          <w:szCs w:val="22"/>
          <w:lang w:eastAsia="ko-KR"/>
        </w:rPr>
      </w:pPr>
    </w:p>
    <w:p w14:paraId="03BA0358" w14:textId="7459D4B5" w:rsidR="00340AEF" w:rsidRPr="00A77AF0" w:rsidRDefault="006531D7" w:rsidP="00A77AF0">
      <w:pPr>
        <w:pStyle w:val="ListParagraph"/>
        <w:numPr>
          <w:ilvl w:val="0"/>
          <w:numId w:val="33"/>
        </w:numPr>
        <w:rPr>
          <w:szCs w:val="22"/>
          <w:lang w:eastAsia="ko-KR"/>
        </w:rPr>
      </w:pPr>
      <w:hyperlink r:id="rId65" w:history="1">
        <w:r w:rsidR="00A77AF0" w:rsidRPr="00575CE3">
          <w:rPr>
            <w:rStyle w:val="Hyperlink"/>
            <w:sz w:val="22"/>
            <w:szCs w:val="22"/>
          </w:rPr>
          <w:t>019r</w:t>
        </w:r>
        <w:r w:rsidR="00A77AF0">
          <w:rPr>
            <w:rStyle w:val="Hyperlink"/>
            <w:sz w:val="22"/>
            <w:szCs w:val="22"/>
          </w:rPr>
          <w:t>8</w:t>
        </w:r>
      </w:hyperlink>
      <w:r w:rsidR="00A77AF0" w:rsidRPr="00575CE3">
        <w:rPr>
          <w:sz w:val="22"/>
          <w:szCs w:val="22"/>
        </w:rPr>
        <w:t xml:space="preserve"> PDT-MLO-TID-to-Link-mapping</w:t>
      </w:r>
      <w:r w:rsidR="00A77AF0" w:rsidRPr="00575CE3">
        <w:rPr>
          <w:sz w:val="22"/>
          <w:szCs w:val="22"/>
        </w:rPr>
        <w:tab/>
      </w:r>
      <w:r w:rsidR="00A77AF0">
        <w:rPr>
          <w:sz w:val="22"/>
          <w:szCs w:val="22"/>
        </w:rPr>
        <w:tab/>
      </w:r>
      <w:r w:rsidR="00A77AF0">
        <w:rPr>
          <w:sz w:val="22"/>
          <w:szCs w:val="22"/>
        </w:rPr>
        <w:tab/>
      </w:r>
      <w:r w:rsidR="00A77AF0" w:rsidRPr="00575CE3">
        <w:rPr>
          <w:sz w:val="22"/>
          <w:szCs w:val="22"/>
        </w:rPr>
        <w:t>Yongho Seok</w:t>
      </w:r>
      <w:r w:rsidR="00A77AF0">
        <w:rPr>
          <w:sz w:val="22"/>
          <w:szCs w:val="22"/>
        </w:rPr>
        <w:tab/>
        <w:t xml:space="preserve">           [SP]</w:t>
      </w:r>
    </w:p>
    <w:p w14:paraId="356A889E" w14:textId="40284BE6" w:rsidR="00A77AF0" w:rsidRDefault="00A77AF0" w:rsidP="00A77AF0">
      <w:pPr>
        <w:pStyle w:val="ListParagraph"/>
        <w:ind w:left="360"/>
        <w:rPr>
          <w:szCs w:val="22"/>
          <w:lang w:eastAsia="ko-KR"/>
        </w:rPr>
      </w:pPr>
      <w:r w:rsidRPr="00A77AF0">
        <w:rPr>
          <w:rFonts w:hint="eastAsia"/>
          <w:szCs w:val="22"/>
          <w:lang w:eastAsia="ko-KR"/>
        </w:rPr>
        <w:t>SP: Do you support to incorporate the proposed draft text in this document 11-20/</w:t>
      </w:r>
      <w:r>
        <w:rPr>
          <w:szCs w:val="22"/>
          <w:lang w:eastAsia="ko-KR"/>
        </w:rPr>
        <w:t>19</w:t>
      </w:r>
      <w:r w:rsidRPr="00A77AF0">
        <w:rPr>
          <w:rFonts w:hint="eastAsia"/>
          <w:szCs w:val="22"/>
          <w:lang w:eastAsia="ko-KR"/>
        </w:rPr>
        <w:t>r</w:t>
      </w:r>
      <w:r>
        <w:rPr>
          <w:szCs w:val="22"/>
          <w:lang w:eastAsia="ko-KR"/>
        </w:rPr>
        <w:t>1</w:t>
      </w:r>
      <w:r w:rsidRPr="00A77AF0">
        <w:rPr>
          <w:rFonts w:hint="eastAsia"/>
          <w:szCs w:val="22"/>
          <w:lang w:eastAsia="ko-KR"/>
        </w:rPr>
        <w:t xml:space="preserve">0 to </w:t>
      </w:r>
      <w:r w:rsidRPr="00A77AF0">
        <w:rPr>
          <w:szCs w:val="22"/>
          <w:lang w:eastAsia="ko-KR"/>
        </w:rPr>
        <w:t>the latest TGbe Draft?</w:t>
      </w:r>
    </w:p>
    <w:p w14:paraId="35D50CEE" w14:textId="13B3771E" w:rsidR="00A77AF0" w:rsidRPr="00A77AF0" w:rsidRDefault="00A77AF0" w:rsidP="00A77AF0">
      <w:pPr>
        <w:pStyle w:val="ListParagraph"/>
        <w:ind w:left="360"/>
        <w:rPr>
          <w:color w:val="00B050"/>
          <w:szCs w:val="22"/>
          <w:lang w:eastAsia="ko-KR"/>
        </w:rPr>
      </w:pPr>
      <w:r w:rsidRPr="00A77AF0">
        <w:rPr>
          <w:rFonts w:hint="eastAsia"/>
          <w:color w:val="00B050"/>
          <w:szCs w:val="22"/>
          <w:lang w:eastAsia="ko-KR"/>
        </w:rPr>
        <w:t>No objection.</w:t>
      </w:r>
    </w:p>
    <w:p w14:paraId="64F48587" w14:textId="77777777" w:rsidR="00A77AF0" w:rsidRPr="00A77AF0" w:rsidRDefault="00A77AF0" w:rsidP="00A77AF0">
      <w:pPr>
        <w:pStyle w:val="ListParagraph"/>
        <w:ind w:left="360"/>
        <w:rPr>
          <w:szCs w:val="22"/>
          <w:lang w:eastAsia="ko-KR"/>
        </w:rPr>
      </w:pPr>
    </w:p>
    <w:p w14:paraId="1216E9B9" w14:textId="77777777" w:rsidR="00A77AF0" w:rsidRDefault="006531D7" w:rsidP="00A77AF0">
      <w:pPr>
        <w:pStyle w:val="ListParagraph"/>
        <w:numPr>
          <w:ilvl w:val="0"/>
          <w:numId w:val="33"/>
        </w:numPr>
        <w:rPr>
          <w:sz w:val="22"/>
          <w:szCs w:val="22"/>
        </w:rPr>
      </w:pPr>
      <w:hyperlink r:id="rId66" w:history="1">
        <w:r w:rsidR="00A77AF0" w:rsidRPr="0083129E">
          <w:rPr>
            <w:rStyle w:val="Hyperlink"/>
            <w:sz w:val="22"/>
            <w:szCs w:val="22"/>
          </w:rPr>
          <w:t>267r1</w:t>
        </w:r>
      </w:hyperlink>
      <w:r w:rsidR="00A77AF0" w:rsidRPr="0083129E">
        <w:rPr>
          <w:sz w:val="22"/>
          <w:szCs w:val="22"/>
        </w:rPr>
        <w:t xml:space="preserve"> pdt-mlo-short-frame-in-blindness-issue</w:t>
      </w:r>
      <w:r w:rsidR="00A77AF0" w:rsidRPr="0083129E">
        <w:rPr>
          <w:sz w:val="22"/>
          <w:szCs w:val="22"/>
        </w:rPr>
        <w:tab/>
      </w:r>
      <w:r w:rsidR="00A77AF0">
        <w:rPr>
          <w:sz w:val="22"/>
          <w:szCs w:val="22"/>
        </w:rPr>
        <w:tab/>
      </w:r>
      <w:r w:rsidR="00A77AF0" w:rsidRPr="0083129E">
        <w:rPr>
          <w:sz w:val="22"/>
          <w:szCs w:val="22"/>
        </w:rPr>
        <w:t>Jason Yuchen Guo [2 TBD]</w:t>
      </w:r>
    </w:p>
    <w:p w14:paraId="672DA342" w14:textId="04C98D36" w:rsidR="00A77AF0" w:rsidRDefault="00A77AF0" w:rsidP="00A77AF0">
      <w:pPr>
        <w:pStyle w:val="ListParagraph"/>
        <w:ind w:left="360"/>
        <w:rPr>
          <w:sz w:val="22"/>
          <w:szCs w:val="22"/>
          <w:lang w:eastAsia="ko-KR"/>
        </w:rPr>
      </w:pPr>
      <w:r>
        <w:rPr>
          <w:rFonts w:hint="eastAsia"/>
          <w:sz w:val="22"/>
          <w:szCs w:val="22"/>
          <w:lang w:eastAsia="ko-KR"/>
        </w:rPr>
        <w:t>Discussion:</w:t>
      </w:r>
    </w:p>
    <w:p w14:paraId="4A38EC2E" w14:textId="79B34C9A" w:rsidR="00A77AF0" w:rsidRDefault="00756EAF" w:rsidP="00A77AF0">
      <w:pPr>
        <w:pStyle w:val="ListParagraph"/>
        <w:ind w:left="360"/>
        <w:rPr>
          <w:sz w:val="22"/>
          <w:szCs w:val="22"/>
          <w:lang w:eastAsia="ko-KR"/>
        </w:rPr>
      </w:pPr>
      <w:r>
        <w:rPr>
          <w:sz w:val="22"/>
          <w:szCs w:val="22"/>
          <w:lang w:eastAsia="ko-KR"/>
        </w:rPr>
        <w:t>C: there could be multiple frame exchange between tx and rx. If the first part is long and the second part is 44, then the first part is using mediumsyncdelay while the other is not.</w:t>
      </w:r>
    </w:p>
    <w:p w14:paraId="2C4BF99A" w14:textId="73281233" w:rsidR="00756EAF" w:rsidRDefault="00756EAF" w:rsidP="00A77AF0">
      <w:pPr>
        <w:pStyle w:val="ListParagraph"/>
        <w:ind w:left="360"/>
        <w:rPr>
          <w:sz w:val="22"/>
          <w:szCs w:val="22"/>
          <w:lang w:eastAsia="ko-KR"/>
        </w:rPr>
      </w:pPr>
      <w:r>
        <w:rPr>
          <w:sz w:val="22"/>
          <w:szCs w:val="22"/>
          <w:lang w:eastAsia="ko-KR"/>
        </w:rPr>
        <w:t>A: Yes.</w:t>
      </w:r>
    </w:p>
    <w:p w14:paraId="6E8EB0F8" w14:textId="786A3731" w:rsidR="00756EAF" w:rsidRDefault="00756EAF" w:rsidP="00A77AF0">
      <w:pPr>
        <w:pStyle w:val="ListParagraph"/>
        <w:ind w:left="360"/>
        <w:rPr>
          <w:sz w:val="22"/>
          <w:szCs w:val="22"/>
          <w:lang w:eastAsia="ko-KR"/>
        </w:rPr>
      </w:pPr>
      <w:r>
        <w:rPr>
          <w:sz w:val="22"/>
          <w:szCs w:val="22"/>
          <w:lang w:eastAsia="ko-KR"/>
        </w:rPr>
        <w:t>C: I have concern on ignoring the mediumsyncdelay even though it’s 44us. Need more discussion.</w:t>
      </w:r>
    </w:p>
    <w:p w14:paraId="35420F6D" w14:textId="77777777" w:rsidR="00A77AF0" w:rsidRDefault="00A77AF0" w:rsidP="006A0FDC">
      <w:pPr>
        <w:rPr>
          <w:szCs w:val="22"/>
          <w:lang w:val="sv-SE" w:eastAsia="ko-KR"/>
        </w:rPr>
      </w:pPr>
    </w:p>
    <w:p w14:paraId="0CA65E4F" w14:textId="46519FD6" w:rsidR="00A007CC" w:rsidRDefault="006A0FDC" w:rsidP="006A0FDC">
      <w:pPr>
        <w:rPr>
          <w:szCs w:val="22"/>
          <w:lang w:val="sv-SE" w:eastAsia="ko-KR"/>
        </w:rPr>
      </w:pPr>
      <w:r>
        <w:rPr>
          <w:rFonts w:hint="eastAsia"/>
          <w:szCs w:val="22"/>
          <w:lang w:val="sv-SE" w:eastAsia="ko-KR"/>
        </w:rPr>
        <w:t>The meeting is adjourned at 12:00</w:t>
      </w:r>
    </w:p>
    <w:p w14:paraId="446DAA63" w14:textId="77777777" w:rsidR="00A007CC" w:rsidRDefault="00A007CC">
      <w:pPr>
        <w:rPr>
          <w:szCs w:val="22"/>
          <w:lang w:val="sv-SE" w:eastAsia="ko-KR"/>
        </w:rPr>
      </w:pPr>
      <w:r>
        <w:rPr>
          <w:szCs w:val="22"/>
          <w:lang w:val="sv-SE" w:eastAsia="ko-KR"/>
        </w:rPr>
        <w:br w:type="page"/>
      </w:r>
    </w:p>
    <w:p w14:paraId="3E2E630B" w14:textId="77777777" w:rsidR="00A007CC" w:rsidRPr="00274BEF" w:rsidRDefault="00A007CC" w:rsidP="00A007CC">
      <w:pPr>
        <w:pStyle w:val="Heading3"/>
        <w:rPr>
          <w:u w:val="single"/>
        </w:rPr>
      </w:pPr>
      <w:r>
        <w:rPr>
          <w:u w:val="single"/>
        </w:rPr>
        <w:lastRenderedPageBreak/>
        <w:t>April 19</w:t>
      </w:r>
      <w:r w:rsidRPr="00274BEF">
        <w:rPr>
          <w:u w:val="single"/>
        </w:rPr>
        <w:t xml:space="preserve"> 2021, </w:t>
      </w:r>
      <w:r>
        <w:rPr>
          <w:u w:val="single"/>
        </w:rPr>
        <w:t>19</w:t>
      </w:r>
      <w:r w:rsidRPr="00274BEF">
        <w:rPr>
          <w:u w:val="single"/>
        </w:rPr>
        <w:t>:00 –</w:t>
      </w:r>
      <w:r>
        <w:rPr>
          <w:u w:val="single"/>
        </w:rPr>
        <w:t>22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149A76FD" w14:textId="77777777" w:rsidR="00A007CC" w:rsidRDefault="00A007CC" w:rsidP="00A007CC"/>
    <w:p w14:paraId="04D38129" w14:textId="77777777" w:rsidR="00A007CC" w:rsidRDefault="00A007CC" w:rsidP="00A007CC">
      <w:r>
        <w:t>Chairman:</w:t>
      </w:r>
      <w:r w:rsidRPr="006215D1">
        <w:t xml:space="preserve"> </w:t>
      </w:r>
      <w:proofErr w:type="spellStart"/>
      <w:r>
        <w:t>Liwen</w:t>
      </w:r>
      <w:proofErr w:type="spellEnd"/>
      <w:r>
        <w:t xml:space="preserve"> Chu (NXP)</w:t>
      </w:r>
    </w:p>
    <w:p w14:paraId="410EACAE" w14:textId="77777777" w:rsidR="00A007CC" w:rsidRDefault="00A007CC" w:rsidP="00A007CC">
      <w:r>
        <w:t xml:space="preserve">Secretary: </w:t>
      </w:r>
      <w:proofErr w:type="spellStart"/>
      <w:r>
        <w:t>Jeongki</w:t>
      </w:r>
      <w:proofErr w:type="spellEnd"/>
      <w:r>
        <w:t xml:space="preserve"> Kim (LG Electronics)</w:t>
      </w:r>
    </w:p>
    <w:p w14:paraId="6B035E2F" w14:textId="77777777" w:rsidR="00A007CC" w:rsidRDefault="00A007CC" w:rsidP="00A007CC"/>
    <w:p w14:paraId="7B411C25" w14:textId="77777777" w:rsidR="00A007CC" w:rsidRDefault="00A007CC" w:rsidP="00A007CC">
      <w:r>
        <w:t xml:space="preserve">This meeting took place using a </w:t>
      </w:r>
      <w:proofErr w:type="spellStart"/>
      <w:r>
        <w:t>webex</w:t>
      </w:r>
      <w:proofErr w:type="spellEnd"/>
      <w:r>
        <w:t xml:space="preserve"> session.</w:t>
      </w:r>
    </w:p>
    <w:p w14:paraId="0BE1A703" w14:textId="77777777" w:rsidR="00A007CC" w:rsidRDefault="00A007CC" w:rsidP="00A007CC">
      <w:pPr>
        <w:rPr>
          <w:b/>
          <w:u w:val="single"/>
        </w:rPr>
      </w:pPr>
    </w:p>
    <w:p w14:paraId="6AD0E365" w14:textId="77777777" w:rsidR="00A007CC" w:rsidRDefault="00A007CC" w:rsidP="00A007CC">
      <w:pPr>
        <w:rPr>
          <w:b/>
        </w:rPr>
      </w:pPr>
      <w:r>
        <w:rPr>
          <w:b/>
        </w:rPr>
        <w:t>Introduction</w:t>
      </w:r>
    </w:p>
    <w:p w14:paraId="6AB09A91" w14:textId="77777777" w:rsidR="00A007CC" w:rsidRDefault="00A007CC" w:rsidP="00A007CC">
      <w:pPr>
        <w:numPr>
          <w:ilvl w:val="0"/>
          <w:numId w:val="34"/>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142696B4" w14:textId="77777777" w:rsidR="00A007CC" w:rsidRDefault="00A007CC" w:rsidP="00A007CC">
      <w:pPr>
        <w:numPr>
          <w:ilvl w:val="0"/>
          <w:numId w:val="34"/>
        </w:numPr>
      </w:pPr>
      <w:r>
        <w:t>The Chair goes through the 802 and 802.11 IPR policy and procedures and asks if there is anyone that is aware of any potentially essential patents. Nobody spoke up.</w:t>
      </w:r>
    </w:p>
    <w:p w14:paraId="27702BB1" w14:textId="77777777" w:rsidR="00A007CC" w:rsidRDefault="00A007CC" w:rsidP="00A007CC">
      <w:pPr>
        <w:numPr>
          <w:ilvl w:val="0"/>
          <w:numId w:val="34"/>
        </w:numPr>
      </w:pPr>
      <w:r>
        <w:t>The Chair goes through the following Copyright Policy</w:t>
      </w:r>
    </w:p>
    <w:p w14:paraId="1548F6E7" w14:textId="77777777" w:rsidR="00A007CC" w:rsidRPr="0021000E" w:rsidRDefault="00A007CC" w:rsidP="00A007CC">
      <w:pPr>
        <w:pStyle w:val="ListParagraph"/>
        <w:numPr>
          <w:ilvl w:val="1"/>
          <w:numId w:val="34"/>
        </w:numPr>
        <w:rPr>
          <w:b/>
          <w:bCs/>
          <w:sz w:val="22"/>
          <w:szCs w:val="22"/>
        </w:rPr>
      </w:pPr>
      <w:r w:rsidRPr="0021000E">
        <w:rPr>
          <w:b/>
          <w:bCs/>
          <w:sz w:val="22"/>
          <w:szCs w:val="22"/>
        </w:rPr>
        <w:t>Copyright Policy: Participants are advised that</w:t>
      </w:r>
    </w:p>
    <w:p w14:paraId="2B34A7FA" w14:textId="77777777" w:rsidR="00A007CC" w:rsidRPr="0021000E" w:rsidRDefault="00A007CC" w:rsidP="00A007CC">
      <w:pPr>
        <w:pStyle w:val="ListParagraph"/>
        <w:numPr>
          <w:ilvl w:val="2"/>
          <w:numId w:val="34"/>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1E1CF42B" w14:textId="77777777" w:rsidR="00A007CC" w:rsidRPr="0021000E" w:rsidRDefault="00A007CC" w:rsidP="00A007CC">
      <w:pPr>
        <w:pStyle w:val="ListParagraph"/>
        <w:numPr>
          <w:ilvl w:val="2"/>
          <w:numId w:val="3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7CFE0FF" w14:textId="77777777" w:rsidR="00A007CC" w:rsidRPr="00157ED2" w:rsidRDefault="00A007CC" w:rsidP="00A007CC">
      <w:pPr>
        <w:numPr>
          <w:ilvl w:val="0"/>
          <w:numId w:val="34"/>
        </w:numPr>
      </w:pPr>
      <w:r w:rsidRPr="00157ED2">
        <w:t>The Chair recommends using IMAT for recording the attendance.</w:t>
      </w:r>
    </w:p>
    <w:p w14:paraId="5CF78C7F" w14:textId="77777777" w:rsidR="00A007CC" w:rsidRPr="00157ED2" w:rsidRDefault="00A007CC" w:rsidP="00A007CC">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1FD5D9A0" w14:textId="77777777" w:rsidR="00A007CC" w:rsidRDefault="00A007CC" w:rsidP="00A007CC">
      <w:pPr>
        <w:pStyle w:val="ListParagraph"/>
        <w:numPr>
          <w:ilvl w:val="2"/>
          <w:numId w:val="2"/>
        </w:numPr>
        <w:rPr>
          <w:sz w:val="22"/>
          <w:lang w:val="en-US"/>
        </w:rPr>
      </w:pPr>
      <w:r w:rsidRPr="00157ED2">
        <w:rPr>
          <w:sz w:val="22"/>
          <w:lang w:val="en-US"/>
        </w:rPr>
        <w:t xml:space="preserve">1) login to </w:t>
      </w:r>
      <w:hyperlink r:id="rId67"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6A0AA1C5" w14:textId="77777777" w:rsidR="00A007CC" w:rsidRPr="004009BE" w:rsidRDefault="00A007CC" w:rsidP="00A007CC">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34ECE9D2" w14:textId="77777777" w:rsidR="00A007CC" w:rsidRDefault="00A007CC" w:rsidP="00A007CC">
      <w:pPr>
        <w:pStyle w:val="ListParagraph"/>
        <w:rPr>
          <w:b/>
        </w:rPr>
      </w:pPr>
    </w:p>
    <w:p w14:paraId="7FD2DC4D" w14:textId="77777777" w:rsidR="00A007CC" w:rsidRDefault="00A007CC" w:rsidP="00A007CC">
      <w:pPr>
        <w:pStyle w:val="ListParagraph"/>
        <w:rPr>
          <w:b/>
        </w:rPr>
      </w:pPr>
      <w:r w:rsidRPr="00C86DA8">
        <w:rPr>
          <w:b/>
        </w:rPr>
        <w:t xml:space="preserve">Recorded attendance through Imat and </w:t>
      </w:r>
      <w:r w:rsidRPr="00C86DA8">
        <w:rPr>
          <w:b/>
          <w:highlight w:val="yellow"/>
        </w:rPr>
        <w:t>e-mail</w:t>
      </w:r>
      <w:r w:rsidRPr="00C86DA8">
        <w:rPr>
          <w:b/>
        </w:rPr>
        <w:t>:</w:t>
      </w:r>
    </w:p>
    <w:tbl>
      <w:tblPr>
        <w:tblW w:w="9380" w:type="dxa"/>
        <w:shd w:val="clear" w:color="auto" w:fill="FFFFFF"/>
        <w:tblCellMar>
          <w:left w:w="0" w:type="dxa"/>
          <w:right w:w="0" w:type="dxa"/>
        </w:tblCellMar>
        <w:tblLook w:val="04A0" w:firstRow="1" w:lastRow="0" w:firstColumn="1" w:lastColumn="0" w:noHBand="0" w:noVBand="1"/>
      </w:tblPr>
      <w:tblGrid>
        <w:gridCol w:w="1320"/>
        <w:gridCol w:w="1320"/>
        <w:gridCol w:w="3220"/>
        <w:gridCol w:w="6239"/>
      </w:tblGrid>
      <w:tr w:rsidR="0068699D" w:rsidRPr="0068699D" w14:paraId="0A263501" w14:textId="77777777" w:rsidTr="0068699D">
        <w:trPr>
          <w:trHeight w:val="300"/>
        </w:trPr>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2D55C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Breakout</w:t>
            </w:r>
          </w:p>
        </w:tc>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3F97A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Timestamp</w:t>
            </w:r>
          </w:p>
        </w:tc>
        <w:tc>
          <w:tcPr>
            <w:tcW w:w="32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0AA4AB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Name</w:t>
            </w:r>
          </w:p>
        </w:tc>
        <w:tc>
          <w:tcPr>
            <w:tcW w:w="3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0064C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Affiliation</w:t>
            </w:r>
          </w:p>
        </w:tc>
      </w:tr>
      <w:tr w:rsidR="0068699D" w:rsidRPr="0068699D" w14:paraId="4A4A58E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C289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F63F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B76B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61ED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TOSHIBA Corporation</w:t>
            </w:r>
          </w:p>
        </w:tc>
      </w:tr>
      <w:tr w:rsidR="0068699D" w:rsidRPr="0068699D" w14:paraId="634E690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1693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F2266"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789B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AB8C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2EF6DB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1069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7AEA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C23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E7C6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5115399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0C80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68AB6"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43D9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Aygul</w:t>
            </w:r>
            <w:proofErr w:type="spellEnd"/>
            <w:r w:rsidRPr="0068699D">
              <w:rPr>
                <w:rFonts w:ascii="Calibri" w:eastAsia="Gulim" w:hAnsi="Calibri" w:cs="Calibri"/>
                <w:color w:val="000000"/>
                <w:szCs w:val="22"/>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C6D2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Istanbul </w:t>
            </w:r>
            <w:proofErr w:type="spellStart"/>
            <w:r w:rsidRPr="0068699D">
              <w:rPr>
                <w:rFonts w:ascii="Calibri" w:eastAsia="Gulim" w:hAnsi="Calibri" w:cs="Calibri"/>
                <w:color w:val="000000"/>
                <w:szCs w:val="22"/>
                <w:lang w:val="en-US" w:eastAsia="ko-KR"/>
              </w:rPr>
              <w:t>Medipol</w:t>
            </w:r>
            <w:proofErr w:type="spellEnd"/>
            <w:r w:rsidRPr="0068699D">
              <w:rPr>
                <w:rFonts w:ascii="Calibri" w:eastAsia="Gulim" w:hAnsi="Calibri" w:cs="Calibri"/>
                <w:color w:val="000000"/>
                <w:szCs w:val="22"/>
                <w:lang w:val="en-US" w:eastAsia="ko-KR"/>
              </w:rPr>
              <w:t xml:space="preserve"> University; </w:t>
            </w:r>
            <w:proofErr w:type="spellStart"/>
            <w:r w:rsidRPr="0068699D">
              <w:rPr>
                <w:rFonts w:ascii="Calibri" w:eastAsia="Gulim" w:hAnsi="Calibri" w:cs="Calibri"/>
                <w:color w:val="000000"/>
                <w:szCs w:val="22"/>
                <w:lang w:val="en-US" w:eastAsia="ko-KR"/>
              </w:rPr>
              <w:t>Vestel</w:t>
            </w:r>
            <w:proofErr w:type="spellEnd"/>
          </w:p>
        </w:tc>
      </w:tr>
      <w:tr w:rsidR="0068699D" w:rsidRPr="0068699D" w14:paraId="497703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EC1A0"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6EF5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7C840"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Baek</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A003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50CA7AB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E76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C6D7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90E6"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Bajko</w:t>
            </w:r>
            <w:proofErr w:type="spellEnd"/>
            <w:r w:rsidRPr="0068699D">
              <w:rPr>
                <w:rFonts w:ascii="Calibri" w:eastAsia="Gulim" w:hAnsi="Calibri" w:cs="Calibri"/>
                <w:color w:val="000000"/>
                <w:szCs w:val="22"/>
                <w:lang w:val="en-US" w:eastAsia="ko-KR"/>
              </w:rPr>
              <w:t>, Gabor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3AE8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MediaTek Inc.</w:t>
            </w:r>
          </w:p>
        </w:tc>
      </w:tr>
      <w:tr w:rsidR="0068699D" w:rsidRPr="0068699D" w14:paraId="19ED8E4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3390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01E0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DEEB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C5F3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Canon Research Centre France</w:t>
            </w:r>
          </w:p>
        </w:tc>
      </w:tr>
      <w:tr w:rsidR="0068699D" w:rsidRPr="0068699D" w14:paraId="2E0CDC0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9318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120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2FFD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B38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Group Corporation</w:t>
            </w:r>
          </w:p>
        </w:tc>
      </w:tr>
      <w:tr w:rsidR="0068699D" w:rsidRPr="0068699D" w14:paraId="013E10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6CF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E07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6A4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339D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3EDC50A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DB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2B27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3D4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693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467BB25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AD99"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6906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DFC95"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Chitrakar</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FB91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Panasonic Asia Pacific Pte Ltd.</w:t>
            </w:r>
          </w:p>
        </w:tc>
      </w:tr>
      <w:tr w:rsidR="0068699D" w:rsidRPr="0068699D" w14:paraId="3894AF9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B1E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9DB0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3D1B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Das, </w:t>
            </w:r>
            <w:proofErr w:type="spellStart"/>
            <w:r w:rsidRPr="0068699D">
              <w:rPr>
                <w:rFonts w:ascii="Calibri" w:eastAsia="Gulim"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21CB9"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Perspecta</w:t>
            </w:r>
            <w:proofErr w:type="spellEnd"/>
            <w:r w:rsidRPr="0068699D">
              <w:rPr>
                <w:rFonts w:ascii="Calibri" w:eastAsia="Gulim" w:hAnsi="Calibri" w:cs="Calibri"/>
                <w:color w:val="000000"/>
                <w:szCs w:val="22"/>
                <w:lang w:val="en-US" w:eastAsia="ko-KR"/>
              </w:rPr>
              <w:t xml:space="preserve"> Labs Inc</w:t>
            </w:r>
          </w:p>
        </w:tc>
      </w:tr>
      <w:tr w:rsidR="0068699D" w:rsidRPr="0068699D" w14:paraId="1F3BCC6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A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533D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1CD1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Dong, </w:t>
            </w:r>
            <w:proofErr w:type="spellStart"/>
            <w:r w:rsidRPr="0068699D">
              <w:rPr>
                <w:rFonts w:ascii="Calibri" w:eastAsia="Gulim"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4CD7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Xiaomi Inc.</w:t>
            </w:r>
          </w:p>
        </w:tc>
      </w:tr>
      <w:tr w:rsidR="0068699D" w:rsidRPr="0068699D" w14:paraId="3ACF4B5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CD099"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B673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209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Erceg, </w:t>
            </w:r>
            <w:proofErr w:type="spellStart"/>
            <w:r w:rsidRPr="0068699D">
              <w:rPr>
                <w:rFonts w:ascii="Calibri" w:eastAsia="Gulim"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33A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Broadcom Corporation</w:t>
            </w:r>
          </w:p>
        </w:tc>
      </w:tr>
      <w:tr w:rsidR="0068699D" w:rsidRPr="0068699D" w14:paraId="459206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B0E9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CA97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D89C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Fang, </w:t>
            </w:r>
            <w:proofErr w:type="spellStart"/>
            <w:r w:rsidRPr="0068699D">
              <w:rPr>
                <w:rFonts w:ascii="Calibri" w:eastAsia="Gulim"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F2"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Mediatek</w:t>
            </w:r>
            <w:proofErr w:type="spellEnd"/>
          </w:p>
        </w:tc>
      </w:tr>
      <w:tr w:rsidR="0068699D" w:rsidRPr="0068699D" w14:paraId="73B070D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D59A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4EC3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74C6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A00E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Broadcom Corporation</w:t>
            </w:r>
          </w:p>
        </w:tc>
      </w:tr>
      <w:tr w:rsidR="0068699D" w:rsidRPr="0068699D" w14:paraId="235133D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5851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1BA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27E8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Gu, </w:t>
            </w:r>
            <w:proofErr w:type="spellStart"/>
            <w:r w:rsidRPr="0068699D">
              <w:rPr>
                <w:rFonts w:ascii="Calibri" w:eastAsia="Gulim"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1A93"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Unisoc</w:t>
            </w:r>
            <w:proofErr w:type="spellEnd"/>
          </w:p>
        </w:tc>
      </w:tr>
      <w:tr w:rsidR="0068699D" w:rsidRPr="0068699D" w14:paraId="781BBF4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ED96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65E5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F070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768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354805F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512E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lastRenderedPageBreak/>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21BB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E8E2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4BD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3FEB394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ED2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33B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C428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Hu, </w:t>
            </w:r>
            <w:proofErr w:type="spellStart"/>
            <w:r w:rsidRPr="0068699D">
              <w:rPr>
                <w:rFonts w:ascii="Calibri" w:eastAsia="Gulim"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04A3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2268C6D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4B5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6B1C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039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Jung, </w:t>
            </w:r>
            <w:proofErr w:type="spellStart"/>
            <w:r w:rsidRPr="0068699D">
              <w:rPr>
                <w:rFonts w:ascii="Calibri" w:eastAsia="Gulim" w:hAnsi="Calibri" w:cs="Calibri"/>
                <w:color w:val="000000"/>
                <w:szCs w:val="22"/>
                <w:lang w:val="en-US"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CA6D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Hyundai Motor Company</w:t>
            </w:r>
          </w:p>
        </w:tc>
      </w:tr>
      <w:tr w:rsidR="0068699D" w:rsidRPr="0068699D" w14:paraId="7BC38E2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00C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57D4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31D1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Khan, Naseem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426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Leidos Engineering. LLC</w:t>
            </w:r>
          </w:p>
        </w:tc>
      </w:tr>
      <w:tr w:rsidR="0068699D" w:rsidRPr="0068699D" w14:paraId="256FABF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28B53"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7B88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E2666"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kim</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3E25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670F00A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482E3"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10B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4E71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1712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2D9133E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8901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D57A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F84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Kim, </w:t>
            </w:r>
            <w:proofErr w:type="spellStart"/>
            <w:r w:rsidRPr="0068699D">
              <w:rPr>
                <w:rFonts w:ascii="Calibri" w:eastAsia="Gulim"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9049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WILUS Inc</w:t>
            </w:r>
          </w:p>
        </w:tc>
      </w:tr>
      <w:tr w:rsidR="0068699D" w:rsidRPr="0068699D" w14:paraId="2924C8C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D6E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0EEF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BBF5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9198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Nippon Telegraph and Telephone Corporation (NTT)</w:t>
            </w:r>
          </w:p>
        </w:tc>
      </w:tr>
      <w:tr w:rsidR="0068699D" w:rsidRPr="0068699D" w14:paraId="16E454A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73C6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4370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963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Kwon, Young </w:t>
            </w:r>
            <w:proofErr w:type="spellStart"/>
            <w:r w:rsidRPr="0068699D">
              <w:rPr>
                <w:rFonts w:ascii="Calibri" w:eastAsia="Gulim"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371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NXP Semiconductors</w:t>
            </w:r>
          </w:p>
        </w:tc>
      </w:tr>
      <w:tr w:rsidR="0068699D" w:rsidRPr="0068699D" w14:paraId="1E1944E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05D9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42CC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7630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DEF7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InterDigital</w:t>
            </w:r>
            <w:proofErr w:type="spellEnd"/>
            <w:r w:rsidRPr="0068699D">
              <w:rPr>
                <w:rFonts w:ascii="Calibri" w:eastAsia="Gulim" w:hAnsi="Calibri" w:cs="Calibri"/>
                <w:color w:val="000000"/>
                <w:szCs w:val="22"/>
                <w:lang w:val="en-US" w:eastAsia="ko-KR"/>
              </w:rPr>
              <w:t>, Inc.</w:t>
            </w:r>
          </w:p>
        </w:tc>
      </w:tr>
      <w:tr w:rsidR="0068699D" w:rsidRPr="0068699D" w14:paraId="0908D3A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6E0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E4A9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0CF0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Li, </w:t>
            </w:r>
            <w:proofErr w:type="spellStart"/>
            <w:r w:rsidRPr="0068699D">
              <w:rPr>
                <w:rFonts w:ascii="Calibri" w:eastAsia="Gulim" w:hAnsi="Calibri" w:cs="Calibri"/>
                <w:color w:val="000000"/>
                <w:szCs w:val="22"/>
                <w:lang w:val="en-US" w:eastAsia="ko-KR"/>
              </w:rPr>
              <w:t>Yiqing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3650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51483ED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C9A6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B74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4286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Lou, </w:t>
            </w:r>
            <w:proofErr w:type="spellStart"/>
            <w:r w:rsidRPr="0068699D">
              <w:rPr>
                <w:rFonts w:ascii="Calibri" w:eastAsia="Gulim"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E643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InterDigital</w:t>
            </w:r>
            <w:proofErr w:type="spellEnd"/>
            <w:r w:rsidRPr="0068699D">
              <w:rPr>
                <w:rFonts w:ascii="Calibri" w:eastAsia="Gulim" w:hAnsi="Calibri" w:cs="Calibri"/>
                <w:color w:val="000000"/>
                <w:szCs w:val="22"/>
                <w:lang w:val="en-US" w:eastAsia="ko-KR"/>
              </w:rPr>
              <w:t>, Inc.</w:t>
            </w:r>
          </w:p>
        </w:tc>
      </w:tr>
      <w:tr w:rsidR="0068699D" w:rsidRPr="0068699D" w14:paraId="0F44F6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EBCC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D0AD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6A1B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Lu, </w:t>
            </w:r>
            <w:proofErr w:type="spellStart"/>
            <w:r w:rsidRPr="0068699D">
              <w:rPr>
                <w:rFonts w:ascii="Calibri" w:eastAsia="Gulim" w:hAnsi="Calibri" w:cs="Calibri"/>
                <w:color w:val="000000"/>
                <w:szCs w:val="22"/>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5E23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Guangdong OPPO Mobile Telecommunications </w:t>
            </w:r>
            <w:proofErr w:type="spellStart"/>
            <w:r w:rsidRPr="0068699D">
              <w:rPr>
                <w:rFonts w:ascii="Calibri" w:eastAsia="Gulim" w:hAnsi="Calibri" w:cs="Calibri"/>
                <w:color w:val="000000"/>
                <w:szCs w:val="22"/>
                <w:lang w:val="en-US" w:eastAsia="ko-KR"/>
              </w:rPr>
              <w:t>Corp.,Ltd</w:t>
            </w:r>
            <w:proofErr w:type="spellEnd"/>
          </w:p>
        </w:tc>
      </w:tr>
      <w:tr w:rsidR="0068699D" w:rsidRPr="0068699D" w14:paraId="55C9EB4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E2B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FFB1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08A2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LU, </w:t>
            </w:r>
            <w:proofErr w:type="spellStart"/>
            <w:r w:rsidRPr="0068699D">
              <w:rPr>
                <w:rFonts w:ascii="Calibri" w:eastAsia="Gulim"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1E4F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74EEA67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35C3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223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D6979"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Lumbatis</w:t>
            </w:r>
            <w:proofErr w:type="spellEnd"/>
            <w:r w:rsidRPr="0068699D">
              <w:rPr>
                <w:rFonts w:ascii="Calibri" w:eastAsia="Gulim" w:hAnsi="Calibri" w:cs="Calibri"/>
                <w:color w:val="000000"/>
                <w:szCs w:val="22"/>
                <w:lang w:val="en-US"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41F3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CommScope, Inc.</w:t>
            </w:r>
          </w:p>
        </w:tc>
      </w:tr>
      <w:tr w:rsidR="0068699D" w:rsidRPr="0068699D" w14:paraId="66477CE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6396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58B4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CC84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Luo, </w:t>
            </w:r>
            <w:proofErr w:type="spellStart"/>
            <w:r w:rsidRPr="0068699D">
              <w:rPr>
                <w:rFonts w:ascii="Calibri" w:eastAsia="Gulim"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B75E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Beijing OPPO telecommunications corp., ltd.</w:t>
            </w:r>
          </w:p>
        </w:tc>
      </w:tr>
      <w:tr w:rsidR="0068699D" w:rsidRPr="0068699D" w14:paraId="623FBF9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0980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4BE5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64D12"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Mehrnoush</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779F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2CE0C76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503A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9FFA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259CC"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Monajemi</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BF20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Cisco Systems, Inc.</w:t>
            </w:r>
          </w:p>
        </w:tc>
      </w:tr>
      <w:tr w:rsidR="0068699D" w:rsidRPr="0068699D" w14:paraId="17317A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E20C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CE0F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E452F"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Montemurro</w:t>
            </w:r>
            <w:proofErr w:type="spellEnd"/>
            <w:r w:rsidRPr="0068699D">
              <w:rPr>
                <w:rFonts w:ascii="Calibri" w:eastAsia="Gulim"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0E86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12C4104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6EF4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674A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6CA5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Naik, </w:t>
            </w:r>
            <w:proofErr w:type="spellStart"/>
            <w:r w:rsidRPr="0068699D">
              <w:rPr>
                <w:rFonts w:ascii="Calibri" w:eastAsia="Gulim"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C6B7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013FAEC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1F97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B48F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B925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AB0D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Infineon Technologies</w:t>
            </w:r>
          </w:p>
        </w:tc>
      </w:tr>
      <w:tr w:rsidR="0068699D" w:rsidRPr="0068699D" w14:paraId="1BEEE10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1E83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6FFA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249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Nayak, </w:t>
            </w:r>
            <w:proofErr w:type="spellStart"/>
            <w:r w:rsidRPr="0068699D">
              <w:rPr>
                <w:rFonts w:ascii="Calibri" w:eastAsia="Gulim"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B40B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7D4D069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CCCD9"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B76D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50C0"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Ouchi</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5C17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Canon</w:t>
            </w:r>
          </w:p>
        </w:tc>
      </w:tr>
      <w:tr w:rsidR="0068699D" w:rsidRPr="0068699D" w14:paraId="098E4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3C14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820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77B2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Ozbakis</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CDE7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VESTEL</w:t>
            </w:r>
          </w:p>
        </w:tc>
      </w:tr>
      <w:tr w:rsidR="0068699D" w:rsidRPr="0068699D" w14:paraId="1024A40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99E6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241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9F07"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Palayur</w:t>
            </w:r>
            <w:proofErr w:type="spellEnd"/>
            <w:r w:rsidRPr="0068699D">
              <w:rPr>
                <w:rFonts w:ascii="Calibri" w:eastAsia="Gulim"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CBD3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Maxlinear</w:t>
            </w:r>
            <w:proofErr w:type="spellEnd"/>
            <w:r w:rsidRPr="0068699D">
              <w:rPr>
                <w:rFonts w:ascii="Calibri" w:eastAsia="Gulim" w:hAnsi="Calibri" w:cs="Calibri"/>
                <w:color w:val="000000"/>
                <w:szCs w:val="22"/>
                <w:lang w:val="en-US" w:eastAsia="ko-KR"/>
              </w:rPr>
              <w:t xml:space="preserve"> Inc</w:t>
            </w:r>
          </w:p>
        </w:tc>
      </w:tr>
      <w:tr w:rsidR="0068699D" w:rsidRPr="0068699D" w14:paraId="6BF41BB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481D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6203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FF67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FFEF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517731C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9511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7DB8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EC36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A568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Hewlett Packard Enterprise</w:t>
            </w:r>
          </w:p>
        </w:tc>
      </w:tr>
      <w:tr w:rsidR="0068699D" w:rsidRPr="0068699D" w14:paraId="40C70EC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90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30B0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753F"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Petrick</w:t>
            </w:r>
            <w:proofErr w:type="spellEnd"/>
            <w:r w:rsidRPr="0068699D">
              <w:rPr>
                <w:rFonts w:ascii="Calibri" w:eastAsia="Gulim"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BA0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InterDigital</w:t>
            </w:r>
            <w:proofErr w:type="spellEnd"/>
            <w:r w:rsidRPr="0068699D">
              <w:rPr>
                <w:rFonts w:ascii="Calibri" w:eastAsia="Gulim" w:hAnsi="Calibri" w:cs="Calibri"/>
                <w:color w:val="000000"/>
                <w:szCs w:val="22"/>
                <w:lang w:val="en-US" w:eastAsia="ko-KR"/>
              </w:rPr>
              <w:t>, Inc.</w:t>
            </w:r>
          </w:p>
        </w:tc>
      </w:tr>
      <w:tr w:rsidR="0068699D" w:rsidRPr="0068699D" w14:paraId="63D6C8D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E35B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F9660"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8EC77"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Raissinia</w:t>
            </w:r>
            <w:proofErr w:type="spellEnd"/>
            <w:r w:rsidRPr="0068699D">
              <w:rPr>
                <w:rFonts w:ascii="Calibri" w:eastAsia="Gulim"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47A5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29233C8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349B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F4C5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F95A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D9D9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11734FA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5503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26980"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D74"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Rege</w:t>
            </w:r>
            <w:proofErr w:type="spellEnd"/>
            <w:r w:rsidRPr="0068699D">
              <w:rPr>
                <w:rFonts w:ascii="Calibri" w:eastAsia="Gulim" w:hAnsi="Calibri" w:cs="Calibri"/>
                <w:color w:val="000000"/>
                <w:szCs w:val="22"/>
                <w:lang w:val="en-US" w:eastAsia="ko-KR"/>
              </w:rPr>
              <w:t>, Kiran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03878"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Perspecta</w:t>
            </w:r>
            <w:proofErr w:type="spellEnd"/>
            <w:r w:rsidRPr="0068699D">
              <w:rPr>
                <w:rFonts w:ascii="Calibri" w:eastAsia="Gulim" w:hAnsi="Calibri" w:cs="Calibri"/>
                <w:color w:val="000000"/>
                <w:szCs w:val="22"/>
                <w:lang w:val="en-US" w:eastAsia="ko-KR"/>
              </w:rPr>
              <w:t xml:space="preserve"> Labs</w:t>
            </w:r>
          </w:p>
        </w:tc>
      </w:tr>
      <w:tr w:rsidR="0068699D" w:rsidRPr="0068699D" w14:paraId="695CD8E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471E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2340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4036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4870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Technologies, Inc.</w:t>
            </w:r>
          </w:p>
        </w:tc>
      </w:tr>
      <w:tr w:rsidR="0068699D" w:rsidRPr="0068699D" w14:paraId="21A7EE5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9189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02A9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1035"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Shafin</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0B40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1A7BA10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EC84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7569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BB2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6321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Corporation</w:t>
            </w:r>
          </w:p>
        </w:tc>
      </w:tr>
      <w:tr w:rsidR="0068699D" w:rsidRPr="0068699D" w14:paraId="38E88C7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D3DC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7793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149B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SURACI, FRANK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76B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U.S. Department of Homeland Security</w:t>
            </w:r>
          </w:p>
        </w:tc>
      </w:tr>
      <w:tr w:rsidR="0068699D" w:rsidRPr="0068699D" w14:paraId="23ED14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BBB3"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F4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77B0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8568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Group Corporation</w:t>
            </w:r>
          </w:p>
        </w:tc>
      </w:tr>
      <w:tr w:rsidR="0068699D" w:rsidRPr="0068699D" w14:paraId="5E3D4FB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96AD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3CB2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4D72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Torab</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Jahromi</w:t>
            </w:r>
            <w:proofErr w:type="spellEnd"/>
            <w:r w:rsidRPr="0068699D">
              <w:rPr>
                <w:rFonts w:ascii="Calibri" w:eastAsia="Gulim"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FD50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75C27A8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840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D411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7BF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DF16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Canon Research Centre France</w:t>
            </w:r>
          </w:p>
        </w:tc>
      </w:tr>
      <w:tr w:rsidR="0068699D" w:rsidRPr="0068699D" w14:paraId="3BEE0A3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4120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4167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ECC7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6C707"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Futurewei</w:t>
            </w:r>
            <w:proofErr w:type="spellEnd"/>
            <w:r w:rsidRPr="0068699D">
              <w:rPr>
                <w:rFonts w:ascii="Calibri" w:eastAsia="Gulim" w:hAnsi="Calibri" w:cs="Calibri"/>
                <w:color w:val="000000"/>
                <w:szCs w:val="22"/>
                <w:lang w:val="en-US" w:eastAsia="ko-KR"/>
              </w:rPr>
              <w:t xml:space="preserve"> Technologies</w:t>
            </w:r>
          </w:p>
        </w:tc>
      </w:tr>
      <w:tr w:rsidR="0068699D" w:rsidRPr="0068699D" w14:paraId="43592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9F1E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26F0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960C4"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Wullert</w:t>
            </w:r>
            <w:proofErr w:type="spellEnd"/>
            <w:r w:rsidRPr="0068699D">
              <w:rPr>
                <w:rFonts w:ascii="Calibri" w:eastAsia="Gulim"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C28"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Perspecta</w:t>
            </w:r>
            <w:proofErr w:type="spellEnd"/>
            <w:r w:rsidRPr="0068699D">
              <w:rPr>
                <w:rFonts w:ascii="Calibri" w:eastAsia="Gulim" w:hAnsi="Calibri" w:cs="Calibri"/>
                <w:color w:val="000000"/>
                <w:szCs w:val="22"/>
                <w:lang w:val="en-US" w:eastAsia="ko-KR"/>
              </w:rPr>
              <w:t xml:space="preserve"> Labs</w:t>
            </w:r>
          </w:p>
        </w:tc>
      </w:tr>
      <w:tr w:rsidR="0068699D" w:rsidRPr="0068699D" w14:paraId="0BE64FE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D305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36DF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D7A3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6444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Nokia</w:t>
            </w:r>
          </w:p>
        </w:tc>
      </w:tr>
      <w:tr w:rsidR="0068699D" w:rsidRPr="0068699D" w14:paraId="0D68763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4314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33AE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755A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EE30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Advanced Telecommunications Research Institute International (ATR)</w:t>
            </w:r>
          </w:p>
        </w:tc>
      </w:tr>
      <w:tr w:rsidR="0068699D" w:rsidRPr="0068699D" w14:paraId="6262E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ABF7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022A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D51A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170D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MediaTek Inc.</w:t>
            </w:r>
          </w:p>
        </w:tc>
      </w:tr>
      <w:tr w:rsidR="0068699D" w:rsidRPr="0068699D" w14:paraId="2D7638E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7F9B0"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lastRenderedPageBreak/>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27DC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FEE8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yi</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F2D9F"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Futurewei</w:t>
            </w:r>
            <w:proofErr w:type="spellEnd"/>
            <w:r w:rsidRPr="0068699D">
              <w:rPr>
                <w:rFonts w:ascii="Calibri" w:eastAsia="Gulim" w:hAnsi="Calibri" w:cs="Calibri"/>
                <w:color w:val="000000"/>
                <w:szCs w:val="22"/>
                <w:lang w:val="en-US" w:eastAsia="ko-KR"/>
              </w:rPr>
              <w:t xml:space="preserve"> Technologies</w:t>
            </w:r>
          </w:p>
        </w:tc>
      </w:tr>
      <w:tr w:rsidR="0068699D" w:rsidRPr="0068699D" w14:paraId="0870368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0DCF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ABA2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4B87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C96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Guangdong OPPO Mobile Telecommunications </w:t>
            </w:r>
            <w:proofErr w:type="spellStart"/>
            <w:r w:rsidRPr="0068699D">
              <w:rPr>
                <w:rFonts w:ascii="Calibri" w:eastAsia="Gulim" w:hAnsi="Calibri" w:cs="Calibri"/>
                <w:color w:val="000000"/>
                <w:szCs w:val="22"/>
                <w:lang w:val="en-US" w:eastAsia="ko-KR"/>
              </w:rPr>
              <w:t>Corp.,Ltd</w:t>
            </w:r>
            <w:proofErr w:type="spellEnd"/>
          </w:p>
        </w:tc>
      </w:tr>
      <w:tr w:rsidR="0068699D" w:rsidRPr="0068699D" w14:paraId="130E122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FAB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7FDC0"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877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Zhou, </w:t>
            </w:r>
            <w:proofErr w:type="spellStart"/>
            <w:r w:rsidRPr="0068699D">
              <w:rPr>
                <w:rFonts w:ascii="Calibri" w:eastAsia="Gulim" w:hAnsi="Calibri" w:cs="Calibri"/>
                <w:color w:val="000000"/>
                <w:szCs w:val="22"/>
                <w:lang w:val="en-US" w:eastAsia="ko-KR"/>
              </w:rPr>
              <w:t>Yifan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FBC7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bl>
    <w:p w14:paraId="575A6CF5" w14:textId="77777777" w:rsidR="00A007CC" w:rsidRDefault="00A007CC" w:rsidP="00A007CC">
      <w:pPr>
        <w:rPr>
          <w:szCs w:val="22"/>
          <w:lang w:eastAsia="ko-KR"/>
        </w:rPr>
      </w:pPr>
    </w:p>
    <w:p w14:paraId="4312DDED" w14:textId="77777777" w:rsidR="00A007CC" w:rsidRDefault="00A007CC" w:rsidP="00A007CC">
      <w:pPr>
        <w:rPr>
          <w:szCs w:val="22"/>
          <w:lang w:eastAsia="ko-KR"/>
        </w:rPr>
      </w:pPr>
    </w:p>
    <w:p w14:paraId="45D8AEA7" w14:textId="77777777" w:rsidR="00A007CC" w:rsidRDefault="00A007CC" w:rsidP="00A007CC">
      <w:pPr>
        <w:rPr>
          <w:szCs w:val="22"/>
          <w:lang w:val="en-US"/>
        </w:rPr>
      </w:pPr>
      <w:r w:rsidRPr="00157ED2">
        <w:t>The Chair reminds that the agenda can be found in 11-20/</w:t>
      </w:r>
      <w:r>
        <w:t>0385</w:t>
      </w:r>
      <w:r w:rsidRPr="00157ED2">
        <w:t>r</w:t>
      </w:r>
      <w:r>
        <w:t xml:space="preserve">26. </w:t>
      </w:r>
    </w:p>
    <w:p w14:paraId="24B1298A" w14:textId="77777777" w:rsidR="00A007CC" w:rsidRDefault="00A007CC" w:rsidP="00A007CC">
      <w:pPr>
        <w:jc w:val="both"/>
        <w:rPr>
          <w:szCs w:val="22"/>
          <w:lang w:eastAsia="ko-KR"/>
        </w:rPr>
      </w:pPr>
    </w:p>
    <w:p w14:paraId="3B936A0D" w14:textId="77777777" w:rsidR="00A007CC" w:rsidRPr="00E46952" w:rsidRDefault="00A007CC" w:rsidP="00A007CC">
      <w:pPr>
        <w:jc w:val="both"/>
        <w:rPr>
          <w:b/>
          <w:szCs w:val="22"/>
          <w:lang w:eastAsia="ko-KR"/>
        </w:rPr>
      </w:pPr>
      <w:r w:rsidRPr="00E46952">
        <w:rPr>
          <w:b/>
        </w:rPr>
        <w:t>Technical Submissions:</w:t>
      </w:r>
    </w:p>
    <w:p w14:paraId="2158432D" w14:textId="77777777" w:rsidR="00A007CC" w:rsidRDefault="006531D7" w:rsidP="00A007CC">
      <w:pPr>
        <w:pStyle w:val="ListParagraph"/>
        <w:numPr>
          <w:ilvl w:val="0"/>
          <w:numId w:val="35"/>
        </w:numPr>
        <w:rPr>
          <w:sz w:val="22"/>
          <w:szCs w:val="22"/>
        </w:rPr>
      </w:pPr>
      <w:hyperlink r:id="rId68" w:history="1">
        <w:r w:rsidR="00A007CC" w:rsidRPr="004E0CCF">
          <w:rPr>
            <w:rStyle w:val="Hyperlink"/>
            <w:sz w:val="22"/>
            <w:szCs w:val="22"/>
          </w:rPr>
          <w:t>511r1</w:t>
        </w:r>
      </w:hyperlink>
      <w:r w:rsidR="00A007CC" w:rsidRPr="004E0CCF">
        <w:rPr>
          <w:sz w:val="22"/>
          <w:szCs w:val="22"/>
        </w:rPr>
        <w:t xml:space="preserve"> CR for 9.4.1.9,9.4.1.11,9.6.34 and 15.10 on NSEP</w:t>
      </w:r>
      <w:r w:rsidR="00A007CC">
        <w:rPr>
          <w:sz w:val="22"/>
          <w:szCs w:val="22"/>
        </w:rPr>
        <w:t>.</w:t>
      </w:r>
      <w:r w:rsidR="00A007CC" w:rsidRPr="004E0CCF">
        <w:rPr>
          <w:sz w:val="22"/>
          <w:szCs w:val="22"/>
        </w:rPr>
        <w:t>Subir Da</w:t>
      </w:r>
      <w:r w:rsidR="00A007CC">
        <w:rPr>
          <w:sz w:val="22"/>
          <w:szCs w:val="22"/>
        </w:rPr>
        <w:t>s     [32CID/1TBD]</w:t>
      </w:r>
    </w:p>
    <w:p w14:paraId="5215CFA4" w14:textId="77777777" w:rsidR="00A007CC" w:rsidRDefault="00A007CC" w:rsidP="00A007CC">
      <w:pPr>
        <w:pStyle w:val="ListParagraph"/>
        <w:ind w:left="360"/>
        <w:rPr>
          <w:sz w:val="22"/>
          <w:szCs w:val="22"/>
        </w:rPr>
      </w:pPr>
      <w:r>
        <w:rPr>
          <w:sz w:val="22"/>
          <w:szCs w:val="22"/>
        </w:rPr>
        <w:t>Discussion:</w:t>
      </w:r>
    </w:p>
    <w:p w14:paraId="29CBAC8F" w14:textId="77777777" w:rsidR="00A007CC" w:rsidRDefault="00A007CC" w:rsidP="00A007CC">
      <w:pPr>
        <w:pStyle w:val="ListParagraph"/>
        <w:ind w:left="360"/>
        <w:rPr>
          <w:sz w:val="22"/>
          <w:szCs w:val="22"/>
        </w:rPr>
      </w:pPr>
      <w:r>
        <w:rPr>
          <w:sz w:val="22"/>
          <w:szCs w:val="22"/>
        </w:rPr>
        <w:t>C: what is this purpose? STA level or MLD level.</w:t>
      </w:r>
    </w:p>
    <w:p w14:paraId="05A7A599" w14:textId="77777777" w:rsidR="00A007CC" w:rsidRDefault="00A007CC" w:rsidP="00A007CC">
      <w:pPr>
        <w:pStyle w:val="ListParagraph"/>
        <w:ind w:left="360"/>
        <w:rPr>
          <w:sz w:val="22"/>
          <w:szCs w:val="22"/>
        </w:rPr>
      </w:pPr>
      <w:r>
        <w:rPr>
          <w:sz w:val="22"/>
          <w:szCs w:val="22"/>
        </w:rPr>
        <w:t>A: The original service is STA level. MLD level is fine</w:t>
      </w:r>
    </w:p>
    <w:p w14:paraId="0B88822D" w14:textId="77777777" w:rsidR="00A007CC" w:rsidRDefault="00A007CC" w:rsidP="00A007CC">
      <w:pPr>
        <w:pStyle w:val="ListParagraph"/>
        <w:ind w:left="360"/>
        <w:rPr>
          <w:sz w:val="22"/>
          <w:szCs w:val="22"/>
        </w:rPr>
      </w:pPr>
      <w:r>
        <w:rPr>
          <w:sz w:val="22"/>
          <w:szCs w:val="22"/>
        </w:rPr>
        <w:t>C: In that case, EHT non-AP STA is enough.</w:t>
      </w:r>
    </w:p>
    <w:p w14:paraId="0EF6B68B" w14:textId="77777777" w:rsidR="00A007CC" w:rsidRDefault="00A007CC" w:rsidP="00A007CC">
      <w:pPr>
        <w:pStyle w:val="ListParagraph"/>
        <w:ind w:left="360"/>
        <w:rPr>
          <w:sz w:val="22"/>
          <w:szCs w:val="22"/>
        </w:rPr>
      </w:pPr>
      <w:r>
        <w:rPr>
          <w:sz w:val="22"/>
          <w:szCs w:val="22"/>
        </w:rPr>
        <w:t>C: what was the suggestion?</w:t>
      </w:r>
    </w:p>
    <w:p w14:paraId="29C59CD5" w14:textId="77777777" w:rsidR="00A007CC" w:rsidRDefault="00A007CC" w:rsidP="00A007CC">
      <w:pPr>
        <w:pStyle w:val="ListParagraph"/>
        <w:ind w:left="360"/>
        <w:rPr>
          <w:sz w:val="22"/>
          <w:szCs w:val="22"/>
        </w:rPr>
      </w:pPr>
      <w:r>
        <w:rPr>
          <w:sz w:val="22"/>
          <w:szCs w:val="22"/>
        </w:rPr>
        <w:t>C: Access is AP level and authorization is MLD level.</w:t>
      </w:r>
    </w:p>
    <w:p w14:paraId="1D1E62E9" w14:textId="77777777" w:rsidR="00A007CC" w:rsidRDefault="00A007CC" w:rsidP="00A007CC">
      <w:pPr>
        <w:pStyle w:val="ListParagraph"/>
        <w:ind w:left="360"/>
        <w:rPr>
          <w:sz w:val="22"/>
          <w:szCs w:val="22"/>
        </w:rPr>
      </w:pPr>
      <w:r>
        <w:rPr>
          <w:sz w:val="22"/>
          <w:szCs w:val="22"/>
        </w:rPr>
        <w:t>C: I don’t know why it is the MLD level. Just STA level.</w:t>
      </w:r>
    </w:p>
    <w:p w14:paraId="31C53BB8" w14:textId="77777777" w:rsidR="00A007CC" w:rsidRDefault="00A007CC" w:rsidP="00A007CC">
      <w:pPr>
        <w:pStyle w:val="ListParagraph"/>
        <w:ind w:left="360"/>
        <w:rPr>
          <w:sz w:val="22"/>
          <w:szCs w:val="22"/>
        </w:rPr>
      </w:pPr>
      <w:r>
        <w:rPr>
          <w:sz w:val="22"/>
          <w:szCs w:val="22"/>
        </w:rPr>
        <w:t>A: We need MLD level negotiation.</w:t>
      </w:r>
    </w:p>
    <w:p w14:paraId="7690C8B9" w14:textId="77777777" w:rsidR="00A007CC" w:rsidRDefault="00A007CC" w:rsidP="00A007CC">
      <w:pPr>
        <w:pStyle w:val="ListParagraph"/>
        <w:ind w:left="360"/>
        <w:rPr>
          <w:sz w:val="22"/>
          <w:szCs w:val="22"/>
        </w:rPr>
      </w:pPr>
      <w:r>
        <w:rPr>
          <w:sz w:val="22"/>
          <w:szCs w:val="22"/>
        </w:rPr>
        <w:t>C: why?</w:t>
      </w:r>
    </w:p>
    <w:p w14:paraId="2B715AF8" w14:textId="77777777" w:rsidR="00A007CC" w:rsidRDefault="00A007CC" w:rsidP="00A007CC">
      <w:pPr>
        <w:pStyle w:val="ListParagraph"/>
        <w:ind w:left="360"/>
        <w:rPr>
          <w:sz w:val="22"/>
          <w:szCs w:val="22"/>
        </w:rPr>
      </w:pPr>
      <w:r>
        <w:rPr>
          <w:sz w:val="22"/>
          <w:szCs w:val="22"/>
        </w:rPr>
        <w:t>C: Have a offline discussion on that.</w:t>
      </w:r>
      <w:r>
        <w:rPr>
          <w:sz w:val="22"/>
          <w:szCs w:val="22"/>
        </w:rPr>
        <w:br/>
        <w:t>C: My document also created the protected action frame. Not sure the order of it.</w:t>
      </w:r>
    </w:p>
    <w:p w14:paraId="36BB9604" w14:textId="77777777" w:rsidR="00A007CC" w:rsidRDefault="00A007CC" w:rsidP="00A007CC">
      <w:pPr>
        <w:pStyle w:val="ListParagraph"/>
        <w:ind w:left="360"/>
        <w:rPr>
          <w:sz w:val="22"/>
          <w:szCs w:val="22"/>
        </w:rPr>
      </w:pPr>
      <w:r>
        <w:rPr>
          <w:sz w:val="22"/>
          <w:szCs w:val="22"/>
        </w:rPr>
        <w:t xml:space="preserve">C: Same opinion with the commenter. MIB is local to STA. If the AP does not support this, the STA should not send the request. </w:t>
      </w:r>
    </w:p>
    <w:p w14:paraId="5576DA97" w14:textId="77777777" w:rsidR="00A007CC" w:rsidRDefault="00A007CC" w:rsidP="00A007CC">
      <w:pPr>
        <w:pStyle w:val="ListParagraph"/>
        <w:ind w:left="360"/>
        <w:rPr>
          <w:sz w:val="22"/>
          <w:szCs w:val="22"/>
        </w:rPr>
      </w:pPr>
      <w:r>
        <w:rPr>
          <w:sz w:val="22"/>
          <w:szCs w:val="22"/>
        </w:rPr>
        <w:t>A: The AP has the capability of it.</w:t>
      </w:r>
    </w:p>
    <w:p w14:paraId="4BACA31A" w14:textId="77777777" w:rsidR="00A007CC" w:rsidRDefault="00A007CC" w:rsidP="00A007CC">
      <w:pPr>
        <w:pStyle w:val="ListParagraph"/>
        <w:ind w:left="360"/>
        <w:rPr>
          <w:sz w:val="22"/>
          <w:szCs w:val="22"/>
          <w:lang w:eastAsia="ko-KR"/>
        </w:rPr>
      </w:pPr>
      <w:r>
        <w:rPr>
          <w:rFonts w:hint="eastAsia"/>
          <w:sz w:val="22"/>
          <w:szCs w:val="22"/>
          <w:lang w:eastAsia="ko-KR"/>
        </w:rPr>
        <w:t>C: we need to look at whole disable part.</w:t>
      </w:r>
    </w:p>
    <w:p w14:paraId="38FA0AE4" w14:textId="77777777" w:rsidR="00A007CC" w:rsidRDefault="00A007CC" w:rsidP="00A007CC">
      <w:pPr>
        <w:pStyle w:val="ListParagraph"/>
        <w:ind w:left="360"/>
        <w:rPr>
          <w:sz w:val="22"/>
          <w:szCs w:val="22"/>
          <w:lang w:eastAsia="ko-KR"/>
        </w:rPr>
      </w:pPr>
      <w:r>
        <w:rPr>
          <w:sz w:val="22"/>
          <w:szCs w:val="22"/>
          <w:lang w:eastAsia="ko-KR"/>
        </w:rPr>
        <w:t>C: Remove two CIDs for QoS parameter for NSEP because if we approve this document, 21/555 is also approved.</w:t>
      </w:r>
    </w:p>
    <w:p w14:paraId="6B809CA0" w14:textId="77777777" w:rsidR="00A007CC" w:rsidRDefault="00A007CC" w:rsidP="00A007CC">
      <w:pPr>
        <w:pStyle w:val="ListParagraph"/>
        <w:ind w:left="360"/>
        <w:rPr>
          <w:sz w:val="22"/>
          <w:szCs w:val="22"/>
          <w:lang w:eastAsia="ko-KR"/>
        </w:rPr>
      </w:pPr>
      <w:r>
        <w:rPr>
          <w:sz w:val="22"/>
          <w:szCs w:val="22"/>
          <w:lang w:eastAsia="ko-KR"/>
        </w:rPr>
        <w:t>A: Right. Fine with removing them here.</w:t>
      </w:r>
    </w:p>
    <w:p w14:paraId="4005911F" w14:textId="77777777" w:rsidR="00A007CC" w:rsidRDefault="00A007CC" w:rsidP="00A007CC">
      <w:pPr>
        <w:pStyle w:val="ListParagraph"/>
        <w:ind w:left="360"/>
        <w:rPr>
          <w:sz w:val="22"/>
          <w:szCs w:val="22"/>
          <w:lang w:eastAsia="ko-KR"/>
        </w:rPr>
      </w:pPr>
    </w:p>
    <w:p w14:paraId="309D3ACA" w14:textId="77777777" w:rsidR="00A007CC" w:rsidRDefault="00A007CC" w:rsidP="00A007CC">
      <w:pPr>
        <w:pStyle w:val="ListParagraph"/>
        <w:ind w:left="360"/>
        <w:rPr>
          <w:sz w:val="22"/>
          <w:szCs w:val="22"/>
        </w:rPr>
      </w:pPr>
    </w:p>
    <w:p w14:paraId="1AE519C6" w14:textId="77777777" w:rsidR="00A007CC" w:rsidRPr="00D120A0" w:rsidRDefault="006531D7" w:rsidP="00A007CC">
      <w:pPr>
        <w:pStyle w:val="ListParagraph"/>
        <w:numPr>
          <w:ilvl w:val="0"/>
          <w:numId w:val="35"/>
        </w:numPr>
        <w:rPr>
          <w:sz w:val="22"/>
          <w:szCs w:val="22"/>
        </w:rPr>
      </w:pPr>
      <w:hyperlink r:id="rId69" w:history="1">
        <w:r w:rsidR="00A007CC" w:rsidRPr="00D120A0">
          <w:rPr>
            <w:rStyle w:val="Hyperlink"/>
            <w:sz w:val="22"/>
            <w:szCs w:val="22"/>
          </w:rPr>
          <w:t>614r0</w:t>
        </w:r>
      </w:hyperlink>
      <w:r w:rsidR="00A007CC" w:rsidRPr="00D120A0">
        <w:rPr>
          <w:sz w:val="22"/>
          <w:szCs w:val="22"/>
        </w:rPr>
        <w:t xml:space="preserve"> Editorial fixes to subclauses 35.7 and 35.14</w:t>
      </w:r>
      <w:r w:rsidR="00A007CC" w:rsidRPr="00D120A0">
        <w:rPr>
          <w:sz w:val="22"/>
          <w:szCs w:val="22"/>
        </w:rPr>
        <w:tab/>
        <w:t>Edward Au</w:t>
      </w:r>
      <w:r w:rsidR="00A007CC" w:rsidRPr="00D120A0">
        <w:rPr>
          <w:sz w:val="22"/>
          <w:szCs w:val="22"/>
        </w:rPr>
        <w:tab/>
        <w:t xml:space="preserve">   [SP-5’]</w:t>
      </w:r>
    </w:p>
    <w:p w14:paraId="621A71DB" w14:textId="77777777" w:rsidR="00A007CC" w:rsidRDefault="00A007CC" w:rsidP="00A007CC">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SP: Do you agree to incorporate the changes provided in 614r0?</w:t>
      </w:r>
    </w:p>
    <w:p w14:paraId="2B8ECFDA" w14:textId="77777777" w:rsidR="00A007CC" w:rsidRDefault="00A007CC" w:rsidP="00A007CC">
      <w:pPr>
        <w:pStyle w:val="ListParagraph"/>
        <w:ind w:left="360"/>
        <w:rPr>
          <w:rStyle w:val="Hyperlink"/>
          <w:color w:val="00B050"/>
          <w:sz w:val="22"/>
          <w:szCs w:val="22"/>
          <w:u w:val="none"/>
          <w:lang w:eastAsia="ko-KR"/>
        </w:rPr>
      </w:pPr>
      <w:r w:rsidRPr="00045DAB">
        <w:rPr>
          <w:rStyle w:val="Hyperlink"/>
          <w:color w:val="00B050"/>
          <w:sz w:val="22"/>
          <w:szCs w:val="22"/>
          <w:u w:val="none"/>
          <w:lang w:eastAsia="ko-KR"/>
        </w:rPr>
        <w:t>No objection.</w:t>
      </w:r>
    </w:p>
    <w:p w14:paraId="20C8AA40" w14:textId="77777777" w:rsidR="00A007CC" w:rsidRPr="00045DAB" w:rsidRDefault="00A007CC" w:rsidP="00A007CC">
      <w:pPr>
        <w:pStyle w:val="ListParagraph"/>
        <w:ind w:left="360"/>
        <w:rPr>
          <w:rStyle w:val="Hyperlink"/>
          <w:color w:val="00B050"/>
          <w:sz w:val="22"/>
          <w:szCs w:val="22"/>
          <w:u w:val="none"/>
          <w:lang w:eastAsia="ko-KR"/>
        </w:rPr>
      </w:pPr>
    </w:p>
    <w:p w14:paraId="4D381ABD" w14:textId="77777777" w:rsidR="00A007CC" w:rsidRDefault="006531D7" w:rsidP="00A007CC">
      <w:pPr>
        <w:pStyle w:val="ListParagraph"/>
        <w:numPr>
          <w:ilvl w:val="0"/>
          <w:numId w:val="35"/>
        </w:numPr>
        <w:rPr>
          <w:sz w:val="22"/>
          <w:szCs w:val="22"/>
        </w:rPr>
      </w:pPr>
      <w:hyperlink r:id="rId70" w:history="1">
        <w:r w:rsidR="00A007CC" w:rsidRPr="004E0CCF">
          <w:rPr>
            <w:rStyle w:val="Hyperlink"/>
            <w:sz w:val="22"/>
            <w:szCs w:val="22"/>
          </w:rPr>
          <w:t>282r</w:t>
        </w:r>
        <w:r w:rsidR="00A007CC">
          <w:rPr>
            <w:rStyle w:val="Hyperlink"/>
            <w:sz w:val="22"/>
            <w:szCs w:val="22"/>
          </w:rPr>
          <w:t>5</w:t>
        </w:r>
      </w:hyperlink>
      <w:r w:rsidR="00A007CC" w:rsidRPr="004E0CCF">
        <w:rPr>
          <w:sz w:val="22"/>
          <w:szCs w:val="22"/>
        </w:rPr>
        <w:t xml:space="preserve"> Res</w:t>
      </w:r>
      <w:r w:rsidR="00A007CC">
        <w:rPr>
          <w:sz w:val="22"/>
          <w:szCs w:val="22"/>
        </w:rPr>
        <w:t>.</w:t>
      </w:r>
      <w:r w:rsidR="00A007CC" w:rsidRPr="004E0CCF">
        <w:rPr>
          <w:sz w:val="22"/>
          <w:szCs w:val="22"/>
        </w:rPr>
        <w:t xml:space="preserve"> </w:t>
      </w:r>
      <w:r w:rsidR="00A007CC">
        <w:rPr>
          <w:sz w:val="22"/>
          <w:szCs w:val="22"/>
        </w:rPr>
        <w:t>4</w:t>
      </w:r>
      <w:r w:rsidR="00A007CC" w:rsidRPr="004E0CCF">
        <w:rPr>
          <w:sz w:val="22"/>
          <w:szCs w:val="22"/>
        </w:rPr>
        <w:t xml:space="preserve"> CC34 CIDs for MLO TID to link mappin</w:t>
      </w:r>
      <w:r w:rsidR="00A007CC">
        <w:rPr>
          <w:sz w:val="22"/>
          <w:szCs w:val="22"/>
        </w:rPr>
        <w:t xml:space="preserve">g. </w:t>
      </w:r>
      <w:r w:rsidR="00A007CC" w:rsidRPr="004E0CCF">
        <w:rPr>
          <w:sz w:val="22"/>
          <w:szCs w:val="22"/>
        </w:rPr>
        <w:t>Laurent Cariou</w:t>
      </w:r>
      <w:r w:rsidR="00A007CC">
        <w:rPr>
          <w:sz w:val="22"/>
          <w:szCs w:val="22"/>
        </w:rPr>
        <w:t xml:space="preserve"> [34CID/4TBD]</w:t>
      </w:r>
    </w:p>
    <w:p w14:paraId="7C66950E" w14:textId="77777777" w:rsidR="00A007CC" w:rsidRDefault="00A007CC" w:rsidP="00A007CC">
      <w:pPr>
        <w:pStyle w:val="ListParagraph"/>
        <w:ind w:left="360"/>
        <w:rPr>
          <w:sz w:val="22"/>
          <w:szCs w:val="22"/>
        </w:rPr>
      </w:pPr>
      <w:r>
        <w:rPr>
          <w:sz w:val="22"/>
          <w:szCs w:val="22"/>
        </w:rPr>
        <w:t>Discussion:</w:t>
      </w:r>
    </w:p>
    <w:p w14:paraId="06713679" w14:textId="77777777" w:rsidR="00A007CC" w:rsidRDefault="00A007CC" w:rsidP="00A007CC">
      <w:pPr>
        <w:pStyle w:val="ListParagraph"/>
        <w:ind w:left="360"/>
        <w:rPr>
          <w:sz w:val="22"/>
          <w:szCs w:val="22"/>
        </w:rPr>
      </w:pPr>
      <w:r>
        <w:rPr>
          <w:sz w:val="22"/>
          <w:szCs w:val="22"/>
        </w:rPr>
        <w:t>C: MSDUs and A-MSDUs are frames. Only MSDUs or A-MSDUs are ok.</w:t>
      </w:r>
    </w:p>
    <w:p w14:paraId="40436127" w14:textId="77777777" w:rsidR="00A007CC" w:rsidRDefault="00A007CC" w:rsidP="00A007CC">
      <w:pPr>
        <w:pStyle w:val="ListParagraph"/>
        <w:ind w:left="360"/>
        <w:rPr>
          <w:sz w:val="22"/>
          <w:szCs w:val="22"/>
        </w:rPr>
      </w:pPr>
      <w:r>
        <w:rPr>
          <w:sz w:val="22"/>
          <w:szCs w:val="22"/>
        </w:rPr>
        <w:t>A: fine</w:t>
      </w:r>
    </w:p>
    <w:p w14:paraId="73F2DA8C" w14:textId="77777777" w:rsidR="00A007CC" w:rsidRDefault="00A007CC" w:rsidP="00A007CC">
      <w:pPr>
        <w:pStyle w:val="ListParagraph"/>
        <w:ind w:left="360"/>
        <w:rPr>
          <w:sz w:val="22"/>
          <w:szCs w:val="22"/>
        </w:rPr>
      </w:pPr>
      <w:r>
        <w:rPr>
          <w:sz w:val="22"/>
          <w:szCs w:val="22"/>
        </w:rPr>
        <w:t>C: I think this is not needed. Other part covers this.</w:t>
      </w:r>
    </w:p>
    <w:p w14:paraId="46B734B4" w14:textId="77777777" w:rsidR="00A007CC" w:rsidRDefault="00A007CC" w:rsidP="00A007CC">
      <w:pPr>
        <w:pStyle w:val="ListParagraph"/>
        <w:ind w:left="360"/>
        <w:rPr>
          <w:sz w:val="22"/>
          <w:szCs w:val="22"/>
        </w:rPr>
      </w:pPr>
      <w:r>
        <w:rPr>
          <w:sz w:val="22"/>
          <w:szCs w:val="22"/>
        </w:rPr>
        <w:t>C: why do we differentiate MSDUs from MMPPDUs in non-AP side? No need of this text. Just say that retrieve buffered Bus on any enable link.</w:t>
      </w:r>
    </w:p>
    <w:p w14:paraId="7D6DC35D" w14:textId="77777777" w:rsidR="00A007CC" w:rsidRDefault="00A007CC" w:rsidP="00A007CC">
      <w:pPr>
        <w:pStyle w:val="ListParagraph"/>
        <w:ind w:left="360"/>
        <w:rPr>
          <w:sz w:val="22"/>
          <w:szCs w:val="22"/>
        </w:rPr>
      </w:pPr>
      <w:r>
        <w:rPr>
          <w:sz w:val="22"/>
          <w:szCs w:val="22"/>
        </w:rPr>
        <w:t>C: TIM indication does not seperate MMPDU and MSDU.</w:t>
      </w:r>
    </w:p>
    <w:p w14:paraId="76ECCF27" w14:textId="77777777" w:rsidR="00A007CC" w:rsidRDefault="00A007CC" w:rsidP="00A007CC">
      <w:pPr>
        <w:pStyle w:val="ListParagraph"/>
        <w:ind w:left="360"/>
        <w:rPr>
          <w:sz w:val="22"/>
          <w:szCs w:val="22"/>
        </w:rPr>
      </w:pPr>
      <w:r>
        <w:rPr>
          <w:sz w:val="22"/>
          <w:szCs w:val="22"/>
        </w:rPr>
        <w:t>A: Regarding MSDUs or A-MSDU, corresponding to that TID.</w:t>
      </w:r>
    </w:p>
    <w:p w14:paraId="75D3FB7C" w14:textId="77777777" w:rsidR="00A007CC" w:rsidRDefault="00A007CC" w:rsidP="00A007CC">
      <w:pPr>
        <w:pStyle w:val="ListParagraph"/>
        <w:ind w:left="360"/>
        <w:rPr>
          <w:sz w:val="22"/>
          <w:szCs w:val="22"/>
        </w:rPr>
      </w:pPr>
      <w:r>
        <w:rPr>
          <w:sz w:val="22"/>
          <w:szCs w:val="22"/>
        </w:rPr>
        <w:t>C: Non-AP does not have any idea on them.</w:t>
      </w:r>
    </w:p>
    <w:p w14:paraId="6063A8AD" w14:textId="77777777" w:rsidR="00A007CC" w:rsidRDefault="00A007CC" w:rsidP="00A007CC">
      <w:pPr>
        <w:pStyle w:val="ListParagraph"/>
        <w:ind w:left="360"/>
        <w:rPr>
          <w:sz w:val="22"/>
          <w:szCs w:val="22"/>
        </w:rPr>
      </w:pPr>
      <w:r>
        <w:rPr>
          <w:sz w:val="22"/>
          <w:szCs w:val="22"/>
        </w:rPr>
        <w:t>C: ”TID-to-link mapping is optional, can we remove the text here?</w:t>
      </w:r>
    </w:p>
    <w:p w14:paraId="6A4ACC96" w14:textId="77777777" w:rsidR="00A007CC" w:rsidRDefault="00A007CC" w:rsidP="00A007CC">
      <w:pPr>
        <w:pStyle w:val="ListParagraph"/>
        <w:ind w:left="360"/>
        <w:rPr>
          <w:sz w:val="22"/>
          <w:szCs w:val="22"/>
        </w:rPr>
      </w:pPr>
      <w:r>
        <w:rPr>
          <w:sz w:val="22"/>
          <w:szCs w:val="22"/>
        </w:rPr>
        <w:t>A: Yes.</w:t>
      </w:r>
    </w:p>
    <w:p w14:paraId="52978B3B" w14:textId="77777777" w:rsidR="00A007CC" w:rsidRDefault="00A007CC" w:rsidP="00A007CC">
      <w:pPr>
        <w:pStyle w:val="ListParagraph"/>
        <w:ind w:left="360"/>
        <w:rPr>
          <w:sz w:val="22"/>
          <w:szCs w:val="22"/>
          <w:lang w:eastAsia="ko-KR"/>
        </w:rPr>
      </w:pPr>
      <w:r>
        <w:rPr>
          <w:sz w:val="22"/>
          <w:szCs w:val="22"/>
        </w:rPr>
        <w:t xml:space="preserve">C: what is the difference between option 1 and 2? I </w:t>
      </w:r>
      <w:r>
        <w:rPr>
          <w:rFonts w:hint="eastAsia"/>
          <w:sz w:val="22"/>
          <w:szCs w:val="22"/>
          <w:lang w:eastAsia="ko-KR"/>
        </w:rPr>
        <w:t>did not get it.</w:t>
      </w:r>
    </w:p>
    <w:p w14:paraId="1AC53020" w14:textId="77777777" w:rsidR="00A007CC" w:rsidRDefault="00A007CC" w:rsidP="00A007CC">
      <w:pPr>
        <w:pStyle w:val="ListParagraph"/>
        <w:ind w:left="360"/>
        <w:rPr>
          <w:sz w:val="22"/>
          <w:szCs w:val="22"/>
          <w:lang w:eastAsia="ko-KR"/>
        </w:rPr>
      </w:pPr>
      <w:r>
        <w:rPr>
          <w:sz w:val="22"/>
          <w:szCs w:val="22"/>
          <w:lang w:eastAsia="ko-KR"/>
        </w:rPr>
        <w:t xml:space="preserve">A: Option 1, always power saving mode and option 2 is signaling based. </w:t>
      </w:r>
    </w:p>
    <w:p w14:paraId="19D3FF5D" w14:textId="77777777" w:rsidR="00A007CC" w:rsidRDefault="00A007CC" w:rsidP="00A007CC">
      <w:pPr>
        <w:pStyle w:val="ListParagraph"/>
        <w:ind w:left="360"/>
        <w:rPr>
          <w:sz w:val="22"/>
          <w:szCs w:val="22"/>
          <w:lang w:eastAsia="ko-KR"/>
        </w:rPr>
      </w:pPr>
      <w:r>
        <w:rPr>
          <w:sz w:val="22"/>
          <w:szCs w:val="22"/>
          <w:lang w:eastAsia="ko-KR"/>
        </w:rPr>
        <w:t>C: Link 1 is active mode.</w:t>
      </w:r>
    </w:p>
    <w:p w14:paraId="74F84E0D" w14:textId="77777777" w:rsidR="00A007CC" w:rsidRDefault="00A007CC" w:rsidP="00A007CC">
      <w:pPr>
        <w:pStyle w:val="ListParagraph"/>
        <w:ind w:left="360"/>
        <w:rPr>
          <w:sz w:val="22"/>
          <w:szCs w:val="22"/>
          <w:lang w:eastAsia="ko-KR"/>
        </w:rPr>
      </w:pPr>
      <w:r>
        <w:rPr>
          <w:sz w:val="22"/>
          <w:szCs w:val="22"/>
          <w:lang w:eastAsia="ko-KR"/>
        </w:rPr>
        <w:t>C: Option 2, what is the usage scenarios of this signaling?</w:t>
      </w:r>
    </w:p>
    <w:p w14:paraId="74D73C8F" w14:textId="77777777" w:rsidR="00A007CC" w:rsidRDefault="00A007CC" w:rsidP="00A007CC">
      <w:pPr>
        <w:pStyle w:val="ListParagraph"/>
        <w:ind w:left="360"/>
        <w:rPr>
          <w:sz w:val="22"/>
          <w:szCs w:val="22"/>
          <w:lang w:eastAsia="ko-KR"/>
        </w:rPr>
      </w:pPr>
      <w:r>
        <w:rPr>
          <w:sz w:val="22"/>
          <w:szCs w:val="22"/>
          <w:lang w:eastAsia="ko-KR"/>
        </w:rPr>
        <w:t>A: I don’t have a big benefit of it.</w:t>
      </w:r>
    </w:p>
    <w:p w14:paraId="003B3343" w14:textId="77777777" w:rsidR="00A007CC" w:rsidRDefault="00A007CC" w:rsidP="00A007CC">
      <w:pPr>
        <w:pStyle w:val="ListParagraph"/>
        <w:ind w:left="360"/>
        <w:rPr>
          <w:sz w:val="22"/>
          <w:szCs w:val="22"/>
          <w:lang w:eastAsia="ko-KR"/>
        </w:rPr>
      </w:pPr>
      <w:r>
        <w:rPr>
          <w:sz w:val="22"/>
          <w:szCs w:val="22"/>
          <w:lang w:eastAsia="ko-KR"/>
        </w:rPr>
        <w:t>C: In the first line, use affiliated with instead of part.</w:t>
      </w:r>
    </w:p>
    <w:p w14:paraId="7A2A47CF" w14:textId="77777777" w:rsidR="00A007CC" w:rsidRDefault="00A007CC" w:rsidP="00A007CC">
      <w:pPr>
        <w:pStyle w:val="ListParagraph"/>
        <w:ind w:left="360"/>
        <w:rPr>
          <w:sz w:val="22"/>
          <w:szCs w:val="22"/>
          <w:lang w:eastAsia="ko-KR"/>
        </w:rPr>
      </w:pPr>
      <w:r>
        <w:rPr>
          <w:sz w:val="22"/>
          <w:szCs w:val="22"/>
          <w:lang w:eastAsia="ko-KR"/>
        </w:rPr>
        <w:t>C: what is the power state of the disable links?</w:t>
      </w:r>
    </w:p>
    <w:p w14:paraId="4311D26D" w14:textId="77777777" w:rsidR="00A007CC" w:rsidRDefault="00A007CC" w:rsidP="00A007CC">
      <w:pPr>
        <w:pStyle w:val="ListParagraph"/>
        <w:ind w:left="360"/>
        <w:rPr>
          <w:sz w:val="22"/>
          <w:szCs w:val="22"/>
          <w:lang w:eastAsia="ko-KR"/>
        </w:rPr>
      </w:pPr>
      <w:r>
        <w:rPr>
          <w:sz w:val="22"/>
          <w:szCs w:val="22"/>
          <w:lang w:eastAsia="ko-KR"/>
        </w:rPr>
        <w:t>A: no maintain the power state of disable links.</w:t>
      </w:r>
    </w:p>
    <w:p w14:paraId="1DC27BFD" w14:textId="77777777" w:rsidR="00A007CC" w:rsidRDefault="00A007CC" w:rsidP="00A007CC">
      <w:pPr>
        <w:pStyle w:val="ListParagraph"/>
        <w:ind w:left="360"/>
        <w:rPr>
          <w:sz w:val="22"/>
          <w:szCs w:val="22"/>
          <w:lang w:eastAsia="ko-KR"/>
        </w:rPr>
      </w:pPr>
      <w:r>
        <w:rPr>
          <w:sz w:val="22"/>
          <w:szCs w:val="22"/>
          <w:lang w:eastAsia="ko-KR"/>
        </w:rPr>
        <w:lastRenderedPageBreak/>
        <w:t>C: Is it implementation or specified in somewhere?</w:t>
      </w:r>
    </w:p>
    <w:p w14:paraId="491B4AF6" w14:textId="77777777" w:rsidR="00A007CC" w:rsidRDefault="00A007CC" w:rsidP="00A007CC">
      <w:pPr>
        <w:pStyle w:val="ListParagraph"/>
        <w:ind w:left="360"/>
        <w:rPr>
          <w:sz w:val="22"/>
          <w:szCs w:val="22"/>
          <w:lang w:eastAsia="ko-KR"/>
        </w:rPr>
      </w:pPr>
      <w:r>
        <w:rPr>
          <w:sz w:val="22"/>
          <w:szCs w:val="22"/>
          <w:lang w:eastAsia="ko-KR"/>
        </w:rPr>
        <w:t xml:space="preserve">A: Not sure. </w:t>
      </w:r>
    </w:p>
    <w:p w14:paraId="3717A618" w14:textId="77777777" w:rsidR="00A007CC" w:rsidRDefault="00A007CC" w:rsidP="00A007CC">
      <w:pPr>
        <w:pStyle w:val="ListParagraph"/>
        <w:ind w:left="360"/>
        <w:rPr>
          <w:sz w:val="22"/>
          <w:szCs w:val="22"/>
          <w:lang w:eastAsia="ko-KR"/>
        </w:rPr>
      </w:pPr>
      <w:r>
        <w:rPr>
          <w:sz w:val="22"/>
          <w:szCs w:val="22"/>
          <w:lang w:eastAsia="ko-KR"/>
        </w:rPr>
        <w:t>C: I prefer option 2. What is the become enabled? Transmition to enabled?</w:t>
      </w:r>
    </w:p>
    <w:p w14:paraId="214BC1AF" w14:textId="77777777" w:rsidR="00A007CC" w:rsidRDefault="00A007CC" w:rsidP="00A007CC">
      <w:pPr>
        <w:pStyle w:val="ListParagraph"/>
        <w:ind w:left="360"/>
        <w:rPr>
          <w:sz w:val="22"/>
          <w:szCs w:val="22"/>
          <w:lang w:eastAsia="ko-KR"/>
        </w:rPr>
      </w:pPr>
      <w:r>
        <w:rPr>
          <w:sz w:val="22"/>
          <w:szCs w:val="22"/>
          <w:lang w:eastAsia="ko-KR"/>
        </w:rPr>
        <w:t>A: transitions to being enabled?</w:t>
      </w:r>
    </w:p>
    <w:p w14:paraId="72521DAE" w14:textId="77777777" w:rsidR="00A007CC" w:rsidRDefault="00A007CC" w:rsidP="00A007CC">
      <w:pPr>
        <w:pStyle w:val="ListParagraph"/>
        <w:ind w:left="360"/>
        <w:rPr>
          <w:sz w:val="22"/>
          <w:szCs w:val="22"/>
          <w:lang w:eastAsia="ko-KR"/>
        </w:rPr>
      </w:pPr>
      <w:r>
        <w:rPr>
          <w:sz w:val="22"/>
          <w:szCs w:val="22"/>
          <w:lang w:eastAsia="ko-KR"/>
        </w:rPr>
        <w:t xml:space="preserve">A: I wanna remove option 2. </w:t>
      </w:r>
    </w:p>
    <w:p w14:paraId="53498483" w14:textId="77777777" w:rsidR="00A007CC" w:rsidRDefault="00A007CC" w:rsidP="00A007CC">
      <w:pPr>
        <w:pStyle w:val="ListParagraph"/>
        <w:ind w:left="360"/>
        <w:rPr>
          <w:sz w:val="22"/>
          <w:szCs w:val="22"/>
          <w:lang w:eastAsia="ko-KR"/>
        </w:rPr>
      </w:pPr>
      <w:r>
        <w:rPr>
          <w:sz w:val="22"/>
          <w:szCs w:val="22"/>
          <w:lang w:eastAsia="ko-KR"/>
        </w:rPr>
        <w:t>C: For option 2, existing signaling or have to be added?</w:t>
      </w:r>
    </w:p>
    <w:p w14:paraId="466D696F" w14:textId="77777777" w:rsidR="00A007CC" w:rsidRDefault="00A007CC" w:rsidP="00A007CC">
      <w:pPr>
        <w:pStyle w:val="ListParagraph"/>
        <w:ind w:left="360"/>
        <w:rPr>
          <w:sz w:val="22"/>
          <w:szCs w:val="22"/>
          <w:lang w:eastAsia="ko-KR"/>
        </w:rPr>
      </w:pPr>
    </w:p>
    <w:p w14:paraId="6E72AAFA" w14:textId="77777777" w:rsidR="00A007CC" w:rsidRPr="005A36C4" w:rsidRDefault="00A007CC" w:rsidP="00A007CC">
      <w:pPr>
        <w:pStyle w:val="ListParagraph"/>
        <w:ind w:left="360"/>
        <w:rPr>
          <w:b/>
          <w:sz w:val="22"/>
          <w:szCs w:val="22"/>
          <w:lang w:eastAsia="ko-KR"/>
        </w:rPr>
      </w:pPr>
      <w:r w:rsidRPr="005A36C4">
        <w:rPr>
          <w:b/>
          <w:sz w:val="22"/>
          <w:szCs w:val="22"/>
          <w:lang w:eastAsia="ko-KR"/>
        </w:rPr>
        <w:t>SP: Do you prefer option 1 or option 2 for resolution of CID 3378?</w:t>
      </w:r>
    </w:p>
    <w:p w14:paraId="401628FD" w14:textId="77777777" w:rsidR="00A007CC" w:rsidRDefault="00A007CC" w:rsidP="00A007CC">
      <w:pPr>
        <w:pStyle w:val="ListParagraph"/>
        <w:ind w:left="360"/>
        <w:rPr>
          <w:sz w:val="22"/>
          <w:szCs w:val="22"/>
          <w:lang w:eastAsia="ko-KR"/>
        </w:rPr>
      </w:pPr>
      <w:r w:rsidRPr="00EC2FF2">
        <w:rPr>
          <w:sz w:val="22"/>
          <w:szCs w:val="22"/>
          <w:highlight w:val="yellow"/>
          <w:lang w:eastAsia="ko-KR"/>
        </w:rPr>
        <w:t xml:space="preserve">Option 1/Option 2/Abstain: </w:t>
      </w:r>
      <w:r w:rsidRPr="00EC2FF2">
        <w:rPr>
          <w:color w:val="00B050"/>
          <w:sz w:val="22"/>
          <w:szCs w:val="22"/>
          <w:highlight w:val="yellow"/>
          <w:lang w:eastAsia="ko-KR"/>
        </w:rPr>
        <w:t>44</w:t>
      </w:r>
      <w:r w:rsidRPr="00EC2FF2">
        <w:rPr>
          <w:sz w:val="22"/>
          <w:szCs w:val="22"/>
          <w:highlight w:val="yellow"/>
          <w:lang w:eastAsia="ko-KR"/>
        </w:rPr>
        <w:t>/11/26</w:t>
      </w:r>
    </w:p>
    <w:p w14:paraId="2D2F489B" w14:textId="77777777" w:rsidR="00A007CC" w:rsidRPr="00F700E7" w:rsidRDefault="00A007CC" w:rsidP="00A007CC">
      <w:pPr>
        <w:pStyle w:val="ListParagraph"/>
        <w:ind w:left="360"/>
        <w:rPr>
          <w:sz w:val="22"/>
          <w:szCs w:val="22"/>
          <w:lang w:eastAsia="ko-KR"/>
        </w:rPr>
      </w:pPr>
    </w:p>
    <w:p w14:paraId="0A011BDB" w14:textId="77777777" w:rsidR="00A007CC" w:rsidRDefault="00A007CC" w:rsidP="00A007CC">
      <w:pPr>
        <w:pStyle w:val="ListParagraph"/>
        <w:ind w:left="360"/>
        <w:rPr>
          <w:sz w:val="22"/>
          <w:szCs w:val="22"/>
          <w:lang w:eastAsia="ko-KR"/>
        </w:rPr>
      </w:pPr>
      <w:r>
        <w:rPr>
          <w:rFonts w:hint="eastAsia"/>
          <w:sz w:val="22"/>
          <w:szCs w:val="22"/>
          <w:lang w:eastAsia="ko-KR"/>
        </w:rPr>
        <w:t>C:</w:t>
      </w:r>
      <w:r>
        <w:rPr>
          <w:sz w:val="22"/>
          <w:szCs w:val="22"/>
          <w:lang w:eastAsia="ko-KR"/>
        </w:rPr>
        <w:t xml:space="preserve"> how about control frame? If the link is disabled, Non-AP does not send any frame. Do we need texts of the management frame.</w:t>
      </w:r>
    </w:p>
    <w:p w14:paraId="67966737" w14:textId="77777777" w:rsidR="00A007CC" w:rsidRDefault="00A007CC" w:rsidP="00A007CC">
      <w:pPr>
        <w:pStyle w:val="ListParagraph"/>
        <w:ind w:left="360"/>
        <w:rPr>
          <w:sz w:val="22"/>
          <w:szCs w:val="22"/>
          <w:lang w:eastAsia="ko-KR"/>
        </w:rPr>
      </w:pPr>
      <w:r>
        <w:rPr>
          <w:sz w:val="22"/>
          <w:szCs w:val="22"/>
          <w:lang w:eastAsia="ko-KR"/>
        </w:rPr>
        <w:t>C: I have a comment on this but it’s not included in this document.</w:t>
      </w:r>
    </w:p>
    <w:p w14:paraId="10028DD6" w14:textId="77777777" w:rsidR="00A007CC" w:rsidRDefault="00A007CC" w:rsidP="00A007CC">
      <w:pPr>
        <w:pStyle w:val="ListParagraph"/>
        <w:ind w:left="360"/>
        <w:rPr>
          <w:sz w:val="22"/>
          <w:szCs w:val="22"/>
          <w:lang w:eastAsia="ko-KR"/>
        </w:rPr>
      </w:pPr>
      <w:r>
        <w:rPr>
          <w:sz w:val="22"/>
          <w:szCs w:val="22"/>
          <w:lang w:eastAsia="ko-KR"/>
        </w:rPr>
        <w:t>A; Five CIDs are deferred.</w:t>
      </w:r>
    </w:p>
    <w:p w14:paraId="4D0810F3" w14:textId="77777777" w:rsidR="00A007CC" w:rsidRDefault="00A007CC" w:rsidP="00A007CC">
      <w:pPr>
        <w:pStyle w:val="ListParagraph"/>
        <w:ind w:left="360"/>
        <w:rPr>
          <w:sz w:val="22"/>
          <w:szCs w:val="22"/>
          <w:lang w:eastAsia="ko-KR"/>
        </w:rPr>
      </w:pPr>
    </w:p>
    <w:p w14:paraId="497F1BAF" w14:textId="77777777" w:rsidR="00A007CC" w:rsidRPr="005A36C4" w:rsidRDefault="00A007CC" w:rsidP="00A007CC">
      <w:pPr>
        <w:pStyle w:val="ListParagraph"/>
        <w:ind w:left="360"/>
        <w:rPr>
          <w:rStyle w:val="Hyperlink"/>
          <w:b/>
          <w:color w:val="auto"/>
          <w:sz w:val="22"/>
          <w:szCs w:val="22"/>
          <w:u w:val="none"/>
          <w:lang w:eastAsia="ko-KR"/>
        </w:rPr>
      </w:pPr>
      <w:r w:rsidRPr="005A36C4">
        <w:rPr>
          <w:rStyle w:val="Hyperlink"/>
          <w:rFonts w:hint="eastAsia"/>
          <w:b/>
          <w:color w:val="auto"/>
          <w:sz w:val="22"/>
          <w:szCs w:val="22"/>
          <w:u w:val="none"/>
          <w:lang w:eastAsia="ko-KR"/>
        </w:rPr>
        <w:t xml:space="preserve">SP: </w:t>
      </w:r>
      <w:r w:rsidRPr="005A36C4">
        <w:rPr>
          <w:rStyle w:val="Hyperlink"/>
          <w:b/>
          <w:color w:val="auto"/>
          <w:sz w:val="22"/>
          <w:szCs w:val="22"/>
          <w:u w:val="none"/>
          <w:lang w:eastAsia="ko-KR"/>
        </w:rPr>
        <w:t>Do you agree with the resolution for CIDs 1649 2439 1496 1680 1788 2311 2906 1790 2312 2427 2907 2908 3027 3377 1062 1682 1791 1880 2099 2152 2320 2340 2429 2851 3028 3378 1001 1648 as proposed in document 282r6?</w:t>
      </w:r>
    </w:p>
    <w:p w14:paraId="2C55E783" w14:textId="77777777" w:rsidR="00A007CC" w:rsidRDefault="00A007CC" w:rsidP="00A007CC">
      <w:pPr>
        <w:pStyle w:val="ListParagraph"/>
        <w:ind w:left="360"/>
        <w:rPr>
          <w:rStyle w:val="Hyperlink"/>
          <w:color w:val="00B050"/>
          <w:sz w:val="22"/>
          <w:szCs w:val="22"/>
          <w:u w:val="none"/>
          <w:lang w:eastAsia="ko-KR"/>
        </w:rPr>
      </w:pPr>
      <w:r w:rsidRPr="00045DAB">
        <w:rPr>
          <w:rStyle w:val="Hyperlink"/>
          <w:color w:val="00B050"/>
          <w:sz w:val="22"/>
          <w:szCs w:val="22"/>
          <w:u w:val="none"/>
          <w:lang w:eastAsia="ko-KR"/>
        </w:rPr>
        <w:t>No objection.</w:t>
      </w:r>
    </w:p>
    <w:p w14:paraId="769F4562" w14:textId="77777777" w:rsidR="00A007CC" w:rsidRDefault="00A007CC" w:rsidP="00A007CC">
      <w:pPr>
        <w:pStyle w:val="ListParagraph"/>
        <w:ind w:left="360"/>
        <w:rPr>
          <w:sz w:val="22"/>
          <w:szCs w:val="22"/>
          <w:lang w:eastAsia="ko-KR"/>
        </w:rPr>
      </w:pPr>
    </w:p>
    <w:p w14:paraId="5735B4AA" w14:textId="77777777" w:rsidR="00A007CC" w:rsidRPr="004E0CCF" w:rsidRDefault="00A007CC" w:rsidP="00A007CC">
      <w:pPr>
        <w:pStyle w:val="ListParagraph"/>
        <w:ind w:left="360"/>
        <w:rPr>
          <w:sz w:val="22"/>
          <w:szCs w:val="22"/>
          <w:lang w:eastAsia="ko-KR"/>
        </w:rPr>
      </w:pPr>
    </w:p>
    <w:p w14:paraId="4260C589" w14:textId="77777777" w:rsidR="00A007CC" w:rsidRDefault="006531D7" w:rsidP="00A007CC">
      <w:pPr>
        <w:pStyle w:val="ListParagraph"/>
        <w:numPr>
          <w:ilvl w:val="0"/>
          <w:numId w:val="35"/>
        </w:numPr>
        <w:rPr>
          <w:sz w:val="22"/>
          <w:szCs w:val="22"/>
        </w:rPr>
      </w:pPr>
      <w:hyperlink r:id="rId71" w:history="1">
        <w:r w:rsidR="00A007CC" w:rsidRPr="00D120A0">
          <w:rPr>
            <w:rStyle w:val="Hyperlink"/>
            <w:sz w:val="22"/>
            <w:szCs w:val="22"/>
          </w:rPr>
          <w:t>268r</w:t>
        </w:r>
        <w:r w:rsidR="00A007CC">
          <w:rPr>
            <w:rStyle w:val="Hyperlink"/>
            <w:sz w:val="22"/>
            <w:szCs w:val="22"/>
          </w:rPr>
          <w:t>3</w:t>
        </w:r>
      </w:hyperlink>
      <w:r w:rsidR="00A007CC" w:rsidRPr="00D120A0">
        <w:rPr>
          <w:sz w:val="22"/>
          <w:szCs w:val="22"/>
        </w:rPr>
        <w:t xml:space="preserve"> PDT channel access Triggered SU</w:t>
      </w:r>
      <w:r w:rsidR="00A007CC" w:rsidRPr="00D120A0">
        <w:rPr>
          <w:sz w:val="22"/>
          <w:szCs w:val="22"/>
        </w:rPr>
        <w:tab/>
      </w:r>
      <w:r w:rsidR="00A007CC" w:rsidRPr="00D120A0">
        <w:rPr>
          <w:sz w:val="22"/>
          <w:szCs w:val="22"/>
        </w:rPr>
        <w:tab/>
      </w:r>
      <w:r w:rsidR="00A007CC" w:rsidRPr="00D120A0">
        <w:rPr>
          <w:sz w:val="22"/>
          <w:szCs w:val="22"/>
        </w:rPr>
        <w:tab/>
        <w:t>Dibakar Das</w:t>
      </w:r>
      <w:r w:rsidR="00A007CC" w:rsidRPr="00D120A0">
        <w:rPr>
          <w:sz w:val="22"/>
          <w:szCs w:val="22"/>
        </w:rPr>
        <w:tab/>
        <w:t xml:space="preserve">     [3 TBD]</w:t>
      </w:r>
    </w:p>
    <w:p w14:paraId="1586E234" w14:textId="77777777" w:rsidR="00A007CC" w:rsidRDefault="00A007CC" w:rsidP="00A007CC">
      <w:pPr>
        <w:pStyle w:val="ListParagraph"/>
        <w:ind w:left="360"/>
        <w:rPr>
          <w:sz w:val="22"/>
          <w:szCs w:val="22"/>
        </w:rPr>
      </w:pPr>
      <w:r>
        <w:rPr>
          <w:sz w:val="22"/>
          <w:szCs w:val="22"/>
        </w:rPr>
        <w:t>Discussion:</w:t>
      </w:r>
    </w:p>
    <w:p w14:paraId="72A098AA" w14:textId="77777777" w:rsidR="00A007CC" w:rsidRDefault="00A007CC" w:rsidP="00A007CC">
      <w:pPr>
        <w:pStyle w:val="ListParagraph"/>
        <w:ind w:left="360"/>
        <w:rPr>
          <w:sz w:val="22"/>
          <w:szCs w:val="22"/>
        </w:rPr>
      </w:pPr>
      <w:r>
        <w:rPr>
          <w:sz w:val="22"/>
          <w:szCs w:val="22"/>
        </w:rPr>
        <w:t>C: mode 2 covers mode 1. Why not only p2p? Signal is not clear. AP don’t know how to do it.</w:t>
      </w:r>
    </w:p>
    <w:p w14:paraId="160D9F4E" w14:textId="77777777" w:rsidR="00A007CC" w:rsidRDefault="00A007CC" w:rsidP="00A007CC">
      <w:pPr>
        <w:pStyle w:val="ListParagraph"/>
        <w:ind w:left="360"/>
        <w:rPr>
          <w:sz w:val="22"/>
          <w:szCs w:val="22"/>
        </w:rPr>
      </w:pPr>
      <w:r>
        <w:rPr>
          <w:sz w:val="22"/>
          <w:szCs w:val="22"/>
        </w:rPr>
        <w:t>A: Mode 2, AP does not know how non-AP use the resource.</w:t>
      </w:r>
    </w:p>
    <w:p w14:paraId="23A53C65" w14:textId="77777777" w:rsidR="00A007CC" w:rsidRDefault="00A007CC" w:rsidP="00A007CC">
      <w:pPr>
        <w:pStyle w:val="ListParagraph"/>
        <w:ind w:left="360"/>
        <w:rPr>
          <w:sz w:val="22"/>
          <w:szCs w:val="22"/>
        </w:rPr>
      </w:pPr>
      <w:r>
        <w:rPr>
          <w:sz w:val="22"/>
          <w:szCs w:val="22"/>
        </w:rPr>
        <w:t xml:space="preserve">C: inlucding something later part. </w:t>
      </w:r>
    </w:p>
    <w:p w14:paraId="150AA5FE" w14:textId="77777777" w:rsidR="00A007CC" w:rsidRDefault="00A007CC" w:rsidP="00A007CC">
      <w:pPr>
        <w:pStyle w:val="ListParagraph"/>
        <w:ind w:left="360"/>
        <w:rPr>
          <w:sz w:val="22"/>
          <w:szCs w:val="22"/>
        </w:rPr>
      </w:pPr>
      <w:r>
        <w:rPr>
          <w:sz w:val="22"/>
          <w:szCs w:val="22"/>
        </w:rPr>
        <w:t>A: it’s the last part. can we do it when it comes?</w:t>
      </w:r>
    </w:p>
    <w:p w14:paraId="548EB6B2" w14:textId="77777777" w:rsidR="00A007CC" w:rsidRDefault="00A007CC" w:rsidP="00A007CC">
      <w:pPr>
        <w:pStyle w:val="ListParagraph"/>
        <w:ind w:left="360"/>
        <w:rPr>
          <w:sz w:val="22"/>
          <w:szCs w:val="22"/>
        </w:rPr>
      </w:pPr>
      <w:r>
        <w:rPr>
          <w:sz w:val="22"/>
          <w:szCs w:val="22"/>
        </w:rPr>
        <w:t>C:ok</w:t>
      </w:r>
    </w:p>
    <w:p w14:paraId="0203B810" w14:textId="77777777" w:rsidR="00A007CC" w:rsidRDefault="00A007CC" w:rsidP="00A007CC">
      <w:pPr>
        <w:pStyle w:val="ListParagraph"/>
        <w:ind w:left="360"/>
        <w:rPr>
          <w:sz w:val="22"/>
          <w:szCs w:val="22"/>
        </w:rPr>
      </w:pPr>
      <w:r>
        <w:rPr>
          <w:sz w:val="22"/>
          <w:szCs w:val="22"/>
        </w:rPr>
        <w:t>C: how is the UL duration field used by this field?</w:t>
      </w:r>
    </w:p>
    <w:p w14:paraId="63B8F8C7" w14:textId="77777777" w:rsidR="00A007CC" w:rsidRDefault="00A007CC" w:rsidP="00A007CC">
      <w:pPr>
        <w:pStyle w:val="ListParagraph"/>
        <w:ind w:left="360"/>
        <w:rPr>
          <w:sz w:val="22"/>
          <w:szCs w:val="22"/>
        </w:rPr>
      </w:pPr>
      <w:r>
        <w:rPr>
          <w:sz w:val="22"/>
          <w:szCs w:val="22"/>
        </w:rPr>
        <w:t>C: For the text of mode 2, you need to clarify the texts.</w:t>
      </w:r>
    </w:p>
    <w:p w14:paraId="4A2CE8A0" w14:textId="77777777" w:rsidR="00A007CC" w:rsidRDefault="00A007CC" w:rsidP="00A007CC">
      <w:pPr>
        <w:pStyle w:val="ListParagraph"/>
        <w:ind w:left="360"/>
        <w:rPr>
          <w:sz w:val="22"/>
          <w:szCs w:val="22"/>
        </w:rPr>
      </w:pPr>
      <w:r>
        <w:rPr>
          <w:sz w:val="22"/>
          <w:szCs w:val="22"/>
        </w:rPr>
        <w:t xml:space="preserve">C: For NAV resetting, unfairness of HE STA. HE STA resets the NAV. </w:t>
      </w:r>
    </w:p>
    <w:p w14:paraId="37E5160C" w14:textId="77777777" w:rsidR="00A007CC" w:rsidRDefault="00A007CC" w:rsidP="00A007CC">
      <w:pPr>
        <w:pStyle w:val="ListParagraph"/>
        <w:ind w:left="360"/>
        <w:rPr>
          <w:sz w:val="22"/>
          <w:szCs w:val="22"/>
          <w:lang w:eastAsia="ko-KR"/>
        </w:rPr>
      </w:pPr>
      <w:r>
        <w:rPr>
          <w:rFonts w:hint="eastAsia"/>
          <w:sz w:val="22"/>
          <w:szCs w:val="22"/>
          <w:lang w:eastAsia="ko-KR"/>
        </w:rPr>
        <w:t>A: Need further discussion</w:t>
      </w:r>
    </w:p>
    <w:p w14:paraId="6A8B8E9E" w14:textId="77777777" w:rsidR="00A007CC" w:rsidRDefault="00A007CC" w:rsidP="00A007CC">
      <w:pPr>
        <w:pStyle w:val="ListParagraph"/>
        <w:ind w:left="360"/>
        <w:rPr>
          <w:sz w:val="22"/>
          <w:szCs w:val="22"/>
          <w:lang w:eastAsia="ko-KR"/>
        </w:rPr>
      </w:pPr>
      <w:r>
        <w:rPr>
          <w:sz w:val="22"/>
          <w:szCs w:val="22"/>
          <w:lang w:eastAsia="ko-KR"/>
        </w:rPr>
        <w:t>C: slide 13, can we use PIFS instead of SIFS?</w:t>
      </w:r>
    </w:p>
    <w:p w14:paraId="06EB2F73" w14:textId="77777777" w:rsidR="00A007CC" w:rsidRDefault="00A007CC" w:rsidP="00A007CC">
      <w:pPr>
        <w:pStyle w:val="ListParagraph"/>
        <w:ind w:left="360"/>
        <w:rPr>
          <w:sz w:val="22"/>
          <w:szCs w:val="22"/>
          <w:lang w:eastAsia="ko-KR"/>
        </w:rPr>
      </w:pPr>
      <w:r>
        <w:rPr>
          <w:sz w:val="22"/>
          <w:szCs w:val="22"/>
          <w:lang w:eastAsia="ko-KR"/>
        </w:rPr>
        <w:t>A: I don’t have a strong opinion. It coud be. SIFS is fine.</w:t>
      </w:r>
    </w:p>
    <w:p w14:paraId="0787FF69" w14:textId="77777777" w:rsidR="00A007CC" w:rsidRDefault="00A007CC" w:rsidP="00A007CC">
      <w:pPr>
        <w:pStyle w:val="ListParagraph"/>
        <w:ind w:left="360"/>
        <w:rPr>
          <w:sz w:val="22"/>
          <w:szCs w:val="22"/>
          <w:lang w:eastAsia="ko-KR"/>
        </w:rPr>
      </w:pPr>
      <w:r>
        <w:rPr>
          <w:sz w:val="22"/>
          <w:szCs w:val="22"/>
          <w:lang w:eastAsia="ko-KR"/>
        </w:rPr>
        <w:t>C: Regarding the returing the resource to AP after finishing TX in TXOP, how can it signal?</w:t>
      </w:r>
    </w:p>
    <w:p w14:paraId="075E0E34" w14:textId="77777777" w:rsidR="00A007CC" w:rsidRDefault="00A007CC" w:rsidP="00A007CC">
      <w:pPr>
        <w:pStyle w:val="ListParagraph"/>
        <w:ind w:left="360"/>
        <w:rPr>
          <w:sz w:val="22"/>
          <w:szCs w:val="22"/>
          <w:lang w:eastAsia="ko-KR"/>
        </w:rPr>
      </w:pPr>
      <w:r>
        <w:rPr>
          <w:sz w:val="22"/>
          <w:szCs w:val="22"/>
          <w:lang w:eastAsia="ko-KR"/>
        </w:rPr>
        <w:t>A: Other document will cover it. Need more discussion.</w:t>
      </w:r>
    </w:p>
    <w:p w14:paraId="3E539710" w14:textId="77777777" w:rsidR="00A007CC" w:rsidRDefault="00A007CC" w:rsidP="00A007CC">
      <w:pPr>
        <w:pStyle w:val="ListParagraph"/>
        <w:ind w:left="360"/>
        <w:rPr>
          <w:sz w:val="22"/>
          <w:szCs w:val="22"/>
        </w:rPr>
      </w:pPr>
    </w:p>
    <w:p w14:paraId="27D7272B" w14:textId="77777777" w:rsidR="00A007CC" w:rsidRPr="00CB1096" w:rsidRDefault="00A007CC" w:rsidP="00A007CC">
      <w:pPr>
        <w:rPr>
          <w:b/>
          <w:bCs/>
        </w:rPr>
      </w:pPr>
      <w:r w:rsidRPr="00CB1096">
        <w:rPr>
          <w:b/>
          <w:bCs/>
        </w:rPr>
        <w:t>SP 1</w:t>
      </w:r>
    </w:p>
    <w:p w14:paraId="040654BF" w14:textId="77777777" w:rsidR="00A007CC" w:rsidRDefault="00A007CC" w:rsidP="00A007CC">
      <w:r>
        <w:t xml:space="preserve">       Which option do you support for the encoding in the UL Length field in an MU-RTS TX Trigger frame to indicate the time allocated to a non-AP STA:</w:t>
      </w:r>
    </w:p>
    <w:p w14:paraId="01EDD8BD" w14:textId="77777777" w:rsidR="00A007CC" w:rsidRDefault="00A007CC" w:rsidP="00A007CC">
      <w:r>
        <w:t xml:space="preserve">     Option 1:   Bits B0-B6 of the UL Length field are used and with unit of 128us</w:t>
      </w:r>
    </w:p>
    <w:p w14:paraId="1CA08ABA" w14:textId="77777777" w:rsidR="00A007CC" w:rsidRDefault="00A007CC" w:rsidP="00A007CC">
      <w:pPr>
        <w:rPr>
          <w:ins w:id="0" w:author="Das, Dibakar" w:date="2021-04-06T11:16:00Z"/>
          <w:rFonts w:eastAsia="SimSun"/>
        </w:rPr>
      </w:pPr>
      <w:r>
        <w:t xml:space="preserve">    </w:t>
      </w:r>
      <w:r w:rsidRPr="00E26DA2">
        <w:rPr>
          <w:rFonts w:eastAsia="SimSun"/>
        </w:rPr>
        <w:t>Option 2:    Bits B0-B11 of the UL Length field in units of 4us ?</w:t>
      </w:r>
    </w:p>
    <w:p w14:paraId="55F6C0A9" w14:textId="77777777" w:rsidR="00A007CC" w:rsidRDefault="00A007CC" w:rsidP="00A007CC">
      <w:r w:rsidRPr="00EC2FF2">
        <w:rPr>
          <w:rFonts w:eastAsia="SimSun"/>
          <w:highlight w:val="yellow"/>
        </w:rPr>
        <w:t>Option1/Option2/Abstain:</w:t>
      </w:r>
      <w:ins w:id="1" w:author="Das, Dibakar" w:date="2021-04-06T11:24:00Z">
        <w:r w:rsidRPr="00EC2FF2">
          <w:rPr>
            <w:rFonts w:eastAsia="SimSun"/>
            <w:highlight w:val="yellow"/>
          </w:rPr>
          <w:t xml:space="preserve"> </w:t>
        </w:r>
      </w:ins>
      <w:r w:rsidRPr="00EC2FF2">
        <w:rPr>
          <w:rFonts w:eastAsia="SimSun"/>
          <w:highlight w:val="yellow"/>
        </w:rPr>
        <w:t>16/</w:t>
      </w:r>
      <w:r w:rsidRPr="00EC2FF2">
        <w:rPr>
          <w:rFonts w:eastAsia="SimSun"/>
          <w:color w:val="00B050"/>
          <w:highlight w:val="yellow"/>
        </w:rPr>
        <w:t>31/</w:t>
      </w:r>
      <w:r w:rsidRPr="00EC2FF2">
        <w:rPr>
          <w:rFonts w:eastAsia="SimSun"/>
          <w:highlight w:val="yellow"/>
        </w:rPr>
        <w:t>22</w:t>
      </w:r>
    </w:p>
    <w:p w14:paraId="764A01FC" w14:textId="77777777" w:rsidR="00A007CC" w:rsidRDefault="00A007CC" w:rsidP="00A007CC">
      <w:pPr>
        <w:pStyle w:val="ListParagraph"/>
        <w:ind w:left="360"/>
        <w:rPr>
          <w:sz w:val="22"/>
          <w:szCs w:val="22"/>
        </w:rPr>
      </w:pPr>
    </w:p>
    <w:p w14:paraId="103B24A6" w14:textId="77777777" w:rsidR="00A007CC" w:rsidRDefault="00A007CC" w:rsidP="00A007CC">
      <w:pPr>
        <w:pStyle w:val="ListParagraph"/>
        <w:ind w:left="360"/>
        <w:rPr>
          <w:sz w:val="22"/>
          <w:szCs w:val="22"/>
        </w:rPr>
      </w:pPr>
    </w:p>
    <w:p w14:paraId="47F9B0C6" w14:textId="77777777" w:rsidR="00A007CC" w:rsidRDefault="006531D7" w:rsidP="00A007CC">
      <w:pPr>
        <w:pStyle w:val="ListParagraph"/>
        <w:numPr>
          <w:ilvl w:val="0"/>
          <w:numId w:val="35"/>
        </w:numPr>
        <w:rPr>
          <w:sz w:val="22"/>
          <w:szCs w:val="22"/>
          <w:u w:val="single"/>
        </w:rPr>
      </w:pPr>
      <w:hyperlink r:id="rId72" w:history="1">
        <w:r w:rsidR="00A007CC" w:rsidRPr="006808A2">
          <w:rPr>
            <w:rStyle w:val="Hyperlink"/>
            <w:sz w:val="22"/>
            <w:szCs w:val="22"/>
          </w:rPr>
          <w:t>552r</w:t>
        </w:r>
        <w:r w:rsidR="00A007CC">
          <w:rPr>
            <w:rStyle w:val="Hyperlink"/>
            <w:sz w:val="22"/>
            <w:szCs w:val="22"/>
          </w:rPr>
          <w:t>2</w:t>
        </w:r>
      </w:hyperlink>
      <w:r w:rsidR="00A007CC" w:rsidRPr="006808A2">
        <w:rPr>
          <w:sz w:val="22"/>
          <w:szCs w:val="22"/>
          <w:u w:val="single"/>
        </w:rPr>
        <w:t xml:space="preserve"> CR TXOP Return for Triggered SU.</w:t>
      </w:r>
      <w:r w:rsidR="00A007CC" w:rsidRPr="006808A2">
        <w:rPr>
          <w:sz w:val="22"/>
          <w:szCs w:val="22"/>
          <w:u w:val="single"/>
        </w:rPr>
        <w:tab/>
      </w:r>
      <w:r w:rsidR="00A007CC" w:rsidRPr="006808A2">
        <w:rPr>
          <w:sz w:val="22"/>
          <w:szCs w:val="22"/>
          <w:u w:val="single"/>
        </w:rPr>
        <w:tab/>
        <w:t>Yunbo Li</w:t>
      </w:r>
      <w:r w:rsidR="00A007CC" w:rsidRPr="006808A2">
        <w:rPr>
          <w:sz w:val="22"/>
          <w:szCs w:val="22"/>
          <w:u w:val="single"/>
        </w:rPr>
        <w:tab/>
        <w:t xml:space="preserve">     [1 CID]</w:t>
      </w:r>
    </w:p>
    <w:p w14:paraId="50FF65CF" w14:textId="77777777" w:rsidR="00A007CC" w:rsidRDefault="00A007CC" w:rsidP="00A007CC">
      <w:pPr>
        <w:pStyle w:val="ListParagraph"/>
        <w:ind w:left="360"/>
        <w:rPr>
          <w:sz w:val="22"/>
          <w:szCs w:val="22"/>
        </w:rPr>
      </w:pPr>
      <w:r>
        <w:rPr>
          <w:sz w:val="22"/>
          <w:szCs w:val="22"/>
        </w:rPr>
        <w:t>Discussion:</w:t>
      </w:r>
    </w:p>
    <w:p w14:paraId="70F193C8" w14:textId="77777777" w:rsidR="00A007CC" w:rsidRDefault="00A007CC" w:rsidP="00A007CC">
      <w:pPr>
        <w:pStyle w:val="ListParagraph"/>
        <w:ind w:left="360"/>
        <w:rPr>
          <w:sz w:val="22"/>
          <w:szCs w:val="22"/>
        </w:rPr>
      </w:pPr>
      <w:r>
        <w:rPr>
          <w:sz w:val="22"/>
          <w:szCs w:val="22"/>
        </w:rPr>
        <w:t>C: You wanna use A-Control field. This is just one bit. Why not use CF-End frame?</w:t>
      </w:r>
    </w:p>
    <w:p w14:paraId="7EBF5AD6" w14:textId="77777777" w:rsidR="00A007CC" w:rsidRDefault="00A007CC" w:rsidP="00A007CC">
      <w:pPr>
        <w:pStyle w:val="ListParagraph"/>
        <w:ind w:left="360"/>
        <w:rPr>
          <w:sz w:val="22"/>
          <w:szCs w:val="22"/>
        </w:rPr>
      </w:pPr>
      <w:r>
        <w:rPr>
          <w:sz w:val="22"/>
          <w:szCs w:val="22"/>
        </w:rPr>
        <w:t>A: CF-End terminates the whole TXOP. Other STAs can terminate its TXOP.</w:t>
      </w:r>
    </w:p>
    <w:p w14:paraId="0E0CB543" w14:textId="77777777" w:rsidR="00A007CC" w:rsidRDefault="00A007CC" w:rsidP="00A007CC">
      <w:pPr>
        <w:pStyle w:val="ListParagraph"/>
        <w:ind w:left="360"/>
        <w:rPr>
          <w:sz w:val="22"/>
          <w:szCs w:val="22"/>
        </w:rPr>
      </w:pPr>
      <w:r>
        <w:rPr>
          <w:sz w:val="22"/>
          <w:szCs w:val="22"/>
        </w:rPr>
        <w:t>C: If AP obtains the TXOP, no problem?</w:t>
      </w:r>
    </w:p>
    <w:p w14:paraId="18928603" w14:textId="77777777" w:rsidR="00A007CC" w:rsidRDefault="00A007CC" w:rsidP="00A007CC">
      <w:pPr>
        <w:pStyle w:val="ListParagraph"/>
        <w:ind w:left="360"/>
        <w:rPr>
          <w:sz w:val="22"/>
          <w:szCs w:val="22"/>
        </w:rPr>
      </w:pPr>
      <w:r>
        <w:rPr>
          <w:sz w:val="22"/>
          <w:szCs w:val="22"/>
        </w:rPr>
        <w:t>C: AP is TXOP owner. Error recovery should be done by AP.</w:t>
      </w:r>
    </w:p>
    <w:p w14:paraId="482BDD2F" w14:textId="77777777" w:rsidR="00A007CC" w:rsidRDefault="00A007CC" w:rsidP="00A007CC">
      <w:pPr>
        <w:pStyle w:val="ListParagraph"/>
        <w:ind w:left="360"/>
        <w:rPr>
          <w:sz w:val="22"/>
          <w:szCs w:val="22"/>
        </w:rPr>
      </w:pPr>
      <w:r>
        <w:rPr>
          <w:sz w:val="22"/>
          <w:szCs w:val="22"/>
        </w:rPr>
        <w:t>C: Two added texts are for mode 2 only.</w:t>
      </w:r>
    </w:p>
    <w:p w14:paraId="55D12179" w14:textId="77777777" w:rsidR="00A007CC" w:rsidRDefault="00A007CC" w:rsidP="00A007CC">
      <w:pPr>
        <w:pStyle w:val="ListParagraph"/>
        <w:ind w:left="360"/>
        <w:rPr>
          <w:sz w:val="22"/>
          <w:szCs w:val="22"/>
        </w:rPr>
      </w:pPr>
      <w:r>
        <w:rPr>
          <w:sz w:val="22"/>
          <w:szCs w:val="22"/>
        </w:rPr>
        <w:t xml:space="preserve">C: Two subullet are not enough by AP side. </w:t>
      </w:r>
    </w:p>
    <w:p w14:paraId="52FE1126" w14:textId="77777777" w:rsidR="00A007CC" w:rsidRPr="006808A2" w:rsidRDefault="00A007CC" w:rsidP="00A007CC">
      <w:pPr>
        <w:pStyle w:val="ListParagraph"/>
        <w:ind w:left="360"/>
        <w:rPr>
          <w:sz w:val="22"/>
          <w:szCs w:val="22"/>
          <w:u w:val="single"/>
        </w:rPr>
      </w:pPr>
    </w:p>
    <w:p w14:paraId="77E4B1BF" w14:textId="77777777" w:rsidR="00A007CC" w:rsidRDefault="006531D7" w:rsidP="00A007CC">
      <w:pPr>
        <w:pStyle w:val="ListParagraph"/>
        <w:numPr>
          <w:ilvl w:val="0"/>
          <w:numId w:val="35"/>
        </w:numPr>
        <w:rPr>
          <w:sz w:val="22"/>
          <w:szCs w:val="22"/>
          <w:u w:val="single"/>
        </w:rPr>
      </w:pPr>
      <w:hyperlink r:id="rId73" w:history="1">
        <w:r w:rsidR="00A007CC" w:rsidRPr="002632EE">
          <w:rPr>
            <w:rStyle w:val="Hyperlink"/>
            <w:sz w:val="22"/>
            <w:szCs w:val="22"/>
          </w:rPr>
          <w:t>1938r</w:t>
        </w:r>
        <w:r w:rsidR="00A007CC">
          <w:rPr>
            <w:rStyle w:val="Hyperlink"/>
            <w:sz w:val="22"/>
            <w:szCs w:val="22"/>
          </w:rPr>
          <w:t>4</w:t>
        </w:r>
      </w:hyperlink>
      <w:r w:rsidR="00A007CC" w:rsidRPr="002632EE">
        <w:rPr>
          <w:sz w:val="22"/>
          <w:szCs w:val="22"/>
          <w:u w:val="single"/>
        </w:rPr>
        <w:t xml:space="preserve"> TB SU PPDU and TB P2P PPDU Consideration</w:t>
      </w:r>
      <w:r w:rsidR="00A007CC" w:rsidRPr="002632EE">
        <w:rPr>
          <w:sz w:val="22"/>
          <w:szCs w:val="22"/>
          <w:u w:val="single"/>
        </w:rPr>
        <w:tab/>
        <w:t>Jay Yang</w:t>
      </w:r>
      <w:r w:rsidR="00A007CC" w:rsidRPr="002632EE">
        <w:rPr>
          <w:sz w:val="22"/>
          <w:szCs w:val="22"/>
          <w:u w:val="single"/>
        </w:rPr>
        <w:tab/>
        <w:t xml:space="preserve">     [tech sub]</w:t>
      </w:r>
    </w:p>
    <w:p w14:paraId="1B83EF84" w14:textId="77777777" w:rsidR="00A007CC" w:rsidRPr="00B93C21" w:rsidRDefault="00A007CC" w:rsidP="00A007CC">
      <w:pPr>
        <w:pStyle w:val="ListParagraph"/>
        <w:ind w:left="360"/>
        <w:rPr>
          <w:sz w:val="22"/>
          <w:szCs w:val="22"/>
        </w:rPr>
      </w:pPr>
      <w:r w:rsidRPr="00B93C21">
        <w:rPr>
          <w:sz w:val="22"/>
          <w:szCs w:val="22"/>
        </w:rPr>
        <w:t>Discussion:</w:t>
      </w:r>
    </w:p>
    <w:p w14:paraId="2F8849A3" w14:textId="77777777" w:rsidR="00A007CC" w:rsidRDefault="00A007CC" w:rsidP="00A007CC">
      <w:pPr>
        <w:pStyle w:val="ListParagraph"/>
        <w:ind w:left="360"/>
        <w:rPr>
          <w:sz w:val="22"/>
          <w:szCs w:val="22"/>
        </w:rPr>
      </w:pPr>
      <w:r w:rsidRPr="00B93C21">
        <w:rPr>
          <w:sz w:val="22"/>
          <w:szCs w:val="22"/>
        </w:rPr>
        <w:t xml:space="preserve">C: </w:t>
      </w:r>
      <w:r>
        <w:rPr>
          <w:sz w:val="22"/>
          <w:szCs w:val="22"/>
        </w:rPr>
        <w:t>Do you intend the UL transmission of using one of multiple resources?</w:t>
      </w:r>
    </w:p>
    <w:p w14:paraId="1A7DABEA" w14:textId="77777777" w:rsidR="00A007CC" w:rsidRDefault="00A007CC" w:rsidP="00A007CC">
      <w:pPr>
        <w:pStyle w:val="ListParagraph"/>
        <w:ind w:left="360"/>
        <w:rPr>
          <w:sz w:val="22"/>
          <w:szCs w:val="22"/>
        </w:rPr>
      </w:pPr>
      <w:r>
        <w:rPr>
          <w:sz w:val="22"/>
          <w:szCs w:val="22"/>
        </w:rPr>
        <w:t xml:space="preserve">A: Now, only multiple P2P </w:t>
      </w:r>
    </w:p>
    <w:p w14:paraId="6238DE3D" w14:textId="77777777" w:rsidR="00A007CC" w:rsidRDefault="00A007CC" w:rsidP="00A007CC">
      <w:pPr>
        <w:pStyle w:val="ListParagraph"/>
        <w:ind w:left="360"/>
        <w:rPr>
          <w:sz w:val="22"/>
          <w:szCs w:val="22"/>
        </w:rPr>
      </w:pPr>
      <w:r>
        <w:rPr>
          <w:sz w:val="22"/>
          <w:szCs w:val="22"/>
        </w:rPr>
        <w:t>C: R2</w:t>
      </w:r>
    </w:p>
    <w:p w14:paraId="3AB2A6C6" w14:textId="77777777" w:rsidR="00A007CC" w:rsidRDefault="00A007CC" w:rsidP="00A007CC">
      <w:pPr>
        <w:pStyle w:val="ListParagraph"/>
        <w:ind w:left="360"/>
        <w:rPr>
          <w:sz w:val="22"/>
          <w:szCs w:val="22"/>
        </w:rPr>
      </w:pPr>
      <w:r>
        <w:rPr>
          <w:sz w:val="22"/>
          <w:szCs w:val="22"/>
        </w:rPr>
        <w:t>C: Is this multiple allocation for frequency or time?</w:t>
      </w:r>
    </w:p>
    <w:p w14:paraId="72B4C0E2" w14:textId="77777777" w:rsidR="00A007CC" w:rsidRDefault="00A007CC" w:rsidP="00A007CC">
      <w:pPr>
        <w:pStyle w:val="ListParagraph"/>
        <w:ind w:left="360"/>
        <w:rPr>
          <w:sz w:val="22"/>
          <w:szCs w:val="22"/>
        </w:rPr>
      </w:pPr>
      <w:r>
        <w:rPr>
          <w:sz w:val="22"/>
          <w:szCs w:val="22"/>
        </w:rPr>
        <w:t>A: At this time, frequency</w:t>
      </w:r>
    </w:p>
    <w:p w14:paraId="1B589ED5" w14:textId="77777777" w:rsidR="00A007CC" w:rsidRDefault="00A007CC" w:rsidP="00A007CC">
      <w:pPr>
        <w:pStyle w:val="ListParagraph"/>
        <w:ind w:left="360"/>
        <w:rPr>
          <w:sz w:val="22"/>
          <w:szCs w:val="22"/>
        </w:rPr>
      </w:pPr>
      <w:r>
        <w:rPr>
          <w:sz w:val="22"/>
          <w:szCs w:val="22"/>
        </w:rPr>
        <w:t>C: Time is easy.</w:t>
      </w:r>
    </w:p>
    <w:p w14:paraId="31D20741" w14:textId="77777777" w:rsidR="00A007CC" w:rsidRDefault="00A007CC" w:rsidP="00A007CC">
      <w:pPr>
        <w:pStyle w:val="ListParagraph"/>
        <w:ind w:left="360"/>
        <w:rPr>
          <w:sz w:val="22"/>
          <w:szCs w:val="22"/>
        </w:rPr>
      </w:pPr>
      <w:r>
        <w:rPr>
          <w:sz w:val="22"/>
          <w:szCs w:val="22"/>
        </w:rPr>
        <w:t>A: Not simultaneously</w:t>
      </w:r>
    </w:p>
    <w:p w14:paraId="616D1317" w14:textId="77777777" w:rsidR="00A007CC" w:rsidRDefault="00A007CC" w:rsidP="00A007CC">
      <w:pPr>
        <w:pStyle w:val="ListParagraph"/>
        <w:ind w:left="360"/>
        <w:rPr>
          <w:sz w:val="22"/>
          <w:szCs w:val="22"/>
        </w:rPr>
      </w:pPr>
      <w:r>
        <w:rPr>
          <w:sz w:val="22"/>
          <w:szCs w:val="22"/>
        </w:rPr>
        <w:t>C: Do we need to align the times of PPDUs?</w:t>
      </w:r>
    </w:p>
    <w:p w14:paraId="30824853" w14:textId="77777777" w:rsidR="00A007CC" w:rsidRDefault="00A007CC" w:rsidP="00A007CC">
      <w:pPr>
        <w:pStyle w:val="ListParagraph"/>
        <w:ind w:left="360"/>
        <w:rPr>
          <w:sz w:val="22"/>
          <w:szCs w:val="22"/>
        </w:rPr>
      </w:pPr>
      <w:r>
        <w:rPr>
          <w:sz w:val="22"/>
          <w:szCs w:val="22"/>
        </w:rPr>
        <w:t>A: No, not aligned can be possible.</w:t>
      </w:r>
    </w:p>
    <w:p w14:paraId="111D725F" w14:textId="77777777" w:rsidR="00A007CC" w:rsidRDefault="00A007CC" w:rsidP="00A007CC">
      <w:pPr>
        <w:pStyle w:val="ListParagraph"/>
        <w:ind w:left="360"/>
        <w:rPr>
          <w:sz w:val="22"/>
          <w:szCs w:val="22"/>
        </w:rPr>
      </w:pPr>
      <w:r>
        <w:rPr>
          <w:sz w:val="22"/>
          <w:szCs w:val="22"/>
        </w:rPr>
        <w:t>C: Switch delay</w:t>
      </w:r>
    </w:p>
    <w:p w14:paraId="31B94E4D" w14:textId="77777777" w:rsidR="00A007CC" w:rsidRDefault="00A007CC" w:rsidP="00A007CC">
      <w:pPr>
        <w:pStyle w:val="ListParagraph"/>
        <w:ind w:left="360"/>
        <w:rPr>
          <w:sz w:val="22"/>
          <w:szCs w:val="22"/>
        </w:rPr>
      </w:pPr>
      <w:r>
        <w:rPr>
          <w:sz w:val="22"/>
          <w:szCs w:val="22"/>
        </w:rPr>
        <w:t xml:space="preserve">C: For fequency, there may be ACI issue. Need to discuss this with PHY guys. </w:t>
      </w:r>
    </w:p>
    <w:p w14:paraId="2CFDA4C2" w14:textId="77777777" w:rsidR="00A007CC" w:rsidRPr="00B93C21" w:rsidRDefault="00A007CC" w:rsidP="00A007CC">
      <w:pPr>
        <w:pStyle w:val="ListParagraph"/>
        <w:ind w:left="360"/>
        <w:rPr>
          <w:sz w:val="22"/>
          <w:szCs w:val="22"/>
        </w:rPr>
      </w:pPr>
    </w:p>
    <w:p w14:paraId="19A67694" w14:textId="77777777" w:rsidR="00A007CC" w:rsidRPr="006A0FDC" w:rsidRDefault="00A007CC" w:rsidP="00A007CC">
      <w:pPr>
        <w:rPr>
          <w:szCs w:val="22"/>
          <w:lang w:eastAsia="ko-KR"/>
        </w:rPr>
      </w:pPr>
      <w:r>
        <w:rPr>
          <w:rFonts w:hint="eastAsia"/>
          <w:szCs w:val="22"/>
          <w:lang w:eastAsia="ko-KR"/>
        </w:rPr>
        <w:t>The meeting is adjourned at 22:00</w:t>
      </w:r>
    </w:p>
    <w:p w14:paraId="418C8185" w14:textId="221FC5EA" w:rsidR="00A007CC" w:rsidRDefault="00A007CC">
      <w:pPr>
        <w:rPr>
          <w:szCs w:val="22"/>
          <w:lang w:eastAsia="ko-KR"/>
        </w:rPr>
      </w:pPr>
      <w:r>
        <w:rPr>
          <w:szCs w:val="22"/>
          <w:lang w:eastAsia="ko-KR"/>
        </w:rPr>
        <w:br w:type="page"/>
      </w:r>
    </w:p>
    <w:p w14:paraId="4CAF4AD2" w14:textId="12D6DC7D" w:rsidR="00A007CC" w:rsidRPr="00274BEF" w:rsidRDefault="00A007CC" w:rsidP="00A007CC">
      <w:pPr>
        <w:pStyle w:val="Heading3"/>
        <w:rPr>
          <w:u w:val="single"/>
        </w:rPr>
      </w:pPr>
      <w:r>
        <w:rPr>
          <w:u w:val="single"/>
        </w:rPr>
        <w:lastRenderedPageBreak/>
        <w:t>April 2</w:t>
      </w:r>
      <w:r w:rsidR="00633EDD">
        <w:rPr>
          <w:u w:val="single"/>
        </w:rPr>
        <w:t>2</w:t>
      </w:r>
      <w:r w:rsidRPr="00274BEF">
        <w:rPr>
          <w:u w:val="single"/>
        </w:rPr>
        <w:t xml:space="preserve"> 2021, </w:t>
      </w:r>
      <w:r>
        <w:rPr>
          <w:u w:val="single"/>
        </w:rPr>
        <w:t>1</w:t>
      </w:r>
      <w:r w:rsidR="00A5446D">
        <w:rPr>
          <w:u w:val="single"/>
        </w:rPr>
        <w:t>0</w:t>
      </w:r>
      <w:r w:rsidRPr="00274BEF">
        <w:rPr>
          <w:u w:val="single"/>
        </w:rPr>
        <w:t>:00 –</w:t>
      </w:r>
      <w:r w:rsidR="00A5446D">
        <w:rPr>
          <w:u w:val="single"/>
        </w:rPr>
        <w:t>1</w:t>
      </w:r>
      <w:r>
        <w:rPr>
          <w:u w:val="single"/>
        </w:rPr>
        <w:t>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7BD649DB" w14:textId="77777777" w:rsidR="00A007CC" w:rsidRDefault="00A007CC" w:rsidP="00A007CC"/>
    <w:p w14:paraId="66DC4227" w14:textId="77777777" w:rsidR="00A007CC" w:rsidRDefault="00A007CC" w:rsidP="00A007CC">
      <w:r>
        <w:t>Chairman:</w:t>
      </w:r>
      <w:r w:rsidRPr="006215D1">
        <w:t xml:space="preserve"> </w:t>
      </w:r>
      <w:proofErr w:type="spellStart"/>
      <w:r>
        <w:t>Liwen</w:t>
      </w:r>
      <w:proofErr w:type="spellEnd"/>
      <w:r>
        <w:t xml:space="preserve"> Chu (NXP)</w:t>
      </w:r>
    </w:p>
    <w:p w14:paraId="2AE2CC14" w14:textId="77777777" w:rsidR="00A007CC" w:rsidRDefault="00A007CC" w:rsidP="00A007CC">
      <w:r>
        <w:t xml:space="preserve">Secretary: </w:t>
      </w:r>
      <w:proofErr w:type="spellStart"/>
      <w:r>
        <w:t>Jeongki</w:t>
      </w:r>
      <w:proofErr w:type="spellEnd"/>
      <w:r>
        <w:t xml:space="preserve"> Kim (LG Electronics)</w:t>
      </w:r>
    </w:p>
    <w:p w14:paraId="59BBE30C" w14:textId="77777777" w:rsidR="00A007CC" w:rsidRDefault="00A007CC" w:rsidP="00A007CC"/>
    <w:p w14:paraId="18021DA7" w14:textId="77777777" w:rsidR="00A007CC" w:rsidRDefault="00A007CC" w:rsidP="00A007CC">
      <w:r>
        <w:t xml:space="preserve">This meeting took place using a </w:t>
      </w:r>
      <w:proofErr w:type="spellStart"/>
      <w:r>
        <w:t>webex</w:t>
      </w:r>
      <w:proofErr w:type="spellEnd"/>
      <w:r>
        <w:t xml:space="preserve"> session.</w:t>
      </w:r>
    </w:p>
    <w:p w14:paraId="24383E6D" w14:textId="77777777" w:rsidR="00A007CC" w:rsidRDefault="00A007CC" w:rsidP="00A007CC">
      <w:pPr>
        <w:rPr>
          <w:b/>
          <w:u w:val="single"/>
        </w:rPr>
      </w:pPr>
    </w:p>
    <w:p w14:paraId="1CBF9C43" w14:textId="77777777" w:rsidR="00A007CC" w:rsidRDefault="00A007CC" w:rsidP="00A007CC">
      <w:pPr>
        <w:rPr>
          <w:b/>
        </w:rPr>
      </w:pPr>
      <w:r>
        <w:rPr>
          <w:b/>
        </w:rPr>
        <w:t>Introduction</w:t>
      </w:r>
    </w:p>
    <w:p w14:paraId="7DDA86CF" w14:textId="7D514ACE" w:rsidR="00A007CC" w:rsidRDefault="00A007CC" w:rsidP="00633EDD">
      <w:pPr>
        <w:numPr>
          <w:ilvl w:val="0"/>
          <w:numId w:val="36"/>
        </w:numPr>
      </w:pPr>
      <w:r>
        <w:t>The Chair (</w:t>
      </w:r>
      <w:proofErr w:type="spellStart"/>
      <w:r>
        <w:t>Liwen</w:t>
      </w:r>
      <w:proofErr w:type="spellEnd"/>
      <w:r>
        <w:t>, NXP) calls the meeting to order at 1</w:t>
      </w:r>
      <w:r w:rsidR="00633EDD">
        <w:t>0</w:t>
      </w:r>
      <w:r>
        <w:t xml:space="preserve">:02 EDT. The Chair introduces himself and the Secretary, </w:t>
      </w:r>
      <w:proofErr w:type="spellStart"/>
      <w:r>
        <w:t>Jeongki</w:t>
      </w:r>
      <w:proofErr w:type="spellEnd"/>
      <w:r>
        <w:t xml:space="preserve"> Kim (LG)</w:t>
      </w:r>
    </w:p>
    <w:p w14:paraId="4372B68C" w14:textId="77777777" w:rsidR="00A007CC" w:rsidRDefault="00A007CC" w:rsidP="00633EDD">
      <w:pPr>
        <w:numPr>
          <w:ilvl w:val="0"/>
          <w:numId w:val="36"/>
        </w:numPr>
      </w:pPr>
      <w:r>
        <w:t>The Chair goes through the 802 and 802.11 IPR policy and procedures and asks if there is anyone that is aware of any potentially essential patents. Nobody spoke up.</w:t>
      </w:r>
    </w:p>
    <w:p w14:paraId="22D202BC" w14:textId="77777777" w:rsidR="00A007CC" w:rsidRDefault="00A007CC" w:rsidP="00633EDD">
      <w:pPr>
        <w:numPr>
          <w:ilvl w:val="0"/>
          <w:numId w:val="36"/>
        </w:numPr>
      </w:pPr>
      <w:r>
        <w:t>The Chair goes through the following Copyright Policy</w:t>
      </w:r>
    </w:p>
    <w:p w14:paraId="6DBFB305" w14:textId="77777777" w:rsidR="00A007CC" w:rsidRPr="0021000E" w:rsidRDefault="00A007CC" w:rsidP="00633EDD">
      <w:pPr>
        <w:pStyle w:val="ListParagraph"/>
        <w:numPr>
          <w:ilvl w:val="1"/>
          <w:numId w:val="36"/>
        </w:numPr>
        <w:rPr>
          <w:b/>
          <w:bCs/>
          <w:sz w:val="22"/>
          <w:szCs w:val="22"/>
        </w:rPr>
      </w:pPr>
      <w:r w:rsidRPr="0021000E">
        <w:rPr>
          <w:b/>
          <w:bCs/>
          <w:sz w:val="22"/>
          <w:szCs w:val="22"/>
        </w:rPr>
        <w:t>Copyright Policy: Participants are advised that</w:t>
      </w:r>
    </w:p>
    <w:p w14:paraId="6E43C704" w14:textId="77777777" w:rsidR="00A007CC" w:rsidRPr="0021000E" w:rsidRDefault="00A007CC" w:rsidP="00633EDD">
      <w:pPr>
        <w:pStyle w:val="ListParagraph"/>
        <w:numPr>
          <w:ilvl w:val="2"/>
          <w:numId w:val="36"/>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3936DC90" w14:textId="77777777" w:rsidR="00A007CC" w:rsidRPr="0021000E" w:rsidRDefault="00A007CC" w:rsidP="00633EDD">
      <w:pPr>
        <w:pStyle w:val="ListParagraph"/>
        <w:numPr>
          <w:ilvl w:val="2"/>
          <w:numId w:val="3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8B860C0" w14:textId="77777777" w:rsidR="00A007CC" w:rsidRPr="00157ED2" w:rsidRDefault="00A007CC" w:rsidP="00633EDD">
      <w:pPr>
        <w:numPr>
          <w:ilvl w:val="0"/>
          <w:numId w:val="36"/>
        </w:numPr>
      </w:pPr>
      <w:r w:rsidRPr="00157ED2">
        <w:t>The Chair recommends using IMAT for recording the attendance.</w:t>
      </w:r>
    </w:p>
    <w:p w14:paraId="24645076" w14:textId="77777777" w:rsidR="00A007CC" w:rsidRPr="00157ED2" w:rsidRDefault="00A007CC" w:rsidP="00A007CC">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376F86E0" w14:textId="77777777" w:rsidR="00A007CC" w:rsidRDefault="00A007CC" w:rsidP="00A007CC">
      <w:pPr>
        <w:pStyle w:val="ListParagraph"/>
        <w:numPr>
          <w:ilvl w:val="2"/>
          <w:numId w:val="2"/>
        </w:numPr>
        <w:rPr>
          <w:sz w:val="22"/>
          <w:lang w:val="en-US"/>
        </w:rPr>
      </w:pPr>
      <w:r w:rsidRPr="00157ED2">
        <w:rPr>
          <w:sz w:val="22"/>
          <w:lang w:val="en-US"/>
        </w:rPr>
        <w:t xml:space="preserve">1) login to </w:t>
      </w:r>
      <w:hyperlink r:id="rId74"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C960834" w14:textId="77777777" w:rsidR="00A007CC" w:rsidRPr="004009BE" w:rsidRDefault="00A007CC" w:rsidP="00A007CC">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32C5A203" w14:textId="77777777" w:rsidR="00A007CC" w:rsidRDefault="00A007CC" w:rsidP="00A007CC">
      <w:pPr>
        <w:pStyle w:val="ListParagraph"/>
        <w:rPr>
          <w:b/>
        </w:rPr>
      </w:pPr>
    </w:p>
    <w:p w14:paraId="62E50EE0" w14:textId="77777777" w:rsidR="00A007CC" w:rsidRDefault="00A007CC" w:rsidP="00A007CC">
      <w:pPr>
        <w:pStyle w:val="ListParagraph"/>
        <w:rPr>
          <w:b/>
        </w:rPr>
      </w:pPr>
      <w:r w:rsidRPr="00C86DA8">
        <w:rPr>
          <w:b/>
        </w:rPr>
        <w:t xml:space="preserve">Recorded attendance through Imat and </w:t>
      </w:r>
      <w:r w:rsidRPr="00C86DA8">
        <w:rPr>
          <w:b/>
          <w:highlight w:val="yellow"/>
        </w:rPr>
        <w:t>e-mail</w:t>
      </w:r>
      <w:r w:rsidRPr="00C86DA8">
        <w:rPr>
          <w:b/>
        </w:rPr>
        <w:t>:</w:t>
      </w:r>
    </w:p>
    <w:tbl>
      <w:tblPr>
        <w:tblW w:w="8980" w:type="dxa"/>
        <w:shd w:val="clear" w:color="auto" w:fill="FFFFFF"/>
        <w:tblCellMar>
          <w:left w:w="0" w:type="dxa"/>
          <w:right w:w="0" w:type="dxa"/>
        </w:tblCellMar>
        <w:tblLook w:val="04A0" w:firstRow="1" w:lastRow="0" w:firstColumn="1" w:lastColumn="0" w:noHBand="0" w:noVBand="1"/>
      </w:tblPr>
      <w:tblGrid>
        <w:gridCol w:w="1490"/>
        <w:gridCol w:w="802"/>
        <w:gridCol w:w="2244"/>
        <w:gridCol w:w="4824"/>
      </w:tblGrid>
      <w:tr w:rsidR="0068699D" w:rsidRPr="0068699D" w14:paraId="00BF2574" w14:textId="77777777" w:rsidTr="0068699D">
        <w:trPr>
          <w:trHeight w:val="300"/>
        </w:trPr>
        <w:tc>
          <w:tcPr>
            <w:tcW w:w="19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AEDF2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B4DE40"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Timestamp</w:t>
            </w:r>
          </w:p>
        </w:tc>
        <w:tc>
          <w:tcPr>
            <w:tcW w:w="2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BF155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Name</w:t>
            </w:r>
          </w:p>
        </w:tc>
        <w:tc>
          <w:tcPr>
            <w:tcW w:w="3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9A3820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Affiliation</w:t>
            </w:r>
          </w:p>
        </w:tc>
      </w:tr>
      <w:tr w:rsidR="0068699D" w:rsidRPr="0068699D" w14:paraId="51E9EB5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C7263"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0FF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41E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AbidRabbu</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Shaima</w:t>
            </w:r>
            <w:proofErr w:type="spellEnd"/>
            <w:r w:rsidRPr="0068699D">
              <w:rPr>
                <w:rFonts w:ascii="Calibri" w:eastAsia="Gulim" w:hAnsi="Calibri" w:cs="Calibri"/>
                <w:color w:val="000000"/>
                <w:szCs w:val="22"/>
                <w:lang w:val="en-US"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C822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Istanbul </w:t>
            </w:r>
            <w:proofErr w:type="spellStart"/>
            <w:r w:rsidRPr="0068699D">
              <w:rPr>
                <w:rFonts w:ascii="Calibri" w:eastAsia="Gulim" w:hAnsi="Calibri" w:cs="Calibri"/>
                <w:color w:val="000000"/>
                <w:szCs w:val="22"/>
                <w:lang w:val="en-US" w:eastAsia="ko-KR"/>
              </w:rPr>
              <w:t>Medipol</w:t>
            </w:r>
            <w:proofErr w:type="spellEnd"/>
            <w:r w:rsidRPr="0068699D">
              <w:rPr>
                <w:rFonts w:ascii="Calibri" w:eastAsia="Gulim" w:hAnsi="Calibri" w:cs="Calibri"/>
                <w:color w:val="000000"/>
                <w:szCs w:val="22"/>
                <w:lang w:val="en-US" w:eastAsia="ko-KR"/>
              </w:rPr>
              <w:t xml:space="preserve"> University; </w:t>
            </w:r>
            <w:proofErr w:type="spellStart"/>
            <w:r w:rsidRPr="0068699D">
              <w:rPr>
                <w:rFonts w:ascii="Calibri" w:eastAsia="Gulim" w:hAnsi="Calibri" w:cs="Calibri"/>
                <w:color w:val="000000"/>
                <w:szCs w:val="22"/>
                <w:lang w:val="en-US" w:eastAsia="ko-KR"/>
              </w:rPr>
              <w:t>Vestel</w:t>
            </w:r>
            <w:proofErr w:type="spellEnd"/>
          </w:p>
        </w:tc>
      </w:tr>
      <w:tr w:rsidR="0068699D" w:rsidRPr="0068699D" w14:paraId="5C0090B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5FB9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9B6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95D1"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Aboulmagd</w:t>
            </w:r>
            <w:proofErr w:type="spellEnd"/>
            <w:r w:rsidRPr="0068699D">
              <w:rPr>
                <w:rFonts w:ascii="Calibri" w:eastAsia="Gulim" w:hAnsi="Calibri" w:cs="Calibri"/>
                <w:color w:val="000000"/>
                <w:szCs w:val="22"/>
                <w:lang w:val="en-US"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B380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2F029C5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BF30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8134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CD8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Adhikari, </w:t>
            </w:r>
            <w:proofErr w:type="spellStart"/>
            <w:r w:rsidRPr="0068699D">
              <w:rPr>
                <w:rFonts w:ascii="Calibri" w:eastAsia="Gulim" w:hAnsi="Calibri" w:cs="Calibri"/>
                <w:color w:val="000000"/>
                <w:szCs w:val="22"/>
                <w:lang w:val="en-US"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3918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Broadcom Corporation</w:t>
            </w:r>
          </w:p>
        </w:tc>
      </w:tr>
      <w:tr w:rsidR="0068699D" w:rsidRPr="0068699D" w14:paraId="62C67B1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AD9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3661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09F6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Aygul</w:t>
            </w:r>
            <w:proofErr w:type="spellEnd"/>
            <w:r w:rsidRPr="0068699D">
              <w:rPr>
                <w:rFonts w:ascii="Calibri" w:eastAsia="Gulim" w:hAnsi="Calibri" w:cs="Calibri"/>
                <w:color w:val="000000"/>
                <w:szCs w:val="22"/>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10A5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Istanbul </w:t>
            </w:r>
            <w:proofErr w:type="spellStart"/>
            <w:r w:rsidRPr="0068699D">
              <w:rPr>
                <w:rFonts w:ascii="Calibri" w:eastAsia="Gulim" w:hAnsi="Calibri" w:cs="Calibri"/>
                <w:color w:val="000000"/>
                <w:szCs w:val="22"/>
                <w:lang w:val="en-US" w:eastAsia="ko-KR"/>
              </w:rPr>
              <w:t>Medipol</w:t>
            </w:r>
            <w:proofErr w:type="spellEnd"/>
            <w:r w:rsidRPr="0068699D">
              <w:rPr>
                <w:rFonts w:ascii="Calibri" w:eastAsia="Gulim" w:hAnsi="Calibri" w:cs="Calibri"/>
                <w:color w:val="000000"/>
                <w:szCs w:val="22"/>
                <w:lang w:val="en-US" w:eastAsia="ko-KR"/>
              </w:rPr>
              <w:t xml:space="preserve"> University; </w:t>
            </w:r>
            <w:proofErr w:type="spellStart"/>
            <w:r w:rsidRPr="0068699D">
              <w:rPr>
                <w:rFonts w:ascii="Calibri" w:eastAsia="Gulim" w:hAnsi="Calibri" w:cs="Calibri"/>
                <w:color w:val="000000"/>
                <w:szCs w:val="22"/>
                <w:lang w:val="en-US" w:eastAsia="ko-KR"/>
              </w:rPr>
              <w:t>Vestel</w:t>
            </w:r>
            <w:proofErr w:type="spellEnd"/>
          </w:p>
        </w:tc>
      </w:tr>
      <w:tr w:rsidR="0068699D" w:rsidRPr="0068699D" w14:paraId="089228A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D89E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17F7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4234A"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Baek</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AC20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4710B55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DC17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4D52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96A8"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Bankov</w:t>
            </w:r>
            <w:proofErr w:type="spellEnd"/>
            <w:r w:rsidRPr="0068699D">
              <w:rPr>
                <w:rFonts w:ascii="Calibri" w:eastAsia="Gulim" w:hAnsi="Calibri" w:cs="Calibri"/>
                <w:color w:val="000000"/>
                <w:szCs w:val="22"/>
                <w:lang w:val="en-US"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822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IITP RAS</w:t>
            </w:r>
          </w:p>
        </w:tc>
      </w:tr>
      <w:tr w:rsidR="0068699D" w:rsidRPr="0068699D" w14:paraId="2D220C5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9EE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1C4A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2387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D52E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Canon Research Centre France</w:t>
            </w:r>
          </w:p>
        </w:tc>
      </w:tr>
      <w:tr w:rsidR="0068699D" w:rsidRPr="0068699D" w14:paraId="1D68F55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FFD5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77C2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2B3D2"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Bredewoud</w:t>
            </w:r>
            <w:proofErr w:type="spellEnd"/>
            <w:r w:rsidRPr="0068699D">
              <w:rPr>
                <w:rFonts w:ascii="Calibri" w:eastAsia="Gulim"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35F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Broadcom Corporation</w:t>
            </w:r>
          </w:p>
        </w:tc>
      </w:tr>
      <w:tr w:rsidR="0068699D" w:rsidRPr="0068699D" w14:paraId="6F48840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7E610"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1D22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C99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D217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Group Corporation</w:t>
            </w:r>
          </w:p>
        </w:tc>
      </w:tr>
      <w:tr w:rsidR="0068699D" w:rsidRPr="0068699D" w14:paraId="26332E8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DF2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AB1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AB6B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866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0FC50AA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CAB1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D489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750AE"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Chitrakar</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EEC1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Panasonic Asia Pacific Pte Ltd.</w:t>
            </w:r>
          </w:p>
        </w:tc>
      </w:tr>
      <w:tr w:rsidR="0068699D" w:rsidRPr="0068699D" w14:paraId="1993AB9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559C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28708"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FFE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B52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Realtek Semiconductor Corp.</w:t>
            </w:r>
          </w:p>
        </w:tc>
      </w:tr>
      <w:tr w:rsidR="0068699D" w:rsidRPr="0068699D" w14:paraId="2CED1AE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B49E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FE32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827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Das, </w:t>
            </w:r>
            <w:proofErr w:type="spellStart"/>
            <w:r w:rsidRPr="0068699D">
              <w:rPr>
                <w:rFonts w:ascii="Calibri" w:eastAsia="Gulim" w:hAnsi="Calibri" w:cs="Calibri"/>
                <w:color w:val="000000"/>
                <w:szCs w:val="22"/>
                <w:lang w:val="en-US"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C28F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Intel Corporation</w:t>
            </w:r>
          </w:p>
        </w:tc>
      </w:tr>
      <w:tr w:rsidR="0068699D" w:rsidRPr="0068699D" w14:paraId="10B9AEC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DAAB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C15E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1722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Das, </w:t>
            </w:r>
            <w:proofErr w:type="spellStart"/>
            <w:r w:rsidRPr="0068699D">
              <w:rPr>
                <w:rFonts w:ascii="Calibri" w:eastAsia="Gulim"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4E1D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Perspecta</w:t>
            </w:r>
            <w:proofErr w:type="spellEnd"/>
            <w:r w:rsidRPr="0068699D">
              <w:rPr>
                <w:rFonts w:ascii="Calibri" w:eastAsia="Gulim" w:hAnsi="Calibri" w:cs="Calibri"/>
                <w:color w:val="000000"/>
                <w:szCs w:val="22"/>
                <w:lang w:val="en-US" w:eastAsia="ko-KR"/>
              </w:rPr>
              <w:t xml:space="preserve"> Labs Inc</w:t>
            </w:r>
          </w:p>
        </w:tc>
      </w:tr>
      <w:tr w:rsidR="0068699D" w:rsidRPr="0068699D" w14:paraId="6C17ECB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2094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B3A4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823F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Dong, </w:t>
            </w:r>
            <w:proofErr w:type="spellStart"/>
            <w:r w:rsidRPr="0068699D">
              <w:rPr>
                <w:rFonts w:ascii="Calibri" w:eastAsia="Gulim"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98B7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Xiaomi Inc.</w:t>
            </w:r>
          </w:p>
        </w:tc>
      </w:tr>
      <w:tr w:rsidR="0068699D" w:rsidRPr="0068699D" w14:paraId="5EFE7E1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1AAF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960B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0E86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Erceg, </w:t>
            </w:r>
            <w:proofErr w:type="spellStart"/>
            <w:r w:rsidRPr="0068699D">
              <w:rPr>
                <w:rFonts w:ascii="Calibri" w:eastAsia="Gulim"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DA8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Broadcom Corporation</w:t>
            </w:r>
          </w:p>
        </w:tc>
      </w:tr>
      <w:tr w:rsidR="0068699D" w:rsidRPr="0068699D" w14:paraId="68CE1EF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7785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8358"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88E9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Fang, </w:t>
            </w:r>
            <w:proofErr w:type="spellStart"/>
            <w:r w:rsidRPr="0068699D">
              <w:rPr>
                <w:rFonts w:ascii="Calibri" w:eastAsia="Gulim"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764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Mediatek</w:t>
            </w:r>
            <w:proofErr w:type="spellEnd"/>
          </w:p>
        </w:tc>
      </w:tr>
      <w:tr w:rsidR="0068699D" w:rsidRPr="0068699D" w14:paraId="7385C9C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6F68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lastRenderedPageBreak/>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C31C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E2A2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4275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Broadcom Corporation</w:t>
            </w:r>
          </w:p>
        </w:tc>
      </w:tr>
      <w:tr w:rsidR="0068699D" w:rsidRPr="0068699D" w14:paraId="6D89906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BF38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B2AA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159E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Gu, </w:t>
            </w:r>
            <w:proofErr w:type="spellStart"/>
            <w:r w:rsidRPr="0068699D">
              <w:rPr>
                <w:rFonts w:ascii="Calibri" w:eastAsia="Gulim"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30D7F"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Unisoc</w:t>
            </w:r>
            <w:proofErr w:type="spellEnd"/>
          </w:p>
        </w:tc>
      </w:tr>
      <w:tr w:rsidR="0068699D" w:rsidRPr="0068699D" w14:paraId="46757C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5ECB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7AA8"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945C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35A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30F5B80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34C6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6CE6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92E1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Han, </w:t>
            </w:r>
            <w:proofErr w:type="spellStart"/>
            <w:r w:rsidRPr="0068699D">
              <w:rPr>
                <w:rFonts w:ascii="Calibri" w:eastAsia="Gulim" w:hAnsi="Calibri" w:cs="Calibri"/>
                <w:color w:val="000000"/>
                <w:szCs w:val="22"/>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A1F0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w:t>
            </w:r>
          </w:p>
        </w:tc>
      </w:tr>
      <w:tr w:rsidR="0068699D" w:rsidRPr="0068699D" w14:paraId="3C85B1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701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3D48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C867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Han, </w:t>
            </w:r>
            <w:proofErr w:type="spellStart"/>
            <w:r w:rsidRPr="0068699D">
              <w:rPr>
                <w:rFonts w:ascii="Calibri" w:eastAsia="Gulim" w:hAnsi="Calibri" w:cs="Calibri"/>
                <w:color w:val="000000"/>
                <w:szCs w:val="22"/>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FA47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ZTE Corporation</w:t>
            </w:r>
          </w:p>
        </w:tc>
      </w:tr>
      <w:tr w:rsidR="0068699D" w:rsidRPr="0068699D" w14:paraId="67B17C1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91BC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CAE3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3471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C486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4A90213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269C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1C97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9EA7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Hu, </w:t>
            </w:r>
            <w:proofErr w:type="spellStart"/>
            <w:r w:rsidRPr="0068699D">
              <w:rPr>
                <w:rFonts w:ascii="Calibri" w:eastAsia="Gulim"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A43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2B3BC8D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7BE4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A96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C9470"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Kakani</w:t>
            </w:r>
            <w:proofErr w:type="spellEnd"/>
            <w:r w:rsidRPr="0068699D">
              <w:rPr>
                <w:rFonts w:ascii="Calibri" w:eastAsia="Gulim" w:hAnsi="Calibri" w:cs="Calibri"/>
                <w:color w:val="000000"/>
                <w:szCs w:val="22"/>
                <w:lang w:val="en-US"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75E5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6E47C1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3A1D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56E0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A0A95"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Kandala</w:t>
            </w:r>
            <w:proofErr w:type="spellEnd"/>
            <w:r w:rsidRPr="0068699D">
              <w:rPr>
                <w:rFonts w:ascii="Calibri" w:eastAsia="Gulim" w:hAnsi="Calibri" w:cs="Calibri"/>
                <w:color w:val="000000"/>
                <w:szCs w:val="22"/>
                <w:lang w:val="en-US"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4D76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w:t>
            </w:r>
          </w:p>
        </w:tc>
      </w:tr>
      <w:tr w:rsidR="0068699D" w:rsidRPr="0068699D" w14:paraId="75A8E67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8E1C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A0F8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29B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Kim, </w:t>
            </w:r>
            <w:proofErr w:type="spellStart"/>
            <w:r w:rsidRPr="0068699D">
              <w:rPr>
                <w:rFonts w:ascii="Calibri" w:eastAsia="Gulim" w:hAnsi="Calibri" w:cs="Calibri"/>
                <w:color w:val="000000"/>
                <w:szCs w:val="22"/>
                <w:lang w:val="en-US" w:eastAsia="ko-KR"/>
              </w:rPr>
              <w:t>Jeongki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67D7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3FF8370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F77E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84DD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FC285"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kim</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3AB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1721AED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3131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C24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B1FD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0B44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LG ELECTRONICS</w:t>
            </w:r>
          </w:p>
        </w:tc>
      </w:tr>
      <w:tr w:rsidR="0068699D" w:rsidRPr="0068699D" w14:paraId="0C2C210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E134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7419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C4F2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Kim, </w:t>
            </w:r>
            <w:proofErr w:type="spellStart"/>
            <w:r w:rsidRPr="0068699D">
              <w:rPr>
                <w:rFonts w:ascii="Calibri" w:eastAsia="Gulim"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510A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WILUS Inc</w:t>
            </w:r>
          </w:p>
        </w:tc>
      </w:tr>
      <w:tr w:rsidR="0068699D" w:rsidRPr="0068699D" w14:paraId="59C0578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B948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F005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C49D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9A73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Nippon Telegraph and Telephone Corporation (NTT)</w:t>
            </w:r>
          </w:p>
        </w:tc>
      </w:tr>
      <w:tr w:rsidR="0068699D" w:rsidRPr="0068699D" w14:paraId="4B391EC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A7D3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1A3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0E13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D71F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4CF274A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E147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46CE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2B8E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Ko, </w:t>
            </w:r>
            <w:proofErr w:type="spellStart"/>
            <w:r w:rsidRPr="0068699D">
              <w:rPr>
                <w:rFonts w:ascii="Calibri" w:eastAsia="Gulim" w:hAnsi="Calibri" w:cs="Calibri"/>
                <w:color w:val="000000"/>
                <w:szCs w:val="22"/>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423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WILUS Inc.</w:t>
            </w:r>
          </w:p>
        </w:tc>
      </w:tr>
      <w:tr w:rsidR="0068699D" w:rsidRPr="0068699D" w14:paraId="542B66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1EC6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62A8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AE026"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Koundourakis</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600D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Cambridge Solution Centre</w:t>
            </w:r>
          </w:p>
        </w:tc>
      </w:tr>
      <w:tr w:rsidR="0068699D" w:rsidRPr="0068699D" w14:paraId="6FE323E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313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C3AF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FC93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Kwon, Young </w:t>
            </w:r>
            <w:proofErr w:type="spellStart"/>
            <w:r w:rsidRPr="0068699D">
              <w:rPr>
                <w:rFonts w:ascii="Calibri" w:eastAsia="Gulim"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7EE0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NXP Semiconductors</w:t>
            </w:r>
          </w:p>
        </w:tc>
      </w:tr>
      <w:tr w:rsidR="0068699D" w:rsidRPr="0068699D" w14:paraId="4861CE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48EC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8E4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60B4"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B45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Signify</w:t>
            </w:r>
          </w:p>
        </w:tc>
      </w:tr>
      <w:tr w:rsidR="0068699D" w:rsidRPr="0068699D" w14:paraId="3DDF253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F098E"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E86C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5FD7A"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Leng</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Shiyang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A021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6ABDA80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3884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092D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F1E86"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Levitsky</w:t>
            </w:r>
            <w:proofErr w:type="spellEnd"/>
            <w:r w:rsidRPr="0068699D">
              <w:rPr>
                <w:rFonts w:ascii="Calibri" w:eastAsia="Gulim" w:hAnsi="Calibri" w:cs="Calibri"/>
                <w:color w:val="000000"/>
                <w:szCs w:val="22"/>
                <w:lang w:val="en-US"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2C64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IITP RAS</w:t>
            </w:r>
          </w:p>
        </w:tc>
      </w:tr>
      <w:tr w:rsidR="0068699D" w:rsidRPr="0068699D" w14:paraId="6BAF822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53F3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41E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9013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Li, </w:t>
            </w:r>
            <w:proofErr w:type="spellStart"/>
            <w:r w:rsidRPr="0068699D">
              <w:rPr>
                <w:rFonts w:ascii="Calibri" w:eastAsia="Gulim" w:hAnsi="Calibri" w:cs="Calibri"/>
                <w:color w:val="000000"/>
                <w:szCs w:val="22"/>
                <w:lang w:val="en-US" w:eastAsia="ko-KR"/>
              </w:rPr>
              <w:t>Yiqing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100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332190A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FF35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667A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795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Li, </w:t>
            </w:r>
            <w:proofErr w:type="spellStart"/>
            <w:r w:rsidRPr="0068699D">
              <w:rPr>
                <w:rFonts w:ascii="Calibri" w:eastAsia="Gulim" w:hAnsi="Calibri" w:cs="Calibri"/>
                <w:color w:val="000000"/>
                <w:szCs w:val="22"/>
                <w:lang w:val="en-US"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596A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2640C3C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67C6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E73C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D3BC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B96B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Apple, Inc.</w:t>
            </w:r>
          </w:p>
        </w:tc>
      </w:tr>
      <w:tr w:rsidR="0068699D" w:rsidRPr="0068699D" w14:paraId="714A538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3214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69E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C675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Lorgeoux</w:t>
            </w:r>
            <w:proofErr w:type="spellEnd"/>
            <w:r w:rsidRPr="0068699D">
              <w:rPr>
                <w:rFonts w:ascii="Calibri" w:eastAsia="Gulim" w:hAnsi="Calibri" w:cs="Calibri"/>
                <w:color w:val="000000"/>
                <w:szCs w:val="22"/>
                <w:lang w:val="en-US"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6327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Canon Research Centre France</w:t>
            </w:r>
          </w:p>
        </w:tc>
      </w:tr>
      <w:tr w:rsidR="0068699D" w:rsidRPr="0068699D" w14:paraId="5346E5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3FFA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443E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E97C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Lou, </w:t>
            </w:r>
            <w:proofErr w:type="spellStart"/>
            <w:r w:rsidRPr="0068699D">
              <w:rPr>
                <w:rFonts w:ascii="Calibri" w:eastAsia="Gulim"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1FF2B"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InterDigital</w:t>
            </w:r>
            <w:proofErr w:type="spellEnd"/>
            <w:r w:rsidRPr="0068699D">
              <w:rPr>
                <w:rFonts w:ascii="Calibri" w:eastAsia="Gulim" w:hAnsi="Calibri" w:cs="Calibri"/>
                <w:color w:val="000000"/>
                <w:szCs w:val="22"/>
                <w:lang w:val="en-US" w:eastAsia="ko-KR"/>
              </w:rPr>
              <w:t>, Inc.</w:t>
            </w:r>
          </w:p>
        </w:tc>
      </w:tr>
      <w:tr w:rsidR="0068699D" w:rsidRPr="0068699D" w14:paraId="1169520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6569"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B541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0C9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Lu, </w:t>
            </w:r>
            <w:proofErr w:type="spellStart"/>
            <w:r w:rsidRPr="0068699D">
              <w:rPr>
                <w:rFonts w:ascii="Calibri" w:eastAsia="Gulim" w:hAnsi="Calibri" w:cs="Calibri"/>
                <w:color w:val="000000"/>
                <w:szCs w:val="22"/>
                <w:lang w:val="en-US"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DB79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MediaTek Inc.</w:t>
            </w:r>
          </w:p>
        </w:tc>
      </w:tr>
      <w:tr w:rsidR="0068699D" w:rsidRPr="0068699D" w14:paraId="2D141F8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BE00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78ED"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511E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LU, </w:t>
            </w:r>
            <w:proofErr w:type="spellStart"/>
            <w:r w:rsidRPr="0068699D">
              <w:rPr>
                <w:rFonts w:ascii="Calibri" w:eastAsia="Gulim"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BF99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68B45E6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A64E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E744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F604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Luo, </w:t>
            </w:r>
            <w:proofErr w:type="spellStart"/>
            <w:r w:rsidRPr="0068699D">
              <w:rPr>
                <w:rFonts w:ascii="Calibri" w:eastAsia="Gulim"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E064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Beijing OPPO telecommunications corp., ltd.</w:t>
            </w:r>
          </w:p>
        </w:tc>
      </w:tr>
      <w:tr w:rsidR="0068699D" w:rsidRPr="0068699D" w14:paraId="50F468C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6C2F3"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1D831"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FA99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8EA62"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MaxLinear</w:t>
            </w:r>
            <w:proofErr w:type="spellEnd"/>
            <w:r w:rsidRPr="0068699D">
              <w:rPr>
                <w:rFonts w:ascii="Calibri" w:eastAsia="Gulim" w:hAnsi="Calibri" w:cs="Calibri"/>
                <w:color w:val="000000"/>
                <w:szCs w:val="22"/>
                <w:lang w:val="en-US" w:eastAsia="ko-KR"/>
              </w:rPr>
              <w:t xml:space="preserve"> Corp</w:t>
            </w:r>
          </w:p>
        </w:tc>
      </w:tr>
      <w:tr w:rsidR="0068699D" w:rsidRPr="0068699D" w14:paraId="6D0306E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35B9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DF238"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22EED"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Montemurro</w:t>
            </w:r>
            <w:proofErr w:type="spellEnd"/>
            <w:r w:rsidRPr="0068699D">
              <w:rPr>
                <w:rFonts w:ascii="Calibri" w:eastAsia="Gulim"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F191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641F65B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DEEC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DBD6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8F1D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Naik, </w:t>
            </w:r>
            <w:proofErr w:type="spellStart"/>
            <w:r w:rsidRPr="0068699D">
              <w:rPr>
                <w:rFonts w:ascii="Calibri" w:eastAsia="Gulim"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2868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30F67B8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F2A8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F443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2DF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59F8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Infineon Technologies</w:t>
            </w:r>
          </w:p>
        </w:tc>
      </w:tr>
      <w:tr w:rsidR="0068699D" w:rsidRPr="0068699D" w14:paraId="64B3403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DB06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5286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BA7E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Nayak, </w:t>
            </w:r>
            <w:proofErr w:type="spellStart"/>
            <w:r w:rsidRPr="0068699D">
              <w:rPr>
                <w:rFonts w:ascii="Calibri" w:eastAsia="Gulim"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4EA0A"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426B5E1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2B1B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23A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D8328"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Palayur</w:t>
            </w:r>
            <w:proofErr w:type="spellEnd"/>
            <w:r w:rsidRPr="0068699D">
              <w:rPr>
                <w:rFonts w:ascii="Calibri" w:eastAsia="Gulim"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D712C"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Maxlinear</w:t>
            </w:r>
            <w:proofErr w:type="spellEnd"/>
            <w:r w:rsidRPr="0068699D">
              <w:rPr>
                <w:rFonts w:ascii="Calibri" w:eastAsia="Gulim" w:hAnsi="Calibri" w:cs="Calibri"/>
                <w:color w:val="000000"/>
                <w:szCs w:val="22"/>
                <w:lang w:val="en-US" w:eastAsia="ko-KR"/>
              </w:rPr>
              <w:t xml:space="preserve"> Inc</w:t>
            </w:r>
          </w:p>
        </w:tc>
      </w:tr>
      <w:tr w:rsidR="0068699D" w:rsidRPr="0068699D" w14:paraId="7BDD1C3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0ED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255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A51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Park, </w:t>
            </w:r>
            <w:proofErr w:type="spellStart"/>
            <w:r w:rsidRPr="0068699D">
              <w:rPr>
                <w:rFonts w:ascii="Calibri" w:eastAsia="Gulim" w:hAnsi="Calibri" w:cs="Calibri"/>
                <w:color w:val="000000"/>
                <w:szCs w:val="22"/>
                <w:lang w:val="en-US"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E19B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Intel Corporation</w:t>
            </w:r>
          </w:p>
        </w:tc>
      </w:tr>
      <w:tr w:rsidR="0068699D" w:rsidRPr="0068699D" w14:paraId="4A0412B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0D75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825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498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85DD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Hewlett Packard Enterprise</w:t>
            </w:r>
          </w:p>
        </w:tc>
      </w:tr>
      <w:tr w:rsidR="0068699D" w:rsidRPr="0068699D" w14:paraId="0BC6091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FA12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5E308"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37488"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Pushkarna</w:t>
            </w:r>
            <w:proofErr w:type="spellEnd"/>
            <w:r w:rsidRPr="0068699D">
              <w:rPr>
                <w:rFonts w:ascii="Calibri" w:eastAsia="Gulim" w:hAnsi="Calibri" w:cs="Calibri"/>
                <w:color w:val="000000"/>
                <w:szCs w:val="22"/>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A824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Panasonic Asia Pacific Pte Ltd.</w:t>
            </w:r>
          </w:p>
        </w:tc>
      </w:tr>
      <w:tr w:rsidR="0068699D" w:rsidRPr="0068699D" w14:paraId="729A109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84D0A"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589E"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47306"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Raissinia</w:t>
            </w:r>
            <w:proofErr w:type="spellEnd"/>
            <w:r w:rsidRPr="0068699D">
              <w:rPr>
                <w:rFonts w:ascii="Calibri" w:eastAsia="Gulim"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D8DE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00C554E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B4EE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E592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FA66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EB65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3A7D0C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64DE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83F2F"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CDB5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81C2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Technologies, Inc.</w:t>
            </w:r>
          </w:p>
        </w:tc>
      </w:tr>
      <w:tr w:rsidR="0068699D" w:rsidRPr="0068699D" w14:paraId="536BF33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874BB"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lastRenderedPageBreak/>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3231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1E8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Salman, </w:t>
            </w:r>
            <w:proofErr w:type="spellStart"/>
            <w:r w:rsidRPr="0068699D">
              <w:rPr>
                <w:rFonts w:ascii="Calibri" w:eastAsia="Gulim" w:hAnsi="Calibri" w:cs="Calibri"/>
                <w:color w:val="000000"/>
                <w:szCs w:val="22"/>
                <w:lang w:val="en-US"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E97A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Istanbul </w:t>
            </w:r>
            <w:proofErr w:type="spellStart"/>
            <w:r w:rsidRPr="0068699D">
              <w:rPr>
                <w:rFonts w:ascii="Calibri" w:eastAsia="Gulim" w:hAnsi="Calibri" w:cs="Calibri"/>
                <w:color w:val="000000"/>
                <w:szCs w:val="22"/>
                <w:lang w:val="en-US" w:eastAsia="ko-KR"/>
              </w:rPr>
              <w:t>Medipol</w:t>
            </w:r>
            <w:proofErr w:type="spellEnd"/>
            <w:r w:rsidRPr="0068699D">
              <w:rPr>
                <w:rFonts w:ascii="Calibri" w:eastAsia="Gulim" w:hAnsi="Calibri" w:cs="Calibri"/>
                <w:color w:val="000000"/>
                <w:szCs w:val="22"/>
                <w:lang w:val="en-US" w:eastAsia="ko-KR"/>
              </w:rPr>
              <w:t xml:space="preserve"> University; VESTEL</w:t>
            </w:r>
          </w:p>
        </w:tc>
      </w:tr>
      <w:tr w:rsidR="0068699D" w:rsidRPr="0068699D" w14:paraId="561F039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EB596"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313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17F85"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Sandhu, </w:t>
            </w:r>
            <w:proofErr w:type="spellStart"/>
            <w:r w:rsidRPr="0068699D">
              <w:rPr>
                <w:rFonts w:ascii="Calibri" w:eastAsia="Gulim" w:hAnsi="Calibri" w:cs="Calibri"/>
                <w:color w:val="000000"/>
                <w:szCs w:val="22"/>
                <w:lang w:val="en-US" w:eastAsia="ko-KR"/>
              </w:rPr>
              <w:t>Shivraj</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5CCCF"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Qualcomm Incorporated</w:t>
            </w:r>
          </w:p>
        </w:tc>
      </w:tr>
      <w:tr w:rsidR="0068699D" w:rsidRPr="0068699D" w14:paraId="2F04CA5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9318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3142"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1A9F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Sedin, Jonas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30FE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Ericsson AB</w:t>
            </w:r>
          </w:p>
        </w:tc>
      </w:tr>
      <w:tr w:rsidR="0068699D" w:rsidRPr="0068699D" w14:paraId="0694CFB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3F7EC"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B040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684F1"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Shafin</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E9D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Samsung Research America</w:t>
            </w:r>
          </w:p>
        </w:tc>
      </w:tr>
      <w:tr w:rsidR="0068699D" w:rsidRPr="0068699D" w14:paraId="7217418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182B0"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F604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E0C9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D3B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Corporation</w:t>
            </w:r>
          </w:p>
        </w:tc>
      </w:tr>
      <w:tr w:rsidR="0068699D" w:rsidRPr="0068699D" w14:paraId="38970EC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8FD0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EF50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B6D2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670EC"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Group Corporation</w:t>
            </w:r>
          </w:p>
        </w:tc>
      </w:tr>
      <w:tr w:rsidR="0068699D" w:rsidRPr="0068699D" w14:paraId="631960A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F907D"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6BFD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B3A75"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Torab</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Jahromi</w:t>
            </w:r>
            <w:proofErr w:type="spellEnd"/>
            <w:r w:rsidRPr="0068699D">
              <w:rPr>
                <w:rFonts w:ascii="Calibri" w:eastAsia="Gulim"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E64AE"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Facebook</w:t>
            </w:r>
          </w:p>
        </w:tc>
      </w:tr>
      <w:tr w:rsidR="0068699D" w:rsidRPr="0068699D" w14:paraId="03EB049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E6AD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4C6F0"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0DE6C"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Verenzuela</w:t>
            </w:r>
            <w:proofErr w:type="spellEnd"/>
            <w:r w:rsidRPr="0068699D">
              <w:rPr>
                <w:rFonts w:ascii="Calibri" w:eastAsia="Gulim" w:hAnsi="Calibri" w:cs="Calibri"/>
                <w:color w:val="000000"/>
                <w:szCs w:val="22"/>
                <w:lang w:val="en-US"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AB0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Sony Corporation</w:t>
            </w:r>
          </w:p>
        </w:tc>
      </w:tr>
      <w:tr w:rsidR="0068699D" w:rsidRPr="0068699D" w14:paraId="041B08C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AB3B2"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C9406"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77448"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4E0A6"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Canon Research Centre France</w:t>
            </w:r>
          </w:p>
        </w:tc>
      </w:tr>
      <w:tr w:rsidR="0068699D" w:rsidRPr="0068699D" w14:paraId="1F1FB2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ED1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46E4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7F74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5C4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MediaTek Inc.</w:t>
            </w:r>
          </w:p>
        </w:tc>
      </w:tr>
      <w:tr w:rsidR="0068699D" w:rsidRPr="0068699D" w14:paraId="3801799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1820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60749"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22C9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5C27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Tencent</w:t>
            </w:r>
          </w:p>
        </w:tc>
      </w:tr>
      <w:tr w:rsidR="0068699D" w:rsidRPr="0068699D" w14:paraId="72391BC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581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A5A14"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E5E1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BCA34"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Futurewei</w:t>
            </w:r>
            <w:proofErr w:type="spellEnd"/>
            <w:r w:rsidRPr="0068699D">
              <w:rPr>
                <w:rFonts w:ascii="Calibri" w:eastAsia="Gulim" w:hAnsi="Calibri" w:cs="Calibri"/>
                <w:color w:val="000000"/>
                <w:szCs w:val="22"/>
                <w:lang w:val="en-US" w:eastAsia="ko-KR"/>
              </w:rPr>
              <w:t xml:space="preserve"> Technologies</w:t>
            </w:r>
          </w:p>
        </w:tc>
      </w:tr>
      <w:tr w:rsidR="0068699D" w:rsidRPr="0068699D" w14:paraId="06BE450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C145"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2200C"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45E1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ADAF2"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Apple, Inc.</w:t>
            </w:r>
          </w:p>
        </w:tc>
      </w:tr>
      <w:tr w:rsidR="0068699D" w:rsidRPr="0068699D" w14:paraId="232C271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B6347"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C820B"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C560"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Wullert</w:t>
            </w:r>
            <w:proofErr w:type="spellEnd"/>
            <w:r w:rsidRPr="0068699D">
              <w:rPr>
                <w:rFonts w:ascii="Calibri" w:eastAsia="Gulim"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1C47F"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Perspecta</w:t>
            </w:r>
            <w:proofErr w:type="spellEnd"/>
            <w:r w:rsidRPr="0068699D">
              <w:rPr>
                <w:rFonts w:ascii="Calibri" w:eastAsia="Gulim" w:hAnsi="Calibri" w:cs="Calibri"/>
                <w:color w:val="000000"/>
                <w:szCs w:val="22"/>
                <w:lang w:val="en-US" w:eastAsia="ko-KR"/>
              </w:rPr>
              <w:t xml:space="preserve"> Labs</w:t>
            </w:r>
          </w:p>
        </w:tc>
      </w:tr>
      <w:tr w:rsidR="0068699D" w:rsidRPr="0068699D" w14:paraId="1580072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34C14"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A8F1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0D1C1"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BB5F3"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Nokia</w:t>
            </w:r>
          </w:p>
        </w:tc>
      </w:tr>
      <w:tr w:rsidR="0068699D" w:rsidRPr="0068699D" w14:paraId="03CFC84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BE13"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EE27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3AA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52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Advanced Telecommunications Research Institute International (ATR)</w:t>
            </w:r>
          </w:p>
        </w:tc>
      </w:tr>
      <w:tr w:rsidR="0068699D" w:rsidRPr="0068699D" w14:paraId="513B416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22C58"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C17CA"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988D4"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yi</w:t>
            </w:r>
            <w:proofErr w:type="spellEnd"/>
            <w:r w:rsidRPr="0068699D">
              <w:rPr>
                <w:rFonts w:ascii="Calibri" w:eastAsia="Gulim" w:hAnsi="Calibri" w:cs="Calibri"/>
                <w:color w:val="000000"/>
                <w:szCs w:val="22"/>
                <w:lang w:val="en-US" w:eastAsia="ko-KR"/>
              </w:rPr>
              <w:t xml:space="preserve">, </w:t>
            </w:r>
            <w:proofErr w:type="spellStart"/>
            <w:r w:rsidRPr="0068699D">
              <w:rPr>
                <w:rFonts w:ascii="Calibri" w:eastAsia="Gulim"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33529"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Futurewei</w:t>
            </w:r>
            <w:proofErr w:type="spellEnd"/>
            <w:r w:rsidRPr="0068699D">
              <w:rPr>
                <w:rFonts w:ascii="Calibri" w:eastAsia="Gulim" w:hAnsi="Calibri" w:cs="Calibri"/>
                <w:color w:val="000000"/>
                <w:szCs w:val="22"/>
                <w:lang w:val="en-US" w:eastAsia="ko-KR"/>
              </w:rPr>
              <w:t xml:space="preserve"> Technologies</w:t>
            </w:r>
          </w:p>
        </w:tc>
      </w:tr>
      <w:tr w:rsidR="0068699D" w:rsidRPr="0068699D" w14:paraId="5A95C5F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81E1F"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7D15"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33EBB"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7D4D"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Guangdong OPPO Mobile Telecommunications </w:t>
            </w:r>
            <w:proofErr w:type="spellStart"/>
            <w:r w:rsidRPr="0068699D">
              <w:rPr>
                <w:rFonts w:ascii="Calibri" w:eastAsia="Gulim" w:hAnsi="Calibri" w:cs="Calibri"/>
                <w:color w:val="000000"/>
                <w:szCs w:val="22"/>
                <w:lang w:val="en-US" w:eastAsia="ko-KR"/>
              </w:rPr>
              <w:t>Corp.,Ltd</w:t>
            </w:r>
            <w:proofErr w:type="spellEnd"/>
          </w:p>
        </w:tc>
      </w:tr>
      <w:tr w:rsidR="0068699D" w:rsidRPr="0068699D" w14:paraId="0579891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9850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04823"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3937"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 xml:space="preserve">Zhou, </w:t>
            </w:r>
            <w:proofErr w:type="spellStart"/>
            <w:r w:rsidRPr="0068699D">
              <w:rPr>
                <w:rFonts w:ascii="Calibri" w:eastAsia="Gulim" w:hAnsi="Calibri" w:cs="Calibri"/>
                <w:color w:val="000000"/>
                <w:szCs w:val="22"/>
                <w:lang w:val="en-US" w:eastAsia="ko-KR"/>
              </w:rPr>
              <w:t>Yifan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A5F0"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Huawei Technologies Co., Ltd</w:t>
            </w:r>
          </w:p>
        </w:tc>
      </w:tr>
      <w:tr w:rsidR="0068699D" w:rsidRPr="0068699D" w14:paraId="4F1D36D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CBA81" w14:textId="77777777" w:rsidR="0068699D" w:rsidRPr="0068699D" w:rsidRDefault="0068699D" w:rsidP="0068699D">
            <w:pPr>
              <w:jc w:val="cente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TGbe</w:t>
            </w:r>
            <w:proofErr w:type="spellEnd"/>
            <w:r w:rsidRPr="0068699D">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BBDF7" w14:textId="77777777" w:rsidR="0068699D" w:rsidRPr="0068699D" w:rsidRDefault="0068699D" w:rsidP="0068699D">
            <w:pPr>
              <w:jc w:val="cente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371C8" w14:textId="77777777" w:rsidR="0068699D" w:rsidRPr="0068699D" w:rsidRDefault="0068699D" w:rsidP="0068699D">
            <w:pPr>
              <w:rPr>
                <w:rFonts w:ascii="Calibri" w:eastAsia="Gulim" w:hAnsi="Calibri" w:cs="Calibri"/>
                <w:color w:val="000000"/>
                <w:szCs w:val="22"/>
                <w:lang w:val="en-US" w:eastAsia="ko-KR"/>
              </w:rPr>
            </w:pPr>
            <w:proofErr w:type="spellStart"/>
            <w:r w:rsidRPr="0068699D">
              <w:rPr>
                <w:rFonts w:ascii="Calibri" w:eastAsia="Gulim" w:hAnsi="Calibri" w:cs="Calibri"/>
                <w:color w:val="000000"/>
                <w:szCs w:val="22"/>
                <w:lang w:val="en-US" w:eastAsia="ko-KR"/>
              </w:rPr>
              <w:t>Zuo</w:t>
            </w:r>
            <w:proofErr w:type="spellEnd"/>
            <w:r w:rsidRPr="0068699D">
              <w:rPr>
                <w:rFonts w:ascii="Calibri" w:eastAsia="Gulim" w:hAnsi="Calibri" w:cs="Calibri"/>
                <w:color w:val="000000"/>
                <w:szCs w:val="22"/>
                <w:lang w:val="en-US" w:eastAsia="ko-KR"/>
              </w:rPr>
              <w:t>, 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0B499" w14:textId="77777777" w:rsidR="0068699D" w:rsidRPr="0068699D" w:rsidRDefault="0068699D" w:rsidP="0068699D">
            <w:pPr>
              <w:rPr>
                <w:rFonts w:ascii="Calibri" w:eastAsia="Gulim" w:hAnsi="Calibri" w:cs="Calibri"/>
                <w:color w:val="000000"/>
                <w:szCs w:val="22"/>
                <w:lang w:val="en-US" w:eastAsia="ko-KR"/>
              </w:rPr>
            </w:pPr>
            <w:r w:rsidRPr="0068699D">
              <w:rPr>
                <w:rFonts w:ascii="Calibri" w:eastAsia="Gulim" w:hAnsi="Calibri" w:cs="Calibri"/>
                <w:color w:val="000000"/>
                <w:szCs w:val="22"/>
                <w:lang w:val="en-US" w:eastAsia="ko-KR"/>
              </w:rPr>
              <w:t>Tencent</w:t>
            </w:r>
          </w:p>
        </w:tc>
      </w:tr>
    </w:tbl>
    <w:p w14:paraId="087893A6" w14:textId="77777777" w:rsidR="00A007CC" w:rsidRPr="0068699D" w:rsidRDefault="00A007CC" w:rsidP="00A007CC">
      <w:pPr>
        <w:rPr>
          <w:szCs w:val="22"/>
          <w:lang w:val="en-US" w:eastAsia="ko-KR"/>
        </w:rPr>
      </w:pPr>
    </w:p>
    <w:p w14:paraId="14C50CD7" w14:textId="77777777" w:rsidR="00A007CC" w:rsidRDefault="00A007CC" w:rsidP="00A007CC">
      <w:pPr>
        <w:rPr>
          <w:szCs w:val="22"/>
          <w:lang w:eastAsia="ko-KR"/>
        </w:rPr>
      </w:pPr>
    </w:p>
    <w:p w14:paraId="668A5D29" w14:textId="1BFD896A" w:rsidR="00A007CC" w:rsidRDefault="00A007CC" w:rsidP="00A007CC">
      <w:pPr>
        <w:rPr>
          <w:szCs w:val="22"/>
          <w:lang w:val="en-US"/>
        </w:rPr>
      </w:pPr>
      <w:r w:rsidRPr="00157ED2">
        <w:t>The Chair reminds that the agenda can be found in 11-20/</w:t>
      </w:r>
      <w:r>
        <w:t>0385</w:t>
      </w:r>
      <w:r w:rsidRPr="00157ED2">
        <w:t>r</w:t>
      </w:r>
      <w:r>
        <w:t>2</w:t>
      </w:r>
      <w:r w:rsidR="00633EDD">
        <w:t>8</w:t>
      </w:r>
      <w:r>
        <w:t xml:space="preserve">. </w:t>
      </w:r>
    </w:p>
    <w:p w14:paraId="6524CB8E" w14:textId="77777777" w:rsidR="00A007CC" w:rsidRDefault="00A007CC" w:rsidP="00A007CC">
      <w:pPr>
        <w:jc w:val="both"/>
        <w:rPr>
          <w:szCs w:val="22"/>
          <w:lang w:eastAsia="ko-KR"/>
        </w:rPr>
      </w:pPr>
    </w:p>
    <w:p w14:paraId="4FA1E25F" w14:textId="77777777" w:rsidR="00A007CC" w:rsidRPr="00E46952" w:rsidRDefault="00A007CC" w:rsidP="00A007CC">
      <w:pPr>
        <w:jc w:val="both"/>
        <w:rPr>
          <w:b/>
          <w:szCs w:val="22"/>
          <w:lang w:eastAsia="ko-KR"/>
        </w:rPr>
      </w:pPr>
      <w:r w:rsidRPr="00E46952">
        <w:rPr>
          <w:b/>
        </w:rPr>
        <w:t>Technical Submissions:</w:t>
      </w:r>
    </w:p>
    <w:p w14:paraId="3833F7C0" w14:textId="77777777" w:rsidR="00633EDD" w:rsidRDefault="006531D7" w:rsidP="00633EDD">
      <w:pPr>
        <w:pStyle w:val="ListParagraph"/>
        <w:numPr>
          <w:ilvl w:val="0"/>
          <w:numId w:val="37"/>
        </w:numPr>
        <w:rPr>
          <w:sz w:val="22"/>
          <w:szCs w:val="22"/>
        </w:rPr>
      </w:pPr>
      <w:hyperlink r:id="rId75" w:history="1">
        <w:r w:rsidR="00633EDD" w:rsidRPr="000E2F6C">
          <w:rPr>
            <w:rStyle w:val="Hyperlink"/>
            <w:sz w:val="22"/>
            <w:szCs w:val="22"/>
          </w:rPr>
          <w:t>301r5</w:t>
        </w:r>
      </w:hyperlink>
      <w:r w:rsidR="00633EDD" w:rsidRPr="000E2F6C">
        <w:rPr>
          <w:sz w:val="22"/>
          <w:szCs w:val="22"/>
        </w:rPr>
        <w:t xml:space="preserve"> CRs for D0.3 ML element Type CIDs</w:t>
      </w:r>
      <w:r w:rsidR="00633EDD" w:rsidRPr="000E2F6C">
        <w:rPr>
          <w:sz w:val="22"/>
          <w:szCs w:val="22"/>
        </w:rPr>
        <w:tab/>
        <w:t>Rojan Chitrakar [2 CID/2 TBD-SP]</w:t>
      </w:r>
    </w:p>
    <w:p w14:paraId="21408237" w14:textId="432CF563" w:rsidR="00F25B5E" w:rsidRPr="00736F26" w:rsidRDefault="00F25B5E" w:rsidP="00F25B5E">
      <w:pPr>
        <w:pStyle w:val="ListParagraph"/>
        <w:ind w:left="360"/>
        <w:rPr>
          <w:rStyle w:val="Hyperlink"/>
          <w:b/>
          <w:color w:val="auto"/>
          <w:sz w:val="22"/>
          <w:szCs w:val="22"/>
          <w:u w:val="none"/>
          <w:lang w:eastAsia="ko-KR"/>
        </w:rPr>
      </w:pPr>
      <w:r w:rsidRPr="00736F26">
        <w:rPr>
          <w:rStyle w:val="Hyperlink"/>
          <w:rFonts w:hint="eastAsia"/>
          <w:b/>
          <w:color w:val="auto"/>
          <w:sz w:val="22"/>
          <w:szCs w:val="22"/>
          <w:u w:val="none"/>
          <w:lang w:eastAsia="ko-KR"/>
        </w:rPr>
        <w:t xml:space="preserve">SP: Do you agree to incorporate the </w:t>
      </w:r>
      <w:r w:rsidRPr="00736F26">
        <w:rPr>
          <w:rStyle w:val="Hyperlink"/>
          <w:b/>
          <w:color w:val="auto"/>
          <w:sz w:val="22"/>
          <w:szCs w:val="22"/>
          <w:u w:val="none"/>
          <w:lang w:eastAsia="ko-KR"/>
        </w:rPr>
        <w:t xml:space="preserve">proposed </w:t>
      </w:r>
      <w:r w:rsidRPr="00736F26">
        <w:rPr>
          <w:rStyle w:val="Hyperlink"/>
          <w:rFonts w:hint="eastAsia"/>
          <w:b/>
          <w:color w:val="auto"/>
          <w:sz w:val="22"/>
          <w:szCs w:val="22"/>
          <w:u w:val="none"/>
          <w:lang w:eastAsia="ko-KR"/>
        </w:rPr>
        <w:t xml:space="preserve">changes in </w:t>
      </w:r>
      <w:r w:rsidRPr="00736F26">
        <w:rPr>
          <w:rStyle w:val="Hyperlink"/>
          <w:b/>
          <w:color w:val="auto"/>
          <w:sz w:val="22"/>
          <w:szCs w:val="22"/>
          <w:u w:val="none"/>
          <w:lang w:eastAsia="ko-KR"/>
        </w:rPr>
        <w:t>21/301r5 into the latest version of 11be draft</w:t>
      </w:r>
      <w:r w:rsidRPr="00736F26">
        <w:rPr>
          <w:rStyle w:val="Hyperlink"/>
          <w:rFonts w:hint="eastAsia"/>
          <w:b/>
          <w:color w:val="auto"/>
          <w:sz w:val="22"/>
          <w:szCs w:val="22"/>
          <w:u w:val="none"/>
          <w:lang w:eastAsia="ko-KR"/>
        </w:rPr>
        <w:t>?</w:t>
      </w:r>
    </w:p>
    <w:p w14:paraId="5E04CCD8" w14:textId="488A35B8" w:rsidR="002174E5" w:rsidRPr="00F25B5E" w:rsidRDefault="00F25B5E" w:rsidP="00633EDD">
      <w:pPr>
        <w:pStyle w:val="ListParagraph"/>
        <w:ind w:left="360"/>
        <w:rPr>
          <w:b/>
          <w:color w:val="00B050"/>
          <w:sz w:val="22"/>
          <w:szCs w:val="22"/>
          <w:lang w:eastAsia="ko-KR"/>
        </w:rPr>
      </w:pPr>
      <w:r w:rsidRPr="00F25B5E">
        <w:rPr>
          <w:rFonts w:hint="eastAsia"/>
          <w:b/>
          <w:color w:val="00B050"/>
          <w:sz w:val="22"/>
          <w:szCs w:val="22"/>
          <w:lang w:eastAsia="ko-KR"/>
        </w:rPr>
        <w:t>No objection</w:t>
      </w:r>
    </w:p>
    <w:p w14:paraId="2ECEA484" w14:textId="77777777" w:rsidR="00F25B5E" w:rsidRPr="000E2F6C" w:rsidRDefault="00F25B5E" w:rsidP="00633EDD">
      <w:pPr>
        <w:pStyle w:val="ListParagraph"/>
        <w:ind w:left="360"/>
        <w:rPr>
          <w:sz w:val="22"/>
          <w:szCs w:val="22"/>
          <w:lang w:eastAsia="ko-KR"/>
        </w:rPr>
      </w:pPr>
    </w:p>
    <w:p w14:paraId="51E18339" w14:textId="77777777" w:rsidR="00633EDD" w:rsidRDefault="006531D7" w:rsidP="00633EDD">
      <w:pPr>
        <w:pStyle w:val="ListParagraph"/>
        <w:numPr>
          <w:ilvl w:val="0"/>
          <w:numId w:val="37"/>
        </w:numPr>
        <w:rPr>
          <w:sz w:val="22"/>
          <w:szCs w:val="22"/>
        </w:rPr>
      </w:pPr>
      <w:hyperlink r:id="rId76" w:history="1">
        <w:r w:rsidR="00633EDD" w:rsidRPr="000E2F6C">
          <w:rPr>
            <w:rStyle w:val="Hyperlink"/>
            <w:sz w:val="22"/>
            <w:szCs w:val="22"/>
          </w:rPr>
          <w:t>221r9</w:t>
        </w:r>
      </w:hyperlink>
      <w:r w:rsidR="00633EDD" w:rsidRPr="000E2F6C">
        <w:rPr>
          <w:sz w:val="22"/>
          <w:szCs w:val="22"/>
        </w:rPr>
        <w:t xml:space="preserve"> MAC-MLO-NSTR-blindness-TBD</w:t>
      </w:r>
      <w:r w:rsidR="00633EDD" w:rsidRPr="000E2F6C">
        <w:rPr>
          <w:sz w:val="22"/>
          <w:szCs w:val="22"/>
        </w:rPr>
        <w:tab/>
      </w:r>
      <w:r w:rsidR="00633EDD" w:rsidRPr="000E2F6C">
        <w:rPr>
          <w:sz w:val="22"/>
          <w:szCs w:val="22"/>
        </w:rPr>
        <w:tab/>
        <w:t xml:space="preserve">Dibakar Das </w:t>
      </w:r>
      <w:r w:rsidR="00633EDD" w:rsidRPr="000E2F6C">
        <w:rPr>
          <w:sz w:val="22"/>
          <w:szCs w:val="22"/>
        </w:rPr>
        <w:tab/>
        <w:t>[SP]</w:t>
      </w:r>
    </w:p>
    <w:p w14:paraId="40C84D94" w14:textId="7ECB6307" w:rsidR="00633EDD" w:rsidRDefault="00633EDD" w:rsidP="00633EDD">
      <w:pPr>
        <w:pStyle w:val="ListParagraph"/>
        <w:ind w:left="360"/>
        <w:rPr>
          <w:sz w:val="22"/>
          <w:szCs w:val="22"/>
        </w:rPr>
      </w:pPr>
      <w:r>
        <w:rPr>
          <w:sz w:val="22"/>
          <w:szCs w:val="22"/>
        </w:rPr>
        <w:t>Discussion:</w:t>
      </w:r>
      <w:r w:rsidR="002174E5">
        <w:rPr>
          <w:sz w:val="22"/>
          <w:szCs w:val="22"/>
        </w:rPr>
        <w:t xml:space="preserve"> </w:t>
      </w:r>
    </w:p>
    <w:p w14:paraId="5BA2ECBE" w14:textId="28B11852" w:rsidR="00FA1E12" w:rsidRDefault="00FA1E12" w:rsidP="00633EDD">
      <w:pPr>
        <w:pStyle w:val="ListParagraph"/>
        <w:ind w:left="360"/>
        <w:rPr>
          <w:sz w:val="22"/>
          <w:szCs w:val="22"/>
        </w:rPr>
      </w:pPr>
      <w:r>
        <w:rPr>
          <w:sz w:val="22"/>
          <w:szCs w:val="22"/>
        </w:rPr>
        <w:t>C: AAR control subfield. Specific link ID. How do you use</w:t>
      </w:r>
      <w:r w:rsidR="00736F26">
        <w:rPr>
          <w:sz w:val="22"/>
          <w:szCs w:val="22"/>
        </w:rPr>
        <w:t xml:space="preserve"> it</w:t>
      </w:r>
      <w:r>
        <w:rPr>
          <w:sz w:val="22"/>
          <w:szCs w:val="22"/>
        </w:rPr>
        <w:t>?</w:t>
      </w:r>
    </w:p>
    <w:p w14:paraId="3066CB95" w14:textId="2CFB66E1" w:rsidR="00FA1E12" w:rsidRDefault="00FA1E12" w:rsidP="00FA1E12">
      <w:pPr>
        <w:pStyle w:val="ListParagraph"/>
        <w:ind w:left="360"/>
        <w:rPr>
          <w:rStyle w:val="Hyperlink"/>
          <w:color w:val="auto"/>
          <w:sz w:val="22"/>
          <w:szCs w:val="22"/>
          <w:u w:val="none"/>
          <w:lang w:eastAsia="ko-KR"/>
        </w:rPr>
      </w:pPr>
      <w:r>
        <w:rPr>
          <w:rStyle w:val="Hyperlink"/>
          <w:rFonts w:hint="eastAsia"/>
          <w:color w:val="auto"/>
          <w:sz w:val="22"/>
          <w:szCs w:val="22"/>
          <w:u w:val="none"/>
          <w:lang w:eastAsia="ko-KR"/>
        </w:rPr>
        <w:t>C: Is this related to TBD?</w:t>
      </w:r>
    </w:p>
    <w:p w14:paraId="0AF325BC" w14:textId="66A72C14" w:rsidR="00FA1E12" w:rsidRDefault="00FA1E12" w:rsidP="00FA1E12">
      <w:pPr>
        <w:pStyle w:val="ListParagraph"/>
        <w:ind w:left="360"/>
        <w:rPr>
          <w:rStyle w:val="Hyperlink"/>
          <w:color w:val="auto"/>
          <w:sz w:val="22"/>
          <w:szCs w:val="22"/>
          <w:u w:val="none"/>
          <w:lang w:eastAsia="ko-KR"/>
        </w:rPr>
      </w:pPr>
      <w:r>
        <w:rPr>
          <w:rStyle w:val="Hyperlink"/>
          <w:color w:val="auto"/>
          <w:sz w:val="22"/>
          <w:szCs w:val="22"/>
          <w:u w:val="none"/>
          <w:lang w:eastAsia="ko-KR"/>
        </w:rPr>
        <w:t>A: Yes.</w:t>
      </w:r>
    </w:p>
    <w:p w14:paraId="43A68773" w14:textId="77777777" w:rsidR="00FA1E12" w:rsidRDefault="00FA1E12" w:rsidP="00FA1E12">
      <w:pPr>
        <w:pStyle w:val="ListParagraph"/>
        <w:ind w:left="360"/>
        <w:rPr>
          <w:rStyle w:val="Hyperlink"/>
          <w:color w:val="auto"/>
          <w:sz w:val="22"/>
          <w:szCs w:val="22"/>
          <w:u w:val="none"/>
          <w:lang w:eastAsia="ko-KR"/>
        </w:rPr>
      </w:pPr>
    </w:p>
    <w:p w14:paraId="3669400F" w14:textId="5214F59A" w:rsidR="00FA1E12" w:rsidRPr="00736F26" w:rsidRDefault="00FA1E12" w:rsidP="00FA1E12">
      <w:pPr>
        <w:pStyle w:val="ListParagraph"/>
        <w:ind w:left="360"/>
        <w:rPr>
          <w:rStyle w:val="Hyperlink"/>
          <w:b/>
          <w:color w:val="auto"/>
          <w:sz w:val="22"/>
          <w:szCs w:val="22"/>
          <w:u w:val="none"/>
          <w:lang w:eastAsia="ko-KR"/>
        </w:rPr>
      </w:pPr>
      <w:r w:rsidRPr="00736F26">
        <w:rPr>
          <w:rStyle w:val="Hyperlink"/>
          <w:rFonts w:hint="eastAsia"/>
          <w:b/>
          <w:color w:val="auto"/>
          <w:sz w:val="22"/>
          <w:szCs w:val="22"/>
          <w:u w:val="none"/>
          <w:lang w:eastAsia="ko-KR"/>
        </w:rPr>
        <w:t xml:space="preserve">SP: Do you agree to incorporate the </w:t>
      </w:r>
      <w:r w:rsidRPr="00736F26">
        <w:rPr>
          <w:rStyle w:val="Hyperlink"/>
          <w:b/>
          <w:color w:val="auto"/>
          <w:sz w:val="22"/>
          <w:szCs w:val="22"/>
          <w:u w:val="none"/>
          <w:lang w:eastAsia="ko-KR"/>
        </w:rPr>
        <w:t xml:space="preserve">proposed </w:t>
      </w:r>
      <w:r w:rsidRPr="00736F26">
        <w:rPr>
          <w:rStyle w:val="Hyperlink"/>
          <w:rFonts w:hint="eastAsia"/>
          <w:b/>
          <w:color w:val="auto"/>
          <w:sz w:val="22"/>
          <w:szCs w:val="22"/>
          <w:u w:val="none"/>
          <w:lang w:eastAsia="ko-KR"/>
        </w:rPr>
        <w:t xml:space="preserve">changes in </w:t>
      </w:r>
      <w:r w:rsidRPr="00736F26">
        <w:rPr>
          <w:rStyle w:val="Hyperlink"/>
          <w:b/>
          <w:color w:val="auto"/>
          <w:sz w:val="22"/>
          <w:szCs w:val="22"/>
          <w:u w:val="none"/>
          <w:lang w:eastAsia="ko-KR"/>
        </w:rPr>
        <w:t>21/221r9 into the latest version of 11be draft</w:t>
      </w:r>
      <w:r w:rsidRPr="00736F26">
        <w:rPr>
          <w:rStyle w:val="Hyperlink"/>
          <w:rFonts w:hint="eastAsia"/>
          <w:b/>
          <w:color w:val="auto"/>
          <w:sz w:val="22"/>
          <w:szCs w:val="22"/>
          <w:u w:val="none"/>
          <w:lang w:eastAsia="ko-KR"/>
        </w:rPr>
        <w:t>?</w:t>
      </w:r>
    </w:p>
    <w:p w14:paraId="44DC6257" w14:textId="091EEEDD" w:rsidR="002174E5" w:rsidRPr="00F25B5E" w:rsidRDefault="00FA1E12" w:rsidP="00633EDD">
      <w:pPr>
        <w:pStyle w:val="ListParagraph"/>
        <w:ind w:left="360"/>
        <w:rPr>
          <w:b/>
          <w:color w:val="00B050"/>
          <w:sz w:val="22"/>
          <w:szCs w:val="22"/>
          <w:lang w:eastAsia="ko-KR"/>
        </w:rPr>
      </w:pPr>
      <w:r w:rsidRPr="00F25B5E">
        <w:rPr>
          <w:rFonts w:hint="eastAsia"/>
          <w:b/>
          <w:color w:val="00B050"/>
          <w:sz w:val="22"/>
          <w:szCs w:val="22"/>
          <w:lang w:eastAsia="ko-KR"/>
        </w:rPr>
        <w:t>45/7/20</w:t>
      </w:r>
    </w:p>
    <w:p w14:paraId="729CCD58" w14:textId="77777777" w:rsidR="00FA1E12" w:rsidRDefault="00FA1E12" w:rsidP="00633EDD">
      <w:pPr>
        <w:pStyle w:val="ListParagraph"/>
        <w:ind w:left="360"/>
        <w:rPr>
          <w:sz w:val="22"/>
          <w:szCs w:val="22"/>
          <w:lang w:eastAsia="ko-KR"/>
        </w:rPr>
      </w:pPr>
    </w:p>
    <w:p w14:paraId="047EAE58" w14:textId="77777777" w:rsidR="00FA1E12" w:rsidRPr="000E2F6C" w:rsidRDefault="00FA1E12" w:rsidP="00633EDD">
      <w:pPr>
        <w:pStyle w:val="ListParagraph"/>
        <w:ind w:left="360"/>
        <w:rPr>
          <w:sz w:val="22"/>
          <w:szCs w:val="22"/>
          <w:lang w:eastAsia="ko-KR"/>
        </w:rPr>
      </w:pPr>
    </w:p>
    <w:p w14:paraId="53740DC1" w14:textId="1CE009F5" w:rsidR="00633EDD" w:rsidRDefault="006531D7" w:rsidP="00633EDD">
      <w:pPr>
        <w:pStyle w:val="ListParagraph"/>
        <w:numPr>
          <w:ilvl w:val="0"/>
          <w:numId w:val="37"/>
        </w:numPr>
        <w:rPr>
          <w:sz w:val="22"/>
          <w:szCs w:val="22"/>
        </w:rPr>
      </w:pPr>
      <w:hyperlink r:id="rId77" w:history="1">
        <w:r w:rsidR="00633EDD" w:rsidRPr="000E2F6C">
          <w:rPr>
            <w:rStyle w:val="Hyperlink"/>
            <w:sz w:val="22"/>
            <w:szCs w:val="22"/>
          </w:rPr>
          <w:t>222r1</w:t>
        </w:r>
        <w:r w:rsidR="00F25B5E">
          <w:rPr>
            <w:rStyle w:val="Hyperlink"/>
            <w:sz w:val="22"/>
            <w:szCs w:val="22"/>
          </w:rPr>
          <w:t>2</w:t>
        </w:r>
      </w:hyperlink>
      <w:r w:rsidR="00633EDD" w:rsidRPr="000E2F6C">
        <w:rPr>
          <w:sz w:val="22"/>
          <w:szCs w:val="22"/>
        </w:rPr>
        <w:t xml:space="preserve"> PDT-MAC-Common Info-ML element</w:t>
      </w:r>
      <w:r w:rsidR="00633EDD" w:rsidRPr="000E2F6C">
        <w:rPr>
          <w:sz w:val="22"/>
          <w:szCs w:val="22"/>
        </w:rPr>
        <w:tab/>
      </w:r>
      <w:r w:rsidR="00633EDD" w:rsidRPr="000E2F6C">
        <w:rPr>
          <w:sz w:val="22"/>
          <w:szCs w:val="22"/>
        </w:rPr>
        <w:tab/>
        <w:t>Dibakar Das</w:t>
      </w:r>
      <w:r w:rsidR="00633EDD" w:rsidRPr="000E2F6C">
        <w:rPr>
          <w:sz w:val="22"/>
          <w:szCs w:val="22"/>
        </w:rPr>
        <w:tab/>
        <w:t>[3 CIDs]</w:t>
      </w:r>
    </w:p>
    <w:p w14:paraId="3A3C6F0B" w14:textId="3D63BC6B" w:rsidR="002174E5" w:rsidRDefault="002174E5" w:rsidP="002174E5">
      <w:pPr>
        <w:pStyle w:val="ListParagraph"/>
        <w:ind w:left="360"/>
        <w:rPr>
          <w:sz w:val="22"/>
          <w:szCs w:val="22"/>
        </w:rPr>
      </w:pPr>
      <w:r>
        <w:rPr>
          <w:sz w:val="22"/>
          <w:szCs w:val="22"/>
        </w:rPr>
        <w:t>Discussion:</w:t>
      </w:r>
    </w:p>
    <w:p w14:paraId="3B7CCA25" w14:textId="76BB0016" w:rsidR="002174E5" w:rsidRDefault="002174E5" w:rsidP="002174E5">
      <w:pPr>
        <w:pStyle w:val="ListParagraph"/>
        <w:ind w:left="360"/>
        <w:rPr>
          <w:sz w:val="22"/>
          <w:szCs w:val="22"/>
          <w:lang w:eastAsia="ko-KR"/>
        </w:rPr>
      </w:pPr>
      <w:r>
        <w:rPr>
          <w:rFonts w:hint="eastAsia"/>
          <w:sz w:val="22"/>
          <w:szCs w:val="22"/>
          <w:lang w:eastAsia="ko-KR"/>
        </w:rPr>
        <w:t>C:</w:t>
      </w:r>
      <w:r w:rsidR="00F25B5E">
        <w:rPr>
          <w:sz w:val="22"/>
          <w:szCs w:val="22"/>
          <w:lang w:eastAsia="ko-KR"/>
        </w:rPr>
        <w:t xml:space="preserve"> Can we do this in joint call? This is related to phy. Postpone to next Wed call.</w:t>
      </w:r>
    </w:p>
    <w:p w14:paraId="40E8781E" w14:textId="01612903" w:rsidR="00F25B5E" w:rsidRDefault="00F25B5E" w:rsidP="002174E5">
      <w:pPr>
        <w:pStyle w:val="ListParagraph"/>
        <w:ind w:left="360"/>
        <w:rPr>
          <w:sz w:val="22"/>
          <w:szCs w:val="22"/>
          <w:lang w:eastAsia="ko-KR"/>
        </w:rPr>
      </w:pPr>
      <w:r>
        <w:rPr>
          <w:sz w:val="22"/>
          <w:szCs w:val="22"/>
          <w:lang w:eastAsia="ko-KR"/>
        </w:rPr>
        <w:t>A: I had offline discussion with wookbong.</w:t>
      </w:r>
    </w:p>
    <w:p w14:paraId="7EFF5110" w14:textId="1CBFF32E" w:rsidR="00F25B5E" w:rsidRDefault="00F25B5E" w:rsidP="002174E5">
      <w:pPr>
        <w:pStyle w:val="ListParagraph"/>
        <w:ind w:left="360"/>
        <w:rPr>
          <w:sz w:val="22"/>
          <w:szCs w:val="22"/>
          <w:lang w:eastAsia="ko-KR"/>
        </w:rPr>
      </w:pPr>
      <w:r>
        <w:rPr>
          <w:sz w:val="22"/>
          <w:szCs w:val="22"/>
          <w:lang w:eastAsia="ko-KR"/>
        </w:rPr>
        <w:t>C: we had discussion for a long time. Further details, we can discuss in R2</w:t>
      </w:r>
    </w:p>
    <w:p w14:paraId="4CE9846A" w14:textId="50C6607C" w:rsidR="00F25B5E" w:rsidRDefault="00F25B5E" w:rsidP="002174E5">
      <w:pPr>
        <w:pStyle w:val="ListParagraph"/>
        <w:ind w:left="360"/>
        <w:rPr>
          <w:sz w:val="22"/>
          <w:szCs w:val="22"/>
          <w:lang w:eastAsia="ko-KR"/>
        </w:rPr>
      </w:pPr>
      <w:r>
        <w:rPr>
          <w:sz w:val="22"/>
          <w:szCs w:val="22"/>
          <w:lang w:eastAsia="ko-KR"/>
        </w:rPr>
        <w:t xml:space="preserve">A: I’m not against the proposal. </w:t>
      </w:r>
    </w:p>
    <w:p w14:paraId="0AE0EBDA" w14:textId="0F97DB56" w:rsidR="00F25B5E" w:rsidRDefault="00F25B5E" w:rsidP="002174E5">
      <w:pPr>
        <w:pStyle w:val="ListParagraph"/>
        <w:ind w:left="360"/>
        <w:rPr>
          <w:sz w:val="22"/>
          <w:szCs w:val="22"/>
          <w:lang w:eastAsia="ko-KR"/>
        </w:rPr>
      </w:pPr>
      <w:r>
        <w:rPr>
          <w:sz w:val="22"/>
          <w:szCs w:val="22"/>
          <w:lang w:eastAsia="ko-KR"/>
        </w:rPr>
        <w:lastRenderedPageBreak/>
        <w:t>C: No emergency. We can defer.</w:t>
      </w:r>
    </w:p>
    <w:p w14:paraId="09E761A9" w14:textId="4818082D" w:rsidR="00736F26" w:rsidRPr="00736F26" w:rsidRDefault="00736F26" w:rsidP="00736F26">
      <w:pPr>
        <w:pStyle w:val="ListParagraph"/>
        <w:ind w:left="360"/>
        <w:rPr>
          <w:rStyle w:val="Hyperlink"/>
          <w:b/>
          <w:color w:val="auto"/>
          <w:sz w:val="22"/>
          <w:szCs w:val="22"/>
          <w:u w:val="none"/>
          <w:lang w:eastAsia="ko-KR"/>
        </w:rPr>
      </w:pPr>
      <w:r w:rsidRPr="00736F26">
        <w:rPr>
          <w:rStyle w:val="Hyperlink"/>
          <w:rFonts w:hint="eastAsia"/>
          <w:b/>
          <w:color w:val="auto"/>
          <w:sz w:val="22"/>
          <w:szCs w:val="22"/>
          <w:u w:val="none"/>
          <w:lang w:eastAsia="ko-KR"/>
        </w:rPr>
        <w:t xml:space="preserve">SP: Do you agree to incorporate the </w:t>
      </w:r>
      <w:r w:rsidRPr="00736F26">
        <w:rPr>
          <w:rStyle w:val="Hyperlink"/>
          <w:b/>
          <w:color w:val="auto"/>
          <w:sz w:val="22"/>
          <w:szCs w:val="22"/>
          <w:u w:val="none"/>
          <w:lang w:eastAsia="ko-KR"/>
        </w:rPr>
        <w:t xml:space="preserve">proposed </w:t>
      </w:r>
      <w:r w:rsidRPr="00736F26">
        <w:rPr>
          <w:rStyle w:val="Hyperlink"/>
          <w:rFonts w:hint="eastAsia"/>
          <w:b/>
          <w:color w:val="auto"/>
          <w:sz w:val="22"/>
          <w:szCs w:val="22"/>
          <w:u w:val="none"/>
          <w:lang w:eastAsia="ko-KR"/>
        </w:rPr>
        <w:t xml:space="preserve">changes </w:t>
      </w:r>
      <w:r w:rsidRPr="00736F26">
        <w:rPr>
          <w:rStyle w:val="Hyperlink"/>
          <w:b/>
          <w:color w:val="auto"/>
          <w:sz w:val="22"/>
          <w:szCs w:val="22"/>
          <w:u w:val="none"/>
          <w:lang w:eastAsia="ko-KR"/>
        </w:rPr>
        <w:t xml:space="preserve">for the following CIDs </w:t>
      </w:r>
      <w:r w:rsidRPr="00736F26">
        <w:rPr>
          <w:rStyle w:val="Hyperlink"/>
          <w:rFonts w:hint="eastAsia"/>
          <w:b/>
          <w:color w:val="auto"/>
          <w:sz w:val="22"/>
          <w:szCs w:val="22"/>
          <w:u w:val="none"/>
          <w:lang w:eastAsia="ko-KR"/>
        </w:rPr>
        <w:t xml:space="preserve">in </w:t>
      </w:r>
      <w:r w:rsidRPr="00736F26">
        <w:rPr>
          <w:rStyle w:val="Hyperlink"/>
          <w:b/>
          <w:color w:val="auto"/>
          <w:sz w:val="22"/>
          <w:szCs w:val="22"/>
          <w:u w:val="none"/>
          <w:lang w:eastAsia="ko-KR"/>
        </w:rPr>
        <w:t>21/222r12 into the latest version of 11be draft</w:t>
      </w:r>
      <w:r w:rsidRPr="00736F26">
        <w:rPr>
          <w:rStyle w:val="Hyperlink"/>
          <w:rFonts w:hint="eastAsia"/>
          <w:b/>
          <w:color w:val="auto"/>
          <w:sz w:val="22"/>
          <w:szCs w:val="22"/>
          <w:u w:val="none"/>
          <w:lang w:eastAsia="ko-KR"/>
        </w:rPr>
        <w:t>?</w:t>
      </w:r>
    </w:p>
    <w:p w14:paraId="05DD2317" w14:textId="5CFE73E6" w:rsidR="00F25B5E" w:rsidRDefault="00736F26" w:rsidP="002174E5">
      <w:pPr>
        <w:pStyle w:val="ListParagraph"/>
        <w:ind w:left="360"/>
        <w:rPr>
          <w:sz w:val="22"/>
          <w:szCs w:val="22"/>
          <w:lang w:eastAsia="ko-KR"/>
        </w:rPr>
      </w:pPr>
      <w:r>
        <w:rPr>
          <w:rFonts w:hint="eastAsia"/>
          <w:sz w:val="22"/>
          <w:szCs w:val="22"/>
          <w:lang w:eastAsia="ko-KR"/>
        </w:rPr>
        <w:t>1078,1475,2981</w:t>
      </w:r>
    </w:p>
    <w:p w14:paraId="2F0D4AEA" w14:textId="45F7DB49" w:rsidR="002174E5" w:rsidRPr="00736F26" w:rsidRDefault="00736F26" w:rsidP="002174E5">
      <w:pPr>
        <w:pStyle w:val="ListParagraph"/>
        <w:ind w:left="360"/>
        <w:rPr>
          <w:b/>
          <w:color w:val="FF0000"/>
          <w:sz w:val="22"/>
          <w:szCs w:val="22"/>
          <w:lang w:eastAsia="ko-KR"/>
        </w:rPr>
      </w:pPr>
      <w:r w:rsidRPr="00736F26">
        <w:rPr>
          <w:rFonts w:hint="eastAsia"/>
          <w:b/>
          <w:color w:val="FF0000"/>
          <w:sz w:val="22"/>
          <w:szCs w:val="22"/>
          <w:lang w:eastAsia="ko-KR"/>
        </w:rPr>
        <w:t>37/26/16</w:t>
      </w:r>
    </w:p>
    <w:p w14:paraId="2CFECC7E" w14:textId="77777777" w:rsidR="00736F26" w:rsidRPr="000E2F6C" w:rsidRDefault="00736F26" w:rsidP="002174E5">
      <w:pPr>
        <w:pStyle w:val="ListParagraph"/>
        <w:ind w:left="360"/>
        <w:rPr>
          <w:sz w:val="22"/>
          <w:szCs w:val="22"/>
          <w:lang w:eastAsia="ko-KR"/>
        </w:rPr>
      </w:pPr>
    </w:p>
    <w:p w14:paraId="26407C1B" w14:textId="16F0BAB9" w:rsidR="00633EDD" w:rsidRDefault="006531D7" w:rsidP="00633EDD">
      <w:pPr>
        <w:pStyle w:val="ListParagraph"/>
        <w:numPr>
          <w:ilvl w:val="0"/>
          <w:numId w:val="37"/>
        </w:numPr>
        <w:rPr>
          <w:sz w:val="22"/>
          <w:szCs w:val="22"/>
        </w:rPr>
      </w:pPr>
      <w:hyperlink r:id="rId78" w:history="1">
        <w:r w:rsidR="00633EDD" w:rsidRPr="000E2F6C">
          <w:rPr>
            <w:rStyle w:val="Hyperlink"/>
            <w:sz w:val="22"/>
            <w:szCs w:val="22"/>
          </w:rPr>
          <w:t>571r</w:t>
        </w:r>
        <w:r w:rsidR="00220884">
          <w:rPr>
            <w:rStyle w:val="Hyperlink"/>
            <w:sz w:val="22"/>
            <w:szCs w:val="22"/>
          </w:rPr>
          <w:t>1</w:t>
        </w:r>
      </w:hyperlink>
      <w:r w:rsidR="00633EDD" w:rsidRPr="000E2F6C">
        <w:rPr>
          <w:sz w:val="22"/>
          <w:szCs w:val="22"/>
        </w:rPr>
        <w:t xml:space="preserve"> PDT MLD security for Individual MGMT Frame</w:t>
      </w:r>
      <w:r w:rsidR="00633EDD" w:rsidRPr="000E2F6C">
        <w:rPr>
          <w:sz w:val="22"/>
          <w:szCs w:val="22"/>
        </w:rPr>
        <w:tab/>
        <w:t>Guogang Huang</w:t>
      </w:r>
    </w:p>
    <w:p w14:paraId="36401995" w14:textId="3EEEF29B" w:rsidR="002174E5" w:rsidRDefault="002174E5" w:rsidP="002174E5">
      <w:pPr>
        <w:pStyle w:val="ListParagraph"/>
        <w:ind w:left="360"/>
        <w:rPr>
          <w:sz w:val="22"/>
          <w:szCs w:val="22"/>
        </w:rPr>
      </w:pPr>
      <w:r>
        <w:rPr>
          <w:sz w:val="22"/>
          <w:szCs w:val="22"/>
        </w:rPr>
        <w:t>Discussion:</w:t>
      </w:r>
    </w:p>
    <w:p w14:paraId="54223242" w14:textId="4363DF00" w:rsidR="002174E5" w:rsidRDefault="00220884" w:rsidP="002174E5">
      <w:pPr>
        <w:pStyle w:val="ListParagraph"/>
        <w:ind w:left="360"/>
        <w:rPr>
          <w:sz w:val="22"/>
          <w:szCs w:val="22"/>
          <w:lang w:eastAsia="ko-KR"/>
        </w:rPr>
      </w:pPr>
      <w:r>
        <w:rPr>
          <w:rFonts w:hint="eastAsia"/>
          <w:sz w:val="22"/>
          <w:szCs w:val="22"/>
          <w:lang w:eastAsia="ko-KR"/>
        </w:rPr>
        <w:t xml:space="preserve">C: </w:t>
      </w:r>
      <w:r>
        <w:rPr>
          <w:sz w:val="22"/>
          <w:szCs w:val="22"/>
          <w:lang w:eastAsia="ko-KR"/>
        </w:rPr>
        <w:t>we should discuss the management frame tunneling first. Then, go to this issue. There are the specific discussion that we have. I don’t think it really acheives that</w:t>
      </w:r>
    </w:p>
    <w:p w14:paraId="7B12B2AA" w14:textId="5D405418" w:rsidR="00220884" w:rsidRDefault="00220884" w:rsidP="002174E5">
      <w:pPr>
        <w:pStyle w:val="ListParagraph"/>
        <w:ind w:left="360"/>
        <w:rPr>
          <w:sz w:val="22"/>
          <w:szCs w:val="22"/>
          <w:lang w:eastAsia="ko-KR"/>
        </w:rPr>
      </w:pPr>
      <w:r>
        <w:rPr>
          <w:sz w:val="22"/>
          <w:szCs w:val="22"/>
          <w:lang w:eastAsia="ko-KR"/>
        </w:rPr>
        <w:t>A: The management tunneling is OCT?</w:t>
      </w:r>
    </w:p>
    <w:p w14:paraId="696EDDD0" w14:textId="5D8CA3B0" w:rsidR="00220884" w:rsidRDefault="00220884" w:rsidP="002174E5">
      <w:pPr>
        <w:pStyle w:val="ListParagraph"/>
        <w:ind w:left="360"/>
        <w:rPr>
          <w:sz w:val="22"/>
          <w:szCs w:val="22"/>
          <w:lang w:eastAsia="ko-KR"/>
        </w:rPr>
      </w:pPr>
      <w:r>
        <w:rPr>
          <w:sz w:val="22"/>
          <w:szCs w:val="22"/>
          <w:lang w:eastAsia="ko-KR"/>
        </w:rPr>
        <w:t xml:space="preserve">C: Page 2, there is modification </w:t>
      </w:r>
      <w:r w:rsidR="00165204">
        <w:rPr>
          <w:sz w:val="22"/>
          <w:szCs w:val="22"/>
          <w:lang w:eastAsia="ko-KR"/>
        </w:rPr>
        <w:t>To DS From</w:t>
      </w:r>
      <w:r>
        <w:rPr>
          <w:sz w:val="22"/>
          <w:szCs w:val="22"/>
          <w:lang w:eastAsia="ko-KR"/>
        </w:rPr>
        <w:t xml:space="preserve"> DS</w:t>
      </w:r>
      <w:r w:rsidR="00165204">
        <w:rPr>
          <w:sz w:val="22"/>
          <w:szCs w:val="22"/>
          <w:lang w:eastAsia="ko-KR"/>
        </w:rPr>
        <w:t xml:space="preserve"> table</w:t>
      </w:r>
      <w:r>
        <w:rPr>
          <w:sz w:val="22"/>
          <w:szCs w:val="22"/>
          <w:lang w:eastAsia="ko-KR"/>
        </w:rPr>
        <w:t xml:space="preserve">. </w:t>
      </w:r>
    </w:p>
    <w:p w14:paraId="77708527" w14:textId="52A98688" w:rsidR="00165204" w:rsidRDefault="00165204" w:rsidP="002174E5">
      <w:pPr>
        <w:pStyle w:val="ListParagraph"/>
        <w:ind w:left="360"/>
        <w:rPr>
          <w:sz w:val="22"/>
          <w:szCs w:val="22"/>
          <w:lang w:eastAsia="ko-KR"/>
        </w:rPr>
      </w:pPr>
      <w:r>
        <w:rPr>
          <w:sz w:val="22"/>
          <w:szCs w:val="22"/>
          <w:lang w:eastAsia="ko-KR"/>
        </w:rPr>
        <w:t>C: For the managment, To DS and From DS are set to 1</w:t>
      </w:r>
    </w:p>
    <w:p w14:paraId="32B130CA" w14:textId="24C83832" w:rsidR="00165204" w:rsidRDefault="00165204" w:rsidP="002174E5">
      <w:pPr>
        <w:pStyle w:val="ListParagraph"/>
        <w:ind w:left="360"/>
        <w:rPr>
          <w:sz w:val="22"/>
          <w:szCs w:val="22"/>
          <w:lang w:eastAsia="ko-KR"/>
        </w:rPr>
      </w:pPr>
      <w:r>
        <w:rPr>
          <w:sz w:val="22"/>
          <w:szCs w:val="22"/>
          <w:lang w:eastAsia="ko-KR"/>
        </w:rPr>
        <w:t xml:space="preserve">C: Why do you differentiate the MLD level association and link-level association? Your text mentions only link level MPDUs. </w:t>
      </w:r>
    </w:p>
    <w:p w14:paraId="6C521A4F" w14:textId="6CEB17A0" w:rsidR="00165204" w:rsidRDefault="00165204" w:rsidP="002174E5">
      <w:pPr>
        <w:pStyle w:val="ListParagraph"/>
        <w:ind w:left="360"/>
        <w:rPr>
          <w:sz w:val="22"/>
          <w:szCs w:val="22"/>
          <w:lang w:eastAsia="ko-KR"/>
        </w:rPr>
      </w:pPr>
      <w:r>
        <w:rPr>
          <w:sz w:val="22"/>
          <w:szCs w:val="22"/>
          <w:lang w:eastAsia="ko-KR"/>
        </w:rPr>
        <w:t>A: We also mention MLD level MPDUs.</w:t>
      </w:r>
    </w:p>
    <w:p w14:paraId="3020946E" w14:textId="77777777" w:rsidR="00165204" w:rsidRDefault="00165204" w:rsidP="002174E5">
      <w:pPr>
        <w:pStyle w:val="ListParagraph"/>
        <w:ind w:left="360"/>
        <w:rPr>
          <w:sz w:val="22"/>
          <w:szCs w:val="22"/>
          <w:lang w:eastAsia="ko-KR"/>
        </w:rPr>
      </w:pPr>
    </w:p>
    <w:p w14:paraId="3D9C8FEF" w14:textId="77777777" w:rsidR="00736F26" w:rsidRPr="000E2F6C" w:rsidRDefault="00736F26" w:rsidP="002174E5">
      <w:pPr>
        <w:pStyle w:val="ListParagraph"/>
        <w:ind w:left="360"/>
        <w:rPr>
          <w:sz w:val="22"/>
          <w:szCs w:val="22"/>
        </w:rPr>
      </w:pPr>
    </w:p>
    <w:p w14:paraId="6EF52834" w14:textId="77777777" w:rsidR="00633EDD" w:rsidRDefault="006531D7" w:rsidP="00633EDD">
      <w:pPr>
        <w:pStyle w:val="ListParagraph"/>
        <w:numPr>
          <w:ilvl w:val="0"/>
          <w:numId w:val="37"/>
        </w:numPr>
        <w:rPr>
          <w:sz w:val="22"/>
          <w:szCs w:val="22"/>
        </w:rPr>
      </w:pPr>
      <w:hyperlink r:id="rId79" w:history="1">
        <w:r w:rsidR="00633EDD" w:rsidRPr="0023568A">
          <w:rPr>
            <w:rStyle w:val="Hyperlink"/>
            <w:sz w:val="22"/>
            <w:szCs w:val="22"/>
          </w:rPr>
          <w:t>465r3</w:t>
        </w:r>
      </w:hyperlink>
      <w:r w:rsidR="00633EDD" w:rsidRPr="0023568A">
        <w:rPr>
          <w:sz w:val="22"/>
          <w:szCs w:val="22"/>
        </w:rPr>
        <w:t xml:space="preserve"> cr-for-figure-10-1</w:t>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t>Yunbo Li</w:t>
      </w:r>
      <w:r w:rsidR="00633EDD" w:rsidRPr="0023568A">
        <w:rPr>
          <w:sz w:val="22"/>
          <w:szCs w:val="22"/>
        </w:rPr>
        <w:tab/>
        <w:t xml:space="preserve"> [1 CID-SP-5’]</w:t>
      </w:r>
    </w:p>
    <w:p w14:paraId="6FDDFBF9" w14:textId="6E2327F4" w:rsidR="002174E5" w:rsidRDefault="002174E5" w:rsidP="002174E5">
      <w:pPr>
        <w:pStyle w:val="ListParagraph"/>
        <w:ind w:left="360"/>
        <w:rPr>
          <w:sz w:val="22"/>
          <w:szCs w:val="22"/>
        </w:rPr>
      </w:pPr>
      <w:r>
        <w:rPr>
          <w:sz w:val="22"/>
          <w:szCs w:val="22"/>
        </w:rPr>
        <w:t>Discussion:</w:t>
      </w:r>
    </w:p>
    <w:p w14:paraId="2341AE99" w14:textId="31C6D973" w:rsidR="00165204" w:rsidRPr="00736F26" w:rsidRDefault="00165204" w:rsidP="00165204">
      <w:pPr>
        <w:pStyle w:val="ListParagraph"/>
        <w:ind w:left="360"/>
        <w:rPr>
          <w:rStyle w:val="Hyperlink"/>
          <w:b/>
          <w:color w:val="auto"/>
          <w:sz w:val="22"/>
          <w:szCs w:val="22"/>
          <w:u w:val="none"/>
          <w:lang w:eastAsia="ko-KR"/>
        </w:rPr>
      </w:pPr>
      <w:r w:rsidRPr="00736F26">
        <w:rPr>
          <w:rStyle w:val="Hyperlink"/>
          <w:rFonts w:hint="eastAsia"/>
          <w:b/>
          <w:color w:val="auto"/>
          <w:sz w:val="22"/>
          <w:szCs w:val="22"/>
          <w:u w:val="none"/>
          <w:lang w:eastAsia="ko-KR"/>
        </w:rPr>
        <w:t xml:space="preserve">SP: Do you agree to incorporate the </w:t>
      </w:r>
      <w:r w:rsidRPr="00736F26">
        <w:rPr>
          <w:rStyle w:val="Hyperlink"/>
          <w:b/>
          <w:color w:val="auto"/>
          <w:sz w:val="22"/>
          <w:szCs w:val="22"/>
          <w:u w:val="none"/>
          <w:lang w:eastAsia="ko-KR"/>
        </w:rPr>
        <w:t xml:space="preserve">proposed </w:t>
      </w:r>
      <w:r w:rsidRPr="00736F26">
        <w:rPr>
          <w:rStyle w:val="Hyperlink"/>
          <w:rFonts w:hint="eastAsia"/>
          <w:b/>
          <w:color w:val="auto"/>
          <w:sz w:val="22"/>
          <w:szCs w:val="22"/>
          <w:u w:val="none"/>
          <w:lang w:eastAsia="ko-KR"/>
        </w:rPr>
        <w:t>changes</w:t>
      </w:r>
      <w:r w:rsidRPr="00165204">
        <w:rPr>
          <w:rStyle w:val="Hyperlink"/>
          <w:b/>
          <w:color w:val="auto"/>
          <w:sz w:val="22"/>
          <w:szCs w:val="22"/>
          <w:u w:val="none"/>
          <w:lang w:eastAsia="ko-KR"/>
        </w:rPr>
        <w:t xml:space="preserve"> </w:t>
      </w:r>
      <w:r w:rsidRPr="00736F26">
        <w:rPr>
          <w:rStyle w:val="Hyperlink"/>
          <w:b/>
          <w:color w:val="auto"/>
          <w:sz w:val="22"/>
          <w:szCs w:val="22"/>
          <w:u w:val="none"/>
          <w:lang w:eastAsia="ko-KR"/>
        </w:rPr>
        <w:t>for the following CID</w:t>
      </w:r>
      <w:r w:rsidRPr="00736F26">
        <w:rPr>
          <w:rStyle w:val="Hyperlink"/>
          <w:rFonts w:hint="eastAsia"/>
          <w:b/>
          <w:color w:val="auto"/>
          <w:sz w:val="22"/>
          <w:szCs w:val="22"/>
          <w:u w:val="none"/>
          <w:lang w:eastAsia="ko-KR"/>
        </w:rPr>
        <w:t xml:space="preserve"> in </w:t>
      </w:r>
      <w:r w:rsidRPr="00736F26">
        <w:rPr>
          <w:rStyle w:val="Hyperlink"/>
          <w:b/>
          <w:color w:val="auto"/>
          <w:sz w:val="22"/>
          <w:szCs w:val="22"/>
          <w:u w:val="none"/>
          <w:lang w:eastAsia="ko-KR"/>
        </w:rPr>
        <w:t>21/</w:t>
      </w:r>
      <w:r>
        <w:rPr>
          <w:rStyle w:val="Hyperlink"/>
          <w:b/>
          <w:color w:val="auto"/>
          <w:sz w:val="22"/>
          <w:szCs w:val="22"/>
          <w:u w:val="none"/>
          <w:lang w:eastAsia="ko-KR"/>
        </w:rPr>
        <w:t>465r3</w:t>
      </w:r>
      <w:r w:rsidRPr="00736F26">
        <w:rPr>
          <w:rStyle w:val="Hyperlink"/>
          <w:b/>
          <w:color w:val="auto"/>
          <w:sz w:val="22"/>
          <w:szCs w:val="22"/>
          <w:u w:val="none"/>
          <w:lang w:eastAsia="ko-KR"/>
        </w:rPr>
        <w:t xml:space="preserve"> into the latest version of 11be draft</w:t>
      </w:r>
      <w:r w:rsidRPr="00736F26">
        <w:rPr>
          <w:rStyle w:val="Hyperlink"/>
          <w:rFonts w:hint="eastAsia"/>
          <w:b/>
          <w:color w:val="auto"/>
          <w:sz w:val="22"/>
          <w:szCs w:val="22"/>
          <w:u w:val="none"/>
          <w:lang w:eastAsia="ko-KR"/>
        </w:rPr>
        <w:t>?</w:t>
      </w:r>
    </w:p>
    <w:p w14:paraId="32186D3A" w14:textId="4F7EAE5E" w:rsidR="002174E5" w:rsidRDefault="00165204" w:rsidP="002174E5">
      <w:pPr>
        <w:pStyle w:val="ListParagraph"/>
        <w:ind w:left="360"/>
        <w:rPr>
          <w:sz w:val="22"/>
          <w:szCs w:val="22"/>
          <w:lang w:eastAsia="ko-KR"/>
        </w:rPr>
      </w:pPr>
      <w:r>
        <w:rPr>
          <w:rFonts w:hint="eastAsia"/>
          <w:sz w:val="22"/>
          <w:szCs w:val="22"/>
          <w:lang w:eastAsia="ko-KR"/>
        </w:rPr>
        <w:t>1737</w:t>
      </w:r>
    </w:p>
    <w:p w14:paraId="11F642E6" w14:textId="6B801D3E" w:rsidR="00165204" w:rsidRDefault="00CE3F9B" w:rsidP="002174E5">
      <w:pPr>
        <w:pStyle w:val="ListParagraph"/>
        <w:ind w:left="360"/>
        <w:rPr>
          <w:sz w:val="22"/>
          <w:szCs w:val="22"/>
          <w:lang w:eastAsia="ko-KR"/>
        </w:rPr>
      </w:pPr>
      <w:r>
        <w:rPr>
          <w:rFonts w:hint="eastAsia"/>
          <w:sz w:val="22"/>
          <w:szCs w:val="22"/>
          <w:lang w:eastAsia="ko-KR"/>
        </w:rPr>
        <w:t>No objection</w:t>
      </w:r>
    </w:p>
    <w:p w14:paraId="558BB3DE" w14:textId="77777777" w:rsidR="00CE3F9B" w:rsidRPr="0023568A" w:rsidRDefault="00CE3F9B" w:rsidP="002174E5">
      <w:pPr>
        <w:pStyle w:val="ListParagraph"/>
        <w:ind w:left="360"/>
        <w:rPr>
          <w:sz w:val="22"/>
          <w:szCs w:val="22"/>
          <w:lang w:eastAsia="ko-KR"/>
        </w:rPr>
      </w:pPr>
    </w:p>
    <w:p w14:paraId="4E143858" w14:textId="77777777" w:rsidR="00633EDD" w:rsidRDefault="006531D7" w:rsidP="00633EDD">
      <w:pPr>
        <w:pStyle w:val="ListParagraph"/>
        <w:numPr>
          <w:ilvl w:val="0"/>
          <w:numId w:val="37"/>
        </w:numPr>
        <w:rPr>
          <w:sz w:val="22"/>
          <w:szCs w:val="22"/>
        </w:rPr>
      </w:pPr>
      <w:hyperlink r:id="rId80" w:history="1">
        <w:r w:rsidR="00633EDD" w:rsidRPr="0023568A">
          <w:rPr>
            <w:rStyle w:val="Hyperlink"/>
            <w:sz w:val="22"/>
            <w:szCs w:val="22"/>
          </w:rPr>
          <w:t>399r5</w:t>
        </w:r>
      </w:hyperlink>
      <w:r w:rsidR="00633EDD" w:rsidRPr="0023568A">
        <w:rPr>
          <w:sz w:val="22"/>
          <w:szCs w:val="22"/>
        </w:rPr>
        <w:t xml:space="preserve"> CR for Critical Update</w:t>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t>Jeongki Kim</w:t>
      </w:r>
      <w:r w:rsidR="00633EDD" w:rsidRPr="0023568A">
        <w:rPr>
          <w:sz w:val="22"/>
          <w:szCs w:val="22"/>
        </w:rPr>
        <w:tab/>
        <w:t xml:space="preserve"> [5 CID-SP-10’]</w:t>
      </w:r>
    </w:p>
    <w:p w14:paraId="5BA019E9" w14:textId="7D876C10" w:rsidR="002174E5" w:rsidRDefault="009C53A1" w:rsidP="002174E5">
      <w:pPr>
        <w:pStyle w:val="ListParagraph"/>
        <w:ind w:left="360"/>
        <w:rPr>
          <w:sz w:val="22"/>
          <w:szCs w:val="22"/>
          <w:lang w:eastAsia="ko-KR"/>
        </w:rPr>
      </w:pPr>
      <w:r>
        <w:rPr>
          <w:sz w:val="22"/>
          <w:szCs w:val="22"/>
          <w:lang w:eastAsia="ko-KR"/>
        </w:rPr>
        <w:t xml:space="preserve">SP: </w:t>
      </w:r>
      <w:r>
        <w:rPr>
          <w:rFonts w:hint="eastAsia"/>
          <w:sz w:val="22"/>
          <w:szCs w:val="22"/>
          <w:lang w:eastAsia="ko-KR"/>
        </w:rPr>
        <w:t>Which optoin do you prefer?</w:t>
      </w:r>
    </w:p>
    <w:p w14:paraId="581C53E4" w14:textId="53168EF8" w:rsidR="009C53A1" w:rsidRDefault="009C53A1" w:rsidP="002174E5">
      <w:pPr>
        <w:pStyle w:val="ListParagraph"/>
        <w:ind w:left="360"/>
        <w:rPr>
          <w:sz w:val="22"/>
          <w:szCs w:val="22"/>
          <w:lang w:eastAsia="ko-KR"/>
        </w:rPr>
      </w:pPr>
      <w:r w:rsidRPr="006523D1">
        <w:rPr>
          <w:rFonts w:hint="eastAsia"/>
          <w:sz w:val="22"/>
          <w:szCs w:val="22"/>
          <w:highlight w:val="yellow"/>
          <w:lang w:eastAsia="ko-KR"/>
        </w:rPr>
        <w:t xml:space="preserve">Option1: 26, Option 2: 21 </w:t>
      </w:r>
      <w:r w:rsidRPr="006523D1">
        <w:rPr>
          <w:sz w:val="22"/>
          <w:szCs w:val="22"/>
          <w:highlight w:val="yellow"/>
          <w:lang w:eastAsia="ko-KR"/>
        </w:rPr>
        <w:t>, Abstain: 25</w:t>
      </w:r>
    </w:p>
    <w:p w14:paraId="53DCA79A" w14:textId="77777777" w:rsidR="009C53A1" w:rsidRPr="0023568A" w:rsidRDefault="009C53A1" w:rsidP="002174E5">
      <w:pPr>
        <w:pStyle w:val="ListParagraph"/>
        <w:ind w:left="360"/>
        <w:rPr>
          <w:sz w:val="22"/>
          <w:szCs w:val="22"/>
          <w:lang w:eastAsia="ko-KR"/>
        </w:rPr>
      </w:pPr>
    </w:p>
    <w:p w14:paraId="78C25FB5" w14:textId="77777777" w:rsidR="00633EDD" w:rsidRDefault="006531D7" w:rsidP="00633EDD">
      <w:pPr>
        <w:pStyle w:val="ListParagraph"/>
        <w:numPr>
          <w:ilvl w:val="0"/>
          <w:numId w:val="37"/>
        </w:numPr>
        <w:rPr>
          <w:color w:val="000000" w:themeColor="text1"/>
          <w:sz w:val="22"/>
          <w:szCs w:val="22"/>
        </w:rPr>
      </w:pPr>
      <w:hyperlink r:id="rId81" w:history="1">
        <w:r w:rsidR="00633EDD" w:rsidRPr="0023568A">
          <w:rPr>
            <w:rStyle w:val="Hyperlink"/>
            <w:sz w:val="22"/>
            <w:szCs w:val="22"/>
          </w:rPr>
          <w:t>288r4</w:t>
        </w:r>
      </w:hyperlink>
      <w:r w:rsidR="00633EDD" w:rsidRPr="0023568A">
        <w:rPr>
          <w:color w:val="000000" w:themeColor="text1"/>
          <w:sz w:val="22"/>
          <w:szCs w:val="22"/>
        </w:rPr>
        <w:t xml:space="preserve"> CC34 CR EMLSR part3</w:t>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t>Minyoung Park[14 CID</w:t>
      </w:r>
      <w:r w:rsidR="00633EDD" w:rsidRPr="0023568A">
        <w:rPr>
          <w:sz w:val="22"/>
          <w:szCs w:val="22"/>
        </w:rPr>
        <w:t>-SP-10’</w:t>
      </w:r>
      <w:r w:rsidR="00633EDD" w:rsidRPr="0023568A">
        <w:rPr>
          <w:color w:val="000000" w:themeColor="text1"/>
          <w:sz w:val="22"/>
          <w:szCs w:val="22"/>
        </w:rPr>
        <w:t>]</w:t>
      </w:r>
    </w:p>
    <w:p w14:paraId="36C4C658" w14:textId="00D228EF" w:rsidR="009C53A1" w:rsidRDefault="006523D1" w:rsidP="009C53A1">
      <w:pPr>
        <w:pStyle w:val="ListParagraph"/>
        <w:ind w:left="360"/>
        <w:rPr>
          <w:color w:val="000000" w:themeColor="text1"/>
          <w:sz w:val="22"/>
          <w:szCs w:val="22"/>
          <w:lang w:eastAsia="ko-KR"/>
        </w:rPr>
      </w:pPr>
      <w:r w:rsidRPr="006523D1">
        <w:rPr>
          <w:color w:val="000000" w:themeColor="text1"/>
          <w:sz w:val="22"/>
          <w:szCs w:val="22"/>
          <w:lang w:eastAsia="ko-KR"/>
        </w:rPr>
        <w:t>Do you agree to incorporate the proposed changes for the following CIDs in IEEE 802.11-21/288r4?</w:t>
      </w:r>
      <w:r w:rsidRPr="006523D1">
        <w:rPr>
          <w:color w:val="000000" w:themeColor="text1"/>
          <w:sz w:val="22"/>
          <w:szCs w:val="22"/>
          <w:lang w:eastAsia="ko-KR"/>
        </w:rPr>
        <w:cr/>
        <w:t>- 1436, 1440, 2102, 2103, 2332, 2346, 2915, 2918, 2935, 3324, 3400</w:t>
      </w:r>
    </w:p>
    <w:p w14:paraId="19790F13" w14:textId="5D7CC5A0" w:rsidR="006523D1" w:rsidRPr="006523D1" w:rsidRDefault="006523D1" w:rsidP="009C53A1">
      <w:pPr>
        <w:pStyle w:val="ListParagraph"/>
        <w:ind w:left="360"/>
        <w:rPr>
          <w:color w:val="00B050"/>
          <w:sz w:val="22"/>
          <w:szCs w:val="22"/>
          <w:lang w:eastAsia="ko-KR"/>
        </w:rPr>
      </w:pPr>
      <w:r w:rsidRPr="006523D1">
        <w:rPr>
          <w:rFonts w:hint="eastAsia"/>
          <w:color w:val="00B050"/>
          <w:sz w:val="22"/>
          <w:szCs w:val="22"/>
          <w:lang w:eastAsia="ko-KR"/>
        </w:rPr>
        <w:t>24/8/</w:t>
      </w:r>
      <w:r w:rsidRPr="006523D1">
        <w:rPr>
          <w:color w:val="00B050"/>
          <w:sz w:val="22"/>
          <w:szCs w:val="22"/>
          <w:lang w:eastAsia="ko-KR"/>
        </w:rPr>
        <w:t>28</w:t>
      </w:r>
    </w:p>
    <w:p w14:paraId="446F8C85" w14:textId="77777777" w:rsidR="006523D1" w:rsidRDefault="006523D1" w:rsidP="009C53A1">
      <w:pPr>
        <w:pStyle w:val="ListParagraph"/>
        <w:ind w:left="360"/>
        <w:rPr>
          <w:color w:val="000000" w:themeColor="text1"/>
          <w:sz w:val="22"/>
          <w:szCs w:val="22"/>
          <w:lang w:eastAsia="ko-KR"/>
        </w:rPr>
      </w:pPr>
    </w:p>
    <w:p w14:paraId="53DE977E" w14:textId="77777777" w:rsidR="00633EDD" w:rsidRDefault="006531D7" w:rsidP="00633EDD">
      <w:pPr>
        <w:pStyle w:val="ListParagraph"/>
        <w:numPr>
          <w:ilvl w:val="0"/>
          <w:numId w:val="37"/>
        </w:numPr>
        <w:rPr>
          <w:color w:val="000000" w:themeColor="text1"/>
          <w:sz w:val="22"/>
          <w:szCs w:val="22"/>
        </w:rPr>
      </w:pPr>
      <w:hyperlink r:id="rId82" w:history="1">
        <w:r w:rsidR="00633EDD" w:rsidRPr="0023568A">
          <w:rPr>
            <w:rStyle w:val="Hyperlink"/>
            <w:sz w:val="22"/>
            <w:szCs w:val="22"/>
          </w:rPr>
          <w:t>319r6</w:t>
        </w:r>
      </w:hyperlink>
      <w:r w:rsidR="00633EDD" w:rsidRPr="0023568A">
        <w:rPr>
          <w:color w:val="000000" w:themeColor="text1"/>
          <w:sz w:val="22"/>
          <w:szCs w:val="22"/>
        </w:rPr>
        <w:t xml:space="preserve"> CC34 CR EMLSR part4</w:t>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t>Minyoung Park[8 CID</w:t>
      </w:r>
      <w:r w:rsidR="00633EDD" w:rsidRPr="0023568A">
        <w:rPr>
          <w:sz w:val="22"/>
          <w:szCs w:val="22"/>
        </w:rPr>
        <w:t>-SP-10’</w:t>
      </w:r>
      <w:r w:rsidR="00633EDD" w:rsidRPr="0023568A">
        <w:rPr>
          <w:color w:val="000000" w:themeColor="text1"/>
          <w:sz w:val="22"/>
          <w:szCs w:val="22"/>
        </w:rPr>
        <w:t>]</w:t>
      </w:r>
    </w:p>
    <w:p w14:paraId="10F428DD" w14:textId="0B88CB31" w:rsidR="006523D1" w:rsidRDefault="000546EB" w:rsidP="006523D1">
      <w:pPr>
        <w:pStyle w:val="ListParagraph"/>
        <w:ind w:left="360"/>
        <w:rPr>
          <w:color w:val="000000" w:themeColor="text1"/>
          <w:sz w:val="22"/>
          <w:szCs w:val="22"/>
          <w:lang w:eastAsia="ko-KR"/>
        </w:rPr>
      </w:pPr>
      <w:r w:rsidRPr="000546EB">
        <w:rPr>
          <w:color w:val="000000" w:themeColor="text1"/>
          <w:sz w:val="22"/>
          <w:szCs w:val="22"/>
          <w:lang w:eastAsia="ko-KR"/>
        </w:rPr>
        <w:t>Do you agree to incorporate the proposed changes for the following CIDs in IEEE 802.11-21/319r6?</w:t>
      </w:r>
      <w:r w:rsidRPr="000546EB">
        <w:rPr>
          <w:color w:val="000000" w:themeColor="text1"/>
          <w:sz w:val="22"/>
          <w:szCs w:val="22"/>
          <w:lang w:eastAsia="ko-KR"/>
        </w:rPr>
        <w:cr/>
        <w:t>- 1773, 2603, 2742, 2745, 2916, 2917, 2937, 3206, 2143</w:t>
      </w:r>
    </w:p>
    <w:p w14:paraId="19E7CB67" w14:textId="52BE4855" w:rsidR="000546EB" w:rsidRPr="00C03DC4" w:rsidRDefault="000546EB" w:rsidP="006523D1">
      <w:pPr>
        <w:pStyle w:val="ListParagraph"/>
        <w:ind w:left="360"/>
        <w:rPr>
          <w:color w:val="FF0000"/>
          <w:sz w:val="22"/>
          <w:szCs w:val="22"/>
          <w:lang w:eastAsia="ko-KR"/>
        </w:rPr>
      </w:pPr>
      <w:r w:rsidRPr="00C03DC4">
        <w:rPr>
          <w:rFonts w:hint="eastAsia"/>
          <w:color w:val="FF0000"/>
          <w:sz w:val="22"/>
          <w:szCs w:val="22"/>
          <w:lang w:eastAsia="ko-KR"/>
        </w:rPr>
        <w:t>19/12/</w:t>
      </w:r>
      <w:r w:rsidRPr="00C03DC4">
        <w:rPr>
          <w:color w:val="FF0000"/>
          <w:sz w:val="22"/>
          <w:szCs w:val="22"/>
          <w:lang w:eastAsia="ko-KR"/>
        </w:rPr>
        <w:t>31</w:t>
      </w:r>
    </w:p>
    <w:p w14:paraId="2BB95A08" w14:textId="77777777" w:rsidR="000546EB" w:rsidRPr="0023568A" w:rsidRDefault="000546EB" w:rsidP="006523D1">
      <w:pPr>
        <w:pStyle w:val="ListParagraph"/>
        <w:ind w:left="360"/>
        <w:rPr>
          <w:color w:val="000000" w:themeColor="text1"/>
          <w:sz w:val="22"/>
          <w:szCs w:val="22"/>
          <w:lang w:eastAsia="ko-KR"/>
        </w:rPr>
      </w:pPr>
    </w:p>
    <w:p w14:paraId="68E9BB7F" w14:textId="6EFFB324" w:rsidR="000546EB" w:rsidRDefault="006531D7" w:rsidP="000546EB">
      <w:pPr>
        <w:pStyle w:val="ListParagraph"/>
        <w:numPr>
          <w:ilvl w:val="0"/>
          <w:numId w:val="37"/>
        </w:numPr>
        <w:rPr>
          <w:sz w:val="22"/>
          <w:szCs w:val="22"/>
        </w:rPr>
      </w:pPr>
      <w:hyperlink r:id="rId83" w:history="1">
        <w:r w:rsidR="000546EB" w:rsidRPr="0023568A">
          <w:rPr>
            <w:rStyle w:val="Hyperlink"/>
            <w:sz w:val="22"/>
            <w:szCs w:val="22"/>
          </w:rPr>
          <w:t>481r0</w:t>
        </w:r>
      </w:hyperlink>
      <w:r w:rsidR="000546EB" w:rsidRPr="0023568A">
        <w:rPr>
          <w:sz w:val="22"/>
          <w:szCs w:val="22"/>
        </w:rPr>
        <w:t xml:space="preserve"> Res. for CC34 CIDs 4 channel switching quieting</w:t>
      </w:r>
      <w:r w:rsidR="000546EB" w:rsidRPr="0023568A">
        <w:rPr>
          <w:sz w:val="22"/>
          <w:szCs w:val="22"/>
        </w:rPr>
        <w:tab/>
        <w:t>Laurent Cariou</w:t>
      </w:r>
      <w:r w:rsidR="000546EB" w:rsidRPr="0023568A">
        <w:rPr>
          <w:sz w:val="22"/>
          <w:szCs w:val="22"/>
        </w:rPr>
        <w:tab/>
        <w:t xml:space="preserve">   [24 CIDs-30’]</w:t>
      </w:r>
    </w:p>
    <w:p w14:paraId="62886DC7" w14:textId="63E89F4A" w:rsidR="000546EB" w:rsidRPr="00B93C21" w:rsidRDefault="00E33F9E" w:rsidP="000546EB">
      <w:pPr>
        <w:pStyle w:val="ListParagraph"/>
        <w:ind w:left="360"/>
        <w:rPr>
          <w:sz w:val="22"/>
          <w:szCs w:val="22"/>
        </w:rPr>
      </w:pPr>
      <w:r>
        <w:rPr>
          <w:sz w:val="22"/>
          <w:szCs w:val="22"/>
        </w:rPr>
        <w:t>Presented</w:t>
      </w:r>
    </w:p>
    <w:p w14:paraId="6EDD262A" w14:textId="18B5B725" w:rsidR="00A007CC" w:rsidRPr="006A0FDC" w:rsidRDefault="00A007CC" w:rsidP="00A007CC">
      <w:pPr>
        <w:rPr>
          <w:szCs w:val="22"/>
          <w:lang w:eastAsia="ko-KR"/>
        </w:rPr>
      </w:pPr>
      <w:r>
        <w:rPr>
          <w:rFonts w:hint="eastAsia"/>
          <w:szCs w:val="22"/>
          <w:lang w:eastAsia="ko-KR"/>
        </w:rPr>
        <w:t xml:space="preserve">The meeting is adjourned at </w:t>
      </w:r>
      <w:r w:rsidR="00633EDD">
        <w:rPr>
          <w:szCs w:val="22"/>
          <w:lang w:eastAsia="ko-KR"/>
        </w:rPr>
        <w:t>1</w:t>
      </w:r>
      <w:r>
        <w:rPr>
          <w:rFonts w:hint="eastAsia"/>
          <w:szCs w:val="22"/>
          <w:lang w:eastAsia="ko-KR"/>
        </w:rPr>
        <w:t>2:00</w:t>
      </w:r>
    </w:p>
    <w:p w14:paraId="37F853B0" w14:textId="0E2145A0" w:rsidR="00C03DC4" w:rsidRDefault="00C03DC4">
      <w:pPr>
        <w:rPr>
          <w:szCs w:val="22"/>
          <w:lang w:eastAsia="ko-KR"/>
        </w:rPr>
      </w:pPr>
      <w:r>
        <w:rPr>
          <w:szCs w:val="22"/>
          <w:lang w:eastAsia="ko-KR"/>
        </w:rPr>
        <w:br w:type="page"/>
      </w:r>
    </w:p>
    <w:p w14:paraId="0C3D8B3C" w14:textId="7BD91E56" w:rsidR="00C03DC4" w:rsidRPr="00274BEF" w:rsidRDefault="00C03DC4" w:rsidP="00C03DC4">
      <w:pPr>
        <w:pStyle w:val="Heading3"/>
        <w:rPr>
          <w:u w:val="single"/>
        </w:rPr>
      </w:pPr>
      <w:r>
        <w:rPr>
          <w:u w:val="single"/>
        </w:rPr>
        <w:lastRenderedPageBreak/>
        <w:t>April 26</w:t>
      </w:r>
      <w:r w:rsidRPr="00274BEF">
        <w:rPr>
          <w:u w:val="single"/>
        </w:rPr>
        <w:t xml:space="preserve"> 2021, </w:t>
      </w:r>
      <w:r>
        <w:rPr>
          <w:u w:val="single"/>
        </w:rPr>
        <w:t>19</w:t>
      </w:r>
      <w:r w:rsidRPr="00274BEF">
        <w:rPr>
          <w:u w:val="single"/>
        </w:rPr>
        <w:t>:00 –</w:t>
      </w:r>
      <w:r>
        <w:rPr>
          <w:u w:val="single"/>
        </w:rPr>
        <w:t>22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30132376" w14:textId="77777777" w:rsidR="00C03DC4" w:rsidRDefault="00C03DC4" w:rsidP="00C03DC4"/>
    <w:p w14:paraId="69443537" w14:textId="77777777" w:rsidR="00C03DC4" w:rsidRDefault="00C03DC4" w:rsidP="00C03DC4">
      <w:r>
        <w:t>Chairman:</w:t>
      </w:r>
      <w:r w:rsidRPr="006215D1">
        <w:t xml:space="preserve"> </w:t>
      </w:r>
      <w:proofErr w:type="spellStart"/>
      <w:r>
        <w:t>Liwen</w:t>
      </w:r>
      <w:proofErr w:type="spellEnd"/>
      <w:r>
        <w:t xml:space="preserve"> Chu (NXP)</w:t>
      </w:r>
    </w:p>
    <w:p w14:paraId="78BA6687" w14:textId="77777777" w:rsidR="00C03DC4" w:rsidRDefault="00C03DC4" w:rsidP="00C03DC4">
      <w:r>
        <w:t xml:space="preserve">Secretary: </w:t>
      </w:r>
      <w:proofErr w:type="spellStart"/>
      <w:r>
        <w:t>Jeongki</w:t>
      </w:r>
      <w:proofErr w:type="spellEnd"/>
      <w:r>
        <w:t xml:space="preserve"> Kim (LG Electronics)</w:t>
      </w:r>
    </w:p>
    <w:p w14:paraId="21FC4A4C" w14:textId="77777777" w:rsidR="00C03DC4" w:rsidRDefault="00C03DC4" w:rsidP="00C03DC4"/>
    <w:p w14:paraId="66BB05D2" w14:textId="77777777" w:rsidR="00C03DC4" w:rsidRDefault="00C03DC4" w:rsidP="00C03DC4">
      <w:r>
        <w:t xml:space="preserve">This meeting took place using a </w:t>
      </w:r>
      <w:proofErr w:type="spellStart"/>
      <w:r>
        <w:t>webex</w:t>
      </w:r>
      <w:proofErr w:type="spellEnd"/>
      <w:r>
        <w:t xml:space="preserve"> session.</w:t>
      </w:r>
    </w:p>
    <w:p w14:paraId="2FDB3CAE" w14:textId="77777777" w:rsidR="00C03DC4" w:rsidRDefault="00C03DC4" w:rsidP="00C03DC4">
      <w:pPr>
        <w:rPr>
          <w:b/>
          <w:u w:val="single"/>
        </w:rPr>
      </w:pPr>
    </w:p>
    <w:p w14:paraId="08B3AE90" w14:textId="77777777" w:rsidR="00C03DC4" w:rsidRDefault="00C03DC4" w:rsidP="00C03DC4">
      <w:pPr>
        <w:rPr>
          <w:b/>
        </w:rPr>
      </w:pPr>
      <w:r>
        <w:rPr>
          <w:b/>
        </w:rPr>
        <w:t>Introduction</w:t>
      </w:r>
    </w:p>
    <w:p w14:paraId="703C8B7F" w14:textId="658D2DE9" w:rsidR="00C03DC4" w:rsidRDefault="00C03DC4" w:rsidP="00C03DC4">
      <w:pPr>
        <w:numPr>
          <w:ilvl w:val="0"/>
          <w:numId w:val="38"/>
        </w:numPr>
      </w:pPr>
      <w:r>
        <w:t>The Chair (</w:t>
      </w:r>
      <w:proofErr w:type="spellStart"/>
      <w:r>
        <w:t>Liwen</w:t>
      </w:r>
      <w:proofErr w:type="spellEnd"/>
      <w:r>
        <w:t>, NXP) calls the meeting to order at 1</w:t>
      </w:r>
      <w:r w:rsidR="00AF0584">
        <w:t>9</w:t>
      </w:r>
      <w:r>
        <w:t xml:space="preserve">:02 EDT. The Chair introduces himself and the Secretary, </w:t>
      </w:r>
      <w:proofErr w:type="spellStart"/>
      <w:r>
        <w:t>Jeongki</w:t>
      </w:r>
      <w:proofErr w:type="spellEnd"/>
      <w:r>
        <w:t xml:space="preserve"> Kim (LG)</w:t>
      </w:r>
    </w:p>
    <w:p w14:paraId="5DC08863" w14:textId="77777777" w:rsidR="00C03DC4" w:rsidRDefault="00C03DC4" w:rsidP="00C03DC4">
      <w:pPr>
        <w:numPr>
          <w:ilvl w:val="0"/>
          <w:numId w:val="38"/>
        </w:numPr>
      </w:pPr>
      <w:r>
        <w:t>The Chair goes through the 802 and 802.11 IPR policy and procedures and asks if there is anyone that is aware of any potentially essential patents. Nobody spoke up.</w:t>
      </w:r>
    </w:p>
    <w:p w14:paraId="3E3D248B" w14:textId="77777777" w:rsidR="00C03DC4" w:rsidRDefault="00C03DC4" w:rsidP="00C03DC4">
      <w:pPr>
        <w:numPr>
          <w:ilvl w:val="0"/>
          <w:numId w:val="38"/>
        </w:numPr>
      </w:pPr>
      <w:r>
        <w:t>The Chair goes through the following Copyright Policy</w:t>
      </w:r>
    </w:p>
    <w:p w14:paraId="4AAFB586" w14:textId="77777777" w:rsidR="00C03DC4" w:rsidRPr="0021000E" w:rsidRDefault="00C03DC4" w:rsidP="00C03DC4">
      <w:pPr>
        <w:pStyle w:val="ListParagraph"/>
        <w:numPr>
          <w:ilvl w:val="1"/>
          <w:numId w:val="38"/>
        </w:numPr>
        <w:rPr>
          <w:b/>
          <w:bCs/>
          <w:sz w:val="22"/>
          <w:szCs w:val="22"/>
        </w:rPr>
      </w:pPr>
      <w:r w:rsidRPr="0021000E">
        <w:rPr>
          <w:b/>
          <w:bCs/>
          <w:sz w:val="22"/>
          <w:szCs w:val="22"/>
        </w:rPr>
        <w:t>Copyright Policy: Participants are advised that</w:t>
      </w:r>
    </w:p>
    <w:p w14:paraId="51D3A507" w14:textId="77777777" w:rsidR="00C03DC4" w:rsidRPr="0021000E" w:rsidRDefault="00C03DC4" w:rsidP="00C03DC4">
      <w:pPr>
        <w:pStyle w:val="ListParagraph"/>
        <w:numPr>
          <w:ilvl w:val="2"/>
          <w:numId w:val="38"/>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Hyperlink"/>
          <w:sz w:val="22"/>
          <w:szCs w:val="22"/>
        </w:rPr>
        <w:t>Clause 7</w:t>
      </w:r>
      <w:r w:rsidR="00AB3E5C">
        <w:rPr>
          <w:rStyle w:val="Hyperlink"/>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Hyperlink"/>
          <w:sz w:val="22"/>
          <w:szCs w:val="22"/>
        </w:rPr>
        <w:t>Clause 6.1</w:t>
      </w:r>
      <w:r w:rsidR="00AB3E5C">
        <w:rPr>
          <w:rStyle w:val="Hyperlink"/>
          <w:sz w:val="22"/>
          <w:szCs w:val="22"/>
        </w:rPr>
        <w:fldChar w:fldCharType="end"/>
      </w:r>
      <w:r w:rsidRPr="0021000E">
        <w:rPr>
          <w:sz w:val="22"/>
          <w:szCs w:val="22"/>
        </w:rPr>
        <w:t xml:space="preserve"> of the IEEE SA Standards Board Operations Manual;</w:t>
      </w:r>
    </w:p>
    <w:p w14:paraId="3F6EE518" w14:textId="77777777" w:rsidR="00C03DC4" w:rsidRPr="0021000E" w:rsidRDefault="00C03DC4" w:rsidP="00C03DC4">
      <w:pPr>
        <w:pStyle w:val="ListParagraph"/>
        <w:numPr>
          <w:ilvl w:val="2"/>
          <w:numId w:val="3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57A49C" w14:textId="77777777" w:rsidR="00C03DC4" w:rsidRPr="00157ED2" w:rsidRDefault="00C03DC4" w:rsidP="00C03DC4">
      <w:pPr>
        <w:numPr>
          <w:ilvl w:val="0"/>
          <w:numId w:val="38"/>
        </w:numPr>
      </w:pPr>
      <w:r w:rsidRPr="00157ED2">
        <w:t>The Chair recommends using IMAT for recording the attendance.</w:t>
      </w:r>
    </w:p>
    <w:p w14:paraId="6952B4CF" w14:textId="77777777" w:rsidR="00C03DC4" w:rsidRPr="00157ED2" w:rsidRDefault="00C03DC4" w:rsidP="00C03DC4">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24EF559F" w14:textId="77777777" w:rsidR="00C03DC4" w:rsidRDefault="00C03DC4" w:rsidP="00C03DC4">
      <w:pPr>
        <w:pStyle w:val="ListParagraph"/>
        <w:numPr>
          <w:ilvl w:val="2"/>
          <w:numId w:val="2"/>
        </w:numPr>
        <w:rPr>
          <w:sz w:val="22"/>
          <w:lang w:val="en-US"/>
        </w:rPr>
      </w:pPr>
      <w:r w:rsidRPr="00157ED2">
        <w:rPr>
          <w:sz w:val="22"/>
          <w:lang w:val="en-US"/>
        </w:rPr>
        <w:t xml:space="preserve">1) login to </w:t>
      </w:r>
      <w:hyperlink r:id="rId84"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CB4883C" w14:textId="77777777" w:rsidR="00C03DC4" w:rsidRPr="004009BE" w:rsidRDefault="00C03DC4" w:rsidP="00C03DC4">
      <w:pPr>
        <w:pStyle w:val="ListParagraph"/>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Hyperlink"/>
          <w:sz w:val="22"/>
        </w:rPr>
        <w:t>IMAT</w:t>
      </w:r>
      <w:r w:rsidR="00AB3E5C">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Hyperlink"/>
          <w:sz w:val="22"/>
          <w:szCs w:val="22"/>
        </w:rPr>
        <w:t>liwen.chu@nxp.com</w:t>
      </w:r>
      <w:r w:rsidR="00AB3E5C">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Hyperlink"/>
          <w:sz w:val="22"/>
          <w:szCs w:val="22"/>
        </w:rPr>
        <w:t>jeongki.kim@lge.com</w:t>
      </w:r>
      <w:r w:rsidR="00AB3E5C">
        <w:rPr>
          <w:rStyle w:val="Hyperlink"/>
          <w:sz w:val="22"/>
          <w:szCs w:val="22"/>
        </w:rPr>
        <w:fldChar w:fldCharType="end"/>
      </w:r>
      <w:r w:rsidRPr="00E6799D">
        <w:rPr>
          <w:sz w:val="22"/>
          <w:szCs w:val="22"/>
        </w:rPr>
        <w:t>)</w:t>
      </w:r>
    </w:p>
    <w:p w14:paraId="04DB269D" w14:textId="77777777" w:rsidR="00C03DC4" w:rsidRDefault="00C03DC4" w:rsidP="00C03DC4">
      <w:pPr>
        <w:pStyle w:val="ListParagraph"/>
        <w:rPr>
          <w:b/>
        </w:rPr>
      </w:pPr>
    </w:p>
    <w:p w14:paraId="66650D14" w14:textId="77777777" w:rsidR="00C03DC4" w:rsidRDefault="00C03DC4" w:rsidP="00C03DC4">
      <w:pPr>
        <w:pStyle w:val="ListParagraph"/>
        <w:rPr>
          <w:b/>
        </w:rPr>
      </w:pPr>
      <w:r w:rsidRPr="00C86DA8">
        <w:rPr>
          <w:b/>
        </w:rPr>
        <w:t xml:space="preserve">Recorded attendance through Imat and </w:t>
      </w:r>
      <w:r w:rsidRPr="00C86DA8">
        <w:rPr>
          <w:b/>
          <w:highlight w:val="yellow"/>
        </w:rPr>
        <w:t>e-mail</w:t>
      </w:r>
      <w:r w:rsidRPr="00C86DA8">
        <w:rPr>
          <w:b/>
        </w:rPr>
        <w:t>:</w:t>
      </w:r>
    </w:p>
    <w:tbl>
      <w:tblPr>
        <w:tblW w:w="8400" w:type="dxa"/>
        <w:shd w:val="clear" w:color="auto" w:fill="FFFFFF"/>
        <w:tblCellMar>
          <w:left w:w="0" w:type="dxa"/>
          <w:right w:w="0" w:type="dxa"/>
        </w:tblCellMar>
        <w:tblLook w:val="04A0" w:firstRow="1" w:lastRow="0" w:firstColumn="1" w:lastColumn="0" w:noHBand="0" w:noVBand="1"/>
      </w:tblPr>
      <w:tblGrid>
        <w:gridCol w:w="1040"/>
        <w:gridCol w:w="1040"/>
        <w:gridCol w:w="2311"/>
        <w:gridCol w:w="4969"/>
      </w:tblGrid>
      <w:tr w:rsidR="00AF0584" w:rsidRPr="00AF0584" w14:paraId="34D59ABE" w14:textId="77777777" w:rsidTr="00AF0584">
        <w:trPr>
          <w:trHeight w:val="300"/>
        </w:trPr>
        <w:tc>
          <w:tcPr>
            <w:tcW w:w="13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585EC6"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Breakout</w:t>
            </w:r>
          </w:p>
        </w:tc>
        <w:tc>
          <w:tcPr>
            <w:tcW w:w="13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3898AA"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Timestamp</w:t>
            </w:r>
          </w:p>
        </w:tc>
        <w:tc>
          <w:tcPr>
            <w:tcW w:w="2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45773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6FB616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Affiliation</w:t>
            </w:r>
          </w:p>
        </w:tc>
      </w:tr>
      <w:tr w:rsidR="00AF0584" w:rsidRPr="00AF0584" w14:paraId="6F4A5905"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E4671"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1013E"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9771A"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Abouelseoud</w:t>
            </w:r>
            <w:proofErr w:type="spellEnd"/>
            <w:r w:rsidRPr="00AF0584">
              <w:rPr>
                <w:rFonts w:ascii="Calibri" w:eastAsia="Gulim" w:hAnsi="Calibri" w:cs="Calibri"/>
                <w:color w:val="000000"/>
                <w:szCs w:val="22"/>
                <w:lang w:val="en-US"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ADBA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Sony Corporation</w:t>
            </w:r>
          </w:p>
        </w:tc>
      </w:tr>
      <w:tr w:rsidR="00AF0584" w:rsidRPr="00AF0584" w14:paraId="7C30BE9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5FCD2"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0BC43"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241E"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Abushattal</w:t>
            </w:r>
            <w:proofErr w:type="spellEnd"/>
            <w:r w:rsidRPr="00AF0584">
              <w:rPr>
                <w:rFonts w:ascii="Calibri" w:eastAsia="Gulim" w:hAnsi="Calibri" w:cs="Calibri"/>
                <w:color w:val="000000"/>
                <w:szCs w:val="22"/>
                <w:lang w:val="en-US" w:eastAsia="ko-KR"/>
              </w:rPr>
              <w:t>, Abdelrahman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5B34"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Istanbul </w:t>
            </w:r>
            <w:proofErr w:type="spellStart"/>
            <w:r w:rsidRPr="00AF0584">
              <w:rPr>
                <w:rFonts w:ascii="Calibri" w:eastAsia="Gulim" w:hAnsi="Calibri" w:cs="Calibri"/>
                <w:color w:val="000000"/>
                <w:szCs w:val="22"/>
                <w:lang w:val="en-US" w:eastAsia="ko-KR"/>
              </w:rPr>
              <w:t>Medipol</w:t>
            </w:r>
            <w:proofErr w:type="spellEnd"/>
            <w:r w:rsidRPr="00AF0584">
              <w:rPr>
                <w:rFonts w:ascii="Calibri" w:eastAsia="Gulim" w:hAnsi="Calibri" w:cs="Calibri"/>
                <w:color w:val="000000"/>
                <w:szCs w:val="22"/>
                <w:lang w:val="en-US" w:eastAsia="ko-KR"/>
              </w:rPr>
              <w:t xml:space="preserve"> university ;</w:t>
            </w:r>
            <w:proofErr w:type="spellStart"/>
            <w:r w:rsidRPr="00AF0584">
              <w:rPr>
                <w:rFonts w:ascii="Calibri" w:eastAsia="Gulim" w:hAnsi="Calibri" w:cs="Calibri"/>
                <w:color w:val="000000"/>
                <w:szCs w:val="22"/>
                <w:lang w:val="en-US" w:eastAsia="ko-KR"/>
              </w:rPr>
              <w:t>Vestel</w:t>
            </w:r>
            <w:proofErr w:type="spellEnd"/>
          </w:p>
        </w:tc>
      </w:tr>
      <w:tr w:rsidR="00AF0584" w:rsidRPr="00AF0584" w14:paraId="320863A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CABD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9B3EC"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8239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A8DA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TOSHIBA Corporation</w:t>
            </w:r>
          </w:p>
        </w:tc>
      </w:tr>
      <w:tr w:rsidR="00AF0584" w:rsidRPr="00AF0584" w14:paraId="55669C4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3FBC7"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EA94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EF06"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BA35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Incorporated</w:t>
            </w:r>
          </w:p>
        </w:tc>
      </w:tr>
      <w:tr w:rsidR="00AF0584" w:rsidRPr="00AF0584" w14:paraId="700D156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6D8F6"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4EE7"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5BF39"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Baek</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5B63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LG ELECTRONICS</w:t>
            </w:r>
          </w:p>
        </w:tc>
      </w:tr>
      <w:tr w:rsidR="00AF0584" w:rsidRPr="00AF0584" w14:paraId="6586416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B090E"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722A4"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8F580"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EF62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IEEE STAFF</w:t>
            </w:r>
          </w:p>
        </w:tc>
      </w:tr>
      <w:tr w:rsidR="00AF0584" w:rsidRPr="00AF0584" w14:paraId="1E1628F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73952"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EEE21"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650B"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B36E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Canon Research Centre France</w:t>
            </w:r>
          </w:p>
        </w:tc>
      </w:tr>
      <w:tr w:rsidR="00AF0584" w:rsidRPr="00AF0584" w14:paraId="61E779A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D640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3C035"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16C4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47E8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Sony Group Corporation</w:t>
            </w:r>
          </w:p>
        </w:tc>
      </w:tr>
      <w:tr w:rsidR="00AF0584" w:rsidRPr="00AF0584" w14:paraId="73A3EDC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2FB46"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E6CB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DA2D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DD55"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Facebook</w:t>
            </w:r>
          </w:p>
        </w:tc>
      </w:tr>
      <w:tr w:rsidR="00AF0584" w:rsidRPr="00AF0584" w14:paraId="2B655F0F"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6CF33"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7CFF1"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10022"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Chitrakar</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ED8F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Panasonic Asia Pacific Pte Ltd.</w:t>
            </w:r>
          </w:p>
        </w:tc>
      </w:tr>
      <w:tr w:rsidR="00AF0584" w:rsidRPr="00AF0584" w14:paraId="693DD4B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7D31"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lastRenderedPageBreak/>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BAA39"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3C6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0F4D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Realtek Semiconductor Corp.</w:t>
            </w:r>
          </w:p>
        </w:tc>
      </w:tr>
      <w:tr w:rsidR="00AF0584" w:rsidRPr="00AF0584" w14:paraId="75C4889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417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612F3"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19CA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Das, </w:t>
            </w:r>
            <w:proofErr w:type="spellStart"/>
            <w:r w:rsidRPr="00AF0584">
              <w:rPr>
                <w:rFonts w:ascii="Calibri" w:eastAsia="Gulim"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3FBEC"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Perspecta</w:t>
            </w:r>
            <w:proofErr w:type="spellEnd"/>
            <w:r w:rsidRPr="00AF0584">
              <w:rPr>
                <w:rFonts w:ascii="Calibri" w:eastAsia="Gulim" w:hAnsi="Calibri" w:cs="Calibri"/>
                <w:color w:val="000000"/>
                <w:szCs w:val="22"/>
                <w:lang w:val="en-US" w:eastAsia="ko-KR"/>
              </w:rPr>
              <w:t xml:space="preserve"> Labs Inc</w:t>
            </w:r>
          </w:p>
        </w:tc>
      </w:tr>
      <w:tr w:rsidR="00AF0584" w:rsidRPr="00AF0584" w14:paraId="19B4AE3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8EC7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34799"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E9A4A"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Derham</w:t>
            </w:r>
            <w:proofErr w:type="spellEnd"/>
            <w:r w:rsidRPr="00AF0584">
              <w:rPr>
                <w:rFonts w:ascii="Calibri" w:eastAsia="Gulim" w:hAnsi="Calibri" w:cs="Calibri"/>
                <w:color w:val="000000"/>
                <w:szCs w:val="22"/>
                <w:lang w:val="en-US"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1DD5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Broadcom Corporation</w:t>
            </w:r>
          </w:p>
        </w:tc>
      </w:tr>
      <w:tr w:rsidR="00AF0584" w:rsidRPr="00AF0584" w14:paraId="551F713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B5D0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A29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A442B"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de </w:t>
            </w:r>
            <w:proofErr w:type="spellStart"/>
            <w:r w:rsidRPr="00AF0584">
              <w:rPr>
                <w:rFonts w:ascii="Calibri" w:eastAsia="Gulim" w:hAnsi="Calibri" w:cs="Calibri"/>
                <w:color w:val="000000"/>
                <w:szCs w:val="22"/>
                <w:lang w:val="en-US" w:eastAsia="ko-KR"/>
              </w:rPr>
              <w:t>Vegt</w:t>
            </w:r>
            <w:proofErr w:type="spellEnd"/>
            <w:r w:rsidRPr="00AF0584">
              <w:rPr>
                <w:rFonts w:ascii="Calibri" w:eastAsia="Gulim" w:hAnsi="Calibri" w:cs="Calibri"/>
                <w:color w:val="000000"/>
                <w:szCs w:val="22"/>
                <w:lang w:val="en-US"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5E50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Incorporated</w:t>
            </w:r>
          </w:p>
        </w:tc>
      </w:tr>
      <w:tr w:rsidR="00AF0584" w:rsidRPr="00AF0584" w14:paraId="3DD9E43F"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3B1F"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6D154"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95EC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Dong, </w:t>
            </w:r>
            <w:proofErr w:type="spellStart"/>
            <w:r w:rsidRPr="00AF0584">
              <w:rPr>
                <w:rFonts w:ascii="Calibri" w:eastAsia="Gulim"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DB45"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Xiaomi Inc.</w:t>
            </w:r>
          </w:p>
        </w:tc>
      </w:tr>
      <w:tr w:rsidR="00AF0584" w:rsidRPr="00AF0584" w14:paraId="66DA945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61A3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91F00"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72D9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Erceg, </w:t>
            </w:r>
            <w:proofErr w:type="spellStart"/>
            <w:r w:rsidRPr="00AF0584">
              <w:rPr>
                <w:rFonts w:ascii="Calibri" w:eastAsia="Gulim"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E18C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Broadcom Corporation</w:t>
            </w:r>
          </w:p>
        </w:tc>
      </w:tr>
      <w:tr w:rsidR="00AF0584" w:rsidRPr="00AF0584" w14:paraId="27B0900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9B10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9818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B2164"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Fang, </w:t>
            </w:r>
            <w:proofErr w:type="spellStart"/>
            <w:r w:rsidRPr="00AF0584">
              <w:rPr>
                <w:rFonts w:ascii="Calibri" w:eastAsia="Gulim"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CAAC7"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Mediatek</w:t>
            </w:r>
            <w:proofErr w:type="spellEnd"/>
          </w:p>
        </w:tc>
      </w:tr>
      <w:tr w:rsidR="00AF0584" w:rsidRPr="00AF0584" w14:paraId="04DDDB9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25A5"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DF605"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3F7C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797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Broadcom Corporation</w:t>
            </w:r>
          </w:p>
        </w:tc>
      </w:tr>
      <w:tr w:rsidR="00AF0584" w:rsidRPr="00AF0584" w14:paraId="293FB01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CF249"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7C59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4215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Ghosh, </w:t>
            </w:r>
            <w:proofErr w:type="spellStart"/>
            <w:r w:rsidRPr="00AF0584">
              <w:rPr>
                <w:rFonts w:ascii="Calibri" w:eastAsia="Gulim" w:hAnsi="Calibri" w:cs="Calibri"/>
                <w:color w:val="000000"/>
                <w:szCs w:val="22"/>
                <w:lang w:val="en-US"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37F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Facebook, Inc.</w:t>
            </w:r>
          </w:p>
        </w:tc>
      </w:tr>
      <w:tr w:rsidR="00AF0584" w:rsidRPr="00AF0584" w14:paraId="7E098AB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3F08D"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0048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B58F5"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Gu, </w:t>
            </w:r>
            <w:proofErr w:type="spellStart"/>
            <w:r w:rsidRPr="00AF0584">
              <w:rPr>
                <w:rFonts w:ascii="Calibri" w:eastAsia="Gulim"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090A4"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Unisoc</w:t>
            </w:r>
            <w:proofErr w:type="spellEnd"/>
          </w:p>
        </w:tc>
      </w:tr>
      <w:tr w:rsidR="00AF0584" w:rsidRPr="00AF0584" w14:paraId="2A12459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A7B19"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3CFB"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D4D49"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ADD2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Facebook</w:t>
            </w:r>
          </w:p>
        </w:tc>
      </w:tr>
      <w:tr w:rsidR="00AF0584" w:rsidRPr="00AF0584" w14:paraId="2F89115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5268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2B226"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937B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C48F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Ruckus/CommScope</w:t>
            </w:r>
          </w:p>
        </w:tc>
      </w:tr>
      <w:tr w:rsidR="00AF0584" w:rsidRPr="00AF0584" w14:paraId="67E7404E"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BF593"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8EB9C"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860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Han, </w:t>
            </w:r>
            <w:proofErr w:type="spellStart"/>
            <w:r w:rsidRPr="00AF0584">
              <w:rPr>
                <w:rFonts w:ascii="Calibri" w:eastAsia="Gulim" w:hAnsi="Calibri" w:cs="Calibri"/>
                <w:color w:val="000000"/>
                <w:szCs w:val="22"/>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9A9E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SAMSUNG</w:t>
            </w:r>
          </w:p>
        </w:tc>
      </w:tr>
      <w:tr w:rsidR="00AF0584" w:rsidRPr="00AF0584" w14:paraId="20EC17F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ADE2F"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A6F7E"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3F404"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Han, </w:t>
            </w:r>
            <w:proofErr w:type="spellStart"/>
            <w:r w:rsidRPr="00AF0584">
              <w:rPr>
                <w:rFonts w:ascii="Calibri" w:eastAsia="Gulim" w:hAnsi="Calibri" w:cs="Calibri"/>
                <w:color w:val="000000"/>
                <w:szCs w:val="22"/>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4FC9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ZTE Corporation</w:t>
            </w:r>
          </w:p>
        </w:tc>
      </w:tr>
      <w:tr w:rsidR="00AF0584" w:rsidRPr="00AF0584" w14:paraId="17AB07B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F4B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BFE2"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00090"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8EB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Incorporated</w:t>
            </w:r>
          </w:p>
        </w:tc>
      </w:tr>
      <w:tr w:rsidR="00AF0584" w:rsidRPr="00AF0584" w14:paraId="3161832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82AD"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5F659"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88374"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Hu, </w:t>
            </w:r>
            <w:proofErr w:type="spellStart"/>
            <w:r w:rsidRPr="00AF0584">
              <w:rPr>
                <w:rFonts w:ascii="Calibri" w:eastAsia="Gulim"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7F22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Facebook</w:t>
            </w:r>
          </w:p>
        </w:tc>
      </w:tr>
      <w:tr w:rsidR="00AF0584" w:rsidRPr="00AF0584" w14:paraId="6A0815FE"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07557"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230BF"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4D45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BD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Intel Corporation</w:t>
            </w:r>
          </w:p>
        </w:tc>
      </w:tr>
      <w:tr w:rsidR="00AF0584" w:rsidRPr="00AF0584" w14:paraId="45C1028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910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8BEF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3DD0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Jung, </w:t>
            </w:r>
            <w:proofErr w:type="spellStart"/>
            <w:r w:rsidRPr="00AF0584">
              <w:rPr>
                <w:rFonts w:ascii="Calibri" w:eastAsia="Gulim" w:hAnsi="Calibri" w:cs="Calibri"/>
                <w:color w:val="000000"/>
                <w:szCs w:val="22"/>
                <w:lang w:val="en-US"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25B2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Hyundai Motor Company</w:t>
            </w:r>
          </w:p>
        </w:tc>
      </w:tr>
      <w:tr w:rsidR="00AF0584" w:rsidRPr="00AF0584" w14:paraId="0A50422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AB09D"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63A06"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CBA7E"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kim</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B4419"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LG ELECTRONICS</w:t>
            </w:r>
          </w:p>
        </w:tc>
      </w:tr>
      <w:tr w:rsidR="00AF0584" w:rsidRPr="00AF0584" w14:paraId="5D12D8F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5DE07"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39DEB"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FF0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CEA3C"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LG ELECTRONICS</w:t>
            </w:r>
          </w:p>
        </w:tc>
      </w:tr>
      <w:tr w:rsidR="00AF0584" w:rsidRPr="00AF0584" w14:paraId="23D4CAC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A350D"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20BD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D01F5"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Kim, </w:t>
            </w:r>
            <w:proofErr w:type="spellStart"/>
            <w:r w:rsidRPr="00AF0584">
              <w:rPr>
                <w:rFonts w:ascii="Calibri" w:eastAsia="Gulim"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0FF7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WILUS Inc</w:t>
            </w:r>
          </w:p>
        </w:tc>
      </w:tr>
      <w:tr w:rsidR="00AF0584" w:rsidRPr="00AF0584" w14:paraId="4AEE26A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2F7C6"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84079"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E17C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Kim, </w:t>
            </w:r>
            <w:proofErr w:type="spellStart"/>
            <w:r w:rsidRPr="00AF0584">
              <w:rPr>
                <w:rFonts w:ascii="Calibri" w:eastAsia="Gulim" w:hAnsi="Calibri" w:cs="Calibri"/>
                <w:color w:val="000000"/>
                <w:szCs w:val="22"/>
                <w:lang w:val="en-US"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230FC"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Korea National University of Transportation</w:t>
            </w:r>
          </w:p>
        </w:tc>
      </w:tr>
      <w:tr w:rsidR="00AF0584" w:rsidRPr="00AF0584" w14:paraId="187B2C9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D150E"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D8BC3"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6AD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B94D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Nippon Telegraph and Telephone Corporation (NTT)</w:t>
            </w:r>
          </w:p>
        </w:tc>
      </w:tr>
      <w:tr w:rsidR="00AF0584" w:rsidRPr="00AF0584" w14:paraId="2679E93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A872E"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0BFE3"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E2895"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Kneckt</w:t>
            </w:r>
            <w:proofErr w:type="spellEnd"/>
            <w:r w:rsidRPr="00AF0584">
              <w:rPr>
                <w:rFonts w:ascii="Calibri" w:eastAsia="Gulim" w:hAnsi="Calibri" w:cs="Calibri"/>
                <w:color w:val="000000"/>
                <w:szCs w:val="22"/>
                <w:lang w:val="en-US"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789A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Apple, Inc.</w:t>
            </w:r>
          </w:p>
        </w:tc>
      </w:tr>
      <w:tr w:rsidR="00AF0584" w:rsidRPr="00AF0584" w14:paraId="593E898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40F49"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lastRenderedPageBreak/>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417C"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BDCF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Ko, </w:t>
            </w:r>
            <w:proofErr w:type="spellStart"/>
            <w:r w:rsidRPr="00AF0584">
              <w:rPr>
                <w:rFonts w:ascii="Calibri" w:eastAsia="Gulim" w:hAnsi="Calibri" w:cs="Calibri"/>
                <w:color w:val="000000"/>
                <w:szCs w:val="22"/>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6619"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WILUS Inc.</w:t>
            </w:r>
          </w:p>
        </w:tc>
      </w:tr>
      <w:tr w:rsidR="00AF0584" w:rsidRPr="00AF0584" w14:paraId="02C35A2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FB01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3B307"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80EB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Kwon, Young </w:t>
            </w:r>
            <w:proofErr w:type="spellStart"/>
            <w:r w:rsidRPr="00AF0584">
              <w:rPr>
                <w:rFonts w:ascii="Calibri" w:eastAsia="Gulim"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9C0B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NXP Semiconductors</w:t>
            </w:r>
          </w:p>
        </w:tc>
      </w:tr>
      <w:tr w:rsidR="00AF0584" w:rsidRPr="00AF0584" w14:paraId="04FA266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8E6"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BA8A7"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1E8E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FF440"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InterDigital</w:t>
            </w:r>
            <w:proofErr w:type="spellEnd"/>
            <w:r w:rsidRPr="00AF0584">
              <w:rPr>
                <w:rFonts w:ascii="Calibri" w:eastAsia="Gulim" w:hAnsi="Calibri" w:cs="Calibri"/>
                <w:color w:val="000000"/>
                <w:szCs w:val="22"/>
                <w:lang w:val="en-US" w:eastAsia="ko-KR"/>
              </w:rPr>
              <w:t>, Inc.</w:t>
            </w:r>
          </w:p>
        </w:tc>
      </w:tr>
      <w:tr w:rsidR="00AF0584" w:rsidRPr="00AF0584" w14:paraId="2E886D6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FE74E"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9636C"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7CFAC"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6BE1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Apple, Inc.</w:t>
            </w:r>
          </w:p>
        </w:tc>
      </w:tr>
      <w:tr w:rsidR="00AF0584" w:rsidRPr="00AF0584" w14:paraId="66EFAFA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AB0FC"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48AD6"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F2509"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Lou, </w:t>
            </w:r>
            <w:proofErr w:type="spellStart"/>
            <w:r w:rsidRPr="00AF0584">
              <w:rPr>
                <w:rFonts w:ascii="Calibri" w:eastAsia="Gulim"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C9651"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InterDigital</w:t>
            </w:r>
            <w:proofErr w:type="spellEnd"/>
            <w:r w:rsidRPr="00AF0584">
              <w:rPr>
                <w:rFonts w:ascii="Calibri" w:eastAsia="Gulim" w:hAnsi="Calibri" w:cs="Calibri"/>
                <w:color w:val="000000"/>
                <w:szCs w:val="22"/>
                <w:lang w:val="en-US" w:eastAsia="ko-KR"/>
              </w:rPr>
              <w:t>, Inc.</w:t>
            </w:r>
          </w:p>
        </w:tc>
      </w:tr>
      <w:tr w:rsidR="00AF0584" w:rsidRPr="00AF0584" w14:paraId="5049614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1F721"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26A94"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F957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Lu, </w:t>
            </w:r>
            <w:proofErr w:type="spellStart"/>
            <w:r w:rsidRPr="00AF0584">
              <w:rPr>
                <w:rFonts w:ascii="Calibri" w:eastAsia="Gulim" w:hAnsi="Calibri" w:cs="Calibri"/>
                <w:color w:val="000000"/>
                <w:szCs w:val="22"/>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4FC8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Guangdong OPPO Mobile Telecommunications </w:t>
            </w:r>
            <w:proofErr w:type="spellStart"/>
            <w:r w:rsidRPr="00AF0584">
              <w:rPr>
                <w:rFonts w:ascii="Calibri" w:eastAsia="Gulim" w:hAnsi="Calibri" w:cs="Calibri"/>
                <w:color w:val="000000"/>
                <w:szCs w:val="22"/>
                <w:lang w:val="en-US" w:eastAsia="ko-KR"/>
              </w:rPr>
              <w:t>Corp.,Ltd</w:t>
            </w:r>
            <w:proofErr w:type="spellEnd"/>
          </w:p>
        </w:tc>
      </w:tr>
      <w:tr w:rsidR="00AF0584" w:rsidRPr="00AF0584" w14:paraId="042A060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83AB"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5EF8B"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378B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LU, </w:t>
            </w:r>
            <w:proofErr w:type="spellStart"/>
            <w:r w:rsidRPr="00AF0584">
              <w:rPr>
                <w:rFonts w:ascii="Calibri" w:eastAsia="Gulim"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B00C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Huawei Technologies Co., Ltd</w:t>
            </w:r>
          </w:p>
        </w:tc>
      </w:tr>
      <w:tr w:rsidR="00AF0584" w:rsidRPr="00AF0584" w14:paraId="52CEE83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6CAD5"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2A5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61B95"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Luo, </w:t>
            </w:r>
            <w:proofErr w:type="spellStart"/>
            <w:r w:rsidRPr="00AF0584">
              <w:rPr>
                <w:rFonts w:ascii="Calibri" w:eastAsia="Gulim"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D0F4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Beijing OPPO telecommunications corp., ltd.</w:t>
            </w:r>
          </w:p>
        </w:tc>
      </w:tr>
      <w:tr w:rsidR="00AF0584" w:rsidRPr="00AF0584" w14:paraId="6300622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F30E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45DEB"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3E333"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Monajemi</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0BC6"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Cisco Systems, Inc.</w:t>
            </w:r>
          </w:p>
        </w:tc>
      </w:tr>
      <w:tr w:rsidR="00AF0584" w:rsidRPr="00AF0584" w14:paraId="00B0CC9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246FD"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A2310"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FFDC5"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Montemurro</w:t>
            </w:r>
            <w:proofErr w:type="spellEnd"/>
            <w:r w:rsidRPr="00AF0584">
              <w:rPr>
                <w:rFonts w:ascii="Calibri" w:eastAsia="Gulim"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74A0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Huawei Technologies Co., Ltd</w:t>
            </w:r>
          </w:p>
        </w:tc>
      </w:tr>
      <w:tr w:rsidR="00AF0584" w:rsidRPr="00AF0584" w14:paraId="7E669C0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64821"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CA19"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AD13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Naik, </w:t>
            </w:r>
            <w:proofErr w:type="spellStart"/>
            <w:r w:rsidRPr="00AF0584">
              <w:rPr>
                <w:rFonts w:ascii="Calibri" w:eastAsia="Gulim"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5960"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Incorporated</w:t>
            </w:r>
          </w:p>
        </w:tc>
      </w:tr>
      <w:tr w:rsidR="00AF0584" w:rsidRPr="00AF0584" w14:paraId="238B3B2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C296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D609C"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014B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88F3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Infineon Technologies</w:t>
            </w:r>
          </w:p>
        </w:tc>
      </w:tr>
      <w:tr w:rsidR="00AF0584" w:rsidRPr="00AF0584" w14:paraId="7769C41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8F88C"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3E13B"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4947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Nayak, </w:t>
            </w:r>
            <w:proofErr w:type="spellStart"/>
            <w:r w:rsidRPr="00AF0584">
              <w:rPr>
                <w:rFonts w:ascii="Calibri" w:eastAsia="Gulim"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14325"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Samsung Research America</w:t>
            </w:r>
          </w:p>
        </w:tc>
      </w:tr>
      <w:tr w:rsidR="00AF0584" w:rsidRPr="00AF0584" w14:paraId="4197F25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3DA61"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D8E2F"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7DD6"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C4FA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Samsung Research America</w:t>
            </w:r>
          </w:p>
        </w:tc>
      </w:tr>
      <w:tr w:rsidR="00AF0584" w:rsidRPr="00AF0584" w14:paraId="719CBB6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8AA13"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9D22"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C923"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Ouchi</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22ED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Canon</w:t>
            </w:r>
          </w:p>
        </w:tc>
      </w:tr>
      <w:tr w:rsidR="00AF0584" w:rsidRPr="00AF0584" w14:paraId="270EFB04"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D9C6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1AB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F5FC"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Ozbakis</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8A92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VESTEL</w:t>
            </w:r>
          </w:p>
        </w:tc>
      </w:tr>
      <w:tr w:rsidR="00AF0584" w:rsidRPr="00AF0584" w14:paraId="1B36062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08FDD"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BC8BB"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97A8"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Palayur</w:t>
            </w:r>
            <w:proofErr w:type="spellEnd"/>
            <w:r w:rsidRPr="00AF0584">
              <w:rPr>
                <w:rFonts w:ascii="Calibri" w:eastAsia="Gulim"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6ED30"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Maxlinear</w:t>
            </w:r>
            <w:proofErr w:type="spellEnd"/>
            <w:r w:rsidRPr="00AF0584">
              <w:rPr>
                <w:rFonts w:ascii="Calibri" w:eastAsia="Gulim" w:hAnsi="Calibri" w:cs="Calibri"/>
                <w:color w:val="000000"/>
                <w:szCs w:val="22"/>
                <w:lang w:val="en-US" w:eastAsia="ko-KR"/>
              </w:rPr>
              <w:t xml:space="preserve"> Inc</w:t>
            </w:r>
          </w:p>
        </w:tc>
      </w:tr>
      <w:tr w:rsidR="00AF0584" w:rsidRPr="00AF0584" w14:paraId="5341F68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FD75"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62B92"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2777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6268"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Incorporated</w:t>
            </w:r>
          </w:p>
        </w:tc>
      </w:tr>
      <w:tr w:rsidR="00AF0584" w:rsidRPr="00AF0584" w14:paraId="3BC4FC1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AEB6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6039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C00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69B69"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Hewlett Packard Enterprise</w:t>
            </w:r>
          </w:p>
        </w:tc>
      </w:tr>
      <w:tr w:rsidR="00AF0584" w:rsidRPr="00AF0584" w14:paraId="0BBE58D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6C177"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8A8EE"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57CDD"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Petrick</w:t>
            </w:r>
            <w:proofErr w:type="spellEnd"/>
            <w:r w:rsidRPr="00AF0584">
              <w:rPr>
                <w:rFonts w:ascii="Calibri" w:eastAsia="Gulim"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41249"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InterDigital</w:t>
            </w:r>
            <w:proofErr w:type="spellEnd"/>
            <w:r w:rsidRPr="00AF0584">
              <w:rPr>
                <w:rFonts w:ascii="Calibri" w:eastAsia="Gulim" w:hAnsi="Calibri" w:cs="Calibri"/>
                <w:color w:val="000000"/>
                <w:szCs w:val="22"/>
                <w:lang w:val="en-US" w:eastAsia="ko-KR"/>
              </w:rPr>
              <w:t>, Inc.</w:t>
            </w:r>
          </w:p>
        </w:tc>
      </w:tr>
      <w:tr w:rsidR="00AF0584" w:rsidRPr="00AF0584" w14:paraId="2D034C9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39756"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1868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8D90"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Pushkarna</w:t>
            </w:r>
            <w:proofErr w:type="spellEnd"/>
            <w:r w:rsidRPr="00AF0584">
              <w:rPr>
                <w:rFonts w:ascii="Calibri" w:eastAsia="Gulim" w:hAnsi="Calibri" w:cs="Calibri"/>
                <w:color w:val="000000"/>
                <w:szCs w:val="22"/>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AABF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Panasonic Asia Pacific Pte Ltd.</w:t>
            </w:r>
          </w:p>
        </w:tc>
      </w:tr>
      <w:tr w:rsidR="00AF0584" w:rsidRPr="00AF0584" w14:paraId="627014F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0E7F"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2045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D4E28"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Raissinia</w:t>
            </w:r>
            <w:proofErr w:type="spellEnd"/>
            <w:r w:rsidRPr="00AF0584">
              <w:rPr>
                <w:rFonts w:ascii="Calibri" w:eastAsia="Gulim"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C1220"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Incorporated</w:t>
            </w:r>
          </w:p>
        </w:tc>
      </w:tr>
      <w:tr w:rsidR="00AF0584" w:rsidRPr="00AF0584" w14:paraId="4046017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27B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F3F04"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3926"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A2ABA"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Samsung Research America</w:t>
            </w:r>
          </w:p>
        </w:tc>
      </w:tr>
      <w:tr w:rsidR="00AF0584" w:rsidRPr="00AF0584" w14:paraId="0DFC6F9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25E"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D5394"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C3006"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B5F8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Qualcomm Technologies, Inc.</w:t>
            </w:r>
          </w:p>
        </w:tc>
      </w:tr>
      <w:tr w:rsidR="00AF0584" w:rsidRPr="00AF0584" w14:paraId="4671ED9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1105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lastRenderedPageBreak/>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1E24"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35E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Sadeghi, Bahareh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39FA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Intel Corporation</w:t>
            </w:r>
          </w:p>
        </w:tc>
      </w:tr>
      <w:tr w:rsidR="00AF0584" w:rsidRPr="00AF0584" w14:paraId="37B00F3A"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3AA3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5F850"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40A53"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Shafin</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CF64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Samsung Research America</w:t>
            </w:r>
          </w:p>
        </w:tc>
      </w:tr>
      <w:tr w:rsidR="00AF0584" w:rsidRPr="00AF0584" w14:paraId="240BB31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0852"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D335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6CB2"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A536"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Sony Corporation</w:t>
            </w:r>
          </w:p>
        </w:tc>
      </w:tr>
      <w:tr w:rsidR="00AF0584" w:rsidRPr="00AF0584" w14:paraId="4901C45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C5E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F50D6"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D0FD0"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Torab</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Jahromi</w:t>
            </w:r>
            <w:proofErr w:type="spellEnd"/>
            <w:r w:rsidRPr="00AF0584">
              <w:rPr>
                <w:rFonts w:ascii="Calibri" w:eastAsia="Gulim"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471E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Facebook</w:t>
            </w:r>
          </w:p>
        </w:tc>
      </w:tr>
      <w:tr w:rsidR="00AF0584" w:rsidRPr="00AF0584" w14:paraId="10DD043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62455"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CABD8"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94494"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Tsujimaru</w:t>
            </w:r>
            <w:proofErr w:type="spellEnd"/>
            <w:r w:rsidRPr="00AF0584">
              <w:rPr>
                <w:rFonts w:ascii="Calibri" w:eastAsia="Gulim" w:hAnsi="Calibri" w:cs="Calibri"/>
                <w:color w:val="000000"/>
                <w:szCs w:val="22"/>
                <w:lang w:val="en-US"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A3B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Canon Inc.</w:t>
            </w:r>
          </w:p>
        </w:tc>
      </w:tr>
      <w:tr w:rsidR="00AF0584" w:rsidRPr="00AF0584" w14:paraId="2347B07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85588"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5ECD2"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E06B"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0688D"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MediaTek Inc.</w:t>
            </w:r>
          </w:p>
        </w:tc>
      </w:tr>
      <w:tr w:rsidR="00AF0584" w:rsidRPr="00AF0584" w14:paraId="3BDA7A1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A2E8F"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8EF8E"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AD8A0"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55B40"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Tencent</w:t>
            </w:r>
          </w:p>
        </w:tc>
      </w:tr>
      <w:tr w:rsidR="00AF0584" w:rsidRPr="00AF0584" w14:paraId="036285C9"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E60"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C02AE"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FA3D4"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CD4F6"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Futurewei</w:t>
            </w:r>
            <w:proofErr w:type="spellEnd"/>
            <w:r w:rsidRPr="00AF0584">
              <w:rPr>
                <w:rFonts w:ascii="Calibri" w:eastAsia="Gulim" w:hAnsi="Calibri" w:cs="Calibri"/>
                <w:color w:val="000000"/>
                <w:szCs w:val="22"/>
                <w:lang w:val="en-US" w:eastAsia="ko-KR"/>
              </w:rPr>
              <w:t xml:space="preserve"> Technologies</w:t>
            </w:r>
          </w:p>
        </w:tc>
      </w:tr>
      <w:tr w:rsidR="00AF0584" w:rsidRPr="00AF0584" w14:paraId="0F76B8A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32E22"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DBE71"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EB11"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Wullert</w:t>
            </w:r>
            <w:proofErr w:type="spellEnd"/>
            <w:r w:rsidRPr="00AF0584">
              <w:rPr>
                <w:rFonts w:ascii="Calibri" w:eastAsia="Gulim"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9A1F3"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Perspecta</w:t>
            </w:r>
            <w:proofErr w:type="spellEnd"/>
            <w:r w:rsidRPr="00AF0584">
              <w:rPr>
                <w:rFonts w:ascii="Calibri" w:eastAsia="Gulim" w:hAnsi="Calibri" w:cs="Calibri"/>
                <w:color w:val="000000"/>
                <w:szCs w:val="22"/>
                <w:lang w:val="en-US" w:eastAsia="ko-KR"/>
              </w:rPr>
              <w:t xml:space="preserve"> Labs</w:t>
            </w:r>
          </w:p>
        </w:tc>
      </w:tr>
      <w:tr w:rsidR="00AF0584" w:rsidRPr="00AF0584" w14:paraId="4F5F3D5A"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69C2F"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295C9"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90A47"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BF97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Nokia</w:t>
            </w:r>
          </w:p>
        </w:tc>
      </w:tr>
      <w:tr w:rsidR="00AF0584" w:rsidRPr="00AF0584" w14:paraId="3BD3703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72BA"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AF28D"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81923"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92EC1"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Advanced Telecommunications Research Institute International (ATR)</w:t>
            </w:r>
          </w:p>
        </w:tc>
      </w:tr>
      <w:tr w:rsidR="00AF0584" w:rsidRPr="00AF0584" w14:paraId="5C4DDD95"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3C59E"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1129F"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1788"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yi</w:t>
            </w:r>
            <w:proofErr w:type="spellEnd"/>
            <w:r w:rsidRPr="00AF0584">
              <w:rPr>
                <w:rFonts w:ascii="Calibri" w:eastAsia="Gulim" w:hAnsi="Calibri" w:cs="Calibri"/>
                <w:color w:val="000000"/>
                <w:szCs w:val="22"/>
                <w:lang w:val="en-US" w:eastAsia="ko-KR"/>
              </w:rPr>
              <w:t xml:space="preserve">, </w:t>
            </w:r>
            <w:proofErr w:type="spellStart"/>
            <w:r w:rsidRPr="00AF0584">
              <w:rPr>
                <w:rFonts w:ascii="Calibri" w:eastAsia="Gulim"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7F8" w14:textId="77777777" w:rsidR="00AF0584" w:rsidRPr="00AF0584" w:rsidRDefault="00AF0584" w:rsidP="00AF0584">
            <w:pP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Futurewei</w:t>
            </w:r>
            <w:proofErr w:type="spellEnd"/>
            <w:r w:rsidRPr="00AF0584">
              <w:rPr>
                <w:rFonts w:ascii="Calibri" w:eastAsia="Gulim" w:hAnsi="Calibri" w:cs="Calibri"/>
                <w:color w:val="000000"/>
                <w:szCs w:val="22"/>
                <w:lang w:val="en-US" w:eastAsia="ko-KR"/>
              </w:rPr>
              <w:t xml:space="preserve"> Technologies</w:t>
            </w:r>
          </w:p>
        </w:tc>
      </w:tr>
      <w:tr w:rsidR="00AF0584" w:rsidRPr="00AF0584" w14:paraId="1F6C27F4"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A8AD3" w14:textId="77777777" w:rsidR="00AF0584" w:rsidRPr="00AF0584" w:rsidRDefault="00AF0584" w:rsidP="00AF0584">
            <w:pPr>
              <w:jc w:val="center"/>
              <w:rPr>
                <w:rFonts w:ascii="Calibri" w:eastAsia="Gulim" w:hAnsi="Calibri" w:cs="Calibri"/>
                <w:color w:val="000000"/>
                <w:szCs w:val="22"/>
                <w:lang w:val="en-US" w:eastAsia="ko-KR"/>
              </w:rPr>
            </w:pPr>
            <w:proofErr w:type="spellStart"/>
            <w:r w:rsidRPr="00AF0584">
              <w:rPr>
                <w:rFonts w:ascii="Calibri" w:eastAsia="Gulim" w:hAnsi="Calibri" w:cs="Calibri"/>
                <w:color w:val="000000"/>
                <w:szCs w:val="22"/>
                <w:lang w:val="en-US" w:eastAsia="ko-KR"/>
              </w:rPr>
              <w:t>TGbe</w:t>
            </w:r>
            <w:proofErr w:type="spellEnd"/>
            <w:r w:rsidRPr="00AF0584">
              <w:rPr>
                <w:rFonts w:ascii="Calibri" w:eastAsia="Gulim"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977F" w14:textId="77777777" w:rsidR="00AF0584" w:rsidRPr="00AF0584" w:rsidRDefault="00AF0584" w:rsidP="00AF0584">
            <w:pPr>
              <w:jc w:val="cente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CAA9F"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A542E" w14:textId="77777777" w:rsidR="00AF0584" w:rsidRPr="00AF0584" w:rsidRDefault="00AF0584" w:rsidP="00AF0584">
            <w:pPr>
              <w:rPr>
                <w:rFonts w:ascii="Calibri" w:eastAsia="Gulim" w:hAnsi="Calibri" w:cs="Calibri"/>
                <w:color w:val="000000"/>
                <w:szCs w:val="22"/>
                <w:lang w:val="en-US" w:eastAsia="ko-KR"/>
              </w:rPr>
            </w:pPr>
            <w:r w:rsidRPr="00AF0584">
              <w:rPr>
                <w:rFonts w:ascii="Calibri" w:eastAsia="Gulim" w:hAnsi="Calibri" w:cs="Calibri"/>
                <w:color w:val="000000"/>
                <w:szCs w:val="22"/>
                <w:lang w:val="en-US" w:eastAsia="ko-KR"/>
              </w:rPr>
              <w:t xml:space="preserve">Guangdong OPPO Mobile Telecommunications </w:t>
            </w:r>
            <w:proofErr w:type="spellStart"/>
            <w:r w:rsidRPr="00AF0584">
              <w:rPr>
                <w:rFonts w:ascii="Calibri" w:eastAsia="Gulim" w:hAnsi="Calibri" w:cs="Calibri"/>
                <w:color w:val="000000"/>
                <w:szCs w:val="22"/>
                <w:lang w:val="en-US" w:eastAsia="ko-KR"/>
              </w:rPr>
              <w:t>Corp.,Ltd</w:t>
            </w:r>
            <w:proofErr w:type="spellEnd"/>
          </w:p>
        </w:tc>
      </w:tr>
    </w:tbl>
    <w:p w14:paraId="4DB3B35F" w14:textId="77777777" w:rsidR="00C03DC4" w:rsidRDefault="00C03DC4" w:rsidP="00C03DC4">
      <w:pPr>
        <w:rPr>
          <w:szCs w:val="22"/>
          <w:lang w:eastAsia="ko-KR"/>
        </w:rPr>
      </w:pPr>
    </w:p>
    <w:p w14:paraId="01F52E10" w14:textId="77777777" w:rsidR="00C03DC4" w:rsidRDefault="00C03DC4" w:rsidP="00C03DC4">
      <w:pPr>
        <w:rPr>
          <w:szCs w:val="22"/>
          <w:lang w:eastAsia="ko-KR"/>
        </w:rPr>
      </w:pPr>
    </w:p>
    <w:p w14:paraId="35F4DA87" w14:textId="35E05945" w:rsidR="00C03DC4" w:rsidRDefault="00C03DC4" w:rsidP="00C03DC4">
      <w:pPr>
        <w:rPr>
          <w:szCs w:val="22"/>
          <w:lang w:val="en-US"/>
        </w:rPr>
      </w:pPr>
      <w:r w:rsidRPr="00157ED2">
        <w:t>The Chair reminds that the agenda can be found in 11-20/</w:t>
      </w:r>
      <w:r>
        <w:t>0385</w:t>
      </w:r>
      <w:r w:rsidRPr="00157ED2">
        <w:t>r</w:t>
      </w:r>
      <w:r>
        <w:t xml:space="preserve">30. </w:t>
      </w:r>
    </w:p>
    <w:p w14:paraId="0D704829" w14:textId="77777777" w:rsidR="00C03DC4" w:rsidRDefault="00C03DC4" w:rsidP="00C03DC4">
      <w:pPr>
        <w:jc w:val="both"/>
        <w:rPr>
          <w:szCs w:val="22"/>
          <w:lang w:eastAsia="ko-KR"/>
        </w:rPr>
      </w:pPr>
    </w:p>
    <w:p w14:paraId="278D1294" w14:textId="77777777" w:rsidR="00C03DC4" w:rsidRPr="00E46952" w:rsidRDefault="00C03DC4" w:rsidP="00C03DC4">
      <w:pPr>
        <w:jc w:val="both"/>
        <w:rPr>
          <w:b/>
          <w:szCs w:val="22"/>
          <w:lang w:eastAsia="ko-KR"/>
        </w:rPr>
      </w:pPr>
      <w:r w:rsidRPr="00E46952">
        <w:rPr>
          <w:b/>
        </w:rPr>
        <w:t>Technical Submissions:</w:t>
      </w:r>
    </w:p>
    <w:p w14:paraId="022F91E1" w14:textId="77777777" w:rsidR="00C03DC4" w:rsidRPr="004A0B1C" w:rsidRDefault="006531D7" w:rsidP="00C03DC4">
      <w:pPr>
        <w:pStyle w:val="ListParagraph"/>
        <w:numPr>
          <w:ilvl w:val="0"/>
          <w:numId w:val="40"/>
        </w:numPr>
        <w:rPr>
          <w:sz w:val="22"/>
          <w:szCs w:val="22"/>
        </w:rPr>
      </w:pPr>
      <w:hyperlink r:id="rId85" w:history="1">
        <w:r w:rsidR="00C03DC4" w:rsidRPr="004A0B1C">
          <w:rPr>
            <w:rStyle w:val="Hyperlink"/>
            <w:sz w:val="22"/>
            <w:szCs w:val="22"/>
          </w:rPr>
          <w:t>281r4</w:t>
        </w:r>
      </w:hyperlink>
      <w:r w:rsidR="00C03DC4" w:rsidRPr="004A0B1C">
        <w:rPr>
          <w:sz w:val="22"/>
          <w:szCs w:val="22"/>
        </w:rPr>
        <w:t xml:space="preserve"> Res. for CC34 CIDs for MLO Discovery procedures RNR </w:t>
      </w:r>
      <w:r w:rsidR="00C03DC4" w:rsidRPr="004A0B1C">
        <w:rPr>
          <w:sz w:val="22"/>
          <w:szCs w:val="22"/>
        </w:rPr>
        <w:tab/>
        <w:t>Laurent Cariou  [13CID/1TBD-SP-10’]</w:t>
      </w:r>
    </w:p>
    <w:p w14:paraId="6A0E8EC1" w14:textId="7CF34D2D" w:rsidR="00C03DC4" w:rsidRPr="00E43E57" w:rsidRDefault="00C03DC4" w:rsidP="00C03DC4">
      <w:pPr>
        <w:pStyle w:val="ListParagraph"/>
        <w:ind w:left="760"/>
        <w:rPr>
          <w:b/>
          <w:szCs w:val="22"/>
          <w:lang w:eastAsia="ko-KR"/>
        </w:rPr>
      </w:pPr>
      <w:r w:rsidRPr="00E43E57">
        <w:rPr>
          <w:b/>
          <w:szCs w:val="22"/>
          <w:lang w:eastAsia="ko-KR"/>
        </w:rPr>
        <w:t>SP: Do you agree with the resolution in 281r4 for the following CIDs : 1046, 2151?</w:t>
      </w:r>
    </w:p>
    <w:p w14:paraId="1CE4B2E8" w14:textId="5F13FE3B" w:rsidR="00C03DC4" w:rsidRPr="00C03DC4" w:rsidRDefault="00C03DC4" w:rsidP="00C03DC4">
      <w:pPr>
        <w:pStyle w:val="ListParagraph"/>
        <w:ind w:left="760"/>
        <w:rPr>
          <w:color w:val="00B050"/>
          <w:szCs w:val="22"/>
          <w:lang w:eastAsia="ko-KR"/>
        </w:rPr>
      </w:pPr>
      <w:r w:rsidRPr="00C03DC4">
        <w:rPr>
          <w:color w:val="00B050"/>
          <w:szCs w:val="22"/>
          <w:lang w:eastAsia="ko-KR"/>
        </w:rPr>
        <w:t>No objection.</w:t>
      </w:r>
    </w:p>
    <w:p w14:paraId="0CB035FE" w14:textId="77777777" w:rsidR="00C03DC4" w:rsidRDefault="00C03DC4" w:rsidP="00C03DC4">
      <w:pPr>
        <w:pStyle w:val="ListParagraph"/>
        <w:ind w:left="760"/>
        <w:rPr>
          <w:szCs w:val="22"/>
          <w:lang w:eastAsia="ko-KR"/>
        </w:rPr>
      </w:pPr>
    </w:p>
    <w:p w14:paraId="2976CEA6" w14:textId="058CD35D" w:rsidR="00C03DC4" w:rsidRDefault="006531D7" w:rsidP="00C03DC4">
      <w:pPr>
        <w:pStyle w:val="ListParagraph"/>
        <w:numPr>
          <w:ilvl w:val="0"/>
          <w:numId w:val="40"/>
        </w:numPr>
        <w:rPr>
          <w:sz w:val="22"/>
          <w:szCs w:val="22"/>
        </w:rPr>
      </w:pPr>
      <w:hyperlink r:id="rId86" w:history="1">
        <w:r w:rsidR="00C03DC4" w:rsidRPr="004A0B1C">
          <w:rPr>
            <w:rStyle w:val="Hyperlink"/>
            <w:sz w:val="22"/>
            <w:szCs w:val="22"/>
          </w:rPr>
          <w:t>621r3</w:t>
        </w:r>
      </w:hyperlink>
      <w:r w:rsidR="00C03DC4" w:rsidRPr="004A0B1C">
        <w:rPr>
          <w:sz w:val="22"/>
          <w:szCs w:val="22"/>
        </w:rPr>
        <w:t xml:space="preserve"> TBD and CR for BSS parameter critical update procedure</w:t>
      </w:r>
      <w:r w:rsidR="00C03DC4" w:rsidRPr="004A0B1C">
        <w:rPr>
          <w:sz w:val="22"/>
          <w:szCs w:val="22"/>
        </w:rPr>
        <w:tab/>
        <w:t>Ming Gan [3CID/1TBD-SP-10’]</w:t>
      </w:r>
    </w:p>
    <w:p w14:paraId="39CDFD34" w14:textId="3F1A80B0" w:rsidR="00C03DC4" w:rsidRPr="00E43E57" w:rsidRDefault="00C03DC4" w:rsidP="00C03DC4">
      <w:pPr>
        <w:pStyle w:val="ListParagraph"/>
        <w:ind w:left="760"/>
        <w:rPr>
          <w:b/>
          <w:szCs w:val="22"/>
          <w:lang w:eastAsia="ko-KR"/>
        </w:rPr>
      </w:pPr>
      <w:r w:rsidRPr="00E43E57">
        <w:rPr>
          <w:b/>
          <w:szCs w:val="22"/>
          <w:lang w:eastAsia="ko-KR"/>
        </w:rPr>
        <w:t>SP: Do you agree with the resolution in 621r3 for the following CID : 1067?</w:t>
      </w:r>
    </w:p>
    <w:p w14:paraId="47EBA5E8" w14:textId="186DEC86" w:rsidR="00C03DC4" w:rsidRPr="00C03DC4" w:rsidRDefault="00C03DC4" w:rsidP="00C03DC4">
      <w:pPr>
        <w:pStyle w:val="ListParagraph"/>
        <w:ind w:left="760"/>
        <w:rPr>
          <w:color w:val="00B050"/>
          <w:szCs w:val="22"/>
          <w:lang w:eastAsia="ko-KR"/>
        </w:rPr>
      </w:pPr>
      <w:r w:rsidRPr="00C03DC4">
        <w:rPr>
          <w:color w:val="00B050"/>
          <w:szCs w:val="22"/>
          <w:lang w:eastAsia="ko-KR"/>
        </w:rPr>
        <w:t>No objection</w:t>
      </w:r>
    </w:p>
    <w:p w14:paraId="61F0847F" w14:textId="77777777" w:rsidR="00C03DC4" w:rsidRPr="004A0B1C" w:rsidRDefault="00C03DC4" w:rsidP="00C03DC4">
      <w:pPr>
        <w:pStyle w:val="ListParagraph"/>
        <w:ind w:left="760"/>
        <w:rPr>
          <w:sz w:val="22"/>
          <w:szCs w:val="22"/>
        </w:rPr>
      </w:pPr>
    </w:p>
    <w:p w14:paraId="4DE27DC9" w14:textId="77777777" w:rsidR="00C03DC4" w:rsidRDefault="006531D7" w:rsidP="00C03DC4">
      <w:pPr>
        <w:pStyle w:val="ListParagraph"/>
        <w:numPr>
          <w:ilvl w:val="0"/>
          <w:numId w:val="40"/>
        </w:numPr>
        <w:rPr>
          <w:sz w:val="22"/>
          <w:szCs w:val="22"/>
        </w:rPr>
      </w:pPr>
      <w:hyperlink r:id="rId87" w:history="1">
        <w:r w:rsidR="00C03DC4" w:rsidRPr="004A0B1C">
          <w:rPr>
            <w:rStyle w:val="Hyperlink"/>
            <w:sz w:val="22"/>
            <w:szCs w:val="22"/>
          </w:rPr>
          <w:t>558r5</w:t>
        </w:r>
      </w:hyperlink>
      <w:r w:rsidR="00C03DC4" w:rsidRPr="004A0B1C">
        <w:rPr>
          <w:sz w:val="22"/>
          <w:szCs w:val="22"/>
        </w:rPr>
        <w:t xml:space="preserve"> CR 35.3.13.3 NSTR operation</w:t>
      </w:r>
      <w:r w:rsidR="00C03DC4" w:rsidRPr="004A0B1C">
        <w:rPr>
          <w:sz w:val="22"/>
          <w:szCs w:val="22"/>
        </w:rPr>
        <w:tab/>
      </w:r>
      <w:r w:rsidR="00C03DC4" w:rsidRPr="004A0B1C">
        <w:rPr>
          <w:sz w:val="22"/>
          <w:szCs w:val="22"/>
        </w:rPr>
        <w:tab/>
      </w:r>
      <w:r w:rsidR="00C03DC4" w:rsidRPr="004A0B1C">
        <w:rPr>
          <w:sz w:val="22"/>
          <w:szCs w:val="22"/>
        </w:rPr>
        <w:tab/>
      </w:r>
      <w:r w:rsidR="00C03DC4" w:rsidRPr="004A0B1C">
        <w:rPr>
          <w:sz w:val="22"/>
          <w:szCs w:val="22"/>
        </w:rPr>
        <w:tab/>
        <w:t>Matthew Fischer [23CID/21TBD-SP-20’]</w:t>
      </w:r>
    </w:p>
    <w:p w14:paraId="4C178966" w14:textId="13F27B31" w:rsidR="00C03DC4" w:rsidRDefault="00C03DC4" w:rsidP="00C03DC4">
      <w:pPr>
        <w:pStyle w:val="ListParagraph"/>
        <w:ind w:left="760"/>
        <w:rPr>
          <w:sz w:val="22"/>
          <w:szCs w:val="22"/>
          <w:lang w:eastAsia="ko-KR"/>
        </w:rPr>
      </w:pPr>
      <w:r>
        <w:rPr>
          <w:rFonts w:hint="eastAsia"/>
          <w:sz w:val="22"/>
          <w:szCs w:val="22"/>
          <w:lang w:eastAsia="ko-KR"/>
        </w:rPr>
        <w:t>D</w:t>
      </w:r>
      <w:r>
        <w:rPr>
          <w:sz w:val="22"/>
          <w:szCs w:val="22"/>
          <w:lang w:eastAsia="ko-KR"/>
        </w:rPr>
        <w:t>iscussion:</w:t>
      </w:r>
    </w:p>
    <w:p w14:paraId="22AE4DFC" w14:textId="7684DD70" w:rsidR="00C03DC4" w:rsidRDefault="00C03DC4" w:rsidP="00C03DC4">
      <w:pPr>
        <w:pStyle w:val="ListParagraph"/>
        <w:ind w:left="760"/>
        <w:rPr>
          <w:sz w:val="22"/>
          <w:szCs w:val="22"/>
          <w:lang w:eastAsia="ko-KR"/>
        </w:rPr>
      </w:pPr>
      <w:r>
        <w:rPr>
          <w:sz w:val="22"/>
          <w:szCs w:val="22"/>
          <w:lang w:eastAsia="ko-KR"/>
        </w:rPr>
        <w:t xml:space="preserve">C: </w:t>
      </w:r>
      <w:r w:rsidR="00B02CAA">
        <w:rPr>
          <w:sz w:val="22"/>
          <w:szCs w:val="22"/>
          <w:lang w:eastAsia="ko-KR"/>
        </w:rPr>
        <w:t>C</w:t>
      </w:r>
      <w:r w:rsidRPr="00C03DC4">
        <w:rPr>
          <w:sz w:val="22"/>
          <w:szCs w:val="22"/>
          <w:lang w:eastAsia="ko-KR"/>
        </w:rPr>
        <w:t>an we motion the definition text before deleting the current definiton ?</w:t>
      </w:r>
    </w:p>
    <w:p w14:paraId="62300813" w14:textId="11A3B858" w:rsidR="00B02CAA" w:rsidRDefault="00B02CAA" w:rsidP="00C03DC4">
      <w:pPr>
        <w:pStyle w:val="ListParagraph"/>
        <w:ind w:left="760"/>
        <w:rPr>
          <w:sz w:val="22"/>
          <w:szCs w:val="22"/>
          <w:lang w:eastAsia="ko-KR"/>
        </w:rPr>
      </w:pPr>
      <w:r>
        <w:rPr>
          <w:sz w:val="22"/>
          <w:szCs w:val="22"/>
          <w:lang w:eastAsia="ko-KR"/>
        </w:rPr>
        <w:t>A: I don’t think it matters.</w:t>
      </w:r>
    </w:p>
    <w:p w14:paraId="6DE382E2" w14:textId="68304B39" w:rsidR="00F87DFC" w:rsidRDefault="00F87DFC" w:rsidP="00C03DC4">
      <w:pPr>
        <w:pStyle w:val="ListParagraph"/>
        <w:ind w:left="760"/>
        <w:rPr>
          <w:sz w:val="22"/>
          <w:szCs w:val="22"/>
          <w:lang w:eastAsia="ko-KR"/>
        </w:rPr>
      </w:pPr>
      <w:r>
        <w:rPr>
          <w:sz w:val="22"/>
          <w:szCs w:val="22"/>
          <w:lang w:eastAsia="ko-KR"/>
        </w:rPr>
        <w:t>C: You also need to add the TXOP responder as well as TXOP holder regarding 2101.</w:t>
      </w:r>
    </w:p>
    <w:p w14:paraId="4AF77080" w14:textId="339ADC34" w:rsidR="00B02CAA" w:rsidRDefault="00B02CAA" w:rsidP="00C03DC4">
      <w:pPr>
        <w:pStyle w:val="ListParagraph"/>
        <w:ind w:left="760"/>
        <w:rPr>
          <w:sz w:val="22"/>
          <w:szCs w:val="22"/>
          <w:lang w:eastAsia="ko-KR"/>
        </w:rPr>
      </w:pPr>
    </w:p>
    <w:p w14:paraId="5DD2C325" w14:textId="758441F6" w:rsidR="00F87DFC" w:rsidRPr="00E43E57" w:rsidRDefault="00F87DFC" w:rsidP="00F87DFC">
      <w:pPr>
        <w:pStyle w:val="ListParagraph"/>
        <w:ind w:left="760"/>
        <w:rPr>
          <w:b/>
          <w:szCs w:val="22"/>
          <w:lang w:eastAsia="ko-KR"/>
        </w:rPr>
      </w:pPr>
      <w:r w:rsidRPr="00E43E57">
        <w:rPr>
          <w:b/>
          <w:szCs w:val="22"/>
          <w:lang w:eastAsia="ko-KR"/>
        </w:rPr>
        <w:t>SP: Do you agree with the resolution in 558r6 for the following CIDs?</w:t>
      </w:r>
    </w:p>
    <w:p w14:paraId="73DF88FF" w14:textId="77777777" w:rsidR="00F87DFC" w:rsidRPr="00F87DFC" w:rsidRDefault="00F87DFC" w:rsidP="00C03DC4">
      <w:pPr>
        <w:pStyle w:val="ListParagraph"/>
        <w:ind w:left="760"/>
        <w:rPr>
          <w:sz w:val="22"/>
          <w:szCs w:val="22"/>
          <w:lang w:eastAsia="ko-KR"/>
        </w:rPr>
      </w:pPr>
    </w:p>
    <w:p w14:paraId="61978237" w14:textId="6887C972" w:rsidR="00F87DFC" w:rsidRDefault="00F87DFC" w:rsidP="00E43E57">
      <w:pPr>
        <w:pStyle w:val="ListParagraph"/>
        <w:numPr>
          <w:ilvl w:val="0"/>
          <w:numId w:val="28"/>
        </w:numPr>
        <w:rPr>
          <w:sz w:val="22"/>
          <w:szCs w:val="22"/>
          <w:lang w:eastAsia="ko-KR"/>
        </w:rPr>
      </w:pPr>
      <w:r w:rsidRPr="00F87DFC">
        <w:rPr>
          <w:sz w:val="22"/>
          <w:szCs w:val="22"/>
          <w:lang w:eastAsia="ko-KR"/>
        </w:rPr>
        <w:lastRenderedPageBreak/>
        <w:t>1176    1177    1178    1434    1700    1701    2100    2101    2194    2209    2711    2980    3033    3034    3035    3036    3140    3146    3147    3389    3390    3391    3428</w:t>
      </w:r>
    </w:p>
    <w:p w14:paraId="50E3B347" w14:textId="179EBCE7" w:rsidR="00B02CAA" w:rsidRDefault="00E43E57" w:rsidP="00E43E57">
      <w:pPr>
        <w:pStyle w:val="ListParagraph"/>
        <w:rPr>
          <w:sz w:val="22"/>
          <w:szCs w:val="22"/>
          <w:lang w:eastAsia="ko-KR"/>
        </w:rPr>
      </w:pPr>
      <w:r>
        <w:rPr>
          <w:sz w:val="22"/>
          <w:szCs w:val="22"/>
          <w:lang w:eastAsia="ko-KR"/>
        </w:rPr>
        <w:t xml:space="preserve">Result: </w:t>
      </w:r>
      <w:r w:rsidRPr="00E43E57">
        <w:rPr>
          <w:rFonts w:hint="eastAsia"/>
          <w:color w:val="FF0000"/>
          <w:sz w:val="22"/>
          <w:szCs w:val="22"/>
          <w:lang w:eastAsia="ko-KR"/>
        </w:rPr>
        <w:t>30/18/</w:t>
      </w:r>
      <w:r w:rsidRPr="00E43E57">
        <w:rPr>
          <w:color w:val="FF0000"/>
          <w:sz w:val="22"/>
          <w:szCs w:val="22"/>
          <w:lang w:eastAsia="ko-KR"/>
        </w:rPr>
        <w:t>31</w:t>
      </w:r>
    </w:p>
    <w:p w14:paraId="3C47F826" w14:textId="77777777" w:rsidR="00E43E57" w:rsidRDefault="00E43E57" w:rsidP="00C03DC4">
      <w:pPr>
        <w:pStyle w:val="ListParagraph"/>
        <w:ind w:left="760"/>
        <w:rPr>
          <w:sz w:val="22"/>
          <w:szCs w:val="22"/>
          <w:lang w:eastAsia="ko-KR"/>
        </w:rPr>
      </w:pPr>
    </w:p>
    <w:p w14:paraId="3007AC90" w14:textId="77777777" w:rsidR="00E43E57" w:rsidRPr="004A0B1C" w:rsidRDefault="00E43E57" w:rsidP="00C03DC4">
      <w:pPr>
        <w:pStyle w:val="ListParagraph"/>
        <w:ind w:left="760"/>
        <w:rPr>
          <w:sz w:val="22"/>
          <w:szCs w:val="22"/>
          <w:lang w:eastAsia="ko-KR"/>
        </w:rPr>
      </w:pPr>
    </w:p>
    <w:p w14:paraId="05006CCD" w14:textId="77777777" w:rsidR="00C03DC4" w:rsidRDefault="006531D7" w:rsidP="00C03DC4">
      <w:pPr>
        <w:pStyle w:val="ListParagraph"/>
        <w:numPr>
          <w:ilvl w:val="0"/>
          <w:numId w:val="40"/>
        </w:numPr>
        <w:rPr>
          <w:sz w:val="22"/>
          <w:szCs w:val="22"/>
        </w:rPr>
      </w:pPr>
      <w:hyperlink r:id="rId88" w:history="1">
        <w:r w:rsidR="00C03DC4" w:rsidRPr="004A0B1C">
          <w:rPr>
            <w:rStyle w:val="Hyperlink"/>
            <w:sz w:val="22"/>
            <w:szCs w:val="22"/>
          </w:rPr>
          <w:t>462r1</w:t>
        </w:r>
      </w:hyperlink>
      <w:r w:rsidR="00C03DC4" w:rsidRPr="004A0B1C">
        <w:rPr>
          <w:sz w:val="22"/>
          <w:szCs w:val="22"/>
        </w:rPr>
        <w:t xml:space="preserve"> PDT-MAC-Restricted-TWT-TBDs-CRs-Part1</w:t>
      </w:r>
      <w:r w:rsidR="00C03DC4" w:rsidRPr="004A0B1C">
        <w:rPr>
          <w:sz w:val="22"/>
          <w:szCs w:val="22"/>
        </w:rPr>
        <w:tab/>
      </w:r>
      <w:r w:rsidR="00C03DC4">
        <w:rPr>
          <w:sz w:val="22"/>
          <w:szCs w:val="22"/>
        </w:rPr>
        <w:tab/>
      </w:r>
      <w:r w:rsidR="00C03DC4" w:rsidRPr="004A0B1C">
        <w:rPr>
          <w:sz w:val="22"/>
          <w:szCs w:val="22"/>
        </w:rPr>
        <w:t>Chunyu Hu</w:t>
      </w:r>
      <w:r w:rsidR="00C03DC4">
        <w:rPr>
          <w:sz w:val="22"/>
          <w:szCs w:val="22"/>
        </w:rPr>
        <w:t xml:space="preserve">  </w:t>
      </w:r>
      <w:r w:rsidR="00C03DC4" w:rsidRPr="004A0B1C">
        <w:rPr>
          <w:sz w:val="22"/>
          <w:szCs w:val="22"/>
        </w:rPr>
        <w:t>[</w:t>
      </w:r>
      <w:r w:rsidR="00C03DC4">
        <w:rPr>
          <w:sz w:val="22"/>
          <w:szCs w:val="22"/>
        </w:rPr>
        <w:t>1</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3</w:t>
      </w:r>
      <w:r w:rsidR="00C03DC4" w:rsidRPr="004A0B1C">
        <w:rPr>
          <w:sz w:val="22"/>
          <w:szCs w:val="22"/>
        </w:rPr>
        <w:t>0’]</w:t>
      </w:r>
    </w:p>
    <w:p w14:paraId="1BFA8721" w14:textId="206AE031" w:rsidR="00E43E57" w:rsidRDefault="00815472" w:rsidP="00E43E57">
      <w:pPr>
        <w:pStyle w:val="ListParagraph"/>
        <w:ind w:left="760"/>
        <w:rPr>
          <w:sz w:val="22"/>
          <w:szCs w:val="22"/>
          <w:lang w:eastAsia="ko-KR"/>
        </w:rPr>
      </w:pPr>
      <w:r>
        <w:rPr>
          <w:rFonts w:hint="eastAsia"/>
          <w:sz w:val="22"/>
          <w:szCs w:val="22"/>
          <w:lang w:eastAsia="ko-KR"/>
        </w:rPr>
        <w:t>D</w:t>
      </w:r>
      <w:r>
        <w:rPr>
          <w:sz w:val="22"/>
          <w:szCs w:val="22"/>
          <w:lang w:eastAsia="ko-KR"/>
        </w:rPr>
        <w:t>iscussion:</w:t>
      </w:r>
    </w:p>
    <w:p w14:paraId="5D896360" w14:textId="77777777" w:rsidR="00815472" w:rsidRDefault="00815472" w:rsidP="00E43E57">
      <w:pPr>
        <w:pStyle w:val="ListParagraph"/>
        <w:ind w:left="760"/>
        <w:rPr>
          <w:sz w:val="22"/>
          <w:szCs w:val="22"/>
          <w:lang w:eastAsia="ko-KR"/>
        </w:rPr>
      </w:pPr>
      <w:r>
        <w:rPr>
          <w:sz w:val="22"/>
          <w:szCs w:val="22"/>
          <w:lang w:eastAsia="ko-KR"/>
        </w:rPr>
        <w:t>C: I think it’s natural to use the broadcast ID.</w:t>
      </w:r>
    </w:p>
    <w:p w14:paraId="0AF77ED8" w14:textId="77777777" w:rsidR="00815472" w:rsidRDefault="00815472" w:rsidP="00E43E57">
      <w:pPr>
        <w:pStyle w:val="ListParagraph"/>
        <w:ind w:left="760"/>
        <w:rPr>
          <w:sz w:val="22"/>
          <w:szCs w:val="22"/>
          <w:lang w:eastAsia="ko-KR"/>
        </w:rPr>
      </w:pPr>
      <w:r>
        <w:rPr>
          <w:sz w:val="22"/>
          <w:szCs w:val="22"/>
          <w:lang w:eastAsia="ko-KR"/>
        </w:rPr>
        <w:t>A: Why not use optoin a?</w:t>
      </w:r>
    </w:p>
    <w:p w14:paraId="5F34EDB4" w14:textId="54E331BD" w:rsidR="00815472" w:rsidRDefault="00815472" w:rsidP="00E43E57">
      <w:pPr>
        <w:pStyle w:val="ListParagraph"/>
        <w:ind w:left="760"/>
        <w:rPr>
          <w:sz w:val="22"/>
          <w:szCs w:val="22"/>
          <w:lang w:eastAsia="ko-KR"/>
        </w:rPr>
      </w:pPr>
      <w:r>
        <w:rPr>
          <w:sz w:val="22"/>
          <w:szCs w:val="22"/>
          <w:lang w:eastAsia="ko-KR"/>
        </w:rPr>
        <w:t xml:space="preserve">C: what is the difference between restricted </w:t>
      </w:r>
      <w:r w:rsidR="002A0967">
        <w:rPr>
          <w:sz w:val="22"/>
          <w:szCs w:val="22"/>
          <w:lang w:eastAsia="ko-KR"/>
        </w:rPr>
        <w:t xml:space="preserve">twt </w:t>
      </w:r>
      <w:r>
        <w:rPr>
          <w:sz w:val="22"/>
          <w:szCs w:val="22"/>
          <w:lang w:eastAsia="ko-KR"/>
        </w:rPr>
        <w:t xml:space="preserve">traffic info and the restricted </w:t>
      </w:r>
      <w:r w:rsidR="002A0967">
        <w:rPr>
          <w:sz w:val="22"/>
          <w:szCs w:val="22"/>
          <w:lang w:eastAsia="ko-KR"/>
        </w:rPr>
        <w:t xml:space="preserve">twt </w:t>
      </w:r>
      <w:r>
        <w:rPr>
          <w:sz w:val="22"/>
          <w:szCs w:val="22"/>
          <w:lang w:eastAsia="ko-KR"/>
        </w:rPr>
        <w:t xml:space="preserve">present field? </w:t>
      </w:r>
    </w:p>
    <w:p w14:paraId="3F277491" w14:textId="2F33B498" w:rsidR="00815472" w:rsidRDefault="00815472" w:rsidP="00E43E57">
      <w:pPr>
        <w:pStyle w:val="ListParagraph"/>
        <w:ind w:left="760"/>
        <w:rPr>
          <w:sz w:val="22"/>
          <w:szCs w:val="22"/>
          <w:lang w:eastAsia="ko-KR"/>
        </w:rPr>
      </w:pPr>
      <w:r>
        <w:rPr>
          <w:sz w:val="22"/>
          <w:szCs w:val="22"/>
          <w:lang w:eastAsia="ko-KR"/>
        </w:rPr>
        <w:t>C: I prefer option b. It’s natural.</w:t>
      </w:r>
    </w:p>
    <w:p w14:paraId="649B26FD" w14:textId="6D1B556F" w:rsidR="00815472" w:rsidRDefault="00815472" w:rsidP="00E43E57">
      <w:pPr>
        <w:pStyle w:val="ListParagraph"/>
        <w:ind w:left="760"/>
        <w:rPr>
          <w:sz w:val="22"/>
          <w:szCs w:val="22"/>
          <w:lang w:eastAsia="ko-KR"/>
        </w:rPr>
      </w:pPr>
      <w:r>
        <w:rPr>
          <w:sz w:val="22"/>
          <w:szCs w:val="22"/>
          <w:lang w:eastAsia="ko-KR"/>
        </w:rPr>
        <w:t xml:space="preserve">C: </w:t>
      </w:r>
      <w:r w:rsidR="002A0967">
        <w:rPr>
          <w:sz w:val="22"/>
          <w:szCs w:val="22"/>
          <w:lang w:eastAsia="ko-KR"/>
        </w:rPr>
        <w:t>why do you use 7 in Broacast TWT recommendation?</w:t>
      </w:r>
    </w:p>
    <w:p w14:paraId="4CA98181" w14:textId="2CC0FF0B" w:rsidR="002A0967" w:rsidRDefault="002A0967" w:rsidP="00E43E57">
      <w:pPr>
        <w:pStyle w:val="ListParagraph"/>
        <w:ind w:left="760"/>
        <w:rPr>
          <w:sz w:val="22"/>
          <w:szCs w:val="22"/>
          <w:lang w:eastAsia="ko-KR"/>
        </w:rPr>
      </w:pPr>
      <w:r>
        <w:rPr>
          <w:sz w:val="22"/>
          <w:szCs w:val="22"/>
          <w:lang w:eastAsia="ko-KR"/>
        </w:rPr>
        <w:t xml:space="preserve">C: Option A also works and is simple. </w:t>
      </w:r>
    </w:p>
    <w:p w14:paraId="5D8AC5CA" w14:textId="1DFF80C6" w:rsidR="00815472" w:rsidRDefault="00F3476D" w:rsidP="00E43E57">
      <w:pPr>
        <w:pStyle w:val="ListParagraph"/>
        <w:ind w:left="760"/>
        <w:rPr>
          <w:sz w:val="22"/>
          <w:szCs w:val="22"/>
          <w:lang w:eastAsia="ko-KR"/>
        </w:rPr>
      </w:pPr>
      <w:r>
        <w:rPr>
          <w:rFonts w:hint="eastAsia"/>
          <w:sz w:val="22"/>
          <w:szCs w:val="22"/>
          <w:lang w:eastAsia="ko-KR"/>
        </w:rPr>
        <w:t xml:space="preserve">C: </w:t>
      </w:r>
      <w:r>
        <w:rPr>
          <w:sz w:val="22"/>
          <w:szCs w:val="22"/>
          <w:lang w:eastAsia="ko-KR"/>
        </w:rPr>
        <w:t>Page 5, bitmaps, there is present bit. Why do we mandate th</w:t>
      </w:r>
      <w:r w:rsidR="00E63EDE">
        <w:rPr>
          <w:sz w:val="22"/>
          <w:szCs w:val="22"/>
          <w:lang w:eastAsia="ko-KR"/>
        </w:rPr>
        <w:t>ese</w:t>
      </w:r>
      <w:r>
        <w:rPr>
          <w:sz w:val="22"/>
          <w:szCs w:val="22"/>
          <w:lang w:eastAsia="ko-KR"/>
        </w:rPr>
        <w:t xml:space="preserve"> bitmaps?</w:t>
      </w:r>
    </w:p>
    <w:p w14:paraId="078A922E" w14:textId="6162D452" w:rsidR="00E63EDE" w:rsidRDefault="00E63EDE" w:rsidP="00E43E57">
      <w:pPr>
        <w:pStyle w:val="ListParagraph"/>
        <w:ind w:left="760"/>
        <w:rPr>
          <w:sz w:val="22"/>
          <w:szCs w:val="22"/>
          <w:lang w:eastAsia="ko-KR"/>
        </w:rPr>
      </w:pPr>
      <w:r>
        <w:rPr>
          <w:rFonts w:hint="eastAsia"/>
          <w:sz w:val="22"/>
          <w:szCs w:val="22"/>
          <w:lang w:eastAsia="ko-KR"/>
        </w:rPr>
        <w:t>SP</w:t>
      </w:r>
      <w:r>
        <w:rPr>
          <w:sz w:val="22"/>
          <w:szCs w:val="22"/>
          <w:lang w:eastAsia="ko-KR"/>
        </w:rPr>
        <w:t>1</w:t>
      </w:r>
      <w:r>
        <w:rPr>
          <w:rFonts w:hint="eastAsia"/>
          <w:sz w:val="22"/>
          <w:szCs w:val="22"/>
          <w:lang w:eastAsia="ko-KR"/>
        </w:rPr>
        <w:t xml:space="preserve">: </w:t>
      </w:r>
      <w:r>
        <w:rPr>
          <w:sz w:val="22"/>
          <w:szCs w:val="22"/>
          <w:lang w:eastAsia="ko-KR"/>
        </w:rPr>
        <w:t>Which of the following options do you prefer in 462r1?</w:t>
      </w:r>
    </w:p>
    <w:p w14:paraId="16CC7224" w14:textId="216DB854" w:rsidR="00E63EDE" w:rsidRPr="00E63EDE" w:rsidRDefault="00E63EDE" w:rsidP="00E43E57">
      <w:pPr>
        <w:pStyle w:val="ListParagraph"/>
        <w:ind w:left="760"/>
        <w:rPr>
          <w:b/>
          <w:sz w:val="22"/>
          <w:szCs w:val="22"/>
          <w:lang w:eastAsia="ko-KR"/>
        </w:rPr>
      </w:pPr>
      <w:r w:rsidRPr="00E63EDE">
        <w:rPr>
          <w:b/>
          <w:sz w:val="22"/>
          <w:szCs w:val="22"/>
          <w:highlight w:val="yellow"/>
          <w:lang w:eastAsia="ko-KR"/>
        </w:rPr>
        <w:t>Option a, option b, abtain: 12/37/25</w:t>
      </w:r>
    </w:p>
    <w:p w14:paraId="57EC40EF" w14:textId="77777777" w:rsidR="00E63EDE" w:rsidRPr="004A0B1C" w:rsidRDefault="00E63EDE" w:rsidP="00E43E57">
      <w:pPr>
        <w:pStyle w:val="ListParagraph"/>
        <w:ind w:left="760"/>
        <w:rPr>
          <w:sz w:val="22"/>
          <w:szCs w:val="22"/>
          <w:lang w:eastAsia="ko-KR"/>
        </w:rPr>
      </w:pPr>
    </w:p>
    <w:p w14:paraId="7C5AB3B5" w14:textId="77777777" w:rsidR="00C03DC4" w:rsidRDefault="006531D7" w:rsidP="00C03DC4">
      <w:pPr>
        <w:pStyle w:val="ListParagraph"/>
        <w:numPr>
          <w:ilvl w:val="0"/>
          <w:numId w:val="40"/>
        </w:numPr>
        <w:rPr>
          <w:sz w:val="22"/>
          <w:szCs w:val="22"/>
        </w:rPr>
      </w:pPr>
      <w:hyperlink r:id="rId89" w:history="1">
        <w:r w:rsidR="00C03DC4" w:rsidRPr="004A0B1C">
          <w:rPr>
            <w:rStyle w:val="Hyperlink"/>
            <w:sz w:val="22"/>
            <w:szCs w:val="22"/>
          </w:rPr>
          <w:t>683r0</w:t>
        </w:r>
      </w:hyperlink>
      <w:r w:rsidR="00C03DC4" w:rsidRPr="004A0B1C">
        <w:rPr>
          <w:sz w:val="22"/>
          <w:szCs w:val="22"/>
        </w:rPr>
        <w:t xml:space="preserve"> Restricted-TWT-Quiet-Interval-TBD-CR</w:t>
      </w:r>
      <w:r w:rsidR="00C03DC4" w:rsidRPr="004A0B1C">
        <w:rPr>
          <w:sz w:val="22"/>
          <w:szCs w:val="22"/>
        </w:rPr>
        <w:tab/>
      </w:r>
      <w:r w:rsidR="00C03DC4">
        <w:rPr>
          <w:sz w:val="22"/>
          <w:szCs w:val="22"/>
        </w:rPr>
        <w:tab/>
      </w:r>
      <w:r w:rsidR="00C03DC4">
        <w:rPr>
          <w:sz w:val="22"/>
          <w:szCs w:val="22"/>
        </w:rPr>
        <w:tab/>
      </w:r>
      <w:r w:rsidR="00C03DC4" w:rsidRPr="004A0B1C">
        <w:rPr>
          <w:sz w:val="22"/>
          <w:szCs w:val="22"/>
        </w:rPr>
        <w:t>Payam Torab</w:t>
      </w:r>
      <w:r w:rsidR="00C03DC4">
        <w:rPr>
          <w:sz w:val="22"/>
          <w:szCs w:val="22"/>
        </w:rPr>
        <w:t xml:space="preserve"> </w:t>
      </w:r>
      <w:r w:rsidR="00C03DC4">
        <w:rPr>
          <w:sz w:val="22"/>
          <w:szCs w:val="22"/>
        </w:rPr>
        <w:tab/>
        <w:t xml:space="preserve">       </w:t>
      </w:r>
      <w:r w:rsidR="00C03DC4" w:rsidRPr="004A0B1C">
        <w:rPr>
          <w:sz w:val="22"/>
          <w:szCs w:val="22"/>
        </w:rPr>
        <w:t>[</w:t>
      </w:r>
      <w:r w:rsidR="00C03DC4">
        <w:rPr>
          <w:sz w:val="22"/>
          <w:szCs w:val="22"/>
        </w:rPr>
        <w:t>1</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2</w:t>
      </w:r>
      <w:r w:rsidR="00C03DC4" w:rsidRPr="004A0B1C">
        <w:rPr>
          <w:sz w:val="22"/>
          <w:szCs w:val="22"/>
        </w:rPr>
        <w:t>0’]</w:t>
      </w:r>
    </w:p>
    <w:p w14:paraId="12E8752B" w14:textId="0BA9D046" w:rsidR="00E5126A" w:rsidRDefault="00E5126A" w:rsidP="00E5126A">
      <w:pPr>
        <w:pStyle w:val="ListParagraph"/>
        <w:ind w:left="760"/>
        <w:rPr>
          <w:sz w:val="22"/>
          <w:szCs w:val="22"/>
        </w:rPr>
      </w:pPr>
      <w:r>
        <w:rPr>
          <w:sz w:val="22"/>
          <w:szCs w:val="22"/>
        </w:rPr>
        <w:t>Discussion:</w:t>
      </w:r>
    </w:p>
    <w:p w14:paraId="7AE3AE7C" w14:textId="5C68872D" w:rsidR="00E5126A" w:rsidRDefault="00E5126A" w:rsidP="00E5126A">
      <w:pPr>
        <w:pStyle w:val="ListParagraph"/>
        <w:ind w:left="760"/>
        <w:rPr>
          <w:sz w:val="22"/>
          <w:szCs w:val="22"/>
        </w:rPr>
      </w:pPr>
      <w:r>
        <w:rPr>
          <w:sz w:val="22"/>
          <w:szCs w:val="22"/>
        </w:rPr>
        <w:t>C: I don’t understand how you address the comment?</w:t>
      </w:r>
      <w:r w:rsidR="00545FF0">
        <w:rPr>
          <w:sz w:val="22"/>
          <w:szCs w:val="22"/>
        </w:rPr>
        <w:t xml:space="preserve"> You still have unfairness issue. I need more time. </w:t>
      </w:r>
    </w:p>
    <w:p w14:paraId="768E0537" w14:textId="5D7B46A8" w:rsidR="00E5126A" w:rsidRDefault="00E5126A" w:rsidP="00E5126A">
      <w:pPr>
        <w:pStyle w:val="ListParagraph"/>
        <w:ind w:left="760"/>
        <w:rPr>
          <w:sz w:val="22"/>
          <w:szCs w:val="22"/>
        </w:rPr>
      </w:pPr>
      <w:r>
        <w:rPr>
          <w:sz w:val="22"/>
          <w:szCs w:val="22"/>
        </w:rPr>
        <w:t>A:</w:t>
      </w:r>
      <w:r w:rsidR="00545FF0">
        <w:rPr>
          <w:sz w:val="22"/>
          <w:szCs w:val="22"/>
        </w:rPr>
        <w:t xml:space="preserve"> Let’s continue to get more feedback</w:t>
      </w:r>
    </w:p>
    <w:p w14:paraId="2406B1A9" w14:textId="30884F20" w:rsidR="00E5126A" w:rsidRDefault="00E5126A" w:rsidP="00E5126A">
      <w:pPr>
        <w:pStyle w:val="ListParagraph"/>
        <w:ind w:left="760"/>
        <w:rPr>
          <w:sz w:val="22"/>
          <w:szCs w:val="22"/>
        </w:rPr>
      </w:pPr>
      <w:r>
        <w:rPr>
          <w:sz w:val="22"/>
          <w:szCs w:val="22"/>
        </w:rPr>
        <w:t>C:</w:t>
      </w:r>
      <w:r w:rsidR="00545FF0">
        <w:rPr>
          <w:sz w:val="22"/>
          <w:szCs w:val="22"/>
        </w:rPr>
        <w:t xml:space="preserve"> why do you choose 1 TU of quiet interval? CF-END terminates NAV. How can CF-END terminate SP?</w:t>
      </w:r>
    </w:p>
    <w:p w14:paraId="7D53D64E" w14:textId="77777777" w:rsidR="00545FF0" w:rsidRDefault="00E5126A" w:rsidP="00E5126A">
      <w:pPr>
        <w:pStyle w:val="ListParagraph"/>
        <w:ind w:left="760"/>
        <w:rPr>
          <w:sz w:val="22"/>
          <w:szCs w:val="22"/>
        </w:rPr>
      </w:pPr>
      <w:r>
        <w:rPr>
          <w:sz w:val="22"/>
          <w:szCs w:val="22"/>
        </w:rPr>
        <w:t>A:</w:t>
      </w:r>
      <w:r w:rsidR="00545FF0">
        <w:rPr>
          <w:sz w:val="22"/>
          <w:szCs w:val="22"/>
        </w:rPr>
        <w:t xml:space="preserve"> Minimum is 1TU. CF-END tells them this quiet interval affect no longer.</w:t>
      </w:r>
    </w:p>
    <w:p w14:paraId="670115F9" w14:textId="50823313" w:rsidR="00E5126A" w:rsidRDefault="00545FF0" w:rsidP="00E5126A">
      <w:pPr>
        <w:pStyle w:val="ListParagraph"/>
        <w:ind w:left="760"/>
        <w:rPr>
          <w:sz w:val="22"/>
          <w:szCs w:val="22"/>
        </w:rPr>
      </w:pPr>
      <w:r>
        <w:rPr>
          <w:sz w:val="22"/>
          <w:szCs w:val="22"/>
        </w:rPr>
        <w:t xml:space="preserve">C: I have the documentation related to this which is sent in email. The proposed resolution does not solve the comment, unfairness. </w:t>
      </w:r>
    </w:p>
    <w:p w14:paraId="1AFD128A" w14:textId="77777777" w:rsidR="00E5126A" w:rsidRPr="004A0B1C" w:rsidRDefault="00E5126A" w:rsidP="00E5126A">
      <w:pPr>
        <w:pStyle w:val="ListParagraph"/>
        <w:ind w:left="760"/>
        <w:rPr>
          <w:sz w:val="22"/>
          <w:szCs w:val="22"/>
        </w:rPr>
      </w:pPr>
    </w:p>
    <w:p w14:paraId="3EAD32A5" w14:textId="77777777" w:rsidR="00C03DC4" w:rsidRPr="004705CE" w:rsidRDefault="006531D7" w:rsidP="00C03DC4">
      <w:pPr>
        <w:pStyle w:val="ListParagraph"/>
        <w:numPr>
          <w:ilvl w:val="0"/>
          <w:numId w:val="40"/>
        </w:numPr>
        <w:rPr>
          <w:sz w:val="22"/>
          <w:szCs w:val="22"/>
        </w:rPr>
      </w:pPr>
      <w:hyperlink r:id="rId90" w:history="1">
        <w:r w:rsidR="00C03DC4" w:rsidRPr="004A0B1C">
          <w:rPr>
            <w:rStyle w:val="Hyperlink"/>
            <w:sz w:val="22"/>
            <w:szCs w:val="22"/>
          </w:rPr>
          <w:t>612r0</w:t>
        </w:r>
      </w:hyperlink>
      <w:r w:rsidR="00C03DC4" w:rsidRPr="004A0B1C">
        <w:rPr>
          <w:sz w:val="22"/>
          <w:szCs w:val="22"/>
        </w:rPr>
        <w:t xml:space="preserve"> CC34 CR TIM Indication</w:t>
      </w:r>
      <w:r w:rsidR="00C03DC4" w:rsidRPr="004A0B1C">
        <w:rPr>
          <w:sz w:val="22"/>
          <w:szCs w:val="22"/>
        </w:rPr>
        <w:tab/>
      </w:r>
      <w:r w:rsidR="00C03DC4">
        <w:rPr>
          <w:sz w:val="22"/>
          <w:szCs w:val="22"/>
        </w:rPr>
        <w:tab/>
      </w:r>
      <w:r w:rsidR="00C03DC4">
        <w:rPr>
          <w:sz w:val="22"/>
          <w:szCs w:val="22"/>
        </w:rPr>
        <w:tab/>
      </w:r>
      <w:r w:rsidR="00C03DC4">
        <w:rPr>
          <w:sz w:val="22"/>
          <w:szCs w:val="22"/>
        </w:rPr>
        <w:tab/>
      </w:r>
      <w:r w:rsidR="00C03DC4">
        <w:rPr>
          <w:sz w:val="22"/>
          <w:szCs w:val="22"/>
        </w:rPr>
        <w:tab/>
      </w:r>
      <w:r w:rsidR="00C03DC4" w:rsidRPr="004A0B1C">
        <w:rPr>
          <w:sz w:val="22"/>
          <w:szCs w:val="22"/>
        </w:rPr>
        <w:t>Minyoung Park</w:t>
      </w:r>
      <w:r w:rsidR="00C03DC4">
        <w:rPr>
          <w:sz w:val="22"/>
          <w:szCs w:val="22"/>
        </w:rPr>
        <w:t xml:space="preserve"> </w:t>
      </w:r>
      <w:r w:rsidR="00C03DC4" w:rsidRPr="004A0B1C">
        <w:rPr>
          <w:sz w:val="22"/>
          <w:szCs w:val="22"/>
        </w:rPr>
        <w:t>[</w:t>
      </w:r>
      <w:r w:rsidR="00C03DC4">
        <w:rPr>
          <w:sz w:val="22"/>
          <w:szCs w:val="22"/>
        </w:rPr>
        <w:t>12</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3</w:t>
      </w:r>
      <w:r w:rsidR="00C03DC4" w:rsidRPr="004A0B1C">
        <w:rPr>
          <w:sz w:val="22"/>
          <w:szCs w:val="22"/>
        </w:rPr>
        <w:t>0’]</w:t>
      </w:r>
    </w:p>
    <w:p w14:paraId="1D0CF6AD" w14:textId="7E527E02" w:rsidR="00C03DC4" w:rsidRDefault="00BF623F" w:rsidP="00C03DC4">
      <w:pPr>
        <w:pStyle w:val="ListParagraph"/>
        <w:ind w:left="760"/>
        <w:rPr>
          <w:szCs w:val="22"/>
          <w:lang w:eastAsia="ko-KR"/>
        </w:rPr>
      </w:pPr>
      <w:r>
        <w:rPr>
          <w:rFonts w:hint="eastAsia"/>
          <w:szCs w:val="22"/>
          <w:lang w:eastAsia="ko-KR"/>
        </w:rPr>
        <w:t>Di</w:t>
      </w:r>
      <w:r>
        <w:rPr>
          <w:szCs w:val="22"/>
          <w:lang w:eastAsia="ko-KR"/>
        </w:rPr>
        <w:t>scussion:</w:t>
      </w:r>
    </w:p>
    <w:p w14:paraId="06301998" w14:textId="5719620C" w:rsidR="00BF623F" w:rsidRDefault="00BF623F" w:rsidP="00C03DC4">
      <w:pPr>
        <w:pStyle w:val="ListParagraph"/>
        <w:ind w:left="760"/>
        <w:rPr>
          <w:szCs w:val="22"/>
          <w:lang w:eastAsia="ko-KR"/>
        </w:rPr>
      </w:pPr>
      <w:r>
        <w:rPr>
          <w:szCs w:val="22"/>
          <w:lang w:eastAsia="ko-KR"/>
        </w:rPr>
        <w:t xml:space="preserve">C: </w:t>
      </w:r>
      <w:r w:rsidR="00074311">
        <w:rPr>
          <w:szCs w:val="22"/>
          <w:lang w:eastAsia="ko-KR"/>
        </w:rPr>
        <w:t>what about TID is mapped to all links?</w:t>
      </w:r>
    </w:p>
    <w:p w14:paraId="03D34F43" w14:textId="29D7B002" w:rsidR="00074311" w:rsidRDefault="00074311" w:rsidP="00C03DC4">
      <w:pPr>
        <w:pStyle w:val="ListParagraph"/>
        <w:ind w:left="760"/>
        <w:rPr>
          <w:szCs w:val="22"/>
          <w:lang w:eastAsia="ko-KR"/>
        </w:rPr>
      </w:pPr>
      <w:r>
        <w:rPr>
          <w:szCs w:val="22"/>
          <w:lang w:eastAsia="ko-KR"/>
        </w:rPr>
        <w:t xml:space="preserve">A: This covers all the cases </w:t>
      </w:r>
      <w:r w:rsidR="00BC6D61">
        <w:rPr>
          <w:szCs w:val="22"/>
          <w:lang w:eastAsia="ko-KR"/>
        </w:rPr>
        <w:t xml:space="preserve">regardless of </w:t>
      </w:r>
      <w:r>
        <w:rPr>
          <w:szCs w:val="22"/>
          <w:lang w:eastAsia="ko-KR"/>
        </w:rPr>
        <w:t>whether it’s default or not.  Only for power saving STAs.</w:t>
      </w:r>
    </w:p>
    <w:p w14:paraId="70A8E084" w14:textId="382718DC" w:rsidR="00074311" w:rsidRDefault="00074311" w:rsidP="00C03DC4">
      <w:pPr>
        <w:pStyle w:val="ListParagraph"/>
        <w:ind w:left="760"/>
        <w:rPr>
          <w:szCs w:val="22"/>
          <w:lang w:eastAsia="ko-KR"/>
        </w:rPr>
      </w:pPr>
      <w:r>
        <w:rPr>
          <w:szCs w:val="22"/>
          <w:lang w:eastAsia="ko-KR"/>
        </w:rPr>
        <w:t xml:space="preserve">C: </w:t>
      </w:r>
      <w:r w:rsidR="007345C4">
        <w:rPr>
          <w:szCs w:val="22"/>
          <w:lang w:eastAsia="ko-KR"/>
        </w:rPr>
        <w:t>This is benefit only in TID-to-link mapping case. No useful for default mapping.</w:t>
      </w:r>
    </w:p>
    <w:p w14:paraId="4EF17707" w14:textId="5D51CE49" w:rsidR="007345C4" w:rsidRDefault="007345C4" w:rsidP="00C03DC4">
      <w:pPr>
        <w:pStyle w:val="ListParagraph"/>
        <w:ind w:left="760"/>
        <w:rPr>
          <w:szCs w:val="22"/>
          <w:lang w:eastAsia="ko-KR"/>
        </w:rPr>
      </w:pPr>
      <w:r>
        <w:rPr>
          <w:szCs w:val="22"/>
          <w:lang w:eastAsia="ko-KR"/>
        </w:rPr>
        <w:t xml:space="preserve">C: non-default TID mapping, I prefer that AP can set which link indicates buffered unit for non-AP MLD. </w:t>
      </w:r>
    </w:p>
    <w:p w14:paraId="2663BDBB" w14:textId="756D8DA5" w:rsidR="007345C4" w:rsidRDefault="007345C4" w:rsidP="00C03DC4">
      <w:pPr>
        <w:pStyle w:val="ListParagraph"/>
        <w:ind w:left="760"/>
        <w:rPr>
          <w:szCs w:val="22"/>
          <w:lang w:eastAsia="ko-KR"/>
        </w:rPr>
      </w:pPr>
      <w:r>
        <w:rPr>
          <w:szCs w:val="22"/>
          <w:lang w:eastAsia="ko-KR"/>
        </w:rPr>
        <w:t xml:space="preserve">A: Non-default mapping? </w:t>
      </w:r>
    </w:p>
    <w:p w14:paraId="06DFECB4" w14:textId="0BDE09F7" w:rsidR="007345C4" w:rsidRDefault="007345C4" w:rsidP="00C03DC4">
      <w:pPr>
        <w:pStyle w:val="ListParagraph"/>
        <w:ind w:left="760"/>
        <w:rPr>
          <w:szCs w:val="22"/>
          <w:lang w:eastAsia="ko-KR"/>
        </w:rPr>
      </w:pPr>
      <w:r>
        <w:rPr>
          <w:szCs w:val="22"/>
          <w:lang w:eastAsia="ko-KR"/>
        </w:rPr>
        <w:t>C: I prefer offset instead of AID 11.</w:t>
      </w:r>
    </w:p>
    <w:p w14:paraId="19B33AA8" w14:textId="0E17555B" w:rsidR="007345C4" w:rsidRDefault="007345C4" w:rsidP="00C03DC4">
      <w:pPr>
        <w:pStyle w:val="ListParagraph"/>
        <w:ind w:left="760"/>
        <w:rPr>
          <w:szCs w:val="22"/>
          <w:lang w:eastAsia="ko-KR"/>
        </w:rPr>
      </w:pPr>
      <w:r>
        <w:rPr>
          <w:szCs w:val="22"/>
          <w:lang w:eastAsia="ko-KR"/>
        </w:rPr>
        <w:t>A: There is no relation with TIM element.</w:t>
      </w:r>
    </w:p>
    <w:p w14:paraId="303233CA" w14:textId="77777777" w:rsidR="007345C4" w:rsidRDefault="007345C4" w:rsidP="00C03DC4">
      <w:pPr>
        <w:pStyle w:val="ListParagraph"/>
        <w:ind w:left="760"/>
        <w:rPr>
          <w:szCs w:val="22"/>
          <w:lang w:eastAsia="ko-KR"/>
        </w:rPr>
      </w:pPr>
    </w:p>
    <w:p w14:paraId="690BA83E" w14:textId="77777777" w:rsidR="00BC6D61" w:rsidRDefault="00BC6D61" w:rsidP="00C03DC4">
      <w:pPr>
        <w:pStyle w:val="ListParagraph"/>
        <w:ind w:left="760"/>
        <w:rPr>
          <w:szCs w:val="22"/>
          <w:lang w:eastAsia="ko-KR"/>
        </w:rPr>
      </w:pPr>
    </w:p>
    <w:p w14:paraId="7F423427" w14:textId="7E72886A" w:rsidR="00BC6D61" w:rsidRPr="00AF0584" w:rsidRDefault="00AF0584" w:rsidP="00AF0584">
      <w:pPr>
        <w:rPr>
          <w:szCs w:val="22"/>
          <w:lang w:eastAsia="ko-KR"/>
        </w:rPr>
      </w:pPr>
      <w:r>
        <w:rPr>
          <w:rFonts w:hint="eastAsia"/>
          <w:szCs w:val="22"/>
          <w:lang w:eastAsia="ko-KR"/>
        </w:rPr>
        <w:t>T</w:t>
      </w:r>
      <w:r>
        <w:rPr>
          <w:szCs w:val="22"/>
          <w:lang w:eastAsia="ko-KR"/>
        </w:rPr>
        <w:t>he meeting is adjourned at 22:00</w:t>
      </w:r>
    </w:p>
    <w:p w14:paraId="2D78BED4" w14:textId="5C5DAD0A" w:rsidR="003942A9" w:rsidRDefault="003942A9">
      <w:pPr>
        <w:rPr>
          <w:szCs w:val="22"/>
          <w:lang w:val="sv-SE" w:eastAsia="ko-KR"/>
        </w:rPr>
      </w:pPr>
      <w:r>
        <w:rPr>
          <w:szCs w:val="22"/>
          <w:lang w:val="sv-SE" w:eastAsia="ko-KR"/>
        </w:rPr>
        <w:br w:type="page"/>
      </w:r>
    </w:p>
    <w:p w14:paraId="5166C26A" w14:textId="437BEA13" w:rsidR="003942A9" w:rsidRPr="00274BEF" w:rsidRDefault="003942A9" w:rsidP="003942A9">
      <w:pPr>
        <w:pStyle w:val="Heading3"/>
        <w:rPr>
          <w:u w:val="single"/>
        </w:rPr>
      </w:pPr>
      <w:r>
        <w:rPr>
          <w:u w:val="single"/>
        </w:rPr>
        <w:lastRenderedPageBreak/>
        <w:t>April 29</w:t>
      </w:r>
      <w:r w:rsidRPr="00274BEF">
        <w:rPr>
          <w:u w:val="single"/>
        </w:rPr>
        <w:t xml:space="preserve"> 2021, </w:t>
      </w:r>
      <w:r>
        <w:rPr>
          <w:u w:val="single"/>
        </w:rPr>
        <w:t>10</w:t>
      </w:r>
      <w:r w:rsidRPr="00274BEF">
        <w:rPr>
          <w:u w:val="single"/>
        </w:rPr>
        <w:t>:00 –</w:t>
      </w:r>
      <w:r>
        <w:rPr>
          <w:u w:val="single"/>
        </w:rPr>
        <w:t>12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6E3D34EC" w14:textId="77777777" w:rsidR="003942A9" w:rsidRDefault="003942A9" w:rsidP="003942A9"/>
    <w:p w14:paraId="3D242876" w14:textId="77777777" w:rsidR="003942A9" w:rsidRDefault="003942A9" w:rsidP="003942A9">
      <w:r>
        <w:t>Chairman:</w:t>
      </w:r>
      <w:r w:rsidRPr="006215D1">
        <w:t xml:space="preserve"> </w:t>
      </w:r>
      <w:proofErr w:type="spellStart"/>
      <w:r>
        <w:t>Liwen</w:t>
      </w:r>
      <w:proofErr w:type="spellEnd"/>
      <w:r>
        <w:t xml:space="preserve"> Chu (NXP)</w:t>
      </w:r>
    </w:p>
    <w:p w14:paraId="2F3111E8" w14:textId="77777777" w:rsidR="003942A9" w:rsidRDefault="003942A9" w:rsidP="003942A9">
      <w:r>
        <w:t xml:space="preserve">Secretary: </w:t>
      </w:r>
      <w:proofErr w:type="spellStart"/>
      <w:r>
        <w:t>Jeongki</w:t>
      </w:r>
      <w:proofErr w:type="spellEnd"/>
      <w:r>
        <w:t xml:space="preserve"> Kim (LG Electronics)</w:t>
      </w:r>
    </w:p>
    <w:p w14:paraId="0888BF5C" w14:textId="77777777" w:rsidR="003942A9" w:rsidRDefault="003942A9" w:rsidP="003942A9"/>
    <w:p w14:paraId="0121EA3E" w14:textId="77777777" w:rsidR="003942A9" w:rsidRDefault="003942A9" w:rsidP="003942A9">
      <w:r>
        <w:t xml:space="preserve">This meeting took place using a </w:t>
      </w:r>
      <w:proofErr w:type="spellStart"/>
      <w:r>
        <w:t>webex</w:t>
      </w:r>
      <w:proofErr w:type="spellEnd"/>
      <w:r>
        <w:t xml:space="preserve"> session.</w:t>
      </w:r>
    </w:p>
    <w:p w14:paraId="0D23FA62" w14:textId="77777777" w:rsidR="003942A9" w:rsidRDefault="003942A9" w:rsidP="003942A9">
      <w:pPr>
        <w:rPr>
          <w:b/>
          <w:u w:val="single"/>
        </w:rPr>
      </w:pPr>
    </w:p>
    <w:p w14:paraId="38493B60" w14:textId="77777777" w:rsidR="003942A9" w:rsidRDefault="003942A9" w:rsidP="003942A9">
      <w:pPr>
        <w:rPr>
          <w:b/>
        </w:rPr>
      </w:pPr>
      <w:r>
        <w:rPr>
          <w:b/>
        </w:rPr>
        <w:t>Introduction</w:t>
      </w:r>
    </w:p>
    <w:p w14:paraId="6C779293" w14:textId="6AD1CD39" w:rsidR="003942A9" w:rsidRDefault="003942A9" w:rsidP="003942A9">
      <w:pPr>
        <w:numPr>
          <w:ilvl w:val="0"/>
          <w:numId w:val="42"/>
        </w:numPr>
      </w:pPr>
      <w:r>
        <w:t>The Chair (</w:t>
      </w:r>
      <w:proofErr w:type="spellStart"/>
      <w:r>
        <w:t>Liwen</w:t>
      </w:r>
      <w:proofErr w:type="spellEnd"/>
      <w:r>
        <w:t>, NXP) calls the meeting to order at 1</w:t>
      </w:r>
      <w:r w:rsidR="00104946">
        <w:t>0</w:t>
      </w:r>
      <w:r>
        <w:t xml:space="preserve">:02 EDT. The Chair introduces himself and the Secretary, </w:t>
      </w:r>
      <w:proofErr w:type="spellStart"/>
      <w:r>
        <w:t>Jeongki</w:t>
      </w:r>
      <w:proofErr w:type="spellEnd"/>
      <w:r>
        <w:t xml:space="preserve"> Kim (LG)</w:t>
      </w:r>
    </w:p>
    <w:p w14:paraId="423EF881" w14:textId="77777777" w:rsidR="003942A9" w:rsidRDefault="003942A9" w:rsidP="003942A9">
      <w:pPr>
        <w:numPr>
          <w:ilvl w:val="0"/>
          <w:numId w:val="42"/>
        </w:numPr>
      </w:pPr>
      <w:r>
        <w:t>The Chair goes through the 802 and 802.11 IPR policy and procedures and asks if there is anyone that is aware of any potentially essential patents. Nobody spoke up.</w:t>
      </w:r>
    </w:p>
    <w:p w14:paraId="04D0444F" w14:textId="77777777" w:rsidR="003942A9" w:rsidRDefault="003942A9" w:rsidP="003942A9">
      <w:pPr>
        <w:numPr>
          <w:ilvl w:val="0"/>
          <w:numId w:val="42"/>
        </w:numPr>
      </w:pPr>
      <w:r>
        <w:t>The Chair goes through the following Copyright Policy</w:t>
      </w:r>
    </w:p>
    <w:p w14:paraId="44D93D33" w14:textId="77777777" w:rsidR="003942A9" w:rsidRPr="0021000E" w:rsidRDefault="003942A9" w:rsidP="003942A9">
      <w:pPr>
        <w:pStyle w:val="ListParagraph"/>
        <w:numPr>
          <w:ilvl w:val="1"/>
          <w:numId w:val="42"/>
        </w:numPr>
        <w:rPr>
          <w:b/>
          <w:bCs/>
          <w:sz w:val="22"/>
          <w:szCs w:val="22"/>
        </w:rPr>
      </w:pPr>
      <w:r w:rsidRPr="0021000E">
        <w:rPr>
          <w:b/>
          <w:bCs/>
          <w:sz w:val="22"/>
          <w:szCs w:val="22"/>
        </w:rPr>
        <w:t>Copyright Policy: Participants are advised that</w:t>
      </w:r>
    </w:p>
    <w:p w14:paraId="5D0DB7B3" w14:textId="77777777" w:rsidR="003942A9" w:rsidRPr="0021000E" w:rsidRDefault="003942A9" w:rsidP="003942A9">
      <w:pPr>
        <w:pStyle w:val="ListParagraph"/>
        <w:numPr>
          <w:ilvl w:val="2"/>
          <w:numId w:val="42"/>
        </w:numPr>
        <w:rPr>
          <w:sz w:val="22"/>
          <w:szCs w:val="22"/>
        </w:rPr>
      </w:pPr>
      <w:r w:rsidRPr="0021000E">
        <w:rPr>
          <w:sz w:val="22"/>
          <w:szCs w:val="22"/>
        </w:rPr>
        <w:t xml:space="preserve">IEEE SA’s copyright policy is described in </w:t>
      </w:r>
      <w:r>
        <w:fldChar w:fldCharType="begin"/>
      </w:r>
      <w:r>
        <w:instrText xml:space="preserve"> HYPERLINK "https://standards.ieee.org/about/policies/bylaws/sect6-7.html" \l "7" </w:instrText>
      </w:r>
      <w:r>
        <w:fldChar w:fldCharType="separate"/>
      </w:r>
      <w:r w:rsidRPr="0021000E">
        <w:rPr>
          <w:rStyle w:val="Hyperlink"/>
          <w:sz w:val="22"/>
          <w:szCs w:val="22"/>
        </w:rPr>
        <w:t>Clause 7</w:t>
      </w:r>
      <w:r>
        <w:rPr>
          <w:rStyle w:val="Hyperlink"/>
          <w:sz w:val="22"/>
          <w:szCs w:val="22"/>
        </w:rPr>
        <w:fldChar w:fldCharType="end"/>
      </w:r>
      <w:r w:rsidRPr="0021000E">
        <w:rPr>
          <w:sz w:val="22"/>
          <w:szCs w:val="22"/>
        </w:rPr>
        <w:t xml:space="preserve"> of the IEEE SA Standards Board Bylaws and </w:t>
      </w:r>
      <w:r>
        <w:fldChar w:fldCharType="begin"/>
      </w:r>
      <w:r>
        <w:instrText xml:space="preserve"> HYPERLINK "https://standards.ieee.org/about/policies/opman/sect6.html" </w:instrText>
      </w:r>
      <w:r>
        <w:fldChar w:fldCharType="separate"/>
      </w:r>
      <w:r w:rsidRPr="0021000E">
        <w:rPr>
          <w:rStyle w:val="Hyperlink"/>
          <w:sz w:val="22"/>
          <w:szCs w:val="22"/>
        </w:rPr>
        <w:t>Clause 6.1</w:t>
      </w:r>
      <w:r>
        <w:rPr>
          <w:rStyle w:val="Hyperlink"/>
          <w:sz w:val="22"/>
          <w:szCs w:val="22"/>
        </w:rPr>
        <w:fldChar w:fldCharType="end"/>
      </w:r>
      <w:r w:rsidRPr="0021000E">
        <w:rPr>
          <w:sz w:val="22"/>
          <w:szCs w:val="22"/>
        </w:rPr>
        <w:t xml:space="preserve"> of the IEEE SA Standards Board Operations Manual;</w:t>
      </w:r>
    </w:p>
    <w:p w14:paraId="724D36A0" w14:textId="77777777" w:rsidR="003942A9" w:rsidRPr="0021000E" w:rsidRDefault="003942A9" w:rsidP="003942A9">
      <w:pPr>
        <w:pStyle w:val="ListParagraph"/>
        <w:numPr>
          <w:ilvl w:val="2"/>
          <w:numId w:val="4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73587D9" w14:textId="77777777" w:rsidR="003942A9" w:rsidRPr="00157ED2" w:rsidRDefault="003942A9" w:rsidP="003942A9">
      <w:pPr>
        <w:numPr>
          <w:ilvl w:val="0"/>
          <w:numId w:val="42"/>
        </w:numPr>
      </w:pPr>
      <w:r w:rsidRPr="00157ED2">
        <w:t>The Chair recommends using IMAT for recording the attendance.</w:t>
      </w:r>
    </w:p>
    <w:p w14:paraId="7BA93CB6" w14:textId="77777777" w:rsidR="003942A9" w:rsidRPr="00157ED2" w:rsidRDefault="003942A9" w:rsidP="003942A9">
      <w:pPr>
        <w:pStyle w:val="ListParagraph"/>
        <w:numPr>
          <w:ilvl w:val="1"/>
          <w:numId w:val="2"/>
        </w:numPr>
        <w:rPr>
          <w:sz w:val="22"/>
          <w:lang w:val="en-US"/>
        </w:rPr>
      </w:pPr>
      <w:r w:rsidRPr="00157ED2">
        <w:rPr>
          <w:sz w:val="22"/>
          <w:lang w:val="en-US"/>
        </w:rPr>
        <w:t xml:space="preserve">Please record your attendance during the conference call by using the IMAT system: </w:t>
      </w:r>
    </w:p>
    <w:p w14:paraId="268B0AC1" w14:textId="77777777" w:rsidR="003942A9" w:rsidRDefault="003942A9" w:rsidP="003942A9">
      <w:pPr>
        <w:pStyle w:val="ListParagraph"/>
        <w:numPr>
          <w:ilvl w:val="2"/>
          <w:numId w:val="2"/>
        </w:numPr>
        <w:rPr>
          <w:sz w:val="22"/>
          <w:lang w:val="en-US"/>
        </w:rPr>
      </w:pPr>
      <w:r w:rsidRPr="00157ED2">
        <w:rPr>
          <w:sz w:val="22"/>
          <w:lang w:val="en-US"/>
        </w:rPr>
        <w:t xml:space="preserve">1) login to </w:t>
      </w:r>
      <w:hyperlink r:id="rId91" w:history="1">
        <w:r w:rsidRPr="00157ED2">
          <w:rPr>
            <w:rStyle w:val="Hyperlink"/>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F2852AC" w14:textId="77777777" w:rsidR="003942A9" w:rsidRPr="004009BE" w:rsidRDefault="003942A9" w:rsidP="003942A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p>
    <w:p w14:paraId="08F8720B" w14:textId="77777777" w:rsidR="003942A9" w:rsidRDefault="003942A9" w:rsidP="003942A9">
      <w:pPr>
        <w:pStyle w:val="ListParagraph"/>
        <w:rPr>
          <w:b/>
        </w:rPr>
      </w:pPr>
    </w:p>
    <w:p w14:paraId="3E3BD681" w14:textId="77777777" w:rsidR="003942A9" w:rsidRDefault="003942A9" w:rsidP="003942A9">
      <w:pPr>
        <w:pStyle w:val="ListParagraph"/>
        <w:rPr>
          <w:b/>
        </w:rPr>
      </w:pPr>
      <w:r w:rsidRPr="00C86DA8">
        <w:rPr>
          <w:b/>
        </w:rPr>
        <w:t xml:space="preserve">Recorded attendance through Imat and </w:t>
      </w:r>
      <w:r w:rsidRPr="00C86DA8">
        <w:rPr>
          <w:b/>
          <w:highlight w:val="yellow"/>
        </w:rPr>
        <w:t>e-mail</w:t>
      </w:r>
      <w:r w:rsidRPr="00C86DA8">
        <w:rPr>
          <w:b/>
        </w:rPr>
        <w:t>:</w:t>
      </w:r>
    </w:p>
    <w:tbl>
      <w:tblPr>
        <w:tblW w:w="9360" w:type="dxa"/>
        <w:shd w:val="clear" w:color="auto" w:fill="FFFFFF"/>
        <w:tblCellMar>
          <w:left w:w="0" w:type="dxa"/>
          <w:right w:w="0" w:type="dxa"/>
        </w:tblCellMar>
        <w:tblLook w:val="04A0" w:firstRow="1" w:lastRow="0" w:firstColumn="1" w:lastColumn="0" w:noHBand="0" w:noVBand="1"/>
      </w:tblPr>
      <w:tblGrid>
        <w:gridCol w:w="1066"/>
        <w:gridCol w:w="1067"/>
        <w:gridCol w:w="2148"/>
        <w:gridCol w:w="5079"/>
      </w:tblGrid>
      <w:tr w:rsidR="00104946" w:rsidRPr="00104946" w14:paraId="466626E5" w14:textId="77777777" w:rsidTr="00104946">
        <w:trPr>
          <w:trHeight w:val="296"/>
        </w:trPr>
        <w:tc>
          <w:tcPr>
            <w:tcW w:w="1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A3F748" w14:textId="77777777" w:rsidR="00104946" w:rsidRPr="00104946" w:rsidRDefault="00104946" w:rsidP="00104946">
            <w:pPr>
              <w:rPr>
                <w:sz w:val="18"/>
                <w:szCs w:val="18"/>
                <w:lang w:val="en-US" w:eastAsia="ko-KR"/>
              </w:rPr>
            </w:pPr>
            <w:r w:rsidRPr="00104946">
              <w:rPr>
                <w:sz w:val="18"/>
                <w:szCs w:val="18"/>
                <w:lang w:val="en-US" w:eastAsia="ko-KR"/>
              </w:rPr>
              <w:t>Breakout</w:t>
            </w:r>
          </w:p>
        </w:tc>
        <w:tc>
          <w:tcPr>
            <w:tcW w:w="1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9526212" w14:textId="77777777" w:rsidR="00104946" w:rsidRPr="00104946" w:rsidRDefault="00104946" w:rsidP="00104946">
            <w:pPr>
              <w:rPr>
                <w:sz w:val="18"/>
                <w:szCs w:val="18"/>
                <w:lang w:val="en-US" w:eastAsia="ko-KR"/>
              </w:rPr>
            </w:pPr>
            <w:r w:rsidRPr="00104946">
              <w:rPr>
                <w:sz w:val="18"/>
                <w:szCs w:val="18"/>
                <w:lang w:val="en-US" w:eastAsia="ko-KR"/>
              </w:rPr>
              <w:t>Timestamp</w:t>
            </w:r>
          </w:p>
        </w:tc>
        <w:tc>
          <w:tcPr>
            <w:tcW w:w="2175"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890901" w14:textId="77777777" w:rsidR="00104946" w:rsidRPr="00104946" w:rsidRDefault="00104946" w:rsidP="00104946">
            <w:pPr>
              <w:rPr>
                <w:sz w:val="18"/>
                <w:szCs w:val="18"/>
                <w:lang w:val="en-US" w:eastAsia="ko-KR"/>
              </w:rPr>
            </w:pPr>
            <w:r w:rsidRPr="00104946">
              <w:rPr>
                <w:sz w:val="18"/>
                <w:szCs w:val="18"/>
                <w:lang w:val="en-US" w:eastAsia="ko-KR"/>
              </w:rPr>
              <w:t>Name</w:t>
            </w:r>
          </w:p>
        </w:tc>
        <w:tc>
          <w:tcPr>
            <w:tcW w:w="5025"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2B5B9C" w14:textId="77777777" w:rsidR="00104946" w:rsidRPr="00104946" w:rsidRDefault="00104946" w:rsidP="00104946">
            <w:pPr>
              <w:rPr>
                <w:sz w:val="18"/>
                <w:szCs w:val="18"/>
                <w:lang w:val="en-US" w:eastAsia="ko-KR"/>
              </w:rPr>
            </w:pPr>
            <w:r w:rsidRPr="00104946">
              <w:rPr>
                <w:sz w:val="18"/>
                <w:szCs w:val="18"/>
                <w:lang w:val="en-US" w:eastAsia="ko-KR"/>
              </w:rPr>
              <w:t>Affiliation</w:t>
            </w:r>
          </w:p>
        </w:tc>
      </w:tr>
      <w:tr w:rsidR="00104946" w:rsidRPr="00104946" w14:paraId="3987788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EF402"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E23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B457B" w14:textId="77777777" w:rsidR="00104946" w:rsidRPr="00104946" w:rsidRDefault="00104946" w:rsidP="00104946">
            <w:pPr>
              <w:rPr>
                <w:sz w:val="18"/>
                <w:szCs w:val="18"/>
                <w:lang w:val="en-US" w:eastAsia="ko-KR"/>
              </w:rPr>
            </w:pPr>
            <w:proofErr w:type="spellStart"/>
            <w:r w:rsidRPr="00104946">
              <w:rPr>
                <w:sz w:val="18"/>
                <w:szCs w:val="18"/>
                <w:lang w:val="en-US" w:eastAsia="ko-KR"/>
              </w:rPr>
              <w:t>Abushattal</w:t>
            </w:r>
            <w:proofErr w:type="spellEnd"/>
            <w:r w:rsidRPr="00104946">
              <w:rPr>
                <w:sz w:val="18"/>
                <w:szCs w:val="18"/>
                <w:lang w:val="en-US" w:eastAsia="ko-KR"/>
              </w:rPr>
              <w:t>, Abdelrahman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55B2D" w14:textId="77777777" w:rsidR="00104946" w:rsidRPr="00104946" w:rsidRDefault="00104946" w:rsidP="00104946">
            <w:pPr>
              <w:rPr>
                <w:sz w:val="18"/>
                <w:szCs w:val="18"/>
                <w:lang w:val="en-US" w:eastAsia="ko-KR"/>
              </w:rPr>
            </w:pPr>
            <w:r w:rsidRPr="00104946">
              <w:rPr>
                <w:sz w:val="18"/>
                <w:szCs w:val="18"/>
                <w:lang w:val="en-US" w:eastAsia="ko-KR"/>
              </w:rPr>
              <w:t xml:space="preserve">Istanbul </w:t>
            </w:r>
            <w:proofErr w:type="spellStart"/>
            <w:r w:rsidRPr="00104946">
              <w:rPr>
                <w:sz w:val="18"/>
                <w:szCs w:val="18"/>
                <w:lang w:val="en-US" w:eastAsia="ko-KR"/>
              </w:rPr>
              <w:t>Medipol</w:t>
            </w:r>
            <w:proofErr w:type="spellEnd"/>
            <w:r w:rsidRPr="00104946">
              <w:rPr>
                <w:sz w:val="18"/>
                <w:szCs w:val="18"/>
                <w:lang w:val="en-US" w:eastAsia="ko-KR"/>
              </w:rPr>
              <w:t xml:space="preserve"> university ;</w:t>
            </w:r>
            <w:proofErr w:type="spellStart"/>
            <w:r w:rsidRPr="00104946">
              <w:rPr>
                <w:sz w:val="18"/>
                <w:szCs w:val="18"/>
                <w:lang w:val="en-US" w:eastAsia="ko-KR"/>
              </w:rPr>
              <w:t>Vestel</w:t>
            </w:r>
            <w:proofErr w:type="spellEnd"/>
          </w:p>
        </w:tc>
      </w:tr>
      <w:tr w:rsidR="00104946" w:rsidRPr="00104946" w14:paraId="607F09A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DEA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98FA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9D136" w14:textId="77777777" w:rsidR="00104946" w:rsidRPr="00104946" w:rsidRDefault="00104946" w:rsidP="00104946">
            <w:pPr>
              <w:rPr>
                <w:sz w:val="18"/>
                <w:szCs w:val="18"/>
                <w:lang w:val="en-US" w:eastAsia="ko-KR"/>
              </w:rPr>
            </w:pPr>
            <w:r w:rsidRPr="00104946">
              <w:rPr>
                <w:sz w:val="18"/>
                <w:szCs w:val="18"/>
                <w:lang w:val="en-US" w:eastAsia="ko-KR"/>
              </w:rPr>
              <w:t xml:space="preserve">Adhikari, </w:t>
            </w:r>
            <w:proofErr w:type="spellStart"/>
            <w:r w:rsidRPr="00104946">
              <w:rPr>
                <w:sz w:val="18"/>
                <w:szCs w:val="18"/>
                <w:lang w:val="en-US"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BFE14"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2B04958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3057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59B5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55523" w14:textId="77777777" w:rsidR="00104946" w:rsidRPr="00104946" w:rsidRDefault="00104946" w:rsidP="00104946">
            <w:pPr>
              <w:rPr>
                <w:sz w:val="18"/>
                <w:szCs w:val="18"/>
                <w:lang w:val="en-US" w:eastAsia="ko-KR"/>
              </w:rPr>
            </w:pPr>
            <w:r w:rsidRPr="00104946">
              <w:rPr>
                <w:sz w:val="18"/>
                <w:szCs w:val="18"/>
                <w:lang w:val="en-US"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F55C"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0B21BE77"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297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C8006"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810F7" w14:textId="77777777" w:rsidR="00104946" w:rsidRPr="00104946" w:rsidRDefault="00104946" w:rsidP="00104946">
            <w:pPr>
              <w:rPr>
                <w:sz w:val="18"/>
                <w:szCs w:val="18"/>
                <w:lang w:val="en-US" w:eastAsia="ko-KR"/>
              </w:rPr>
            </w:pPr>
            <w:proofErr w:type="spellStart"/>
            <w:r w:rsidRPr="00104946">
              <w:rPr>
                <w:sz w:val="18"/>
                <w:szCs w:val="18"/>
                <w:lang w:val="en-US" w:eastAsia="ko-KR"/>
              </w:rPr>
              <w:t>Aygul</w:t>
            </w:r>
            <w:proofErr w:type="spellEnd"/>
            <w:r w:rsidRPr="00104946">
              <w:rPr>
                <w:sz w:val="18"/>
                <w:szCs w:val="18"/>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A2B4" w14:textId="77777777" w:rsidR="00104946" w:rsidRPr="00104946" w:rsidRDefault="00104946" w:rsidP="00104946">
            <w:pPr>
              <w:rPr>
                <w:sz w:val="18"/>
                <w:szCs w:val="18"/>
                <w:lang w:val="en-US" w:eastAsia="ko-KR"/>
              </w:rPr>
            </w:pPr>
            <w:r w:rsidRPr="00104946">
              <w:rPr>
                <w:sz w:val="18"/>
                <w:szCs w:val="18"/>
                <w:lang w:val="en-US" w:eastAsia="ko-KR"/>
              </w:rPr>
              <w:t xml:space="preserve">Istanbul </w:t>
            </w:r>
            <w:proofErr w:type="spellStart"/>
            <w:r w:rsidRPr="00104946">
              <w:rPr>
                <w:sz w:val="18"/>
                <w:szCs w:val="18"/>
                <w:lang w:val="en-US" w:eastAsia="ko-KR"/>
              </w:rPr>
              <w:t>Medipol</w:t>
            </w:r>
            <w:proofErr w:type="spellEnd"/>
            <w:r w:rsidRPr="00104946">
              <w:rPr>
                <w:sz w:val="18"/>
                <w:szCs w:val="18"/>
                <w:lang w:val="en-US" w:eastAsia="ko-KR"/>
              </w:rPr>
              <w:t xml:space="preserve"> University; </w:t>
            </w:r>
            <w:proofErr w:type="spellStart"/>
            <w:r w:rsidRPr="00104946">
              <w:rPr>
                <w:sz w:val="18"/>
                <w:szCs w:val="18"/>
                <w:lang w:val="en-US" w:eastAsia="ko-KR"/>
              </w:rPr>
              <w:t>Vestel</w:t>
            </w:r>
            <w:proofErr w:type="spellEnd"/>
          </w:p>
        </w:tc>
      </w:tr>
      <w:tr w:rsidR="00104946" w:rsidRPr="00104946" w14:paraId="325B9C7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4A47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21E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32E47" w14:textId="77777777" w:rsidR="00104946" w:rsidRPr="00104946" w:rsidRDefault="00104946" w:rsidP="00104946">
            <w:pPr>
              <w:rPr>
                <w:sz w:val="18"/>
                <w:szCs w:val="18"/>
                <w:lang w:val="en-US" w:eastAsia="ko-KR"/>
              </w:rPr>
            </w:pPr>
            <w:proofErr w:type="spellStart"/>
            <w:r w:rsidRPr="00104946">
              <w:rPr>
                <w:sz w:val="18"/>
                <w:szCs w:val="18"/>
                <w:lang w:val="en-US" w:eastAsia="ko-KR"/>
              </w:rPr>
              <w:t>Baek</w:t>
            </w:r>
            <w:proofErr w:type="spellEnd"/>
            <w:r w:rsidRPr="00104946">
              <w:rPr>
                <w:sz w:val="18"/>
                <w:szCs w:val="18"/>
                <w:lang w:val="en-US" w:eastAsia="ko-KR"/>
              </w:rPr>
              <w:t xml:space="preserve">, </w:t>
            </w:r>
            <w:proofErr w:type="spellStart"/>
            <w:r w:rsidRPr="00104946">
              <w:rPr>
                <w:sz w:val="18"/>
                <w:szCs w:val="18"/>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347F1"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372E86D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EC96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2B4B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BA107" w14:textId="77777777" w:rsidR="00104946" w:rsidRPr="00104946" w:rsidRDefault="00104946" w:rsidP="00104946">
            <w:pPr>
              <w:rPr>
                <w:sz w:val="18"/>
                <w:szCs w:val="18"/>
                <w:lang w:val="en-US" w:eastAsia="ko-KR"/>
              </w:rPr>
            </w:pPr>
            <w:proofErr w:type="spellStart"/>
            <w:r w:rsidRPr="00104946">
              <w:rPr>
                <w:sz w:val="18"/>
                <w:szCs w:val="18"/>
                <w:lang w:val="en-US" w:eastAsia="ko-KR"/>
              </w:rPr>
              <w:t>Bankov</w:t>
            </w:r>
            <w:proofErr w:type="spellEnd"/>
            <w:r w:rsidRPr="00104946">
              <w:rPr>
                <w:sz w:val="18"/>
                <w:szCs w:val="18"/>
                <w:lang w:val="en-US"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D6D7F" w14:textId="77777777" w:rsidR="00104946" w:rsidRPr="00104946" w:rsidRDefault="00104946" w:rsidP="00104946">
            <w:pPr>
              <w:rPr>
                <w:sz w:val="18"/>
                <w:szCs w:val="18"/>
                <w:lang w:val="en-US" w:eastAsia="ko-KR"/>
              </w:rPr>
            </w:pPr>
            <w:r w:rsidRPr="00104946">
              <w:rPr>
                <w:sz w:val="18"/>
                <w:szCs w:val="18"/>
                <w:lang w:val="en-US" w:eastAsia="ko-KR"/>
              </w:rPr>
              <w:t>IITP RAS</w:t>
            </w:r>
          </w:p>
        </w:tc>
      </w:tr>
      <w:tr w:rsidR="00104946" w:rsidRPr="00104946" w14:paraId="5B5D890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6C62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BE7C3"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6DC69" w14:textId="77777777" w:rsidR="00104946" w:rsidRPr="00104946" w:rsidRDefault="00104946" w:rsidP="00104946">
            <w:pPr>
              <w:rPr>
                <w:sz w:val="18"/>
                <w:szCs w:val="18"/>
                <w:lang w:val="en-US" w:eastAsia="ko-KR"/>
              </w:rPr>
            </w:pPr>
            <w:r w:rsidRPr="00104946">
              <w:rPr>
                <w:sz w:val="18"/>
                <w:szCs w:val="18"/>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2874E"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2D6BC4D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F05F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4E3E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8CA2" w14:textId="77777777" w:rsidR="00104946" w:rsidRPr="00104946" w:rsidRDefault="00104946" w:rsidP="00104946">
            <w:pPr>
              <w:rPr>
                <w:sz w:val="18"/>
                <w:szCs w:val="18"/>
                <w:lang w:val="en-US" w:eastAsia="ko-KR"/>
              </w:rPr>
            </w:pPr>
            <w:r w:rsidRPr="00104946">
              <w:rPr>
                <w:sz w:val="18"/>
                <w:szCs w:val="18"/>
                <w:lang w:val="en-US"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7E9A9" w14:textId="77777777" w:rsidR="00104946" w:rsidRPr="00104946" w:rsidRDefault="00104946" w:rsidP="00104946">
            <w:pPr>
              <w:rPr>
                <w:sz w:val="18"/>
                <w:szCs w:val="18"/>
                <w:lang w:val="en-US" w:eastAsia="ko-KR"/>
              </w:rPr>
            </w:pPr>
            <w:r w:rsidRPr="00104946">
              <w:rPr>
                <w:sz w:val="18"/>
                <w:szCs w:val="18"/>
                <w:lang w:val="en-US" w:eastAsia="ko-KR"/>
              </w:rPr>
              <w:t>Intel Corporation</w:t>
            </w:r>
          </w:p>
        </w:tc>
      </w:tr>
      <w:tr w:rsidR="00104946" w:rsidRPr="00104946" w14:paraId="19D8DE4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A909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ADF8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F227A" w14:textId="77777777" w:rsidR="00104946" w:rsidRPr="00104946" w:rsidRDefault="00104946" w:rsidP="00104946">
            <w:pPr>
              <w:rPr>
                <w:sz w:val="18"/>
                <w:szCs w:val="18"/>
                <w:lang w:val="en-US" w:eastAsia="ko-KR"/>
              </w:rPr>
            </w:pPr>
            <w:proofErr w:type="spellStart"/>
            <w:r w:rsidRPr="00104946">
              <w:rPr>
                <w:sz w:val="18"/>
                <w:szCs w:val="18"/>
                <w:lang w:val="en-US" w:eastAsia="ko-KR"/>
              </w:rPr>
              <w:t>Bredewoud</w:t>
            </w:r>
            <w:proofErr w:type="spellEnd"/>
            <w:r w:rsidRPr="00104946">
              <w:rPr>
                <w:sz w:val="18"/>
                <w:szCs w:val="18"/>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A7EA1"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2BC514B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F48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5E6F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A583D" w14:textId="77777777" w:rsidR="00104946" w:rsidRPr="00104946" w:rsidRDefault="00104946" w:rsidP="00104946">
            <w:pPr>
              <w:rPr>
                <w:sz w:val="18"/>
                <w:szCs w:val="18"/>
                <w:lang w:val="en-US" w:eastAsia="ko-KR"/>
              </w:rPr>
            </w:pPr>
            <w:r w:rsidRPr="00104946">
              <w:rPr>
                <w:sz w:val="18"/>
                <w:szCs w:val="18"/>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7F313" w14:textId="77777777" w:rsidR="00104946" w:rsidRPr="00104946" w:rsidRDefault="00104946" w:rsidP="00104946">
            <w:pPr>
              <w:rPr>
                <w:sz w:val="18"/>
                <w:szCs w:val="18"/>
                <w:lang w:val="en-US" w:eastAsia="ko-KR"/>
              </w:rPr>
            </w:pPr>
            <w:r w:rsidRPr="00104946">
              <w:rPr>
                <w:sz w:val="18"/>
                <w:szCs w:val="18"/>
                <w:lang w:val="en-US" w:eastAsia="ko-KR"/>
              </w:rPr>
              <w:t>Sony Group Corporation</w:t>
            </w:r>
          </w:p>
        </w:tc>
      </w:tr>
      <w:tr w:rsidR="00104946" w:rsidRPr="00104946" w14:paraId="5710C84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8912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4D1B1"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D554E" w14:textId="77777777" w:rsidR="00104946" w:rsidRPr="00104946" w:rsidRDefault="00104946" w:rsidP="00104946">
            <w:pPr>
              <w:rPr>
                <w:sz w:val="18"/>
                <w:szCs w:val="18"/>
                <w:lang w:val="en-US" w:eastAsia="ko-KR"/>
              </w:rPr>
            </w:pPr>
            <w:r w:rsidRPr="00104946">
              <w:rPr>
                <w:sz w:val="18"/>
                <w:szCs w:val="18"/>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E81A7" w14:textId="77777777" w:rsidR="00104946" w:rsidRPr="00104946" w:rsidRDefault="00104946" w:rsidP="00104946">
            <w:pPr>
              <w:rPr>
                <w:sz w:val="18"/>
                <w:szCs w:val="18"/>
                <w:lang w:val="en-US" w:eastAsia="ko-KR"/>
              </w:rPr>
            </w:pPr>
            <w:r w:rsidRPr="00104946">
              <w:rPr>
                <w:sz w:val="18"/>
                <w:szCs w:val="18"/>
                <w:lang w:val="en-US" w:eastAsia="ko-KR"/>
              </w:rPr>
              <w:t>Realtek Semiconductor Corp.</w:t>
            </w:r>
          </w:p>
        </w:tc>
      </w:tr>
      <w:tr w:rsidR="00104946" w:rsidRPr="00104946" w14:paraId="4CE880E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0E34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BE23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19C56" w14:textId="77777777" w:rsidR="00104946" w:rsidRPr="00104946" w:rsidRDefault="00104946" w:rsidP="00104946">
            <w:pPr>
              <w:rPr>
                <w:sz w:val="18"/>
                <w:szCs w:val="18"/>
                <w:lang w:val="en-US" w:eastAsia="ko-KR"/>
              </w:rPr>
            </w:pPr>
            <w:r w:rsidRPr="00104946">
              <w:rPr>
                <w:sz w:val="18"/>
                <w:szCs w:val="18"/>
                <w:lang w:val="en-US" w:eastAsia="ko-KR"/>
              </w:rPr>
              <w:t xml:space="preserve">Das, </w:t>
            </w:r>
            <w:proofErr w:type="spellStart"/>
            <w:r w:rsidRPr="00104946">
              <w:rPr>
                <w:sz w:val="18"/>
                <w:szCs w:val="18"/>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78F7" w14:textId="77777777" w:rsidR="00104946" w:rsidRPr="00104946" w:rsidRDefault="00104946" w:rsidP="00104946">
            <w:pPr>
              <w:rPr>
                <w:sz w:val="18"/>
                <w:szCs w:val="18"/>
                <w:lang w:val="en-US" w:eastAsia="ko-KR"/>
              </w:rPr>
            </w:pPr>
            <w:proofErr w:type="spellStart"/>
            <w:r w:rsidRPr="00104946">
              <w:rPr>
                <w:sz w:val="18"/>
                <w:szCs w:val="18"/>
                <w:lang w:val="en-US" w:eastAsia="ko-KR"/>
              </w:rPr>
              <w:t>Perspecta</w:t>
            </w:r>
            <w:proofErr w:type="spellEnd"/>
            <w:r w:rsidRPr="00104946">
              <w:rPr>
                <w:sz w:val="18"/>
                <w:szCs w:val="18"/>
                <w:lang w:val="en-US" w:eastAsia="ko-KR"/>
              </w:rPr>
              <w:t xml:space="preserve"> Labs Inc</w:t>
            </w:r>
          </w:p>
        </w:tc>
      </w:tr>
      <w:tr w:rsidR="00104946" w:rsidRPr="00104946" w14:paraId="76785BE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5403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1BF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E612" w14:textId="77777777" w:rsidR="00104946" w:rsidRPr="00104946" w:rsidRDefault="00104946" w:rsidP="00104946">
            <w:pPr>
              <w:rPr>
                <w:sz w:val="18"/>
                <w:szCs w:val="18"/>
                <w:lang w:val="en-US" w:eastAsia="ko-KR"/>
              </w:rPr>
            </w:pPr>
            <w:proofErr w:type="spellStart"/>
            <w:r w:rsidRPr="00104946">
              <w:rPr>
                <w:sz w:val="18"/>
                <w:szCs w:val="18"/>
                <w:lang w:val="en-US" w:eastAsia="ko-KR"/>
              </w:rPr>
              <w:t>Derham</w:t>
            </w:r>
            <w:proofErr w:type="spellEnd"/>
            <w:r w:rsidRPr="00104946">
              <w:rPr>
                <w:sz w:val="18"/>
                <w:szCs w:val="18"/>
                <w:lang w:val="en-US"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911B1"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5D62224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AE4B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5300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127F5" w14:textId="77777777" w:rsidR="00104946" w:rsidRPr="00104946" w:rsidRDefault="00104946" w:rsidP="00104946">
            <w:pPr>
              <w:rPr>
                <w:sz w:val="18"/>
                <w:szCs w:val="18"/>
                <w:lang w:val="en-US" w:eastAsia="ko-KR"/>
              </w:rPr>
            </w:pPr>
            <w:r w:rsidRPr="00104946">
              <w:rPr>
                <w:sz w:val="18"/>
                <w:szCs w:val="18"/>
                <w:lang w:val="en-US" w:eastAsia="ko-KR"/>
              </w:rPr>
              <w:t xml:space="preserve">de </w:t>
            </w:r>
            <w:proofErr w:type="spellStart"/>
            <w:r w:rsidRPr="00104946">
              <w:rPr>
                <w:sz w:val="18"/>
                <w:szCs w:val="18"/>
                <w:lang w:val="en-US" w:eastAsia="ko-KR"/>
              </w:rPr>
              <w:t>Vegt</w:t>
            </w:r>
            <w:proofErr w:type="spellEnd"/>
            <w:r w:rsidRPr="00104946">
              <w:rPr>
                <w:sz w:val="18"/>
                <w:szCs w:val="18"/>
                <w:lang w:val="en-US"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CC8D"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02E642D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ABF1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8409"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32D53" w14:textId="77777777" w:rsidR="00104946" w:rsidRPr="00104946" w:rsidRDefault="00104946" w:rsidP="00104946">
            <w:pPr>
              <w:rPr>
                <w:sz w:val="18"/>
                <w:szCs w:val="18"/>
                <w:lang w:val="en-US" w:eastAsia="ko-KR"/>
              </w:rPr>
            </w:pPr>
            <w:r w:rsidRPr="00104946">
              <w:rPr>
                <w:sz w:val="18"/>
                <w:szCs w:val="18"/>
                <w:lang w:val="en-US" w:eastAsia="ko-KR"/>
              </w:rPr>
              <w:t xml:space="preserve">Dong, </w:t>
            </w:r>
            <w:proofErr w:type="spellStart"/>
            <w:r w:rsidRPr="00104946">
              <w:rPr>
                <w:sz w:val="18"/>
                <w:szCs w:val="18"/>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C41D" w14:textId="77777777" w:rsidR="00104946" w:rsidRPr="00104946" w:rsidRDefault="00104946" w:rsidP="00104946">
            <w:pPr>
              <w:rPr>
                <w:sz w:val="18"/>
                <w:szCs w:val="18"/>
                <w:lang w:val="en-US" w:eastAsia="ko-KR"/>
              </w:rPr>
            </w:pPr>
            <w:r w:rsidRPr="00104946">
              <w:rPr>
                <w:sz w:val="18"/>
                <w:szCs w:val="18"/>
                <w:lang w:val="en-US" w:eastAsia="ko-KR"/>
              </w:rPr>
              <w:t>Xiaomi Inc.</w:t>
            </w:r>
          </w:p>
        </w:tc>
      </w:tr>
      <w:tr w:rsidR="00104946" w:rsidRPr="00104946" w14:paraId="663056A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FBFD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FBE1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BD25E" w14:textId="77777777" w:rsidR="00104946" w:rsidRPr="00104946" w:rsidRDefault="00104946" w:rsidP="00104946">
            <w:pPr>
              <w:rPr>
                <w:sz w:val="18"/>
                <w:szCs w:val="18"/>
                <w:lang w:val="en-US" w:eastAsia="ko-KR"/>
              </w:rPr>
            </w:pPr>
            <w:r w:rsidRPr="00104946">
              <w:rPr>
                <w:sz w:val="18"/>
                <w:szCs w:val="18"/>
                <w:lang w:val="en-US" w:eastAsia="ko-KR"/>
              </w:rPr>
              <w:t xml:space="preserve">Erceg, </w:t>
            </w:r>
            <w:proofErr w:type="spellStart"/>
            <w:r w:rsidRPr="00104946">
              <w:rPr>
                <w:sz w:val="18"/>
                <w:szCs w:val="18"/>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23677"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1EAAD21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6CBB"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2BE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950CD" w14:textId="77777777" w:rsidR="00104946" w:rsidRPr="00104946" w:rsidRDefault="00104946" w:rsidP="00104946">
            <w:pPr>
              <w:rPr>
                <w:sz w:val="18"/>
                <w:szCs w:val="18"/>
                <w:lang w:val="en-US" w:eastAsia="ko-KR"/>
              </w:rPr>
            </w:pPr>
            <w:r w:rsidRPr="00104946">
              <w:rPr>
                <w:sz w:val="18"/>
                <w:szCs w:val="18"/>
                <w:lang w:val="en-US" w:eastAsia="ko-KR"/>
              </w:rPr>
              <w:t xml:space="preserve">Fang, </w:t>
            </w:r>
            <w:proofErr w:type="spellStart"/>
            <w:r w:rsidRPr="00104946">
              <w:rPr>
                <w:sz w:val="18"/>
                <w:szCs w:val="18"/>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D77D4" w14:textId="77777777" w:rsidR="00104946" w:rsidRPr="00104946" w:rsidRDefault="00104946" w:rsidP="00104946">
            <w:pPr>
              <w:rPr>
                <w:sz w:val="18"/>
                <w:szCs w:val="18"/>
                <w:lang w:val="en-US" w:eastAsia="ko-KR"/>
              </w:rPr>
            </w:pPr>
            <w:proofErr w:type="spellStart"/>
            <w:r w:rsidRPr="00104946">
              <w:rPr>
                <w:sz w:val="18"/>
                <w:szCs w:val="18"/>
                <w:lang w:val="en-US" w:eastAsia="ko-KR"/>
              </w:rPr>
              <w:t>Mediatek</w:t>
            </w:r>
            <w:proofErr w:type="spellEnd"/>
          </w:p>
        </w:tc>
      </w:tr>
      <w:tr w:rsidR="00104946" w:rsidRPr="00104946" w14:paraId="7DD34A7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985A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A443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FFCA" w14:textId="77777777" w:rsidR="00104946" w:rsidRPr="00104946" w:rsidRDefault="00104946" w:rsidP="00104946">
            <w:pPr>
              <w:rPr>
                <w:sz w:val="18"/>
                <w:szCs w:val="18"/>
                <w:lang w:val="en-US" w:eastAsia="ko-KR"/>
              </w:rPr>
            </w:pPr>
            <w:r w:rsidRPr="00104946">
              <w:rPr>
                <w:sz w:val="18"/>
                <w:szCs w:val="18"/>
                <w:lang w:val="en-US" w:eastAsia="ko-KR"/>
              </w:rPr>
              <w:t xml:space="preserve">Gu, </w:t>
            </w:r>
            <w:proofErr w:type="spellStart"/>
            <w:r w:rsidRPr="00104946">
              <w:rPr>
                <w:sz w:val="18"/>
                <w:szCs w:val="18"/>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FC91D" w14:textId="77777777" w:rsidR="00104946" w:rsidRPr="00104946" w:rsidRDefault="00104946" w:rsidP="00104946">
            <w:pPr>
              <w:rPr>
                <w:sz w:val="18"/>
                <w:szCs w:val="18"/>
                <w:lang w:val="en-US" w:eastAsia="ko-KR"/>
              </w:rPr>
            </w:pPr>
            <w:proofErr w:type="spellStart"/>
            <w:r w:rsidRPr="00104946">
              <w:rPr>
                <w:sz w:val="18"/>
                <w:szCs w:val="18"/>
                <w:lang w:val="en-US" w:eastAsia="ko-KR"/>
              </w:rPr>
              <w:t>Unisoc</w:t>
            </w:r>
            <w:proofErr w:type="spellEnd"/>
          </w:p>
        </w:tc>
      </w:tr>
      <w:tr w:rsidR="00104946" w:rsidRPr="00104946" w14:paraId="1AF9AE3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D2E92" w14:textId="77777777" w:rsidR="00104946" w:rsidRPr="00104946" w:rsidRDefault="00104946" w:rsidP="00104946">
            <w:pPr>
              <w:rPr>
                <w:sz w:val="18"/>
                <w:szCs w:val="18"/>
                <w:lang w:val="en-US" w:eastAsia="ko-KR"/>
              </w:rPr>
            </w:pPr>
            <w:proofErr w:type="spellStart"/>
            <w:r w:rsidRPr="00104946">
              <w:rPr>
                <w:sz w:val="18"/>
                <w:szCs w:val="18"/>
                <w:lang w:val="en-US" w:eastAsia="ko-KR"/>
              </w:rPr>
              <w:lastRenderedPageBreak/>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617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140D" w14:textId="77777777" w:rsidR="00104946" w:rsidRPr="00104946" w:rsidRDefault="00104946" w:rsidP="00104946">
            <w:pPr>
              <w:rPr>
                <w:sz w:val="18"/>
                <w:szCs w:val="18"/>
                <w:lang w:val="en-US" w:eastAsia="ko-KR"/>
              </w:rPr>
            </w:pPr>
            <w:proofErr w:type="spellStart"/>
            <w:r w:rsidRPr="00104946">
              <w:rPr>
                <w:sz w:val="18"/>
                <w:szCs w:val="18"/>
                <w:lang w:val="en-US" w:eastAsia="ko-KR"/>
              </w:rPr>
              <w:t>Haasz</w:t>
            </w:r>
            <w:proofErr w:type="spellEnd"/>
            <w:r w:rsidRPr="00104946">
              <w:rPr>
                <w:sz w:val="18"/>
                <w:szCs w:val="18"/>
                <w:lang w:val="en-US"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150E" w14:textId="77777777" w:rsidR="00104946" w:rsidRPr="00104946" w:rsidRDefault="00104946" w:rsidP="00104946">
            <w:pPr>
              <w:rPr>
                <w:sz w:val="18"/>
                <w:szCs w:val="18"/>
                <w:lang w:val="en-US" w:eastAsia="ko-KR"/>
              </w:rPr>
            </w:pPr>
            <w:r w:rsidRPr="00104946">
              <w:rPr>
                <w:sz w:val="18"/>
                <w:szCs w:val="18"/>
                <w:lang w:val="en-US" w:eastAsia="ko-KR"/>
              </w:rPr>
              <w:t>IEEE Standards Association (IEEE-SA)</w:t>
            </w:r>
          </w:p>
        </w:tc>
      </w:tr>
      <w:tr w:rsidR="00104946" w:rsidRPr="00104946" w14:paraId="052911F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DAF86"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39A51"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41255" w14:textId="77777777" w:rsidR="00104946" w:rsidRPr="00104946" w:rsidRDefault="00104946" w:rsidP="00104946">
            <w:pPr>
              <w:rPr>
                <w:sz w:val="18"/>
                <w:szCs w:val="18"/>
                <w:lang w:val="en-US" w:eastAsia="ko-KR"/>
              </w:rPr>
            </w:pPr>
            <w:r w:rsidRPr="00104946">
              <w:rPr>
                <w:sz w:val="18"/>
                <w:szCs w:val="18"/>
                <w:lang w:val="en-US" w:eastAsia="ko-KR"/>
              </w:rPr>
              <w:t xml:space="preserve">Han, </w:t>
            </w:r>
            <w:proofErr w:type="spellStart"/>
            <w:r w:rsidRPr="00104946">
              <w:rPr>
                <w:sz w:val="18"/>
                <w:szCs w:val="18"/>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018ED" w14:textId="77777777" w:rsidR="00104946" w:rsidRPr="00104946" w:rsidRDefault="00104946" w:rsidP="00104946">
            <w:pPr>
              <w:rPr>
                <w:sz w:val="18"/>
                <w:szCs w:val="18"/>
                <w:lang w:val="en-US" w:eastAsia="ko-KR"/>
              </w:rPr>
            </w:pPr>
            <w:r w:rsidRPr="00104946">
              <w:rPr>
                <w:sz w:val="18"/>
                <w:szCs w:val="18"/>
                <w:lang w:val="en-US" w:eastAsia="ko-KR"/>
              </w:rPr>
              <w:t>SAMSUNG</w:t>
            </w:r>
          </w:p>
        </w:tc>
      </w:tr>
      <w:tr w:rsidR="00104946" w:rsidRPr="00104946" w14:paraId="2C788A06"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310B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50A1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18E8B" w14:textId="77777777" w:rsidR="00104946" w:rsidRPr="00104946" w:rsidRDefault="00104946" w:rsidP="00104946">
            <w:pPr>
              <w:rPr>
                <w:sz w:val="18"/>
                <w:szCs w:val="18"/>
                <w:lang w:val="en-US" w:eastAsia="ko-KR"/>
              </w:rPr>
            </w:pPr>
            <w:r w:rsidRPr="00104946">
              <w:rPr>
                <w:sz w:val="18"/>
                <w:szCs w:val="18"/>
                <w:lang w:val="en-US" w:eastAsia="ko-KR"/>
              </w:rPr>
              <w:t xml:space="preserve">Han, </w:t>
            </w:r>
            <w:proofErr w:type="spellStart"/>
            <w:r w:rsidRPr="00104946">
              <w:rPr>
                <w:sz w:val="18"/>
                <w:szCs w:val="18"/>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63128" w14:textId="77777777" w:rsidR="00104946" w:rsidRPr="00104946" w:rsidRDefault="00104946" w:rsidP="00104946">
            <w:pPr>
              <w:rPr>
                <w:sz w:val="18"/>
                <w:szCs w:val="18"/>
                <w:lang w:val="en-US" w:eastAsia="ko-KR"/>
              </w:rPr>
            </w:pPr>
            <w:r w:rsidRPr="00104946">
              <w:rPr>
                <w:sz w:val="18"/>
                <w:szCs w:val="18"/>
                <w:lang w:val="en-US" w:eastAsia="ko-KR"/>
              </w:rPr>
              <w:t>ZTE Corporation</w:t>
            </w:r>
          </w:p>
        </w:tc>
      </w:tr>
      <w:tr w:rsidR="00104946" w:rsidRPr="00104946" w14:paraId="6E436D1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3CE6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18D5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95473" w14:textId="77777777" w:rsidR="00104946" w:rsidRPr="00104946" w:rsidRDefault="00104946" w:rsidP="00104946">
            <w:pPr>
              <w:rPr>
                <w:sz w:val="18"/>
                <w:szCs w:val="18"/>
                <w:lang w:val="en-US" w:eastAsia="ko-KR"/>
              </w:rPr>
            </w:pPr>
            <w:r w:rsidRPr="00104946">
              <w:rPr>
                <w:sz w:val="18"/>
                <w:szCs w:val="18"/>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97893"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4A78FB0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D7D2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6FAA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2545" w14:textId="77777777" w:rsidR="00104946" w:rsidRPr="00104946" w:rsidRDefault="00104946" w:rsidP="00104946">
            <w:pPr>
              <w:rPr>
                <w:sz w:val="18"/>
                <w:szCs w:val="18"/>
                <w:lang w:val="en-US" w:eastAsia="ko-KR"/>
              </w:rPr>
            </w:pPr>
            <w:r w:rsidRPr="00104946">
              <w:rPr>
                <w:sz w:val="18"/>
                <w:szCs w:val="18"/>
                <w:lang w:val="en-US"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48AAE" w14:textId="77777777" w:rsidR="00104946" w:rsidRPr="00104946" w:rsidRDefault="00104946" w:rsidP="00104946">
            <w:pPr>
              <w:rPr>
                <w:sz w:val="18"/>
                <w:szCs w:val="18"/>
                <w:lang w:val="en-US" w:eastAsia="ko-KR"/>
              </w:rPr>
            </w:pPr>
            <w:r w:rsidRPr="00104946">
              <w:rPr>
                <w:sz w:val="18"/>
                <w:szCs w:val="18"/>
                <w:lang w:val="en-US" w:eastAsia="ko-KR"/>
              </w:rPr>
              <w:t>Intel Corporation</w:t>
            </w:r>
          </w:p>
        </w:tc>
      </w:tr>
      <w:tr w:rsidR="00104946" w:rsidRPr="00104946" w14:paraId="3BAAA805"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3B9E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0864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C08B6" w14:textId="77777777" w:rsidR="00104946" w:rsidRPr="00104946" w:rsidRDefault="00104946" w:rsidP="00104946">
            <w:pPr>
              <w:rPr>
                <w:sz w:val="18"/>
                <w:szCs w:val="18"/>
                <w:lang w:val="en-US" w:eastAsia="ko-KR"/>
              </w:rPr>
            </w:pPr>
            <w:proofErr w:type="spellStart"/>
            <w:r w:rsidRPr="00104946">
              <w:rPr>
                <w:sz w:val="18"/>
                <w:szCs w:val="18"/>
                <w:lang w:val="en-US" w:eastAsia="ko-KR"/>
              </w:rPr>
              <w:t>Kedem</w:t>
            </w:r>
            <w:proofErr w:type="spellEnd"/>
            <w:r w:rsidRPr="00104946">
              <w:rPr>
                <w:sz w:val="18"/>
                <w:szCs w:val="18"/>
                <w:lang w:val="en-US"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733CA" w14:textId="77777777" w:rsidR="00104946" w:rsidRPr="00104946" w:rsidRDefault="00104946" w:rsidP="00104946">
            <w:pPr>
              <w:rPr>
                <w:sz w:val="18"/>
                <w:szCs w:val="18"/>
                <w:lang w:val="en-US" w:eastAsia="ko-KR"/>
              </w:rPr>
            </w:pPr>
            <w:proofErr w:type="spellStart"/>
            <w:r w:rsidRPr="00104946">
              <w:rPr>
                <w:sz w:val="18"/>
                <w:szCs w:val="18"/>
                <w:lang w:val="en-US" w:eastAsia="ko-KR"/>
              </w:rPr>
              <w:t>MaxLinear</w:t>
            </w:r>
            <w:proofErr w:type="spellEnd"/>
          </w:p>
        </w:tc>
      </w:tr>
      <w:tr w:rsidR="00104946" w:rsidRPr="00104946" w14:paraId="29BDF98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CA74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A1201"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8794" w14:textId="77777777" w:rsidR="00104946" w:rsidRPr="00104946" w:rsidRDefault="00104946" w:rsidP="00104946">
            <w:pPr>
              <w:rPr>
                <w:sz w:val="18"/>
                <w:szCs w:val="18"/>
                <w:lang w:val="en-US" w:eastAsia="ko-KR"/>
              </w:rPr>
            </w:pPr>
            <w:r w:rsidRPr="00104946">
              <w:rPr>
                <w:sz w:val="18"/>
                <w:szCs w:val="18"/>
                <w:lang w:val="en-US" w:eastAsia="ko-KR"/>
              </w:rPr>
              <w:t>Khan, Naseem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B2316" w14:textId="77777777" w:rsidR="00104946" w:rsidRPr="00104946" w:rsidRDefault="00104946" w:rsidP="00104946">
            <w:pPr>
              <w:rPr>
                <w:sz w:val="18"/>
                <w:szCs w:val="18"/>
                <w:lang w:val="en-US" w:eastAsia="ko-KR"/>
              </w:rPr>
            </w:pPr>
            <w:r w:rsidRPr="00104946">
              <w:rPr>
                <w:sz w:val="18"/>
                <w:szCs w:val="18"/>
                <w:lang w:val="en-US" w:eastAsia="ko-KR"/>
              </w:rPr>
              <w:t>Leidos Engineering. LLC</w:t>
            </w:r>
          </w:p>
        </w:tc>
      </w:tr>
      <w:tr w:rsidR="00104946" w:rsidRPr="00104946" w14:paraId="6F11EB5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A978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9D3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3F16B" w14:textId="77777777" w:rsidR="00104946" w:rsidRPr="00104946" w:rsidRDefault="00104946" w:rsidP="00104946">
            <w:pPr>
              <w:rPr>
                <w:sz w:val="18"/>
                <w:szCs w:val="18"/>
                <w:lang w:val="en-US" w:eastAsia="ko-KR"/>
              </w:rPr>
            </w:pPr>
            <w:r w:rsidRPr="00104946">
              <w:rPr>
                <w:sz w:val="18"/>
                <w:szCs w:val="18"/>
                <w:lang w:val="en-US" w:eastAsia="ko-KR"/>
              </w:rPr>
              <w:t xml:space="preserve">Kim, </w:t>
            </w:r>
            <w:proofErr w:type="spellStart"/>
            <w:r w:rsidRPr="00104946">
              <w:rPr>
                <w:sz w:val="18"/>
                <w:szCs w:val="18"/>
                <w:lang w:val="en-US" w:eastAsia="ko-KR"/>
              </w:rPr>
              <w:t>Jeongki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181EA"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45585E2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F244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F9B60"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874B6" w14:textId="77777777" w:rsidR="00104946" w:rsidRPr="00104946" w:rsidRDefault="00104946" w:rsidP="00104946">
            <w:pPr>
              <w:rPr>
                <w:sz w:val="18"/>
                <w:szCs w:val="18"/>
                <w:lang w:val="en-US" w:eastAsia="ko-KR"/>
              </w:rPr>
            </w:pPr>
            <w:proofErr w:type="spellStart"/>
            <w:r w:rsidRPr="00104946">
              <w:rPr>
                <w:sz w:val="18"/>
                <w:szCs w:val="18"/>
                <w:lang w:val="en-US" w:eastAsia="ko-KR"/>
              </w:rPr>
              <w:t>kim</w:t>
            </w:r>
            <w:proofErr w:type="spellEnd"/>
            <w:r w:rsidRPr="00104946">
              <w:rPr>
                <w:sz w:val="18"/>
                <w:szCs w:val="18"/>
                <w:lang w:val="en-US" w:eastAsia="ko-KR"/>
              </w:rPr>
              <w:t xml:space="preserve">, </w:t>
            </w:r>
            <w:proofErr w:type="spellStart"/>
            <w:r w:rsidRPr="00104946">
              <w:rPr>
                <w:sz w:val="18"/>
                <w:szCs w:val="18"/>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244DA"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72066BC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FC01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8798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C48ED" w14:textId="77777777" w:rsidR="00104946" w:rsidRPr="00104946" w:rsidRDefault="00104946" w:rsidP="00104946">
            <w:pPr>
              <w:rPr>
                <w:sz w:val="18"/>
                <w:szCs w:val="18"/>
                <w:lang w:val="en-US" w:eastAsia="ko-KR"/>
              </w:rPr>
            </w:pPr>
            <w:r w:rsidRPr="00104946">
              <w:rPr>
                <w:sz w:val="18"/>
                <w:szCs w:val="18"/>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68E1B"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612DF7D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0FC6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F7F8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CAAAD" w14:textId="77777777" w:rsidR="00104946" w:rsidRPr="00104946" w:rsidRDefault="00104946" w:rsidP="00104946">
            <w:pPr>
              <w:rPr>
                <w:sz w:val="18"/>
                <w:szCs w:val="18"/>
                <w:lang w:val="en-US" w:eastAsia="ko-KR"/>
              </w:rPr>
            </w:pPr>
            <w:r w:rsidRPr="00104946">
              <w:rPr>
                <w:sz w:val="18"/>
                <w:szCs w:val="18"/>
                <w:lang w:val="en-US" w:eastAsia="ko-KR"/>
              </w:rPr>
              <w:t xml:space="preserve">Kim, </w:t>
            </w:r>
            <w:proofErr w:type="spellStart"/>
            <w:r w:rsidRPr="00104946">
              <w:rPr>
                <w:sz w:val="18"/>
                <w:szCs w:val="18"/>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C64A6" w14:textId="77777777" w:rsidR="00104946" w:rsidRPr="00104946" w:rsidRDefault="00104946" w:rsidP="00104946">
            <w:pPr>
              <w:rPr>
                <w:sz w:val="18"/>
                <w:szCs w:val="18"/>
                <w:lang w:val="en-US" w:eastAsia="ko-KR"/>
              </w:rPr>
            </w:pPr>
            <w:r w:rsidRPr="00104946">
              <w:rPr>
                <w:sz w:val="18"/>
                <w:szCs w:val="18"/>
                <w:lang w:val="en-US" w:eastAsia="ko-KR"/>
              </w:rPr>
              <w:t>WILUS Inc</w:t>
            </w:r>
          </w:p>
        </w:tc>
      </w:tr>
      <w:tr w:rsidR="00104946" w:rsidRPr="00104946" w14:paraId="627E572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8D9A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B583"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A0DE6" w14:textId="77777777" w:rsidR="00104946" w:rsidRPr="00104946" w:rsidRDefault="00104946" w:rsidP="00104946">
            <w:pPr>
              <w:rPr>
                <w:sz w:val="18"/>
                <w:szCs w:val="18"/>
                <w:lang w:val="en-US" w:eastAsia="ko-KR"/>
              </w:rPr>
            </w:pPr>
            <w:r w:rsidRPr="00104946">
              <w:rPr>
                <w:sz w:val="18"/>
                <w:szCs w:val="18"/>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409F2" w14:textId="77777777" w:rsidR="00104946" w:rsidRPr="00104946" w:rsidRDefault="00104946" w:rsidP="00104946">
            <w:pPr>
              <w:rPr>
                <w:sz w:val="18"/>
                <w:szCs w:val="18"/>
                <w:lang w:val="en-US" w:eastAsia="ko-KR"/>
              </w:rPr>
            </w:pPr>
            <w:r w:rsidRPr="00104946">
              <w:rPr>
                <w:sz w:val="18"/>
                <w:szCs w:val="18"/>
                <w:lang w:val="en-US" w:eastAsia="ko-KR"/>
              </w:rPr>
              <w:t>Nippon Telegraph and Telephone Corporation (NTT)</w:t>
            </w:r>
          </w:p>
        </w:tc>
      </w:tr>
      <w:tr w:rsidR="00104946" w:rsidRPr="00104946" w14:paraId="27269B2F"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1CBD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5765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A61F0" w14:textId="77777777" w:rsidR="00104946" w:rsidRPr="00104946" w:rsidRDefault="00104946" w:rsidP="00104946">
            <w:pPr>
              <w:rPr>
                <w:sz w:val="18"/>
                <w:szCs w:val="18"/>
                <w:lang w:val="en-US" w:eastAsia="ko-KR"/>
              </w:rPr>
            </w:pPr>
            <w:r w:rsidRPr="00104946">
              <w:rPr>
                <w:sz w:val="18"/>
                <w:szCs w:val="18"/>
                <w:lang w:val="en-US"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C2F12" w14:textId="77777777" w:rsidR="00104946" w:rsidRPr="00104946" w:rsidRDefault="00104946" w:rsidP="00104946">
            <w:pPr>
              <w:rPr>
                <w:sz w:val="18"/>
                <w:szCs w:val="18"/>
                <w:lang w:val="en-US" w:eastAsia="ko-KR"/>
              </w:rPr>
            </w:pPr>
            <w:r w:rsidRPr="00104946">
              <w:rPr>
                <w:sz w:val="18"/>
                <w:szCs w:val="18"/>
                <w:lang w:val="en-US" w:eastAsia="ko-KR"/>
              </w:rPr>
              <w:t>Huawei Technologies Co., Ltd</w:t>
            </w:r>
          </w:p>
        </w:tc>
      </w:tr>
      <w:tr w:rsidR="00104946" w:rsidRPr="00104946" w14:paraId="17B81B1F"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C252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A2328"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39523" w14:textId="77777777" w:rsidR="00104946" w:rsidRPr="00104946" w:rsidRDefault="00104946" w:rsidP="00104946">
            <w:pPr>
              <w:rPr>
                <w:sz w:val="18"/>
                <w:szCs w:val="18"/>
                <w:lang w:val="en-US" w:eastAsia="ko-KR"/>
              </w:rPr>
            </w:pPr>
            <w:r w:rsidRPr="00104946">
              <w:rPr>
                <w:sz w:val="18"/>
                <w:szCs w:val="18"/>
                <w:lang w:val="en-US" w:eastAsia="ko-KR"/>
              </w:rPr>
              <w:t xml:space="preserve">Ko, </w:t>
            </w:r>
            <w:proofErr w:type="spellStart"/>
            <w:r w:rsidRPr="00104946">
              <w:rPr>
                <w:sz w:val="18"/>
                <w:szCs w:val="18"/>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D5739" w14:textId="77777777" w:rsidR="00104946" w:rsidRPr="00104946" w:rsidRDefault="00104946" w:rsidP="00104946">
            <w:pPr>
              <w:rPr>
                <w:sz w:val="18"/>
                <w:szCs w:val="18"/>
                <w:lang w:val="en-US" w:eastAsia="ko-KR"/>
              </w:rPr>
            </w:pPr>
            <w:r w:rsidRPr="00104946">
              <w:rPr>
                <w:sz w:val="18"/>
                <w:szCs w:val="18"/>
                <w:lang w:val="en-US" w:eastAsia="ko-KR"/>
              </w:rPr>
              <w:t>WILUS Inc.</w:t>
            </w:r>
          </w:p>
        </w:tc>
      </w:tr>
      <w:tr w:rsidR="00104946" w:rsidRPr="00104946" w14:paraId="4286874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3FF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2C590"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E3F3" w14:textId="77777777" w:rsidR="00104946" w:rsidRPr="00104946" w:rsidRDefault="00104946" w:rsidP="00104946">
            <w:pPr>
              <w:rPr>
                <w:sz w:val="18"/>
                <w:szCs w:val="18"/>
                <w:lang w:val="en-US" w:eastAsia="ko-KR"/>
              </w:rPr>
            </w:pPr>
            <w:proofErr w:type="spellStart"/>
            <w:r w:rsidRPr="00104946">
              <w:rPr>
                <w:sz w:val="18"/>
                <w:szCs w:val="18"/>
                <w:lang w:val="en-US" w:eastAsia="ko-KR"/>
              </w:rPr>
              <w:t>Koundourakis</w:t>
            </w:r>
            <w:proofErr w:type="spellEnd"/>
            <w:r w:rsidRPr="00104946">
              <w:rPr>
                <w:sz w:val="18"/>
                <w:szCs w:val="18"/>
                <w:lang w:val="en-US" w:eastAsia="ko-KR"/>
              </w:rPr>
              <w:t xml:space="preserve">, </w:t>
            </w:r>
            <w:proofErr w:type="spellStart"/>
            <w:r w:rsidRPr="00104946">
              <w:rPr>
                <w:sz w:val="18"/>
                <w:szCs w:val="18"/>
                <w:lang w:val="en-US"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2DBC9" w14:textId="77777777" w:rsidR="00104946" w:rsidRPr="00104946" w:rsidRDefault="00104946" w:rsidP="00104946">
            <w:pPr>
              <w:rPr>
                <w:sz w:val="18"/>
                <w:szCs w:val="18"/>
                <w:lang w:val="en-US" w:eastAsia="ko-KR"/>
              </w:rPr>
            </w:pPr>
            <w:r w:rsidRPr="00104946">
              <w:rPr>
                <w:sz w:val="18"/>
                <w:szCs w:val="18"/>
                <w:lang w:val="en-US" w:eastAsia="ko-KR"/>
              </w:rPr>
              <w:t>Samsung Cambridge Solution Centre</w:t>
            </w:r>
          </w:p>
        </w:tc>
      </w:tr>
      <w:tr w:rsidR="00104946" w:rsidRPr="00104946" w14:paraId="3003348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FD5A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557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4146" w14:textId="77777777" w:rsidR="00104946" w:rsidRPr="00104946" w:rsidRDefault="00104946" w:rsidP="00104946">
            <w:pPr>
              <w:rPr>
                <w:sz w:val="18"/>
                <w:szCs w:val="18"/>
                <w:lang w:val="en-US" w:eastAsia="ko-KR"/>
              </w:rPr>
            </w:pPr>
            <w:r w:rsidRPr="00104946">
              <w:rPr>
                <w:sz w:val="18"/>
                <w:szCs w:val="18"/>
                <w:lang w:val="en-US" w:eastAsia="ko-KR"/>
              </w:rPr>
              <w:t xml:space="preserve">Kwon, Young </w:t>
            </w:r>
            <w:proofErr w:type="spellStart"/>
            <w:r w:rsidRPr="00104946">
              <w:rPr>
                <w:sz w:val="18"/>
                <w:szCs w:val="18"/>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025A" w14:textId="77777777" w:rsidR="00104946" w:rsidRPr="00104946" w:rsidRDefault="00104946" w:rsidP="00104946">
            <w:pPr>
              <w:rPr>
                <w:sz w:val="18"/>
                <w:szCs w:val="18"/>
                <w:lang w:val="en-US" w:eastAsia="ko-KR"/>
              </w:rPr>
            </w:pPr>
            <w:r w:rsidRPr="00104946">
              <w:rPr>
                <w:sz w:val="18"/>
                <w:szCs w:val="18"/>
                <w:lang w:val="en-US" w:eastAsia="ko-KR"/>
              </w:rPr>
              <w:t>NXP Semiconductors</w:t>
            </w:r>
          </w:p>
        </w:tc>
      </w:tr>
      <w:tr w:rsidR="00104946" w:rsidRPr="00104946" w14:paraId="563252E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1EB5E"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F38F6"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8F79A" w14:textId="77777777" w:rsidR="00104946" w:rsidRPr="00104946" w:rsidRDefault="00104946" w:rsidP="00104946">
            <w:pPr>
              <w:rPr>
                <w:sz w:val="18"/>
                <w:szCs w:val="18"/>
                <w:lang w:val="en-US" w:eastAsia="ko-KR"/>
              </w:rPr>
            </w:pPr>
            <w:proofErr w:type="spellStart"/>
            <w:r w:rsidRPr="00104946">
              <w:rPr>
                <w:sz w:val="18"/>
                <w:szCs w:val="18"/>
                <w:lang w:val="en-US" w:eastAsia="ko-KR"/>
              </w:rPr>
              <w:t>Lorgeoux</w:t>
            </w:r>
            <w:proofErr w:type="spellEnd"/>
            <w:r w:rsidRPr="00104946">
              <w:rPr>
                <w:sz w:val="18"/>
                <w:szCs w:val="18"/>
                <w:lang w:val="en-US"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FBEAA"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373600F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43FC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F0AB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BA18B" w14:textId="77777777" w:rsidR="00104946" w:rsidRPr="00104946" w:rsidRDefault="00104946" w:rsidP="00104946">
            <w:pPr>
              <w:rPr>
                <w:sz w:val="18"/>
                <w:szCs w:val="18"/>
                <w:lang w:val="en-US" w:eastAsia="ko-KR"/>
              </w:rPr>
            </w:pPr>
            <w:r w:rsidRPr="00104946">
              <w:rPr>
                <w:sz w:val="18"/>
                <w:szCs w:val="18"/>
                <w:lang w:val="en-US" w:eastAsia="ko-KR"/>
              </w:rPr>
              <w:t xml:space="preserve">Lu, </w:t>
            </w:r>
            <w:proofErr w:type="spellStart"/>
            <w:r w:rsidRPr="00104946">
              <w:rPr>
                <w:sz w:val="18"/>
                <w:szCs w:val="18"/>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123C4" w14:textId="77777777" w:rsidR="00104946" w:rsidRPr="00104946" w:rsidRDefault="00104946" w:rsidP="00104946">
            <w:pPr>
              <w:rPr>
                <w:sz w:val="18"/>
                <w:szCs w:val="18"/>
                <w:lang w:val="en-US" w:eastAsia="ko-KR"/>
              </w:rPr>
            </w:pPr>
            <w:r w:rsidRPr="00104946">
              <w:rPr>
                <w:sz w:val="18"/>
                <w:szCs w:val="18"/>
                <w:lang w:val="en-US" w:eastAsia="ko-KR"/>
              </w:rPr>
              <w:t xml:space="preserve">Guangdong OPPO Mobile Telecommunications </w:t>
            </w:r>
            <w:proofErr w:type="spellStart"/>
            <w:r w:rsidRPr="00104946">
              <w:rPr>
                <w:sz w:val="18"/>
                <w:szCs w:val="18"/>
                <w:lang w:val="en-US" w:eastAsia="ko-KR"/>
              </w:rPr>
              <w:t>Corp.,Ltd</w:t>
            </w:r>
            <w:proofErr w:type="spellEnd"/>
          </w:p>
        </w:tc>
      </w:tr>
      <w:tr w:rsidR="00104946" w:rsidRPr="00104946" w14:paraId="7354540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04A7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49FC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351A4" w14:textId="77777777" w:rsidR="00104946" w:rsidRPr="00104946" w:rsidRDefault="00104946" w:rsidP="00104946">
            <w:pPr>
              <w:rPr>
                <w:sz w:val="18"/>
                <w:szCs w:val="18"/>
                <w:lang w:val="en-US" w:eastAsia="ko-KR"/>
              </w:rPr>
            </w:pPr>
            <w:r w:rsidRPr="00104946">
              <w:rPr>
                <w:sz w:val="18"/>
                <w:szCs w:val="18"/>
                <w:lang w:val="en-US"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FD612" w14:textId="77777777" w:rsidR="00104946" w:rsidRPr="00104946" w:rsidRDefault="00104946" w:rsidP="00104946">
            <w:pPr>
              <w:rPr>
                <w:sz w:val="18"/>
                <w:szCs w:val="18"/>
                <w:lang w:val="en-US" w:eastAsia="ko-KR"/>
              </w:rPr>
            </w:pPr>
            <w:proofErr w:type="spellStart"/>
            <w:r w:rsidRPr="00104946">
              <w:rPr>
                <w:sz w:val="18"/>
                <w:szCs w:val="18"/>
                <w:lang w:val="en-US" w:eastAsia="ko-KR"/>
              </w:rPr>
              <w:t>MaxLinear</w:t>
            </w:r>
            <w:proofErr w:type="spellEnd"/>
            <w:r w:rsidRPr="00104946">
              <w:rPr>
                <w:sz w:val="18"/>
                <w:szCs w:val="18"/>
                <w:lang w:val="en-US" w:eastAsia="ko-KR"/>
              </w:rPr>
              <w:t xml:space="preserve"> Corp</w:t>
            </w:r>
          </w:p>
        </w:tc>
      </w:tr>
      <w:tr w:rsidR="00104946" w:rsidRPr="00104946" w14:paraId="36C61404"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90C3B"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EC0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8C185" w14:textId="77777777" w:rsidR="00104946" w:rsidRPr="00104946" w:rsidRDefault="00104946" w:rsidP="00104946">
            <w:pPr>
              <w:rPr>
                <w:sz w:val="18"/>
                <w:szCs w:val="18"/>
                <w:lang w:val="en-US" w:eastAsia="ko-KR"/>
              </w:rPr>
            </w:pPr>
            <w:r w:rsidRPr="00104946">
              <w:rPr>
                <w:sz w:val="18"/>
                <w:szCs w:val="18"/>
                <w:lang w:val="en-US"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4FF62" w14:textId="77777777" w:rsidR="00104946" w:rsidRPr="00104946" w:rsidRDefault="00104946" w:rsidP="00104946">
            <w:pPr>
              <w:rPr>
                <w:sz w:val="18"/>
                <w:szCs w:val="18"/>
                <w:lang w:val="en-US" w:eastAsia="ko-KR"/>
              </w:rPr>
            </w:pPr>
            <w:r w:rsidRPr="00104946">
              <w:rPr>
                <w:sz w:val="18"/>
                <w:szCs w:val="18"/>
                <w:lang w:val="en-US" w:eastAsia="ko-KR"/>
              </w:rPr>
              <w:t>Huawei Technologies Co., Ltd</w:t>
            </w:r>
          </w:p>
        </w:tc>
      </w:tr>
      <w:tr w:rsidR="00104946" w:rsidRPr="00104946" w14:paraId="4F0AE23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AA6E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1063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93FB4" w14:textId="77777777" w:rsidR="00104946" w:rsidRPr="00104946" w:rsidRDefault="00104946" w:rsidP="00104946">
            <w:pPr>
              <w:rPr>
                <w:sz w:val="18"/>
                <w:szCs w:val="18"/>
                <w:lang w:val="en-US" w:eastAsia="ko-KR"/>
              </w:rPr>
            </w:pPr>
            <w:proofErr w:type="spellStart"/>
            <w:r w:rsidRPr="00104946">
              <w:rPr>
                <w:sz w:val="18"/>
                <w:szCs w:val="18"/>
                <w:lang w:val="en-US" w:eastAsia="ko-KR"/>
              </w:rPr>
              <w:t>Montemurro</w:t>
            </w:r>
            <w:proofErr w:type="spellEnd"/>
            <w:r w:rsidRPr="00104946">
              <w:rPr>
                <w:sz w:val="18"/>
                <w:szCs w:val="18"/>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DCBAA" w14:textId="77777777" w:rsidR="00104946" w:rsidRPr="00104946" w:rsidRDefault="00104946" w:rsidP="00104946">
            <w:pPr>
              <w:rPr>
                <w:sz w:val="18"/>
                <w:szCs w:val="18"/>
                <w:lang w:val="en-US" w:eastAsia="ko-KR"/>
              </w:rPr>
            </w:pPr>
            <w:r w:rsidRPr="00104946">
              <w:rPr>
                <w:sz w:val="18"/>
                <w:szCs w:val="18"/>
                <w:lang w:val="en-US" w:eastAsia="ko-KR"/>
              </w:rPr>
              <w:t>Huawei Technologies Co., Ltd</w:t>
            </w:r>
          </w:p>
        </w:tc>
      </w:tr>
      <w:tr w:rsidR="00104946" w:rsidRPr="00104946" w14:paraId="4846B51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5CCC"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8FDA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7360D" w14:textId="77777777" w:rsidR="00104946" w:rsidRPr="00104946" w:rsidRDefault="00104946" w:rsidP="00104946">
            <w:pPr>
              <w:rPr>
                <w:sz w:val="18"/>
                <w:szCs w:val="18"/>
                <w:lang w:val="en-US" w:eastAsia="ko-KR"/>
              </w:rPr>
            </w:pPr>
            <w:r w:rsidRPr="00104946">
              <w:rPr>
                <w:sz w:val="18"/>
                <w:szCs w:val="18"/>
                <w:lang w:val="en-US" w:eastAsia="ko-KR"/>
              </w:rPr>
              <w:t xml:space="preserve">Naik, </w:t>
            </w:r>
            <w:proofErr w:type="spellStart"/>
            <w:r w:rsidRPr="00104946">
              <w:rPr>
                <w:sz w:val="18"/>
                <w:szCs w:val="18"/>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506A"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16A17A6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F2C1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B79A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A27C" w14:textId="77777777" w:rsidR="00104946" w:rsidRPr="00104946" w:rsidRDefault="00104946" w:rsidP="00104946">
            <w:pPr>
              <w:rPr>
                <w:sz w:val="18"/>
                <w:szCs w:val="18"/>
                <w:lang w:val="en-US" w:eastAsia="ko-KR"/>
              </w:rPr>
            </w:pPr>
            <w:r w:rsidRPr="00104946">
              <w:rPr>
                <w:sz w:val="18"/>
                <w:szCs w:val="18"/>
                <w:lang w:val="en-US" w:eastAsia="ko-KR"/>
              </w:rPr>
              <w:t xml:space="preserve">Nayak, </w:t>
            </w:r>
            <w:proofErr w:type="spellStart"/>
            <w:r w:rsidRPr="00104946">
              <w:rPr>
                <w:sz w:val="18"/>
                <w:szCs w:val="18"/>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425F9" w14:textId="77777777" w:rsidR="00104946" w:rsidRPr="00104946" w:rsidRDefault="00104946" w:rsidP="00104946">
            <w:pPr>
              <w:rPr>
                <w:sz w:val="18"/>
                <w:szCs w:val="18"/>
                <w:lang w:val="en-US" w:eastAsia="ko-KR"/>
              </w:rPr>
            </w:pPr>
            <w:r w:rsidRPr="00104946">
              <w:rPr>
                <w:sz w:val="18"/>
                <w:szCs w:val="18"/>
                <w:lang w:val="en-US" w:eastAsia="ko-KR"/>
              </w:rPr>
              <w:t>Samsung Research America</w:t>
            </w:r>
          </w:p>
        </w:tc>
      </w:tr>
      <w:tr w:rsidR="00104946" w:rsidRPr="00104946" w14:paraId="314FCE7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19D0E"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018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B11" w14:textId="77777777" w:rsidR="00104946" w:rsidRPr="00104946" w:rsidRDefault="00104946" w:rsidP="00104946">
            <w:pPr>
              <w:rPr>
                <w:sz w:val="18"/>
                <w:szCs w:val="18"/>
                <w:lang w:val="en-US" w:eastAsia="ko-KR"/>
              </w:rPr>
            </w:pPr>
            <w:proofErr w:type="spellStart"/>
            <w:r w:rsidRPr="00104946">
              <w:rPr>
                <w:sz w:val="18"/>
                <w:szCs w:val="18"/>
                <w:lang w:val="en-US" w:eastAsia="ko-KR"/>
              </w:rPr>
              <w:t>Nezou</w:t>
            </w:r>
            <w:proofErr w:type="spellEnd"/>
            <w:r w:rsidRPr="00104946">
              <w:rPr>
                <w:sz w:val="18"/>
                <w:szCs w:val="18"/>
                <w:lang w:val="en-US"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E58C1"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620856A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F6EE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B545"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9E7DD" w14:textId="77777777" w:rsidR="00104946" w:rsidRPr="00104946" w:rsidRDefault="00104946" w:rsidP="00104946">
            <w:pPr>
              <w:rPr>
                <w:sz w:val="18"/>
                <w:szCs w:val="18"/>
                <w:lang w:val="en-US" w:eastAsia="ko-KR"/>
              </w:rPr>
            </w:pPr>
            <w:r w:rsidRPr="00104946">
              <w:rPr>
                <w:sz w:val="18"/>
                <w:szCs w:val="18"/>
                <w:lang w:val="en-US"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0F448" w14:textId="77777777" w:rsidR="00104946" w:rsidRPr="00104946" w:rsidRDefault="00104946" w:rsidP="00104946">
            <w:pPr>
              <w:rPr>
                <w:sz w:val="18"/>
                <w:szCs w:val="18"/>
                <w:lang w:val="en-US" w:eastAsia="ko-KR"/>
              </w:rPr>
            </w:pPr>
            <w:r w:rsidRPr="00104946">
              <w:rPr>
                <w:sz w:val="18"/>
                <w:szCs w:val="18"/>
                <w:lang w:val="en-US" w:eastAsia="ko-KR"/>
              </w:rPr>
              <w:t>Samsung Research America</w:t>
            </w:r>
          </w:p>
        </w:tc>
      </w:tr>
      <w:tr w:rsidR="00104946" w:rsidRPr="00104946" w14:paraId="3EC983A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239F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669A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04367" w14:textId="77777777" w:rsidR="00104946" w:rsidRPr="00104946" w:rsidRDefault="00104946" w:rsidP="00104946">
            <w:pPr>
              <w:rPr>
                <w:sz w:val="18"/>
                <w:szCs w:val="18"/>
                <w:lang w:val="en-US" w:eastAsia="ko-KR"/>
              </w:rPr>
            </w:pPr>
            <w:r w:rsidRPr="00104946">
              <w:rPr>
                <w:sz w:val="18"/>
                <w:szCs w:val="18"/>
                <w:lang w:val="en-US" w:eastAsia="ko-KR"/>
              </w:rPr>
              <w:t>Nguyen, 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67312" w14:textId="77777777" w:rsidR="00104946" w:rsidRPr="00104946" w:rsidRDefault="00104946" w:rsidP="00104946">
            <w:pPr>
              <w:rPr>
                <w:sz w:val="18"/>
                <w:szCs w:val="18"/>
                <w:lang w:val="en-US" w:eastAsia="ko-KR"/>
              </w:rPr>
            </w:pPr>
            <w:r w:rsidRPr="00104946">
              <w:rPr>
                <w:sz w:val="18"/>
                <w:szCs w:val="18"/>
                <w:lang w:val="en-US" w:eastAsia="ko-KR"/>
              </w:rPr>
              <w:t>DHS/CISA</w:t>
            </w:r>
          </w:p>
        </w:tc>
      </w:tr>
      <w:tr w:rsidR="00104946" w:rsidRPr="00104946" w14:paraId="4BC888E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BAEB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F9E27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2D0F7" w14:textId="77777777" w:rsidR="00104946" w:rsidRPr="00104946" w:rsidRDefault="00104946" w:rsidP="00104946">
            <w:pPr>
              <w:rPr>
                <w:sz w:val="18"/>
                <w:szCs w:val="18"/>
                <w:lang w:val="en-US" w:eastAsia="ko-KR"/>
              </w:rPr>
            </w:pPr>
            <w:r w:rsidRPr="00104946">
              <w:rPr>
                <w:sz w:val="18"/>
                <w:szCs w:val="18"/>
                <w:lang w:val="en-US"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781BA" w14:textId="77777777" w:rsidR="00104946" w:rsidRPr="00104946" w:rsidRDefault="00104946" w:rsidP="00104946">
            <w:pPr>
              <w:rPr>
                <w:sz w:val="18"/>
                <w:szCs w:val="18"/>
                <w:lang w:val="en-US" w:eastAsia="ko-KR"/>
              </w:rPr>
            </w:pPr>
            <w:r w:rsidRPr="00104946">
              <w:rPr>
                <w:sz w:val="18"/>
                <w:szCs w:val="18"/>
                <w:lang w:val="en-US" w:eastAsia="ko-KR"/>
              </w:rPr>
              <w:t>IEEE STAFF</w:t>
            </w:r>
          </w:p>
        </w:tc>
      </w:tr>
      <w:tr w:rsidR="00104946" w:rsidRPr="00104946" w14:paraId="50FB450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A31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5F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CCF28" w14:textId="77777777" w:rsidR="00104946" w:rsidRPr="00104946" w:rsidRDefault="00104946" w:rsidP="00104946">
            <w:pPr>
              <w:rPr>
                <w:sz w:val="18"/>
                <w:szCs w:val="18"/>
                <w:lang w:val="en-US" w:eastAsia="ko-KR"/>
              </w:rPr>
            </w:pPr>
            <w:proofErr w:type="spellStart"/>
            <w:r w:rsidRPr="00104946">
              <w:rPr>
                <w:sz w:val="18"/>
                <w:szCs w:val="18"/>
                <w:lang w:val="en-US" w:eastAsia="ko-KR"/>
              </w:rPr>
              <w:t>Palayur</w:t>
            </w:r>
            <w:proofErr w:type="spellEnd"/>
            <w:r w:rsidRPr="00104946">
              <w:rPr>
                <w:sz w:val="18"/>
                <w:szCs w:val="18"/>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3EB00" w14:textId="77777777" w:rsidR="00104946" w:rsidRPr="00104946" w:rsidRDefault="00104946" w:rsidP="00104946">
            <w:pPr>
              <w:rPr>
                <w:sz w:val="18"/>
                <w:szCs w:val="18"/>
                <w:lang w:val="en-US" w:eastAsia="ko-KR"/>
              </w:rPr>
            </w:pPr>
            <w:proofErr w:type="spellStart"/>
            <w:r w:rsidRPr="00104946">
              <w:rPr>
                <w:sz w:val="18"/>
                <w:szCs w:val="18"/>
                <w:lang w:val="en-US" w:eastAsia="ko-KR"/>
              </w:rPr>
              <w:t>Maxlinear</w:t>
            </w:r>
            <w:proofErr w:type="spellEnd"/>
            <w:r w:rsidRPr="00104946">
              <w:rPr>
                <w:sz w:val="18"/>
                <w:szCs w:val="18"/>
                <w:lang w:val="en-US" w:eastAsia="ko-KR"/>
              </w:rPr>
              <w:t xml:space="preserve"> Inc</w:t>
            </w:r>
          </w:p>
        </w:tc>
      </w:tr>
      <w:tr w:rsidR="00104946" w:rsidRPr="00104946" w14:paraId="25EC11C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ECB2"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954D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960DA" w14:textId="77777777" w:rsidR="00104946" w:rsidRPr="00104946" w:rsidRDefault="00104946" w:rsidP="00104946">
            <w:pPr>
              <w:rPr>
                <w:sz w:val="18"/>
                <w:szCs w:val="18"/>
                <w:lang w:val="en-US" w:eastAsia="ko-KR"/>
              </w:rPr>
            </w:pPr>
            <w:r w:rsidRPr="00104946">
              <w:rPr>
                <w:sz w:val="18"/>
                <w:szCs w:val="18"/>
                <w:lang w:val="en-US" w:eastAsia="ko-KR"/>
              </w:rPr>
              <w:t xml:space="preserve">Park, </w:t>
            </w:r>
            <w:proofErr w:type="spellStart"/>
            <w:r w:rsidRPr="00104946">
              <w:rPr>
                <w:sz w:val="18"/>
                <w:szCs w:val="18"/>
                <w:lang w:val="en-US"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585F" w14:textId="77777777" w:rsidR="00104946" w:rsidRPr="00104946" w:rsidRDefault="00104946" w:rsidP="00104946">
            <w:pPr>
              <w:rPr>
                <w:sz w:val="18"/>
                <w:szCs w:val="18"/>
                <w:lang w:val="en-US" w:eastAsia="ko-KR"/>
              </w:rPr>
            </w:pPr>
            <w:r w:rsidRPr="00104946">
              <w:rPr>
                <w:sz w:val="18"/>
                <w:szCs w:val="18"/>
                <w:lang w:val="en-US" w:eastAsia="ko-KR"/>
              </w:rPr>
              <w:t>Intel Corporation</w:t>
            </w:r>
          </w:p>
        </w:tc>
      </w:tr>
      <w:tr w:rsidR="00104946" w:rsidRPr="00104946" w14:paraId="5F41C5E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9E6A"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14A83"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43CC3" w14:textId="77777777" w:rsidR="00104946" w:rsidRPr="00104946" w:rsidRDefault="00104946" w:rsidP="00104946">
            <w:pPr>
              <w:rPr>
                <w:sz w:val="18"/>
                <w:szCs w:val="18"/>
                <w:lang w:val="en-US" w:eastAsia="ko-KR"/>
              </w:rPr>
            </w:pPr>
            <w:r w:rsidRPr="00104946">
              <w:rPr>
                <w:sz w:val="18"/>
                <w:szCs w:val="18"/>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CF05"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1C14B10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2665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D0A9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D48B4" w14:textId="77777777" w:rsidR="00104946" w:rsidRPr="00104946" w:rsidRDefault="00104946" w:rsidP="00104946">
            <w:pPr>
              <w:rPr>
                <w:sz w:val="18"/>
                <w:szCs w:val="18"/>
                <w:lang w:val="en-US" w:eastAsia="ko-KR"/>
              </w:rPr>
            </w:pPr>
            <w:r w:rsidRPr="00104946">
              <w:rPr>
                <w:sz w:val="18"/>
                <w:szCs w:val="18"/>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B2484" w14:textId="77777777" w:rsidR="00104946" w:rsidRPr="00104946" w:rsidRDefault="00104946" w:rsidP="00104946">
            <w:pPr>
              <w:rPr>
                <w:sz w:val="18"/>
                <w:szCs w:val="18"/>
                <w:lang w:val="en-US" w:eastAsia="ko-KR"/>
              </w:rPr>
            </w:pPr>
            <w:r w:rsidRPr="00104946">
              <w:rPr>
                <w:sz w:val="18"/>
                <w:szCs w:val="18"/>
                <w:lang w:val="en-US" w:eastAsia="ko-KR"/>
              </w:rPr>
              <w:t>Hewlett Packard Enterprise</w:t>
            </w:r>
          </w:p>
        </w:tc>
      </w:tr>
      <w:tr w:rsidR="00104946" w:rsidRPr="00104946" w14:paraId="13729BE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706B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8AF4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5397" w14:textId="77777777" w:rsidR="00104946" w:rsidRPr="00104946" w:rsidRDefault="00104946" w:rsidP="00104946">
            <w:pPr>
              <w:rPr>
                <w:sz w:val="18"/>
                <w:szCs w:val="18"/>
                <w:lang w:val="en-US" w:eastAsia="ko-KR"/>
              </w:rPr>
            </w:pPr>
            <w:proofErr w:type="spellStart"/>
            <w:r w:rsidRPr="00104946">
              <w:rPr>
                <w:sz w:val="18"/>
                <w:szCs w:val="18"/>
                <w:lang w:val="en-US" w:eastAsia="ko-KR"/>
              </w:rPr>
              <w:t>Petrick</w:t>
            </w:r>
            <w:proofErr w:type="spellEnd"/>
            <w:r w:rsidRPr="00104946">
              <w:rPr>
                <w:sz w:val="18"/>
                <w:szCs w:val="18"/>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B8ED0" w14:textId="77777777" w:rsidR="00104946" w:rsidRPr="00104946" w:rsidRDefault="00104946" w:rsidP="00104946">
            <w:pPr>
              <w:rPr>
                <w:sz w:val="18"/>
                <w:szCs w:val="18"/>
                <w:lang w:val="en-US" w:eastAsia="ko-KR"/>
              </w:rPr>
            </w:pPr>
            <w:proofErr w:type="spellStart"/>
            <w:r w:rsidRPr="00104946">
              <w:rPr>
                <w:sz w:val="18"/>
                <w:szCs w:val="18"/>
                <w:lang w:val="en-US" w:eastAsia="ko-KR"/>
              </w:rPr>
              <w:t>InterDigital</w:t>
            </w:r>
            <w:proofErr w:type="spellEnd"/>
            <w:r w:rsidRPr="00104946">
              <w:rPr>
                <w:sz w:val="18"/>
                <w:szCs w:val="18"/>
                <w:lang w:val="en-US" w:eastAsia="ko-KR"/>
              </w:rPr>
              <w:t>, Inc.</w:t>
            </w:r>
          </w:p>
        </w:tc>
      </w:tr>
      <w:tr w:rsidR="00104946" w:rsidRPr="00104946" w14:paraId="4A634BB4"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4AF3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180F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DEE08" w14:textId="77777777" w:rsidR="00104946" w:rsidRPr="00104946" w:rsidRDefault="00104946" w:rsidP="00104946">
            <w:pPr>
              <w:rPr>
                <w:sz w:val="18"/>
                <w:szCs w:val="18"/>
                <w:lang w:val="en-US" w:eastAsia="ko-KR"/>
              </w:rPr>
            </w:pPr>
            <w:proofErr w:type="spellStart"/>
            <w:r w:rsidRPr="00104946">
              <w:rPr>
                <w:sz w:val="18"/>
                <w:szCs w:val="18"/>
                <w:lang w:val="en-US" w:eastAsia="ko-KR"/>
              </w:rPr>
              <w:t>Pushkarna</w:t>
            </w:r>
            <w:proofErr w:type="spellEnd"/>
            <w:r w:rsidRPr="00104946">
              <w:rPr>
                <w:sz w:val="18"/>
                <w:szCs w:val="18"/>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18260" w14:textId="77777777" w:rsidR="00104946" w:rsidRPr="00104946" w:rsidRDefault="00104946" w:rsidP="00104946">
            <w:pPr>
              <w:rPr>
                <w:sz w:val="18"/>
                <w:szCs w:val="18"/>
                <w:lang w:val="en-US" w:eastAsia="ko-KR"/>
              </w:rPr>
            </w:pPr>
            <w:r w:rsidRPr="00104946">
              <w:rPr>
                <w:sz w:val="18"/>
                <w:szCs w:val="18"/>
                <w:lang w:val="en-US" w:eastAsia="ko-KR"/>
              </w:rPr>
              <w:t>Panasonic Asia Pacific Pte Ltd.</w:t>
            </w:r>
          </w:p>
        </w:tc>
      </w:tr>
      <w:tr w:rsidR="00104946" w:rsidRPr="00104946" w14:paraId="18B73C2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2662"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9705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6B0CA" w14:textId="77777777" w:rsidR="00104946" w:rsidRPr="00104946" w:rsidRDefault="00104946" w:rsidP="00104946">
            <w:pPr>
              <w:rPr>
                <w:sz w:val="18"/>
                <w:szCs w:val="18"/>
                <w:lang w:val="en-US" w:eastAsia="ko-KR"/>
              </w:rPr>
            </w:pPr>
            <w:proofErr w:type="spellStart"/>
            <w:r w:rsidRPr="00104946">
              <w:rPr>
                <w:sz w:val="18"/>
                <w:szCs w:val="18"/>
                <w:lang w:val="en-US" w:eastAsia="ko-KR"/>
              </w:rPr>
              <w:t>Rege</w:t>
            </w:r>
            <w:proofErr w:type="spellEnd"/>
            <w:r w:rsidRPr="00104946">
              <w:rPr>
                <w:sz w:val="18"/>
                <w:szCs w:val="18"/>
                <w:lang w:val="en-US" w:eastAsia="ko-KR"/>
              </w:rPr>
              <w:t>, Kiran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8F54C" w14:textId="77777777" w:rsidR="00104946" w:rsidRPr="00104946" w:rsidRDefault="00104946" w:rsidP="00104946">
            <w:pPr>
              <w:rPr>
                <w:sz w:val="18"/>
                <w:szCs w:val="18"/>
                <w:lang w:val="en-US" w:eastAsia="ko-KR"/>
              </w:rPr>
            </w:pPr>
            <w:proofErr w:type="spellStart"/>
            <w:r w:rsidRPr="00104946">
              <w:rPr>
                <w:sz w:val="18"/>
                <w:szCs w:val="18"/>
                <w:lang w:val="en-US" w:eastAsia="ko-KR"/>
              </w:rPr>
              <w:t>Perspecta</w:t>
            </w:r>
            <w:proofErr w:type="spellEnd"/>
            <w:r w:rsidRPr="00104946">
              <w:rPr>
                <w:sz w:val="18"/>
                <w:szCs w:val="18"/>
                <w:lang w:val="en-US" w:eastAsia="ko-KR"/>
              </w:rPr>
              <w:t xml:space="preserve"> Labs</w:t>
            </w:r>
          </w:p>
        </w:tc>
      </w:tr>
      <w:tr w:rsidR="00104946" w:rsidRPr="00104946" w14:paraId="31A5367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777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5A98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6958F" w14:textId="77777777" w:rsidR="00104946" w:rsidRPr="00104946" w:rsidRDefault="00104946" w:rsidP="00104946">
            <w:pPr>
              <w:rPr>
                <w:sz w:val="18"/>
                <w:szCs w:val="18"/>
                <w:lang w:val="en-US" w:eastAsia="ko-KR"/>
              </w:rPr>
            </w:pPr>
            <w:r w:rsidRPr="00104946">
              <w:rPr>
                <w:sz w:val="18"/>
                <w:szCs w:val="18"/>
                <w:lang w:val="en-US" w:eastAsia="ko-KR"/>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47B27" w14:textId="77777777" w:rsidR="00104946" w:rsidRPr="00104946" w:rsidRDefault="00104946" w:rsidP="00104946">
            <w:pPr>
              <w:rPr>
                <w:sz w:val="18"/>
                <w:szCs w:val="18"/>
                <w:lang w:val="en-US" w:eastAsia="ko-KR"/>
              </w:rPr>
            </w:pPr>
            <w:r w:rsidRPr="00104946">
              <w:rPr>
                <w:sz w:val="18"/>
                <w:szCs w:val="18"/>
                <w:lang w:val="en-US" w:eastAsia="ko-KR"/>
              </w:rPr>
              <w:t>Samsung Cambridge Solution Centre</w:t>
            </w:r>
          </w:p>
        </w:tc>
      </w:tr>
      <w:tr w:rsidR="00104946" w:rsidRPr="00104946" w14:paraId="152BC90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A4DB"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F3F8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BD78" w14:textId="77777777" w:rsidR="00104946" w:rsidRPr="00104946" w:rsidRDefault="00104946" w:rsidP="00104946">
            <w:pPr>
              <w:rPr>
                <w:sz w:val="18"/>
                <w:szCs w:val="18"/>
                <w:lang w:val="en-US" w:eastAsia="ko-KR"/>
              </w:rPr>
            </w:pPr>
            <w:proofErr w:type="spellStart"/>
            <w:r w:rsidRPr="00104946">
              <w:rPr>
                <w:sz w:val="18"/>
                <w:szCs w:val="18"/>
                <w:lang w:val="en-US" w:eastAsia="ko-KR"/>
              </w:rPr>
              <w:t>Sevin</w:t>
            </w:r>
            <w:proofErr w:type="spellEnd"/>
            <w:r w:rsidRPr="00104946">
              <w:rPr>
                <w:sz w:val="18"/>
                <w:szCs w:val="18"/>
                <w:lang w:val="en-US"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275BE"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41CF7F2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AC9B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143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A9985" w14:textId="77777777" w:rsidR="00104946" w:rsidRPr="00104946" w:rsidRDefault="00104946" w:rsidP="00104946">
            <w:pPr>
              <w:rPr>
                <w:sz w:val="18"/>
                <w:szCs w:val="18"/>
                <w:lang w:val="en-US" w:eastAsia="ko-KR"/>
              </w:rPr>
            </w:pPr>
            <w:proofErr w:type="spellStart"/>
            <w:r w:rsidRPr="00104946">
              <w:rPr>
                <w:sz w:val="18"/>
                <w:szCs w:val="18"/>
                <w:lang w:val="en-US" w:eastAsia="ko-KR"/>
              </w:rPr>
              <w:t>Shafin</w:t>
            </w:r>
            <w:proofErr w:type="spellEnd"/>
            <w:r w:rsidRPr="00104946">
              <w:rPr>
                <w:sz w:val="18"/>
                <w:szCs w:val="18"/>
                <w:lang w:val="en-US" w:eastAsia="ko-KR"/>
              </w:rPr>
              <w:t xml:space="preserve">, </w:t>
            </w:r>
            <w:proofErr w:type="spellStart"/>
            <w:r w:rsidRPr="00104946">
              <w:rPr>
                <w:sz w:val="18"/>
                <w:szCs w:val="18"/>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349E" w14:textId="77777777" w:rsidR="00104946" w:rsidRPr="00104946" w:rsidRDefault="00104946" w:rsidP="00104946">
            <w:pPr>
              <w:rPr>
                <w:sz w:val="18"/>
                <w:szCs w:val="18"/>
                <w:lang w:val="en-US" w:eastAsia="ko-KR"/>
              </w:rPr>
            </w:pPr>
            <w:r w:rsidRPr="00104946">
              <w:rPr>
                <w:sz w:val="18"/>
                <w:szCs w:val="18"/>
                <w:lang w:val="en-US" w:eastAsia="ko-KR"/>
              </w:rPr>
              <w:t>Samsung Research America</w:t>
            </w:r>
          </w:p>
        </w:tc>
      </w:tr>
      <w:tr w:rsidR="00104946" w:rsidRPr="00104946" w14:paraId="3E7E44D5"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E728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BAF8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ABB9E" w14:textId="77777777" w:rsidR="00104946" w:rsidRPr="00104946" w:rsidRDefault="00104946" w:rsidP="00104946">
            <w:pPr>
              <w:rPr>
                <w:sz w:val="18"/>
                <w:szCs w:val="18"/>
                <w:lang w:val="en-US" w:eastAsia="ko-KR"/>
              </w:rPr>
            </w:pPr>
            <w:r w:rsidRPr="00104946">
              <w:rPr>
                <w:sz w:val="18"/>
                <w:szCs w:val="18"/>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C7EED" w14:textId="77777777" w:rsidR="00104946" w:rsidRPr="00104946" w:rsidRDefault="00104946" w:rsidP="00104946">
            <w:pPr>
              <w:rPr>
                <w:sz w:val="18"/>
                <w:szCs w:val="18"/>
                <w:lang w:val="en-US" w:eastAsia="ko-KR"/>
              </w:rPr>
            </w:pPr>
            <w:r w:rsidRPr="00104946">
              <w:rPr>
                <w:sz w:val="18"/>
                <w:szCs w:val="18"/>
                <w:lang w:val="en-US" w:eastAsia="ko-KR"/>
              </w:rPr>
              <w:t>Sony Corporation</w:t>
            </w:r>
          </w:p>
        </w:tc>
      </w:tr>
      <w:tr w:rsidR="00104946" w:rsidRPr="00104946" w14:paraId="6C45E4D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3673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C4A0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1CC14" w14:textId="77777777" w:rsidR="00104946" w:rsidRPr="00104946" w:rsidRDefault="00104946" w:rsidP="00104946">
            <w:pPr>
              <w:rPr>
                <w:sz w:val="18"/>
                <w:szCs w:val="18"/>
                <w:lang w:val="en-US" w:eastAsia="ko-KR"/>
              </w:rPr>
            </w:pPr>
            <w:r w:rsidRPr="00104946">
              <w:rPr>
                <w:sz w:val="18"/>
                <w:szCs w:val="18"/>
                <w:lang w:val="en-US" w:eastAsia="ko-KR"/>
              </w:rPr>
              <w:t xml:space="preserve">Sun, </w:t>
            </w:r>
            <w:proofErr w:type="spellStart"/>
            <w:r w:rsidRPr="00104946">
              <w:rPr>
                <w:sz w:val="18"/>
                <w:szCs w:val="18"/>
                <w:lang w:val="en-US"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F2908"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2860731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9944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B39C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50933" w14:textId="77777777" w:rsidR="00104946" w:rsidRPr="00104946" w:rsidRDefault="00104946" w:rsidP="00104946">
            <w:pPr>
              <w:rPr>
                <w:sz w:val="18"/>
                <w:szCs w:val="18"/>
                <w:lang w:val="en-US" w:eastAsia="ko-KR"/>
              </w:rPr>
            </w:pPr>
            <w:r w:rsidRPr="00104946">
              <w:rPr>
                <w:sz w:val="18"/>
                <w:szCs w:val="18"/>
                <w:lang w:val="en-US" w:eastAsia="ko-KR"/>
              </w:rPr>
              <w:t>SURACI, FRANK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EA519" w14:textId="77777777" w:rsidR="00104946" w:rsidRPr="00104946" w:rsidRDefault="00104946" w:rsidP="00104946">
            <w:pPr>
              <w:rPr>
                <w:sz w:val="18"/>
                <w:szCs w:val="18"/>
                <w:lang w:val="en-US" w:eastAsia="ko-KR"/>
              </w:rPr>
            </w:pPr>
            <w:r w:rsidRPr="00104946">
              <w:rPr>
                <w:sz w:val="18"/>
                <w:szCs w:val="18"/>
                <w:lang w:val="en-US" w:eastAsia="ko-KR"/>
              </w:rPr>
              <w:t>U.S. Department of Homeland Security</w:t>
            </w:r>
          </w:p>
        </w:tc>
      </w:tr>
      <w:tr w:rsidR="00104946" w:rsidRPr="00104946" w14:paraId="0C9A1DE6"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B3BDA"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EA8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8BF5D" w14:textId="77777777" w:rsidR="00104946" w:rsidRPr="00104946" w:rsidRDefault="00104946" w:rsidP="00104946">
            <w:pPr>
              <w:rPr>
                <w:sz w:val="18"/>
                <w:szCs w:val="18"/>
                <w:lang w:val="en-US" w:eastAsia="ko-KR"/>
              </w:rPr>
            </w:pPr>
            <w:proofErr w:type="spellStart"/>
            <w:r w:rsidRPr="00104946">
              <w:rPr>
                <w:sz w:val="18"/>
                <w:szCs w:val="18"/>
                <w:lang w:val="en-US" w:eastAsia="ko-KR"/>
              </w:rPr>
              <w:t>Torab</w:t>
            </w:r>
            <w:proofErr w:type="spellEnd"/>
            <w:r w:rsidRPr="00104946">
              <w:rPr>
                <w:sz w:val="18"/>
                <w:szCs w:val="18"/>
                <w:lang w:val="en-US" w:eastAsia="ko-KR"/>
              </w:rPr>
              <w:t xml:space="preserve"> </w:t>
            </w:r>
            <w:proofErr w:type="spellStart"/>
            <w:r w:rsidRPr="00104946">
              <w:rPr>
                <w:sz w:val="18"/>
                <w:szCs w:val="18"/>
                <w:lang w:val="en-US" w:eastAsia="ko-KR"/>
              </w:rPr>
              <w:t>Jahromi</w:t>
            </w:r>
            <w:proofErr w:type="spellEnd"/>
            <w:r w:rsidRPr="00104946">
              <w:rPr>
                <w:sz w:val="18"/>
                <w:szCs w:val="18"/>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44E6" w14:textId="77777777" w:rsidR="00104946" w:rsidRPr="00104946" w:rsidRDefault="00104946" w:rsidP="00104946">
            <w:pPr>
              <w:rPr>
                <w:sz w:val="18"/>
                <w:szCs w:val="18"/>
                <w:lang w:val="en-US" w:eastAsia="ko-KR"/>
              </w:rPr>
            </w:pPr>
            <w:r w:rsidRPr="00104946">
              <w:rPr>
                <w:sz w:val="18"/>
                <w:szCs w:val="18"/>
                <w:lang w:val="en-US" w:eastAsia="ko-KR"/>
              </w:rPr>
              <w:t>Facebook</w:t>
            </w:r>
          </w:p>
        </w:tc>
      </w:tr>
      <w:tr w:rsidR="00104946" w:rsidRPr="00104946" w14:paraId="6E2E95E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9BB1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A9C6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FB0E0" w14:textId="77777777" w:rsidR="00104946" w:rsidRPr="00104946" w:rsidRDefault="00104946" w:rsidP="00104946">
            <w:pPr>
              <w:rPr>
                <w:sz w:val="18"/>
                <w:szCs w:val="18"/>
                <w:lang w:val="en-US" w:eastAsia="ko-KR"/>
              </w:rPr>
            </w:pPr>
            <w:proofErr w:type="spellStart"/>
            <w:r w:rsidRPr="00104946">
              <w:rPr>
                <w:sz w:val="18"/>
                <w:szCs w:val="18"/>
                <w:lang w:val="en-US" w:eastAsia="ko-KR"/>
              </w:rPr>
              <w:t>Tsujimaru</w:t>
            </w:r>
            <w:proofErr w:type="spellEnd"/>
            <w:r w:rsidRPr="00104946">
              <w:rPr>
                <w:sz w:val="18"/>
                <w:szCs w:val="18"/>
                <w:lang w:val="en-US"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172D1" w14:textId="77777777" w:rsidR="00104946" w:rsidRPr="00104946" w:rsidRDefault="00104946" w:rsidP="00104946">
            <w:pPr>
              <w:rPr>
                <w:sz w:val="18"/>
                <w:szCs w:val="18"/>
                <w:lang w:val="en-US" w:eastAsia="ko-KR"/>
              </w:rPr>
            </w:pPr>
            <w:r w:rsidRPr="00104946">
              <w:rPr>
                <w:sz w:val="18"/>
                <w:szCs w:val="18"/>
                <w:lang w:val="en-US" w:eastAsia="ko-KR"/>
              </w:rPr>
              <w:t>Canon Inc.</w:t>
            </w:r>
          </w:p>
        </w:tc>
      </w:tr>
      <w:tr w:rsidR="00104946" w:rsidRPr="00104946" w14:paraId="347D1146"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A119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2AB8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BE8D6" w14:textId="77777777" w:rsidR="00104946" w:rsidRPr="00104946" w:rsidRDefault="00104946" w:rsidP="00104946">
            <w:pPr>
              <w:rPr>
                <w:sz w:val="18"/>
                <w:szCs w:val="18"/>
                <w:lang w:val="en-US" w:eastAsia="ko-KR"/>
              </w:rPr>
            </w:pPr>
            <w:r w:rsidRPr="00104946">
              <w:rPr>
                <w:sz w:val="18"/>
                <w:szCs w:val="18"/>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01E73" w14:textId="77777777" w:rsidR="00104946" w:rsidRPr="00104946" w:rsidRDefault="00104946" w:rsidP="00104946">
            <w:pPr>
              <w:rPr>
                <w:sz w:val="18"/>
                <w:szCs w:val="18"/>
                <w:lang w:val="en-US" w:eastAsia="ko-KR"/>
              </w:rPr>
            </w:pPr>
            <w:r w:rsidRPr="00104946">
              <w:rPr>
                <w:sz w:val="18"/>
                <w:szCs w:val="18"/>
                <w:lang w:val="en-US" w:eastAsia="ko-KR"/>
              </w:rPr>
              <w:t>MediaTek Inc.</w:t>
            </w:r>
          </w:p>
        </w:tc>
      </w:tr>
      <w:tr w:rsidR="00104946" w:rsidRPr="00104946" w14:paraId="1CAE763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68B2" w14:textId="77777777" w:rsidR="00104946" w:rsidRPr="00104946" w:rsidRDefault="00104946" w:rsidP="00104946">
            <w:pPr>
              <w:rPr>
                <w:sz w:val="18"/>
                <w:szCs w:val="18"/>
                <w:lang w:val="en-US" w:eastAsia="ko-KR"/>
              </w:rPr>
            </w:pPr>
            <w:proofErr w:type="spellStart"/>
            <w:r w:rsidRPr="00104946">
              <w:rPr>
                <w:sz w:val="18"/>
                <w:szCs w:val="18"/>
                <w:lang w:val="en-US" w:eastAsia="ko-KR"/>
              </w:rPr>
              <w:lastRenderedPageBreak/>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94C55"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2204A" w14:textId="77777777" w:rsidR="00104946" w:rsidRPr="00104946" w:rsidRDefault="00104946" w:rsidP="00104946">
            <w:pPr>
              <w:rPr>
                <w:sz w:val="18"/>
                <w:szCs w:val="18"/>
                <w:lang w:val="en-US" w:eastAsia="ko-KR"/>
              </w:rPr>
            </w:pPr>
            <w:r w:rsidRPr="00104946">
              <w:rPr>
                <w:sz w:val="18"/>
                <w:szCs w:val="18"/>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D6E54" w14:textId="77777777" w:rsidR="00104946" w:rsidRPr="00104946" w:rsidRDefault="00104946" w:rsidP="00104946">
            <w:pPr>
              <w:rPr>
                <w:sz w:val="18"/>
                <w:szCs w:val="18"/>
                <w:lang w:val="en-US" w:eastAsia="ko-KR"/>
              </w:rPr>
            </w:pPr>
            <w:r w:rsidRPr="00104946">
              <w:rPr>
                <w:sz w:val="18"/>
                <w:szCs w:val="18"/>
                <w:lang w:val="en-US" w:eastAsia="ko-KR"/>
              </w:rPr>
              <w:t>Tencent</w:t>
            </w:r>
          </w:p>
        </w:tc>
      </w:tr>
      <w:tr w:rsidR="00104946" w:rsidRPr="00104946" w14:paraId="0DCB5D5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AE75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8CA26"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BE71" w14:textId="77777777" w:rsidR="00104946" w:rsidRPr="00104946" w:rsidRDefault="00104946" w:rsidP="00104946">
            <w:pPr>
              <w:rPr>
                <w:sz w:val="18"/>
                <w:szCs w:val="18"/>
                <w:lang w:val="en-US" w:eastAsia="ko-KR"/>
              </w:rPr>
            </w:pPr>
            <w:r w:rsidRPr="00104946">
              <w:rPr>
                <w:sz w:val="18"/>
                <w:szCs w:val="18"/>
                <w:lang w:val="en-US" w:eastAsia="ko-KR"/>
              </w:rPr>
              <w:t xml:space="preserve">Wang, </w:t>
            </w:r>
            <w:proofErr w:type="spellStart"/>
            <w:r w:rsidRPr="00104946">
              <w:rPr>
                <w:sz w:val="18"/>
                <w:szCs w:val="18"/>
                <w:lang w:val="en-US"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9B617" w14:textId="77777777" w:rsidR="00104946" w:rsidRPr="00104946" w:rsidRDefault="00104946" w:rsidP="00104946">
            <w:pPr>
              <w:rPr>
                <w:sz w:val="18"/>
                <w:szCs w:val="18"/>
                <w:lang w:val="en-US" w:eastAsia="ko-KR"/>
              </w:rPr>
            </w:pPr>
            <w:proofErr w:type="spellStart"/>
            <w:r w:rsidRPr="00104946">
              <w:rPr>
                <w:sz w:val="18"/>
                <w:szCs w:val="18"/>
                <w:lang w:val="en-US" w:eastAsia="ko-KR"/>
              </w:rPr>
              <w:t>Quantenna</w:t>
            </w:r>
            <w:proofErr w:type="spellEnd"/>
            <w:r w:rsidRPr="00104946">
              <w:rPr>
                <w:sz w:val="18"/>
                <w:szCs w:val="18"/>
                <w:lang w:val="en-US" w:eastAsia="ko-KR"/>
              </w:rPr>
              <w:t xml:space="preserve"> Communications, Inc.</w:t>
            </w:r>
          </w:p>
        </w:tc>
      </w:tr>
      <w:tr w:rsidR="00104946" w:rsidRPr="00104946" w14:paraId="6FFC94C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18736" w14:textId="0C06A1DD" w:rsidR="00104946" w:rsidRPr="00F92BC9" w:rsidRDefault="00104946" w:rsidP="00104946">
            <w:pPr>
              <w:rPr>
                <w:sz w:val="18"/>
                <w:szCs w:val="18"/>
                <w:highlight w:val="yellow"/>
                <w:lang w:val="en-US" w:eastAsia="ko-KR"/>
              </w:rPr>
            </w:pPr>
            <w:proofErr w:type="spellStart"/>
            <w:r w:rsidRPr="00104946">
              <w:rPr>
                <w:sz w:val="18"/>
                <w:szCs w:val="18"/>
                <w:highlight w:val="yellow"/>
                <w:lang w:val="en-US" w:eastAsia="ko-KR"/>
              </w:rPr>
              <w:t>TGbe</w:t>
            </w:r>
            <w:proofErr w:type="spellEnd"/>
            <w:r w:rsidRPr="00104946">
              <w:rPr>
                <w:sz w:val="18"/>
                <w:szCs w:val="18"/>
                <w:highlight w:val="yellow"/>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8BCDD06" w14:textId="757C41CC" w:rsidR="00104946" w:rsidRPr="00F92BC9" w:rsidRDefault="00104946" w:rsidP="00104946">
            <w:pPr>
              <w:rPr>
                <w:sz w:val="18"/>
                <w:szCs w:val="18"/>
                <w:highlight w:val="yellow"/>
                <w:lang w:val="en-US" w:eastAsia="ko-KR"/>
              </w:rPr>
            </w:pPr>
            <w:r w:rsidRPr="00104946">
              <w:rPr>
                <w:sz w:val="18"/>
                <w:szCs w:val="18"/>
                <w:highlight w:val="yellow"/>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80C6E" w14:textId="10A75B09" w:rsidR="00104946" w:rsidRPr="00F92BC9" w:rsidRDefault="00104946" w:rsidP="00104946">
            <w:pPr>
              <w:rPr>
                <w:sz w:val="18"/>
                <w:szCs w:val="18"/>
                <w:highlight w:val="yellow"/>
                <w:lang w:val="en-US" w:eastAsia="ko-KR"/>
              </w:rPr>
            </w:pPr>
            <w:proofErr w:type="spellStart"/>
            <w:r w:rsidRPr="00F92BC9">
              <w:rPr>
                <w:sz w:val="18"/>
                <w:szCs w:val="18"/>
                <w:highlight w:val="yellow"/>
                <w:lang w:val="en-US" w:eastAsia="ko-KR"/>
              </w:rPr>
              <w:t>Wullert</w:t>
            </w:r>
            <w:proofErr w:type="spellEnd"/>
            <w:r w:rsidRPr="00F92BC9">
              <w:rPr>
                <w:sz w:val="18"/>
                <w:szCs w:val="18"/>
                <w:highlight w:val="yellow"/>
                <w:lang w:val="en-US" w:eastAsia="ko-KR"/>
              </w:rPr>
              <w:t>, John R II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1A0A5" w14:textId="4AF45BD1" w:rsidR="00104946" w:rsidRPr="00F92BC9" w:rsidRDefault="00104946" w:rsidP="00104946">
            <w:pPr>
              <w:rPr>
                <w:sz w:val="18"/>
                <w:szCs w:val="18"/>
                <w:highlight w:val="yellow"/>
                <w:lang w:val="en-US" w:eastAsia="ko-KR"/>
              </w:rPr>
            </w:pPr>
            <w:proofErr w:type="spellStart"/>
            <w:r w:rsidRPr="00104946">
              <w:rPr>
                <w:sz w:val="18"/>
                <w:szCs w:val="18"/>
                <w:highlight w:val="yellow"/>
                <w:lang w:val="en-US" w:eastAsia="ko-KR"/>
              </w:rPr>
              <w:t>Perspecta</w:t>
            </w:r>
            <w:proofErr w:type="spellEnd"/>
            <w:r w:rsidRPr="00104946">
              <w:rPr>
                <w:sz w:val="18"/>
                <w:szCs w:val="18"/>
                <w:highlight w:val="yellow"/>
                <w:lang w:val="en-US" w:eastAsia="ko-KR"/>
              </w:rPr>
              <w:t xml:space="preserve"> Labs</w:t>
            </w:r>
          </w:p>
        </w:tc>
      </w:tr>
      <w:tr w:rsidR="00104946" w:rsidRPr="00104946" w14:paraId="32D62F9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77F1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32B3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E7822" w14:textId="77777777" w:rsidR="00104946" w:rsidRPr="00104946" w:rsidRDefault="00104946" w:rsidP="00104946">
            <w:pPr>
              <w:rPr>
                <w:sz w:val="18"/>
                <w:szCs w:val="18"/>
                <w:lang w:val="en-US" w:eastAsia="ko-KR"/>
              </w:rPr>
            </w:pPr>
            <w:r w:rsidRPr="00104946">
              <w:rPr>
                <w:sz w:val="18"/>
                <w:szCs w:val="18"/>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39A60" w14:textId="77777777" w:rsidR="00104946" w:rsidRPr="00104946" w:rsidRDefault="00104946" w:rsidP="00104946">
            <w:pPr>
              <w:rPr>
                <w:sz w:val="18"/>
                <w:szCs w:val="18"/>
                <w:lang w:val="en-US" w:eastAsia="ko-KR"/>
              </w:rPr>
            </w:pPr>
            <w:r w:rsidRPr="00104946">
              <w:rPr>
                <w:sz w:val="18"/>
                <w:szCs w:val="18"/>
                <w:lang w:val="en-US" w:eastAsia="ko-KR"/>
              </w:rPr>
              <w:t>Nokia</w:t>
            </w:r>
          </w:p>
        </w:tc>
      </w:tr>
      <w:tr w:rsidR="00104946" w:rsidRPr="00104946" w14:paraId="5420BB4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29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24C3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3DF9B" w14:textId="77777777" w:rsidR="00104946" w:rsidRPr="00104946" w:rsidRDefault="00104946" w:rsidP="00104946">
            <w:pPr>
              <w:rPr>
                <w:sz w:val="18"/>
                <w:szCs w:val="18"/>
                <w:lang w:val="en-US" w:eastAsia="ko-KR"/>
              </w:rPr>
            </w:pPr>
            <w:r w:rsidRPr="00104946">
              <w:rPr>
                <w:sz w:val="18"/>
                <w:szCs w:val="18"/>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62B86" w14:textId="77777777" w:rsidR="00104946" w:rsidRPr="00104946" w:rsidRDefault="00104946" w:rsidP="00104946">
            <w:pPr>
              <w:rPr>
                <w:sz w:val="18"/>
                <w:szCs w:val="18"/>
                <w:lang w:val="en-US" w:eastAsia="ko-KR"/>
              </w:rPr>
            </w:pPr>
            <w:r w:rsidRPr="00104946">
              <w:rPr>
                <w:sz w:val="18"/>
                <w:szCs w:val="18"/>
                <w:lang w:val="en-US" w:eastAsia="ko-KR"/>
              </w:rPr>
              <w:t>Advanced Telecommunications Research Institute International (ATR)</w:t>
            </w:r>
          </w:p>
        </w:tc>
      </w:tr>
      <w:tr w:rsidR="00104946" w:rsidRPr="00104946" w14:paraId="762603B4"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E4A2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E563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F26E0" w14:textId="77777777" w:rsidR="00104946" w:rsidRPr="00104946" w:rsidRDefault="00104946" w:rsidP="00104946">
            <w:pPr>
              <w:rPr>
                <w:sz w:val="18"/>
                <w:szCs w:val="18"/>
                <w:lang w:val="en-US" w:eastAsia="ko-KR"/>
              </w:rPr>
            </w:pPr>
            <w:r w:rsidRPr="00104946">
              <w:rPr>
                <w:sz w:val="18"/>
                <w:szCs w:val="18"/>
                <w:lang w:val="en-US"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30225" w14:textId="77777777" w:rsidR="00104946" w:rsidRPr="00104946" w:rsidRDefault="00104946" w:rsidP="00104946">
            <w:pPr>
              <w:rPr>
                <w:sz w:val="18"/>
                <w:szCs w:val="18"/>
                <w:lang w:val="en-US" w:eastAsia="ko-KR"/>
              </w:rPr>
            </w:pPr>
            <w:r w:rsidRPr="00104946">
              <w:rPr>
                <w:sz w:val="18"/>
                <w:szCs w:val="18"/>
                <w:lang w:val="en-US" w:eastAsia="ko-KR"/>
              </w:rPr>
              <w:t>MediaTek Inc.</w:t>
            </w:r>
          </w:p>
        </w:tc>
      </w:tr>
      <w:tr w:rsidR="00104946" w:rsidRPr="00104946" w14:paraId="3C2DFD3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90E6C"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B0CC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68D21" w14:textId="77777777" w:rsidR="00104946" w:rsidRPr="00104946" w:rsidRDefault="00104946" w:rsidP="00104946">
            <w:pPr>
              <w:rPr>
                <w:sz w:val="18"/>
                <w:szCs w:val="18"/>
                <w:lang w:val="en-US" w:eastAsia="ko-KR"/>
              </w:rPr>
            </w:pPr>
            <w:proofErr w:type="spellStart"/>
            <w:r w:rsidRPr="00104946">
              <w:rPr>
                <w:sz w:val="18"/>
                <w:szCs w:val="18"/>
                <w:lang w:val="en-US" w:eastAsia="ko-KR"/>
              </w:rPr>
              <w:t>yi</w:t>
            </w:r>
            <w:proofErr w:type="spellEnd"/>
            <w:r w:rsidRPr="00104946">
              <w:rPr>
                <w:sz w:val="18"/>
                <w:szCs w:val="18"/>
                <w:lang w:val="en-US" w:eastAsia="ko-KR"/>
              </w:rPr>
              <w:t xml:space="preserve">, </w:t>
            </w:r>
            <w:proofErr w:type="spellStart"/>
            <w:r w:rsidRPr="00104946">
              <w:rPr>
                <w:sz w:val="18"/>
                <w:szCs w:val="18"/>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10CA0" w14:textId="77777777" w:rsidR="00104946" w:rsidRPr="00104946" w:rsidRDefault="00104946" w:rsidP="00104946">
            <w:pPr>
              <w:rPr>
                <w:sz w:val="18"/>
                <w:szCs w:val="18"/>
                <w:lang w:val="en-US" w:eastAsia="ko-KR"/>
              </w:rPr>
            </w:pPr>
            <w:proofErr w:type="spellStart"/>
            <w:r w:rsidRPr="00104946">
              <w:rPr>
                <w:sz w:val="18"/>
                <w:szCs w:val="18"/>
                <w:lang w:val="en-US" w:eastAsia="ko-KR"/>
              </w:rPr>
              <w:t>Futurewei</w:t>
            </w:r>
            <w:proofErr w:type="spellEnd"/>
            <w:r w:rsidRPr="00104946">
              <w:rPr>
                <w:sz w:val="18"/>
                <w:szCs w:val="18"/>
                <w:lang w:val="en-US" w:eastAsia="ko-KR"/>
              </w:rPr>
              <w:t xml:space="preserve"> Technologies</w:t>
            </w:r>
          </w:p>
        </w:tc>
      </w:tr>
      <w:tr w:rsidR="00104946" w:rsidRPr="00104946" w14:paraId="59CAD12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8DFF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488D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20A26" w14:textId="77777777" w:rsidR="00104946" w:rsidRPr="00104946" w:rsidRDefault="00104946" w:rsidP="00104946">
            <w:pPr>
              <w:rPr>
                <w:sz w:val="18"/>
                <w:szCs w:val="18"/>
                <w:lang w:val="en-US" w:eastAsia="ko-KR"/>
              </w:rPr>
            </w:pPr>
            <w:r w:rsidRPr="00104946">
              <w:rPr>
                <w:sz w:val="18"/>
                <w:szCs w:val="18"/>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C4B8A" w14:textId="77777777" w:rsidR="00104946" w:rsidRPr="00104946" w:rsidRDefault="00104946" w:rsidP="00104946">
            <w:pPr>
              <w:rPr>
                <w:sz w:val="18"/>
                <w:szCs w:val="18"/>
                <w:lang w:val="en-US" w:eastAsia="ko-KR"/>
              </w:rPr>
            </w:pPr>
            <w:r w:rsidRPr="00104946">
              <w:rPr>
                <w:sz w:val="18"/>
                <w:szCs w:val="18"/>
                <w:lang w:val="en-US" w:eastAsia="ko-KR"/>
              </w:rPr>
              <w:t xml:space="preserve">Guangdong OPPO Mobile Telecommunications </w:t>
            </w:r>
            <w:proofErr w:type="spellStart"/>
            <w:r w:rsidRPr="00104946">
              <w:rPr>
                <w:sz w:val="18"/>
                <w:szCs w:val="18"/>
                <w:lang w:val="en-US" w:eastAsia="ko-KR"/>
              </w:rPr>
              <w:t>Corp.,Ltd</w:t>
            </w:r>
            <w:proofErr w:type="spellEnd"/>
          </w:p>
        </w:tc>
      </w:tr>
    </w:tbl>
    <w:p w14:paraId="10C42FB4" w14:textId="7BBF16FB" w:rsidR="006A0FDC" w:rsidRPr="00104946" w:rsidRDefault="006A0FDC" w:rsidP="006A0FDC">
      <w:pPr>
        <w:rPr>
          <w:szCs w:val="22"/>
          <w:lang w:val="en-US" w:eastAsia="ko-KR"/>
        </w:rPr>
      </w:pPr>
    </w:p>
    <w:p w14:paraId="25E4F8C8" w14:textId="05CA1601" w:rsidR="003942A9" w:rsidRDefault="003942A9" w:rsidP="003942A9">
      <w:pPr>
        <w:rPr>
          <w:szCs w:val="22"/>
          <w:lang w:val="en-US"/>
        </w:rPr>
      </w:pPr>
      <w:r w:rsidRPr="00157ED2">
        <w:t>The Chair reminds that the agenda can be found in 11-20/</w:t>
      </w:r>
      <w:r>
        <w:t>0385</w:t>
      </w:r>
      <w:r w:rsidRPr="00157ED2">
        <w:t>r</w:t>
      </w:r>
      <w:r>
        <w:t xml:space="preserve">32. </w:t>
      </w:r>
    </w:p>
    <w:p w14:paraId="5C28E64C" w14:textId="77777777" w:rsidR="003942A9" w:rsidRDefault="003942A9" w:rsidP="003942A9">
      <w:pPr>
        <w:jc w:val="both"/>
        <w:rPr>
          <w:szCs w:val="22"/>
          <w:lang w:eastAsia="ko-KR"/>
        </w:rPr>
      </w:pPr>
    </w:p>
    <w:p w14:paraId="2817E30D" w14:textId="77777777" w:rsidR="003942A9" w:rsidRPr="00E46952" w:rsidRDefault="003942A9" w:rsidP="003942A9">
      <w:pPr>
        <w:jc w:val="both"/>
        <w:rPr>
          <w:b/>
          <w:szCs w:val="22"/>
          <w:lang w:eastAsia="ko-KR"/>
        </w:rPr>
      </w:pPr>
      <w:r w:rsidRPr="00E46952">
        <w:rPr>
          <w:b/>
        </w:rPr>
        <w:t>Technical Submissions:</w:t>
      </w:r>
    </w:p>
    <w:p w14:paraId="3898DEB7" w14:textId="2B127E9A" w:rsidR="003942A9" w:rsidRDefault="006531D7" w:rsidP="003942A9">
      <w:pPr>
        <w:pStyle w:val="ListParagraph"/>
        <w:numPr>
          <w:ilvl w:val="0"/>
          <w:numId w:val="43"/>
        </w:numPr>
        <w:rPr>
          <w:sz w:val="22"/>
          <w:szCs w:val="22"/>
        </w:rPr>
      </w:pPr>
      <w:hyperlink r:id="rId92" w:history="1">
        <w:r w:rsidR="003942A9" w:rsidRPr="005E5AEC">
          <w:rPr>
            <w:rStyle w:val="Hyperlink"/>
            <w:sz w:val="22"/>
            <w:szCs w:val="22"/>
          </w:rPr>
          <w:t>511r</w:t>
        </w:r>
        <w:r w:rsidR="00DE1E11">
          <w:rPr>
            <w:rStyle w:val="Hyperlink"/>
            <w:sz w:val="22"/>
            <w:szCs w:val="22"/>
          </w:rPr>
          <w:t>4</w:t>
        </w:r>
      </w:hyperlink>
      <w:r w:rsidR="003942A9" w:rsidRPr="005E5AEC">
        <w:rPr>
          <w:sz w:val="22"/>
          <w:szCs w:val="22"/>
        </w:rPr>
        <w:t xml:space="preserve"> CR for Claues 9.4.1.9,9.4.1.11,9.6.34 and 15.10 on NSEP</w:t>
      </w:r>
      <w:r w:rsidR="003942A9" w:rsidRPr="005E5AEC">
        <w:rPr>
          <w:sz w:val="22"/>
          <w:szCs w:val="22"/>
        </w:rPr>
        <w:tab/>
        <w:t>Subir Das</w:t>
      </w:r>
      <w:r w:rsidR="003942A9">
        <w:rPr>
          <w:sz w:val="22"/>
          <w:szCs w:val="22"/>
        </w:rPr>
        <w:t xml:space="preserve"> </w:t>
      </w:r>
      <w:r w:rsidR="003942A9" w:rsidRPr="00841A7C">
        <w:rPr>
          <w:sz w:val="22"/>
          <w:szCs w:val="22"/>
        </w:rPr>
        <w:t>[</w:t>
      </w:r>
      <w:r w:rsidR="003942A9">
        <w:rPr>
          <w:sz w:val="22"/>
          <w:szCs w:val="22"/>
        </w:rPr>
        <w:t>32CID/1</w:t>
      </w:r>
      <w:r w:rsidR="003942A9" w:rsidRPr="00841A7C">
        <w:rPr>
          <w:sz w:val="22"/>
          <w:szCs w:val="22"/>
        </w:rPr>
        <w:t>TBD-SP-10’]</w:t>
      </w:r>
    </w:p>
    <w:p w14:paraId="5EA9FDA1" w14:textId="3DB4930B" w:rsidR="003942A9" w:rsidRDefault="00AB6864" w:rsidP="003942A9">
      <w:pPr>
        <w:pStyle w:val="ListParagraph"/>
        <w:ind w:left="760"/>
        <w:rPr>
          <w:sz w:val="22"/>
          <w:szCs w:val="22"/>
          <w:lang w:eastAsia="ko-KR"/>
        </w:rPr>
      </w:pPr>
      <w:r>
        <w:rPr>
          <w:rFonts w:hint="eastAsia"/>
          <w:sz w:val="22"/>
          <w:szCs w:val="22"/>
          <w:lang w:eastAsia="ko-KR"/>
        </w:rPr>
        <w:t>D</w:t>
      </w:r>
      <w:r>
        <w:rPr>
          <w:sz w:val="22"/>
          <w:szCs w:val="22"/>
          <w:lang w:eastAsia="ko-KR"/>
        </w:rPr>
        <w:t>iscussion:</w:t>
      </w:r>
    </w:p>
    <w:p w14:paraId="5379EDA7" w14:textId="0D2B3DD3" w:rsidR="00AB6864" w:rsidRDefault="00AB6864" w:rsidP="003942A9">
      <w:pPr>
        <w:pStyle w:val="ListParagraph"/>
        <w:ind w:left="760"/>
        <w:rPr>
          <w:sz w:val="22"/>
          <w:szCs w:val="22"/>
          <w:lang w:eastAsia="ko-KR"/>
        </w:rPr>
      </w:pPr>
      <w:r>
        <w:rPr>
          <w:rFonts w:hint="eastAsia"/>
          <w:sz w:val="22"/>
          <w:szCs w:val="22"/>
          <w:lang w:eastAsia="ko-KR"/>
        </w:rPr>
        <w:t>C</w:t>
      </w:r>
      <w:r>
        <w:rPr>
          <w:sz w:val="22"/>
          <w:szCs w:val="22"/>
          <w:lang w:eastAsia="ko-KR"/>
        </w:rPr>
        <w:t>: Dialog Token and Status Code are correted in document.</w:t>
      </w:r>
    </w:p>
    <w:p w14:paraId="4EEF7655" w14:textId="4216ADE4" w:rsidR="00AB6864" w:rsidRDefault="00AB6864" w:rsidP="003942A9">
      <w:pPr>
        <w:pStyle w:val="ListParagraph"/>
        <w:ind w:left="760"/>
        <w:rPr>
          <w:sz w:val="22"/>
          <w:szCs w:val="22"/>
          <w:lang w:eastAsia="ko-KR"/>
        </w:rPr>
      </w:pPr>
      <w:r>
        <w:rPr>
          <w:rFonts w:hint="eastAsia"/>
          <w:sz w:val="22"/>
          <w:szCs w:val="22"/>
          <w:lang w:eastAsia="ko-KR"/>
        </w:rPr>
        <w:t>A</w:t>
      </w:r>
      <w:r>
        <w:rPr>
          <w:sz w:val="22"/>
          <w:szCs w:val="22"/>
          <w:lang w:eastAsia="ko-KR"/>
        </w:rPr>
        <w:t>: Changed</w:t>
      </w:r>
    </w:p>
    <w:p w14:paraId="7B19D738" w14:textId="60AD466C" w:rsidR="00AB6864" w:rsidRDefault="00AB6864" w:rsidP="003942A9">
      <w:pPr>
        <w:pStyle w:val="ListParagraph"/>
        <w:ind w:left="760"/>
        <w:rPr>
          <w:sz w:val="22"/>
          <w:szCs w:val="22"/>
          <w:lang w:eastAsia="ko-KR"/>
        </w:rPr>
      </w:pPr>
      <w:r>
        <w:rPr>
          <w:rFonts w:hint="eastAsia"/>
          <w:sz w:val="22"/>
          <w:szCs w:val="22"/>
          <w:lang w:eastAsia="ko-KR"/>
        </w:rPr>
        <w:t>C</w:t>
      </w:r>
      <w:r>
        <w:rPr>
          <w:sz w:val="22"/>
          <w:szCs w:val="22"/>
          <w:lang w:eastAsia="ko-KR"/>
        </w:rPr>
        <w:t xml:space="preserve">: You changed this rule is applied to AP MLD. </w:t>
      </w:r>
      <w:r w:rsidR="00C92AB9">
        <w:rPr>
          <w:sz w:val="22"/>
          <w:szCs w:val="22"/>
          <w:lang w:eastAsia="ko-KR"/>
        </w:rPr>
        <w:t xml:space="preserve">For </w:t>
      </w:r>
      <w:r>
        <w:rPr>
          <w:sz w:val="22"/>
          <w:szCs w:val="22"/>
          <w:lang w:eastAsia="ko-KR"/>
        </w:rPr>
        <w:t>Initiated by AP MLD.</w:t>
      </w:r>
    </w:p>
    <w:p w14:paraId="494BBA78" w14:textId="1CDD186D" w:rsidR="00AB6864" w:rsidRDefault="00C92AB9" w:rsidP="003942A9">
      <w:pPr>
        <w:pStyle w:val="ListParagraph"/>
        <w:ind w:left="760"/>
        <w:rPr>
          <w:sz w:val="22"/>
          <w:szCs w:val="22"/>
          <w:lang w:eastAsia="ko-KR"/>
        </w:rPr>
      </w:pPr>
      <w:r>
        <w:rPr>
          <w:sz w:val="22"/>
          <w:szCs w:val="22"/>
          <w:lang w:eastAsia="ko-KR"/>
        </w:rPr>
        <w:t>A</w:t>
      </w:r>
      <w:r w:rsidR="00AB6864">
        <w:rPr>
          <w:sz w:val="22"/>
          <w:szCs w:val="22"/>
          <w:lang w:eastAsia="ko-KR"/>
        </w:rPr>
        <w:t xml:space="preserve">: </w:t>
      </w:r>
      <w:r>
        <w:rPr>
          <w:sz w:val="22"/>
          <w:szCs w:val="22"/>
          <w:lang w:eastAsia="ko-KR"/>
        </w:rPr>
        <w:t xml:space="preserve">It does not change the rule. The procedure is same thing. </w:t>
      </w:r>
      <w:r w:rsidR="00AB6864">
        <w:rPr>
          <w:sz w:val="22"/>
          <w:szCs w:val="22"/>
          <w:lang w:eastAsia="ko-KR"/>
        </w:rPr>
        <w:t xml:space="preserve"> </w:t>
      </w:r>
    </w:p>
    <w:p w14:paraId="7AA86CF2" w14:textId="2F833E58" w:rsidR="00AB6864" w:rsidRDefault="00AB6864" w:rsidP="003942A9">
      <w:pPr>
        <w:pStyle w:val="ListParagraph"/>
        <w:ind w:left="760"/>
        <w:rPr>
          <w:sz w:val="22"/>
          <w:szCs w:val="22"/>
          <w:lang w:eastAsia="ko-KR"/>
        </w:rPr>
      </w:pPr>
    </w:p>
    <w:p w14:paraId="6B0606C4" w14:textId="7E8F5DF0" w:rsidR="008C7B63" w:rsidRPr="00EC344B" w:rsidRDefault="008C7B63" w:rsidP="00EC344B">
      <w:pPr>
        <w:ind w:left="720"/>
        <w:rPr>
          <w:bCs/>
        </w:rPr>
      </w:pPr>
      <w:ins w:id="2" w:author="Das, Subir" w:date="2021-04-28T15:41:00Z">
        <w:r w:rsidRPr="00EC344B">
          <w:rPr>
            <w:bCs/>
          </w:rPr>
          <w:t>Straw Poll: Do you support to incorporate the proposed draft text in 11-21-0511r</w:t>
        </w:r>
      </w:ins>
      <w:r w:rsidRPr="00EC344B">
        <w:rPr>
          <w:bCs/>
        </w:rPr>
        <w:t>5</w:t>
      </w:r>
      <w:ins w:id="3" w:author="Das, Subir" w:date="2021-04-28T15:41:00Z">
        <w:r w:rsidRPr="00EC344B">
          <w:rPr>
            <w:bCs/>
          </w:rPr>
          <w:t xml:space="preserve"> to the latest </w:t>
        </w:r>
        <w:proofErr w:type="spellStart"/>
        <w:r w:rsidRPr="00EC344B">
          <w:rPr>
            <w:bCs/>
          </w:rPr>
          <w:t>TGbe</w:t>
        </w:r>
        <w:proofErr w:type="spellEnd"/>
        <w:r w:rsidRPr="00EC344B">
          <w:rPr>
            <w:bCs/>
          </w:rPr>
          <w:t xml:space="preserve"> Draft for </w:t>
        </w:r>
      </w:ins>
      <w:ins w:id="4" w:author="Das, Subir" w:date="2021-04-28T15:57:00Z">
        <w:r w:rsidRPr="00EC344B">
          <w:rPr>
            <w:bCs/>
          </w:rPr>
          <w:t>addressing CIDs</w:t>
        </w:r>
      </w:ins>
      <w:ins w:id="5" w:author="Das, Subir" w:date="2021-04-28T15:42:00Z">
        <w:r w:rsidRPr="00EC344B">
          <w:rPr>
            <w:bCs/>
          </w:rPr>
          <w:t xml:space="preserve"> 1008, 1119, 1127, 1463, 1467, 1469, 1470, 1471, 1472, 1488, 1504, 1505, 1705, 1706, 1707, 1708, 1734, 1735, 1835, 2304, 2305, 2306, 2565, 2569, 2570, 2571, 2821, 2893, 2902, 3038</w:t>
        </w:r>
      </w:ins>
      <w:r w:rsidRPr="00EC344B">
        <w:rPr>
          <w:bCs/>
        </w:rPr>
        <w:t>?</w:t>
      </w:r>
    </w:p>
    <w:p w14:paraId="5D13CB8D" w14:textId="77777777" w:rsidR="008C7B63" w:rsidRPr="008C7B63" w:rsidRDefault="008C7B63" w:rsidP="008C7B63">
      <w:pPr>
        <w:rPr>
          <w:ins w:id="6" w:author="Das, Subir" w:date="2021-04-28T15:42:00Z"/>
          <w:b/>
          <w:color w:val="FF0000"/>
          <w:lang w:eastAsia="en-GB"/>
        </w:rPr>
      </w:pPr>
    </w:p>
    <w:p w14:paraId="58FB8B9C" w14:textId="228D5631" w:rsidR="008C7B63" w:rsidRPr="00EC344B" w:rsidRDefault="00EC344B" w:rsidP="003942A9">
      <w:pPr>
        <w:pStyle w:val="ListParagraph"/>
        <w:ind w:left="760"/>
        <w:rPr>
          <w:color w:val="00B050"/>
          <w:sz w:val="22"/>
          <w:szCs w:val="22"/>
          <w:lang w:val="en-GB" w:eastAsia="ko-KR"/>
        </w:rPr>
      </w:pPr>
      <w:r w:rsidRPr="00EC344B">
        <w:rPr>
          <w:rFonts w:hint="eastAsia"/>
          <w:color w:val="00B050"/>
          <w:sz w:val="22"/>
          <w:szCs w:val="22"/>
          <w:lang w:val="en-GB" w:eastAsia="ko-KR"/>
        </w:rPr>
        <w:t>3</w:t>
      </w:r>
      <w:r w:rsidRPr="00EC344B">
        <w:rPr>
          <w:color w:val="00B050"/>
          <w:sz w:val="22"/>
          <w:szCs w:val="22"/>
          <w:lang w:val="en-GB" w:eastAsia="ko-KR"/>
        </w:rPr>
        <w:t>0/2/31</w:t>
      </w:r>
    </w:p>
    <w:p w14:paraId="370E476B" w14:textId="77777777" w:rsidR="008C7B63" w:rsidRDefault="008C7B63" w:rsidP="003942A9">
      <w:pPr>
        <w:pStyle w:val="ListParagraph"/>
        <w:ind w:left="760"/>
        <w:rPr>
          <w:sz w:val="22"/>
          <w:szCs w:val="22"/>
          <w:lang w:eastAsia="ko-KR"/>
        </w:rPr>
      </w:pPr>
    </w:p>
    <w:p w14:paraId="1B545BBC" w14:textId="0CD188D5" w:rsidR="003942A9" w:rsidRDefault="006531D7" w:rsidP="003942A9">
      <w:pPr>
        <w:pStyle w:val="ListParagraph"/>
        <w:numPr>
          <w:ilvl w:val="0"/>
          <w:numId w:val="43"/>
        </w:numPr>
        <w:rPr>
          <w:sz w:val="22"/>
          <w:szCs w:val="22"/>
        </w:rPr>
      </w:pPr>
      <w:hyperlink r:id="rId93" w:history="1">
        <w:r w:rsidR="003942A9" w:rsidRPr="00841A7C">
          <w:rPr>
            <w:rStyle w:val="Hyperlink"/>
            <w:color w:val="auto"/>
            <w:sz w:val="22"/>
            <w:szCs w:val="22"/>
          </w:rPr>
          <w:t>268r</w:t>
        </w:r>
        <w:r w:rsidR="00C92AB9">
          <w:rPr>
            <w:rStyle w:val="Hyperlink"/>
            <w:color w:val="auto"/>
            <w:sz w:val="22"/>
            <w:szCs w:val="22"/>
          </w:rPr>
          <w:t>6</w:t>
        </w:r>
      </w:hyperlink>
      <w:r w:rsidR="003942A9" w:rsidRPr="00841A7C">
        <w:rPr>
          <w:sz w:val="22"/>
          <w:szCs w:val="22"/>
        </w:rPr>
        <w:t xml:space="preserve"> PDT channel access Triggered SU</w:t>
      </w:r>
      <w:r w:rsidR="003942A9" w:rsidRPr="00841A7C">
        <w:rPr>
          <w:sz w:val="22"/>
          <w:szCs w:val="22"/>
        </w:rPr>
        <w:tab/>
      </w:r>
      <w:r w:rsidR="003942A9" w:rsidRPr="00841A7C">
        <w:rPr>
          <w:sz w:val="22"/>
          <w:szCs w:val="22"/>
        </w:rPr>
        <w:tab/>
      </w:r>
      <w:r w:rsidR="003942A9" w:rsidRPr="00841A7C">
        <w:rPr>
          <w:sz w:val="22"/>
          <w:szCs w:val="22"/>
        </w:rPr>
        <w:tab/>
        <w:t>Dibakar Das</w:t>
      </w:r>
      <w:r w:rsidR="003942A9" w:rsidRPr="00841A7C">
        <w:rPr>
          <w:sz w:val="22"/>
          <w:szCs w:val="22"/>
        </w:rPr>
        <w:tab/>
        <w:t>[4TBD-SP-10’]</w:t>
      </w:r>
      <w:r w:rsidR="003942A9" w:rsidRPr="00841A7C">
        <w:rPr>
          <w:sz w:val="22"/>
          <w:szCs w:val="22"/>
        </w:rPr>
        <w:tab/>
      </w:r>
    </w:p>
    <w:p w14:paraId="5D7B1577" w14:textId="4786B480" w:rsidR="00C92AB9" w:rsidRDefault="00C92AB9" w:rsidP="00C92AB9">
      <w:pPr>
        <w:pStyle w:val="ListParagraph"/>
        <w:ind w:left="760"/>
        <w:rPr>
          <w:sz w:val="22"/>
          <w:szCs w:val="22"/>
          <w:lang w:eastAsia="ko-KR"/>
        </w:rPr>
      </w:pPr>
      <w:r>
        <w:rPr>
          <w:rFonts w:hint="eastAsia"/>
          <w:sz w:val="22"/>
          <w:szCs w:val="22"/>
          <w:lang w:eastAsia="ko-KR"/>
        </w:rPr>
        <w:t>S</w:t>
      </w:r>
      <w:r>
        <w:rPr>
          <w:sz w:val="22"/>
          <w:szCs w:val="22"/>
          <w:lang w:eastAsia="ko-KR"/>
        </w:rPr>
        <w:t>ummary: Option 1 is to use User Info</w:t>
      </w:r>
    </w:p>
    <w:p w14:paraId="28D954D0" w14:textId="35AFCE2A" w:rsidR="003942A9" w:rsidRDefault="00C92AB9" w:rsidP="003942A9">
      <w:pPr>
        <w:pStyle w:val="ListParagraph"/>
        <w:rPr>
          <w:sz w:val="22"/>
          <w:szCs w:val="22"/>
          <w:lang w:eastAsia="ko-KR"/>
        </w:rPr>
      </w:pPr>
      <w:r>
        <w:rPr>
          <w:rFonts w:hint="eastAsia"/>
          <w:sz w:val="22"/>
          <w:szCs w:val="22"/>
          <w:lang w:eastAsia="ko-KR"/>
        </w:rPr>
        <w:t>D</w:t>
      </w:r>
      <w:r>
        <w:rPr>
          <w:sz w:val="22"/>
          <w:szCs w:val="22"/>
          <w:lang w:eastAsia="ko-KR"/>
        </w:rPr>
        <w:t xml:space="preserve">iscussion: </w:t>
      </w:r>
    </w:p>
    <w:p w14:paraId="021D62CA" w14:textId="1F185155" w:rsidR="00C92AB9" w:rsidRDefault="00C92AB9" w:rsidP="003942A9">
      <w:pPr>
        <w:pStyle w:val="ListParagraph"/>
        <w:rPr>
          <w:sz w:val="22"/>
          <w:szCs w:val="22"/>
          <w:lang w:eastAsia="ko-KR"/>
        </w:rPr>
      </w:pPr>
      <w:r>
        <w:rPr>
          <w:rFonts w:hint="eastAsia"/>
          <w:sz w:val="22"/>
          <w:szCs w:val="22"/>
          <w:lang w:eastAsia="ko-KR"/>
        </w:rPr>
        <w:t>C</w:t>
      </w:r>
      <w:r>
        <w:rPr>
          <w:sz w:val="22"/>
          <w:szCs w:val="22"/>
          <w:lang w:eastAsia="ko-KR"/>
        </w:rPr>
        <w:t>: Option 2 is more better choice. I prefer option 2.</w:t>
      </w:r>
    </w:p>
    <w:p w14:paraId="02F4DF28" w14:textId="0B0D042F" w:rsidR="00C92AB9" w:rsidRDefault="00C92AB9" w:rsidP="003942A9">
      <w:pPr>
        <w:pStyle w:val="ListParagraph"/>
        <w:rPr>
          <w:sz w:val="22"/>
          <w:szCs w:val="22"/>
          <w:lang w:eastAsia="ko-KR"/>
        </w:rPr>
      </w:pPr>
      <w:r>
        <w:rPr>
          <w:rFonts w:hint="eastAsia"/>
          <w:sz w:val="22"/>
          <w:szCs w:val="22"/>
          <w:lang w:eastAsia="ko-KR"/>
        </w:rPr>
        <w:t>C</w:t>
      </w:r>
      <w:r>
        <w:rPr>
          <w:sz w:val="22"/>
          <w:szCs w:val="22"/>
          <w:lang w:eastAsia="ko-KR"/>
        </w:rPr>
        <w:t xml:space="preserve">: Option 2 is prefered. If option 1 is </w:t>
      </w:r>
      <w:r w:rsidR="004370EC">
        <w:rPr>
          <w:sz w:val="22"/>
          <w:szCs w:val="22"/>
          <w:lang w:eastAsia="ko-KR"/>
        </w:rPr>
        <w:t>used, other reserveds cannot be used in the futures.</w:t>
      </w:r>
    </w:p>
    <w:p w14:paraId="0D663015" w14:textId="604A860D" w:rsidR="004370EC" w:rsidRDefault="004370EC" w:rsidP="003942A9">
      <w:pPr>
        <w:pStyle w:val="ListParagraph"/>
        <w:rPr>
          <w:sz w:val="22"/>
          <w:szCs w:val="22"/>
          <w:lang w:eastAsia="ko-KR"/>
        </w:rPr>
      </w:pPr>
      <w:r>
        <w:rPr>
          <w:rFonts w:hint="eastAsia"/>
          <w:sz w:val="22"/>
          <w:szCs w:val="22"/>
          <w:lang w:eastAsia="ko-KR"/>
        </w:rPr>
        <w:t>A</w:t>
      </w:r>
      <w:r>
        <w:rPr>
          <w:sz w:val="22"/>
          <w:szCs w:val="22"/>
          <w:lang w:eastAsia="ko-KR"/>
        </w:rPr>
        <w:t>: 20 reserved bits are in User Info field.</w:t>
      </w:r>
    </w:p>
    <w:p w14:paraId="485CC993" w14:textId="1C2CA059" w:rsidR="00C92AB9" w:rsidRPr="003942A9" w:rsidRDefault="00C92AB9" w:rsidP="003942A9">
      <w:pPr>
        <w:pStyle w:val="ListParagraph"/>
        <w:rPr>
          <w:sz w:val="22"/>
          <w:szCs w:val="22"/>
          <w:lang w:eastAsia="ko-KR"/>
        </w:rPr>
      </w:pPr>
      <w:r>
        <w:rPr>
          <w:rFonts w:hint="eastAsia"/>
          <w:sz w:val="22"/>
          <w:szCs w:val="22"/>
          <w:lang w:eastAsia="ko-KR"/>
        </w:rPr>
        <w:t>C</w:t>
      </w:r>
      <w:r>
        <w:rPr>
          <w:sz w:val="22"/>
          <w:szCs w:val="22"/>
          <w:lang w:eastAsia="ko-KR"/>
        </w:rPr>
        <w:t>: Option 1 is much easy to consider R2.</w:t>
      </w:r>
    </w:p>
    <w:p w14:paraId="0ACB005B" w14:textId="01F6074F" w:rsidR="003942A9" w:rsidRDefault="003942A9" w:rsidP="003942A9">
      <w:pPr>
        <w:pStyle w:val="ListParagraph"/>
        <w:ind w:left="760"/>
        <w:rPr>
          <w:rFonts w:ascii="Arial" w:hAnsi="Arial" w:cs="Arial"/>
          <w:color w:val="000000"/>
          <w:shd w:val="clear" w:color="auto" w:fill="FFFFFF"/>
        </w:rPr>
      </w:pPr>
    </w:p>
    <w:p w14:paraId="56831194" w14:textId="7C495C09" w:rsidR="004370EC" w:rsidRDefault="004370EC" w:rsidP="003942A9">
      <w:pPr>
        <w:pStyle w:val="ListParagraph"/>
        <w:ind w:left="760"/>
        <w:rPr>
          <w:rFonts w:ascii="Arial" w:hAnsi="Arial" w:cs="Arial"/>
          <w:color w:val="000000"/>
          <w:shd w:val="clear" w:color="auto" w:fill="FFFFFF"/>
          <w:lang w:eastAsia="ko-KR"/>
        </w:rPr>
      </w:pPr>
      <w:r>
        <w:rPr>
          <w:rFonts w:ascii="Arial" w:hAnsi="Arial" w:cs="Arial" w:hint="eastAsia"/>
          <w:color w:val="000000"/>
          <w:shd w:val="clear" w:color="auto" w:fill="FFFFFF"/>
          <w:lang w:eastAsia="ko-KR"/>
        </w:rPr>
        <w:t>S</w:t>
      </w:r>
      <w:r>
        <w:rPr>
          <w:rFonts w:ascii="Arial" w:hAnsi="Arial" w:cs="Arial"/>
          <w:color w:val="000000"/>
          <w:shd w:val="clear" w:color="auto" w:fill="FFFFFF"/>
          <w:lang w:eastAsia="ko-KR"/>
        </w:rPr>
        <w:t>P2: Which option do you support to indicate the time allocated to a non-AP STA in an MU-RTS TX Trigger frame:</w:t>
      </w:r>
    </w:p>
    <w:p w14:paraId="381E2C4C" w14:textId="77777777" w:rsidR="004370EC" w:rsidRPr="007329BE" w:rsidRDefault="004370EC" w:rsidP="004370EC">
      <w:pPr>
        <w:ind w:firstLine="720"/>
        <w:rPr>
          <w:u w:val="single"/>
        </w:rPr>
      </w:pPr>
      <w:r w:rsidRPr="007329BE">
        <w:rPr>
          <w:u w:val="single"/>
        </w:rPr>
        <w:t>Option 1:   7 reserved bits in the User Info are used and with unit of 128us</w:t>
      </w:r>
    </w:p>
    <w:p w14:paraId="78962032" w14:textId="25876A8D" w:rsidR="004370EC" w:rsidRDefault="004370EC" w:rsidP="004370EC">
      <w:pPr>
        <w:rPr>
          <w:rFonts w:eastAsia="SimSun"/>
          <w:u w:val="single"/>
        </w:rPr>
      </w:pPr>
      <w:r w:rsidRPr="007329BE">
        <w:rPr>
          <w:u w:val="single"/>
        </w:rPr>
        <w:t xml:space="preserve">    </w:t>
      </w:r>
      <w:r>
        <w:rPr>
          <w:u w:val="single"/>
        </w:rPr>
        <w:tab/>
      </w:r>
      <w:r w:rsidRPr="007329BE">
        <w:rPr>
          <w:rFonts w:eastAsia="SimSun"/>
          <w:u w:val="single"/>
        </w:rPr>
        <w:t>Option 2:    Bits B0-B11 of the UL Length field in units of 4us ?</w:t>
      </w:r>
    </w:p>
    <w:p w14:paraId="40FFEA5B" w14:textId="2BD6182C" w:rsidR="004370EC" w:rsidRPr="004370EC" w:rsidRDefault="004370EC" w:rsidP="003942A9">
      <w:pPr>
        <w:pStyle w:val="ListParagraph"/>
        <w:ind w:left="760"/>
        <w:rPr>
          <w:rFonts w:ascii="Arial" w:hAnsi="Arial" w:cs="Arial"/>
          <w:color w:val="000000"/>
          <w:shd w:val="clear" w:color="auto" w:fill="FFFFFF"/>
          <w:lang w:val="en-GB" w:eastAsia="ko-KR"/>
        </w:rPr>
      </w:pPr>
    </w:p>
    <w:p w14:paraId="4F6A216E" w14:textId="203A9D56" w:rsidR="004370EC" w:rsidRDefault="004370EC" w:rsidP="003942A9">
      <w:pPr>
        <w:pStyle w:val="ListParagraph"/>
        <w:ind w:left="760"/>
        <w:rPr>
          <w:sz w:val="22"/>
          <w:szCs w:val="22"/>
          <w:lang w:eastAsia="ko-KR"/>
        </w:rPr>
      </w:pPr>
      <w:r>
        <w:rPr>
          <w:rFonts w:ascii="Arial" w:hAnsi="Arial" w:cs="Arial"/>
          <w:color w:val="000000"/>
          <w:shd w:val="clear" w:color="auto" w:fill="FFFFFF"/>
          <w:lang w:eastAsia="ko-KR"/>
        </w:rPr>
        <w:t xml:space="preserve">Option 1/Option 2/Abstain: </w:t>
      </w:r>
      <w:r>
        <w:rPr>
          <w:rFonts w:ascii="Arial" w:hAnsi="Arial" w:cs="Arial" w:hint="eastAsia"/>
          <w:color w:val="000000"/>
          <w:shd w:val="clear" w:color="auto" w:fill="FFFFFF"/>
          <w:lang w:eastAsia="ko-KR"/>
        </w:rPr>
        <w:t>3</w:t>
      </w:r>
      <w:r>
        <w:rPr>
          <w:rFonts w:ascii="Arial" w:hAnsi="Arial" w:cs="Arial"/>
          <w:color w:val="000000"/>
          <w:shd w:val="clear" w:color="auto" w:fill="FFFFFF"/>
          <w:lang w:eastAsia="ko-KR"/>
        </w:rPr>
        <w:t>2/</w:t>
      </w:r>
      <w:r w:rsidRPr="004370EC">
        <w:rPr>
          <w:rFonts w:ascii="Arial" w:hAnsi="Arial" w:cs="Arial"/>
          <w:color w:val="000000"/>
          <w:highlight w:val="yellow"/>
          <w:shd w:val="clear" w:color="auto" w:fill="FFFFFF"/>
          <w:lang w:eastAsia="ko-KR"/>
        </w:rPr>
        <w:t>33</w:t>
      </w:r>
      <w:r>
        <w:rPr>
          <w:rFonts w:ascii="Arial" w:hAnsi="Arial" w:cs="Arial"/>
          <w:color w:val="000000"/>
          <w:shd w:val="clear" w:color="auto" w:fill="FFFFFF"/>
          <w:lang w:eastAsia="ko-KR"/>
        </w:rPr>
        <w:t>/18</w:t>
      </w:r>
    </w:p>
    <w:p w14:paraId="21AD7994" w14:textId="77777777" w:rsidR="004370EC" w:rsidRPr="00841A7C" w:rsidRDefault="004370EC" w:rsidP="003942A9">
      <w:pPr>
        <w:pStyle w:val="ListParagraph"/>
        <w:ind w:left="760"/>
        <w:rPr>
          <w:sz w:val="22"/>
          <w:szCs w:val="22"/>
        </w:rPr>
      </w:pPr>
    </w:p>
    <w:p w14:paraId="0E4FF6B8" w14:textId="75096FD5" w:rsidR="003942A9" w:rsidRDefault="006531D7" w:rsidP="003942A9">
      <w:pPr>
        <w:pStyle w:val="ListParagraph"/>
        <w:numPr>
          <w:ilvl w:val="0"/>
          <w:numId w:val="43"/>
        </w:numPr>
        <w:rPr>
          <w:sz w:val="22"/>
          <w:szCs w:val="22"/>
        </w:rPr>
      </w:pPr>
      <w:hyperlink r:id="rId94" w:history="1">
        <w:r w:rsidR="003942A9" w:rsidRPr="00841A7C">
          <w:rPr>
            <w:rStyle w:val="Hyperlink"/>
            <w:color w:val="auto"/>
            <w:sz w:val="22"/>
            <w:szCs w:val="22"/>
          </w:rPr>
          <w:t>267r</w:t>
        </w:r>
        <w:r w:rsidR="004370EC">
          <w:rPr>
            <w:rStyle w:val="Hyperlink"/>
            <w:color w:val="auto"/>
            <w:sz w:val="22"/>
            <w:szCs w:val="22"/>
          </w:rPr>
          <w:t>2</w:t>
        </w:r>
      </w:hyperlink>
      <w:r w:rsidR="003942A9" w:rsidRPr="00841A7C">
        <w:rPr>
          <w:sz w:val="22"/>
          <w:szCs w:val="22"/>
        </w:rPr>
        <w:t xml:space="preserve"> pdt-mlo-short-frame-in-blindness-issue</w:t>
      </w:r>
      <w:r w:rsidR="003942A9" w:rsidRPr="00841A7C">
        <w:rPr>
          <w:sz w:val="22"/>
          <w:szCs w:val="22"/>
        </w:rPr>
        <w:tab/>
      </w:r>
      <w:r w:rsidR="003942A9" w:rsidRPr="00841A7C">
        <w:rPr>
          <w:sz w:val="22"/>
          <w:szCs w:val="22"/>
        </w:rPr>
        <w:tab/>
        <w:t>Jason Y. Guo</w:t>
      </w:r>
      <w:r w:rsidR="003942A9" w:rsidRPr="00841A7C">
        <w:rPr>
          <w:sz w:val="22"/>
          <w:szCs w:val="22"/>
        </w:rPr>
        <w:tab/>
        <w:t>[SP-10’]</w:t>
      </w:r>
    </w:p>
    <w:p w14:paraId="3C90046A" w14:textId="102A017E" w:rsidR="003942A9" w:rsidRDefault="004370EC" w:rsidP="003942A9">
      <w:pPr>
        <w:pStyle w:val="ListParagraph"/>
        <w:ind w:left="760"/>
        <w:rPr>
          <w:sz w:val="22"/>
          <w:szCs w:val="22"/>
          <w:lang w:eastAsia="ko-KR"/>
        </w:rPr>
      </w:pPr>
      <w:r>
        <w:rPr>
          <w:sz w:val="22"/>
          <w:szCs w:val="22"/>
          <w:lang w:eastAsia="ko-KR"/>
        </w:rPr>
        <w:t>Disussion:</w:t>
      </w:r>
    </w:p>
    <w:p w14:paraId="3687EE47" w14:textId="7A54A66A" w:rsidR="004370EC" w:rsidRDefault="004370EC" w:rsidP="003942A9">
      <w:pPr>
        <w:pStyle w:val="ListParagraph"/>
        <w:ind w:left="760"/>
        <w:rPr>
          <w:sz w:val="22"/>
          <w:szCs w:val="22"/>
          <w:lang w:eastAsia="ko-KR"/>
        </w:rPr>
      </w:pPr>
      <w:r>
        <w:rPr>
          <w:rFonts w:hint="eastAsia"/>
          <w:sz w:val="22"/>
          <w:szCs w:val="22"/>
          <w:lang w:eastAsia="ko-KR"/>
        </w:rPr>
        <w:t>C</w:t>
      </w:r>
      <w:r>
        <w:rPr>
          <w:sz w:val="22"/>
          <w:szCs w:val="22"/>
          <w:lang w:eastAsia="ko-KR"/>
        </w:rPr>
        <w:t>: 32us, the last time is 44us.</w:t>
      </w:r>
    </w:p>
    <w:p w14:paraId="5A589F90" w14:textId="205C68B7" w:rsidR="004370EC" w:rsidRDefault="004370EC" w:rsidP="003942A9">
      <w:pPr>
        <w:pStyle w:val="ListParagraph"/>
        <w:ind w:left="760"/>
        <w:rPr>
          <w:sz w:val="22"/>
          <w:szCs w:val="22"/>
          <w:lang w:eastAsia="ko-KR"/>
        </w:rPr>
      </w:pPr>
      <w:r>
        <w:rPr>
          <w:rFonts w:hint="eastAsia"/>
          <w:sz w:val="22"/>
          <w:szCs w:val="22"/>
          <w:lang w:eastAsia="ko-KR"/>
        </w:rPr>
        <w:t>A</w:t>
      </w:r>
      <w:r>
        <w:rPr>
          <w:sz w:val="22"/>
          <w:szCs w:val="22"/>
          <w:lang w:eastAsia="ko-KR"/>
        </w:rPr>
        <w:t>: There was a concern on 44us. I reduced it to 32us.</w:t>
      </w:r>
    </w:p>
    <w:p w14:paraId="1429F96B" w14:textId="09B45DD1" w:rsidR="004370EC" w:rsidRDefault="004370EC" w:rsidP="003942A9">
      <w:pPr>
        <w:pStyle w:val="ListParagraph"/>
        <w:ind w:left="760"/>
        <w:rPr>
          <w:sz w:val="22"/>
          <w:szCs w:val="22"/>
          <w:lang w:eastAsia="ko-KR"/>
        </w:rPr>
      </w:pPr>
      <w:r>
        <w:rPr>
          <w:rFonts w:hint="eastAsia"/>
          <w:sz w:val="22"/>
          <w:szCs w:val="22"/>
          <w:lang w:eastAsia="ko-KR"/>
        </w:rPr>
        <w:t>C</w:t>
      </w:r>
      <w:r>
        <w:rPr>
          <w:sz w:val="22"/>
          <w:szCs w:val="22"/>
          <w:lang w:eastAsia="ko-KR"/>
        </w:rPr>
        <w:t xml:space="preserve">: You want to </w:t>
      </w:r>
      <w:r w:rsidR="008C7B63">
        <w:rPr>
          <w:sz w:val="22"/>
          <w:szCs w:val="22"/>
          <w:lang w:eastAsia="ko-KR"/>
        </w:rPr>
        <w:t>set the MIB variable to 32us alway.</w:t>
      </w:r>
    </w:p>
    <w:p w14:paraId="677FD9A4" w14:textId="56A0EB72" w:rsidR="008C7B63" w:rsidRDefault="008C7B63" w:rsidP="003942A9">
      <w:pPr>
        <w:pStyle w:val="ListParagraph"/>
        <w:ind w:left="760"/>
        <w:rPr>
          <w:sz w:val="22"/>
          <w:szCs w:val="22"/>
          <w:lang w:eastAsia="ko-KR"/>
        </w:rPr>
      </w:pPr>
      <w:r>
        <w:rPr>
          <w:rFonts w:hint="eastAsia"/>
          <w:sz w:val="22"/>
          <w:szCs w:val="22"/>
          <w:lang w:eastAsia="ko-KR"/>
        </w:rPr>
        <w:t>C</w:t>
      </w:r>
      <w:r>
        <w:rPr>
          <w:sz w:val="22"/>
          <w:szCs w:val="22"/>
          <w:lang w:eastAsia="ko-KR"/>
        </w:rPr>
        <w:t>: Change to aMediumSyncThreshold</w:t>
      </w:r>
    </w:p>
    <w:p w14:paraId="76754628" w14:textId="07DAD8E3" w:rsidR="008C7B63" w:rsidRDefault="008C7B63" w:rsidP="003942A9">
      <w:pPr>
        <w:pStyle w:val="ListParagraph"/>
        <w:ind w:left="760"/>
        <w:rPr>
          <w:sz w:val="22"/>
          <w:szCs w:val="22"/>
          <w:lang w:eastAsia="ko-KR"/>
        </w:rPr>
      </w:pPr>
      <w:r>
        <w:rPr>
          <w:rFonts w:hint="eastAsia"/>
          <w:sz w:val="22"/>
          <w:szCs w:val="22"/>
          <w:lang w:eastAsia="ko-KR"/>
        </w:rPr>
        <w:t>C</w:t>
      </w:r>
      <w:r>
        <w:rPr>
          <w:sz w:val="22"/>
          <w:szCs w:val="22"/>
          <w:lang w:eastAsia="ko-KR"/>
        </w:rPr>
        <w:t xml:space="preserve">: </w:t>
      </w:r>
      <w:r w:rsidRPr="008C7B63">
        <w:rPr>
          <w:sz w:val="22"/>
          <w:szCs w:val="22"/>
          <w:lang w:eastAsia="ko-KR"/>
        </w:rPr>
        <w:t xml:space="preserve">Editor Note: The value of </w:t>
      </w:r>
      <w:r>
        <w:rPr>
          <w:sz w:val="22"/>
          <w:szCs w:val="22"/>
          <w:lang w:eastAsia="ko-KR"/>
        </w:rPr>
        <w:t>a</w:t>
      </w:r>
      <w:r w:rsidRPr="008C7B63">
        <w:rPr>
          <w:sz w:val="22"/>
          <w:szCs w:val="22"/>
          <w:lang w:eastAsia="ko-KR"/>
        </w:rPr>
        <w:t xml:space="preserve">MediumSyncThreshold needs to be </w:t>
      </w:r>
      <w:r>
        <w:rPr>
          <w:sz w:val="22"/>
          <w:szCs w:val="22"/>
          <w:lang w:eastAsia="ko-KR"/>
        </w:rPr>
        <w:t>specified</w:t>
      </w:r>
      <w:r w:rsidRPr="008C7B63">
        <w:rPr>
          <w:sz w:val="22"/>
          <w:szCs w:val="22"/>
          <w:lang w:eastAsia="ko-KR"/>
        </w:rPr>
        <w:t>.</w:t>
      </w:r>
    </w:p>
    <w:p w14:paraId="60F8F4BB" w14:textId="77777777" w:rsidR="008C7B63" w:rsidRDefault="008C7B63" w:rsidP="003942A9">
      <w:pPr>
        <w:pStyle w:val="ListParagraph"/>
        <w:ind w:left="760"/>
        <w:rPr>
          <w:sz w:val="22"/>
          <w:szCs w:val="22"/>
          <w:lang w:eastAsia="ko-KR"/>
        </w:rPr>
      </w:pPr>
    </w:p>
    <w:p w14:paraId="71BF39FA" w14:textId="47E2B125" w:rsidR="008C7B63" w:rsidRDefault="008C7B63" w:rsidP="003942A9">
      <w:pPr>
        <w:pStyle w:val="ListParagraph"/>
        <w:ind w:left="760"/>
        <w:rPr>
          <w:sz w:val="22"/>
          <w:szCs w:val="22"/>
          <w:lang w:eastAsia="ko-KR"/>
        </w:rPr>
      </w:pPr>
      <w:r w:rsidRPr="008C7B63">
        <w:rPr>
          <w:sz w:val="22"/>
          <w:szCs w:val="22"/>
          <w:lang w:eastAsia="ko-KR"/>
        </w:rPr>
        <w:lastRenderedPageBreak/>
        <w:t>Straw Poll: Do you support incorporating the proposed draft text in this document 11-21/0267r3 to the next revision of TGbe Draft 0.4?</w:t>
      </w:r>
    </w:p>
    <w:p w14:paraId="5C13CF34" w14:textId="644C1BC0" w:rsidR="008C7B63" w:rsidRPr="008C7B63" w:rsidRDefault="008C7B63" w:rsidP="003942A9">
      <w:pPr>
        <w:pStyle w:val="ListParagraph"/>
        <w:ind w:left="760"/>
        <w:rPr>
          <w:color w:val="00B050"/>
          <w:sz w:val="22"/>
          <w:szCs w:val="22"/>
          <w:lang w:eastAsia="ko-KR"/>
        </w:rPr>
      </w:pPr>
      <w:r w:rsidRPr="008C7B63">
        <w:rPr>
          <w:rFonts w:hint="eastAsia"/>
          <w:color w:val="00B050"/>
          <w:sz w:val="22"/>
          <w:szCs w:val="22"/>
          <w:lang w:eastAsia="ko-KR"/>
        </w:rPr>
        <w:t>N</w:t>
      </w:r>
      <w:r w:rsidRPr="008C7B63">
        <w:rPr>
          <w:color w:val="00B050"/>
          <w:sz w:val="22"/>
          <w:szCs w:val="22"/>
          <w:lang w:eastAsia="ko-KR"/>
        </w:rPr>
        <w:t>o objection</w:t>
      </w:r>
    </w:p>
    <w:p w14:paraId="56D17EEC" w14:textId="77777777" w:rsidR="008C7B63" w:rsidRPr="008C7B63" w:rsidRDefault="008C7B63" w:rsidP="003942A9">
      <w:pPr>
        <w:pStyle w:val="ListParagraph"/>
        <w:ind w:left="760"/>
        <w:rPr>
          <w:sz w:val="22"/>
          <w:szCs w:val="22"/>
          <w:lang w:eastAsia="ko-KR"/>
        </w:rPr>
      </w:pPr>
    </w:p>
    <w:p w14:paraId="2CB8A5E5" w14:textId="727DF498" w:rsidR="003942A9" w:rsidRDefault="006531D7" w:rsidP="003942A9">
      <w:pPr>
        <w:pStyle w:val="ListParagraph"/>
        <w:numPr>
          <w:ilvl w:val="0"/>
          <w:numId w:val="43"/>
        </w:numPr>
        <w:rPr>
          <w:sz w:val="22"/>
          <w:szCs w:val="22"/>
        </w:rPr>
      </w:pPr>
      <w:hyperlink r:id="rId95" w:history="1">
        <w:r w:rsidR="003942A9" w:rsidRPr="00563771">
          <w:rPr>
            <w:rStyle w:val="Hyperlink"/>
            <w:sz w:val="22"/>
            <w:szCs w:val="22"/>
          </w:rPr>
          <w:t>555r</w:t>
        </w:r>
        <w:r w:rsidR="0049352B">
          <w:rPr>
            <w:rStyle w:val="Hyperlink"/>
            <w:sz w:val="22"/>
            <w:szCs w:val="22"/>
          </w:rPr>
          <w:t>1</w:t>
        </w:r>
      </w:hyperlink>
      <w:r w:rsidR="003942A9" w:rsidRPr="00767C6B">
        <w:rPr>
          <w:sz w:val="22"/>
          <w:szCs w:val="22"/>
        </w:rPr>
        <w:t xml:space="preserve"> MAC-PDT-NSEP-TBDs</w:t>
      </w:r>
      <w:r w:rsidR="003942A9" w:rsidRPr="00767C6B">
        <w:rPr>
          <w:sz w:val="22"/>
          <w:szCs w:val="22"/>
        </w:rPr>
        <w:tab/>
      </w:r>
      <w:r w:rsidR="003942A9">
        <w:rPr>
          <w:sz w:val="22"/>
          <w:szCs w:val="22"/>
        </w:rPr>
        <w:tab/>
      </w:r>
      <w:r w:rsidR="003942A9">
        <w:rPr>
          <w:sz w:val="22"/>
          <w:szCs w:val="22"/>
        </w:rPr>
        <w:tab/>
      </w:r>
      <w:r w:rsidR="003942A9">
        <w:rPr>
          <w:sz w:val="22"/>
          <w:szCs w:val="22"/>
        </w:rPr>
        <w:tab/>
      </w:r>
      <w:r w:rsidR="003942A9" w:rsidRPr="00767C6B">
        <w:rPr>
          <w:sz w:val="22"/>
          <w:szCs w:val="22"/>
        </w:rPr>
        <w:t>Subir Das</w:t>
      </w:r>
      <w:r w:rsidR="003942A9">
        <w:rPr>
          <w:sz w:val="22"/>
          <w:szCs w:val="22"/>
        </w:rPr>
        <w:tab/>
        <w:t>[2 TBD-30’]</w:t>
      </w:r>
    </w:p>
    <w:p w14:paraId="12828EA4" w14:textId="137D69C9" w:rsidR="003942A9" w:rsidRDefault="0049352B" w:rsidP="003942A9">
      <w:pPr>
        <w:pStyle w:val="ListParagraph"/>
        <w:ind w:left="760"/>
        <w:rPr>
          <w:sz w:val="22"/>
          <w:szCs w:val="22"/>
          <w:lang w:eastAsia="ko-KR"/>
        </w:rPr>
      </w:pPr>
      <w:r>
        <w:rPr>
          <w:sz w:val="22"/>
          <w:szCs w:val="22"/>
          <w:lang w:eastAsia="ko-KR"/>
        </w:rPr>
        <w:t>Presented &amp; several discussions</w:t>
      </w:r>
    </w:p>
    <w:p w14:paraId="6DF5DAD4" w14:textId="103EEDEF" w:rsidR="003942A9" w:rsidRDefault="006531D7" w:rsidP="003942A9">
      <w:pPr>
        <w:pStyle w:val="ListParagraph"/>
        <w:numPr>
          <w:ilvl w:val="0"/>
          <w:numId w:val="43"/>
        </w:numPr>
        <w:rPr>
          <w:sz w:val="22"/>
          <w:szCs w:val="22"/>
        </w:rPr>
      </w:pPr>
      <w:hyperlink r:id="rId96" w:history="1">
        <w:r w:rsidR="003942A9" w:rsidRPr="008F17F5">
          <w:rPr>
            <w:rStyle w:val="Hyperlink"/>
            <w:sz w:val="22"/>
            <w:szCs w:val="22"/>
          </w:rPr>
          <w:t>319r7</w:t>
        </w:r>
      </w:hyperlink>
      <w:r w:rsidR="003942A9" w:rsidRPr="008F17F5">
        <w:rPr>
          <w:sz w:val="22"/>
          <w:szCs w:val="22"/>
        </w:rPr>
        <w:t xml:space="preserve"> CC34 CR EMLSR part4</w:t>
      </w:r>
      <w:r w:rsidR="003942A9" w:rsidRPr="008F17F5">
        <w:rPr>
          <w:sz w:val="22"/>
          <w:szCs w:val="22"/>
        </w:rPr>
        <w:tab/>
      </w:r>
      <w:r w:rsidR="003942A9" w:rsidRPr="008F17F5">
        <w:rPr>
          <w:sz w:val="22"/>
          <w:szCs w:val="22"/>
        </w:rPr>
        <w:tab/>
      </w:r>
      <w:r w:rsidR="003942A9" w:rsidRPr="008F17F5">
        <w:rPr>
          <w:sz w:val="22"/>
          <w:szCs w:val="22"/>
        </w:rPr>
        <w:tab/>
      </w:r>
      <w:r w:rsidR="003942A9" w:rsidRPr="008F17F5">
        <w:rPr>
          <w:sz w:val="22"/>
          <w:szCs w:val="22"/>
        </w:rPr>
        <w:tab/>
        <w:t>Minyoung Park</w:t>
      </w:r>
      <w:r w:rsidR="003942A9">
        <w:rPr>
          <w:sz w:val="22"/>
          <w:szCs w:val="22"/>
        </w:rPr>
        <w:t xml:space="preserve">  </w:t>
      </w:r>
      <w:r w:rsidR="003942A9" w:rsidRPr="008F17F5">
        <w:rPr>
          <w:sz w:val="22"/>
          <w:szCs w:val="22"/>
        </w:rPr>
        <w:t>[8 CID-SP-10’]</w:t>
      </w:r>
    </w:p>
    <w:p w14:paraId="593AADDC" w14:textId="1BA38E56" w:rsidR="003942A9" w:rsidRDefault="0049352B" w:rsidP="003942A9">
      <w:pPr>
        <w:pStyle w:val="ListParagraph"/>
        <w:ind w:left="760"/>
        <w:rPr>
          <w:sz w:val="22"/>
          <w:szCs w:val="22"/>
          <w:lang w:eastAsia="ko-KR"/>
        </w:rPr>
      </w:pPr>
      <w:r>
        <w:rPr>
          <w:rFonts w:hint="eastAsia"/>
          <w:sz w:val="22"/>
          <w:szCs w:val="22"/>
          <w:lang w:eastAsia="ko-KR"/>
        </w:rPr>
        <w:t>D</w:t>
      </w:r>
      <w:r>
        <w:rPr>
          <w:sz w:val="22"/>
          <w:szCs w:val="22"/>
          <w:lang w:eastAsia="ko-KR"/>
        </w:rPr>
        <w:t>iscussion:</w:t>
      </w:r>
    </w:p>
    <w:p w14:paraId="6C982885" w14:textId="60D44BB5" w:rsidR="0049352B" w:rsidRDefault="0049352B" w:rsidP="003942A9">
      <w:pPr>
        <w:pStyle w:val="ListParagraph"/>
        <w:ind w:left="760"/>
        <w:rPr>
          <w:sz w:val="22"/>
          <w:szCs w:val="22"/>
          <w:lang w:eastAsia="ko-KR"/>
        </w:rPr>
      </w:pPr>
      <w:r>
        <w:rPr>
          <w:sz w:val="22"/>
          <w:szCs w:val="22"/>
          <w:lang w:eastAsia="ko-KR"/>
        </w:rPr>
        <w:t>C: EML contains EMLSR and EMLMR. How can you differentiate EMLSR and EMLMR?</w:t>
      </w:r>
    </w:p>
    <w:p w14:paraId="4B694D6C" w14:textId="7367355B" w:rsidR="0049352B" w:rsidRDefault="0049352B" w:rsidP="003942A9">
      <w:pPr>
        <w:pStyle w:val="ListParagraph"/>
        <w:ind w:left="760"/>
        <w:rPr>
          <w:sz w:val="22"/>
          <w:szCs w:val="22"/>
          <w:lang w:eastAsia="ko-KR"/>
        </w:rPr>
      </w:pPr>
    </w:p>
    <w:p w14:paraId="7CC01264" w14:textId="195AA8E3" w:rsidR="0049352B" w:rsidRDefault="0049352B" w:rsidP="0049352B">
      <w:pPr>
        <w:pStyle w:val="ListParagraph"/>
        <w:ind w:left="760"/>
        <w:rPr>
          <w:sz w:val="22"/>
          <w:szCs w:val="22"/>
          <w:lang w:eastAsia="ko-KR"/>
        </w:rPr>
      </w:pPr>
      <w:r>
        <w:rPr>
          <w:sz w:val="22"/>
          <w:szCs w:val="22"/>
          <w:lang w:eastAsia="ko-KR"/>
        </w:rPr>
        <w:t xml:space="preserve">SP: </w:t>
      </w:r>
      <w:r w:rsidRPr="0049352B">
        <w:rPr>
          <w:sz w:val="22"/>
          <w:szCs w:val="22"/>
          <w:lang w:eastAsia="ko-KR"/>
        </w:rPr>
        <w:t>Do you agree to incorporate the proposed changes for the following CIDs in IEEE 802.11-21/319r7 to the latest TGbe draft?</w:t>
      </w:r>
      <w:r w:rsidRPr="0049352B">
        <w:rPr>
          <w:sz w:val="22"/>
          <w:szCs w:val="22"/>
          <w:lang w:eastAsia="ko-KR"/>
        </w:rPr>
        <w:cr/>
        <w:t>- 1773, 2603, 2742, 2745, 2916, 2917, 2937, 3206, 2143</w:t>
      </w:r>
    </w:p>
    <w:p w14:paraId="460DC58F" w14:textId="070614CA" w:rsidR="0049352B" w:rsidRDefault="0049352B" w:rsidP="0049352B">
      <w:pPr>
        <w:pStyle w:val="ListParagraph"/>
        <w:ind w:left="760"/>
        <w:rPr>
          <w:sz w:val="22"/>
          <w:szCs w:val="22"/>
          <w:lang w:eastAsia="ko-KR"/>
        </w:rPr>
      </w:pPr>
      <w:r w:rsidRPr="0049352B">
        <w:rPr>
          <w:rFonts w:hint="eastAsia"/>
          <w:color w:val="00B050"/>
          <w:sz w:val="22"/>
          <w:szCs w:val="22"/>
          <w:lang w:eastAsia="ko-KR"/>
        </w:rPr>
        <w:t>N</w:t>
      </w:r>
      <w:r w:rsidRPr="0049352B">
        <w:rPr>
          <w:color w:val="00B050"/>
          <w:sz w:val="22"/>
          <w:szCs w:val="22"/>
          <w:lang w:eastAsia="ko-KR"/>
        </w:rPr>
        <w:t>o objection</w:t>
      </w:r>
    </w:p>
    <w:p w14:paraId="35C533E6" w14:textId="77777777" w:rsidR="0049352B" w:rsidRPr="0049352B" w:rsidRDefault="0049352B" w:rsidP="0049352B">
      <w:pPr>
        <w:pStyle w:val="ListParagraph"/>
        <w:ind w:left="760"/>
        <w:rPr>
          <w:sz w:val="22"/>
          <w:szCs w:val="22"/>
        </w:rPr>
      </w:pPr>
    </w:p>
    <w:p w14:paraId="0BD8E5C3" w14:textId="3ADAF399" w:rsidR="003942A9" w:rsidRDefault="006531D7" w:rsidP="003942A9">
      <w:pPr>
        <w:pStyle w:val="ListParagraph"/>
        <w:numPr>
          <w:ilvl w:val="0"/>
          <w:numId w:val="43"/>
        </w:numPr>
        <w:rPr>
          <w:sz w:val="22"/>
          <w:szCs w:val="22"/>
        </w:rPr>
      </w:pPr>
      <w:hyperlink r:id="rId97" w:history="1">
        <w:r w:rsidR="003942A9" w:rsidRPr="008F17F5">
          <w:rPr>
            <w:rStyle w:val="Hyperlink"/>
            <w:sz w:val="22"/>
            <w:szCs w:val="22"/>
          </w:rPr>
          <w:t>481r4</w:t>
        </w:r>
      </w:hyperlink>
      <w:r w:rsidR="003942A9" w:rsidRPr="00F942A7">
        <w:rPr>
          <w:sz w:val="22"/>
          <w:szCs w:val="22"/>
        </w:rPr>
        <w:t xml:space="preserve"> Res. for CC34 CIDs 4 channel switching quieting</w:t>
      </w:r>
      <w:r w:rsidR="003942A9" w:rsidRPr="00F942A7">
        <w:rPr>
          <w:sz w:val="22"/>
          <w:szCs w:val="22"/>
        </w:rPr>
        <w:tab/>
        <w:t>Laurent Cariou</w:t>
      </w:r>
      <w:r w:rsidR="003942A9">
        <w:rPr>
          <w:sz w:val="22"/>
          <w:szCs w:val="22"/>
        </w:rPr>
        <w:t xml:space="preserve"> </w:t>
      </w:r>
      <w:r w:rsidR="003942A9">
        <w:rPr>
          <w:sz w:val="22"/>
          <w:szCs w:val="22"/>
        </w:rPr>
        <w:tab/>
        <w:t xml:space="preserve">   </w:t>
      </w:r>
      <w:r w:rsidR="003942A9" w:rsidRPr="00F942A7">
        <w:rPr>
          <w:sz w:val="22"/>
          <w:szCs w:val="22"/>
        </w:rPr>
        <w:t>[24 CID-</w:t>
      </w:r>
      <w:r w:rsidR="003942A9">
        <w:rPr>
          <w:sz w:val="22"/>
          <w:szCs w:val="22"/>
        </w:rPr>
        <w:t>15</w:t>
      </w:r>
      <w:r w:rsidR="003942A9" w:rsidRPr="00F942A7">
        <w:rPr>
          <w:sz w:val="22"/>
          <w:szCs w:val="22"/>
        </w:rPr>
        <w:t>’]</w:t>
      </w:r>
    </w:p>
    <w:p w14:paraId="7A8EB2EA" w14:textId="35FD69A7" w:rsidR="003942A9" w:rsidRDefault="0049352B" w:rsidP="003942A9">
      <w:pPr>
        <w:pStyle w:val="ListParagraph"/>
        <w:rPr>
          <w:sz w:val="22"/>
          <w:szCs w:val="22"/>
          <w:lang w:eastAsia="ko-KR"/>
        </w:rPr>
      </w:pPr>
      <w:r>
        <w:rPr>
          <w:rFonts w:hint="eastAsia"/>
          <w:sz w:val="22"/>
          <w:szCs w:val="22"/>
          <w:lang w:eastAsia="ko-KR"/>
        </w:rPr>
        <w:t>C</w:t>
      </w:r>
      <w:r>
        <w:rPr>
          <w:sz w:val="22"/>
          <w:szCs w:val="22"/>
          <w:lang w:eastAsia="ko-KR"/>
        </w:rPr>
        <w:t xml:space="preserve">: 638r1, define the </w:t>
      </w:r>
      <w:r w:rsidR="00BE2EFD">
        <w:rPr>
          <w:sz w:val="22"/>
          <w:szCs w:val="22"/>
          <w:lang w:eastAsia="ko-KR"/>
        </w:rPr>
        <w:t xml:space="preserve">Quiet element for rTWT. You are not distinguishing it. </w:t>
      </w:r>
    </w:p>
    <w:p w14:paraId="55CAEB6E" w14:textId="06FD10FA" w:rsidR="00BE2EFD" w:rsidRDefault="00BE2EFD" w:rsidP="003942A9">
      <w:pPr>
        <w:pStyle w:val="ListParagraph"/>
        <w:rPr>
          <w:sz w:val="22"/>
          <w:szCs w:val="22"/>
          <w:lang w:eastAsia="ko-KR"/>
        </w:rPr>
      </w:pPr>
      <w:r>
        <w:rPr>
          <w:sz w:val="22"/>
          <w:szCs w:val="22"/>
          <w:lang w:eastAsia="ko-KR"/>
        </w:rPr>
        <w:t xml:space="preserve">C: I’m uncomfortable the Quiet elements are sent in multiple links. </w:t>
      </w:r>
    </w:p>
    <w:p w14:paraId="3580ED42" w14:textId="46696218" w:rsidR="00BE2EFD" w:rsidRDefault="00BE2EFD" w:rsidP="003942A9">
      <w:pPr>
        <w:pStyle w:val="ListParagraph"/>
        <w:rPr>
          <w:sz w:val="22"/>
          <w:szCs w:val="22"/>
          <w:lang w:eastAsia="ko-KR"/>
        </w:rPr>
      </w:pPr>
      <w:r>
        <w:rPr>
          <w:rFonts w:hint="eastAsia"/>
          <w:sz w:val="22"/>
          <w:szCs w:val="22"/>
          <w:lang w:eastAsia="ko-KR"/>
        </w:rPr>
        <w:t>C</w:t>
      </w:r>
      <w:r>
        <w:rPr>
          <w:sz w:val="22"/>
          <w:szCs w:val="22"/>
          <w:lang w:eastAsia="ko-KR"/>
        </w:rPr>
        <w:t xml:space="preserve">: We will get many quiet element in the Beacon frames. </w:t>
      </w:r>
    </w:p>
    <w:p w14:paraId="53E4FCBF" w14:textId="5F77C2C7" w:rsidR="00BE2EFD" w:rsidRDefault="00BE2EFD" w:rsidP="003942A9">
      <w:pPr>
        <w:pStyle w:val="ListParagraph"/>
        <w:rPr>
          <w:sz w:val="22"/>
          <w:szCs w:val="22"/>
          <w:lang w:eastAsia="ko-KR"/>
        </w:rPr>
      </w:pPr>
      <w:r>
        <w:rPr>
          <w:rFonts w:hint="eastAsia"/>
          <w:sz w:val="22"/>
          <w:szCs w:val="22"/>
          <w:lang w:eastAsia="ko-KR"/>
        </w:rPr>
        <w:t>C</w:t>
      </w:r>
      <w:r>
        <w:rPr>
          <w:sz w:val="22"/>
          <w:szCs w:val="22"/>
          <w:lang w:eastAsia="ko-KR"/>
        </w:rPr>
        <w:t>: Regarding the channel switch, two bands may have each different capability.</w:t>
      </w:r>
    </w:p>
    <w:p w14:paraId="10782C5B" w14:textId="27C05C19" w:rsidR="00BE2EFD" w:rsidRDefault="00BE2EFD" w:rsidP="003942A9">
      <w:pPr>
        <w:pStyle w:val="ListParagraph"/>
        <w:rPr>
          <w:sz w:val="22"/>
          <w:szCs w:val="22"/>
          <w:lang w:eastAsia="ko-KR"/>
        </w:rPr>
      </w:pPr>
      <w:r>
        <w:rPr>
          <w:sz w:val="22"/>
          <w:szCs w:val="22"/>
          <w:lang w:eastAsia="ko-KR"/>
        </w:rPr>
        <w:t>C: I don’t think that we have correct solution.</w:t>
      </w:r>
    </w:p>
    <w:p w14:paraId="199A0586" w14:textId="4E6B9B1A" w:rsidR="00BE2EFD" w:rsidRDefault="00BE2EFD" w:rsidP="003942A9">
      <w:pPr>
        <w:pStyle w:val="ListParagraph"/>
        <w:rPr>
          <w:sz w:val="22"/>
          <w:szCs w:val="22"/>
          <w:lang w:eastAsia="ko-KR"/>
        </w:rPr>
      </w:pPr>
      <w:r>
        <w:rPr>
          <w:rFonts w:hint="eastAsia"/>
          <w:sz w:val="22"/>
          <w:szCs w:val="22"/>
          <w:lang w:eastAsia="ko-KR"/>
        </w:rPr>
        <w:t>A</w:t>
      </w:r>
      <w:r>
        <w:rPr>
          <w:sz w:val="22"/>
          <w:szCs w:val="22"/>
          <w:lang w:eastAsia="ko-KR"/>
        </w:rPr>
        <w:t>: I don’t see any problem. We can solve later. We are fixing.</w:t>
      </w:r>
    </w:p>
    <w:p w14:paraId="112A1BB3" w14:textId="77777777" w:rsidR="00BE2EFD" w:rsidRPr="00BE2EFD" w:rsidRDefault="00BE2EFD" w:rsidP="003942A9">
      <w:pPr>
        <w:pStyle w:val="ListParagraph"/>
        <w:rPr>
          <w:sz w:val="22"/>
          <w:szCs w:val="22"/>
          <w:lang w:eastAsia="ko-KR"/>
        </w:rPr>
      </w:pPr>
    </w:p>
    <w:p w14:paraId="3B38512B" w14:textId="7B4895AB" w:rsidR="003942A9" w:rsidRPr="00E776CF" w:rsidRDefault="00E776CF" w:rsidP="00E776CF">
      <w:pPr>
        <w:rPr>
          <w:szCs w:val="22"/>
          <w:lang w:eastAsia="ko-KR"/>
        </w:rPr>
      </w:pPr>
      <w:r>
        <w:rPr>
          <w:rFonts w:hint="eastAsia"/>
          <w:szCs w:val="22"/>
          <w:lang w:eastAsia="ko-KR"/>
        </w:rPr>
        <w:t>T</w:t>
      </w:r>
      <w:r>
        <w:rPr>
          <w:szCs w:val="22"/>
          <w:lang w:eastAsia="ko-KR"/>
        </w:rPr>
        <w:t>he meeting is adjourned at 12:00</w:t>
      </w:r>
    </w:p>
    <w:p w14:paraId="6CE19A2F" w14:textId="2FD8CEEB" w:rsidR="00C95121" w:rsidRDefault="00C95121">
      <w:pPr>
        <w:rPr>
          <w:szCs w:val="22"/>
          <w:lang w:val="sv-SE" w:eastAsia="ko-KR"/>
        </w:rPr>
      </w:pPr>
      <w:r>
        <w:rPr>
          <w:szCs w:val="22"/>
          <w:lang w:val="sv-SE" w:eastAsia="ko-KR"/>
        </w:rPr>
        <w:br w:type="page"/>
      </w:r>
    </w:p>
    <w:p w14:paraId="0C1889B9" w14:textId="77777777" w:rsidR="00C95121" w:rsidRDefault="00C95121" w:rsidP="00C95121">
      <w:pPr>
        <w:pStyle w:val="Heading3"/>
        <w:rPr>
          <w:sz w:val="22"/>
          <w:lang w:val="en-US"/>
        </w:rPr>
      </w:pPr>
      <w:r>
        <w:lastRenderedPageBreak/>
        <w:t>May 6 2021, 10:00 –12:00 ET (</w:t>
      </w:r>
      <w:proofErr w:type="spellStart"/>
      <w:r>
        <w:t>TGbe</w:t>
      </w:r>
      <w:proofErr w:type="spellEnd"/>
      <w:r>
        <w:t xml:space="preserve"> MAC ad hoc conference call)</w:t>
      </w:r>
    </w:p>
    <w:p w14:paraId="24683DF9" w14:textId="77777777" w:rsidR="00C95121" w:rsidRDefault="00C95121" w:rsidP="00C95121"/>
    <w:p w14:paraId="4E1E4309" w14:textId="77777777" w:rsidR="00C95121" w:rsidRDefault="00C95121" w:rsidP="00C95121">
      <w:r>
        <w:t xml:space="preserve">Chairman: </w:t>
      </w:r>
      <w:proofErr w:type="spellStart"/>
      <w:r>
        <w:t>Liwen</w:t>
      </w:r>
      <w:proofErr w:type="spellEnd"/>
      <w:r>
        <w:t xml:space="preserve"> Chu (NXP)</w:t>
      </w:r>
    </w:p>
    <w:p w14:paraId="79FE9857" w14:textId="77777777" w:rsidR="00C95121" w:rsidRDefault="00C95121" w:rsidP="00C95121">
      <w:r>
        <w:t xml:space="preserve">Secretary: Laurent </w:t>
      </w:r>
      <w:proofErr w:type="spellStart"/>
      <w:r>
        <w:t>Cariou</w:t>
      </w:r>
      <w:proofErr w:type="spellEnd"/>
      <w:r>
        <w:t xml:space="preserve"> (Intel)</w:t>
      </w:r>
    </w:p>
    <w:p w14:paraId="37274D46" w14:textId="77777777" w:rsidR="00C95121" w:rsidRDefault="00C95121" w:rsidP="00C95121"/>
    <w:p w14:paraId="79CC4015" w14:textId="77777777" w:rsidR="00C95121" w:rsidRDefault="00C95121" w:rsidP="00C95121">
      <w:r>
        <w:t xml:space="preserve">This meeting took place using a </w:t>
      </w:r>
      <w:proofErr w:type="spellStart"/>
      <w:r>
        <w:t>webex</w:t>
      </w:r>
      <w:proofErr w:type="spellEnd"/>
      <w:r>
        <w:t xml:space="preserve"> session.</w:t>
      </w:r>
    </w:p>
    <w:p w14:paraId="2BC354AD" w14:textId="77777777" w:rsidR="00C95121" w:rsidRDefault="00C95121" w:rsidP="00C95121">
      <w:pPr>
        <w:rPr>
          <w:b/>
          <w:u w:val="single"/>
        </w:rPr>
      </w:pPr>
    </w:p>
    <w:p w14:paraId="7F942BD0" w14:textId="77777777" w:rsidR="00C95121" w:rsidRDefault="00C95121" w:rsidP="00C95121">
      <w:pPr>
        <w:rPr>
          <w:b/>
        </w:rPr>
      </w:pPr>
      <w:r>
        <w:rPr>
          <w:b/>
        </w:rPr>
        <w:t>Introduction</w:t>
      </w:r>
    </w:p>
    <w:p w14:paraId="7261C8E4" w14:textId="77777777" w:rsidR="00C95121" w:rsidRDefault="00C95121" w:rsidP="00C95121">
      <w:pPr>
        <w:numPr>
          <w:ilvl w:val="0"/>
          <w:numId w:val="44"/>
        </w:numPr>
      </w:pPr>
      <w:r>
        <w:t>The Chair (</w:t>
      </w:r>
      <w:proofErr w:type="spellStart"/>
      <w:r>
        <w:t>Liwen</w:t>
      </w:r>
      <w:proofErr w:type="spellEnd"/>
      <w:r>
        <w:t xml:space="preserve">, NXP) calls the meeting to order at 10:02 EDT. The Chair introduces himself and the Secretary, Laurent </w:t>
      </w:r>
      <w:proofErr w:type="spellStart"/>
      <w:r>
        <w:t>Cariou</w:t>
      </w:r>
      <w:proofErr w:type="spellEnd"/>
      <w:r>
        <w:t xml:space="preserve"> (Intel)</w:t>
      </w:r>
    </w:p>
    <w:p w14:paraId="2C64B642" w14:textId="77777777" w:rsidR="00C95121" w:rsidRDefault="00C95121" w:rsidP="00C95121">
      <w:pPr>
        <w:numPr>
          <w:ilvl w:val="0"/>
          <w:numId w:val="44"/>
        </w:numPr>
      </w:pPr>
      <w:r>
        <w:t>The Chair goes through the 802 and 802.11 IPR policy and procedures and asks if there is anyone that is aware of any potentially essential patents. Nobody spoke up.</w:t>
      </w:r>
    </w:p>
    <w:p w14:paraId="2EB0DD51" w14:textId="77777777" w:rsidR="00C95121" w:rsidRDefault="00C95121" w:rsidP="00C95121">
      <w:pPr>
        <w:numPr>
          <w:ilvl w:val="0"/>
          <w:numId w:val="44"/>
        </w:numPr>
      </w:pPr>
      <w:r>
        <w:t>The Chair goes through the following Copyright Policy</w:t>
      </w:r>
    </w:p>
    <w:p w14:paraId="52273003" w14:textId="77777777" w:rsidR="00C95121" w:rsidRDefault="00C95121" w:rsidP="00C95121">
      <w:pPr>
        <w:pStyle w:val="ListParagraph"/>
        <w:numPr>
          <w:ilvl w:val="1"/>
          <w:numId w:val="44"/>
        </w:numPr>
        <w:rPr>
          <w:b/>
          <w:bCs/>
        </w:rPr>
      </w:pPr>
      <w:r>
        <w:rPr>
          <w:b/>
          <w:bCs/>
        </w:rPr>
        <w:t>Copyright Policy: Participants are advised that</w:t>
      </w:r>
    </w:p>
    <w:p w14:paraId="4469B6C9" w14:textId="77777777" w:rsidR="00C95121" w:rsidRDefault="00C95121" w:rsidP="00C95121">
      <w:pPr>
        <w:pStyle w:val="ListParagraph"/>
        <w:numPr>
          <w:ilvl w:val="2"/>
          <w:numId w:val="44"/>
        </w:numPr>
      </w:pPr>
      <w:r>
        <w:t xml:space="preserve">IEEE SA’s copyright policy is described in </w:t>
      </w:r>
      <w:r>
        <w:fldChar w:fldCharType="begin"/>
      </w:r>
      <w:r>
        <w:instrText xml:space="preserve"> HYPERLINK "https://standards.ieee.org/about/policies/bylaws/sect6-7.html" \l "7" </w:instrText>
      </w:r>
      <w:r>
        <w:fldChar w:fldCharType="separate"/>
      </w:r>
      <w:r>
        <w:rPr>
          <w:rStyle w:val="Hyperlink"/>
        </w:rPr>
        <w:t>Clause 7</w:t>
      </w:r>
      <w:r>
        <w:fldChar w:fldCharType="end"/>
      </w:r>
      <w:r>
        <w:t xml:space="preserve"> of the IEEE SA Standards Board Bylaws and </w:t>
      </w:r>
      <w:r>
        <w:fldChar w:fldCharType="begin"/>
      </w:r>
      <w:r>
        <w:instrText xml:space="preserve"> HYPERLINK "https://standards.ieee.org/about/policies/opman/sect6.html" </w:instrText>
      </w:r>
      <w:r>
        <w:fldChar w:fldCharType="separate"/>
      </w:r>
      <w:r>
        <w:rPr>
          <w:rStyle w:val="Hyperlink"/>
        </w:rPr>
        <w:t>Clause 6.1</w:t>
      </w:r>
      <w:r>
        <w:fldChar w:fldCharType="end"/>
      </w:r>
      <w:r>
        <w:t xml:space="preserve"> of the IEEE SA Standards Board Operations Manual;</w:t>
      </w:r>
    </w:p>
    <w:p w14:paraId="269612BD" w14:textId="77777777" w:rsidR="00C95121" w:rsidRDefault="00C95121" w:rsidP="00C95121">
      <w:pPr>
        <w:pStyle w:val="ListParagraph"/>
        <w:numPr>
          <w:ilvl w:val="2"/>
          <w:numId w:val="44"/>
        </w:numPr>
      </w:pPr>
      <w:r>
        <w:t>Any material submitted during standards development, whether verbal, recorded, or in written form, is a Contribution and shall comply with the IEEE SA Copyright Policy</w:t>
      </w:r>
    </w:p>
    <w:p w14:paraId="6659AEB4" w14:textId="77777777" w:rsidR="00C95121" w:rsidRDefault="00C95121" w:rsidP="00C95121">
      <w:pPr>
        <w:numPr>
          <w:ilvl w:val="0"/>
          <w:numId w:val="44"/>
        </w:numPr>
      </w:pPr>
      <w:r>
        <w:t>The Chair recommends using IMAT for recording the attendance.</w:t>
      </w:r>
    </w:p>
    <w:p w14:paraId="19902BA0" w14:textId="77777777" w:rsidR="00C95121" w:rsidRDefault="00C95121" w:rsidP="00C95121">
      <w:pPr>
        <w:pStyle w:val="ListParagraph"/>
        <w:numPr>
          <w:ilvl w:val="1"/>
          <w:numId w:val="45"/>
        </w:numPr>
      </w:pPr>
      <w:r>
        <w:t xml:space="preserve">Please record your attendance during the conference call by using the IMAT system: </w:t>
      </w:r>
    </w:p>
    <w:p w14:paraId="4AE652BF" w14:textId="77777777" w:rsidR="00C95121" w:rsidRDefault="00C95121" w:rsidP="00C95121">
      <w:pPr>
        <w:pStyle w:val="ListParagraph"/>
        <w:numPr>
          <w:ilvl w:val="2"/>
          <w:numId w:val="45"/>
        </w:numPr>
      </w:pPr>
      <w:r>
        <w:t xml:space="preserve">1) login to </w:t>
      </w:r>
      <w:r>
        <w:fldChar w:fldCharType="begin"/>
      </w:r>
      <w:r>
        <w:instrText xml:space="preserve"> HYPERLINK "https://imat.ieee.org/attendance" </w:instrText>
      </w:r>
      <w:r>
        <w:fldChar w:fldCharType="separate"/>
      </w:r>
      <w:r>
        <w:rPr>
          <w:rStyle w:val="Hyperlink"/>
        </w:rPr>
        <w:t>imat</w:t>
      </w:r>
      <w:r>
        <w:fldChar w:fldCharType="end"/>
      </w:r>
      <w:r>
        <w:t>, 2) select “802.11 Telecons (&lt;Month&gt;)” entry, 3) select “C/LM/WG802.11 Attendance” entry, 4) click “TGbe &lt;MAC/PHY/Joint&gt; conference call that you are attending.</w:t>
      </w:r>
    </w:p>
    <w:p w14:paraId="01013704" w14:textId="702BA3A3" w:rsidR="00C95121" w:rsidRDefault="00C95121" w:rsidP="00C95121">
      <w:pPr>
        <w:pStyle w:val="ListParagraph"/>
        <w:numPr>
          <w:ilvl w:val="1"/>
          <w:numId w:val="45"/>
        </w:numPr>
      </w:pPr>
      <w:r>
        <w:t xml:space="preserve">If you are unable to record the attendance via </w:t>
      </w:r>
      <w:r>
        <w:fldChar w:fldCharType="begin"/>
      </w:r>
      <w:r>
        <w:instrText xml:space="preserve"> HYPERLINK "https://imat.ieee.org/attendance" </w:instrText>
      </w:r>
      <w:r>
        <w:fldChar w:fldCharType="separate"/>
      </w:r>
      <w:r>
        <w:rPr>
          <w:rStyle w:val="Hyperlink"/>
        </w:rPr>
        <w:t>IMAT</w:t>
      </w:r>
      <w:r>
        <w:fldChar w:fldCharType="end"/>
      </w:r>
      <w:r>
        <w:t xml:space="preserve"> then please send an e-mail to Liwen Chu (</w:t>
      </w:r>
      <w:r>
        <w:fldChar w:fldCharType="begin"/>
      </w:r>
      <w:r>
        <w:instrText xml:space="preserve"> HYPERLINK "mailto:liwen.chu@nxp.com" </w:instrText>
      </w:r>
      <w:r>
        <w:fldChar w:fldCharType="separate"/>
      </w:r>
      <w:r>
        <w:rPr>
          <w:rStyle w:val="Hyperlink"/>
        </w:rPr>
        <w:t>liwen.chu@nxp.com</w:t>
      </w:r>
      <w:r>
        <w:fldChar w:fldCharType="end"/>
      </w:r>
      <w:r>
        <w:t>) and Jeongki Kim (</w:t>
      </w:r>
      <w:r>
        <w:fldChar w:fldCharType="begin"/>
      </w:r>
      <w:r>
        <w:instrText xml:space="preserve"> HYPERLINK "mailto:jeongki.kim@lge.com" </w:instrText>
      </w:r>
      <w:r>
        <w:fldChar w:fldCharType="separate"/>
      </w:r>
      <w:r>
        <w:rPr>
          <w:rStyle w:val="Hyperlink"/>
        </w:rPr>
        <w:t>jeongki.kim@lge.com</w:t>
      </w:r>
      <w:r>
        <w:fldChar w:fldCharType="end"/>
      </w:r>
      <w:r>
        <w:t>)</w:t>
      </w:r>
    </w:p>
    <w:p w14:paraId="55319AC0" w14:textId="6B8EF489" w:rsidR="00C95121" w:rsidRDefault="00C95121" w:rsidP="00C95121"/>
    <w:p w14:paraId="78789076" w14:textId="77777777" w:rsidR="00C95121" w:rsidRDefault="00C95121" w:rsidP="00C95121">
      <w:pPr>
        <w:pStyle w:val="ListParagraph"/>
        <w:rPr>
          <w:b/>
        </w:rPr>
      </w:pPr>
      <w:r w:rsidRPr="00C86DA8">
        <w:rPr>
          <w:b/>
        </w:rPr>
        <w:t xml:space="preserve">Recorded attendance through Imat and </w:t>
      </w:r>
      <w:r w:rsidRPr="00C86DA8">
        <w:rPr>
          <w:b/>
          <w:highlight w:val="yellow"/>
        </w:rPr>
        <w:t>e-mail</w:t>
      </w:r>
      <w:r w:rsidRPr="00C86DA8">
        <w:rPr>
          <w:b/>
        </w:rPr>
        <w:t>:</w:t>
      </w:r>
    </w:p>
    <w:tbl>
      <w:tblPr>
        <w:tblW w:w="9820" w:type="dxa"/>
        <w:tblCellMar>
          <w:left w:w="0" w:type="dxa"/>
          <w:right w:w="0" w:type="dxa"/>
        </w:tblCellMar>
        <w:tblLook w:val="04A0" w:firstRow="1" w:lastRow="0" w:firstColumn="1" w:lastColumn="0" w:noHBand="0" w:noVBand="1"/>
      </w:tblPr>
      <w:tblGrid>
        <w:gridCol w:w="1500"/>
        <w:gridCol w:w="1020"/>
        <w:gridCol w:w="3120"/>
        <w:gridCol w:w="4576"/>
      </w:tblGrid>
      <w:tr w:rsidR="00EA0B0E" w:rsidRPr="00EA0B0E" w14:paraId="4E31D24B" w14:textId="77777777" w:rsidTr="00EA0B0E">
        <w:trPr>
          <w:trHeight w:val="300"/>
        </w:trPr>
        <w:tc>
          <w:tcPr>
            <w:tcW w:w="1500" w:type="dxa"/>
            <w:noWrap/>
            <w:tcMar>
              <w:top w:w="15" w:type="dxa"/>
              <w:left w:w="15" w:type="dxa"/>
              <w:bottom w:w="0" w:type="dxa"/>
              <w:right w:w="15" w:type="dxa"/>
            </w:tcMar>
            <w:vAlign w:val="bottom"/>
            <w:hideMark/>
          </w:tcPr>
          <w:p w14:paraId="63B91C19" w14:textId="77777777" w:rsidR="00EA0B0E" w:rsidRPr="00EA0B0E" w:rsidRDefault="00EA0B0E">
            <w:pPr>
              <w:jc w:val="center"/>
              <w:rPr>
                <w:color w:val="000000"/>
                <w:sz w:val="16"/>
                <w:szCs w:val="16"/>
                <w:lang w:val="en-US"/>
              </w:rPr>
            </w:pPr>
            <w:r w:rsidRPr="00EA0B0E">
              <w:rPr>
                <w:color w:val="000000"/>
                <w:sz w:val="16"/>
                <w:szCs w:val="16"/>
              </w:rPr>
              <w:t>Breakout</w:t>
            </w:r>
          </w:p>
        </w:tc>
        <w:tc>
          <w:tcPr>
            <w:tcW w:w="1020" w:type="dxa"/>
            <w:noWrap/>
            <w:tcMar>
              <w:top w:w="15" w:type="dxa"/>
              <w:left w:w="15" w:type="dxa"/>
              <w:bottom w:w="0" w:type="dxa"/>
              <w:right w:w="15" w:type="dxa"/>
            </w:tcMar>
            <w:vAlign w:val="bottom"/>
            <w:hideMark/>
          </w:tcPr>
          <w:p w14:paraId="4F77E7B0" w14:textId="77777777" w:rsidR="00EA0B0E" w:rsidRPr="00EA0B0E" w:rsidRDefault="00EA0B0E">
            <w:pPr>
              <w:jc w:val="center"/>
              <w:rPr>
                <w:color w:val="000000"/>
                <w:sz w:val="16"/>
                <w:szCs w:val="16"/>
              </w:rPr>
            </w:pPr>
            <w:r w:rsidRPr="00EA0B0E">
              <w:rPr>
                <w:color w:val="000000"/>
                <w:sz w:val="16"/>
                <w:szCs w:val="16"/>
              </w:rPr>
              <w:t>Timestamp</w:t>
            </w:r>
          </w:p>
        </w:tc>
        <w:tc>
          <w:tcPr>
            <w:tcW w:w="3120" w:type="dxa"/>
            <w:noWrap/>
            <w:tcMar>
              <w:top w:w="15" w:type="dxa"/>
              <w:left w:w="15" w:type="dxa"/>
              <w:bottom w:w="0" w:type="dxa"/>
              <w:right w:w="15" w:type="dxa"/>
            </w:tcMar>
            <w:vAlign w:val="bottom"/>
            <w:hideMark/>
          </w:tcPr>
          <w:p w14:paraId="46002766" w14:textId="77777777" w:rsidR="00EA0B0E" w:rsidRPr="00EA0B0E" w:rsidRDefault="00EA0B0E">
            <w:pPr>
              <w:rPr>
                <w:color w:val="000000"/>
                <w:sz w:val="16"/>
                <w:szCs w:val="16"/>
              </w:rPr>
            </w:pPr>
            <w:r w:rsidRPr="00EA0B0E">
              <w:rPr>
                <w:color w:val="000000"/>
                <w:sz w:val="16"/>
                <w:szCs w:val="16"/>
              </w:rPr>
              <w:t>Name</w:t>
            </w:r>
          </w:p>
        </w:tc>
        <w:tc>
          <w:tcPr>
            <w:tcW w:w="4180" w:type="dxa"/>
            <w:noWrap/>
            <w:tcMar>
              <w:top w:w="15" w:type="dxa"/>
              <w:left w:w="15" w:type="dxa"/>
              <w:bottom w:w="0" w:type="dxa"/>
              <w:right w:w="15" w:type="dxa"/>
            </w:tcMar>
            <w:vAlign w:val="bottom"/>
            <w:hideMark/>
          </w:tcPr>
          <w:p w14:paraId="0EF45371" w14:textId="77777777" w:rsidR="00EA0B0E" w:rsidRPr="00EA0B0E" w:rsidRDefault="00EA0B0E">
            <w:pPr>
              <w:rPr>
                <w:color w:val="000000"/>
                <w:sz w:val="16"/>
                <w:szCs w:val="16"/>
              </w:rPr>
            </w:pPr>
            <w:r w:rsidRPr="00EA0B0E">
              <w:rPr>
                <w:color w:val="000000"/>
                <w:sz w:val="16"/>
                <w:szCs w:val="16"/>
              </w:rPr>
              <w:t>Affiliation</w:t>
            </w:r>
          </w:p>
        </w:tc>
      </w:tr>
      <w:tr w:rsidR="00EA0B0E" w:rsidRPr="00EA0B0E" w14:paraId="28F13F0A" w14:textId="77777777" w:rsidTr="00EA0B0E">
        <w:trPr>
          <w:trHeight w:val="300"/>
        </w:trPr>
        <w:tc>
          <w:tcPr>
            <w:tcW w:w="0" w:type="auto"/>
            <w:noWrap/>
            <w:tcMar>
              <w:top w:w="15" w:type="dxa"/>
              <w:left w:w="15" w:type="dxa"/>
              <w:bottom w:w="0" w:type="dxa"/>
              <w:right w:w="15" w:type="dxa"/>
            </w:tcMar>
            <w:vAlign w:val="bottom"/>
            <w:hideMark/>
          </w:tcPr>
          <w:p w14:paraId="685D6295"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19BD813"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2BD4AF6" w14:textId="77777777" w:rsidR="00EA0B0E" w:rsidRPr="00EA0B0E" w:rsidRDefault="00EA0B0E">
            <w:pPr>
              <w:rPr>
                <w:color w:val="000000"/>
                <w:sz w:val="16"/>
                <w:szCs w:val="16"/>
              </w:rPr>
            </w:pPr>
            <w:proofErr w:type="spellStart"/>
            <w:r w:rsidRPr="00EA0B0E">
              <w:rPr>
                <w:color w:val="000000"/>
                <w:sz w:val="16"/>
                <w:szCs w:val="16"/>
              </w:rPr>
              <w:t>Akhmetov</w:t>
            </w:r>
            <w:proofErr w:type="spellEnd"/>
            <w:r w:rsidRPr="00EA0B0E">
              <w:rPr>
                <w:color w:val="000000"/>
                <w:sz w:val="16"/>
                <w:szCs w:val="16"/>
              </w:rPr>
              <w:t>, Dmitry</w:t>
            </w:r>
          </w:p>
        </w:tc>
        <w:tc>
          <w:tcPr>
            <w:tcW w:w="0" w:type="auto"/>
            <w:noWrap/>
            <w:tcMar>
              <w:top w:w="15" w:type="dxa"/>
              <w:left w:w="15" w:type="dxa"/>
              <w:bottom w:w="0" w:type="dxa"/>
              <w:right w:w="15" w:type="dxa"/>
            </w:tcMar>
            <w:vAlign w:val="bottom"/>
            <w:hideMark/>
          </w:tcPr>
          <w:p w14:paraId="22F19516" w14:textId="77777777" w:rsidR="00EA0B0E" w:rsidRPr="00EA0B0E" w:rsidRDefault="00EA0B0E">
            <w:pPr>
              <w:rPr>
                <w:color w:val="000000"/>
                <w:sz w:val="16"/>
                <w:szCs w:val="16"/>
              </w:rPr>
            </w:pPr>
            <w:r w:rsidRPr="00EA0B0E">
              <w:rPr>
                <w:color w:val="000000"/>
                <w:sz w:val="16"/>
                <w:szCs w:val="16"/>
              </w:rPr>
              <w:t>Intel Corporation</w:t>
            </w:r>
          </w:p>
        </w:tc>
      </w:tr>
      <w:tr w:rsidR="00EA0B0E" w:rsidRPr="00EA0B0E" w14:paraId="44F9C5ED" w14:textId="77777777" w:rsidTr="00EA0B0E">
        <w:trPr>
          <w:trHeight w:val="300"/>
        </w:trPr>
        <w:tc>
          <w:tcPr>
            <w:tcW w:w="0" w:type="auto"/>
            <w:noWrap/>
            <w:tcMar>
              <w:top w:w="15" w:type="dxa"/>
              <w:left w:w="15" w:type="dxa"/>
              <w:bottom w:w="0" w:type="dxa"/>
              <w:right w:w="15" w:type="dxa"/>
            </w:tcMar>
            <w:vAlign w:val="bottom"/>
            <w:hideMark/>
          </w:tcPr>
          <w:p w14:paraId="4A0C3880"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1E0667B"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8C870AD" w14:textId="77777777" w:rsidR="00EA0B0E" w:rsidRPr="00EA0B0E" w:rsidRDefault="00EA0B0E">
            <w:pPr>
              <w:rPr>
                <w:color w:val="000000"/>
                <w:sz w:val="16"/>
                <w:szCs w:val="16"/>
              </w:rPr>
            </w:pPr>
            <w:proofErr w:type="spellStart"/>
            <w:r w:rsidRPr="00EA0B0E">
              <w:rPr>
                <w:color w:val="000000"/>
                <w:sz w:val="16"/>
                <w:szCs w:val="16"/>
              </w:rPr>
              <w:t>Baek</w:t>
            </w:r>
            <w:proofErr w:type="spellEnd"/>
            <w:r w:rsidRPr="00EA0B0E">
              <w:rPr>
                <w:color w:val="000000"/>
                <w:sz w:val="16"/>
                <w:szCs w:val="16"/>
              </w:rPr>
              <w:t xml:space="preserve">, </w:t>
            </w:r>
            <w:proofErr w:type="spellStart"/>
            <w:r w:rsidRPr="00EA0B0E">
              <w:rPr>
                <w:color w:val="000000"/>
                <w:sz w:val="16"/>
                <w:szCs w:val="16"/>
              </w:rPr>
              <w:t>SunHee</w:t>
            </w:r>
            <w:proofErr w:type="spellEnd"/>
          </w:p>
        </w:tc>
        <w:tc>
          <w:tcPr>
            <w:tcW w:w="0" w:type="auto"/>
            <w:noWrap/>
            <w:tcMar>
              <w:top w:w="15" w:type="dxa"/>
              <w:left w:w="15" w:type="dxa"/>
              <w:bottom w:w="0" w:type="dxa"/>
              <w:right w:w="15" w:type="dxa"/>
            </w:tcMar>
            <w:vAlign w:val="bottom"/>
            <w:hideMark/>
          </w:tcPr>
          <w:p w14:paraId="2C975738" w14:textId="77777777" w:rsidR="00EA0B0E" w:rsidRPr="00EA0B0E" w:rsidRDefault="00EA0B0E">
            <w:pPr>
              <w:rPr>
                <w:color w:val="000000"/>
                <w:sz w:val="16"/>
                <w:szCs w:val="16"/>
              </w:rPr>
            </w:pPr>
            <w:r w:rsidRPr="00EA0B0E">
              <w:rPr>
                <w:color w:val="000000"/>
                <w:sz w:val="16"/>
                <w:szCs w:val="16"/>
              </w:rPr>
              <w:t>LG ELECTRONICS</w:t>
            </w:r>
          </w:p>
        </w:tc>
      </w:tr>
      <w:tr w:rsidR="00EA0B0E" w:rsidRPr="00EA0B0E" w14:paraId="12715E90" w14:textId="77777777" w:rsidTr="00EA0B0E">
        <w:trPr>
          <w:trHeight w:val="300"/>
        </w:trPr>
        <w:tc>
          <w:tcPr>
            <w:tcW w:w="0" w:type="auto"/>
            <w:noWrap/>
            <w:tcMar>
              <w:top w:w="15" w:type="dxa"/>
              <w:left w:w="15" w:type="dxa"/>
              <w:bottom w:w="0" w:type="dxa"/>
              <w:right w:w="15" w:type="dxa"/>
            </w:tcMar>
            <w:vAlign w:val="bottom"/>
            <w:hideMark/>
          </w:tcPr>
          <w:p w14:paraId="3D2AF2F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3B877E0"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6DBAD68" w14:textId="77777777" w:rsidR="00EA0B0E" w:rsidRPr="00EA0B0E" w:rsidRDefault="00EA0B0E">
            <w:pPr>
              <w:rPr>
                <w:color w:val="000000"/>
                <w:sz w:val="16"/>
                <w:szCs w:val="16"/>
              </w:rPr>
            </w:pPr>
            <w:r w:rsidRPr="00EA0B0E">
              <w:rPr>
                <w:color w:val="000000"/>
                <w:sz w:val="16"/>
                <w:szCs w:val="16"/>
              </w:rPr>
              <w:t>Bahn, Christy</w:t>
            </w:r>
          </w:p>
        </w:tc>
        <w:tc>
          <w:tcPr>
            <w:tcW w:w="0" w:type="auto"/>
            <w:noWrap/>
            <w:tcMar>
              <w:top w:w="15" w:type="dxa"/>
              <w:left w:w="15" w:type="dxa"/>
              <w:bottom w:w="0" w:type="dxa"/>
              <w:right w:w="15" w:type="dxa"/>
            </w:tcMar>
            <w:vAlign w:val="bottom"/>
            <w:hideMark/>
          </w:tcPr>
          <w:p w14:paraId="7498513C" w14:textId="77777777" w:rsidR="00EA0B0E" w:rsidRPr="00EA0B0E" w:rsidRDefault="00EA0B0E">
            <w:pPr>
              <w:rPr>
                <w:color w:val="000000"/>
                <w:sz w:val="16"/>
                <w:szCs w:val="16"/>
              </w:rPr>
            </w:pPr>
            <w:r w:rsidRPr="00EA0B0E">
              <w:rPr>
                <w:color w:val="000000"/>
                <w:sz w:val="16"/>
                <w:szCs w:val="16"/>
              </w:rPr>
              <w:t>IEEE STAFF</w:t>
            </w:r>
          </w:p>
        </w:tc>
      </w:tr>
      <w:tr w:rsidR="00EA0B0E" w:rsidRPr="00EA0B0E" w14:paraId="094178E8" w14:textId="77777777" w:rsidTr="00EA0B0E">
        <w:trPr>
          <w:trHeight w:val="300"/>
        </w:trPr>
        <w:tc>
          <w:tcPr>
            <w:tcW w:w="0" w:type="auto"/>
            <w:noWrap/>
            <w:tcMar>
              <w:top w:w="15" w:type="dxa"/>
              <w:left w:w="15" w:type="dxa"/>
              <w:bottom w:w="0" w:type="dxa"/>
              <w:right w:w="15" w:type="dxa"/>
            </w:tcMar>
            <w:vAlign w:val="bottom"/>
            <w:hideMark/>
          </w:tcPr>
          <w:p w14:paraId="22458638"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03AC5E5"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9C6BAD5" w14:textId="77777777" w:rsidR="00EA0B0E" w:rsidRPr="00EA0B0E" w:rsidRDefault="00EA0B0E">
            <w:pPr>
              <w:rPr>
                <w:color w:val="000000"/>
                <w:sz w:val="16"/>
                <w:szCs w:val="16"/>
              </w:rPr>
            </w:pPr>
            <w:proofErr w:type="spellStart"/>
            <w:r w:rsidRPr="00EA0B0E">
              <w:rPr>
                <w:color w:val="000000"/>
                <w:sz w:val="16"/>
                <w:szCs w:val="16"/>
              </w:rPr>
              <w:t>Bankov</w:t>
            </w:r>
            <w:proofErr w:type="spellEnd"/>
            <w:r w:rsidRPr="00EA0B0E">
              <w:rPr>
                <w:color w:val="000000"/>
                <w:sz w:val="16"/>
                <w:szCs w:val="16"/>
              </w:rPr>
              <w:t>, Dmitry</w:t>
            </w:r>
          </w:p>
        </w:tc>
        <w:tc>
          <w:tcPr>
            <w:tcW w:w="0" w:type="auto"/>
            <w:noWrap/>
            <w:tcMar>
              <w:top w:w="15" w:type="dxa"/>
              <w:left w:w="15" w:type="dxa"/>
              <w:bottom w:w="0" w:type="dxa"/>
              <w:right w:w="15" w:type="dxa"/>
            </w:tcMar>
            <w:vAlign w:val="bottom"/>
            <w:hideMark/>
          </w:tcPr>
          <w:p w14:paraId="67FA52A5" w14:textId="77777777" w:rsidR="00EA0B0E" w:rsidRPr="00EA0B0E" w:rsidRDefault="00EA0B0E">
            <w:pPr>
              <w:rPr>
                <w:color w:val="000000"/>
                <w:sz w:val="16"/>
                <w:szCs w:val="16"/>
              </w:rPr>
            </w:pPr>
            <w:r w:rsidRPr="00EA0B0E">
              <w:rPr>
                <w:color w:val="000000"/>
                <w:sz w:val="16"/>
                <w:szCs w:val="16"/>
              </w:rPr>
              <w:t>IITP RAS</w:t>
            </w:r>
          </w:p>
        </w:tc>
      </w:tr>
      <w:tr w:rsidR="00EA0B0E" w:rsidRPr="00EA0B0E" w14:paraId="5649435E" w14:textId="77777777" w:rsidTr="00EA0B0E">
        <w:trPr>
          <w:trHeight w:val="300"/>
        </w:trPr>
        <w:tc>
          <w:tcPr>
            <w:tcW w:w="0" w:type="auto"/>
            <w:noWrap/>
            <w:tcMar>
              <w:top w:w="15" w:type="dxa"/>
              <w:left w:w="15" w:type="dxa"/>
              <w:bottom w:w="0" w:type="dxa"/>
              <w:right w:w="15" w:type="dxa"/>
            </w:tcMar>
            <w:vAlign w:val="bottom"/>
            <w:hideMark/>
          </w:tcPr>
          <w:p w14:paraId="2FC82483"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C2D9354"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B79B9E8" w14:textId="77777777" w:rsidR="00EA0B0E" w:rsidRPr="00EA0B0E" w:rsidRDefault="00EA0B0E">
            <w:pPr>
              <w:rPr>
                <w:color w:val="000000"/>
                <w:sz w:val="16"/>
                <w:szCs w:val="16"/>
              </w:rPr>
            </w:pPr>
            <w:r w:rsidRPr="00EA0B0E">
              <w:rPr>
                <w:color w:val="000000"/>
                <w:sz w:val="16"/>
                <w:szCs w:val="16"/>
              </w:rPr>
              <w:t>baron, stephane</w:t>
            </w:r>
          </w:p>
        </w:tc>
        <w:tc>
          <w:tcPr>
            <w:tcW w:w="0" w:type="auto"/>
            <w:noWrap/>
            <w:tcMar>
              <w:top w:w="15" w:type="dxa"/>
              <w:left w:w="15" w:type="dxa"/>
              <w:bottom w:w="0" w:type="dxa"/>
              <w:right w:w="15" w:type="dxa"/>
            </w:tcMar>
            <w:vAlign w:val="bottom"/>
            <w:hideMark/>
          </w:tcPr>
          <w:p w14:paraId="37DDE28E" w14:textId="77777777" w:rsidR="00EA0B0E" w:rsidRPr="00EA0B0E" w:rsidRDefault="00EA0B0E">
            <w:pPr>
              <w:rPr>
                <w:color w:val="000000"/>
                <w:sz w:val="16"/>
                <w:szCs w:val="16"/>
              </w:rPr>
            </w:pPr>
            <w:r w:rsidRPr="00EA0B0E">
              <w:rPr>
                <w:color w:val="000000"/>
                <w:sz w:val="16"/>
                <w:szCs w:val="16"/>
              </w:rPr>
              <w:t>Canon Research Centre France</w:t>
            </w:r>
          </w:p>
        </w:tc>
      </w:tr>
      <w:tr w:rsidR="00EA0B0E" w:rsidRPr="00EA0B0E" w14:paraId="1239B900" w14:textId="77777777" w:rsidTr="00EA0B0E">
        <w:trPr>
          <w:trHeight w:val="300"/>
        </w:trPr>
        <w:tc>
          <w:tcPr>
            <w:tcW w:w="0" w:type="auto"/>
            <w:noWrap/>
            <w:tcMar>
              <w:top w:w="15" w:type="dxa"/>
              <w:left w:w="15" w:type="dxa"/>
              <w:bottom w:w="0" w:type="dxa"/>
              <w:right w:w="15" w:type="dxa"/>
            </w:tcMar>
            <w:vAlign w:val="bottom"/>
            <w:hideMark/>
          </w:tcPr>
          <w:p w14:paraId="53AA488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6AE86DE"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078C239" w14:textId="77777777" w:rsidR="00EA0B0E" w:rsidRPr="00EA0B0E" w:rsidRDefault="00EA0B0E">
            <w:pPr>
              <w:rPr>
                <w:color w:val="000000"/>
                <w:sz w:val="16"/>
                <w:szCs w:val="16"/>
              </w:rPr>
            </w:pPr>
            <w:r w:rsidRPr="00EA0B0E">
              <w:rPr>
                <w:color w:val="000000"/>
                <w:sz w:val="16"/>
                <w:szCs w:val="16"/>
              </w:rPr>
              <w:t>Bravo, Daniel</w:t>
            </w:r>
          </w:p>
        </w:tc>
        <w:tc>
          <w:tcPr>
            <w:tcW w:w="0" w:type="auto"/>
            <w:noWrap/>
            <w:tcMar>
              <w:top w:w="15" w:type="dxa"/>
              <w:left w:w="15" w:type="dxa"/>
              <w:bottom w:w="0" w:type="dxa"/>
              <w:right w:w="15" w:type="dxa"/>
            </w:tcMar>
            <w:vAlign w:val="bottom"/>
            <w:hideMark/>
          </w:tcPr>
          <w:p w14:paraId="23BFDACD" w14:textId="77777777" w:rsidR="00EA0B0E" w:rsidRPr="00EA0B0E" w:rsidRDefault="00EA0B0E">
            <w:pPr>
              <w:rPr>
                <w:color w:val="000000"/>
                <w:sz w:val="16"/>
                <w:szCs w:val="16"/>
              </w:rPr>
            </w:pPr>
            <w:r w:rsidRPr="00EA0B0E">
              <w:rPr>
                <w:color w:val="000000"/>
                <w:sz w:val="16"/>
                <w:szCs w:val="16"/>
              </w:rPr>
              <w:t>Intel Corporation</w:t>
            </w:r>
          </w:p>
        </w:tc>
      </w:tr>
      <w:tr w:rsidR="00EA0B0E" w:rsidRPr="00EA0B0E" w14:paraId="330FFC32" w14:textId="77777777" w:rsidTr="00EA0B0E">
        <w:trPr>
          <w:trHeight w:val="300"/>
        </w:trPr>
        <w:tc>
          <w:tcPr>
            <w:tcW w:w="0" w:type="auto"/>
            <w:noWrap/>
            <w:tcMar>
              <w:top w:w="15" w:type="dxa"/>
              <w:left w:w="15" w:type="dxa"/>
              <w:bottom w:w="0" w:type="dxa"/>
              <w:right w:w="15" w:type="dxa"/>
            </w:tcMar>
            <w:vAlign w:val="bottom"/>
            <w:hideMark/>
          </w:tcPr>
          <w:p w14:paraId="4B7AF643"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7464A3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E99428B" w14:textId="77777777" w:rsidR="00EA0B0E" w:rsidRPr="00EA0B0E" w:rsidRDefault="00EA0B0E">
            <w:pPr>
              <w:rPr>
                <w:color w:val="000000"/>
                <w:sz w:val="16"/>
                <w:szCs w:val="16"/>
              </w:rPr>
            </w:pPr>
            <w:proofErr w:type="spellStart"/>
            <w:r w:rsidRPr="00EA0B0E">
              <w:rPr>
                <w:color w:val="000000"/>
                <w:sz w:val="16"/>
                <w:szCs w:val="16"/>
              </w:rPr>
              <w:t>Bredewoud</w:t>
            </w:r>
            <w:proofErr w:type="spellEnd"/>
            <w:r w:rsidRPr="00EA0B0E">
              <w:rPr>
                <w:color w:val="000000"/>
                <w:sz w:val="16"/>
                <w:szCs w:val="16"/>
              </w:rPr>
              <w:t>, Albert</w:t>
            </w:r>
          </w:p>
        </w:tc>
        <w:tc>
          <w:tcPr>
            <w:tcW w:w="0" w:type="auto"/>
            <w:noWrap/>
            <w:tcMar>
              <w:top w:w="15" w:type="dxa"/>
              <w:left w:w="15" w:type="dxa"/>
              <w:bottom w:w="0" w:type="dxa"/>
              <w:right w:w="15" w:type="dxa"/>
            </w:tcMar>
            <w:vAlign w:val="bottom"/>
            <w:hideMark/>
          </w:tcPr>
          <w:p w14:paraId="089ABB4C" w14:textId="77777777" w:rsidR="00EA0B0E" w:rsidRPr="00EA0B0E" w:rsidRDefault="00EA0B0E">
            <w:pPr>
              <w:rPr>
                <w:color w:val="000000"/>
                <w:sz w:val="16"/>
                <w:szCs w:val="16"/>
              </w:rPr>
            </w:pPr>
            <w:r w:rsidRPr="00EA0B0E">
              <w:rPr>
                <w:color w:val="000000"/>
                <w:sz w:val="16"/>
                <w:szCs w:val="16"/>
              </w:rPr>
              <w:t>Broadcom Corporation</w:t>
            </w:r>
          </w:p>
        </w:tc>
      </w:tr>
      <w:tr w:rsidR="00EA0B0E" w:rsidRPr="00EA0B0E" w14:paraId="4BE33FB9" w14:textId="77777777" w:rsidTr="00EA0B0E">
        <w:trPr>
          <w:trHeight w:val="300"/>
        </w:trPr>
        <w:tc>
          <w:tcPr>
            <w:tcW w:w="0" w:type="auto"/>
            <w:noWrap/>
            <w:tcMar>
              <w:top w:w="15" w:type="dxa"/>
              <w:left w:w="15" w:type="dxa"/>
              <w:bottom w:w="0" w:type="dxa"/>
              <w:right w:w="15" w:type="dxa"/>
            </w:tcMar>
            <w:vAlign w:val="bottom"/>
            <w:hideMark/>
          </w:tcPr>
          <w:p w14:paraId="074ADCBD"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E02F894"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3072F44" w14:textId="77777777" w:rsidR="00EA0B0E" w:rsidRPr="00EA0B0E" w:rsidRDefault="00EA0B0E">
            <w:pPr>
              <w:rPr>
                <w:color w:val="000000"/>
                <w:sz w:val="16"/>
                <w:szCs w:val="16"/>
              </w:rPr>
            </w:pPr>
            <w:r w:rsidRPr="00EA0B0E">
              <w:rPr>
                <w:color w:val="000000"/>
                <w:sz w:val="16"/>
                <w:szCs w:val="16"/>
              </w:rPr>
              <w:t>Carney, William</w:t>
            </w:r>
          </w:p>
        </w:tc>
        <w:tc>
          <w:tcPr>
            <w:tcW w:w="0" w:type="auto"/>
            <w:noWrap/>
            <w:tcMar>
              <w:top w:w="15" w:type="dxa"/>
              <w:left w:w="15" w:type="dxa"/>
              <w:bottom w:w="0" w:type="dxa"/>
              <w:right w:w="15" w:type="dxa"/>
            </w:tcMar>
            <w:vAlign w:val="bottom"/>
            <w:hideMark/>
          </w:tcPr>
          <w:p w14:paraId="35AD13F4" w14:textId="77777777" w:rsidR="00EA0B0E" w:rsidRPr="00EA0B0E" w:rsidRDefault="00EA0B0E">
            <w:pPr>
              <w:rPr>
                <w:color w:val="000000"/>
                <w:sz w:val="16"/>
                <w:szCs w:val="16"/>
              </w:rPr>
            </w:pPr>
            <w:r w:rsidRPr="00EA0B0E">
              <w:rPr>
                <w:color w:val="000000"/>
                <w:sz w:val="16"/>
                <w:szCs w:val="16"/>
              </w:rPr>
              <w:t>Sony Group Corporation</w:t>
            </w:r>
          </w:p>
        </w:tc>
      </w:tr>
      <w:tr w:rsidR="00EA0B0E" w:rsidRPr="00EA0B0E" w14:paraId="2492C70D" w14:textId="77777777" w:rsidTr="00EA0B0E">
        <w:trPr>
          <w:trHeight w:val="300"/>
        </w:trPr>
        <w:tc>
          <w:tcPr>
            <w:tcW w:w="0" w:type="auto"/>
            <w:noWrap/>
            <w:tcMar>
              <w:top w:w="15" w:type="dxa"/>
              <w:left w:w="15" w:type="dxa"/>
              <w:bottom w:w="0" w:type="dxa"/>
              <w:right w:w="15" w:type="dxa"/>
            </w:tcMar>
            <w:vAlign w:val="bottom"/>
            <w:hideMark/>
          </w:tcPr>
          <w:p w14:paraId="68106C0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90C4D5C"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800AAF2" w14:textId="77777777" w:rsidR="00EA0B0E" w:rsidRPr="00EA0B0E" w:rsidRDefault="00EA0B0E">
            <w:pPr>
              <w:rPr>
                <w:color w:val="000000"/>
                <w:sz w:val="16"/>
                <w:szCs w:val="16"/>
              </w:rPr>
            </w:pPr>
            <w:r w:rsidRPr="00EA0B0E">
              <w:rPr>
                <w:color w:val="000000"/>
                <w:sz w:val="16"/>
                <w:szCs w:val="16"/>
              </w:rPr>
              <w:t>CHAN, YEE</w:t>
            </w:r>
          </w:p>
        </w:tc>
        <w:tc>
          <w:tcPr>
            <w:tcW w:w="0" w:type="auto"/>
            <w:noWrap/>
            <w:tcMar>
              <w:top w:w="15" w:type="dxa"/>
              <w:left w:w="15" w:type="dxa"/>
              <w:bottom w:w="0" w:type="dxa"/>
              <w:right w:w="15" w:type="dxa"/>
            </w:tcMar>
            <w:vAlign w:val="bottom"/>
            <w:hideMark/>
          </w:tcPr>
          <w:p w14:paraId="5CAAEEAA" w14:textId="77777777" w:rsidR="00EA0B0E" w:rsidRPr="00EA0B0E" w:rsidRDefault="00EA0B0E">
            <w:pPr>
              <w:rPr>
                <w:color w:val="000000"/>
                <w:sz w:val="16"/>
                <w:szCs w:val="16"/>
              </w:rPr>
            </w:pPr>
            <w:r w:rsidRPr="00EA0B0E">
              <w:rPr>
                <w:color w:val="000000"/>
                <w:sz w:val="16"/>
                <w:szCs w:val="16"/>
              </w:rPr>
              <w:t>Facebook</w:t>
            </w:r>
          </w:p>
        </w:tc>
      </w:tr>
      <w:tr w:rsidR="00EA0B0E" w:rsidRPr="00EA0B0E" w14:paraId="46B610D5" w14:textId="77777777" w:rsidTr="00EA0B0E">
        <w:trPr>
          <w:trHeight w:val="300"/>
        </w:trPr>
        <w:tc>
          <w:tcPr>
            <w:tcW w:w="0" w:type="auto"/>
            <w:noWrap/>
            <w:tcMar>
              <w:top w:w="15" w:type="dxa"/>
              <w:left w:w="15" w:type="dxa"/>
              <w:bottom w:w="0" w:type="dxa"/>
              <w:right w:w="15" w:type="dxa"/>
            </w:tcMar>
            <w:vAlign w:val="bottom"/>
            <w:hideMark/>
          </w:tcPr>
          <w:p w14:paraId="2DEB08A7"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CB7BAB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F830CB2" w14:textId="77777777" w:rsidR="00EA0B0E" w:rsidRPr="00EA0B0E" w:rsidRDefault="00EA0B0E">
            <w:pPr>
              <w:rPr>
                <w:color w:val="000000"/>
                <w:sz w:val="16"/>
                <w:szCs w:val="16"/>
              </w:rPr>
            </w:pPr>
            <w:proofErr w:type="spellStart"/>
            <w:r w:rsidRPr="00EA0B0E">
              <w:rPr>
                <w:color w:val="000000"/>
                <w:sz w:val="16"/>
                <w:szCs w:val="16"/>
              </w:rPr>
              <w:t>Chitrakar</w:t>
            </w:r>
            <w:proofErr w:type="spellEnd"/>
            <w:r w:rsidRPr="00EA0B0E">
              <w:rPr>
                <w:color w:val="000000"/>
                <w:sz w:val="16"/>
                <w:szCs w:val="16"/>
              </w:rPr>
              <w:t xml:space="preserve">, </w:t>
            </w:r>
            <w:proofErr w:type="spellStart"/>
            <w:r w:rsidRPr="00EA0B0E">
              <w:rPr>
                <w:color w:val="000000"/>
                <w:sz w:val="16"/>
                <w:szCs w:val="16"/>
              </w:rPr>
              <w:t>Rojan</w:t>
            </w:r>
            <w:proofErr w:type="spellEnd"/>
          </w:p>
        </w:tc>
        <w:tc>
          <w:tcPr>
            <w:tcW w:w="0" w:type="auto"/>
            <w:noWrap/>
            <w:tcMar>
              <w:top w:w="15" w:type="dxa"/>
              <w:left w:w="15" w:type="dxa"/>
              <w:bottom w:w="0" w:type="dxa"/>
              <w:right w:w="15" w:type="dxa"/>
            </w:tcMar>
            <w:vAlign w:val="bottom"/>
            <w:hideMark/>
          </w:tcPr>
          <w:p w14:paraId="018AD911" w14:textId="77777777" w:rsidR="00EA0B0E" w:rsidRPr="00EA0B0E" w:rsidRDefault="00EA0B0E">
            <w:pPr>
              <w:rPr>
                <w:color w:val="000000"/>
                <w:sz w:val="16"/>
                <w:szCs w:val="16"/>
              </w:rPr>
            </w:pPr>
            <w:r w:rsidRPr="00EA0B0E">
              <w:rPr>
                <w:color w:val="000000"/>
                <w:sz w:val="16"/>
                <w:szCs w:val="16"/>
              </w:rPr>
              <w:t>Panasonic Asia Pacific Pte Ltd.</w:t>
            </w:r>
          </w:p>
        </w:tc>
      </w:tr>
      <w:tr w:rsidR="00EA0B0E" w:rsidRPr="00EA0B0E" w14:paraId="07DC1226" w14:textId="77777777" w:rsidTr="00EA0B0E">
        <w:trPr>
          <w:trHeight w:val="300"/>
        </w:trPr>
        <w:tc>
          <w:tcPr>
            <w:tcW w:w="0" w:type="auto"/>
            <w:noWrap/>
            <w:tcMar>
              <w:top w:w="15" w:type="dxa"/>
              <w:left w:w="15" w:type="dxa"/>
              <w:bottom w:w="0" w:type="dxa"/>
              <w:right w:w="15" w:type="dxa"/>
            </w:tcMar>
            <w:vAlign w:val="bottom"/>
            <w:hideMark/>
          </w:tcPr>
          <w:p w14:paraId="51B082F0"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B9C0208"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B06ECBC" w14:textId="77777777" w:rsidR="00EA0B0E" w:rsidRPr="00EA0B0E" w:rsidRDefault="00EA0B0E">
            <w:pPr>
              <w:rPr>
                <w:color w:val="000000"/>
                <w:sz w:val="16"/>
                <w:szCs w:val="16"/>
              </w:rPr>
            </w:pPr>
            <w:r w:rsidRPr="00EA0B0E">
              <w:rPr>
                <w:color w:val="000000"/>
                <w:sz w:val="16"/>
                <w:szCs w:val="16"/>
              </w:rPr>
              <w:t>Coffey, John</w:t>
            </w:r>
          </w:p>
        </w:tc>
        <w:tc>
          <w:tcPr>
            <w:tcW w:w="0" w:type="auto"/>
            <w:noWrap/>
            <w:tcMar>
              <w:top w:w="15" w:type="dxa"/>
              <w:left w:w="15" w:type="dxa"/>
              <w:bottom w:w="0" w:type="dxa"/>
              <w:right w:w="15" w:type="dxa"/>
            </w:tcMar>
            <w:vAlign w:val="bottom"/>
            <w:hideMark/>
          </w:tcPr>
          <w:p w14:paraId="43B4BDA4" w14:textId="77777777" w:rsidR="00EA0B0E" w:rsidRPr="00EA0B0E" w:rsidRDefault="00EA0B0E">
            <w:pPr>
              <w:rPr>
                <w:color w:val="000000"/>
                <w:sz w:val="16"/>
                <w:szCs w:val="16"/>
              </w:rPr>
            </w:pPr>
            <w:r w:rsidRPr="00EA0B0E">
              <w:rPr>
                <w:color w:val="000000"/>
                <w:sz w:val="16"/>
                <w:szCs w:val="16"/>
              </w:rPr>
              <w:t>Realtek Semiconductor Corp.</w:t>
            </w:r>
          </w:p>
        </w:tc>
      </w:tr>
      <w:tr w:rsidR="00EA0B0E" w:rsidRPr="00EA0B0E" w14:paraId="0D886466" w14:textId="77777777" w:rsidTr="00EA0B0E">
        <w:trPr>
          <w:trHeight w:val="300"/>
        </w:trPr>
        <w:tc>
          <w:tcPr>
            <w:tcW w:w="0" w:type="auto"/>
            <w:noWrap/>
            <w:tcMar>
              <w:top w:w="15" w:type="dxa"/>
              <w:left w:w="15" w:type="dxa"/>
              <w:bottom w:w="0" w:type="dxa"/>
              <w:right w:w="15" w:type="dxa"/>
            </w:tcMar>
            <w:vAlign w:val="bottom"/>
            <w:hideMark/>
          </w:tcPr>
          <w:p w14:paraId="20B0FFEB"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156921E"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1306822" w14:textId="77777777" w:rsidR="00EA0B0E" w:rsidRPr="00EA0B0E" w:rsidRDefault="00EA0B0E">
            <w:pPr>
              <w:rPr>
                <w:color w:val="000000"/>
                <w:sz w:val="16"/>
                <w:szCs w:val="16"/>
              </w:rPr>
            </w:pPr>
            <w:r w:rsidRPr="00EA0B0E">
              <w:rPr>
                <w:color w:val="000000"/>
                <w:sz w:val="16"/>
                <w:szCs w:val="16"/>
              </w:rPr>
              <w:t xml:space="preserve">Das, </w:t>
            </w:r>
            <w:proofErr w:type="spellStart"/>
            <w:r w:rsidRPr="00EA0B0E">
              <w:rPr>
                <w:color w:val="000000"/>
                <w:sz w:val="16"/>
                <w:szCs w:val="16"/>
              </w:rPr>
              <w:t>Subir</w:t>
            </w:r>
            <w:proofErr w:type="spellEnd"/>
          </w:p>
        </w:tc>
        <w:tc>
          <w:tcPr>
            <w:tcW w:w="0" w:type="auto"/>
            <w:noWrap/>
            <w:tcMar>
              <w:top w:w="15" w:type="dxa"/>
              <w:left w:w="15" w:type="dxa"/>
              <w:bottom w:w="0" w:type="dxa"/>
              <w:right w:w="15" w:type="dxa"/>
            </w:tcMar>
            <w:vAlign w:val="bottom"/>
            <w:hideMark/>
          </w:tcPr>
          <w:p w14:paraId="2917B506" w14:textId="77777777" w:rsidR="00EA0B0E" w:rsidRPr="00EA0B0E" w:rsidRDefault="00EA0B0E">
            <w:pPr>
              <w:rPr>
                <w:color w:val="000000"/>
                <w:sz w:val="16"/>
                <w:szCs w:val="16"/>
              </w:rPr>
            </w:pPr>
            <w:proofErr w:type="spellStart"/>
            <w:r w:rsidRPr="00EA0B0E">
              <w:rPr>
                <w:color w:val="000000"/>
                <w:sz w:val="16"/>
                <w:szCs w:val="16"/>
              </w:rPr>
              <w:t>Perspecta</w:t>
            </w:r>
            <w:proofErr w:type="spellEnd"/>
            <w:r w:rsidRPr="00EA0B0E">
              <w:rPr>
                <w:color w:val="000000"/>
                <w:sz w:val="16"/>
                <w:szCs w:val="16"/>
              </w:rPr>
              <w:t xml:space="preserve"> Labs Inc</w:t>
            </w:r>
          </w:p>
        </w:tc>
      </w:tr>
      <w:tr w:rsidR="00EA0B0E" w:rsidRPr="00EA0B0E" w14:paraId="11493C60" w14:textId="77777777" w:rsidTr="00EA0B0E">
        <w:trPr>
          <w:trHeight w:val="300"/>
        </w:trPr>
        <w:tc>
          <w:tcPr>
            <w:tcW w:w="0" w:type="auto"/>
            <w:noWrap/>
            <w:tcMar>
              <w:top w:w="15" w:type="dxa"/>
              <w:left w:w="15" w:type="dxa"/>
              <w:bottom w:w="0" w:type="dxa"/>
              <w:right w:w="15" w:type="dxa"/>
            </w:tcMar>
            <w:vAlign w:val="bottom"/>
            <w:hideMark/>
          </w:tcPr>
          <w:p w14:paraId="44805FE4"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BEB889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5E2FB3D" w14:textId="77777777" w:rsidR="00EA0B0E" w:rsidRPr="00EA0B0E" w:rsidRDefault="00EA0B0E">
            <w:pPr>
              <w:rPr>
                <w:color w:val="000000"/>
                <w:sz w:val="16"/>
                <w:szCs w:val="16"/>
              </w:rPr>
            </w:pPr>
            <w:r w:rsidRPr="00EA0B0E">
              <w:rPr>
                <w:color w:val="000000"/>
                <w:sz w:val="16"/>
                <w:szCs w:val="16"/>
              </w:rPr>
              <w:t xml:space="preserve">de </w:t>
            </w:r>
            <w:proofErr w:type="spellStart"/>
            <w:r w:rsidRPr="00EA0B0E">
              <w:rPr>
                <w:color w:val="000000"/>
                <w:sz w:val="16"/>
                <w:szCs w:val="16"/>
              </w:rPr>
              <w:t>Vegt</w:t>
            </w:r>
            <w:proofErr w:type="spellEnd"/>
            <w:r w:rsidRPr="00EA0B0E">
              <w:rPr>
                <w:color w:val="000000"/>
                <w:sz w:val="16"/>
                <w:szCs w:val="16"/>
              </w:rPr>
              <w:t>, Rolf</w:t>
            </w:r>
          </w:p>
        </w:tc>
        <w:tc>
          <w:tcPr>
            <w:tcW w:w="0" w:type="auto"/>
            <w:noWrap/>
            <w:tcMar>
              <w:top w:w="15" w:type="dxa"/>
              <w:left w:w="15" w:type="dxa"/>
              <w:bottom w:w="0" w:type="dxa"/>
              <w:right w:w="15" w:type="dxa"/>
            </w:tcMar>
            <w:vAlign w:val="bottom"/>
            <w:hideMark/>
          </w:tcPr>
          <w:p w14:paraId="4FCD47D3" w14:textId="77777777" w:rsidR="00EA0B0E" w:rsidRPr="00EA0B0E" w:rsidRDefault="00EA0B0E">
            <w:pPr>
              <w:rPr>
                <w:color w:val="000000"/>
                <w:sz w:val="16"/>
                <w:szCs w:val="16"/>
              </w:rPr>
            </w:pPr>
            <w:r w:rsidRPr="00EA0B0E">
              <w:rPr>
                <w:color w:val="000000"/>
                <w:sz w:val="16"/>
                <w:szCs w:val="16"/>
              </w:rPr>
              <w:t>Qualcomm Incorporated</w:t>
            </w:r>
          </w:p>
        </w:tc>
      </w:tr>
      <w:tr w:rsidR="00EA0B0E" w:rsidRPr="00EA0B0E" w14:paraId="2B71248B" w14:textId="77777777" w:rsidTr="00EA0B0E">
        <w:trPr>
          <w:trHeight w:val="300"/>
        </w:trPr>
        <w:tc>
          <w:tcPr>
            <w:tcW w:w="0" w:type="auto"/>
            <w:noWrap/>
            <w:tcMar>
              <w:top w:w="15" w:type="dxa"/>
              <w:left w:w="15" w:type="dxa"/>
              <w:bottom w:w="0" w:type="dxa"/>
              <w:right w:w="15" w:type="dxa"/>
            </w:tcMar>
            <w:vAlign w:val="bottom"/>
            <w:hideMark/>
          </w:tcPr>
          <w:p w14:paraId="419DF6BB"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40F4530"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8DE39CD" w14:textId="77777777" w:rsidR="00EA0B0E" w:rsidRPr="00EA0B0E" w:rsidRDefault="00EA0B0E">
            <w:pPr>
              <w:rPr>
                <w:color w:val="000000"/>
                <w:sz w:val="16"/>
                <w:szCs w:val="16"/>
              </w:rPr>
            </w:pPr>
            <w:r w:rsidRPr="00EA0B0E">
              <w:rPr>
                <w:color w:val="000000"/>
                <w:sz w:val="16"/>
                <w:szCs w:val="16"/>
              </w:rPr>
              <w:t xml:space="preserve">Dong, </w:t>
            </w:r>
            <w:proofErr w:type="spellStart"/>
            <w:r w:rsidRPr="00EA0B0E">
              <w:rPr>
                <w:color w:val="000000"/>
                <w:sz w:val="16"/>
                <w:szCs w:val="16"/>
              </w:rPr>
              <w:t>Xiandong</w:t>
            </w:r>
            <w:proofErr w:type="spellEnd"/>
          </w:p>
        </w:tc>
        <w:tc>
          <w:tcPr>
            <w:tcW w:w="0" w:type="auto"/>
            <w:noWrap/>
            <w:tcMar>
              <w:top w:w="15" w:type="dxa"/>
              <w:left w:w="15" w:type="dxa"/>
              <w:bottom w:w="0" w:type="dxa"/>
              <w:right w:w="15" w:type="dxa"/>
            </w:tcMar>
            <w:vAlign w:val="bottom"/>
            <w:hideMark/>
          </w:tcPr>
          <w:p w14:paraId="405C2E83" w14:textId="77777777" w:rsidR="00EA0B0E" w:rsidRPr="00EA0B0E" w:rsidRDefault="00EA0B0E">
            <w:pPr>
              <w:rPr>
                <w:color w:val="000000"/>
                <w:sz w:val="16"/>
                <w:szCs w:val="16"/>
              </w:rPr>
            </w:pPr>
            <w:r w:rsidRPr="00EA0B0E">
              <w:rPr>
                <w:color w:val="000000"/>
                <w:sz w:val="16"/>
                <w:szCs w:val="16"/>
              </w:rPr>
              <w:t>Xiaomi Inc.</w:t>
            </w:r>
          </w:p>
        </w:tc>
      </w:tr>
      <w:tr w:rsidR="00EA0B0E" w:rsidRPr="00EA0B0E" w14:paraId="17828BF0" w14:textId="77777777" w:rsidTr="00EA0B0E">
        <w:trPr>
          <w:trHeight w:val="300"/>
        </w:trPr>
        <w:tc>
          <w:tcPr>
            <w:tcW w:w="0" w:type="auto"/>
            <w:noWrap/>
            <w:tcMar>
              <w:top w:w="15" w:type="dxa"/>
              <w:left w:w="15" w:type="dxa"/>
              <w:bottom w:w="0" w:type="dxa"/>
              <w:right w:w="15" w:type="dxa"/>
            </w:tcMar>
            <w:vAlign w:val="bottom"/>
            <w:hideMark/>
          </w:tcPr>
          <w:p w14:paraId="2E93B0E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2F56D0B"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C653FDF" w14:textId="77777777" w:rsidR="00EA0B0E" w:rsidRPr="00EA0B0E" w:rsidRDefault="00EA0B0E">
            <w:pPr>
              <w:rPr>
                <w:color w:val="000000"/>
                <w:sz w:val="16"/>
                <w:szCs w:val="16"/>
              </w:rPr>
            </w:pPr>
            <w:r w:rsidRPr="00EA0B0E">
              <w:rPr>
                <w:color w:val="000000"/>
                <w:sz w:val="16"/>
                <w:szCs w:val="16"/>
              </w:rPr>
              <w:t xml:space="preserve">Fang, </w:t>
            </w:r>
            <w:proofErr w:type="spellStart"/>
            <w:r w:rsidRPr="00EA0B0E">
              <w:rPr>
                <w:color w:val="000000"/>
                <w:sz w:val="16"/>
                <w:szCs w:val="16"/>
              </w:rPr>
              <w:t>Yonggang</w:t>
            </w:r>
            <w:proofErr w:type="spellEnd"/>
          </w:p>
        </w:tc>
        <w:tc>
          <w:tcPr>
            <w:tcW w:w="0" w:type="auto"/>
            <w:noWrap/>
            <w:tcMar>
              <w:top w:w="15" w:type="dxa"/>
              <w:left w:w="15" w:type="dxa"/>
              <w:bottom w:w="0" w:type="dxa"/>
              <w:right w:w="15" w:type="dxa"/>
            </w:tcMar>
            <w:vAlign w:val="bottom"/>
            <w:hideMark/>
          </w:tcPr>
          <w:p w14:paraId="63503809" w14:textId="77777777" w:rsidR="00EA0B0E" w:rsidRPr="00EA0B0E" w:rsidRDefault="00EA0B0E">
            <w:pPr>
              <w:rPr>
                <w:color w:val="000000"/>
                <w:sz w:val="16"/>
                <w:szCs w:val="16"/>
              </w:rPr>
            </w:pPr>
            <w:proofErr w:type="spellStart"/>
            <w:r w:rsidRPr="00EA0B0E">
              <w:rPr>
                <w:color w:val="000000"/>
                <w:sz w:val="16"/>
                <w:szCs w:val="16"/>
              </w:rPr>
              <w:t>Mediatek</w:t>
            </w:r>
            <w:proofErr w:type="spellEnd"/>
          </w:p>
        </w:tc>
      </w:tr>
      <w:tr w:rsidR="00EA0B0E" w:rsidRPr="00EA0B0E" w14:paraId="44CC2DE6" w14:textId="77777777" w:rsidTr="00EA0B0E">
        <w:trPr>
          <w:trHeight w:val="300"/>
        </w:trPr>
        <w:tc>
          <w:tcPr>
            <w:tcW w:w="0" w:type="auto"/>
            <w:noWrap/>
            <w:tcMar>
              <w:top w:w="15" w:type="dxa"/>
              <w:left w:w="15" w:type="dxa"/>
              <w:bottom w:w="0" w:type="dxa"/>
              <w:right w:w="15" w:type="dxa"/>
            </w:tcMar>
            <w:vAlign w:val="bottom"/>
            <w:hideMark/>
          </w:tcPr>
          <w:p w14:paraId="063F216D"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EF1FEA8"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4C34560" w14:textId="77777777" w:rsidR="00EA0B0E" w:rsidRPr="00EA0B0E" w:rsidRDefault="00EA0B0E">
            <w:pPr>
              <w:rPr>
                <w:color w:val="000000"/>
                <w:sz w:val="16"/>
                <w:szCs w:val="16"/>
              </w:rPr>
            </w:pPr>
            <w:r w:rsidRPr="00EA0B0E">
              <w:rPr>
                <w:color w:val="000000"/>
                <w:sz w:val="16"/>
                <w:szCs w:val="16"/>
              </w:rPr>
              <w:t>Fischer, Matthew</w:t>
            </w:r>
          </w:p>
        </w:tc>
        <w:tc>
          <w:tcPr>
            <w:tcW w:w="0" w:type="auto"/>
            <w:noWrap/>
            <w:tcMar>
              <w:top w:w="15" w:type="dxa"/>
              <w:left w:w="15" w:type="dxa"/>
              <w:bottom w:w="0" w:type="dxa"/>
              <w:right w:w="15" w:type="dxa"/>
            </w:tcMar>
            <w:vAlign w:val="bottom"/>
            <w:hideMark/>
          </w:tcPr>
          <w:p w14:paraId="3249659E" w14:textId="77777777" w:rsidR="00EA0B0E" w:rsidRPr="00EA0B0E" w:rsidRDefault="00EA0B0E">
            <w:pPr>
              <w:rPr>
                <w:color w:val="000000"/>
                <w:sz w:val="16"/>
                <w:szCs w:val="16"/>
              </w:rPr>
            </w:pPr>
            <w:r w:rsidRPr="00EA0B0E">
              <w:rPr>
                <w:color w:val="000000"/>
                <w:sz w:val="16"/>
                <w:szCs w:val="16"/>
              </w:rPr>
              <w:t>Broadcom Corporation</w:t>
            </w:r>
          </w:p>
        </w:tc>
      </w:tr>
      <w:tr w:rsidR="00EA0B0E" w:rsidRPr="00EA0B0E" w14:paraId="370EC064" w14:textId="77777777" w:rsidTr="00EA0B0E">
        <w:trPr>
          <w:trHeight w:val="300"/>
        </w:trPr>
        <w:tc>
          <w:tcPr>
            <w:tcW w:w="0" w:type="auto"/>
            <w:noWrap/>
            <w:tcMar>
              <w:top w:w="15" w:type="dxa"/>
              <w:left w:w="15" w:type="dxa"/>
              <w:bottom w:w="0" w:type="dxa"/>
              <w:right w:w="15" w:type="dxa"/>
            </w:tcMar>
            <w:vAlign w:val="bottom"/>
            <w:hideMark/>
          </w:tcPr>
          <w:p w14:paraId="68099FAD" w14:textId="77777777" w:rsidR="00EA0B0E" w:rsidRPr="00EA0B0E" w:rsidRDefault="00EA0B0E">
            <w:pPr>
              <w:jc w:val="center"/>
              <w:rPr>
                <w:color w:val="000000"/>
                <w:sz w:val="16"/>
                <w:szCs w:val="16"/>
              </w:rPr>
            </w:pPr>
            <w:proofErr w:type="spellStart"/>
            <w:r w:rsidRPr="00EA0B0E">
              <w:rPr>
                <w:color w:val="000000"/>
                <w:sz w:val="16"/>
                <w:szCs w:val="16"/>
              </w:rPr>
              <w:lastRenderedPageBreak/>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43FA8DB"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93DC0D0" w14:textId="77777777" w:rsidR="00EA0B0E" w:rsidRPr="00EA0B0E" w:rsidRDefault="00EA0B0E">
            <w:pPr>
              <w:rPr>
                <w:color w:val="000000"/>
                <w:sz w:val="16"/>
                <w:szCs w:val="16"/>
              </w:rPr>
            </w:pPr>
            <w:r w:rsidRPr="00EA0B0E">
              <w:rPr>
                <w:color w:val="000000"/>
                <w:sz w:val="16"/>
                <w:szCs w:val="16"/>
              </w:rPr>
              <w:t xml:space="preserve">Ghosh, </w:t>
            </w:r>
            <w:proofErr w:type="spellStart"/>
            <w:r w:rsidRPr="00EA0B0E">
              <w:rPr>
                <w:color w:val="000000"/>
                <w:sz w:val="16"/>
                <w:szCs w:val="16"/>
              </w:rPr>
              <w:t>Chittabrata</w:t>
            </w:r>
            <w:proofErr w:type="spellEnd"/>
          </w:p>
        </w:tc>
        <w:tc>
          <w:tcPr>
            <w:tcW w:w="0" w:type="auto"/>
            <w:noWrap/>
            <w:tcMar>
              <w:top w:w="15" w:type="dxa"/>
              <w:left w:w="15" w:type="dxa"/>
              <w:bottom w:w="0" w:type="dxa"/>
              <w:right w:w="15" w:type="dxa"/>
            </w:tcMar>
            <w:vAlign w:val="bottom"/>
            <w:hideMark/>
          </w:tcPr>
          <w:p w14:paraId="411AAA94" w14:textId="77777777" w:rsidR="00EA0B0E" w:rsidRPr="00EA0B0E" w:rsidRDefault="00EA0B0E">
            <w:pPr>
              <w:rPr>
                <w:color w:val="000000"/>
                <w:sz w:val="16"/>
                <w:szCs w:val="16"/>
              </w:rPr>
            </w:pPr>
            <w:r w:rsidRPr="00EA0B0E">
              <w:rPr>
                <w:color w:val="000000"/>
                <w:sz w:val="16"/>
                <w:szCs w:val="16"/>
              </w:rPr>
              <w:t>Facebook, Inc.</w:t>
            </w:r>
          </w:p>
        </w:tc>
      </w:tr>
      <w:tr w:rsidR="00EA0B0E" w:rsidRPr="00EA0B0E" w14:paraId="4B5527E1" w14:textId="77777777" w:rsidTr="00EA0B0E">
        <w:trPr>
          <w:trHeight w:val="300"/>
        </w:trPr>
        <w:tc>
          <w:tcPr>
            <w:tcW w:w="0" w:type="auto"/>
            <w:noWrap/>
            <w:tcMar>
              <w:top w:w="15" w:type="dxa"/>
              <w:left w:w="15" w:type="dxa"/>
              <w:bottom w:w="0" w:type="dxa"/>
              <w:right w:w="15" w:type="dxa"/>
            </w:tcMar>
            <w:vAlign w:val="bottom"/>
            <w:hideMark/>
          </w:tcPr>
          <w:p w14:paraId="4BF780E3"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1186605"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00EBAB0" w14:textId="77777777" w:rsidR="00EA0B0E" w:rsidRPr="00EA0B0E" w:rsidRDefault="00EA0B0E">
            <w:pPr>
              <w:rPr>
                <w:color w:val="000000"/>
                <w:sz w:val="16"/>
                <w:szCs w:val="16"/>
              </w:rPr>
            </w:pPr>
            <w:r w:rsidRPr="00EA0B0E">
              <w:rPr>
                <w:color w:val="000000"/>
                <w:sz w:val="16"/>
                <w:szCs w:val="16"/>
              </w:rPr>
              <w:t xml:space="preserve">Gu, </w:t>
            </w:r>
            <w:proofErr w:type="spellStart"/>
            <w:r w:rsidRPr="00EA0B0E">
              <w:rPr>
                <w:color w:val="000000"/>
                <w:sz w:val="16"/>
                <w:szCs w:val="16"/>
              </w:rPr>
              <w:t>Xiangxin</w:t>
            </w:r>
            <w:proofErr w:type="spellEnd"/>
          </w:p>
        </w:tc>
        <w:tc>
          <w:tcPr>
            <w:tcW w:w="0" w:type="auto"/>
            <w:noWrap/>
            <w:tcMar>
              <w:top w:w="15" w:type="dxa"/>
              <w:left w:w="15" w:type="dxa"/>
              <w:bottom w:w="0" w:type="dxa"/>
              <w:right w:w="15" w:type="dxa"/>
            </w:tcMar>
            <w:vAlign w:val="bottom"/>
            <w:hideMark/>
          </w:tcPr>
          <w:p w14:paraId="601CC8ED" w14:textId="77777777" w:rsidR="00EA0B0E" w:rsidRPr="00EA0B0E" w:rsidRDefault="00EA0B0E">
            <w:pPr>
              <w:rPr>
                <w:color w:val="000000"/>
                <w:sz w:val="16"/>
                <w:szCs w:val="16"/>
              </w:rPr>
            </w:pPr>
            <w:proofErr w:type="spellStart"/>
            <w:r w:rsidRPr="00EA0B0E">
              <w:rPr>
                <w:color w:val="000000"/>
                <w:sz w:val="16"/>
                <w:szCs w:val="16"/>
              </w:rPr>
              <w:t>Unisoc</w:t>
            </w:r>
            <w:proofErr w:type="spellEnd"/>
          </w:p>
        </w:tc>
      </w:tr>
      <w:tr w:rsidR="00EA0B0E" w:rsidRPr="00EA0B0E" w14:paraId="21832447" w14:textId="77777777" w:rsidTr="00EA0B0E">
        <w:trPr>
          <w:trHeight w:val="300"/>
        </w:trPr>
        <w:tc>
          <w:tcPr>
            <w:tcW w:w="0" w:type="auto"/>
            <w:noWrap/>
            <w:tcMar>
              <w:top w:w="15" w:type="dxa"/>
              <w:left w:w="15" w:type="dxa"/>
              <w:bottom w:w="0" w:type="dxa"/>
              <w:right w:w="15" w:type="dxa"/>
            </w:tcMar>
            <w:vAlign w:val="bottom"/>
            <w:hideMark/>
          </w:tcPr>
          <w:p w14:paraId="1CE7BF47"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1A1C6C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653C524" w14:textId="77777777" w:rsidR="00EA0B0E" w:rsidRPr="00EA0B0E" w:rsidRDefault="00EA0B0E">
            <w:pPr>
              <w:rPr>
                <w:color w:val="000000"/>
                <w:sz w:val="16"/>
                <w:szCs w:val="16"/>
              </w:rPr>
            </w:pPr>
            <w:r w:rsidRPr="00EA0B0E">
              <w:rPr>
                <w:color w:val="000000"/>
                <w:sz w:val="16"/>
                <w:szCs w:val="16"/>
              </w:rPr>
              <w:t>GUIGNARD, Romain</w:t>
            </w:r>
          </w:p>
        </w:tc>
        <w:tc>
          <w:tcPr>
            <w:tcW w:w="0" w:type="auto"/>
            <w:noWrap/>
            <w:tcMar>
              <w:top w:w="15" w:type="dxa"/>
              <w:left w:w="15" w:type="dxa"/>
              <w:bottom w:w="0" w:type="dxa"/>
              <w:right w:w="15" w:type="dxa"/>
            </w:tcMar>
            <w:vAlign w:val="bottom"/>
            <w:hideMark/>
          </w:tcPr>
          <w:p w14:paraId="46BED1CB" w14:textId="77777777" w:rsidR="00EA0B0E" w:rsidRPr="00EA0B0E" w:rsidRDefault="00EA0B0E">
            <w:pPr>
              <w:rPr>
                <w:color w:val="000000"/>
                <w:sz w:val="16"/>
                <w:szCs w:val="16"/>
              </w:rPr>
            </w:pPr>
            <w:r w:rsidRPr="00EA0B0E">
              <w:rPr>
                <w:color w:val="000000"/>
                <w:sz w:val="16"/>
                <w:szCs w:val="16"/>
              </w:rPr>
              <w:t>Canon Research Centre France</w:t>
            </w:r>
          </w:p>
        </w:tc>
      </w:tr>
      <w:tr w:rsidR="00EA0B0E" w:rsidRPr="00EA0B0E" w14:paraId="30A006BE" w14:textId="77777777" w:rsidTr="00EA0B0E">
        <w:trPr>
          <w:trHeight w:val="300"/>
        </w:trPr>
        <w:tc>
          <w:tcPr>
            <w:tcW w:w="0" w:type="auto"/>
            <w:noWrap/>
            <w:tcMar>
              <w:top w:w="15" w:type="dxa"/>
              <w:left w:w="15" w:type="dxa"/>
              <w:bottom w:w="0" w:type="dxa"/>
              <w:right w:w="15" w:type="dxa"/>
            </w:tcMar>
            <w:vAlign w:val="bottom"/>
            <w:hideMark/>
          </w:tcPr>
          <w:p w14:paraId="3F136EDE"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7910187"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0F491CD" w14:textId="77777777" w:rsidR="00EA0B0E" w:rsidRPr="00EA0B0E" w:rsidRDefault="00EA0B0E">
            <w:pPr>
              <w:rPr>
                <w:color w:val="000000"/>
                <w:sz w:val="16"/>
                <w:szCs w:val="16"/>
              </w:rPr>
            </w:pPr>
            <w:r w:rsidRPr="00EA0B0E">
              <w:rPr>
                <w:color w:val="000000"/>
                <w:sz w:val="16"/>
                <w:szCs w:val="16"/>
              </w:rPr>
              <w:t>Guo, Yuchen</w:t>
            </w:r>
          </w:p>
        </w:tc>
        <w:tc>
          <w:tcPr>
            <w:tcW w:w="0" w:type="auto"/>
            <w:noWrap/>
            <w:tcMar>
              <w:top w:w="15" w:type="dxa"/>
              <w:left w:w="15" w:type="dxa"/>
              <w:bottom w:w="0" w:type="dxa"/>
              <w:right w:w="15" w:type="dxa"/>
            </w:tcMar>
            <w:vAlign w:val="bottom"/>
            <w:hideMark/>
          </w:tcPr>
          <w:p w14:paraId="018A45AF" w14:textId="77777777" w:rsidR="00EA0B0E" w:rsidRPr="00EA0B0E" w:rsidRDefault="00EA0B0E">
            <w:pPr>
              <w:rPr>
                <w:color w:val="000000"/>
                <w:sz w:val="16"/>
                <w:szCs w:val="16"/>
              </w:rPr>
            </w:pPr>
            <w:r w:rsidRPr="00EA0B0E">
              <w:rPr>
                <w:color w:val="000000"/>
                <w:sz w:val="16"/>
                <w:szCs w:val="16"/>
              </w:rPr>
              <w:t>Huawei Technologies Co., Ltd</w:t>
            </w:r>
          </w:p>
        </w:tc>
      </w:tr>
      <w:tr w:rsidR="00EA0B0E" w:rsidRPr="00EA0B0E" w14:paraId="6278AB60" w14:textId="77777777" w:rsidTr="00EA0B0E">
        <w:trPr>
          <w:trHeight w:val="300"/>
        </w:trPr>
        <w:tc>
          <w:tcPr>
            <w:tcW w:w="0" w:type="auto"/>
            <w:noWrap/>
            <w:tcMar>
              <w:top w:w="15" w:type="dxa"/>
              <w:left w:w="15" w:type="dxa"/>
              <w:bottom w:w="0" w:type="dxa"/>
              <w:right w:w="15" w:type="dxa"/>
            </w:tcMar>
            <w:vAlign w:val="bottom"/>
            <w:hideMark/>
          </w:tcPr>
          <w:p w14:paraId="062F7B6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69DA4E6"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8CBED86" w14:textId="77777777" w:rsidR="00EA0B0E" w:rsidRPr="00EA0B0E" w:rsidRDefault="00EA0B0E">
            <w:pPr>
              <w:rPr>
                <w:color w:val="000000"/>
                <w:sz w:val="16"/>
                <w:szCs w:val="16"/>
              </w:rPr>
            </w:pPr>
            <w:r w:rsidRPr="00EA0B0E">
              <w:rPr>
                <w:color w:val="000000"/>
                <w:sz w:val="16"/>
                <w:szCs w:val="16"/>
              </w:rPr>
              <w:t>Haider, Muhammad Kumail</w:t>
            </w:r>
          </w:p>
        </w:tc>
        <w:tc>
          <w:tcPr>
            <w:tcW w:w="0" w:type="auto"/>
            <w:noWrap/>
            <w:tcMar>
              <w:top w:w="15" w:type="dxa"/>
              <w:left w:w="15" w:type="dxa"/>
              <w:bottom w:w="0" w:type="dxa"/>
              <w:right w:w="15" w:type="dxa"/>
            </w:tcMar>
            <w:vAlign w:val="bottom"/>
            <w:hideMark/>
          </w:tcPr>
          <w:p w14:paraId="5264074B" w14:textId="77777777" w:rsidR="00EA0B0E" w:rsidRPr="00EA0B0E" w:rsidRDefault="00EA0B0E">
            <w:pPr>
              <w:rPr>
                <w:color w:val="000000"/>
                <w:sz w:val="16"/>
                <w:szCs w:val="16"/>
              </w:rPr>
            </w:pPr>
            <w:r w:rsidRPr="00EA0B0E">
              <w:rPr>
                <w:color w:val="000000"/>
                <w:sz w:val="16"/>
                <w:szCs w:val="16"/>
              </w:rPr>
              <w:t>Facebook</w:t>
            </w:r>
          </w:p>
        </w:tc>
      </w:tr>
      <w:tr w:rsidR="00EA0B0E" w:rsidRPr="00EA0B0E" w14:paraId="708E93C5" w14:textId="77777777" w:rsidTr="00EA0B0E">
        <w:trPr>
          <w:trHeight w:val="300"/>
        </w:trPr>
        <w:tc>
          <w:tcPr>
            <w:tcW w:w="0" w:type="auto"/>
            <w:noWrap/>
            <w:tcMar>
              <w:top w:w="15" w:type="dxa"/>
              <w:left w:w="15" w:type="dxa"/>
              <w:bottom w:w="0" w:type="dxa"/>
              <w:right w:w="15" w:type="dxa"/>
            </w:tcMar>
            <w:vAlign w:val="bottom"/>
            <w:hideMark/>
          </w:tcPr>
          <w:p w14:paraId="4A5367A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CBB5896"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A426F2C" w14:textId="77777777" w:rsidR="00EA0B0E" w:rsidRPr="00EA0B0E" w:rsidRDefault="00EA0B0E">
            <w:pPr>
              <w:rPr>
                <w:color w:val="000000"/>
                <w:sz w:val="16"/>
                <w:szCs w:val="16"/>
              </w:rPr>
            </w:pPr>
            <w:r w:rsidRPr="00EA0B0E">
              <w:rPr>
                <w:color w:val="000000"/>
                <w:sz w:val="16"/>
                <w:szCs w:val="16"/>
              </w:rPr>
              <w:t xml:space="preserve">Han, </w:t>
            </w:r>
            <w:proofErr w:type="spellStart"/>
            <w:r w:rsidRPr="00EA0B0E">
              <w:rPr>
                <w:color w:val="000000"/>
                <w:sz w:val="16"/>
                <w:szCs w:val="16"/>
              </w:rPr>
              <w:t>Jonghun</w:t>
            </w:r>
            <w:proofErr w:type="spellEnd"/>
          </w:p>
        </w:tc>
        <w:tc>
          <w:tcPr>
            <w:tcW w:w="0" w:type="auto"/>
            <w:noWrap/>
            <w:tcMar>
              <w:top w:w="15" w:type="dxa"/>
              <w:left w:w="15" w:type="dxa"/>
              <w:bottom w:w="0" w:type="dxa"/>
              <w:right w:w="15" w:type="dxa"/>
            </w:tcMar>
            <w:vAlign w:val="bottom"/>
            <w:hideMark/>
          </w:tcPr>
          <w:p w14:paraId="21AFCE6B" w14:textId="77777777" w:rsidR="00EA0B0E" w:rsidRPr="00EA0B0E" w:rsidRDefault="00EA0B0E">
            <w:pPr>
              <w:rPr>
                <w:color w:val="000000"/>
                <w:sz w:val="16"/>
                <w:szCs w:val="16"/>
              </w:rPr>
            </w:pPr>
            <w:r w:rsidRPr="00EA0B0E">
              <w:rPr>
                <w:color w:val="000000"/>
                <w:sz w:val="16"/>
                <w:szCs w:val="16"/>
              </w:rPr>
              <w:t>SAMSUNG</w:t>
            </w:r>
          </w:p>
        </w:tc>
      </w:tr>
      <w:tr w:rsidR="00EA0B0E" w:rsidRPr="00EA0B0E" w14:paraId="393414E6" w14:textId="77777777" w:rsidTr="00EA0B0E">
        <w:trPr>
          <w:trHeight w:val="300"/>
        </w:trPr>
        <w:tc>
          <w:tcPr>
            <w:tcW w:w="0" w:type="auto"/>
            <w:noWrap/>
            <w:tcMar>
              <w:top w:w="15" w:type="dxa"/>
              <w:left w:w="15" w:type="dxa"/>
              <w:bottom w:w="0" w:type="dxa"/>
              <w:right w:w="15" w:type="dxa"/>
            </w:tcMar>
            <w:vAlign w:val="bottom"/>
            <w:hideMark/>
          </w:tcPr>
          <w:p w14:paraId="28C7CF8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47205C1"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553730F" w14:textId="77777777" w:rsidR="00EA0B0E" w:rsidRPr="00EA0B0E" w:rsidRDefault="00EA0B0E">
            <w:pPr>
              <w:rPr>
                <w:color w:val="000000"/>
                <w:sz w:val="16"/>
                <w:szCs w:val="16"/>
              </w:rPr>
            </w:pPr>
            <w:r w:rsidRPr="00EA0B0E">
              <w:rPr>
                <w:color w:val="000000"/>
                <w:sz w:val="16"/>
                <w:szCs w:val="16"/>
              </w:rPr>
              <w:t xml:space="preserve">Han, </w:t>
            </w:r>
            <w:proofErr w:type="spellStart"/>
            <w:r w:rsidRPr="00EA0B0E">
              <w:rPr>
                <w:color w:val="000000"/>
                <w:sz w:val="16"/>
                <w:szCs w:val="16"/>
              </w:rPr>
              <w:t>Zhiqiang</w:t>
            </w:r>
            <w:proofErr w:type="spellEnd"/>
          </w:p>
        </w:tc>
        <w:tc>
          <w:tcPr>
            <w:tcW w:w="0" w:type="auto"/>
            <w:noWrap/>
            <w:tcMar>
              <w:top w:w="15" w:type="dxa"/>
              <w:left w:w="15" w:type="dxa"/>
              <w:bottom w:w="0" w:type="dxa"/>
              <w:right w:w="15" w:type="dxa"/>
            </w:tcMar>
            <w:vAlign w:val="bottom"/>
            <w:hideMark/>
          </w:tcPr>
          <w:p w14:paraId="1D71FE43" w14:textId="77777777" w:rsidR="00EA0B0E" w:rsidRPr="00EA0B0E" w:rsidRDefault="00EA0B0E">
            <w:pPr>
              <w:rPr>
                <w:color w:val="000000"/>
                <w:sz w:val="16"/>
                <w:szCs w:val="16"/>
              </w:rPr>
            </w:pPr>
            <w:r w:rsidRPr="00EA0B0E">
              <w:rPr>
                <w:color w:val="000000"/>
                <w:sz w:val="16"/>
                <w:szCs w:val="16"/>
              </w:rPr>
              <w:t>ZTE Corporation</w:t>
            </w:r>
          </w:p>
        </w:tc>
      </w:tr>
      <w:tr w:rsidR="00EA0B0E" w:rsidRPr="00EA0B0E" w14:paraId="2972903D" w14:textId="77777777" w:rsidTr="00EA0B0E">
        <w:trPr>
          <w:trHeight w:val="300"/>
        </w:trPr>
        <w:tc>
          <w:tcPr>
            <w:tcW w:w="0" w:type="auto"/>
            <w:noWrap/>
            <w:tcMar>
              <w:top w:w="15" w:type="dxa"/>
              <w:left w:w="15" w:type="dxa"/>
              <w:bottom w:w="0" w:type="dxa"/>
              <w:right w:w="15" w:type="dxa"/>
            </w:tcMar>
            <w:vAlign w:val="bottom"/>
            <w:hideMark/>
          </w:tcPr>
          <w:p w14:paraId="1E129D1D"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B22280B"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86704E9" w14:textId="77777777" w:rsidR="00EA0B0E" w:rsidRPr="00EA0B0E" w:rsidRDefault="00EA0B0E">
            <w:pPr>
              <w:rPr>
                <w:color w:val="000000"/>
                <w:sz w:val="16"/>
                <w:szCs w:val="16"/>
              </w:rPr>
            </w:pPr>
            <w:proofErr w:type="spellStart"/>
            <w:r w:rsidRPr="00EA0B0E">
              <w:rPr>
                <w:color w:val="000000"/>
                <w:sz w:val="16"/>
                <w:szCs w:val="16"/>
              </w:rPr>
              <w:t>Handte</w:t>
            </w:r>
            <w:proofErr w:type="spellEnd"/>
            <w:r w:rsidRPr="00EA0B0E">
              <w:rPr>
                <w:color w:val="000000"/>
                <w:sz w:val="16"/>
                <w:szCs w:val="16"/>
              </w:rPr>
              <w:t>, Thomas</w:t>
            </w:r>
          </w:p>
        </w:tc>
        <w:tc>
          <w:tcPr>
            <w:tcW w:w="0" w:type="auto"/>
            <w:noWrap/>
            <w:tcMar>
              <w:top w:w="15" w:type="dxa"/>
              <w:left w:w="15" w:type="dxa"/>
              <w:bottom w:w="0" w:type="dxa"/>
              <w:right w:w="15" w:type="dxa"/>
            </w:tcMar>
            <w:vAlign w:val="bottom"/>
            <w:hideMark/>
          </w:tcPr>
          <w:p w14:paraId="23345376" w14:textId="77777777" w:rsidR="00EA0B0E" w:rsidRPr="00EA0B0E" w:rsidRDefault="00EA0B0E">
            <w:pPr>
              <w:rPr>
                <w:color w:val="000000"/>
                <w:sz w:val="16"/>
                <w:szCs w:val="16"/>
              </w:rPr>
            </w:pPr>
            <w:r w:rsidRPr="00EA0B0E">
              <w:rPr>
                <w:color w:val="000000"/>
                <w:sz w:val="16"/>
                <w:szCs w:val="16"/>
              </w:rPr>
              <w:t>Sony Corporation</w:t>
            </w:r>
          </w:p>
        </w:tc>
      </w:tr>
      <w:tr w:rsidR="00EA0B0E" w:rsidRPr="00EA0B0E" w14:paraId="0FD1C6DF" w14:textId="77777777" w:rsidTr="00EA0B0E">
        <w:trPr>
          <w:trHeight w:val="300"/>
        </w:trPr>
        <w:tc>
          <w:tcPr>
            <w:tcW w:w="0" w:type="auto"/>
            <w:noWrap/>
            <w:tcMar>
              <w:top w:w="15" w:type="dxa"/>
              <w:left w:w="15" w:type="dxa"/>
              <w:bottom w:w="0" w:type="dxa"/>
              <w:right w:w="15" w:type="dxa"/>
            </w:tcMar>
            <w:vAlign w:val="bottom"/>
            <w:hideMark/>
          </w:tcPr>
          <w:p w14:paraId="2B143AB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21E68E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3AB7CFA" w14:textId="77777777" w:rsidR="00EA0B0E" w:rsidRPr="00EA0B0E" w:rsidRDefault="00EA0B0E">
            <w:pPr>
              <w:rPr>
                <w:color w:val="000000"/>
                <w:sz w:val="16"/>
                <w:szCs w:val="16"/>
              </w:rPr>
            </w:pPr>
            <w:proofErr w:type="spellStart"/>
            <w:r w:rsidRPr="00EA0B0E">
              <w:rPr>
                <w:color w:val="000000"/>
                <w:sz w:val="16"/>
                <w:szCs w:val="16"/>
              </w:rPr>
              <w:t>Hervieu</w:t>
            </w:r>
            <w:proofErr w:type="spellEnd"/>
            <w:r w:rsidRPr="00EA0B0E">
              <w:rPr>
                <w:color w:val="000000"/>
                <w:sz w:val="16"/>
                <w:szCs w:val="16"/>
              </w:rPr>
              <w:t>, Lili</w:t>
            </w:r>
          </w:p>
        </w:tc>
        <w:tc>
          <w:tcPr>
            <w:tcW w:w="0" w:type="auto"/>
            <w:noWrap/>
            <w:tcMar>
              <w:top w:w="15" w:type="dxa"/>
              <w:left w:w="15" w:type="dxa"/>
              <w:bottom w:w="0" w:type="dxa"/>
              <w:right w:w="15" w:type="dxa"/>
            </w:tcMar>
            <w:vAlign w:val="bottom"/>
            <w:hideMark/>
          </w:tcPr>
          <w:p w14:paraId="04E63D7E" w14:textId="77777777" w:rsidR="00EA0B0E" w:rsidRPr="00EA0B0E" w:rsidRDefault="00EA0B0E">
            <w:pPr>
              <w:rPr>
                <w:color w:val="000000"/>
                <w:sz w:val="16"/>
                <w:szCs w:val="16"/>
              </w:rPr>
            </w:pPr>
            <w:r w:rsidRPr="00EA0B0E">
              <w:rPr>
                <w:color w:val="000000"/>
                <w:sz w:val="16"/>
                <w:szCs w:val="16"/>
              </w:rPr>
              <w:t>Cable Television Laboratories Inc. (</w:t>
            </w:r>
            <w:proofErr w:type="spellStart"/>
            <w:r w:rsidRPr="00EA0B0E">
              <w:rPr>
                <w:color w:val="000000"/>
                <w:sz w:val="16"/>
                <w:szCs w:val="16"/>
              </w:rPr>
              <w:t>CableLabs</w:t>
            </w:r>
            <w:proofErr w:type="spellEnd"/>
            <w:r w:rsidRPr="00EA0B0E">
              <w:rPr>
                <w:color w:val="000000"/>
                <w:sz w:val="16"/>
                <w:szCs w:val="16"/>
              </w:rPr>
              <w:t>)</w:t>
            </w:r>
          </w:p>
        </w:tc>
      </w:tr>
      <w:tr w:rsidR="00EA0B0E" w:rsidRPr="00EA0B0E" w14:paraId="1FB0247F" w14:textId="77777777" w:rsidTr="00EA0B0E">
        <w:trPr>
          <w:trHeight w:val="300"/>
        </w:trPr>
        <w:tc>
          <w:tcPr>
            <w:tcW w:w="0" w:type="auto"/>
            <w:noWrap/>
            <w:tcMar>
              <w:top w:w="15" w:type="dxa"/>
              <w:left w:w="15" w:type="dxa"/>
              <w:bottom w:w="0" w:type="dxa"/>
              <w:right w:w="15" w:type="dxa"/>
            </w:tcMar>
            <w:vAlign w:val="bottom"/>
            <w:hideMark/>
          </w:tcPr>
          <w:p w14:paraId="7DC7000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659BE8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BEFFA2B" w14:textId="77777777" w:rsidR="00EA0B0E" w:rsidRPr="00EA0B0E" w:rsidRDefault="00EA0B0E">
            <w:pPr>
              <w:rPr>
                <w:color w:val="000000"/>
                <w:sz w:val="16"/>
                <w:szCs w:val="16"/>
              </w:rPr>
            </w:pPr>
            <w:r w:rsidRPr="00EA0B0E">
              <w:rPr>
                <w:color w:val="000000"/>
                <w:sz w:val="16"/>
                <w:szCs w:val="16"/>
              </w:rPr>
              <w:t>Ho, Duncan</w:t>
            </w:r>
          </w:p>
        </w:tc>
        <w:tc>
          <w:tcPr>
            <w:tcW w:w="0" w:type="auto"/>
            <w:noWrap/>
            <w:tcMar>
              <w:top w:w="15" w:type="dxa"/>
              <w:left w:w="15" w:type="dxa"/>
              <w:bottom w:w="0" w:type="dxa"/>
              <w:right w:w="15" w:type="dxa"/>
            </w:tcMar>
            <w:vAlign w:val="bottom"/>
            <w:hideMark/>
          </w:tcPr>
          <w:p w14:paraId="505D2062" w14:textId="77777777" w:rsidR="00EA0B0E" w:rsidRPr="00EA0B0E" w:rsidRDefault="00EA0B0E">
            <w:pPr>
              <w:rPr>
                <w:color w:val="000000"/>
                <w:sz w:val="16"/>
                <w:szCs w:val="16"/>
              </w:rPr>
            </w:pPr>
            <w:r w:rsidRPr="00EA0B0E">
              <w:rPr>
                <w:color w:val="000000"/>
                <w:sz w:val="16"/>
                <w:szCs w:val="16"/>
              </w:rPr>
              <w:t>Qualcomm Incorporated</w:t>
            </w:r>
          </w:p>
        </w:tc>
      </w:tr>
      <w:tr w:rsidR="00EA0B0E" w:rsidRPr="00EA0B0E" w14:paraId="4357CE89" w14:textId="77777777" w:rsidTr="00EA0B0E">
        <w:trPr>
          <w:trHeight w:val="300"/>
        </w:trPr>
        <w:tc>
          <w:tcPr>
            <w:tcW w:w="0" w:type="auto"/>
            <w:noWrap/>
            <w:tcMar>
              <w:top w:w="15" w:type="dxa"/>
              <w:left w:w="15" w:type="dxa"/>
              <w:bottom w:w="0" w:type="dxa"/>
              <w:right w:w="15" w:type="dxa"/>
            </w:tcMar>
            <w:vAlign w:val="bottom"/>
            <w:hideMark/>
          </w:tcPr>
          <w:p w14:paraId="4374EE42"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7E536CF"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F74A56D" w14:textId="77777777" w:rsidR="00EA0B0E" w:rsidRPr="00EA0B0E" w:rsidRDefault="00EA0B0E">
            <w:pPr>
              <w:rPr>
                <w:color w:val="000000"/>
                <w:sz w:val="16"/>
                <w:szCs w:val="16"/>
              </w:rPr>
            </w:pPr>
            <w:r w:rsidRPr="00EA0B0E">
              <w:rPr>
                <w:color w:val="000000"/>
                <w:sz w:val="16"/>
                <w:szCs w:val="16"/>
              </w:rPr>
              <w:t xml:space="preserve">Hu, </w:t>
            </w:r>
            <w:proofErr w:type="spellStart"/>
            <w:r w:rsidRPr="00EA0B0E">
              <w:rPr>
                <w:color w:val="000000"/>
                <w:sz w:val="16"/>
                <w:szCs w:val="16"/>
              </w:rPr>
              <w:t>Chunyu</w:t>
            </w:r>
            <w:proofErr w:type="spellEnd"/>
          </w:p>
        </w:tc>
        <w:tc>
          <w:tcPr>
            <w:tcW w:w="0" w:type="auto"/>
            <w:noWrap/>
            <w:tcMar>
              <w:top w:w="15" w:type="dxa"/>
              <w:left w:w="15" w:type="dxa"/>
              <w:bottom w:w="0" w:type="dxa"/>
              <w:right w:w="15" w:type="dxa"/>
            </w:tcMar>
            <w:vAlign w:val="bottom"/>
            <w:hideMark/>
          </w:tcPr>
          <w:p w14:paraId="28FB14C0" w14:textId="77777777" w:rsidR="00EA0B0E" w:rsidRPr="00EA0B0E" w:rsidRDefault="00EA0B0E">
            <w:pPr>
              <w:rPr>
                <w:color w:val="000000"/>
                <w:sz w:val="16"/>
                <w:szCs w:val="16"/>
              </w:rPr>
            </w:pPr>
            <w:r w:rsidRPr="00EA0B0E">
              <w:rPr>
                <w:color w:val="000000"/>
                <w:sz w:val="16"/>
                <w:szCs w:val="16"/>
              </w:rPr>
              <w:t>Facebook</w:t>
            </w:r>
          </w:p>
        </w:tc>
      </w:tr>
      <w:tr w:rsidR="00EA0B0E" w:rsidRPr="00EA0B0E" w14:paraId="503F1B16" w14:textId="77777777" w:rsidTr="00EA0B0E">
        <w:trPr>
          <w:trHeight w:val="300"/>
        </w:trPr>
        <w:tc>
          <w:tcPr>
            <w:tcW w:w="0" w:type="auto"/>
            <w:noWrap/>
            <w:tcMar>
              <w:top w:w="15" w:type="dxa"/>
              <w:left w:w="15" w:type="dxa"/>
              <w:bottom w:w="0" w:type="dxa"/>
              <w:right w:w="15" w:type="dxa"/>
            </w:tcMar>
            <w:vAlign w:val="bottom"/>
            <w:hideMark/>
          </w:tcPr>
          <w:p w14:paraId="1A9B2DD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E3B7E28"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B639C92" w14:textId="77777777" w:rsidR="00EA0B0E" w:rsidRPr="00EA0B0E" w:rsidRDefault="00EA0B0E">
            <w:pPr>
              <w:rPr>
                <w:color w:val="000000"/>
                <w:sz w:val="16"/>
                <w:szCs w:val="16"/>
              </w:rPr>
            </w:pPr>
            <w:r w:rsidRPr="00EA0B0E">
              <w:rPr>
                <w:color w:val="000000"/>
                <w:sz w:val="16"/>
                <w:szCs w:val="16"/>
              </w:rPr>
              <w:t xml:space="preserve">Jang, </w:t>
            </w:r>
            <w:proofErr w:type="spellStart"/>
            <w:r w:rsidRPr="00EA0B0E">
              <w:rPr>
                <w:color w:val="000000"/>
                <w:sz w:val="16"/>
                <w:szCs w:val="16"/>
              </w:rPr>
              <w:t>Insun</w:t>
            </w:r>
            <w:proofErr w:type="spellEnd"/>
          </w:p>
        </w:tc>
        <w:tc>
          <w:tcPr>
            <w:tcW w:w="0" w:type="auto"/>
            <w:noWrap/>
            <w:tcMar>
              <w:top w:w="15" w:type="dxa"/>
              <w:left w:w="15" w:type="dxa"/>
              <w:bottom w:w="0" w:type="dxa"/>
              <w:right w:w="15" w:type="dxa"/>
            </w:tcMar>
            <w:vAlign w:val="bottom"/>
            <w:hideMark/>
          </w:tcPr>
          <w:p w14:paraId="177A774A" w14:textId="77777777" w:rsidR="00EA0B0E" w:rsidRPr="00EA0B0E" w:rsidRDefault="00EA0B0E">
            <w:pPr>
              <w:rPr>
                <w:color w:val="000000"/>
                <w:sz w:val="16"/>
                <w:szCs w:val="16"/>
              </w:rPr>
            </w:pPr>
            <w:r w:rsidRPr="00EA0B0E">
              <w:rPr>
                <w:color w:val="000000"/>
                <w:sz w:val="16"/>
                <w:szCs w:val="16"/>
              </w:rPr>
              <w:t>LG ELECTRONICS</w:t>
            </w:r>
          </w:p>
        </w:tc>
      </w:tr>
      <w:tr w:rsidR="00EA0B0E" w:rsidRPr="00EA0B0E" w14:paraId="7403460B" w14:textId="77777777" w:rsidTr="00EA0B0E">
        <w:trPr>
          <w:trHeight w:val="300"/>
        </w:trPr>
        <w:tc>
          <w:tcPr>
            <w:tcW w:w="0" w:type="auto"/>
            <w:noWrap/>
            <w:tcMar>
              <w:top w:w="15" w:type="dxa"/>
              <w:left w:w="15" w:type="dxa"/>
              <w:bottom w:w="0" w:type="dxa"/>
              <w:right w:w="15" w:type="dxa"/>
            </w:tcMar>
            <w:vAlign w:val="bottom"/>
            <w:hideMark/>
          </w:tcPr>
          <w:p w14:paraId="1FFF0697"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5ACA267"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ADF1134" w14:textId="77777777" w:rsidR="00EA0B0E" w:rsidRPr="00EA0B0E" w:rsidRDefault="00EA0B0E">
            <w:pPr>
              <w:rPr>
                <w:color w:val="000000"/>
                <w:sz w:val="16"/>
                <w:szCs w:val="16"/>
              </w:rPr>
            </w:pPr>
            <w:r w:rsidRPr="00EA0B0E">
              <w:rPr>
                <w:color w:val="000000"/>
                <w:sz w:val="16"/>
                <w:szCs w:val="16"/>
              </w:rPr>
              <w:t>Joh, Hanjin</w:t>
            </w:r>
          </w:p>
        </w:tc>
        <w:tc>
          <w:tcPr>
            <w:tcW w:w="0" w:type="auto"/>
            <w:noWrap/>
            <w:tcMar>
              <w:top w:w="15" w:type="dxa"/>
              <w:left w:w="15" w:type="dxa"/>
              <w:bottom w:w="0" w:type="dxa"/>
              <w:right w:w="15" w:type="dxa"/>
            </w:tcMar>
            <w:vAlign w:val="bottom"/>
            <w:hideMark/>
          </w:tcPr>
          <w:p w14:paraId="7AA3ABD0" w14:textId="77777777" w:rsidR="00EA0B0E" w:rsidRPr="00EA0B0E" w:rsidRDefault="00EA0B0E">
            <w:pPr>
              <w:rPr>
                <w:color w:val="000000"/>
                <w:sz w:val="16"/>
                <w:szCs w:val="16"/>
              </w:rPr>
            </w:pPr>
            <w:r w:rsidRPr="00EA0B0E">
              <w:rPr>
                <w:color w:val="000000"/>
                <w:sz w:val="16"/>
                <w:szCs w:val="16"/>
              </w:rPr>
              <w:t>KT Corp.</w:t>
            </w:r>
          </w:p>
        </w:tc>
      </w:tr>
      <w:tr w:rsidR="00EA0B0E" w:rsidRPr="00EA0B0E" w14:paraId="76A9F58D" w14:textId="77777777" w:rsidTr="00EA0B0E">
        <w:trPr>
          <w:trHeight w:val="300"/>
        </w:trPr>
        <w:tc>
          <w:tcPr>
            <w:tcW w:w="0" w:type="auto"/>
            <w:noWrap/>
            <w:tcMar>
              <w:top w:w="15" w:type="dxa"/>
              <w:left w:w="15" w:type="dxa"/>
              <w:bottom w:w="0" w:type="dxa"/>
              <w:right w:w="15" w:type="dxa"/>
            </w:tcMar>
            <w:vAlign w:val="bottom"/>
            <w:hideMark/>
          </w:tcPr>
          <w:p w14:paraId="3CA2FB0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384E5BA"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C6DF487" w14:textId="77777777" w:rsidR="00EA0B0E" w:rsidRPr="00EA0B0E" w:rsidRDefault="00EA0B0E">
            <w:pPr>
              <w:rPr>
                <w:color w:val="000000"/>
                <w:sz w:val="16"/>
                <w:szCs w:val="16"/>
              </w:rPr>
            </w:pPr>
            <w:proofErr w:type="spellStart"/>
            <w:r w:rsidRPr="00EA0B0E">
              <w:rPr>
                <w:color w:val="000000"/>
                <w:sz w:val="16"/>
                <w:szCs w:val="16"/>
              </w:rPr>
              <w:t>Kakani</w:t>
            </w:r>
            <w:proofErr w:type="spellEnd"/>
            <w:r w:rsidRPr="00EA0B0E">
              <w:rPr>
                <w:color w:val="000000"/>
                <w:sz w:val="16"/>
                <w:szCs w:val="16"/>
              </w:rPr>
              <w:t>, Naveen</w:t>
            </w:r>
          </w:p>
        </w:tc>
        <w:tc>
          <w:tcPr>
            <w:tcW w:w="0" w:type="auto"/>
            <w:noWrap/>
            <w:tcMar>
              <w:top w:w="15" w:type="dxa"/>
              <w:left w:w="15" w:type="dxa"/>
              <w:bottom w:w="0" w:type="dxa"/>
              <w:right w:w="15" w:type="dxa"/>
            </w:tcMar>
            <w:vAlign w:val="bottom"/>
            <w:hideMark/>
          </w:tcPr>
          <w:p w14:paraId="114A9E5C" w14:textId="77777777" w:rsidR="00EA0B0E" w:rsidRPr="00EA0B0E" w:rsidRDefault="00EA0B0E">
            <w:pPr>
              <w:rPr>
                <w:color w:val="000000"/>
                <w:sz w:val="16"/>
                <w:szCs w:val="16"/>
              </w:rPr>
            </w:pPr>
            <w:r w:rsidRPr="00EA0B0E">
              <w:rPr>
                <w:color w:val="000000"/>
                <w:sz w:val="16"/>
                <w:szCs w:val="16"/>
              </w:rPr>
              <w:t>Qualcomm Incorporated</w:t>
            </w:r>
          </w:p>
        </w:tc>
      </w:tr>
      <w:tr w:rsidR="00EA0B0E" w:rsidRPr="00EA0B0E" w14:paraId="76A49999" w14:textId="77777777" w:rsidTr="00EA0B0E">
        <w:trPr>
          <w:trHeight w:val="300"/>
        </w:trPr>
        <w:tc>
          <w:tcPr>
            <w:tcW w:w="0" w:type="auto"/>
            <w:noWrap/>
            <w:tcMar>
              <w:top w:w="15" w:type="dxa"/>
              <w:left w:w="15" w:type="dxa"/>
              <w:bottom w:w="0" w:type="dxa"/>
              <w:right w:w="15" w:type="dxa"/>
            </w:tcMar>
            <w:vAlign w:val="bottom"/>
            <w:hideMark/>
          </w:tcPr>
          <w:p w14:paraId="713E230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7D2804F"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1913C86" w14:textId="77777777" w:rsidR="00EA0B0E" w:rsidRPr="00EA0B0E" w:rsidRDefault="00EA0B0E">
            <w:pPr>
              <w:rPr>
                <w:color w:val="000000"/>
                <w:sz w:val="16"/>
                <w:szCs w:val="16"/>
              </w:rPr>
            </w:pPr>
            <w:proofErr w:type="spellStart"/>
            <w:r w:rsidRPr="00EA0B0E">
              <w:rPr>
                <w:color w:val="000000"/>
                <w:sz w:val="16"/>
                <w:szCs w:val="16"/>
              </w:rPr>
              <w:t>Kandala</w:t>
            </w:r>
            <w:proofErr w:type="spellEnd"/>
            <w:r w:rsidRPr="00EA0B0E">
              <w:rPr>
                <w:color w:val="000000"/>
                <w:sz w:val="16"/>
                <w:szCs w:val="16"/>
              </w:rPr>
              <w:t>, Srinivas</w:t>
            </w:r>
          </w:p>
        </w:tc>
        <w:tc>
          <w:tcPr>
            <w:tcW w:w="0" w:type="auto"/>
            <w:noWrap/>
            <w:tcMar>
              <w:top w:w="15" w:type="dxa"/>
              <w:left w:w="15" w:type="dxa"/>
              <w:bottom w:w="0" w:type="dxa"/>
              <w:right w:w="15" w:type="dxa"/>
            </w:tcMar>
            <w:vAlign w:val="bottom"/>
            <w:hideMark/>
          </w:tcPr>
          <w:p w14:paraId="1BCBDB31" w14:textId="77777777" w:rsidR="00EA0B0E" w:rsidRPr="00EA0B0E" w:rsidRDefault="00EA0B0E">
            <w:pPr>
              <w:rPr>
                <w:color w:val="000000"/>
                <w:sz w:val="16"/>
                <w:szCs w:val="16"/>
              </w:rPr>
            </w:pPr>
            <w:r w:rsidRPr="00EA0B0E">
              <w:rPr>
                <w:color w:val="000000"/>
                <w:sz w:val="16"/>
                <w:szCs w:val="16"/>
              </w:rPr>
              <w:t>SAMSUNG</w:t>
            </w:r>
          </w:p>
        </w:tc>
      </w:tr>
      <w:tr w:rsidR="00EA0B0E" w:rsidRPr="00EA0B0E" w14:paraId="7000E2C7" w14:textId="77777777" w:rsidTr="00EA0B0E">
        <w:trPr>
          <w:trHeight w:val="300"/>
        </w:trPr>
        <w:tc>
          <w:tcPr>
            <w:tcW w:w="0" w:type="auto"/>
            <w:noWrap/>
            <w:tcMar>
              <w:top w:w="15" w:type="dxa"/>
              <w:left w:w="15" w:type="dxa"/>
              <w:bottom w:w="0" w:type="dxa"/>
              <w:right w:w="15" w:type="dxa"/>
            </w:tcMar>
            <w:vAlign w:val="bottom"/>
            <w:hideMark/>
          </w:tcPr>
          <w:p w14:paraId="23A588A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07760AE"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EC4C509" w14:textId="77777777" w:rsidR="00EA0B0E" w:rsidRPr="00EA0B0E" w:rsidRDefault="00EA0B0E">
            <w:pPr>
              <w:rPr>
                <w:color w:val="000000"/>
                <w:sz w:val="16"/>
                <w:szCs w:val="16"/>
              </w:rPr>
            </w:pPr>
            <w:proofErr w:type="spellStart"/>
            <w:r w:rsidRPr="00EA0B0E">
              <w:rPr>
                <w:color w:val="000000"/>
                <w:sz w:val="16"/>
                <w:szCs w:val="16"/>
              </w:rPr>
              <w:t>Khorov</w:t>
            </w:r>
            <w:proofErr w:type="spellEnd"/>
            <w:r w:rsidRPr="00EA0B0E">
              <w:rPr>
                <w:color w:val="000000"/>
                <w:sz w:val="16"/>
                <w:szCs w:val="16"/>
              </w:rPr>
              <w:t xml:space="preserve">, </w:t>
            </w:r>
            <w:proofErr w:type="spellStart"/>
            <w:r w:rsidRPr="00EA0B0E">
              <w:rPr>
                <w:color w:val="000000"/>
                <w:sz w:val="16"/>
                <w:szCs w:val="16"/>
              </w:rPr>
              <w:t>Evgeny</w:t>
            </w:r>
            <w:proofErr w:type="spellEnd"/>
          </w:p>
        </w:tc>
        <w:tc>
          <w:tcPr>
            <w:tcW w:w="0" w:type="auto"/>
            <w:noWrap/>
            <w:tcMar>
              <w:top w:w="15" w:type="dxa"/>
              <w:left w:w="15" w:type="dxa"/>
              <w:bottom w:w="0" w:type="dxa"/>
              <w:right w:w="15" w:type="dxa"/>
            </w:tcMar>
            <w:vAlign w:val="bottom"/>
            <w:hideMark/>
          </w:tcPr>
          <w:p w14:paraId="7DC7AB3B" w14:textId="77777777" w:rsidR="00EA0B0E" w:rsidRPr="00EA0B0E" w:rsidRDefault="00EA0B0E">
            <w:pPr>
              <w:rPr>
                <w:color w:val="000000"/>
                <w:sz w:val="16"/>
                <w:szCs w:val="16"/>
              </w:rPr>
            </w:pPr>
            <w:r w:rsidRPr="00EA0B0E">
              <w:rPr>
                <w:color w:val="000000"/>
                <w:sz w:val="16"/>
                <w:szCs w:val="16"/>
              </w:rPr>
              <w:t>IITP RAS</w:t>
            </w:r>
          </w:p>
        </w:tc>
      </w:tr>
      <w:tr w:rsidR="00EA0B0E" w:rsidRPr="00EA0B0E" w14:paraId="56232488" w14:textId="77777777" w:rsidTr="00EA0B0E">
        <w:trPr>
          <w:trHeight w:val="300"/>
        </w:trPr>
        <w:tc>
          <w:tcPr>
            <w:tcW w:w="0" w:type="auto"/>
            <w:noWrap/>
            <w:tcMar>
              <w:top w:w="15" w:type="dxa"/>
              <w:left w:w="15" w:type="dxa"/>
              <w:bottom w:w="0" w:type="dxa"/>
              <w:right w:w="15" w:type="dxa"/>
            </w:tcMar>
            <w:vAlign w:val="bottom"/>
            <w:hideMark/>
          </w:tcPr>
          <w:p w14:paraId="6D08DF4E"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86BACA6"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5CB12C8" w14:textId="77777777" w:rsidR="00EA0B0E" w:rsidRPr="00EA0B0E" w:rsidRDefault="00EA0B0E">
            <w:pPr>
              <w:rPr>
                <w:color w:val="000000"/>
                <w:sz w:val="16"/>
                <w:szCs w:val="16"/>
              </w:rPr>
            </w:pPr>
            <w:proofErr w:type="spellStart"/>
            <w:r w:rsidRPr="00EA0B0E">
              <w:rPr>
                <w:color w:val="000000"/>
                <w:sz w:val="16"/>
                <w:szCs w:val="16"/>
              </w:rPr>
              <w:t>kim</w:t>
            </w:r>
            <w:proofErr w:type="spellEnd"/>
            <w:r w:rsidRPr="00EA0B0E">
              <w:rPr>
                <w:color w:val="000000"/>
                <w:sz w:val="16"/>
                <w:szCs w:val="16"/>
              </w:rPr>
              <w:t xml:space="preserve">, </w:t>
            </w:r>
            <w:proofErr w:type="spellStart"/>
            <w:r w:rsidRPr="00EA0B0E">
              <w:rPr>
                <w:color w:val="000000"/>
                <w:sz w:val="16"/>
                <w:szCs w:val="16"/>
              </w:rPr>
              <w:t>namyeong</w:t>
            </w:r>
            <w:proofErr w:type="spellEnd"/>
          </w:p>
        </w:tc>
        <w:tc>
          <w:tcPr>
            <w:tcW w:w="0" w:type="auto"/>
            <w:noWrap/>
            <w:tcMar>
              <w:top w:w="15" w:type="dxa"/>
              <w:left w:w="15" w:type="dxa"/>
              <w:bottom w:w="0" w:type="dxa"/>
              <w:right w:w="15" w:type="dxa"/>
            </w:tcMar>
            <w:vAlign w:val="bottom"/>
            <w:hideMark/>
          </w:tcPr>
          <w:p w14:paraId="7A9C3827" w14:textId="77777777" w:rsidR="00EA0B0E" w:rsidRPr="00EA0B0E" w:rsidRDefault="00EA0B0E">
            <w:pPr>
              <w:rPr>
                <w:color w:val="000000"/>
                <w:sz w:val="16"/>
                <w:szCs w:val="16"/>
              </w:rPr>
            </w:pPr>
            <w:r w:rsidRPr="00EA0B0E">
              <w:rPr>
                <w:color w:val="000000"/>
                <w:sz w:val="16"/>
                <w:szCs w:val="16"/>
              </w:rPr>
              <w:t>LG ELECTRONICS</w:t>
            </w:r>
          </w:p>
        </w:tc>
      </w:tr>
      <w:tr w:rsidR="00EA0B0E" w:rsidRPr="00EA0B0E" w14:paraId="4A8B0D1B" w14:textId="77777777" w:rsidTr="00EA0B0E">
        <w:trPr>
          <w:trHeight w:val="300"/>
        </w:trPr>
        <w:tc>
          <w:tcPr>
            <w:tcW w:w="0" w:type="auto"/>
            <w:noWrap/>
            <w:tcMar>
              <w:top w:w="15" w:type="dxa"/>
              <w:left w:w="15" w:type="dxa"/>
              <w:bottom w:w="0" w:type="dxa"/>
              <w:right w:w="15" w:type="dxa"/>
            </w:tcMar>
            <w:vAlign w:val="bottom"/>
            <w:hideMark/>
          </w:tcPr>
          <w:p w14:paraId="1D3D52B2"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49A2F9C"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A214F4F" w14:textId="77777777" w:rsidR="00EA0B0E" w:rsidRPr="00EA0B0E" w:rsidRDefault="00EA0B0E">
            <w:pPr>
              <w:rPr>
                <w:color w:val="000000"/>
                <w:sz w:val="16"/>
                <w:szCs w:val="16"/>
              </w:rPr>
            </w:pPr>
            <w:r w:rsidRPr="00EA0B0E">
              <w:rPr>
                <w:color w:val="000000"/>
                <w:sz w:val="16"/>
                <w:szCs w:val="16"/>
              </w:rPr>
              <w:t>Kim, Sang Gook</w:t>
            </w:r>
          </w:p>
        </w:tc>
        <w:tc>
          <w:tcPr>
            <w:tcW w:w="0" w:type="auto"/>
            <w:noWrap/>
            <w:tcMar>
              <w:top w:w="15" w:type="dxa"/>
              <w:left w:w="15" w:type="dxa"/>
              <w:bottom w:w="0" w:type="dxa"/>
              <w:right w:w="15" w:type="dxa"/>
            </w:tcMar>
            <w:vAlign w:val="bottom"/>
            <w:hideMark/>
          </w:tcPr>
          <w:p w14:paraId="2AEC6929" w14:textId="77777777" w:rsidR="00EA0B0E" w:rsidRPr="00EA0B0E" w:rsidRDefault="00EA0B0E">
            <w:pPr>
              <w:rPr>
                <w:color w:val="000000"/>
                <w:sz w:val="16"/>
                <w:szCs w:val="16"/>
              </w:rPr>
            </w:pPr>
            <w:r w:rsidRPr="00EA0B0E">
              <w:rPr>
                <w:color w:val="000000"/>
                <w:sz w:val="16"/>
                <w:szCs w:val="16"/>
              </w:rPr>
              <w:t>LG ELECTRONICS</w:t>
            </w:r>
          </w:p>
        </w:tc>
      </w:tr>
      <w:tr w:rsidR="00EA0B0E" w:rsidRPr="00EA0B0E" w14:paraId="2B8F2C4F" w14:textId="77777777" w:rsidTr="00EA0B0E">
        <w:trPr>
          <w:trHeight w:val="300"/>
        </w:trPr>
        <w:tc>
          <w:tcPr>
            <w:tcW w:w="0" w:type="auto"/>
            <w:noWrap/>
            <w:tcMar>
              <w:top w:w="15" w:type="dxa"/>
              <w:left w:w="15" w:type="dxa"/>
              <w:bottom w:w="0" w:type="dxa"/>
              <w:right w:w="15" w:type="dxa"/>
            </w:tcMar>
            <w:vAlign w:val="bottom"/>
            <w:hideMark/>
          </w:tcPr>
          <w:p w14:paraId="53829C0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4A87C81"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EBD3109" w14:textId="77777777" w:rsidR="00EA0B0E" w:rsidRPr="00EA0B0E" w:rsidRDefault="00EA0B0E">
            <w:pPr>
              <w:rPr>
                <w:color w:val="000000"/>
                <w:sz w:val="16"/>
                <w:szCs w:val="16"/>
              </w:rPr>
            </w:pPr>
            <w:r w:rsidRPr="00EA0B0E">
              <w:rPr>
                <w:color w:val="000000"/>
                <w:sz w:val="16"/>
                <w:szCs w:val="16"/>
              </w:rPr>
              <w:t xml:space="preserve">Kim, </w:t>
            </w:r>
            <w:proofErr w:type="spellStart"/>
            <w:r w:rsidRPr="00EA0B0E">
              <w:rPr>
                <w:color w:val="000000"/>
                <w:sz w:val="16"/>
                <w:szCs w:val="16"/>
              </w:rPr>
              <w:t>Sanghyun</w:t>
            </w:r>
            <w:proofErr w:type="spellEnd"/>
          </w:p>
        </w:tc>
        <w:tc>
          <w:tcPr>
            <w:tcW w:w="0" w:type="auto"/>
            <w:noWrap/>
            <w:tcMar>
              <w:top w:w="15" w:type="dxa"/>
              <w:left w:w="15" w:type="dxa"/>
              <w:bottom w:w="0" w:type="dxa"/>
              <w:right w:w="15" w:type="dxa"/>
            </w:tcMar>
            <w:vAlign w:val="bottom"/>
            <w:hideMark/>
          </w:tcPr>
          <w:p w14:paraId="1B0F0DC0" w14:textId="77777777" w:rsidR="00EA0B0E" w:rsidRPr="00EA0B0E" w:rsidRDefault="00EA0B0E">
            <w:pPr>
              <w:rPr>
                <w:color w:val="000000"/>
                <w:sz w:val="16"/>
                <w:szCs w:val="16"/>
              </w:rPr>
            </w:pPr>
            <w:r w:rsidRPr="00EA0B0E">
              <w:rPr>
                <w:color w:val="000000"/>
                <w:sz w:val="16"/>
                <w:szCs w:val="16"/>
              </w:rPr>
              <w:t>WILUS Inc</w:t>
            </w:r>
          </w:p>
        </w:tc>
      </w:tr>
      <w:tr w:rsidR="00EA0B0E" w:rsidRPr="00EA0B0E" w14:paraId="5FAD6717" w14:textId="77777777" w:rsidTr="00EA0B0E">
        <w:trPr>
          <w:trHeight w:val="300"/>
        </w:trPr>
        <w:tc>
          <w:tcPr>
            <w:tcW w:w="0" w:type="auto"/>
            <w:noWrap/>
            <w:tcMar>
              <w:top w:w="15" w:type="dxa"/>
              <w:left w:w="15" w:type="dxa"/>
              <w:bottom w:w="0" w:type="dxa"/>
              <w:right w:w="15" w:type="dxa"/>
            </w:tcMar>
            <w:vAlign w:val="bottom"/>
            <w:hideMark/>
          </w:tcPr>
          <w:p w14:paraId="2EA396F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4E3210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877C6B7" w14:textId="77777777" w:rsidR="00EA0B0E" w:rsidRPr="00EA0B0E" w:rsidRDefault="00EA0B0E">
            <w:pPr>
              <w:rPr>
                <w:color w:val="000000"/>
                <w:sz w:val="16"/>
                <w:szCs w:val="16"/>
              </w:rPr>
            </w:pPr>
            <w:r w:rsidRPr="00EA0B0E">
              <w:rPr>
                <w:color w:val="000000"/>
                <w:sz w:val="16"/>
                <w:szCs w:val="16"/>
              </w:rPr>
              <w:t>Kishida, Akira</w:t>
            </w:r>
          </w:p>
        </w:tc>
        <w:tc>
          <w:tcPr>
            <w:tcW w:w="0" w:type="auto"/>
            <w:noWrap/>
            <w:tcMar>
              <w:top w:w="15" w:type="dxa"/>
              <w:left w:w="15" w:type="dxa"/>
              <w:bottom w:w="0" w:type="dxa"/>
              <w:right w:w="15" w:type="dxa"/>
            </w:tcMar>
            <w:vAlign w:val="bottom"/>
            <w:hideMark/>
          </w:tcPr>
          <w:p w14:paraId="160F2FE7" w14:textId="77777777" w:rsidR="00EA0B0E" w:rsidRPr="00EA0B0E" w:rsidRDefault="00EA0B0E">
            <w:pPr>
              <w:rPr>
                <w:color w:val="000000"/>
                <w:sz w:val="16"/>
                <w:szCs w:val="16"/>
              </w:rPr>
            </w:pPr>
            <w:r w:rsidRPr="00EA0B0E">
              <w:rPr>
                <w:color w:val="000000"/>
                <w:sz w:val="16"/>
                <w:szCs w:val="16"/>
              </w:rPr>
              <w:t>Nippon Telegraph and Telephone Corporation (NTT)</w:t>
            </w:r>
          </w:p>
        </w:tc>
      </w:tr>
      <w:tr w:rsidR="00EA0B0E" w:rsidRPr="00EA0B0E" w14:paraId="56A37B24" w14:textId="77777777" w:rsidTr="00EA0B0E">
        <w:trPr>
          <w:trHeight w:val="300"/>
        </w:trPr>
        <w:tc>
          <w:tcPr>
            <w:tcW w:w="0" w:type="auto"/>
            <w:noWrap/>
            <w:tcMar>
              <w:top w:w="15" w:type="dxa"/>
              <w:left w:w="15" w:type="dxa"/>
              <w:bottom w:w="0" w:type="dxa"/>
              <w:right w:w="15" w:type="dxa"/>
            </w:tcMar>
            <w:vAlign w:val="bottom"/>
            <w:hideMark/>
          </w:tcPr>
          <w:p w14:paraId="1A58C3B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A58D53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CF960E0" w14:textId="77777777" w:rsidR="00EA0B0E" w:rsidRPr="00EA0B0E" w:rsidRDefault="00EA0B0E">
            <w:pPr>
              <w:rPr>
                <w:color w:val="000000"/>
                <w:sz w:val="16"/>
                <w:szCs w:val="16"/>
              </w:rPr>
            </w:pPr>
            <w:proofErr w:type="spellStart"/>
            <w:r w:rsidRPr="00EA0B0E">
              <w:rPr>
                <w:color w:val="000000"/>
                <w:sz w:val="16"/>
                <w:szCs w:val="16"/>
              </w:rPr>
              <w:t>Kneckt</w:t>
            </w:r>
            <w:proofErr w:type="spellEnd"/>
            <w:r w:rsidRPr="00EA0B0E">
              <w:rPr>
                <w:color w:val="000000"/>
                <w:sz w:val="16"/>
                <w:szCs w:val="16"/>
              </w:rPr>
              <w:t>, Jarkko</w:t>
            </w:r>
          </w:p>
        </w:tc>
        <w:tc>
          <w:tcPr>
            <w:tcW w:w="0" w:type="auto"/>
            <w:noWrap/>
            <w:tcMar>
              <w:top w:w="15" w:type="dxa"/>
              <w:left w:w="15" w:type="dxa"/>
              <w:bottom w:w="0" w:type="dxa"/>
              <w:right w:w="15" w:type="dxa"/>
            </w:tcMar>
            <w:vAlign w:val="bottom"/>
            <w:hideMark/>
          </w:tcPr>
          <w:p w14:paraId="26063171" w14:textId="77777777" w:rsidR="00EA0B0E" w:rsidRPr="00EA0B0E" w:rsidRDefault="00EA0B0E">
            <w:pPr>
              <w:rPr>
                <w:color w:val="000000"/>
                <w:sz w:val="16"/>
                <w:szCs w:val="16"/>
              </w:rPr>
            </w:pPr>
            <w:r w:rsidRPr="00EA0B0E">
              <w:rPr>
                <w:color w:val="000000"/>
                <w:sz w:val="16"/>
                <w:szCs w:val="16"/>
              </w:rPr>
              <w:t>Apple, Inc.</w:t>
            </w:r>
          </w:p>
        </w:tc>
      </w:tr>
      <w:tr w:rsidR="00EA0B0E" w:rsidRPr="00EA0B0E" w14:paraId="033DDBA3" w14:textId="77777777" w:rsidTr="00EA0B0E">
        <w:trPr>
          <w:trHeight w:val="300"/>
        </w:trPr>
        <w:tc>
          <w:tcPr>
            <w:tcW w:w="0" w:type="auto"/>
            <w:noWrap/>
            <w:tcMar>
              <w:top w:w="15" w:type="dxa"/>
              <w:left w:w="15" w:type="dxa"/>
              <w:bottom w:w="0" w:type="dxa"/>
              <w:right w:w="15" w:type="dxa"/>
            </w:tcMar>
            <w:vAlign w:val="bottom"/>
            <w:hideMark/>
          </w:tcPr>
          <w:p w14:paraId="58B7EBAB"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2D8E5E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5F970AA" w14:textId="77777777" w:rsidR="00EA0B0E" w:rsidRPr="00EA0B0E" w:rsidRDefault="00EA0B0E">
            <w:pPr>
              <w:rPr>
                <w:color w:val="000000"/>
                <w:sz w:val="16"/>
                <w:szCs w:val="16"/>
              </w:rPr>
            </w:pPr>
            <w:r w:rsidRPr="00EA0B0E">
              <w:rPr>
                <w:color w:val="000000"/>
                <w:sz w:val="16"/>
                <w:szCs w:val="16"/>
              </w:rPr>
              <w:t xml:space="preserve">Ko, </w:t>
            </w:r>
            <w:proofErr w:type="spellStart"/>
            <w:r w:rsidRPr="00EA0B0E">
              <w:rPr>
                <w:color w:val="000000"/>
                <w:sz w:val="16"/>
                <w:szCs w:val="16"/>
              </w:rPr>
              <w:t>Geonjung</w:t>
            </w:r>
            <w:proofErr w:type="spellEnd"/>
          </w:p>
        </w:tc>
        <w:tc>
          <w:tcPr>
            <w:tcW w:w="0" w:type="auto"/>
            <w:noWrap/>
            <w:tcMar>
              <w:top w:w="15" w:type="dxa"/>
              <w:left w:w="15" w:type="dxa"/>
              <w:bottom w:w="0" w:type="dxa"/>
              <w:right w:w="15" w:type="dxa"/>
            </w:tcMar>
            <w:vAlign w:val="bottom"/>
            <w:hideMark/>
          </w:tcPr>
          <w:p w14:paraId="7D64131B" w14:textId="77777777" w:rsidR="00EA0B0E" w:rsidRPr="00EA0B0E" w:rsidRDefault="00EA0B0E">
            <w:pPr>
              <w:rPr>
                <w:color w:val="000000"/>
                <w:sz w:val="16"/>
                <w:szCs w:val="16"/>
              </w:rPr>
            </w:pPr>
            <w:r w:rsidRPr="00EA0B0E">
              <w:rPr>
                <w:color w:val="000000"/>
                <w:sz w:val="16"/>
                <w:szCs w:val="16"/>
              </w:rPr>
              <w:t>WILUS Inc.</w:t>
            </w:r>
          </w:p>
        </w:tc>
      </w:tr>
      <w:tr w:rsidR="00EA0B0E" w:rsidRPr="00EA0B0E" w14:paraId="41ECD5AA" w14:textId="77777777" w:rsidTr="00EA0B0E">
        <w:trPr>
          <w:trHeight w:val="300"/>
        </w:trPr>
        <w:tc>
          <w:tcPr>
            <w:tcW w:w="0" w:type="auto"/>
            <w:noWrap/>
            <w:tcMar>
              <w:top w:w="15" w:type="dxa"/>
              <w:left w:w="15" w:type="dxa"/>
              <w:bottom w:w="0" w:type="dxa"/>
              <w:right w:w="15" w:type="dxa"/>
            </w:tcMar>
            <w:vAlign w:val="bottom"/>
            <w:hideMark/>
          </w:tcPr>
          <w:p w14:paraId="771FB42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6506338"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4FB145E" w14:textId="77777777" w:rsidR="00EA0B0E" w:rsidRPr="00EA0B0E" w:rsidRDefault="00EA0B0E">
            <w:pPr>
              <w:rPr>
                <w:color w:val="000000"/>
                <w:sz w:val="16"/>
                <w:szCs w:val="16"/>
              </w:rPr>
            </w:pPr>
            <w:proofErr w:type="spellStart"/>
            <w:r w:rsidRPr="00EA0B0E">
              <w:rPr>
                <w:color w:val="000000"/>
                <w:sz w:val="16"/>
                <w:szCs w:val="16"/>
              </w:rPr>
              <w:t>Koundourakis</w:t>
            </w:r>
            <w:proofErr w:type="spellEnd"/>
            <w:r w:rsidRPr="00EA0B0E">
              <w:rPr>
                <w:color w:val="000000"/>
                <w:sz w:val="16"/>
                <w:szCs w:val="16"/>
              </w:rPr>
              <w:t xml:space="preserve">, </w:t>
            </w:r>
            <w:proofErr w:type="spellStart"/>
            <w:r w:rsidRPr="00EA0B0E">
              <w:rPr>
                <w:color w:val="000000"/>
                <w:sz w:val="16"/>
                <w:szCs w:val="16"/>
              </w:rPr>
              <w:t>Michail</w:t>
            </w:r>
            <w:proofErr w:type="spellEnd"/>
          </w:p>
        </w:tc>
        <w:tc>
          <w:tcPr>
            <w:tcW w:w="0" w:type="auto"/>
            <w:noWrap/>
            <w:tcMar>
              <w:top w:w="15" w:type="dxa"/>
              <w:left w:w="15" w:type="dxa"/>
              <w:bottom w:w="0" w:type="dxa"/>
              <w:right w:w="15" w:type="dxa"/>
            </w:tcMar>
            <w:vAlign w:val="bottom"/>
            <w:hideMark/>
          </w:tcPr>
          <w:p w14:paraId="4F491664" w14:textId="77777777" w:rsidR="00EA0B0E" w:rsidRPr="00EA0B0E" w:rsidRDefault="00EA0B0E">
            <w:pPr>
              <w:rPr>
                <w:color w:val="000000"/>
                <w:sz w:val="16"/>
                <w:szCs w:val="16"/>
              </w:rPr>
            </w:pPr>
            <w:r w:rsidRPr="00EA0B0E">
              <w:rPr>
                <w:color w:val="000000"/>
                <w:sz w:val="16"/>
                <w:szCs w:val="16"/>
              </w:rPr>
              <w:t>Samsung Cambridge Solution Centre</w:t>
            </w:r>
          </w:p>
        </w:tc>
      </w:tr>
      <w:tr w:rsidR="00EA0B0E" w:rsidRPr="00EA0B0E" w14:paraId="19A32EF2" w14:textId="77777777" w:rsidTr="00EA0B0E">
        <w:trPr>
          <w:trHeight w:val="300"/>
        </w:trPr>
        <w:tc>
          <w:tcPr>
            <w:tcW w:w="0" w:type="auto"/>
            <w:noWrap/>
            <w:tcMar>
              <w:top w:w="15" w:type="dxa"/>
              <w:left w:w="15" w:type="dxa"/>
              <w:bottom w:w="0" w:type="dxa"/>
              <w:right w:w="15" w:type="dxa"/>
            </w:tcMar>
            <w:vAlign w:val="bottom"/>
            <w:hideMark/>
          </w:tcPr>
          <w:p w14:paraId="35CDC4B5"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2002773"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AF63C7F" w14:textId="77777777" w:rsidR="00EA0B0E" w:rsidRPr="00EA0B0E" w:rsidRDefault="00EA0B0E">
            <w:pPr>
              <w:rPr>
                <w:color w:val="000000"/>
                <w:sz w:val="16"/>
                <w:szCs w:val="16"/>
              </w:rPr>
            </w:pPr>
            <w:r w:rsidRPr="00EA0B0E">
              <w:rPr>
                <w:color w:val="000000"/>
                <w:sz w:val="16"/>
                <w:szCs w:val="16"/>
              </w:rPr>
              <w:t xml:space="preserve">Kwon, Young </w:t>
            </w:r>
            <w:proofErr w:type="spellStart"/>
            <w:r w:rsidRPr="00EA0B0E">
              <w:rPr>
                <w:color w:val="000000"/>
                <w:sz w:val="16"/>
                <w:szCs w:val="16"/>
              </w:rPr>
              <w:t>Hoon</w:t>
            </w:r>
            <w:proofErr w:type="spellEnd"/>
          </w:p>
        </w:tc>
        <w:tc>
          <w:tcPr>
            <w:tcW w:w="0" w:type="auto"/>
            <w:noWrap/>
            <w:tcMar>
              <w:top w:w="15" w:type="dxa"/>
              <w:left w:w="15" w:type="dxa"/>
              <w:bottom w:w="0" w:type="dxa"/>
              <w:right w:w="15" w:type="dxa"/>
            </w:tcMar>
            <w:vAlign w:val="bottom"/>
            <w:hideMark/>
          </w:tcPr>
          <w:p w14:paraId="637BA62E" w14:textId="77777777" w:rsidR="00EA0B0E" w:rsidRPr="00EA0B0E" w:rsidRDefault="00EA0B0E">
            <w:pPr>
              <w:rPr>
                <w:color w:val="000000"/>
                <w:sz w:val="16"/>
                <w:szCs w:val="16"/>
              </w:rPr>
            </w:pPr>
            <w:r w:rsidRPr="00EA0B0E">
              <w:rPr>
                <w:color w:val="000000"/>
                <w:sz w:val="16"/>
                <w:szCs w:val="16"/>
              </w:rPr>
              <w:t>NXP Semiconductors</w:t>
            </w:r>
          </w:p>
        </w:tc>
      </w:tr>
      <w:tr w:rsidR="00EA0B0E" w:rsidRPr="00EA0B0E" w14:paraId="7AB61598" w14:textId="77777777" w:rsidTr="00EA0B0E">
        <w:trPr>
          <w:trHeight w:val="300"/>
        </w:trPr>
        <w:tc>
          <w:tcPr>
            <w:tcW w:w="0" w:type="auto"/>
            <w:noWrap/>
            <w:tcMar>
              <w:top w:w="15" w:type="dxa"/>
              <w:left w:w="15" w:type="dxa"/>
              <w:bottom w:w="0" w:type="dxa"/>
              <w:right w:w="15" w:type="dxa"/>
            </w:tcMar>
            <w:vAlign w:val="bottom"/>
            <w:hideMark/>
          </w:tcPr>
          <w:p w14:paraId="244CB389"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D905C66"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6356F6D" w14:textId="77777777" w:rsidR="00EA0B0E" w:rsidRPr="00EA0B0E" w:rsidRDefault="00EA0B0E">
            <w:pPr>
              <w:rPr>
                <w:color w:val="000000"/>
                <w:sz w:val="16"/>
                <w:szCs w:val="16"/>
              </w:rPr>
            </w:pPr>
            <w:proofErr w:type="spellStart"/>
            <w:r w:rsidRPr="00EA0B0E">
              <w:rPr>
                <w:color w:val="000000"/>
                <w:sz w:val="16"/>
                <w:szCs w:val="16"/>
              </w:rPr>
              <w:t>Lalam</w:t>
            </w:r>
            <w:proofErr w:type="spellEnd"/>
            <w:r w:rsidRPr="00EA0B0E">
              <w:rPr>
                <w:color w:val="000000"/>
                <w:sz w:val="16"/>
                <w:szCs w:val="16"/>
              </w:rPr>
              <w:t xml:space="preserve">, </w:t>
            </w:r>
            <w:proofErr w:type="spellStart"/>
            <w:r w:rsidRPr="00EA0B0E">
              <w:rPr>
                <w:color w:val="000000"/>
                <w:sz w:val="16"/>
                <w:szCs w:val="16"/>
              </w:rPr>
              <w:t>Massinissa</w:t>
            </w:r>
            <w:proofErr w:type="spellEnd"/>
          </w:p>
        </w:tc>
        <w:tc>
          <w:tcPr>
            <w:tcW w:w="0" w:type="auto"/>
            <w:noWrap/>
            <w:tcMar>
              <w:top w:w="15" w:type="dxa"/>
              <w:left w:w="15" w:type="dxa"/>
              <w:bottom w:w="0" w:type="dxa"/>
              <w:right w:w="15" w:type="dxa"/>
            </w:tcMar>
            <w:vAlign w:val="bottom"/>
            <w:hideMark/>
          </w:tcPr>
          <w:p w14:paraId="1B006F2F" w14:textId="77777777" w:rsidR="00EA0B0E" w:rsidRPr="00EA0B0E" w:rsidRDefault="00EA0B0E">
            <w:pPr>
              <w:rPr>
                <w:color w:val="000000"/>
                <w:sz w:val="16"/>
                <w:szCs w:val="16"/>
              </w:rPr>
            </w:pPr>
            <w:r w:rsidRPr="00EA0B0E">
              <w:rPr>
                <w:color w:val="000000"/>
                <w:sz w:val="16"/>
                <w:szCs w:val="16"/>
              </w:rPr>
              <w:t>SAGEMCOM BROADBAND SAS</w:t>
            </w:r>
          </w:p>
        </w:tc>
      </w:tr>
      <w:tr w:rsidR="00EA0B0E" w:rsidRPr="00EA0B0E" w14:paraId="2D35DD7D" w14:textId="77777777" w:rsidTr="00EA0B0E">
        <w:trPr>
          <w:trHeight w:val="300"/>
        </w:trPr>
        <w:tc>
          <w:tcPr>
            <w:tcW w:w="0" w:type="auto"/>
            <w:noWrap/>
            <w:tcMar>
              <w:top w:w="15" w:type="dxa"/>
              <w:left w:w="15" w:type="dxa"/>
              <w:bottom w:w="0" w:type="dxa"/>
              <w:right w:w="15" w:type="dxa"/>
            </w:tcMar>
            <w:vAlign w:val="bottom"/>
            <w:hideMark/>
          </w:tcPr>
          <w:p w14:paraId="366758E9"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5CAC3A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EC1A64E" w14:textId="77777777" w:rsidR="00EA0B0E" w:rsidRPr="00EA0B0E" w:rsidRDefault="00EA0B0E">
            <w:pPr>
              <w:rPr>
                <w:color w:val="000000"/>
                <w:sz w:val="16"/>
                <w:szCs w:val="16"/>
              </w:rPr>
            </w:pPr>
            <w:r w:rsidRPr="00EA0B0E">
              <w:rPr>
                <w:color w:val="000000"/>
                <w:sz w:val="16"/>
                <w:szCs w:val="16"/>
              </w:rPr>
              <w:t>Lee, Nancy</w:t>
            </w:r>
          </w:p>
        </w:tc>
        <w:tc>
          <w:tcPr>
            <w:tcW w:w="0" w:type="auto"/>
            <w:noWrap/>
            <w:tcMar>
              <w:top w:w="15" w:type="dxa"/>
              <w:left w:w="15" w:type="dxa"/>
              <w:bottom w:w="0" w:type="dxa"/>
              <w:right w:w="15" w:type="dxa"/>
            </w:tcMar>
            <w:vAlign w:val="bottom"/>
            <w:hideMark/>
          </w:tcPr>
          <w:p w14:paraId="2615CBBD" w14:textId="77777777" w:rsidR="00EA0B0E" w:rsidRPr="00EA0B0E" w:rsidRDefault="00EA0B0E">
            <w:pPr>
              <w:rPr>
                <w:color w:val="000000"/>
                <w:sz w:val="16"/>
                <w:szCs w:val="16"/>
              </w:rPr>
            </w:pPr>
            <w:r w:rsidRPr="00EA0B0E">
              <w:rPr>
                <w:color w:val="000000"/>
                <w:sz w:val="16"/>
                <w:szCs w:val="16"/>
              </w:rPr>
              <w:t>Signify</w:t>
            </w:r>
          </w:p>
        </w:tc>
      </w:tr>
      <w:tr w:rsidR="00EA0B0E" w:rsidRPr="00EA0B0E" w14:paraId="7F861AFF" w14:textId="77777777" w:rsidTr="00EA0B0E">
        <w:trPr>
          <w:trHeight w:val="300"/>
        </w:trPr>
        <w:tc>
          <w:tcPr>
            <w:tcW w:w="0" w:type="auto"/>
            <w:noWrap/>
            <w:tcMar>
              <w:top w:w="15" w:type="dxa"/>
              <w:left w:w="15" w:type="dxa"/>
              <w:bottom w:w="0" w:type="dxa"/>
              <w:right w:w="15" w:type="dxa"/>
            </w:tcMar>
            <w:vAlign w:val="bottom"/>
            <w:hideMark/>
          </w:tcPr>
          <w:p w14:paraId="067ED75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B189AD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09F83F30" w14:textId="77777777" w:rsidR="00EA0B0E" w:rsidRPr="00EA0B0E" w:rsidRDefault="00EA0B0E">
            <w:pPr>
              <w:rPr>
                <w:color w:val="000000"/>
                <w:sz w:val="16"/>
                <w:szCs w:val="16"/>
              </w:rPr>
            </w:pPr>
            <w:proofErr w:type="spellStart"/>
            <w:r w:rsidRPr="00EA0B0E">
              <w:rPr>
                <w:color w:val="000000"/>
                <w:sz w:val="16"/>
                <w:szCs w:val="16"/>
              </w:rPr>
              <w:t>Leng</w:t>
            </w:r>
            <w:proofErr w:type="spellEnd"/>
            <w:r w:rsidRPr="00EA0B0E">
              <w:rPr>
                <w:color w:val="000000"/>
                <w:sz w:val="16"/>
                <w:szCs w:val="16"/>
              </w:rPr>
              <w:t xml:space="preserve">, </w:t>
            </w:r>
            <w:proofErr w:type="spellStart"/>
            <w:r w:rsidRPr="00EA0B0E">
              <w:rPr>
                <w:color w:val="000000"/>
                <w:sz w:val="16"/>
                <w:szCs w:val="16"/>
              </w:rPr>
              <w:t>Shiyang</w:t>
            </w:r>
            <w:proofErr w:type="spellEnd"/>
          </w:p>
        </w:tc>
        <w:tc>
          <w:tcPr>
            <w:tcW w:w="0" w:type="auto"/>
            <w:noWrap/>
            <w:tcMar>
              <w:top w:w="15" w:type="dxa"/>
              <w:left w:w="15" w:type="dxa"/>
              <w:bottom w:w="0" w:type="dxa"/>
              <w:right w:w="15" w:type="dxa"/>
            </w:tcMar>
            <w:vAlign w:val="bottom"/>
            <w:hideMark/>
          </w:tcPr>
          <w:p w14:paraId="139CC033" w14:textId="77777777" w:rsidR="00EA0B0E" w:rsidRPr="00EA0B0E" w:rsidRDefault="00EA0B0E">
            <w:pPr>
              <w:rPr>
                <w:color w:val="000000"/>
                <w:sz w:val="16"/>
                <w:szCs w:val="16"/>
              </w:rPr>
            </w:pPr>
            <w:r w:rsidRPr="00EA0B0E">
              <w:rPr>
                <w:color w:val="000000"/>
                <w:sz w:val="16"/>
                <w:szCs w:val="16"/>
              </w:rPr>
              <w:t>Samsung Research America</w:t>
            </w:r>
          </w:p>
        </w:tc>
      </w:tr>
      <w:tr w:rsidR="00EA0B0E" w:rsidRPr="00EA0B0E" w14:paraId="4E61FEAB" w14:textId="77777777" w:rsidTr="00EA0B0E">
        <w:trPr>
          <w:trHeight w:val="300"/>
        </w:trPr>
        <w:tc>
          <w:tcPr>
            <w:tcW w:w="0" w:type="auto"/>
            <w:noWrap/>
            <w:tcMar>
              <w:top w:w="15" w:type="dxa"/>
              <w:left w:w="15" w:type="dxa"/>
              <w:bottom w:w="0" w:type="dxa"/>
              <w:right w:w="15" w:type="dxa"/>
            </w:tcMar>
            <w:vAlign w:val="bottom"/>
            <w:hideMark/>
          </w:tcPr>
          <w:p w14:paraId="56C6AAD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E95AE70"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F51C378" w14:textId="77777777" w:rsidR="00EA0B0E" w:rsidRPr="00EA0B0E" w:rsidRDefault="00EA0B0E">
            <w:pPr>
              <w:rPr>
                <w:color w:val="000000"/>
                <w:sz w:val="16"/>
                <w:szCs w:val="16"/>
              </w:rPr>
            </w:pPr>
            <w:r w:rsidRPr="00EA0B0E">
              <w:rPr>
                <w:color w:val="000000"/>
                <w:sz w:val="16"/>
                <w:szCs w:val="16"/>
              </w:rPr>
              <w:t>Levy, Joseph</w:t>
            </w:r>
          </w:p>
        </w:tc>
        <w:tc>
          <w:tcPr>
            <w:tcW w:w="0" w:type="auto"/>
            <w:noWrap/>
            <w:tcMar>
              <w:top w:w="15" w:type="dxa"/>
              <w:left w:w="15" w:type="dxa"/>
              <w:bottom w:w="0" w:type="dxa"/>
              <w:right w:w="15" w:type="dxa"/>
            </w:tcMar>
            <w:vAlign w:val="bottom"/>
            <w:hideMark/>
          </w:tcPr>
          <w:p w14:paraId="2EC4C90F" w14:textId="77777777" w:rsidR="00EA0B0E" w:rsidRPr="00EA0B0E" w:rsidRDefault="00EA0B0E">
            <w:pPr>
              <w:rPr>
                <w:color w:val="000000"/>
                <w:sz w:val="16"/>
                <w:szCs w:val="16"/>
              </w:rPr>
            </w:pPr>
            <w:proofErr w:type="spellStart"/>
            <w:r w:rsidRPr="00EA0B0E">
              <w:rPr>
                <w:color w:val="000000"/>
                <w:sz w:val="16"/>
                <w:szCs w:val="16"/>
              </w:rPr>
              <w:t>InterDigital</w:t>
            </w:r>
            <w:proofErr w:type="spellEnd"/>
            <w:r w:rsidRPr="00EA0B0E">
              <w:rPr>
                <w:color w:val="000000"/>
                <w:sz w:val="16"/>
                <w:szCs w:val="16"/>
              </w:rPr>
              <w:t>, Inc.</w:t>
            </w:r>
          </w:p>
        </w:tc>
      </w:tr>
      <w:tr w:rsidR="00EA0B0E" w:rsidRPr="00EA0B0E" w14:paraId="042A0D00" w14:textId="77777777" w:rsidTr="00EA0B0E">
        <w:trPr>
          <w:trHeight w:val="300"/>
        </w:trPr>
        <w:tc>
          <w:tcPr>
            <w:tcW w:w="0" w:type="auto"/>
            <w:noWrap/>
            <w:tcMar>
              <w:top w:w="15" w:type="dxa"/>
              <w:left w:w="15" w:type="dxa"/>
              <w:bottom w:w="0" w:type="dxa"/>
              <w:right w:w="15" w:type="dxa"/>
            </w:tcMar>
            <w:vAlign w:val="bottom"/>
            <w:hideMark/>
          </w:tcPr>
          <w:p w14:paraId="2073C522"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45E691E"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04F36D7B" w14:textId="77777777" w:rsidR="00EA0B0E" w:rsidRPr="00EA0B0E" w:rsidRDefault="00EA0B0E">
            <w:pPr>
              <w:rPr>
                <w:color w:val="000000"/>
                <w:sz w:val="16"/>
                <w:szCs w:val="16"/>
              </w:rPr>
            </w:pPr>
            <w:r w:rsidRPr="00EA0B0E">
              <w:rPr>
                <w:color w:val="000000"/>
                <w:sz w:val="16"/>
                <w:szCs w:val="16"/>
              </w:rPr>
              <w:t xml:space="preserve">Li, </w:t>
            </w:r>
            <w:proofErr w:type="spellStart"/>
            <w:r w:rsidRPr="00EA0B0E">
              <w:rPr>
                <w:color w:val="000000"/>
                <w:sz w:val="16"/>
                <w:szCs w:val="16"/>
              </w:rPr>
              <w:t>Yiqing</w:t>
            </w:r>
            <w:proofErr w:type="spellEnd"/>
          </w:p>
        </w:tc>
        <w:tc>
          <w:tcPr>
            <w:tcW w:w="0" w:type="auto"/>
            <w:noWrap/>
            <w:tcMar>
              <w:top w:w="15" w:type="dxa"/>
              <w:left w:w="15" w:type="dxa"/>
              <w:bottom w:w="0" w:type="dxa"/>
              <w:right w:w="15" w:type="dxa"/>
            </w:tcMar>
            <w:vAlign w:val="bottom"/>
            <w:hideMark/>
          </w:tcPr>
          <w:p w14:paraId="09BBC966" w14:textId="77777777" w:rsidR="00EA0B0E" w:rsidRPr="00EA0B0E" w:rsidRDefault="00EA0B0E">
            <w:pPr>
              <w:rPr>
                <w:color w:val="000000"/>
                <w:sz w:val="16"/>
                <w:szCs w:val="16"/>
              </w:rPr>
            </w:pPr>
            <w:r w:rsidRPr="00EA0B0E">
              <w:rPr>
                <w:color w:val="000000"/>
                <w:sz w:val="16"/>
                <w:szCs w:val="16"/>
              </w:rPr>
              <w:t>Huawei Technologies Co., Ltd</w:t>
            </w:r>
          </w:p>
        </w:tc>
      </w:tr>
      <w:tr w:rsidR="00EA0B0E" w:rsidRPr="00EA0B0E" w14:paraId="68ED3C98" w14:textId="77777777" w:rsidTr="00EA0B0E">
        <w:trPr>
          <w:trHeight w:val="300"/>
        </w:trPr>
        <w:tc>
          <w:tcPr>
            <w:tcW w:w="0" w:type="auto"/>
            <w:noWrap/>
            <w:tcMar>
              <w:top w:w="15" w:type="dxa"/>
              <w:left w:w="15" w:type="dxa"/>
              <w:bottom w:w="0" w:type="dxa"/>
              <w:right w:w="15" w:type="dxa"/>
            </w:tcMar>
            <w:vAlign w:val="bottom"/>
            <w:hideMark/>
          </w:tcPr>
          <w:p w14:paraId="5C415C4A"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27E71E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7E57247" w14:textId="77777777" w:rsidR="00EA0B0E" w:rsidRPr="00EA0B0E" w:rsidRDefault="00EA0B0E">
            <w:pPr>
              <w:rPr>
                <w:color w:val="000000"/>
                <w:sz w:val="16"/>
                <w:szCs w:val="16"/>
              </w:rPr>
            </w:pPr>
            <w:proofErr w:type="spellStart"/>
            <w:r w:rsidRPr="00EA0B0E">
              <w:rPr>
                <w:color w:val="000000"/>
                <w:sz w:val="16"/>
                <w:szCs w:val="16"/>
              </w:rPr>
              <w:t>Lorgeoux</w:t>
            </w:r>
            <w:proofErr w:type="spellEnd"/>
            <w:r w:rsidRPr="00EA0B0E">
              <w:rPr>
                <w:color w:val="000000"/>
                <w:sz w:val="16"/>
                <w:szCs w:val="16"/>
              </w:rPr>
              <w:t>, Mikael</w:t>
            </w:r>
          </w:p>
        </w:tc>
        <w:tc>
          <w:tcPr>
            <w:tcW w:w="0" w:type="auto"/>
            <w:noWrap/>
            <w:tcMar>
              <w:top w:w="15" w:type="dxa"/>
              <w:left w:w="15" w:type="dxa"/>
              <w:bottom w:w="0" w:type="dxa"/>
              <w:right w:w="15" w:type="dxa"/>
            </w:tcMar>
            <w:vAlign w:val="bottom"/>
            <w:hideMark/>
          </w:tcPr>
          <w:p w14:paraId="185DFE30" w14:textId="77777777" w:rsidR="00EA0B0E" w:rsidRPr="00EA0B0E" w:rsidRDefault="00EA0B0E">
            <w:pPr>
              <w:rPr>
                <w:color w:val="000000"/>
                <w:sz w:val="16"/>
                <w:szCs w:val="16"/>
              </w:rPr>
            </w:pPr>
            <w:r w:rsidRPr="00EA0B0E">
              <w:rPr>
                <w:color w:val="000000"/>
                <w:sz w:val="16"/>
                <w:szCs w:val="16"/>
              </w:rPr>
              <w:t>Canon Research Centre France</w:t>
            </w:r>
          </w:p>
        </w:tc>
      </w:tr>
      <w:tr w:rsidR="00EA0B0E" w:rsidRPr="00EA0B0E" w14:paraId="6E089F72" w14:textId="77777777" w:rsidTr="00EA0B0E">
        <w:trPr>
          <w:trHeight w:val="300"/>
        </w:trPr>
        <w:tc>
          <w:tcPr>
            <w:tcW w:w="0" w:type="auto"/>
            <w:noWrap/>
            <w:tcMar>
              <w:top w:w="15" w:type="dxa"/>
              <w:left w:w="15" w:type="dxa"/>
              <w:bottom w:w="0" w:type="dxa"/>
              <w:right w:w="15" w:type="dxa"/>
            </w:tcMar>
            <w:vAlign w:val="bottom"/>
            <w:hideMark/>
          </w:tcPr>
          <w:p w14:paraId="703A8628"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0399EC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0D8DD21A" w14:textId="77777777" w:rsidR="00EA0B0E" w:rsidRPr="00EA0B0E" w:rsidRDefault="00EA0B0E">
            <w:pPr>
              <w:rPr>
                <w:color w:val="000000"/>
                <w:sz w:val="16"/>
                <w:szCs w:val="16"/>
              </w:rPr>
            </w:pPr>
            <w:r w:rsidRPr="00EA0B0E">
              <w:rPr>
                <w:color w:val="000000"/>
                <w:sz w:val="16"/>
                <w:szCs w:val="16"/>
              </w:rPr>
              <w:t xml:space="preserve">Lou, </w:t>
            </w:r>
            <w:proofErr w:type="spellStart"/>
            <w:r w:rsidRPr="00EA0B0E">
              <w:rPr>
                <w:color w:val="000000"/>
                <w:sz w:val="16"/>
                <w:szCs w:val="16"/>
              </w:rPr>
              <w:t>Hanqing</w:t>
            </w:r>
            <w:proofErr w:type="spellEnd"/>
          </w:p>
        </w:tc>
        <w:tc>
          <w:tcPr>
            <w:tcW w:w="0" w:type="auto"/>
            <w:noWrap/>
            <w:tcMar>
              <w:top w:w="15" w:type="dxa"/>
              <w:left w:w="15" w:type="dxa"/>
              <w:bottom w:w="0" w:type="dxa"/>
              <w:right w:w="15" w:type="dxa"/>
            </w:tcMar>
            <w:vAlign w:val="bottom"/>
            <w:hideMark/>
          </w:tcPr>
          <w:p w14:paraId="14C1E8B2" w14:textId="77777777" w:rsidR="00EA0B0E" w:rsidRPr="00EA0B0E" w:rsidRDefault="00EA0B0E">
            <w:pPr>
              <w:rPr>
                <w:color w:val="000000"/>
                <w:sz w:val="16"/>
                <w:szCs w:val="16"/>
              </w:rPr>
            </w:pPr>
            <w:proofErr w:type="spellStart"/>
            <w:r w:rsidRPr="00EA0B0E">
              <w:rPr>
                <w:color w:val="000000"/>
                <w:sz w:val="16"/>
                <w:szCs w:val="16"/>
              </w:rPr>
              <w:t>InterDigital</w:t>
            </w:r>
            <w:proofErr w:type="spellEnd"/>
            <w:r w:rsidRPr="00EA0B0E">
              <w:rPr>
                <w:color w:val="000000"/>
                <w:sz w:val="16"/>
                <w:szCs w:val="16"/>
              </w:rPr>
              <w:t>, Inc.</w:t>
            </w:r>
          </w:p>
        </w:tc>
      </w:tr>
      <w:tr w:rsidR="00EA0B0E" w:rsidRPr="00EA0B0E" w14:paraId="3B945D97" w14:textId="77777777" w:rsidTr="00EA0B0E">
        <w:trPr>
          <w:trHeight w:val="300"/>
        </w:trPr>
        <w:tc>
          <w:tcPr>
            <w:tcW w:w="0" w:type="auto"/>
            <w:noWrap/>
            <w:tcMar>
              <w:top w:w="15" w:type="dxa"/>
              <w:left w:w="15" w:type="dxa"/>
              <w:bottom w:w="0" w:type="dxa"/>
              <w:right w:w="15" w:type="dxa"/>
            </w:tcMar>
            <w:vAlign w:val="bottom"/>
            <w:hideMark/>
          </w:tcPr>
          <w:p w14:paraId="5BD9CDC0"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DB729F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06D20C87" w14:textId="77777777" w:rsidR="00EA0B0E" w:rsidRPr="00EA0B0E" w:rsidRDefault="00EA0B0E">
            <w:pPr>
              <w:rPr>
                <w:color w:val="000000"/>
                <w:sz w:val="16"/>
                <w:szCs w:val="16"/>
              </w:rPr>
            </w:pPr>
            <w:r w:rsidRPr="00EA0B0E">
              <w:rPr>
                <w:color w:val="000000"/>
                <w:sz w:val="16"/>
                <w:szCs w:val="16"/>
              </w:rPr>
              <w:t xml:space="preserve">Lu, </w:t>
            </w:r>
            <w:proofErr w:type="spellStart"/>
            <w:r w:rsidRPr="00EA0B0E">
              <w:rPr>
                <w:color w:val="000000"/>
                <w:sz w:val="16"/>
                <w:szCs w:val="16"/>
              </w:rPr>
              <w:t>kaiying</w:t>
            </w:r>
            <w:proofErr w:type="spellEnd"/>
          </w:p>
        </w:tc>
        <w:tc>
          <w:tcPr>
            <w:tcW w:w="0" w:type="auto"/>
            <w:noWrap/>
            <w:tcMar>
              <w:top w:w="15" w:type="dxa"/>
              <w:left w:w="15" w:type="dxa"/>
              <w:bottom w:w="0" w:type="dxa"/>
              <w:right w:w="15" w:type="dxa"/>
            </w:tcMar>
            <w:vAlign w:val="bottom"/>
            <w:hideMark/>
          </w:tcPr>
          <w:p w14:paraId="43374D11" w14:textId="77777777" w:rsidR="00EA0B0E" w:rsidRPr="00EA0B0E" w:rsidRDefault="00EA0B0E">
            <w:pPr>
              <w:rPr>
                <w:color w:val="000000"/>
                <w:sz w:val="16"/>
                <w:szCs w:val="16"/>
              </w:rPr>
            </w:pPr>
            <w:r w:rsidRPr="00EA0B0E">
              <w:rPr>
                <w:color w:val="000000"/>
                <w:sz w:val="16"/>
                <w:szCs w:val="16"/>
              </w:rPr>
              <w:t>MediaTek Inc.</w:t>
            </w:r>
          </w:p>
        </w:tc>
      </w:tr>
      <w:tr w:rsidR="00EA0B0E" w:rsidRPr="00EA0B0E" w14:paraId="34A2C45B" w14:textId="77777777" w:rsidTr="00EA0B0E">
        <w:trPr>
          <w:trHeight w:val="300"/>
        </w:trPr>
        <w:tc>
          <w:tcPr>
            <w:tcW w:w="0" w:type="auto"/>
            <w:noWrap/>
            <w:tcMar>
              <w:top w:w="15" w:type="dxa"/>
              <w:left w:w="15" w:type="dxa"/>
              <w:bottom w:w="0" w:type="dxa"/>
              <w:right w:w="15" w:type="dxa"/>
            </w:tcMar>
            <w:vAlign w:val="bottom"/>
            <w:hideMark/>
          </w:tcPr>
          <w:p w14:paraId="45D75095"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03B3F17"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BF042D4" w14:textId="77777777" w:rsidR="00EA0B0E" w:rsidRPr="00EA0B0E" w:rsidRDefault="00EA0B0E">
            <w:pPr>
              <w:rPr>
                <w:color w:val="000000"/>
                <w:sz w:val="16"/>
                <w:szCs w:val="16"/>
              </w:rPr>
            </w:pPr>
            <w:r w:rsidRPr="00EA0B0E">
              <w:rPr>
                <w:color w:val="000000"/>
                <w:sz w:val="16"/>
                <w:szCs w:val="16"/>
              </w:rPr>
              <w:t xml:space="preserve">Lu, </w:t>
            </w:r>
            <w:proofErr w:type="spellStart"/>
            <w:r w:rsidRPr="00EA0B0E">
              <w:rPr>
                <w:color w:val="000000"/>
                <w:sz w:val="16"/>
                <w:szCs w:val="16"/>
              </w:rPr>
              <w:t>Liuming</w:t>
            </w:r>
            <w:proofErr w:type="spellEnd"/>
          </w:p>
        </w:tc>
        <w:tc>
          <w:tcPr>
            <w:tcW w:w="0" w:type="auto"/>
            <w:noWrap/>
            <w:tcMar>
              <w:top w:w="15" w:type="dxa"/>
              <w:left w:w="15" w:type="dxa"/>
              <w:bottom w:w="0" w:type="dxa"/>
              <w:right w:w="15" w:type="dxa"/>
            </w:tcMar>
            <w:vAlign w:val="bottom"/>
            <w:hideMark/>
          </w:tcPr>
          <w:p w14:paraId="3B408107" w14:textId="77777777" w:rsidR="00EA0B0E" w:rsidRPr="00EA0B0E" w:rsidRDefault="00EA0B0E">
            <w:pPr>
              <w:rPr>
                <w:color w:val="000000"/>
                <w:sz w:val="16"/>
                <w:szCs w:val="16"/>
              </w:rPr>
            </w:pPr>
            <w:r w:rsidRPr="00EA0B0E">
              <w:rPr>
                <w:color w:val="000000"/>
                <w:sz w:val="16"/>
                <w:szCs w:val="16"/>
              </w:rPr>
              <w:t xml:space="preserve">Guangdong OPPO Mobile Telecommunications </w:t>
            </w:r>
            <w:proofErr w:type="spellStart"/>
            <w:r w:rsidRPr="00EA0B0E">
              <w:rPr>
                <w:color w:val="000000"/>
                <w:sz w:val="16"/>
                <w:szCs w:val="16"/>
              </w:rPr>
              <w:t>Corp.,Ltd</w:t>
            </w:r>
            <w:proofErr w:type="spellEnd"/>
          </w:p>
        </w:tc>
      </w:tr>
      <w:tr w:rsidR="00EA0B0E" w:rsidRPr="00EA0B0E" w14:paraId="7B543483" w14:textId="77777777" w:rsidTr="00EA0B0E">
        <w:trPr>
          <w:trHeight w:val="300"/>
        </w:trPr>
        <w:tc>
          <w:tcPr>
            <w:tcW w:w="0" w:type="auto"/>
            <w:noWrap/>
            <w:tcMar>
              <w:top w:w="15" w:type="dxa"/>
              <w:left w:w="15" w:type="dxa"/>
              <w:bottom w:w="0" w:type="dxa"/>
              <w:right w:w="15" w:type="dxa"/>
            </w:tcMar>
            <w:vAlign w:val="bottom"/>
            <w:hideMark/>
          </w:tcPr>
          <w:p w14:paraId="6353B697"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D90AF66"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2A5AF26" w14:textId="77777777" w:rsidR="00EA0B0E" w:rsidRPr="00EA0B0E" w:rsidRDefault="00EA0B0E">
            <w:pPr>
              <w:rPr>
                <w:color w:val="000000"/>
                <w:sz w:val="16"/>
                <w:szCs w:val="16"/>
              </w:rPr>
            </w:pPr>
            <w:r w:rsidRPr="00EA0B0E">
              <w:rPr>
                <w:color w:val="000000"/>
                <w:sz w:val="16"/>
                <w:szCs w:val="16"/>
              </w:rPr>
              <w:t xml:space="preserve">LU, </w:t>
            </w:r>
            <w:proofErr w:type="spellStart"/>
            <w:r w:rsidRPr="00EA0B0E">
              <w:rPr>
                <w:color w:val="000000"/>
                <w:sz w:val="16"/>
                <w:szCs w:val="16"/>
              </w:rPr>
              <w:t>Yuxin</w:t>
            </w:r>
            <w:proofErr w:type="spellEnd"/>
          </w:p>
        </w:tc>
        <w:tc>
          <w:tcPr>
            <w:tcW w:w="0" w:type="auto"/>
            <w:noWrap/>
            <w:tcMar>
              <w:top w:w="15" w:type="dxa"/>
              <w:left w:w="15" w:type="dxa"/>
              <w:bottom w:w="0" w:type="dxa"/>
              <w:right w:w="15" w:type="dxa"/>
            </w:tcMar>
            <w:vAlign w:val="bottom"/>
            <w:hideMark/>
          </w:tcPr>
          <w:p w14:paraId="393D2F81" w14:textId="77777777" w:rsidR="00EA0B0E" w:rsidRPr="00EA0B0E" w:rsidRDefault="00EA0B0E">
            <w:pPr>
              <w:rPr>
                <w:color w:val="000000"/>
                <w:sz w:val="16"/>
                <w:szCs w:val="16"/>
              </w:rPr>
            </w:pPr>
            <w:r w:rsidRPr="00EA0B0E">
              <w:rPr>
                <w:color w:val="000000"/>
                <w:sz w:val="16"/>
                <w:szCs w:val="16"/>
              </w:rPr>
              <w:t>Huawei Technologies Co., Ltd</w:t>
            </w:r>
          </w:p>
        </w:tc>
      </w:tr>
      <w:tr w:rsidR="00EA0B0E" w:rsidRPr="00EA0B0E" w14:paraId="073F9985" w14:textId="77777777" w:rsidTr="00EA0B0E">
        <w:trPr>
          <w:trHeight w:val="300"/>
        </w:trPr>
        <w:tc>
          <w:tcPr>
            <w:tcW w:w="0" w:type="auto"/>
            <w:noWrap/>
            <w:tcMar>
              <w:top w:w="15" w:type="dxa"/>
              <w:left w:w="15" w:type="dxa"/>
              <w:bottom w:w="0" w:type="dxa"/>
              <w:right w:w="15" w:type="dxa"/>
            </w:tcMar>
            <w:vAlign w:val="bottom"/>
            <w:hideMark/>
          </w:tcPr>
          <w:p w14:paraId="686F7ED2"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8613A9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511C02B" w14:textId="77777777" w:rsidR="00EA0B0E" w:rsidRPr="00EA0B0E" w:rsidRDefault="00EA0B0E">
            <w:pPr>
              <w:rPr>
                <w:color w:val="000000"/>
                <w:sz w:val="16"/>
                <w:szCs w:val="16"/>
              </w:rPr>
            </w:pPr>
            <w:r w:rsidRPr="00EA0B0E">
              <w:rPr>
                <w:color w:val="000000"/>
                <w:sz w:val="16"/>
                <w:szCs w:val="16"/>
              </w:rPr>
              <w:t xml:space="preserve">Luo, </w:t>
            </w:r>
            <w:proofErr w:type="spellStart"/>
            <w:r w:rsidRPr="00EA0B0E">
              <w:rPr>
                <w:color w:val="000000"/>
                <w:sz w:val="16"/>
                <w:szCs w:val="16"/>
              </w:rPr>
              <w:t>Chaoming</w:t>
            </w:r>
            <w:proofErr w:type="spellEnd"/>
          </w:p>
        </w:tc>
        <w:tc>
          <w:tcPr>
            <w:tcW w:w="0" w:type="auto"/>
            <w:noWrap/>
            <w:tcMar>
              <w:top w:w="15" w:type="dxa"/>
              <w:left w:w="15" w:type="dxa"/>
              <w:bottom w:w="0" w:type="dxa"/>
              <w:right w:w="15" w:type="dxa"/>
            </w:tcMar>
            <w:vAlign w:val="bottom"/>
            <w:hideMark/>
          </w:tcPr>
          <w:p w14:paraId="7506217C" w14:textId="77777777" w:rsidR="00EA0B0E" w:rsidRPr="00EA0B0E" w:rsidRDefault="00EA0B0E">
            <w:pPr>
              <w:rPr>
                <w:color w:val="000000"/>
                <w:sz w:val="16"/>
                <w:szCs w:val="16"/>
              </w:rPr>
            </w:pPr>
            <w:r w:rsidRPr="00EA0B0E">
              <w:rPr>
                <w:color w:val="000000"/>
                <w:sz w:val="16"/>
                <w:szCs w:val="16"/>
              </w:rPr>
              <w:t>Beijing OPPO telecommunications corp., ltd.</w:t>
            </w:r>
          </w:p>
        </w:tc>
      </w:tr>
      <w:tr w:rsidR="00EA0B0E" w:rsidRPr="00EA0B0E" w14:paraId="58DCB42E" w14:textId="77777777" w:rsidTr="00EA0B0E">
        <w:trPr>
          <w:trHeight w:val="300"/>
        </w:trPr>
        <w:tc>
          <w:tcPr>
            <w:tcW w:w="0" w:type="auto"/>
            <w:noWrap/>
            <w:tcMar>
              <w:top w:w="15" w:type="dxa"/>
              <w:left w:w="15" w:type="dxa"/>
              <w:bottom w:w="0" w:type="dxa"/>
              <w:right w:w="15" w:type="dxa"/>
            </w:tcMar>
            <w:vAlign w:val="bottom"/>
            <w:hideMark/>
          </w:tcPr>
          <w:p w14:paraId="2DF1466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C25C085"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F577A84" w14:textId="77777777" w:rsidR="00EA0B0E" w:rsidRPr="00EA0B0E" w:rsidRDefault="00EA0B0E">
            <w:pPr>
              <w:rPr>
                <w:color w:val="000000"/>
                <w:sz w:val="16"/>
                <w:szCs w:val="16"/>
              </w:rPr>
            </w:pPr>
            <w:r w:rsidRPr="00EA0B0E">
              <w:rPr>
                <w:color w:val="000000"/>
                <w:sz w:val="16"/>
                <w:szCs w:val="16"/>
              </w:rPr>
              <w:t>Max, Sebastian</w:t>
            </w:r>
          </w:p>
        </w:tc>
        <w:tc>
          <w:tcPr>
            <w:tcW w:w="0" w:type="auto"/>
            <w:noWrap/>
            <w:tcMar>
              <w:top w:w="15" w:type="dxa"/>
              <w:left w:w="15" w:type="dxa"/>
              <w:bottom w:w="0" w:type="dxa"/>
              <w:right w:w="15" w:type="dxa"/>
            </w:tcMar>
            <w:vAlign w:val="bottom"/>
            <w:hideMark/>
          </w:tcPr>
          <w:p w14:paraId="0A040FBE" w14:textId="77777777" w:rsidR="00EA0B0E" w:rsidRPr="00EA0B0E" w:rsidRDefault="00EA0B0E">
            <w:pPr>
              <w:rPr>
                <w:color w:val="000000"/>
                <w:sz w:val="16"/>
                <w:szCs w:val="16"/>
              </w:rPr>
            </w:pPr>
            <w:r w:rsidRPr="00EA0B0E">
              <w:rPr>
                <w:color w:val="000000"/>
                <w:sz w:val="16"/>
                <w:szCs w:val="16"/>
              </w:rPr>
              <w:t>Ericsson AB</w:t>
            </w:r>
          </w:p>
        </w:tc>
      </w:tr>
      <w:tr w:rsidR="00EA0B0E" w:rsidRPr="00EA0B0E" w14:paraId="1DFDC0C2" w14:textId="77777777" w:rsidTr="00EA0B0E">
        <w:trPr>
          <w:trHeight w:val="300"/>
        </w:trPr>
        <w:tc>
          <w:tcPr>
            <w:tcW w:w="0" w:type="auto"/>
            <w:noWrap/>
            <w:tcMar>
              <w:top w:w="15" w:type="dxa"/>
              <w:left w:w="15" w:type="dxa"/>
              <w:bottom w:w="0" w:type="dxa"/>
              <w:right w:w="15" w:type="dxa"/>
            </w:tcMar>
            <w:vAlign w:val="bottom"/>
            <w:hideMark/>
          </w:tcPr>
          <w:p w14:paraId="25F91F7B"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139723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3DED110" w14:textId="77777777" w:rsidR="00EA0B0E" w:rsidRPr="00EA0B0E" w:rsidRDefault="00EA0B0E">
            <w:pPr>
              <w:rPr>
                <w:color w:val="000000"/>
                <w:sz w:val="16"/>
                <w:szCs w:val="16"/>
              </w:rPr>
            </w:pPr>
            <w:r w:rsidRPr="00EA0B0E">
              <w:rPr>
                <w:color w:val="000000"/>
                <w:sz w:val="16"/>
                <w:szCs w:val="16"/>
              </w:rPr>
              <w:t>McCann, Stephen</w:t>
            </w:r>
          </w:p>
        </w:tc>
        <w:tc>
          <w:tcPr>
            <w:tcW w:w="0" w:type="auto"/>
            <w:noWrap/>
            <w:tcMar>
              <w:top w:w="15" w:type="dxa"/>
              <w:left w:w="15" w:type="dxa"/>
              <w:bottom w:w="0" w:type="dxa"/>
              <w:right w:w="15" w:type="dxa"/>
            </w:tcMar>
            <w:vAlign w:val="bottom"/>
            <w:hideMark/>
          </w:tcPr>
          <w:p w14:paraId="4607380A" w14:textId="77777777" w:rsidR="00EA0B0E" w:rsidRPr="00EA0B0E" w:rsidRDefault="00EA0B0E">
            <w:pPr>
              <w:rPr>
                <w:color w:val="000000"/>
                <w:sz w:val="16"/>
                <w:szCs w:val="16"/>
              </w:rPr>
            </w:pPr>
            <w:r w:rsidRPr="00EA0B0E">
              <w:rPr>
                <w:color w:val="000000"/>
                <w:sz w:val="16"/>
                <w:szCs w:val="16"/>
              </w:rPr>
              <w:t>Huawei Technologies Co., Ltd</w:t>
            </w:r>
          </w:p>
        </w:tc>
      </w:tr>
      <w:tr w:rsidR="00EA0B0E" w:rsidRPr="00EA0B0E" w14:paraId="7A496EEF" w14:textId="77777777" w:rsidTr="00EA0B0E">
        <w:trPr>
          <w:trHeight w:val="300"/>
        </w:trPr>
        <w:tc>
          <w:tcPr>
            <w:tcW w:w="0" w:type="auto"/>
            <w:noWrap/>
            <w:tcMar>
              <w:top w:w="15" w:type="dxa"/>
              <w:left w:w="15" w:type="dxa"/>
              <w:bottom w:w="0" w:type="dxa"/>
              <w:right w:w="15" w:type="dxa"/>
            </w:tcMar>
            <w:vAlign w:val="bottom"/>
            <w:hideMark/>
          </w:tcPr>
          <w:p w14:paraId="2AD8A63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46E9B9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2532454" w14:textId="77777777" w:rsidR="00EA0B0E" w:rsidRPr="00EA0B0E" w:rsidRDefault="00EA0B0E">
            <w:pPr>
              <w:rPr>
                <w:color w:val="000000"/>
                <w:sz w:val="16"/>
                <w:szCs w:val="16"/>
              </w:rPr>
            </w:pPr>
            <w:proofErr w:type="spellStart"/>
            <w:r w:rsidRPr="00EA0B0E">
              <w:rPr>
                <w:color w:val="000000"/>
                <w:sz w:val="16"/>
                <w:szCs w:val="16"/>
              </w:rPr>
              <w:t>Montemurro</w:t>
            </w:r>
            <w:proofErr w:type="spellEnd"/>
            <w:r w:rsidRPr="00EA0B0E">
              <w:rPr>
                <w:color w:val="000000"/>
                <w:sz w:val="16"/>
                <w:szCs w:val="16"/>
              </w:rPr>
              <w:t>, Michael</w:t>
            </w:r>
          </w:p>
        </w:tc>
        <w:tc>
          <w:tcPr>
            <w:tcW w:w="0" w:type="auto"/>
            <w:noWrap/>
            <w:tcMar>
              <w:top w:w="15" w:type="dxa"/>
              <w:left w:w="15" w:type="dxa"/>
              <w:bottom w:w="0" w:type="dxa"/>
              <w:right w:w="15" w:type="dxa"/>
            </w:tcMar>
            <w:vAlign w:val="bottom"/>
            <w:hideMark/>
          </w:tcPr>
          <w:p w14:paraId="3AA580C2" w14:textId="77777777" w:rsidR="00EA0B0E" w:rsidRPr="00EA0B0E" w:rsidRDefault="00EA0B0E">
            <w:pPr>
              <w:rPr>
                <w:color w:val="000000"/>
                <w:sz w:val="16"/>
                <w:szCs w:val="16"/>
              </w:rPr>
            </w:pPr>
            <w:r w:rsidRPr="00EA0B0E">
              <w:rPr>
                <w:color w:val="000000"/>
                <w:sz w:val="16"/>
                <w:szCs w:val="16"/>
              </w:rPr>
              <w:t>Huawei Technologies Co., Ltd</w:t>
            </w:r>
          </w:p>
        </w:tc>
      </w:tr>
      <w:tr w:rsidR="00EA0B0E" w:rsidRPr="00EA0B0E" w14:paraId="067C97D1" w14:textId="77777777" w:rsidTr="00EA0B0E">
        <w:trPr>
          <w:trHeight w:val="300"/>
        </w:trPr>
        <w:tc>
          <w:tcPr>
            <w:tcW w:w="0" w:type="auto"/>
            <w:noWrap/>
            <w:tcMar>
              <w:top w:w="15" w:type="dxa"/>
              <w:left w:w="15" w:type="dxa"/>
              <w:bottom w:w="0" w:type="dxa"/>
              <w:right w:w="15" w:type="dxa"/>
            </w:tcMar>
            <w:vAlign w:val="bottom"/>
            <w:hideMark/>
          </w:tcPr>
          <w:p w14:paraId="6E31CC92"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781DFB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C70783A" w14:textId="77777777" w:rsidR="00EA0B0E" w:rsidRPr="00EA0B0E" w:rsidRDefault="00EA0B0E">
            <w:pPr>
              <w:rPr>
                <w:color w:val="000000"/>
                <w:sz w:val="16"/>
                <w:szCs w:val="16"/>
              </w:rPr>
            </w:pPr>
            <w:r w:rsidRPr="00EA0B0E">
              <w:rPr>
                <w:color w:val="000000"/>
                <w:sz w:val="16"/>
                <w:szCs w:val="16"/>
              </w:rPr>
              <w:t xml:space="preserve">Naik, </w:t>
            </w:r>
            <w:proofErr w:type="spellStart"/>
            <w:r w:rsidRPr="00EA0B0E">
              <w:rPr>
                <w:color w:val="000000"/>
                <w:sz w:val="16"/>
                <w:szCs w:val="16"/>
              </w:rPr>
              <w:t>Gaurang</w:t>
            </w:r>
            <w:proofErr w:type="spellEnd"/>
          </w:p>
        </w:tc>
        <w:tc>
          <w:tcPr>
            <w:tcW w:w="0" w:type="auto"/>
            <w:noWrap/>
            <w:tcMar>
              <w:top w:w="15" w:type="dxa"/>
              <w:left w:w="15" w:type="dxa"/>
              <w:bottom w:w="0" w:type="dxa"/>
              <w:right w:w="15" w:type="dxa"/>
            </w:tcMar>
            <w:vAlign w:val="bottom"/>
            <w:hideMark/>
          </w:tcPr>
          <w:p w14:paraId="21C10F81" w14:textId="77777777" w:rsidR="00EA0B0E" w:rsidRPr="00EA0B0E" w:rsidRDefault="00EA0B0E">
            <w:pPr>
              <w:rPr>
                <w:color w:val="000000"/>
                <w:sz w:val="16"/>
                <w:szCs w:val="16"/>
              </w:rPr>
            </w:pPr>
            <w:r w:rsidRPr="00EA0B0E">
              <w:rPr>
                <w:color w:val="000000"/>
                <w:sz w:val="16"/>
                <w:szCs w:val="16"/>
              </w:rPr>
              <w:t>Qualcomm Incorporated</w:t>
            </w:r>
          </w:p>
        </w:tc>
      </w:tr>
      <w:tr w:rsidR="00EA0B0E" w:rsidRPr="00EA0B0E" w14:paraId="1B61C2E3" w14:textId="77777777" w:rsidTr="00EA0B0E">
        <w:trPr>
          <w:trHeight w:val="300"/>
        </w:trPr>
        <w:tc>
          <w:tcPr>
            <w:tcW w:w="0" w:type="auto"/>
            <w:noWrap/>
            <w:tcMar>
              <w:top w:w="15" w:type="dxa"/>
              <w:left w:w="15" w:type="dxa"/>
              <w:bottom w:w="0" w:type="dxa"/>
              <w:right w:w="15" w:type="dxa"/>
            </w:tcMar>
            <w:vAlign w:val="bottom"/>
            <w:hideMark/>
          </w:tcPr>
          <w:p w14:paraId="74D8D92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E0ECDA3"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8F3A96D" w14:textId="77777777" w:rsidR="00EA0B0E" w:rsidRPr="00EA0B0E" w:rsidRDefault="00EA0B0E">
            <w:pPr>
              <w:rPr>
                <w:color w:val="000000"/>
                <w:sz w:val="16"/>
                <w:szCs w:val="16"/>
              </w:rPr>
            </w:pPr>
            <w:r w:rsidRPr="00EA0B0E">
              <w:rPr>
                <w:color w:val="000000"/>
                <w:sz w:val="16"/>
                <w:szCs w:val="16"/>
              </w:rPr>
              <w:t>NANDAGOPALAN, SAI SHANKAR</w:t>
            </w:r>
          </w:p>
        </w:tc>
        <w:tc>
          <w:tcPr>
            <w:tcW w:w="0" w:type="auto"/>
            <w:noWrap/>
            <w:tcMar>
              <w:top w:w="15" w:type="dxa"/>
              <w:left w:w="15" w:type="dxa"/>
              <w:bottom w:w="0" w:type="dxa"/>
              <w:right w:w="15" w:type="dxa"/>
            </w:tcMar>
            <w:vAlign w:val="bottom"/>
            <w:hideMark/>
          </w:tcPr>
          <w:p w14:paraId="16B791D1" w14:textId="77777777" w:rsidR="00EA0B0E" w:rsidRPr="00EA0B0E" w:rsidRDefault="00EA0B0E">
            <w:pPr>
              <w:rPr>
                <w:color w:val="000000"/>
                <w:sz w:val="16"/>
                <w:szCs w:val="16"/>
              </w:rPr>
            </w:pPr>
            <w:r w:rsidRPr="00EA0B0E">
              <w:rPr>
                <w:color w:val="000000"/>
                <w:sz w:val="16"/>
                <w:szCs w:val="16"/>
              </w:rPr>
              <w:t>Infineon Technologies</w:t>
            </w:r>
          </w:p>
        </w:tc>
      </w:tr>
      <w:tr w:rsidR="00EA0B0E" w:rsidRPr="00EA0B0E" w14:paraId="16B541C8" w14:textId="77777777" w:rsidTr="00EA0B0E">
        <w:trPr>
          <w:trHeight w:val="300"/>
        </w:trPr>
        <w:tc>
          <w:tcPr>
            <w:tcW w:w="0" w:type="auto"/>
            <w:noWrap/>
            <w:tcMar>
              <w:top w:w="15" w:type="dxa"/>
              <w:left w:w="15" w:type="dxa"/>
              <w:bottom w:w="0" w:type="dxa"/>
              <w:right w:w="15" w:type="dxa"/>
            </w:tcMar>
            <w:vAlign w:val="bottom"/>
            <w:hideMark/>
          </w:tcPr>
          <w:p w14:paraId="107E4EA4"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89BAAB1"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6F01C38" w14:textId="77777777" w:rsidR="00EA0B0E" w:rsidRPr="00EA0B0E" w:rsidRDefault="00EA0B0E">
            <w:pPr>
              <w:rPr>
                <w:color w:val="000000"/>
                <w:sz w:val="16"/>
                <w:szCs w:val="16"/>
              </w:rPr>
            </w:pPr>
            <w:r w:rsidRPr="00EA0B0E">
              <w:rPr>
                <w:color w:val="000000"/>
                <w:sz w:val="16"/>
                <w:szCs w:val="16"/>
              </w:rPr>
              <w:t xml:space="preserve">Nayak, </w:t>
            </w:r>
            <w:proofErr w:type="spellStart"/>
            <w:r w:rsidRPr="00EA0B0E">
              <w:rPr>
                <w:color w:val="000000"/>
                <w:sz w:val="16"/>
                <w:szCs w:val="16"/>
              </w:rPr>
              <w:t>Peshal</w:t>
            </w:r>
            <w:proofErr w:type="spellEnd"/>
          </w:p>
        </w:tc>
        <w:tc>
          <w:tcPr>
            <w:tcW w:w="0" w:type="auto"/>
            <w:noWrap/>
            <w:tcMar>
              <w:top w:w="15" w:type="dxa"/>
              <w:left w:w="15" w:type="dxa"/>
              <w:bottom w:w="0" w:type="dxa"/>
              <w:right w:w="15" w:type="dxa"/>
            </w:tcMar>
            <w:vAlign w:val="bottom"/>
            <w:hideMark/>
          </w:tcPr>
          <w:p w14:paraId="24777AF8" w14:textId="77777777" w:rsidR="00EA0B0E" w:rsidRPr="00EA0B0E" w:rsidRDefault="00EA0B0E">
            <w:pPr>
              <w:rPr>
                <w:color w:val="000000"/>
                <w:sz w:val="16"/>
                <w:szCs w:val="16"/>
              </w:rPr>
            </w:pPr>
            <w:r w:rsidRPr="00EA0B0E">
              <w:rPr>
                <w:color w:val="000000"/>
                <w:sz w:val="16"/>
                <w:szCs w:val="16"/>
              </w:rPr>
              <w:t>Samsung Research America</w:t>
            </w:r>
          </w:p>
        </w:tc>
      </w:tr>
      <w:tr w:rsidR="00EA0B0E" w:rsidRPr="00EA0B0E" w14:paraId="1258994F" w14:textId="77777777" w:rsidTr="00EA0B0E">
        <w:trPr>
          <w:trHeight w:val="300"/>
        </w:trPr>
        <w:tc>
          <w:tcPr>
            <w:tcW w:w="0" w:type="auto"/>
            <w:noWrap/>
            <w:tcMar>
              <w:top w:w="15" w:type="dxa"/>
              <w:left w:w="15" w:type="dxa"/>
              <w:bottom w:w="0" w:type="dxa"/>
              <w:right w:w="15" w:type="dxa"/>
            </w:tcMar>
            <w:vAlign w:val="bottom"/>
            <w:hideMark/>
          </w:tcPr>
          <w:p w14:paraId="42A94649"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2FA33EF"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03A75ABA" w14:textId="77777777" w:rsidR="00EA0B0E" w:rsidRPr="00EA0B0E" w:rsidRDefault="00EA0B0E">
            <w:pPr>
              <w:rPr>
                <w:color w:val="000000"/>
                <w:sz w:val="16"/>
                <w:szCs w:val="16"/>
              </w:rPr>
            </w:pPr>
            <w:proofErr w:type="spellStart"/>
            <w:r w:rsidRPr="00EA0B0E">
              <w:rPr>
                <w:color w:val="000000"/>
                <w:sz w:val="16"/>
                <w:szCs w:val="16"/>
              </w:rPr>
              <w:t>Nezou</w:t>
            </w:r>
            <w:proofErr w:type="spellEnd"/>
            <w:r w:rsidRPr="00EA0B0E">
              <w:rPr>
                <w:color w:val="000000"/>
                <w:sz w:val="16"/>
                <w:szCs w:val="16"/>
              </w:rPr>
              <w:t>, Patrice</w:t>
            </w:r>
          </w:p>
        </w:tc>
        <w:tc>
          <w:tcPr>
            <w:tcW w:w="0" w:type="auto"/>
            <w:noWrap/>
            <w:tcMar>
              <w:top w:w="15" w:type="dxa"/>
              <w:left w:w="15" w:type="dxa"/>
              <w:bottom w:w="0" w:type="dxa"/>
              <w:right w:w="15" w:type="dxa"/>
            </w:tcMar>
            <w:vAlign w:val="bottom"/>
            <w:hideMark/>
          </w:tcPr>
          <w:p w14:paraId="465051A2" w14:textId="77777777" w:rsidR="00EA0B0E" w:rsidRPr="00EA0B0E" w:rsidRDefault="00EA0B0E">
            <w:pPr>
              <w:rPr>
                <w:color w:val="000000"/>
                <w:sz w:val="16"/>
                <w:szCs w:val="16"/>
              </w:rPr>
            </w:pPr>
            <w:r w:rsidRPr="00EA0B0E">
              <w:rPr>
                <w:color w:val="000000"/>
                <w:sz w:val="16"/>
                <w:szCs w:val="16"/>
              </w:rPr>
              <w:t>Canon Research Centre France</w:t>
            </w:r>
          </w:p>
        </w:tc>
      </w:tr>
      <w:tr w:rsidR="00EA0B0E" w:rsidRPr="00EA0B0E" w14:paraId="769DA083" w14:textId="77777777" w:rsidTr="00EA0B0E">
        <w:trPr>
          <w:trHeight w:val="300"/>
        </w:trPr>
        <w:tc>
          <w:tcPr>
            <w:tcW w:w="0" w:type="auto"/>
            <w:noWrap/>
            <w:tcMar>
              <w:top w:w="15" w:type="dxa"/>
              <w:left w:w="15" w:type="dxa"/>
              <w:bottom w:w="0" w:type="dxa"/>
              <w:right w:w="15" w:type="dxa"/>
            </w:tcMar>
            <w:vAlign w:val="bottom"/>
            <w:hideMark/>
          </w:tcPr>
          <w:p w14:paraId="6BFE1CED"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EA896E7"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4B1D77C" w14:textId="77777777" w:rsidR="00EA0B0E" w:rsidRPr="00EA0B0E" w:rsidRDefault="00EA0B0E">
            <w:pPr>
              <w:rPr>
                <w:color w:val="000000"/>
                <w:sz w:val="16"/>
                <w:szCs w:val="16"/>
              </w:rPr>
            </w:pPr>
            <w:proofErr w:type="spellStart"/>
            <w:r w:rsidRPr="00EA0B0E">
              <w:rPr>
                <w:color w:val="000000"/>
                <w:sz w:val="16"/>
                <w:szCs w:val="16"/>
              </w:rPr>
              <w:t>Ouchi</w:t>
            </w:r>
            <w:proofErr w:type="spellEnd"/>
            <w:r w:rsidRPr="00EA0B0E">
              <w:rPr>
                <w:color w:val="000000"/>
                <w:sz w:val="16"/>
                <w:szCs w:val="16"/>
              </w:rPr>
              <w:t xml:space="preserve">, </w:t>
            </w:r>
            <w:proofErr w:type="spellStart"/>
            <w:r w:rsidRPr="00EA0B0E">
              <w:rPr>
                <w:color w:val="000000"/>
                <w:sz w:val="16"/>
                <w:szCs w:val="16"/>
              </w:rPr>
              <w:t>Masatomo</w:t>
            </w:r>
            <w:proofErr w:type="spellEnd"/>
          </w:p>
        </w:tc>
        <w:tc>
          <w:tcPr>
            <w:tcW w:w="0" w:type="auto"/>
            <w:noWrap/>
            <w:tcMar>
              <w:top w:w="15" w:type="dxa"/>
              <w:left w:w="15" w:type="dxa"/>
              <w:bottom w:w="0" w:type="dxa"/>
              <w:right w:w="15" w:type="dxa"/>
            </w:tcMar>
            <w:vAlign w:val="bottom"/>
            <w:hideMark/>
          </w:tcPr>
          <w:p w14:paraId="65A49965" w14:textId="77777777" w:rsidR="00EA0B0E" w:rsidRPr="00EA0B0E" w:rsidRDefault="00EA0B0E">
            <w:pPr>
              <w:rPr>
                <w:color w:val="000000"/>
                <w:sz w:val="16"/>
                <w:szCs w:val="16"/>
              </w:rPr>
            </w:pPr>
            <w:r w:rsidRPr="00EA0B0E">
              <w:rPr>
                <w:color w:val="000000"/>
                <w:sz w:val="16"/>
                <w:szCs w:val="16"/>
              </w:rPr>
              <w:t>Canon</w:t>
            </w:r>
          </w:p>
        </w:tc>
      </w:tr>
      <w:tr w:rsidR="00EA0B0E" w:rsidRPr="00EA0B0E" w14:paraId="6D08759A" w14:textId="77777777" w:rsidTr="00EA0B0E">
        <w:trPr>
          <w:trHeight w:val="300"/>
        </w:trPr>
        <w:tc>
          <w:tcPr>
            <w:tcW w:w="0" w:type="auto"/>
            <w:noWrap/>
            <w:tcMar>
              <w:top w:w="15" w:type="dxa"/>
              <w:left w:w="15" w:type="dxa"/>
              <w:bottom w:w="0" w:type="dxa"/>
              <w:right w:w="15" w:type="dxa"/>
            </w:tcMar>
            <w:vAlign w:val="bottom"/>
            <w:hideMark/>
          </w:tcPr>
          <w:p w14:paraId="1823C637" w14:textId="77777777" w:rsidR="00EA0B0E" w:rsidRPr="00EA0B0E" w:rsidRDefault="00EA0B0E">
            <w:pPr>
              <w:jc w:val="center"/>
              <w:rPr>
                <w:color w:val="000000"/>
                <w:sz w:val="16"/>
                <w:szCs w:val="16"/>
              </w:rPr>
            </w:pPr>
            <w:proofErr w:type="spellStart"/>
            <w:r w:rsidRPr="00EA0B0E">
              <w:rPr>
                <w:color w:val="000000"/>
                <w:sz w:val="16"/>
                <w:szCs w:val="16"/>
              </w:rPr>
              <w:lastRenderedPageBreak/>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F77F2F0"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7AFBB8E" w14:textId="77777777" w:rsidR="00EA0B0E" w:rsidRPr="00EA0B0E" w:rsidRDefault="00EA0B0E">
            <w:pPr>
              <w:rPr>
                <w:color w:val="000000"/>
                <w:sz w:val="16"/>
                <w:szCs w:val="16"/>
              </w:rPr>
            </w:pPr>
            <w:proofErr w:type="spellStart"/>
            <w:r w:rsidRPr="00EA0B0E">
              <w:rPr>
                <w:color w:val="000000"/>
                <w:sz w:val="16"/>
                <w:szCs w:val="16"/>
              </w:rPr>
              <w:t>Palayur</w:t>
            </w:r>
            <w:proofErr w:type="spellEnd"/>
            <w:r w:rsidRPr="00EA0B0E">
              <w:rPr>
                <w:color w:val="000000"/>
                <w:sz w:val="16"/>
                <w:szCs w:val="16"/>
              </w:rPr>
              <w:t>, Saju</w:t>
            </w:r>
          </w:p>
        </w:tc>
        <w:tc>
          <w:tcPr>
            <w:tcW w:w="0" w:type="auto"/>
            <w:noWrap/>
            <w:tcMar>
              <w:top w:w="15" w:type="dxa"/>
              <w:left w:w="15" w:type="dxa"/>
              <w:bottom w:w="0" w:type="dxa"/>
              <w:right w:w="15" w:type="dxa"/>
            </w:tcMar>
            <w:vAlign w:val="bottom"/>
            <w:hideMark/>
          </w:tcPr>
          <w:p w14:paraId="1BBAEC50" w14:textId="77777777" w:rsidR="00EA0B0E" w:rsidRPr="00EA0B0E" w:rsidRDefault="00EA0B0E">
            <w:pPr>
              <w:rPr>
                <w:color w:val="000000"/>
                <w:sz w:val="16"/>
                <w:szCs w:val="16"/>
              </w:rPr>
            </w:pPr>
            <w:proofErr w:type="spellStart"/>
            <w:r w:rsidRPr="00EA0B0E">
              <w:rPr>
                <w:color w:val="000000"/>
                <w:sz w:val="16"/>
                <w:szCs w:val="16"/>
              </w:rPr>
              <w:t>Maxlinear</w:t>
            </w:r>
            <w:proofErr w:type="spellEnd"/>
            <w:r w:rsidRPr="00EA0B0E">
              <w:rPr>
                <w:color w:val="000000"/>
                <w:sz w:val="16"/>
                <w:szCs w:val="16"/>
              </w:rPr>
              <w:t xml:space="preserve"> Inc</w:t>
            </w:r>
          </w:p>
        </w:tc>
      </w:tr>
      <w:tr w:rsidR="00EA0B0E" w:rsidRPr="00EA0B0E" w14:paraId="77950267" w14:textId="77777777" w:rsidTr="00EA0B0E">
        <w:trPr>
          <w:trHeight w:val="300"/>
        </w:trPr>
        <w:tc>
          <w:tcPr>
            <w:tcW w:w="0" w:type="auto"/>
            <w:noWrap/>
            <w:tcMar>
              <w:top w:w="15" w:type="dxa"/>
              <w:left w:w="15" w:type="dxa"/>
              <w:bottom w:w="0" w:type="dxa"/>
              <w:right w:w="15" w:type="dxa"/>
            </w:tcMar>
            <w:vAlign w:val="bottom"/>
            <w:hideMark/>
          </w:tcPr>
          <w:p w14:paraId="78948C27"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5D1B411"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08F5F2C8" w14:textId="77777777" w:rsidR="00EA0B0E" w:rsidRPr="00EA0B0E" w:rsidRDefault="00EA0B0E">
            <w:pPr>
              <w:rPr>
                <w:color w:val="000000"/>
                <w:sz w:val="16"/>
                <w:szCs w:val="16"/>
              </w:rPr>
            </w:pPr>
            <w:r w:rsidRPr="00EA0B0E">
              <w:rPr>
                <w:color w:val="000000"/>
                <w:sz w:val="16"/>
                <w:szCs w:val="16"/>
              </w:rPr>
              <w:t>Patil, Abhishek</w:t>
            </w:r>
          </w:p>
        </w:tc>
        <w:tc>
          <w:tcPr>
            <w:tcW w:w="0" w:type="auto"/>
            <w:noWrap/>
            <w:tcMar>
              <w:top w:w="15" w:type="dxa"/>
              <w:left w:w="15" w:type="dxa"/>
              <w:bottom w:w="0" w:type="dxa"/>
              <w:right w:w="15" w:type="dxa"/>
            </w:tcMar>
            <w:vAlign w:val="bottom"/>
            <w:hideMark/>
          </w:tcPr>
          <w:p w14:paraId="5E6F86D8" w14:textId="77777777" w:rsidR="00EA0B0E" w:rsidRPr="00EA0B0E" w:rsidRDefault="00EA0B0E">
            <w:pPr>
              <w:rPr>
                <w:color w:val="000000"/>
                <w:sz w:val="16"/>
                <w:szCs w:val="16"/>
              </w:rPr>
            </w:pPr>
            <w:r w:rsidRPr="00EA0B0E">
              <w:rPr>
                <w:color w:val="000000"/>
                <w:sz w:val="16"/>
                <w:szCs w:val="16"/>
              </w:rPr>
              <w:t>Qualcomm Incorporated</w:t>
            </w:r>
          </w:p>
        </w:tc>
      </w:tr>
      <w:tr w:rsidR="00EA0B0E" w:rsidRPr="00EA0B0E" w14:paraId="15218243" w14:textId="77777777" w:rsidTr="00EA0B0E">
        <w:trPr>
          <w:trHeight w:val="300"/>
        </w:trPr>
        <w:tc>
          <w:tcPr>
            <w:tcW w:w="0" w:type="auto"/>
            <w:noWrap/>
            <w:tcMar>
              <w:top w:w="15" w:type="dxa"/>
              <w:left w:w="15" w:type="dxa"/>
              <w:bottom w:w="0" w:type="dxa"/>
              <w:right w:w="15" w:type="dxa"/>
            </w:tcMar>
            <w:vAlign w:val="bottom"/>
            <w:hideMark/>
          </w:tcPr>
          <w:p w14:paraId="2A8A25E0"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0DBD0FA"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BECCF0D" w14:textId="77777777" w:rsidR="00EA0B0E" w:rsidRPr="00EA0B0E" w:rsidRDefault="00EA0B0E">
            <w:pPr>
              <w:rPr>
                <w:color w:val="000000"/>
                <w:sz w:val="16"/>
                <w:szCs w:val="16"/>
              </w:rPr>
            </w:pPr>
            <w:r w:rsidRPr="00EA0B0E">
              <w:rPr>
                <w:color w:val="000000"/>
                <w:sz w:val="16"/>
                <w:szCs w:val="16"/>
              </w:rPr>
              <w:t>Patwardhan, Gaurav</w:t>
            </w:r>
          </w:p>
        </w:tc>
        <w:tc>
          <w:tcPr>
            <w:tcW w:w="0" w:type="auto"/>
            <w:noWrap/>
            <w:tcMar>
              <w:top w:w="15" w:type="dxa"/>
              <w:left w:w="15" w:type="dxa"/>
              <w:bottom w:w="0" w:type="dxa"/>
              <w:right w:w="15" w:type="dxa"/>
            </w:tcMar>
            <w:vAlign w:val="bottom"/>
            <w:hideMark/>
          </w:tcPr>
          <w:p w14:paraId="26D00376" w14:textId="77777777" w:rsidR="00EA0B0E" w:rsidRPr="00EA0B0E" w:rsidRDefault="00EA0B0E">
            <w:pPr>
              <w:rPr>
                <w:color w:val="000000"/>
                <w:sz w:val="16"/>
                <w:szCs w:val="16"/>
              </w:rPr>
            </w:pPr>
            <w:r w:rsidRPr="00EA0B0E">
              <w:rPr>
                <w:color w:val="000000"/>
                <w:sz w:val="16"/>
                <w:szCs w:val="16"/>
              </w:rPr>
              <w:t>Hewlett Packard Enterprise</w:t>
            </w:r>
          </w:p>
        </w:tc>
      </w:tr>
      <w:tr w:rsidR="00EA0B0E" w:rsidRPr="00EA0B0E" w14:paraId="7BCF0556" w14:textId="77777777" w:rsidTr="00EA0B0E">
        <w:trPr>
          <w:trHeight w:val="300"/>
        </w:trPr>
        <w:tc>
          <w:tcPr>
            <w:tcW w:w="0" w:type="auto"/>
            <w:noWrap/>
            <w:tcMar>
              <w:top w:w="15" w:type="dxa"/>
              <w:left w:w="15" w:type="dxa"/>
              <w:bottom w:w="0" w:type="dxa"/>
              <w:right w:w="15" w:type="dxa"/>
            </w:tcMar>
            <w:vAlign w:val="bottom"/>
            <w:hideMark/>
          </w:tcPr>
          <w:p w14:paraId="418F0740"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71603F5"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2A2A274" w14:textId="77777777" w:rsidR="00EA0B0E" w:rsidRPr="00EA0B0E" w:rsidRDefault="00EA0B0E">
            <w:pPr>
              <w:rPr>
                <w:color w:val="000000"/>
                <w:sz w:val="16"/>
                <w:szCs w:val="16"/>
              </w:rPr>
            </w:pPr>
            <w:r w:rsidRPr="00EA0B0E">
              <w:rPr>
                <w:color w:val="000000"/>
                <w:sz w:val="16"/>
                <w:szCs w:val="16"/>
              </w:rPr>
              <w:t xml:space="preserve">Rafique, </w:t>
            </w:r>
            <w:proofErr w:type="spellStart"/>
            <w:r w:rsidRPr="00EA0B0E">
              <w:rPr>
                <w:color w:val="000000"/>
                <w:sz w:val="16"/>
                <w:szCs w:val="16"/>
              </w:rPr>
              <w:t>Saira</w:t>
            </w:r>
            <w:proofErr w:type="spellEnd"/>
          </w:p>
        </w:tc>
        <w:tc>
          <w:tcPr>
            <w:tcW w:w="0" w:type="auto"/>
            <w:noWrap/>
            <w:tcMar>
              <w:top w:w="15" w:type="dxa"/>
              <w:left w:w="15" w:type="dxa"/>
              <w:bottom w:w="0" w:type="dxa"/>
              <w:right w:w="15" w:type="dxa"/>
            </w:tcMar>
            <w:vAlign w:val="bottom"/>
            <w:hideMark/>
          </w:tcPr>
          <w:p w14:paraId="043EE475" w14:textId="77777777" w:rsidR="00EA0B0E" w:rsidRPr="00EA0B0E" w:rsidRDefault="00EA0B0E">
            <w:pPr>
              <w:rPr>
                <w:color w:val="000000"/>
                <w:sz w:val="16"/>
                <w:szCs w:val="16"/>
              </w:rPr>
            </w:pPr>
            <w:r w:rsidRPr="00EA0B0E">
              <w:rPr>
                <w:color w:val="000000"/>
                <w:sz w:val="16"/>
                <w:szCs w:val="16"/>
              </w:rPr>
              <w:t xml:space="preserve">Istanbul </w:t>
            </w:r>
            <w:proofErr w:type="spellStart"/>
            <w:r w:rsidRPr="00EA0B0E">
              <w:rPr>
                <w:color w:val="000000"/>
                <w:sz w:val="16"/>
                <w:szCs w:val="16"/>
              </w:rPr>
              <w:t>Medipol</w:t>
            </w:r>
            <w:proofErr w:type="spellEnd"/>
            <w:r w:rsidRPr="00EA0B0E">
              <w:rPr>
                <w:color w:val="000000"/>
                <w:sz w:val="16"/>
                <w:szCs w:val="16"/>
              </w:rPr>
              <w:t xml:space="preserve"> University ; VESTEL</w:t>
            </w:r>
          </w:p>
        </w:tc>
      </w:tr>
      <w:tr w:rsidR="00EA0B0E" w:rsidRPr="00EA0B0E" w14:paraId="7AAAF7A8" w14:textId="77777777" w:rsidTr="00EA0B0E">
        <w:trPr>
          <w:trHeight w:val="300"/>
        </w:trPr>
        <w:tc>
          <w:tcPr>
            <w:tcW w:w="0" w:type="auto"/>
            <w:noWrap/>
            <w:tcMar>
              <w:top w:w="15" w:type="dxa"/>
              <w:left w:w="15" w:type="dxa"/>
              <w:bottom w:w="0" w:type="dxa"/>
              <w:right w:w="15" w:type="dxa"/>
            </w:tcMar>
            <w:vAlign w:val="bottom"/>
            <w:hideMark/>
          </w:tcPr>
          <w:p w14:paraId="500CB438"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26AAB7A"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14126B6" w14:textId="77777777" w:rsidR="00EA0B0E" w:rsidRPr="00EA0B0E" w:rsidRDefault="00EA0B0E">
            <w:pPr>
              <w:rPr>
                <w:color w:val="000000"/>
                <w:sz w:val="16"/>
                <w:szCs w:val="16"/>
              </w:rPr>
            </w:pPr>
            <w:r w:rsidRPr="00EA0B0E">
              <w:rPr>
                <w:color w:val="000000"/>
                <w:sz w:val="16"/>
                <w:szCs w:val="16"/>
              </w:rPr>
              <w:t>Ratnam, Vishnu</w:t>
            </w:r>
          </w:p>
        </w:tc>
        <w:tc>
          <w:tcPr>
            <w:tcW w:w="0" w:type="auto"/>
            <w:noWrap/>
            <w:tcMar>
              <w:top w:w="15" w:type="dxa"/>
              <w:left w:w="15" w:type="dxa"/>
              <w:bottom w:w="0" w:type="dxa"/>
              <w:right w:w="15" w:type="dxa"/>
            </w:tcMar>
            <w:vAlign w:val="bottom"/>
            <w:hideMark/>
          </w:tcPr>
          <w:p w14:paraId="5B76E138" w14:textId="77777777" w:rsidR="00EA0B0E" w:rsidRPr="00EA0B0E" w:rsidRDefault="00EA0B0E">
            <w:pPr>
              <w:rPr>
                <w:color w:val="000000"/>
                <w:sz w:val="16"/>
                <w:szCs w:val="16"/>
              </w:rPr>
            </w:pPr>
            <w:r w:rsidRPr="00EA0B0E">
              <w:rPr>
                <w:color w:val="000000"/>
                <w:sz w:val="16"/>
                <w:szCs w:val="16"/>
              </w:rPr>
              <w:t>Samsung Research America</w:t>
            </w:r>
          </w:p>
        </w:tc>
      </w:tr>
      <w:tr w:rsidR="00EA0B0E" w:rsidRPr="00EA0B0E" w14:paraId="5F9ACAEE" w14:textId="77777777" w:rsidTr="00EA0B0E">
        <w:trPr>
          <w:trHeight w:val="300"/>
        </w:trPr>
        <w:tc>
          <w:tcPr>
            <w:tcW w:w="0" w:type="auto"/>
            <w:noWrap/>
            <w:tcMar>
              <w:top w:w="15" w:type="dxa"/>
              <w:left w:w="15" w:type="dxa"/>
              <w:bottom w:w="0" w:type="dxa"/>
              <w:right w:w="15" w:type="dxa"/>
            </w:tcMar>
            <w:vAlign w:val="bottom"/>
            <w:hideMark/>
          </w:tcPr>
          <w:p w14:paraId="0BEBF1D4"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5A906F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07E01DB" w14:textId="77777777" w:rsidR="00EA0B0E" w:rsidRPr="00EA0B0E" w:rsidRDefault="00EA0B0E">
            <w:pPr>
              <w:rPr>
                <w:color w:val="000000"/>
                <w:sz w:val="16"/>
                <w:szCs w:val="16"/>
              </w:rPr>
            </w:pPr>
            <w:r w:rsidRPr="00EA0B0E">
              <w:rPr>
                <w:color w:val="000000"/>
                <w:sz w:val="16"/>
                <w:szCs w:val="16"/>
              </w:rPr>
              <w:t>Rosdahl, Jon</w:t>
            </w:r>
          </w:p>
        </w:tc>
        <w:tc>
          <w:tcPr>
            <w:tcW w:w="0" w:type="auto"/>
            <w:noWrap/>
            <w:tcMar>
              <w:top w:w="15" w:type="dxa"/>
              <w:left w:w="15" w:type="dxa"/>
              <w:bottom w:w="0" w:type="dxa"/>
              <w:right w:w="15" w:type="dxa"/>
            </w:tcMar>
            <w:vAlign w:val="bottom"/>
            <w:hideMark/>
          </w:tcPr>
          <w:p w14:paraId="2D1A28C5" w14:textId="77777777" w:rsidR="00EA0B0E" w:rsidRPr="00EA0B0E" w:rsidRDefault="00EA0B0E">
            <w:pPr>
              <w:rPr>
                <w:color w:val="000000"/>
                <w:sz w:val="16"/>
                <w:szCs w:val="16"/>
              </w:rPr>
            </w:pPr>
            <w:r w:rsidRPr="00EA0B0E">
              <w:rPr>
                <w:color w:val="000000"/>
                <w:sz w:val="16"/>
                <w:szCs w:val="16"/>
              </w:rPr>
              <w:t>Qualcomm Technologies, Inc.</w:t>
            </w:r>
          </w:p>
        </w:tc>
      </w:tr>
      <w:tr w:rsidR="00EA0B0E" w:rsidRPr="00EA0B0E" w14:paraId="5A993FE9" w14:textId="77777777" w:rsidTr="00EA0B0E">
        <w:trPr>
          <w:trHeight w:val="300"/>
        </w:trPr>
        <w:tc>
          <w:tcPr>
            <w:tcW w:w="0" w:type="auto"/>
            <w:noWrap/>
            <w:tcMar>
              <w:top w:w="15" w:type="dxa"/>
              <w:left w:w="15" w:type="dxa"/>
              <w:bottom w:w="0" w:type="dxa"/>
              <w:right w:w="15" w:type="dxa"/>
            </w:tcMar>
            <w:vAlign w:val="bottom"/>
            <w:hideMark/>
          </w:tcPr>
          <w:p w14:paraId="50680399"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15ED714"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E6DF394" w14:textId="77777777" w:rsidR="00EA0B0E" w:rsidRPr="00EA0B0E" w:rsidRDefault="00EA0B0E">
            <w:pPr>
              <w:rPr>
                <w:color w:val="000000"/>
                <w:sz w:val="16"/>
                <w:szCs w:val="16"/>
              </w:rPr>
            </w:pPr>
            <w:r w:rsidRPr="00EA0B0E">
              <w:rPr>
                <w:color w:val="000000"/>
                <w:sz w:val="16"/>
                <w:szCs w:val="16"/>
              </w:rPr>
              <w:t>Sadeghi, Bahareh</w:t>
            </w:r>
          </w:p>
        </w:tc>
        <w:tc>
          <w:tcPr>
            <w:tcW w:w="0" w:type="auto"/>
            <w:noWrap/>
            <w:tcMar>
              <w:top w:w="15" w:type="dxa"/>
              <w:left w:w="15" w:type="dxa"/>
              <w:bottom w:w="0" w:type="dxa"/>
              <w:right w:w="15" w:type="dxa"/>
            </w:tcMar>
            <w:vAlign w:val="bottom"/>
            <w:hideMark/>
          </w:tcPr>
          <w:p w14:paraId="0B266264" w14:textId="77777777" w:rsidR="00EA0B0E" w:rsidRPr="00EA0B0E" w:rsidRDefault="00EA0B0E">
            <w:pPr>
              <w:rPr>
                <w:color w:val="000000"/>
                <w:sz w:val="16"/>
                <w:szCs w:val="16"/>
              </w:rPr>
            </w:pPr>
            <w:r w:rsidRPr="00EA0B0E">
              <w:rPr>
                <w:color w:val="000000"/>
                <w:sz w:val="16"/>
                <w:szCs w:val="16"/>
              </w:rPr>
              <w:t>Intel Corporation</w:t>
            </w:r>
          </w:p>
        </w:tc>
      </w:tr>
      <w:tr w:rsidR="00EA0B0E" w:rsidRPr="00EA0B0E" w14:paraId="72C21110" w14:textId="77777777" w:rsidTr="00EA0B0E">
        <w:trPr>
          <w:trHeight w:val="300"/>
        </w:trPr>
        <w:tc>
          <w:tcPr>
            <w:tcW w:w="0" w:type="auto"/>
            <w:noWrap/>
            <w:tcMar>
              <w:top w:w="15" w:type="dxa"/>
              <w:left w:w="15" w:type="dxa"/>
              <w:bottom w:w="0" w:type="dxa"/>
              <w:right w:w="15" w:type="dxa"/>
            </w:tcMar>
            <w:vAlign w:val="bottom"/>
            <w:hideMark/>
          </w:tcPr>
          <w:p w14:paraId="4435C694"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E0FFC0C"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64541DC" w14:textId="77777777" w:rsidR="00EA0B0E" w:rsidRPr="00EA0B0E" w:rsidRDefault="00EA0B0E">
            <w:pPr>
              <w:rPr>
                <w:color w:val="000000"/>
                <w:sz w:val="16"/>
                <w:szCs w:val="16"/>
              </w:rPr>
            </w:pPr>
            <w:r w:rsidRPr="00EA0B0E">
              <w:rPr>
                <w:color w:val="000000"/>
                <w:sz w:val="16"/>
                <w:szCs w:val="16"/>
              </w:rPr>
              <w:t xml:space="preserve">Salman, </w:t>
            </w:r>
            <w:proofErr w:type="spellStart"/>
            <w:r w:rsidRPr="00EA0B0E">
              <w:rPr>
                <w:color w:val="000000"/>
                <w:sz w:val="16"/>
                <w:szCs w:val="16"/>
              </w:rPr>
              <w:t>Hanadi</w:t>
            </w:r>
            <w:proofErr w:type="spellEnd"/>
          </w:p>
        </w:tc>
        <w:tc>
          <w:tcPr>
            <w:tcW w:w="0" w:type="auto"/>
            <w:noWrap/>
            <w:tcMar>
              <w:top w:w="15" w:type="dxa"/>
              <w:left w:w="15" w:type="dxa"/>
              <w:bottom w:w="0" w:type="dxa"/>
              <w:right w:w="15" w:type="dxa"/>
            </w:tcMar>
            <w:vAlign w:val="bottom"/>
            <w:hideMark/>
          </w:tcPr>
          <w:p w14:paraId="49FC652B" w14:textId="77777777" w:rsidR="00EA0B0E" w:rsidRPr="00EA0B0E" w:rsidRDefault="00EA0B0E">
            <w:pPr>
              <w:rPr>
                <w:color w:val="000000"/>
                <w:sz w:val="16"/>
                <w:szCs w:val="16"/>
              </w:rPr>
            </w:pPr>
            <w:r w:rsidRPr="00EA0B0E">
              <w:rPr>
                <w:color w:val="000000"/>
                <w:sz w:val="16"/>
                <w:szCs w:val="16"/>
              </w:rPr>
              <w:t xml:space="preserve">Istanbul </w:t>
            </w:r>
            <w:proofErr w:type="spellStart"/>
            <w:r w:rsidRPr="00EA0B0E">
              <w:rPr>
                <w:color w:val="000000"/>
                <w:sz w:val="16"/>
                <w:szCs w:val="16"/>
              </w:rPr>
              <w:t>Medipol</w:t>
            </w:r>
            <w:proofErr w:type="spellEnd"/>
            <w:r w:rsidRPr="00EA0B0E">
              <w:rPr>
                <w:color w:val="000000"/>
                <w:sz w:val="16"/>
                <w:szCs w:val="16"/>
              </w:rPr>
              <w:t xml:space="preserve"> University; VESTEL</w:t>
            </w:r>
          </w:p>
        </w:tc>
      </w:tr>
      <w:tr w:rsidR="00EA0B0E" w:rsidRPr="00EA0B0E" w14:paraId="67B385B8" w14:textId="77777777" w:rsidTr="00EA0B0E">
        <w:trPr>
          <w:trHeight w:val="300"/>
        </w:trPr>
        <w:tc>
          <w:tcPr>
            <w:tcW w:w="0" w:type="auto"/>
            <w:noWrap/>
            <w:tcMar>
              <w:top w:w="15" w:type="dxa"/>
              <w:left w:w="15" w:type="dxa"/>
              <w:bottom w:w="0" w:type="dxa"/>
              <w:right w:w="15" w:type="dxa"/>
            </w:tcMar>
            <w:vAlign w:val="bottom"/>
            <w:hideMark/>
          </w:tcPr>
          <w:p w14:paraId="1A1588FA"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734A388"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9726189" w14:textId="77777777" w:rsidR="00EA0B0E" w:rsidRPr="00EA0B0E" w:rsidRDefault="00EA0B0E">
            <w:pPr>
              <w:rPr>
                <w:color w:val="000000"/>
                <w:sz w:val="16"/>
                <w:szCs w:val="16"/>
              </w:rPr>
            </w:pPr>
            <w:proofErr w:type="spellStart"/>
            <w:r w:rsidRPr="00EA0B0E">
              <w:rPr>
                <w:color w:val="000000"/>
                <w:sz w:val="16"/>
                <w:szCs w:val="16"/>
              </w:rPr>
              <w:t>Shafin</w:t>
            </w:r>
            <w:proofErr w:type="spellEnd"/>
            <w:r w:rsidRPr="00EA0B0E">
              <w:rPr>
                <w:color w:val="000000"/>
                <w:sz w:val="16"/>
                <w:szCs w:val="16"/>
              </w:rPr>
              <w:t xml:space="preserve">, </w:t>
            </w:r>
            <w:proofErr w:type="spellStart"/>
            <w:r w:rsidRPr="00EA0B0E">
              <w:rPr>
                <w:color w:val="000000"/>
                <w:sz w:val="16"/>
                <w:szCs w:val="16"/>
              </w:rPr>
              <w:t>Rubayet</w:t>
            </w:r>
            <w:proofErr w:type="spellEnd"/>
          </w:p>
        </w:tc>
        <w:tc>
          <w:tcPr>
            <w:tcW w:w="0" w:type="auto"/>
            <w:noWrap/>
            <w:tcMar>
              <w:top w:w="15" w:type="dxa"/>
              <w:left w:w="15" w:type="dxa"/>
              <w:bottom w:w="0" w:type="dxa"/>
              <w:right w:w="15" w:type="dxa"/>
            </w:tcMar>
            <w:vAlign w:val="bottom"/>
            <w:hideMark/>
          </w:tcPr>
          <w:p w14:paraId="4414A966" w14:textId="77777777" w:rsidR="00EA0B0E" w:rsidRPr="00EA0B0E" w:rsidRDefault="00EA0B0E">
            <w:pPr>
              <w:rPr>
                <w:color w:val="000000"/>
                <w:sz w:val="16"/>
                <w:szCs w:val="16"/>
              </w:rPr>
            </w:pPr>
            <w:r w:rsidRPr="00EA0B0E">
              <w:rPr>
                <w:color w:val="000000"/>
                <w:sz w:val="16"/>
                <w:szCs w:val="16"/>
              </w:rPr>
              <w:t>Samsung Research America</w:t>
            </w:r>
          </w:p>
        </w:tc>
      </w:tr>
      <w:tr w:rsidR="00EA0B0E" w:rsidRPr="00EA0B0E" w14:paraId="056D5BE0" w14:textId="77777777" w:rsidTr="00EA0B0E">
        <w:trPr>
          <w:trHeight w:val="300"/>
        </w:trPr>
        <w:tc>
          <w:tcPr>
            <w:tcW w:w="0" w:type="auto"/>
            <w:noWrap/>
            <w:tcMar>
              <w:top w:w="15" w:type="dxa"/>
              <w:left w:w="15" w:type="dxa"/>
              <w:bottom w:w="0" w:type="dxa"/>
              <w:right w:w="15" w:type="dxa"/>
            </w:tcMar>
            <w:vAlign w:val="bottom"/>
            <w:hideMark/>
          </w:tcPr>
          <w:p w14:paraId="6D1DD19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BFF51D9"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CF3B530" w14:textId="77777777" w:rsidR="00EA0B0E" w:rsidRPr="00EA0B0E" w:rsidRDefault="00EA0B0E">
            <w:pPr>
              <w:rPr>
                <w:color w:val="000000"/>
                <w:sz w:val="16"/>
                <w:szCs w:val="16"/>
              </w:rPr>
            </w:pPr>
            <w:r w:rsidRPr="00EA0B0E">
              <w:rPr>
                <w:color w:val="000000"/>
                <w:sz w:val="16"/>
                <w:szCs w:val="16"/>
              </w:rPr>
              <w:t>Sun, Li-Hsiang</w:t>
            </w:r>
          </w:p>
        </w:tc>
        <w:tc>
          <w:tcPr>
            <w:tcW w:w="0" w:type="auto"/>
            <w:noWrap/>
            <w:tcMar>
              <w:top w:w="15" w:type="dxa"/>
              <w:left w:w="15" w:type="dxa"/>
              <w:bottom w:w="0" w:type="dxa"/>
              <w:right w:w="15" w:type="dxa"/>
            </w:tcMar>
            <w:vAlign w:val="bottom"/>
            <w:hideMark/>
          </w:tcPr>
          <w:p w14:paraId="2C7AFDF5" w14:textId="77777777" w:rsidR="00EA0B0E" w:rsidRPr="00EA0B0E" w:rsidRDefault="00EA0B0E">
            <w:pPr>
              <w:rPr>
                <w:color w:val="000000"/>
                <w:sz w:val="16"/>
                <w:szCs w:val="16"/>
              </w:rPr>
            </w:pPr>
            <w:r w:rsidRPr="00EA0B0E">
              <w:rPr>
                <w:color w:val="000000"/>
                <w:sz w:val="16"/>
                <w:szCs w:val="16"/>
              </w:rPr>
              <w:t>Sony Corporation</w:t>
            </w:r>
          </w:p>
        </w:tc>
      </w:tr>
      <w:tr w:rsidR="00EA0B0E" w:rsidRPr="00EA0B0E" w14:paraId="5237D765" w14:textId="77777777" w:rsidTr="00EA0B0E">
        <w:trPr>
          <w:trHeight w:val="300"/>
        </w:trPr>
        <w:tc>
          <w:tcPr>
            <w:tcW w:w="0" w:type="auto"/>
            <w:noWrap/>
            <w:tcMar>
              <w:top w:w="15" w:type="dxa"/>
              <w:left w:w="15" w:type="dxa"/>
              <w:bottom w:w="0" w:type="dxa"/>
              <w:right w:w="15" w:type="dxa"/>
            </w:tcMar>
            <w:vAlign w:val="bottom"/>
            <w:hideMark/>
          </w:tcPr>
          <w:p w14:paraId="4F6A58D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DE03B34"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E4C0BB6" w14:textId="77777777" w:rsidR="00EA0B0E" w:rsidRPr="00EA0B0E" w:rsidRDefault="00EA0B0E">
            <w:pPr>
              <w:rPr>
                <w:color w:val="000000"/>
                <w:sz w:val="16"/>
                <w:szCs w:val="16"/>
              </w:rPr>
            </w:pPr>
            <w:r w:rsidRPr="00EA0B0E">
              <w:rPr>
                <w:color w:val="000000"/>
                <w:sz w:val="16"/>
                <w:szCs w:val="16"/>
              </w:rPr>
              <w:t xml:space="preserve">Sun, </w:t>
            </w:r>
            <w:proofErr w:type="spellStart"/>
            <w:r w:rsidRPr="00EA0B0E">
              <w:rPr>
                <w:color w:val="000000"/>
                <w:sz w:val="16"/>
                <w:szCs w:val="16"/>
              </w:rPr>
              <w:t>Yanjun</w:t>
            </w:r>
            <w:proofErr w:type="spellEnd"/>
          </w:p>
        </w:tc>
        <w:tc>
          <w:tcPr>
            <w:tcW w:w="0" w:type="auto"/>
            <w:noWrap/>
            <w:tcMar>
              <w:top w:w="15" w:type="dxa"/>
              <w:left w:w="15" w:type="dxa"/>
              <w:bottom w:w="0" w:type="dxa"/>
              <w:right w:w="15" w:type="dxa"/>
            </w:tcMar>
            <w:vAlign w:val="bottom"/>
            <w:hideMark/>
          </w:tcPr>
          <w:p w14:paraId="266A2C72" w14:textId="77777777" w:rsidR="00EA0B0E" w:rsidRPr="00EA0B0E" w:rsidRDefault="00EA0B0E">
            <w:pPr>
              <w:rPr>
                <w:color w:val="000000"/>
                <w:sz w:val="16"/>
                <w:szCs w:val="16"/>
              </w:rPr>
            </w:pPr>
            <w:r w:rsidRPr="00EA0B0E">
              <w:rPr>
                <w:color w:val="000000"/>
                <w:sz w:val="16"/>
                <w:szCs w:val="16"/>
              </w:rPr>
              <w:t>Qualcomm Incorporated</w:t>
            </w:r>
          </w:p>
        </w:tc>
      </w:tr>
      <w:tr w:rsidR="00EA0B0E" w:rsidRPr="00EA0B0E" w14:paraId="013739FA" w14:textId="77777777" w:rsidTr="00EA0B0E">
        <w:trPr>
          <w:trHeight w:val="300"/>
        </w:trPr>
        <w:tc>
          <w:tcPr>
            <w:tcW w:w="0" w:type="auto"/>
            <w:noWrap/>
            <w:tcMar>
              <w:top w:w="15" w:type="dxa"/>
              <w:left w:w="15" w:type="dxa"/>
              <w:bottom w:w="0" w:type="dxa"/>
              <w:right w:w="15" w:type="dxa"/>
            </w:tcMar>
            <w:vAlign w:val="bottom"/>
            <w:hideMark/>
          </w:tcPr>
          <w:p w14:paraId="434F308E"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006A2E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29A39623" w14:textId="77777777" w:rsidR="00EA0B0E" w:rsidRPr="00EA0B0E" w:rsidRDefault="00EA0B0E">
            <w:pPr>
              <w:rPr>
                <w:color w:val="000000"/>
                <w:sz w:val="16"/>
                <w:szCs w:val="16"/>
              </w:rPr>
            </w:pPr>
            <w:r w:rsidRPr="00EA0B0E">
              <w:rPr>
                <w:color w:val="000000"/>
                <w:sz w:val="16"/>
                <w:szCs w:val="16"/>
              </w:rPr>
              <w:t>Tanaka, Yusuke</w:t>
            </w:r>
          </w:p>
        </w:tc>
        <w:tc>
          <w:tcPr>
            <w:tcW w:w="0" w:type="auto"/>
            <w:noWrap/>
            <w:tcMar>
              <w:top w:w="15" w:type="dxa"/>
              <w:left w:w="15" w:type="dxa"/>
              <w:bottom w:w="0" w:type="dxa"/>
              <w:right w:w="15" w:type="dxa"/>
            </w:tcMar>
            <w:vAlign w:val="bottom"/>
            <w:hideMark/>
          </w:tcPr>
          <w:p w14:paraId="03C394FC" w14:textId="77777777" w:rsidR="00EA0B0E" w:rsidRPr="00EA0B0E" w:rsidRDefault="00EA0B0E">
            <w:pPr>
              <w:rPr>
                <w:color w:val="000000"/>
                <w:sz w:val="16"/>
                <w:szCs w:val="16"/>
              </w:rPr>
            </w:pPr>
            <w:r w:rsidRPr="00EA0B0E">
              <w:rPr>
                <w:color w:val="000000"/>
                <w:sz w:val="16"/>
                <w:szCs w:val="16"/>
              </w:rPr>
              <w:t>Sony Group Corporation</w:t>
            </w:r>
          </w:p>
        </w:tc>
      </w:tr>
      <w:tr w:rsidR="00EA0B0E" w:rsidRPr="00EA0B0E" w14:paraId="2367A225" w14:textId="77777777" w:rsidTr="00EA0B0E">
        <w:trPr>
          <w:trHeight w:val="300"/>
        </w:trPr>
        <w:tc>
          <w:tcPr>
            <w:tcW w:w="0" w:type="auto"/>
            <w:noWrap/>
            <w:tcMar>
              <w:top w:w="15" w:type="dxa"/>
              <w:left w:w="15" w:type="dxa"/>
              <w:bottom w:w="0" w:type="dxa"/>
              <w:right w:w="15" w:type="dxa"/>
            </w:tcMar>
            <w:vAlign w:val="bottom"/>
            <w:hideMark/>
          </w:tcPr>
          <w:p w14:paraId="3EB7E8AA"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3065881E"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223BB58" w14:textId="77777777" w:rsidR="00EA0B0E" w:rsidRPr="00EA0B0E" w:rsidRDefault="00EA0B0E">
            <w:pPr>
              <w:rPr>
                <w:color w:val="000000"/>
                <w:sz w:val="16"/>
                <w:szCs w:val="16"/>
              </w:rPr>
            </w:pPr>
            <w:proofErr w:type="spellStart"/>
            <w:r w:rsidRPr="00EA0B0E">
              <w:rPr>
                <w:color w:val="000000"/>
                <w:sz w:val="16"/>
                <w:szCs w:val="16"/>
              </w:rPr>
              <w:t>Torab</w:t>
            </w:r>
            <w:proofErr w:type="spellEnd"/>
            <w:r w:rsidRPr="00EA0B0E">
              <w:rPr>
                <w:color w:val="000000"/>
                <w:sz w:val="16"/>
                <w:szCs w:val="16"/>
              </w:rPr>
              <w:t xml:space="preserve"> </w:t>
            </w:r>
            <w:proofErr w:type="spellStart"/>
            <w:r w:rsidRPr="00EA0B0E">
              <w:rPr>
                <w:color w:val="000000"/>
                <w:sz w:val="16"/>
                <w:szCs w:val="16"/>
              </w:rPr>
              <w:t>Jahromi</w:t>
            </w:r>
            <w:proofErr w:type="spellEnd"/>
            <w:r w:rsidRPr="00EA0B0E">
              <w:rPr>
                <w:color w:val="000000"/>
                <w:sz w:val="16"/>
                <w:szCs w:val="16"/>
              </w:rPr>
              <w:t>, Payam</w:t>
            </w:r>
          </w:p>
        </w:tc>
        <w:tc>
          <w:tcPr>
            <w:tcW w:w="0" w:type="auto"/>
            <w:noWrap/>
            <w:tcMar>
              <w:top w:w="15" w:type="dxa"/>
              <w:left w:w="15" w:type="dxa"/>
              <w:bottom w:w="0" w:type="dxa"/>
              <w:right w:w="15" w:type="dxa"/>
            </w:tcMar>
            <w:vAlign w:val="bottom"/>
            <w:hideMark/>
          </w:tcPr>
          <w:p w14:paraId="6FD6EDA4" w14:textId="77777777" w:rsidR="00EA0B0E" w:rsidRPr="00EA0B0E" w:rsidRDefault="00EA0B0E">
            <w:pPr>
              <w:rPr>
                <w:color w:val="000000"/>
                <w:sz w:val="16"/>
                <w:szCs w:val="16"/>
              </w:rPr>
            </w:pPr>
            <w:r w:rsidRPr="00EA0B0E">
              <w:rPr>
                <w:color w:val="000000"/>
                <w:sz w:val="16"/>
                <w:szCs w:val="16"/>
              </w:rPr>
              <w:t>Facebook</w:t>
            </w:r>
          </w:p>
        </w:tc>
      </w:tr>
      <w:tr w:rsidR="00EA0B0E" w:rsidRPr="00EA0B0E" w14:paraId="5D1184D0" w14:textId="77777777" w:rsidTr="00EA0B0E">
        <w:trPr>
          <w:trHeight w:val="300"/>
        </w:trPr>
        <w:tc>
          <w:tcPr>
            <w:tcW w:w="0" w:type="auto"/>
            <w:noWrap/>
            <w:tcMar>
              <w:top w:w="15" w:type="dxa"/>
              <w:left w:w="15" w:type="dxa"/>
              <w:bottom w:w="0" w:type="dxa"/>
              <w:right w:w="15" w:type="dxa"/>
            </w:tcMar>
            <w:vAlign w:val="bottom"/>
            <w:hideMark/>
          </w:tcPr>
          <w:p w14:paraId="59C418C4"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52F7014D"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8F9C89A" w14:textId="77777777" w:rsidR="00EA0B0E" w:rsidRPr="00EA0B0E" w:rsidRDefault="00EA0B0E">
            <w:pPr>
              <w:rPr>
                <w:color w:val="000000"/>
                <w:sz w:val="16"/>
                <w:szCs w:val="16"/>
              </w:rPr>
            </w:pPr>
            <w:r w:rsidRPr="00EA0B0E">
              <w:rPr>
                <w:color w:val="000000"/>
                <w:sz w:val="16"/>
                <w:szCs w:val="16"/>
              </w:rPr>
              <w:t>Wang, Hao</w:t>
            </w:r>
          </w:p>
        </w:tc>
        <w:tc>
          <w:tcPr>
            <w:tcW w:w="0" w:type="auto"/>
            <w:noWrap/>
            <w:tcMar>
              <w:top w:w="15" w:type="dxa"/>
              <w:left w:w="15" w:type="dxa"/>
              <w:bottom w:w="0" w:type="dxa"/>
              <w:right w:w="15" w:type="dxa"/>
            </w:tcMar>
            <w:vAlign w:val="bottom"/>
            <w:hideMark/>
          </w:tcPr>
          <w:p w14:paraId="5191AFC9" w14:textId="77777777" w:rsidR="00EA0B0E" w:rsidRPr="00EA0B0E" w:rsidRDefault="00EA0B0E">
            <w:pPr>
              <w:rPr>
                <w:color w:val="000000"/>
                <w:sz w:val="16"/>
                <w:szCs w:val="16"/>
              </w:rPr>
            </w:pPr>
            <w:r w:rsidRPr="00EA0B0E">
              <w:rPr>
                <w:color w:val="000000"/>
                <w:sz w:val="16"/>
                <w:szCs w:val="16"/>
              </w:rPr>
              <w:t>Tencent</w:t>
            </w:r>
          </w:p>
        </w:tc>
      </w:tr>
      <w:tr w:rsidR="00EA0B0E" w:rsidRPr="00EA0B0E" w14:paraId="3F4B6E79" w14:textId="77777777" w:rsidTr="00EA0B0E">
        <w:trPr>
          <w:trHeight w:val="300"/>
        </w:trPr>
        <w:tc>
          <w:tcPr>
            <w:tcW w:w="0" w:type="auto"/>
            <w:noWrap/>
            <w:tcMar>
              <w:top w:w="15" w:type="dxa"/>
              <w:left w:w="15" w:type="dxa"/>
              <w:bottom w:w="0" w:type="dxa"/>
              <w:right w:w="15" w:type="dxa"/>
            </w:tcMar>
            <w:vAlign w:val="bottom"/>
            <w:hideMark/>
          </w:tcPr>
          <w:p w14:paraId="042114C1"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425E6E4"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D1763D6" w14:textId="77777777" w:rsidR="00EA0B0E" w:rsidRPr="00EA0B0E" w:rsidRDefault="00EA0B0E">
            <w:pPr>
              <w:rPr>
                <w:color w:val="000000"/>
                <w:sz w:val="16"/>
                <w:szCs w:val="16"/>
              </w:rPr>
            </w:pPr>
            <w:r w:rsidRPr="00EA0B0E">
              <w:rPr>
                <w:color w:val="000000"/>
                <w:sz w:val="16"/>
                <w:szCs w:val="16"/>
              </w:rPr>
              <w:t xml:space="preserve">Wang, </w:t>
            </w:r>
            <w:proofErr w:type="spellStart"/>
            <w:r w:rsidRPr="00EA0B0E">
              <w:rPr>
                <w:color w:val="000000"/>
                <w:sz w:val="16"/>
                <w:szCs w:val="16"/>
              </w:rPr>
              <w:t>Huizhao</w:t>
            </w:r>
            <w:proofErr w:type="spellEnd"/>
          </w:p>
        </w:tc>
        <w:tc>
          <w:tcPr>
            <w:tcW w:w="0" w:type="auto"/>
            <w:noWrap/>
            <w:tcMar>
              <w:top w:w="15" w:type="dxa"/>
              <w:left w:w="15" w:type="dxa"/>
              <w:bottom w:w="0" w:type="dxa"/>
              <w:right w:w="15" w:type="dxa"/>
            </w:tcMar>
            <w:vAlign w:val="bottom"/>
            <w:hideMark/>
          </w:tcPr>
          <w:p w14:paraId="455DEC9F" w14:textId="77777777" w:rsidR="00EA0B0E" w:rsidRPr="00EA0B0E" w:rsidRDefault="00EA0B0E">
            <w:pPr>
              <w:rPr>
                <w:color w:val="000000"/>
                <w:sz w:val="16"/>
                <w:szCs w:val="16"/>
              </w:rPr>
            </w:pPr>
            <w:proofErr w:type="spellStart"/>
            <w:r w:rsidRPr="00EA0B0E">
              <w:rPr>
                <w:color w:val="000000"/>
                <w:sz w:val="16"/>
                <w:szCs w:val="16"/>
              </w:rPr>
              <w:t>Quantenna</w:t>
            </w:r>
            <w:proofErr w:type="spellEnd"/>
            <w:r w:rsidRPr="00EA0B0E">
              <w:rPr>
                <w:color w:val="000000"/>
                <w:sz w:val="16"/>
                <w:szCs w:val="16"/>
              </w:rPr>
              <w:t xml:space="preserve"> Communications, Inc.</w:t>
            </w:r>
          </w:p>
        </w:tc>
      </w:tr>
      <w:tr w:rsidR="00EA0B0E" w:rsidRPr="00EA0B0E" w14:paraId="1A5CD8FF" w14:textId="77777777" w:rsidTr="00EA0B0E">
        <w:trPr>
          <w:trHeight w:val="300"/>
        </w:trPr>
        <w:tc>
          <w:tcPr>
            <w:tcW w:w="0" w:type="auto"/>
            <w:noWrap/>
            <w:tcMar>
              <w:top w:w="15" w:type="dxa"/>
              <w:left w:w="15" w:type="dxa"/>
              <w:bottom w:w="0" w:type="dxa"/>
              <w:right w:w="15" w:type="dxa"/>
            </w:tcMar>
            <w:vAlign w:val="bottom"/>
            <w:hideMark/>
          </w:tcPr>
          <w:p w14:paraId="4BD9E23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0C80BAF"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574F8CA" w14:textId="77777777" w:rsidR="00EA0B0E" w:rsidRPr="00EA0B0E" w:rsidRDefault="00EA0B0E">
            <w:pPr>
              <w:rPr>
                <w:color w:val="000000"/>
                <w:sz w:val="16"/>
                <w:szCs w:val="16"/>
              </w:rPr>
            </w:pPr>
            <w:r w:rsidRPr="00EA0B0E">
              <w:rPr>
                <w:color w:val="000000"/>
                <w:sz w:val="16"/>
                <w:szCs w:val="16"/>
              </w:rPr>
              <w:t>Wang, Lei</w:t>
            </w:r>
          </w:p>
        </w:tc>
        <w:tc>
          <w:tcPr>
            <w:tcW w:w="0" w:type="auto"/>
            <w:noWrap/>
            <w:tcMar>
              <w:top w:w="15" w:type="dxa"/>
              <w:left w:w="15" w:type="dxa"/>
              <w:bottom w:w="0" w:type="dxa"/>
              <w:right w:w="15" w:type="dxa"/>
            </w:tcMar>
            <w:vAlign w:val="bottom"/>
            <w:hideMark/>
          </w:tcPr>
          <w:p w14:paraId="43792A69" w14:textId="77777777" w:rsidR="00EA0B0E" w:rsidRPr="00EA0B0E" w:rsidRDefault="00EA0B0E">
            <w:pPr>
              <w:rPr>
                <w:color w:val="000000"/>
                <w:sz w:val="16"/>
                <w:szCs w:val="16"/>
              </w:rPr>
            </w:pPr>
            <w:proofErr w:type="spellStart"/>
            <w:r w:rsidRPr="00EA0B0E">
              <w:rPr>
                <w:color w:val="000000"/>
                <w:sz w:val="16"/>
                <w:szCs w:val="16"/>
              </w:rPr>
              <w:t>Futurewei</w:t>
            </w:r>
            <w:proofErr w:type="spellEnd"/>
            <w:r w:rsidRPr="00EA0B0E">
              <w:rPr>
                <w:color w:val="000000"/>
                <w:sz w:val="16"/>
                <w:szCs w:val="16"/>
              </w:rPr>
              <w:t xml:space="preserve"> Technologies</w:t>
            </w:r>
          </w:p>
        </w:tc>
      </w:tr>
      <w:tr w:rsidR="00EA0B0E" w:rsidRPr="00EA0B0E" w14:paraId="003335FD" w14:textId="77777777" w:rsidTr="00EA0B0E">
        <w:trPr>
          <w:trHeight w:val="300"/>
        </w:trPr>
        <w:tc>
          <w:tcPr>
            <w:tcW w:w="0" w:type="auto"/>
            <w:noWrap/>
            <w:tcMar>
              <w:top w:w="15" w:type="dxa"/>
              <w:left w:w="15" w:type="dxa"/>
              <w:bottom w:w="0" w:type="dxa"/>
              <w:right w:w="15" w:type="dxa"/>
            </w:tcMar>
            <w:vAlign w:val="bottom"/>
            <w:hideMark/>
          </w:tcPr>
          <w:p w14:paraId="76FD7E82"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5EB3331"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B17C347" w14:textId="77777777" w:rsidR="00EA0B0E" w:rsidRPr="00EA0B0E" w:rsidRDefault="00EA0B0E">
            <w:pPr>
              <w:rPr>
                <w:color w:val="000000"/>
                <w:sz w:val="16"/>
                <w:szCs w:val="16"/>
              </w:rPr>
            </w:pPr>
            <w:r w:rsidRPr="00EA0B0E">
              <w:rPr>
                <w:color w:val="000000"/>
                <w:sz w:val="16"/>
                <w:szCs w:val="16"/>
              </w:rPr>
              <w:t>Wang, Qi</w:t>
            </w:r>
          </w:p>
        </w:tc>
        <w:tc>
          <w:tcPr>
            <w:tcW w:w="0" w:type="auto"/>
            <w:noWrap/>
            <w:tcMar>
              <w:top w:w="15" w:type="dxa"/>
              <w:left w:w="15" w:type="dxa"/>
              <w:bottom w:w="0" w:type="dxa"/>
              <w:right w:w="15" w:type="dxa"/>
            </w:tcMar>
            <w:vAlign w:val="bottom"/>
            <w:hideMark/>
          </w:tcPr>
          <w:p w14:paraId="39AB6AF6" w14:textId="77777777" w:rsidR="00EA0B0E" w:rsidRPr="00EA0B0E" w:rsidRDefault="00EA0B0E">
            <w:pPr>
              <w:rPr>
                <w:color w:val="000000"/>
                <w:sz w:val="16"/>
                <w:szCs w:val="16"/>
              </w:rPr>
            </w:pPr>
            <w:r w:rsidRPr="00EA0B0E">
              <w:rPr>
                <w:color w:val="000000"/>
                <w:sz w:val="16"/>
                <w:szCs w:val="16"/>
              </w:rPr>
              <w:t>Apple, Inc.</w:t>
            </w:r>
          </w:p>
        </w:tc>
      </w:tr>
      <w:tr w:rsidR="00EA0B0E" w:rsidRPr="00EA0B0E" w14:paraId="0D7310A5" w14:textId="77777777" w:rsidTr="00EA0B0E">
        <w:trPr>
          <w:trHeight w:val="300"/>
        </w:trPr>
        <w:tc>
          <w:tcPr>
            <w:tcW w:w="0" w:type="auto"/>
            <w:noWrap/>
            <w:tcMar>
              <w:top w:w="15" w:type="dxa"/>
              <w:left w:w="15" w:type="dxa"/>
              <w:bottom w:w="0" w:type="dxa"/>
              <w:right w:w="15" w:type="dxa"/>
            </w:tcMar>
            <w:vAlign w:val="bottom"/>
            <w:hideMark/>
          </w:tcPr>
          <w:p w14:paraId="47AADD7D"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00FFCF3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0BC574D" w14:textId="77777777" w:rsidR="00EA0B0E" w:rsidRPr="00EA0B0E" w:rsidRDefault="00EA0B0E">
            <w:pPr>
              <w:rPr>
                <w:color w:val="000000"/>
                <w:sz w:val="16"/>
                <w:szCs w:val="16"/>
              </w:rPr>
            </w:pPr>
            <w:proofErr w:type="spellStart"/>
            <w:r w:rsidRPr="00EA0B0E">
              <w:rPr>
                <w:color w:val="000000"/>
                <w:sz w:val="16"/>
                <w:szCs w:val="16"/>
              </w:rPr>
              <w:t>Wullert</w:t>
            </w:r>
            <w:proofErr w:type="spellEnd"/>
            <w:r w:rsidRPr="00EA0B0E">
              <w:rPr>
                <w:color w:val="000000"/>
                <w:sz w:val="16"/>
                <w:szCs w:val="16"/>
              </w:rPr>
              <w:t>, John</w:t>
            </w:r>
          </w:p>
        </w:tc>
        <w:tc>
          <w:tcPr>
            <w:tcW w:w="0" w:type="auto"/>
            <w:noWrap/>
            <w:tcMar>
              <w:top w:w="15" w:type="dxa"/>
              <w:left w:w="15" w:type="dxa"/>
              <w:bottom w:w="0" w:type="dxa"/>
              <w:right w:w="15" w:type="dxa"/>
            </w:tcMar>
            <w:vAlign w:val="bottom"/>
            <w:hideMark/>
          </w:tcPr>
          <w:p w14:paraId="046E1046" w14:textId="77777777" w:rsidR="00EA0B0E" w:rsidRPr="00EA0B0E" w:rsidRDefault="00EA0B0E">
            <w:pPr>
              <w:rPr>
                <w:color w:val="000000"/>
                <w:sz w:val="16"/>
                <w:szCs w:val="16"/>
              </w:rPr>
            </w:pPr>
            <w:proofErr w:type="spellStart"/>
            <w:r w:rsidRPr="00EA0B0E">
              <w:rPr>
                <w:color w:val="000000"/>
                <w:sz w:val="16"/>
                <w:szCs w:val="16"/>
              </w:rPr>
              <w:t>Perspecta</w:t>
            </w:r>
            <w:proofErr w:type="spellEnd"/>
            <w:r w:rsidRPr="00EA0B0E">
              <w:rPr>
                <w:color w:val="000000"/>
                <w:sz w:val="16"/>
                <w:szCs w:val="16"/>
              </w:rPr>
              <w:t xml:space="preserve"> Labs</w:t>
            </w:r>
          </w:p>
        </w:tc>
      </w:tr>
      <w:tr w:rsidR="00EA0B0E" w:rsidRPr="00EA0B0E" w14:paraId="2F16CDE2" w14:textId="77777777" w:rsidTr="00EA0B0E">
        <w:trPr>
          <w:trHeight w:val="300"/>
        </w:trPr>
        <w:tc>
          <w:tcPr>
            <w:tcW w:w="0" w:type="auto"/>
            <w:noWrap/>
            <w:tcMar>
              <w:top w:w="15" w:type="dxa"/>
              <w:left w:w="15" w:type="dxa"/>
              <w:bottom w:w="0" w:type="dxa"/>
              <w:right w:w="15" w:type="dxa"/>
            </w:tcMar>
            <w:vAlign w:val="bottom"/>
            <w:hideMark/>
          </w:tcPr>
          <w:p w14:paraId="12523ACC"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7A66811"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45F34AB6" w14:textId="77777777" w:rsidR="00EA0B0E" w:rsidRPr="00EA0B0E" w:rsidRDefault="00EA0B0E">
            <w:pPr>
              <w:rPr>
                <w:color w:val="000000"/>
                <w:sz w:val="16"/>
                <w:szCs w:val="16"/>
              </w:rPr>
            </w:pPr>
            <w:r w:rsidRPr="00EA0B0E">
              <w:rPr>
                <w:color w:val="000000"/>
                <w:sz w:val="16"/>
                <w:szCs w:val="16"/>
              </w:rPr>
              <w:t>Yang, Jay</w:t>
            </w:r>
          </w:p>
        </w:tc>
        <w:tc>
          <w:tcPr>
            <w:tcW w:w="0" w:type="auto"/>
            <w:noWrap/>
            <w:tcMar>
              <w:top w:w="15" w:type="dxa"/>
              <w:left w:w="15" w:type="dxa"/>
              <w:bottom w:w="0" w:type="dxa"/>
              <w:right w:w="15" w:type="dxa"/>
            </w:tcMar>
            <w:vAlign w:val="bottom"/>
            <w:hideMark/>
          </w:tcPr>
          <w:p w14:paraId="21860FBF" w14:textId="77777777" w:rsidR="00EA0B0E" w:rsidRPr="00EA0B0E" w:rsidRDefault="00EA0B0E">
            <w:pPr>
              <w:rPr>
                <w:color w:val="000000"/>
                <w:sz w:val="16"/>
                <w:szCs w:val="16"/>
              </w:rPr>
            </w:pPr>
            <w:r w:rsidRPr="00EA0B0E">
              <w:rPr>
                <w:color w:val="000000"/>
                <w:sz w:val="16"/>
                <w:szCs w:val="16"/>
              </w:rPr>
              <w:t>Nokia</w:t>
            </w:r>
          </w:p>
        </w:tc>
      </w:tr>
      <w:tr w:rsidR="00EA0B0E" w:rsidRPr="00EA0B0E" w14:paraId="0AB36598" w14:textId="77777777" w:rsidTr="00EA0B0E">
        <w:trPr>
          <w:trHeight w:val="300"/>
        </w:trPr>
        <w:tc>
          <w:tcPr>
            <w:tcW w:w="0" w:type="auto"/>
            <w:noWrap/>
            <w:tcMar>
              <w:top w:w="15" w:type="dxa"/>
              <w:left w:w="15" w:type="dxa"/>
              <w:bottom w:w="0" w:type="dxa"/>
              <w:right w:w="15" w:type="dxa"/>
            </w:tcMar>
            <w:vAlign w:val="bottom"/>
            <w:hideMark/>
          </w:tcPr>
          <w:p w14:paraId="18E5131F"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271B52B2"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E40469C" w14:textId="77777777" w:rsidR="00EA0B0E" w:rsidRPr="00EA0B0E" w:rsidRDefault="00EA0B0E">
            <w:pPr>
              <w:rPr>
                <w:color w:val="000000"/>
                <w:sz w:val="16"/>
                <w:szCs w:val="16"/>
              </w:rPr>
            </w:pPr>
            <w:r w:rsidRPr="00EA0B0E">
              <w:rPr>
                <w:color w:val="000000"/>
                <w:sz w:val="16"/>
                <w:szCs w:val="16"/>
              </w:rPr>
              <w:t>Yano, Kazuto</w:t>
            </w:r>
          </w:p>
        </w:tc>
        <w:tc>
          <w:tcPr>
            <w:tcW w:w="0" w:type="auto"/>
            <w:noWrap/>
            <w:tcMar>
              <w:top w:w="15" w:type="dxa"/>
              <w:left w:w="15" w:type="dxa"/>
              <w:bottom w:w="0" w:type="dxa"/>
              <w:right w:w="15" w:type="dxa"/>
            </w:tcMar>
            <w:vAlign w:val="bottom"/>
            <w:hideMark/>
          </w:tcPr>
          <w:p w14:paraId="62E1C79B" w14:textId="77777777" w:rsidR="00EA0B0E" w:rsidRPr="00EA0B0E" w:rsidRDefault="00EA0B0E">
            <w:pPr>
              <w:rPr>
                <w:color w:val="000000"/>
                <w:sz w:val="16"/>
                <w:szCs w:val="16"/>
              </w:rPr>
            </w:pPr>
            <w:r w:rsidRPr="00EA0B0E">
              <w:rPr>
                <w:color w:val="000000"/>
                <w:sz w:val="16"/>
                <w:szCs w:val="16"/>
              </w:rPr>
              <w:t>Advanced Telecommunications Research Institute International (ATR)</w:t>
            </w:r>
          </w:p>
        </w:tc>
      </w:tr>
      <w:tr w:rsidR="00EA0B0E" w:rsidRPr="00EA0B0E" w14:paraId="237F2CF5" w14:textId="77777777" w:rsidTr="00EA0B0E">
        <w:trPr>
          <w:trHeight w:val="300"/>
        </w:trPr>
        <w:tc>
          <w:tcPr>
            <w:tcW w:w="0" w:type="auto"/>
            <w:noWrap/>
            <w:tcMar>
              <w:top w:w="15" w:type="dxa"/>
              <w:left w:w="15" w:type="dxa"/>
              <w:bottom w:w="0" w:type="dxa"/>
              <w:right w:w="15" w:type="dxa"/>
            </w:tcMar>
            <w:vAlign w:val="bottom"/>
            <w:hideMark/>
          </w:tcPr>
          <w:p w14:paraId="1F4D3B5B"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0EAE24E"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7DF8B8C7" w14:textId="77777777" w:rsidR="00EA0B0E" w:rsidRPr="00EA0B0E" w:rsidRDefault="00EA0B0E">
            <w:pPr>
              <w:rPr>
                <w:color w:val="000000"/>
                <w:sz w:val="16"/>
                <w:szCs w:val="16"/>
              </w:rPr>
            </w:pPr>
            <w:r w:rsidRPr="00EA0B0E">
              <w:rPr>
                <w:color w:val="000000"/>
                <w:sz w:val="16"/>
                <w:szCs w:val="16"/>
              </w:rPr>
              <w:t>Yee, James</w:t>
            </w:r>
          </w:p>
        </w:tc>
        <w:tc>
          <w:tcPr>
            <w:tcW w:w="0" w:type="auto"/>
            <w:noWrap/>
            <w:tcMar>
              <w:top w:w="15" w:type="dxa"/>
              <w:left w:w="15" w:type="dxa"/>
              <w:bottom w:w="0" w:type="dxa"/>
              <w:right w:w="15" w:type="dxa"/>
            </w:tcMar>
            <w:vAlign w:val="bottom"/>
            <w:hideMark/>
          </w:tcPr>
          <w:p w14:paraId="49D5A09B" w14:textId="77777777" w:rsidR="00EA0B0E" w:rsidRPr="00EA0B0E" w:rsidRDefault="00EA0B0E">
            <w:pPr>
              <w:rPr>
                <w:color w:val="000000"/>
                <w:sz w:val="16"/>
                <w:szCs w:val="16"/>
              </w:rPr>
            </w:pPr>
            <w:r w:rsidRPr="00EA0B0E">
              <w:rPr>
                <w:color w:val="000000"/>
                <w:sz w:val="16"/>
                <w:szCs w:val="16"/>
              </w:rPr>
              <w:t>MediaTek Inc.</w:t>
            </w:r>
          </w:p>
        </w:tc>
      </w:tr>
      <w:tr w:rsidR="00EA0B0E" w:rsidRPr="00EA0B0E" w14:paraId="15E60D3E" w14:textId="77777777" w:rsidTr="00EA0B0E">
        <w:trPr>
          <w:trHeight w:val="300"/>
        </w:trPr>
        <w:tc>
          <w:tcPr>
            <w:tcW w:w="0" w:type="auto"/>
            <w:noWrap/>
            <w:tcMar>
              <w:top w:w="15" w:type="dxa"/>
              <w:left w:w="15" w:type="dxa"/>
              <w:bottom w:w="0" w:type="dxa"/>
              <w:right w:w="15" w:type="dxa"/>
            </w:tcMar>
            <w:vAlign w:val="bottom"/>
            <w:hideMark/>
          </w:tcPr>
          <w:p w14:paraId="60EC73E4"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6A26D734"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6F1ADCE0" w14:textId="77777777" w:rsidR="00EA0B0E" w:rsidRPr="00EA0B0E" w:rsidRDefault="00EA0B0E">
            <w:pPr>
              <w:rPr>
                <w:color w:val="000000"/>
                <w:sz w:val="16"/>
                <w:szCs w:val="16"/>
              </w:rPr>
            </w:pPr>
            <w:proofErr w:type="spellStart"/>
            <w:r w:rsidRPr="00EA0B0E">
              <w:rPr>
                <w:color w:val="000000"/>
                <w:sz w:val="16"/>
                <w:szCs w:val="16"/>
              </w:rPr>
              <w:t>yi</w:t>
            </w:r>
            <w:proofErr w:type="spellEnd"/>
            <w:r w:rsidRPr="00EA0B0E">
              <w:rPr>
                <w:color w:val="000000"/>
                <w:sz w:val="16"/>
                <w:szCs w:val="16"/>
              </w:rPr>
              <w:t xml:space="preserve">, </w:t>
            </w:r>
            <w:proofErr w:type="spellStart"/>
            <w:r w:rsidRPr="00EA0B0E">
              <w:rPr>
                <w:color w:val="000000"/>
                <w:sz w:val="16"/>
                <w:szCs w:val="16"/>
              </w:rPr>
              <w:t>yongjiang</w:t>
            </w:r>
            <w:proofErr w:type="spellEnd"/>
          </w:p>
        </w:tc>
        <w:tc>
          <w:tcPr>
            <w:tcW w:w="0" w:type="auto"/>
            <w:noWrap/>
            <w:tcMar>
              <w:top w:w="15" w:type="dxa"/>
              <w:left w:w="15" w:type="dxa"/>
              <w:bottom w:w="0" w:type="dxa"/>
              <w:right w:w="15" w:type="dxa"/>
            </w:tcMar>
            <w:vAlign w:val="bottom"/>
            <w:hideMark/>
          </w:tcPr>
          <w:p w14:paraId="7498684B" w14:textId="77777777" w:rsidR="00EA0B0E" w:rsidRPr="00EA0B0E" w:rsidRDefault="00EA0B0E">
            <w:pPr>
              <w:rPr>
                <w:color w:val="000000"/>
                <w:sz w:val="16"/>
                <w:szCs w:val="16"/>
              </w:rPr>
            </w:pPr>
            <w:proofErr w:type="spellStart"/>
            <w:r w:rsidRPr="00EA0B0E">
              <w:rPr>
                <w:color w:val="000000"/>
                <w:sz w:val="16"/>
                <w:szCs w:val="16"/>
              </w:rPr>
              <w:t>Futurewei</w:t>
            </w:r>
            <w:proofErr w:type="spellEnd"/>
            <w:r w:rsidRPr="00EA0B0E">
              <w:rPr>
                <w:color w:val="000000"/>
                <w:sz w:val="16"/>
                <w:szCs w:val="16"/>
              </w:rPr>
              <w:t xml:space="preserve"> Technologies</w:t>
            </w:r>
          </w:p>
        </w:tc>
      </w:tr>
      <w:tr w:rsidR="00EA0B0E" w:rsidRPr="00EA0B0E" w14:paraId="66A859FA" w14:textId="77777777" w:rsidTr="00EA0B0E">
        <w:trPr>
          <w:trHeight w:val="300"/>
        </w:trPr>
        <w:tc>
          <w:tcPr>
            <w:tcW w:w="0" w:type="auto"/>
            <w:noWrap/>
            <w:tcMar>
              <w:top w:w="15" w:type="dxa"/>
              <w:left w:w="15" w:type="dxa"/>
              <w:bottom w:w="0" w:type="dxa"/>
              <w:right w:w="15" w:type="dxa"/>
            </w:tcMar>
            <w:vAlign w:val="bottom"/>
            <w:hideMark/>
          </w:tcPr>
          <w:p w14:paraId="3596D113"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75DF9FAA"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1EFD2DD4" w14:textId="77777777" w:rsidR="00EA0B0E" w:rsidRPr="00EA0B0E" w:rsidRDefault="00EA0B0E">
            <w:pPr>
              <w:rPr>
                <w:color w:val="000000"/>
                <w:sz w:val="16"/>
                <w:szCs w:val="16"/>
              </w:rPr>
            </w:pPr>
            <w:r w:rsidRPr="00EA0B0E">
              <w:rPr>
                <w:color w:val="000000"/>
                <w:sz w:val="16"/>
                <w:szCs w:val="16"/>
              </w:rPr>
              <w:t>Zhou, Pei</w:t>
            </w:r>
          </w:p>
        </w:tc>
        <w:tc>
          <w:tcPr>
            <w:tcW w:w="0" w:type="auto"/>
            <w:noWrap/>
            <w:tcMar>
              <w:top w:w="15" w:type="dxa"/>
              <w:left w:w="15" w:type="dxa"/>
              <w:bottom w:w="0" w:type="dxa"/>
              <w:right w:w="15" w:type="dxa"/>
            </w:tcMar>
            <w:vAlign w:val="bottom"/>
            <w:hideMark/>
          </w:tcPr>
          <w:p w14:paraId="71D3D53C" w14:textId="77777777" w:rsidR="00EA0B0E" w:rsidRPr="00EA0B0E" w:rsidRDefault="00EA0B0E">
            <w:pPr>
              <w:rPr>
                <w:color w:val="000000"/>
                <w:sz w:val="16"/>
                <w:szCs w:val="16"/>
              </w:rPr>
            </w:pPr>
            <w:r w:rsidRPr="00EA0B0E">
              <w:rPr>
                <w:color w:val="000000"/>
                <w:sz w:val="16"/>
                <w:szCs w:val="16"/>
              </w:rPr>
              <w:t xml:space="preserve">Guangdong OPPO Mobile Telecommunications </w:t>
            </w:r>
            <w:proofErr w:type="spellStart"/>
            <w:r w:rsidRPr="00EA0B0E">
              <w:rPr>
                <w:color w:val="000000"/>
                <w:sz w:val="16"/>
                <w:szCs w:val="16"/>
              </w:rPr>
              <w:t>Corp.,Ltd</w:t>
            </w:r>
            <w:proofErr w:type="spellEnd"/>
          </w:p>
        </w:tc>
      </w:tr>
      <w:tr w:rsidR="00EA0B0E" w:rsidRPr="00EA0B0E" w14:paraId="2C3C6546" w14:textId="77777777" w:rsidTr="00EA0B0E">
        <w:trPr>
          <w:trHeight w:val="300"/>
        </w:trPr>
        <w:tc>
          <w:tcPr>
            <w:tcW w:w="0" w:type="auto"/>
            <w:noWrap/>
            <w:tcMar>
              <w:top w:w="15" w:type="dxa"/>
              <w:left w:w="15" w:type="dxa"/>
              <w:bottom w:w="0" w:type="dxa"/>
              <w:right w:w="15" w:type="dxa"/>
            </w:tcMar>
            <w:vAlign w:val="bottom"/>
            <w:hideMark/>
          </w:tcPr>
          <w:p w14:paraId="6390BD5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42BC6D33"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51B61904" w14:textId="77777777" w:rsidR="00EA0B0E" w:rsidRPr="00EA0B0E" w:rsidRDefault="00EA0B0E">
            <w:pPr>
              <w:rPr>
                <w:color w:val="000000"/>
                <w:sz w:val="16"/>
                <w:szCs w:val="16"/>
              </w:rPr>
            </w:pPr>
            <w:r w:rsidRPr="00EA0B0E">
              <w:rPr>
                <w:color w:val="000000"/>
                <w:sz w:val="16"/>
                <w:szCs w:val="16"/>
              </w:rPr>
              <w:t xml:space="preserve">Zhou, </w:t>
            </w:r>
            <w:proofErr w:type="spellStart"/>
            <w:r w:rsidRPr="00EA0B0E">
              <w:rPr>
                <w:color w:val="000000"/>
                <w:sz w:val="16"/>
                <w:szCs w:val="16"/>
              </w:rPr>
              <w:t>Yifan</w:t>
            </w:r>
            <w:proofErr w:type="spellEnd"/>
          </w:p>
        </w:tc>
        <w:tc>
          <w:tcPr>
            <w:tcW w:w="0" w:type="auto"/>
            <w:noWrap/>
            <w:tcMar>
              <w:top w:w="15" w:type="dxa"/>
              <w:left w:w="15" w:type="dxa"/>
              <w:bottom w:w="0" w:type="dxa"/>
              <w:right w:w="15" w:type="dxa"/>
            </w:tcMar>
            <w:vAlign w:val="bottom"/>
            <w:hideMark/>
          </w:tcPr>
          <w:p w14:paraId="51EA7FF9" w14:textId="77777777" w:rsidR="00EA0B0E" w:rsidRPr="00EA0B0E" w:rsidRDefault="00EA0B0E">
            <w:pPr>
              <w:rPr>
                <w:color w:val="000000"/>
                <w:sz w:val="16"/>
                <w:szCs w:val="16"/>
              </w:rPr>
            </w:pPr>
            <w:r w:rsidRPr="00EA0B0E">
              <w:rPr>
                <w:color w:val="000000"/>
                <w:sz w:val="16"/>
                <w:szCs w:val="16"/>
              </w:rPr>
              <w:t>Huawei Technologies Co., Ltd</w:t>
            </w:r>
          </w:p>
        </w:tc>
      </w:tr>
      <w:tr w:rsidR="00EA0B0E" w:rsidRPr="00EA0B0E" w14:paraId="6F6EF66C" w14:textId="77777777" w:rsidTr="00EA0B0E">
        <w:trPr>
          <w:trHeight w:val="300"/>
        </w:trPr>
        <w:tc>
          <w:tcPr>
            <w:tcW w:w="0" w:type="auto"/>
            <w:noWrap/>
            <w:tcMar>
              <w:top w:w="15" w:type="dxa"/>
              <w:left w:w="15" w:type="dxa"/>
              <w:bottom w:w="0" w:type="dxa"/>
              <w:right w:w="15" w:type="dxa"/>
            </w:tcMar>
            <w:vAlign w:val="bottom"/>
            <w:hideMark/>
          </w:tcPr>
          <w:p w14:paraId="240604E6" w14:textId="77777777" w:rsidR="00EA0B0E" w:rsidRPr="00EA0B0E" w:rsidRDefault="00EA0B0E">
            <w:pPr>
              <w:jc w:val="center"/>
              <w:rPr>
                <w:color w:val="000000"/>
                <w:sz w:val="16"/>
                <w:szCs w:val="16"/>
              </w:rPr>
            </w:pPr>
            <w:proofErr w:type="spellStart"/>
            <w:r w:rsidRPr="00EA0B0E">
              <w:rPr>
                <w:color w:val="000000"/>
                <w:sz w:val="16"/>
                <w:szCs w:val="16"/>
              </w:rPr>
              <w:t>TGbe</w:t>
            </w:r>
            <w:proofErr w:type="spellEnd"/>
            <w:r w:rsidRPr="00EA0B0E">
              <w:rPr>
                <w:color w:val="000000"/>
                <w:sz w:val="16"/>
                <w:szCs w:val="16"/>
              </w:rPr>
              <w:t xml:space="preserve"> (MAC)</w:t>
            </w:r>
          </w:p>
        </w:tc>
        <w:tc>
          <w:tcPr>
            <w:tcW w:w="0" w:type="auto"/>
            <w:noWrap/>
            <w:tcMar>
              <w:top w:w="15" w:type="dxa"/>
              <w:left w:w="15" w:type="dxa"/>
              <w:bottom w:w="0" w:type="dxa"/>
              <w:right w:w="15" w:type="dxa"/>
            </w:tcMar>
            <w:vAlign w:val="bottom"/>
            <w:hideMark/>
          </w:tcPr>
          <w:p w14:paraId="15F6B690" w14:textId="77777777" w:rsidR="00EA0B0E" w:rsidRPr="00EA0B0E" w:rsidRDefault="00EA0B0E">
            <w:pPr>
              <w:jc w:val="center"/>
              <w:rPr>
                <w:color w:val="000000"/>
                <w:sz w:val="16"/>
                <w:szCs w:val="16"/>
              </w:rPr>
            </w:pPr>
            <w:r w:rsidRPr="00EA0B0E">
              <w:rPr>
                <w:color w:val="000000"/>
                <w:sz w:val="16"/>
                <w:szCs w:val="16"/>
              </w:rPr>
              <w:t>5/6</w:t>
            </w:r>
          </w:p>
        </w:tc>
        <w:tc>
          <w:tcPr>
            <w:tcW w:w="0" w:type="auto"/>
            <w:noWrap/>
            <w:tcMar>
              <w:top w:w="15" w:type="dxa"/>
              <w:left w:w="15" w:type="dxa"/>
              <w:bottom w:w="0" w:type="dxa"/>
              <w:right w:w="15" w:type="dxa"/>
            </w:tcMar>
            <w:vAlign w:val="bottom"/>
            <w:hideMark/>
          </w:tcPr>
          <w:p w14:paraId="34C65EF9" w14:textId="77777777" w:rsidR="00EA0B0E" w:rsidRPr="00EA0B0E" w:rsidRDefault="00EA0B0E">
            <w:pPr>
              <w:rPr>
                <w:color w:val="000000"/>
                <w:sz w:val="16"/>
                <w:szCs w:val="16"/>
              </w:rPr>
            </w:pPr>
            <w:proofErr w:type="spellStart"/>
            <w:r w:rsidRPr="00EA0B0E">
              <w:rPr>
                <w:color w:val="000000"/>
                <w:sz w:val="16"/>
                <w:szCs w:val="16"/>
              </w:rPr>
              <w:t>Zuo</w:t>
            </w:r>
            <w:proofErr w:type="spellEnd"/>
            <w:r w:rsidRPr="00EA0B0E">
              <w:rPr>
                <w:color w:val="000000"/>
                <w:sz w:val="16"/>
                <w:szCs w:val="16"/>
              </w:rPr>
              <w:t>, Xin</w:t>
            </w:r>
          </w:p>
        </w:tc>
        <w:tc>
          <w:tcPr>
            <w:tcW w:w="0" w:type="auto"/>
            <w:noWrap/>
            <w:tcMar>
              <w:top w:w="15" w:type="dxa"/>
              <w:left w:w="15" w:type="dxa"/>
              <w:bottom w:w="0" w:type="dxa"/>
              <w:right w:w="15" w:type="dxa"/>
            </w:tcMar>
            <w:vAlign w:val="bottom"/>
            <w:hideMark/>
          </w:tcPr>
          <w:p w14:paraId="393633D3" w14:textId="77777777" w:rsidR="00EA0B0E" w:rsidRPr="00EA0B0E" w:rsidRDefault="00EA0B0E">
            <w:pPr>
              <w:rPr>
                <w:color w:val="000000"/>
                <w:sz w:val="16"/>
                <w:szCs w:val="16"/>
              </w:rPr>
            </w:pPr>
            <w:r w:rsidRPr="00EA0B0E">
              <w:rPr>
                <w:color w:val="000000"/>
                <w:sz w:val="16"/>
                <w:szCs w:val="16"/>
              </w:rPr>
              <w:t>Tencent</w:t>
            </w:r>
          </w:p>
        </w:tc>
      </w:tr>
    </w:tbl>
    <w:p w14:paraId="66482321" w14:textId="77777777" w:rsidR="00C95121" w:rsidRPr="00EA0B0E" w:rsidRDefault="00C95121" w:rsidP="00C95121">
      <w:pPr>
        <w:rPr>
          <w:sz w:val="16"/>
          <w:szCs w:val="16"/>
        </w:rPr>
      </w:pPr>
    </w:p>
    <w:p w14:paraId="26A84ED3" w14:textId="77777777" w:rsidR="00C95121" w:rsidRDefault="00C95121" w:rsidP="00C95121"/>
    <w:p w14:paraId="21E4BB3D" w14:textId="77777777" w:rsidR="00C95121" w:rsidRDefault="00C95121" w:rsidP="00C95121"/>
    <w:p w14:paraId="5EEFD62F" w14:textId="77777777" w:rsidR="00C95121" w:rsidRDefault="00C95121" w:rsidP="00C95121">
      <w:pPr>
        <w:rPr>
          <w:szCs w:val="22"/>
        </w:rPr>
      </w:pPr>
      <w:r>
        <w:t xml:space="preserve">The Chair reminds that the agenda can be found in 11-20/0385r35. </w:t>
      </w:r>
    </w:p>
    <w:p w14:paraId="31F8A20E" w14:textId="77777777" w:rsidR="00C95121" w:rsidRDefault="00C95121" w:rsidP="00C95121">
      <w:pPr>
        <w:jc w:val="both"/>
        <w:rPr>
          <w:szCs w:val="22"/>
          <w:lang w:eastAsia="ko-KR"/>
        </w:rPr>
      </w:pPr>
    </w:p>
    <w:p w14:paraId="2A6DAE22" w14:textId="77777777" w:rsidR="00C95121" w:rsidRDefault="00C95121" w:rsidP="00C95121">
      <w:pPr>
        <w:jc w:val="both"/>
        <w:rPr>
          <w:b/>
          <w:szCs w:val="22"/>
          <w:lang w:eastAsia="ko-KR"/>
        </w:rPr>
      </w:pPr>
      <w:r>
        <w:rPr>
          <w:b/>
        </w:rPr>
        <w:t>Technical Submissions:</w:t>
      </w:r>
    </w:p>
    <w:p w14:paraId="4CBE06EC" w14:textId="77777777" w:rsidR="00C95121" w:rsidRDefault="00C95121" w:rsidP="00C95121">
      <w:pPr>
        <w:rPr>
          <w:szCs w:val="24"/>
        </w:rPr>
      </w:pPr>
      <w:hyperlink r:id="rId98" w:history="1">
        <w:r>
          <w:rPr>
            <w:rStyle w:val="Hyperlink"/>
            <w:rFonts w:ascii="Verdana" w:hAnsi="Verdana"/>
            <w:color w:val="0077FF"/>
            <w:sz w:val="20"/>
            <w:shd w:val="clear" w:color="auto" w:fill="FFFFFF"/>
          </w:rPr>
          <w:t>254r6</w:t>
        </w:r>
      </w:hyperlink>
      <w:r>
        <w:rPr>
          <w:szCs w:val="22"/>
        </w:rPr>
        <w:tab/>
      </w:r>
      <w:r>
        <w:t>CC34 resolution for CIDs related to ML IE-p2 Abhishek Patil [Q4M-Edit Fix-SP-5’]</w:t>
      </w:r>
    </w:p>
    <w:p w14:paraId="311C6AE5" w14:textId="77777777" w:rsidR="00C95121" w:rsidRDefault="00C95121" w:rsidP="00C95121">
      <w:pPr>
        <w:pStyle w:val="ListParagraph"/>
        <w:ind w:left="760"/>
        <w:rPr>
          <w:lang w:eastAsia="ko-KR"/>
        </w:rPr>
      </w:pPr>
    </w:p>
    <w:p w14:paraId="2A3DA0E5" w14:textId="77777777" w:rsidR="00C95121" w:rsidRDefault="00C95121" w:rsidP="00C95121">
      <w:pPr>
        <w:pStyle w:val="ListParagraph"/>
        <w:ind w:left="760"/>
        <w:rPr>
          <w:lang w:eastAsia="ko-KR"/>
        </w:rPr>
      </w:pPr>
    </w:p>
    <w:p w14:paraId="19523288" w14:textId="77777777" w:rsidR="00C95121" w:rsidRDefault="00C95121" w:rsidP="00C95121">
      <w:pPr>
        <w:rPr>
          <w:lang w:eastAsia="ko-KR"/>
        </w:rPr>
      </w:pPr>
      <w:r>
        <w:rPr>
          <w:lang w:eastAsia="ko-KR"/>
        </w:rPr>
        <w:t>No discussion</w:t>
      </w:r>
    </w:p>
    <w:p w14:paraId="01694DDF" w14:textId="77777777" w:rsidR="00C95121" w:rsidRDefault="00C95121" w:rsidP="00C95121">
      <w:pPr>
        <w:pStyle w:val="ListParagraph"/>
        <w:ind w:left="760"/>
        <w:rPr>
          <w:lang w:eastAsia="ko-KR"/>
        </w:rPr>
      </w:pPr>
    </w:p>
    <w:p w14:paraId="3FDD1BE9" w14:textId="77777777" w:rsidR="00C95121" w:rsidRDefault="00C95121" w:rsidP="00C95121">
      <w:pPr>
        <w:rPr>
          <w:b/>
          <w:color w:val="FF0000"/>
          <w:lang w:eastAsia="en-GB"/>
        </w:rPr>
      </w:pPr>
      <w:r>
        <w:rPr>
          <w:bCs/>
        </w:rPr>
        <w:t>Straw Poll: Do you support the (updated) resolutions proposed for CIDs 1035, 2167, 1862 in doc 11-21/0254r6?</w:t>
      </w:r>
    </w:p>
    <w:p w14:paraId="20848075" w14:textId="77777777" w:rsidR="00C95121" w:rsidRDefault="00C95121" w:rsidP="00C95121">
      <w:r>
        <w:t>Approved with unanimous consent</w:t>
      </w:r>
    </w:p>
    <w:p w14:paraId="1640BA09" w14:textId="77777777" w:rsidR="00C95121" w:rsidRDefault="00C95121" w:rsidP="00C95121">
      <w:pPr>
        <w:pStyle w:val="ListParagraph"/>
        <w:ind w:left="760"/>
      </w:pPr>
    </w:p>
    <w:p w14:paraId="4C2DA138" w14:textId="77777777" w:rsidR="00C95121" w:rsidRDefault="00C95121" w:rsidP="00C95121">
      <w:pPr>
        <w:pStyle w:val="ListParagraph"/>
        <w:ind w:left="760"/>
      </w:pPr>
    </w:p>
    <w:p w14:paraId="0D8EB2CB" w14:textId="77777777" w:rsidR="00C95121" w:rsidRDefault="00C95121" w:rsidP="00C95121">
      <w:pPr>
        <w:pStyle w:val="ListParagraph"/>
        <w:ind w:left="760"/>
      </w:pPr>
    </w:p>
    <w:p w14:paraId="366DDA3B" w14:textId="77777777" w:rsidR="00C95121" w:rsidRDefault="00C95121" w:rsidP="00C95121">
      <w:pPr>
        <w:rPr>
          <w:sz w:val="20"/>
        </w:rPr>
      </w:pPr>
      <w:hyperlink r:id="rId99" w:history="1">
        <w:r>
          <w:rPr>
            <w:rFonts w:ascii="Verdana" w:hAnsi="Verdana"/>
            <w:color w:val="0077FF"/>
            <w:sz w:val="20"/>
          </w:rPr>
          <w:br/>
        </w:r>
        <w:r>
          <w:rPr>
            <w:rStyle w:val="Hyperlink"/>
            <w:rFonts w:ascii="Verdana" w:hAnsi="Verdana"/>
            <w:color w:val="0077FF"/>
            <w:sz w:val="20"/>
          </w:rPr>
          <w:t>558r12</w:t>
        </w:r>
      </w:hyperlink>
      <w:r>
        <w:rPr>
          <w:rFonts w:ascii="Verdana" w:hAnsi="Verdana"/>
          <w:color w:val="000000"/>
          <w:sz w:val="20"/>
        </w:rPr>
        <w:t xml:space="preserve"> </w:t>
      </w:r>
      <w:r>
        <w:rPr>
          <w:sz w:val="20"/>
        </w:rPr>
        <w:t xml:space="preserve"> CR 35.3.13.3 NSTR operation</w:t>
      </w:r>
      <w:r>
        <w:rPr>
          <w:sz w:val="20"/>
        </w:rPr>
        <w:tab/>
        <w:t xml:space="preserve"> </w:t>
      </w:r>
      <w:r>
        <w:rPr>
          <w:sz w:val="20"/>
        </w:rPr>
        <w:tab/>
        <w:t>Matthew Fischer [23 CIDs/2TBD-SP-10’]</w:t>
      </w:r>
    </w:p>
    <w:p w14:paraId="2F59E406" w14:textId="77777777" w:rsidR="00C95121" w:rsidRDefault="00C95121" w:rsidP="00C95121">
      <w:pPr>
        <w:rPr>
          <w:sz w:val="20"/>
        </w:rPr>
      </w:pPr>
    </w:p>
    <w:p w14:paraId="268D84CF" w14:textId="77777777" w:rsidR="00C95121" w:rsidRDefault="00C95121" w:rsidP="00C95121">
      <w:pPr>
        <w:rPr>
          <w:sz w:val="20"/>
        </w:rPr>
      </w:pPr>
    </w:p>
    <w:p w14:paraId="1E2CCFBE" w14:textId="77777777" w:rsidR="00C95121" w:rsidRDefault="00C95121" w:rsidP="00C95121">
      <w:pPr>
        <w:rPr>
          <w:rFonts w:ascii="Verdana" w:hAnsi="Verdana"/>
          <w:color w:val="000000"/>
          <w:sz w:val="20"/>
        </w:rPr>
      </w:pPr>
      <w:r>
        <w:rPr>
          <w:rFonts w:ascii="Verdana" w:hAnsi="Verdana"/>
          <w:color w:val="000000"/>
          <w:sz w:val="20"/>
        </w:rPr>
        <w:t>Q: “should not transmit” changed to “may not”?</w:t>
      </w:r>
    </w:p>
    <w:p w14:paraId="382A7DFF" w14:textId="77777777" w:rsidR="00C95121" w:rsidRDefault="00C95121" w:rsidP="00C95121">
      <w:pPr>
        <w:rPr>
          <w:rFonts w:ascii="Verdana" w:hAnsi="Verdana"/>
          <w:color w:val="000000"/>
          <w:sz w:val="20"/>
        </w:rPr>
      </w:pPr>
      <w:r>
        <w:rPr>
          <w:rFonts w:ascii="Verdana" w:hAnsi="Verdana"/>
          <w:color w:val="000000"/>
          <w:sz w:val="20"/>
        </w:rPr>
        <w:t>A: no real differences between the 2</w:t>
      </w:r>
    </w:p>
    <w:p w14:paraId="51306E89" w14:textId="77777777" w:rsidR="00C95121" w:rsidRDefault="00C95121" w:rsidP="00C95121">
      <w:pPr>
        <w:rPr>
          <w:rFonts w:ascii="Verdana" w:hAnsi="Verdana"/>
          <w:color w:val="000000"/>
          <w:sz w:val="20"/>
        </w:rPr>
      </w:pPr>
      <w:r>
        <w:rPr>
          <w:rFonts w:ascii="Verdana" w:hAnsi="Verdana"/>
          <w:color w:val="000000"/>
          <w:sz w:val="20"/>
        </w:rPr>
        <w:lastRenderedPageBreak/>
        <w:t>Q: there are other cases that should be covered on top of Ack/BA and CTS</w:t>
      </w:r>
    </w:p>
    <w:p w14:paraId="4A0D61E0" w14:textId="77777777" w:rsidR="00C95121" w:rsidRDefault="00C95121" w:rsidP="00C95121">
      <w:pPr>
        <w:rPr>
          <w:rFonts w:ascii="Verdana" w:hAnsi="Verdana"/>
          <w:color w:val="000000"/>
          <w:sz w:val="20"/>
        </w:rPr>
      </w:pPr>
      <w:r>
        <w:rPr>
          <w:rFonts w:ascii="Verdana" w:hAnsi="Verdana"/>
          <w:color w:val="000000"/>
          <w:sz w:val="20"/>
        </w:rPr>
        <w:t>A: will be addressed later</w:t>
      </w:r>
    </w:p>
    <w:p w14:paraId="7E709B9F" w14:textId="77777777" w:rsidR="00C95121" w:rsidRDefault="00C95121" w:rsidP="00C95121">
      <w:pPr>
        <w:rPr>
          <w:szCs w:val="24"/>
        </w:rPr>
      </w:pPr>
    </w:p>
    <w:p w14:paraId="410F2D61" w14:textId="77777777" w:rsidR="00C95121" w:rsidRDefault="00C95121" w:rsidP="00C95121">
      <w:pPr>
        <w:rPr>
          <w:bCs/>
        </w:rPr>
      </w:pPr>
      <w:r>
        <w:rPr>
          <w:bCs/>
        </w:rPr>
        <w:t>Straw Poll: Do you support the resolutions proposed in doc 11-21/0558r12 for the following CIDs</w:t>
      </w:r>
    </w:p>
    <w:p w14:paraId="7E4CBD93" w14:textId="77777777" w:rsidR="00C95121" w:rsidRDefault="00C95121" w:rsidP="00C95121">
      <w:r>
        <w:t>1176</w:t>
      </w:r>
      <w:r>
        <w:tab/>
        <w:t>1177</w:t>
      </w:r>
      <w:r>
        <w:tab/>
        <w:t>1178</w:t>
      </w:r>
      <w:r>
        <w:tab/>
        <w:t>1434</w:t>
      </w:r>
      <w:r>
        <w:tab/>
        <w:t>1700</w:t>
      </w:r>
      <w:r>
        <w:tab/>
        <w:t>1701</w:t>
      </w:r>
      <w:r>
        <w:tab/>
        <w:t>2100</w:t>
      </w:r>
      <w:r>
        <w:tab/>
        <w:t>2101</w:t>
      </w:r>
      <w:r>
        <w:tab/>
        <w:t>2194</w:t>
      </w:r>
      <w:r>
        <w:tab/>
        <w:t>2209</w:t>
      </w:r>
      <w:r>
        <w:tab/>
        <w:t>2711</w:t>
      </w:r>
      <w:r>
        <w:tab/>
        <w:t>2980</w:t>
      </w:r>
      <w:r>
        <w:tab/>
        <w:t>3033</w:t>
      </w:r>
      <w:r>
        <w:tab/>
        <w:t>3034</w:t>
      </w:r>
      <w:r>
        <w:tab/>
        <w:t>3035</w:t>
      </w:r>
      <w:r>
        <w:tab/>
        <w:t>3036</w:t>
      </w:r>
      <w:r>
        <w:tab/>
        <w:t>3140</w:t>
      </w:r>
      <w:r>
        <w:tab/>
        <w:t>3146</w:t>
      </w:r>
      <w:r>
        <w:tab/>
        <w:t>3147</w:t>
      </w:r>
      <w:r>
        <w:tab/>
        <w:t>3389</w:t>
      </w:r>
      <w:r>
        <w:tab/>
        <w:t>3390</w:t>
      </w:r>
      <w:r>
        <w:tab/>
        <w:t>3391</w:t>
      </w:r>
      <w:r>
        <w:tab/>
        <w:t>3428 ?</w:t>
      </w:r>
    </w:p>
    <w:p w14:paraId="61119A59" w14:textId="77777777" w:rsidR="00C95121" w:rsidRDefault="00C95121" w:rsidP="00C95121"/>
    <w:p w14:paraId="7B5B4289" w14:textId="77777777" w:rsidR="00C95121" w:rsidRDefault="00C95121" w:rsidP="00C95121">
      <w:r>
        <w:t>Y 36</w:t>
      </w:r>
    </w:p>
    <w:p w14:paraId="77148BC9" w14:textId="77777777" w:rsidR="00C95121" w:rsidRDefault="00C95121" w:rsidP="00C95121">
      <w:r>
        <w:t>N 14</w:t>
      </w:r>
    </w:p>
    <w:p w14:paraId="6A438E56" w14:textId="77777777" w:rsidR="00C95121" w:rsidRDefault="00C95121" w:rsidP="00C95121">
      <w:r>
        <w:t>A 27</w:t>
      </w:r>
    </w:p>
    <w:p w14:paraId="3CB85DDF" w14:textId="77777777" w:rsidR="00C95121" w:rsidRDefault="00C95121" w:rsidP="00C95121">
      <w:r>
        <w:t>No answer 37</w:t>
      </w:r>
    </w:p>
    <w:p w14:paraId="57EB6035" w14:textId="77777777" w:rsidR="00C95121" w:rsidRDefault="00C95121" w:rsidP="00C95121"/>
    <w:p w14:paraId="7BD6BAF9" w14:textId="77777777" w:rsidR="00C95121" w:rsidRDefault="00C95121" w:rsidP="00C95121">
      <w:pPr>
        <w:rPr>
          <w:sz w:val="20"/>
        </w:rPr>
      </w:pPr>
      <w:hyperlink r:id="rId100" w:history="1">
        <w:r>
          <w:rPr>
            <w:rStyle w:val="Hyperlink"/>
            <w:rFonts w:ascii="Verdana" w:hAnsi="Verdana"/>
            <w:color w:val="0077FF"/>
            <w:sz w:val="20"/>
            <w:shd w:val="clear" w:color="auto" w:fill="FFFFFF"/>
          </w:rPr>
          <w:t>462r4</w:t>
        </w:r>
      </w:hyperlink>
      <w:r>
        <w:t xml:space="preserve"> </w:t>
      </w:r>
      <w:r>
        <w:rPr>
          <w:sz w:val="20"/>
        </w:rPr>
        <w:t xml:space="preserve">PDT-MAC-Restricted-TWT-TBDs-CRs-Part1  </w:t>
      </w:r>
      <w:proofErr w:type="spellStart"/>
      <w:r>
        <w:rPr>
          <w:sz w:val="20"/>
        </w:rPr>
        <w:t>Chunyu</w:t>
      </w:r>
      <w:proofErr w:type="spellEnd"/>
      <w:r>
        <w:rPr>
          <w:sz w:val="20"/>
        </w:rPr>
        <w:t xml:space="preserve"> Hu         [ 1 CIDs/1TBD-SP-10’]</w:t>
      </w:r>
    </w:p>
    <w:p w14:paraId="77CFEDF8" w14:textId="77777777" w:rsidR="00C95121" w:rsidRDefault="00C95121" w:rsidP="00C95121">
      <w:pPr>
        <w:rPr>
          <w:szCs w:val="24"/>
        </w:rPr>
      </w:pPr>
    </w:p>
    <w:p w14:paraId="7EE94BAF" w14:textId="77777777" w:rsidR="00C95121" w:rsidRDefault="00C95121" w:rsidP="00C95121">
      <w:r>
        <w:t>Q: Issues with “TID restrictions”</w:t>
      </w:r>
    </w:p>
    <w:p w14:paraId="57097DDF" w14:textId="77777777" w:rsidR="00C95121" w:rsidRDefault="00C95121" w:rsidP="00C95121">
      <w:r>
        <w:t>Q: for P2P, not clear why we need to define this, while we have already triggered P2P solution</w:t>
      </w:r>
    </w:p>
    <w:p w14:paraId="222EB33F" w14:textId="77777777" w:rsidR="00C95121" w:rsidRDefault="00C95121" w:rsidP="00C95121">
      <w:r>
        <w:t>A: those are different and complementary (can be used to work together)</w:t>
      </w:r>
    </w:p>
    <w:p w14:paraId="749F4C8E" w14:textId="77777777" w:rsidR="00C95121" w:rsidRDefault="00C95121" w:rsidP="00C95121">
      <w:r>
        <w:t>Q: will send comments offline. Issues with the paragraph about Broadcast TWT support.</w:t>
      </w:r>
    </w:p>
    <w:p w14:paraId="1E48C72B" w14:textId="77777777" w:rsidR="00C95121" w:rsidRDefault="00C95121" w:rsidP="00C95121">
      <w:r>
        <w:t>A: if no objections, I can remove the corresponding part.</w:t>
      </w:r>
    </w:p>
    <w:p w14:paraId="690D7F88" w14:textId="77777777" w:rsidR="00C95121" w:rsidRDefault="00C95121" w:rsidP="00C95121">
      <w:r>
        <w:t xml:space="preserve">Q: </w:t>
      </w:r>
    </w:p>
    <w:p w14:paraId="45E2661D" w14:textId="77777777" w:rsidR="00C95121" w:rsidRDefault="00C95121" w:rsidP="00C95121"/>
    <w:p w14:paraId="19743AFB" w14:textId="77777777" w:rsidR="00C95121" w:rsidRDefault="00C95121" w:rsidP="00C95121">
      <w:r>
        <w:t xml:space="preserve">Do you support to incorporate the proposed draft text in this document 11-21/462r5 with option 1, to the latest </w:t>
      </w:r>
      <w:proofErr w:type="spellStart"/>
      <w:r>
        <w:t>TGbe</w:t>
      </w:r>
      <w:proofErr w:type="spellEnd"/>
      <w:r>
        <w:t xml:space="preserve"> Draft?</w:t>
      </w:r>
    </w:p>
    <w:p w14:paraId="1B077DDC" w14:textId="77777777" w:rsidR="00C95121" w:rsidRDefault="00C95121" w:rsidP="00C95121">
      <w:r>
        <w:t>Y: 23</w:t>
      </w:r>
    </w:p>
    <w:p w14:paraId="09743020" w14:textId="77777777" w:rsidR="00C95121" w:rsidRDefault="00C95121" w:rsidP="00C95121">
      <w:r>
        <w:t>N: 45</w:t>
      </w:r>
    </w:p>
    <w:p w14:paraId="4966EEE0" w14:textId="77777777" w:rsidR="00C95121" w:rsidRDefault="00C95121" w:rsidP="00C95121">
      <w:r>
        <w:t>A: 19</w:t>
      </w:r>
    </w:p>
    <w:p w14:paraId="0CE6EA82" w14:textId="77777777" w:rsidR="00C95121" w:rsidRDefault="00C95121" w:rsidP="00C95121">
      <w:r>
        <w:t>No Answer: 30</w:t>
      </w:r>
    </w:p>
    <w:p w14:paraId="11BF3C9E" w14:textId="77777777" w:rsidR="00C95121" w:rsidRDefault="00C95121" w:rsidP="00C95121"/>
    <w:p w14:paraId="7085467F" w14:textId="77777777" w:rsidR="00C95121" w:rsidRDefault="00C95121" w:rsidP="00C95121"/>
    <w:p w14:paraId="43EE72D1" w14:textId="77777777" w:rsidR="00C95121" w:rsidRDefault="00C95121" w:rsidP="00C95121">
      <w:pPr>
        <w:rPr>
          <w:sz w:val="20"/>
        </w:rPr>
      </w:pPr>
      <w:hyperlink r:id="rId101" w:history="1">
        <w:r>
          <w:rPr>
            <w:rStyle w:val="Hyperlink"/>
            <w:rFonts w:ascii="Verdana" w:hAnsi="Verdana"/>
            <w:color w:val="3D98FF"/>
            <w:sz w:val="20"/>
            <w:shd w:val="clear" w:color="auto" w:fill="FFFFFF"/>
          </w:rPr>
          <w:t>683r4</w:t>
        </w:r>
      </w:hyperlink>
      <w:r>
        <w:rPr>
          <w:sz w:val="20"/>
        </w:rPr>
        <w:t xml:space="preserve"> Restricted-TWT-Quiet-Interval-TBD-CR</w:t>
      </w:r>
      <w:r>
        <w:rPr>
          <w:sz w:val="20"/>
        </w:rPr>
        <w:tab/>
        <w:t xml:space="preserve"> Payam </w:t>
      </w:r>
      <w:proofErr w:type="spellStart"/>
      <w:r>
        <w:rPr>
          <w:sz w:val="20"/>
        </w:rPr>
        <w:t>Torab</w:t>
      </w:r>
      <w:proofErr w:type="spellEnd"/>
      <w:r>
        <w:rPr>
          <w:sz w:val="20"/>
        </w:rPr>
        <w:t xml:space="preserve">      [ 1 CIDs/1TBD-SP-10’]</w:t>
      </w:r>
    </w:p>
    <w:p w14:paraId="2DB79F5B" w14:textId="77777777" w:rsidR="00C95121" w:rsidRDefault="00C95121" w:rsidP="00C95121">
      <w:pPr>
        <w:rPr>
          <w:b/>
          <w:bCs/>
          <w:szCs w:val="24"/>
        </w:rPr>
      </w:pPr>
    </w:p>
    <w:p w14:paraId="78694151" w14:textId="77777777" w:rsidR="00C95121" w:rsidRDefault="00C95121" w:rsidP="00C95121">
      <w:r>
        <w:t>Q: is the name correct?</w:t>
      </w:r>
    </w:p>
    <w:p w14:paraId="78FBC9C4" w14:textId="77777777" w:rsidR="00C95121" w:rsidRDefault="00C95121" w:rsidP="00C95121">
      <w:r>
        <w:t>A: this is clear in the document. We can always change the name after</w:t>
      </w:r>
    </w:p>
    <w:p w14:paraId="6E786274" w14:textId="77777777" w:rsidR="00C95121" w:rsidRDefault="00C95121" w:rsidP="00C95121">
      <w:r>
        <w:t xml:space="preserve">Q: is it sufficient to just restrict end of </w:t>
      </w:r>
      <w:proofErr w:type="spellStart"/>
      <w:r>
        <w:t>TxOP</w:t>
      </w:r>
      <w:proofErr w:type="spellEnd"/>
      <w:r>
        <w:t xml:space="preserve"> at the start of the restricted TWT</w:t>
      </w:r>
    </w:p>
    <w:p w14:paraId="1B65FEE5" w14:textId="77777777" w:rsidR="00C95121" w:rsidRDefault="00C95121" w:rsidP="00C95121">
      <w:r>
        <w:t>A: that can be combined with a good channel access, and it’s improving</w:t>
      </w:r>
    </w:p>
    <w:p w14:paraId="32F04952" w14:textId="77777777" w:rsidR="00C95121" w:rsidRDefault="00C95121" w:rsidP="00C95121">
      <w:r>
        <w:t>Q: why restrict to 1TU and why have a sentence saying you can send CF-end</w:t>
      </w:r>
    </w:p>
    <w:p w14:paraId="4739961F" w14:textId="77777777" w:rsidR="00C95121" w:rsidRDefault="00C95121" w:rsidP="00C95121">
      <w:r>
        <w:t>A: it’s possible to send back to back quiet elements</w:t>
      </w:r>
    </w:p>
    <w:p w14:paraId="0740FA1B" w14:textId="77777777" w:rsidR="00C95121" w:rsidRDefault="00C95121" w:rsidP="00C95121"/>
    <w:p w14:paraId="62C7A54A" w14:textId="77777777" w:rsidR="00C95121" w:rsidRDefault="00C95121" w:rsidP="00C95121"/>
    <w:p w14:paraId="201CECAA" w14:textId="77777777" w:rsidR="00C95121" w:rsidRDefault="00C95121" w:rsidP="00C95121">
      <w:r>
        <w:t>Y: 37</w:t>
      </w:r>
    </w:p>
    <w:p w14:paraId="10AFF500" w14:textId="77777777" w:rsidR="00C95121" w:rsidRDefault="00C95121" w:rsidP="00C95121">
      <w:r>
        <w:t>N: 18</w:t>
      </w:r>
    </w:p>
    <w:p w14:paraId="4956C02A" w14:textId="77777777" w:rsidR="00C95121" w:rsidRDefault="00C95121" w:rsidP="00C95121">
      <w:r>
        <w:t>A: 26</w:t>
      </w:r>
    </w:p>
    <w:p w14:paraId="2016E9D2" w14:textId="77777777" w:rsidR="00C95121" w:rsidRDefault="00C95121" w:rsidP="00C95121">
      <w:r>
        <w:t>No Answer: 37</w:t>
      </w:r>
    </w:p>
    <w:p w14:paraId="3267676E" w14:textId="77777777" w:rsidR="00C95121" w:rsidRDefault="00C95121" w:rsidP="00C95121"/>
    <w:p w14:paraId="43F7C020" w14:textId="77777777" w:rsidR="00C95121" w:rsidRDefault="00C95121" w:rsidP="00C95121">
      <w:pPr>
        <w:rPr>
          <w:sz w:val="20"/>
        </w:rPr>
      </w:pPr>
      <w:hyperlink r:id="rId102" w:history="1">
        <w:r>
          <w:rPr>
            <w:rStyle w:val="Hyperlink"/>
            <w:rFonts w:ascii="Verdana" w:hAnsi="Verdana"/>
            <w:color w:val="0077FF"/>
            <w:sz w:val="20"/>
            <w:shd w:val="clear" w:color="auto" w:fill="FFFFFF"/>
          </w:rPr>
          <w:t>612r3</w:t>
        </w:r>
      </w:hyperlink>
      <w:r>
        <w:rPr>
          <w:sz w:val="20"/>
        </w:rPr>
        <w:t xml:space="preserve"> CC34 CR TIM Indication</w:t>
      </w:r>
      <w:r>
        <w:rPr>
          <w:sz w:val="20"/>
        </w:rPr>
        <w:tab/>
      </w:r>
      <w:r>
        <w:rPr>
          <w:sz w:val="20"/>
        </w:rPr>
        <w:tab/>
      </w:r>
      <w:r>
        <w:rPr>
          <w:sz w:val="20"/>
        </w:rPr>
        <w:tab/>
        <w:t xml:space="preserve"> </w:t>
      </w:r>
      <w:proofErr w:type="spellStart"/>
      <w:r>
        <w:rPr>
          <w:sz w:val="20"/>
        </w:rPr>
        <w:t>Minyoung</w:t>
      </w:r>
      <w:proofErr w:type="spellEnd"/>
      <w:r>
        <w:rPr>
          <w:sz w:val="20"/>
        </w:rPr>
        <w:t xml:space="preserve"> Park  [12 CIDs/1TBD-SP-10’]</w:t>
      </w:r>
    </w:p>
    <w:p w14:paraId="12926B50" w14:textId="77777777" w:rsidR="00C95121" w:rsidRDefault="00C95121" w:rsidP="00C95121">
      <w:pPr>
        <w:rPr>
          <w:szCs w:val="24"/>
        </w:rPr>
      </w:pPr>
    </w:p>
    <w:p w14:paraId="162B8DD1" w14:textId="77777777" w:rsidR="00C95121" w:rsidRDefault="00C95121" w:rsidP="00C95121">
      <w:r>
        <w:t>Q: need more time for TPC request/response</w:t>
      </w:r>
    </w:p>
    <w:p w14:paraId="1FEC55C8" w14:textId="2EF630CC" w:rsidR="00C95121" w:rsidRDefault="00C95121" w:rsidP="00C95121">
      <w:r>
        <w:t>A: Can defer to next MAC call</w:t>
      </w:r>
    </w:p>
    <w:p w14:paraId="35BAC9AB" w14:textId="59D76A81" w:rsidR="0041435F" w:rsidRDefault="0041435F" w:rsidP="00C95121"/>
    <w:p w14:paraId="381DB859" w14:textId="6735EDDF" w:rsidR="0041435F" w:rsidRDefault="0041435F" w:rsidP="00C95121">
      <w:r>
        <w:rPr>
          <w:rFonts w:hint="eastAsia"/>
          <w:szCs w:val="22"/>
          <w:lang w:eastAsia="ko-KR"/>
        </w:rPr>
        <w:t>T</w:t>
      </w:r>
      <w:r>
        <w:rPr>
          <w:szCs w:val="22"/>
          <w:lang w:eastAsia="ko-KR"/>
        </w:rPr>
        <w:t>he meeting is adjourned at 12:00</w:t>
      </w:r>
    </w:p>
    <w:p w14:paraId="2B86DBBF" w14:textId="77777777" w:rsidR="003942A9" w:rsidRPr="003942A9" w:rsidRDefault="003942A9" w:rsidP="006A0FDC">
      <w:pPr>
        <w:rPr>
          <w:szCs w:val="22"/>
          <w:lang w:val="sv-SE" w:eastAsia="ko-KR"/>
        </w:rPr>
      </w:pPr>
    </w:p>
    <w:sectPr w:rsidR="003942A9" w:rsidRPr="003942A9">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8296" w14:textId="77777777" w:rsidR="00324A0F" w:rsidRDefault="00324A0F">
      <w:r>
        <w:separator/>
      </w:r>
    </w:p>
  </w:endnote>
  <w:endnote w:type="continuationSeparator" w:id="0">
    <w:p w14:paraId="58080998" w14:textId="77777777" w:rsidR="00324A0F" w:rsidRDefault="0032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55A30D8D" w:rsidR="00BE2EFD" w:rsidRDefault="006531D7">
    <w:pPr>
      <w:pStyle w:val="Footer"/>
      <w:tabs>
        <w:tab w:val="clear" w:pos="6480"/>
        <w:tab w:val="center" w:pos="4680"/>
        <w:tab w:val="right" w:pos="9360"/>
      </w:tabs>
    </w:pPr>
    <w:r>
      <w:fldChar w:fldCharType="begin"/>
    </w:r>
    <w:r>
      <w:instrText xml:space="preserve"> SUBJECT  \* MERGEFORMAT </w:instrText>
    </w:r>
    <w:r>
      <w:fldChar w:fldCharType="separate"/>
    </w:r>
    <w:r w:rsidR="00BE2EFD">
      <w:t>Submission</w:t>
    </w:r>
    <w:r>
      <w:fldChar w:fldCharType="end"/>
    </w:r>
    <w:r w:rsidR="00BE2EFD">
      <w:tab/>
      <w:t xml:space="preserve">page </w:t>
    </w:r>
    <w:r w:rsidR="00BE2EFD">
      <w:fldChar w:fldCharType="begin"/>
    </w:r>
    <w:r w:rsidR="00BE2EFD">
      <w:instrText xml:space="preserve">page </w:instrText>
    </w:r>
    <w:r w:rsidR="00BE2EFD">
      <w:fldChar w:fldCharType="separate"/>
    </w:r>
    <w:r w:rsidR="00BE2EFD">
      <w:rPr>
        <w:noProof/>
      </w:rPr>
      <w:t>40</w:t>
    </w:r>
    <w:r w:rsidR="00BE2EFD">
      <w:fldChar w:fldCharType="end"/>
    </w:r>
    <w:r w:rsidR="00BE2EFD">
      <w:tab/>
    </w:r>
    <w:proofErr w:type="spellStart"/>
    <w:r w:rsidR="00BE2EFD">
      <w:t>Jeongki</w:t>
    </w:r>
    <w:proofErr w:type="spellEnd"/>
    <w:r w:rsidR="00BE2EFD">
      <w:t xml:space="preserve"> Kim, LG Electronics</w:t>
    </w:r>
  </w:p>
  <w:p w14:paraId="361085FA" w14:textId="77777777" w:rsidR="00BE2EFD" w:rsidRDefault="00BE2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B399" w14:textId="77777777" w:rsidR="00324A0F" w:rsidRDefault="00324A0F">
      <w:r>
        <w:separator/>
      </w:r>
    </w:p>
  </w:footnote>
  <w:footnote w:type="continuationSeparator" w:id="0">
    <w:p w14:paraId="17C4049A" w14:textId="77777777" w:rsidR="00324A0F" w:rsidRDefault="0032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19F4" w14:textId="2FFA27CB" w:rsidR="00BE2EFD" w:rsidRPr="002B3424" w:rsidRDefault="00BE2EFD">
    <w:pPr>
      <w:pStyle w:val="Header"/>
      <w:tabs>
        <w:tab w:val="clear" w:pos="6480"/>
        <w:tab w:val="center" w:pos="4680"/>
        <w:tab w:val="right" w:pos="9360"/>
      </w:tabs>
    </w:pPr>
    <w:fldSimple w:instr=" KEYWORDS   \* MERGEFORMAT ">
      <w:r>
        <w:t>March 2021</w:t>
      </w:r>
    </w:fldSimple>
    <w:r>
      <w:tab/>
    </w:r>
    <w:r>
      <w:tab/>
    </w:r>
    <w:r w:rsidR="006531D7">
      <w:fldChar w:fldCharType="begin"/>
    </w:r>
    <w:r w:rsidR="006531D7">
      <w:instrText xml:space="preserve"> TITLE  \* MERGEFORMAT </w:instrText>
    </w:r>
    <w:r w:rsidR="006531D7">
      <w:fldChar w:fldCharType="separate"/>
    </w:r>
    <w:r>
      <w:t>doc.: IEEE 802.11-21/0492r</w:t>
    </w:r>
    <w:r w:rsidR="006531D7">
      <w:fldChar w:fldCharType="end"/>
    </w:r>
    <w:r>
      <w:t>1</w:t>
    </w:r>
    <w:r w:rsidR="006531D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062037C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A41FC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C6E40"/>
    <w:multiLevelType w:val="hybridMultilevel"/>
    <w:tmpl w:val="BD66A998"/>
    <w:lvl w:ilvl="0" w:tplc="352A1CD2">
      <w:start w:val="1"/>
      <w:numFmt w:val="decimal"/>
      <w:lvlText w:val="%1."/>
      <w:lvlJc w:val="left"/>
      <w:pPr>
        <w:ind w:left="72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1C285845"/>
    <w:multiLevelType w:val="hybridMultilevel"/>
    <w:tmpl w:val="A3E62A10"/>
    <w:lvl w:ilvl="0" w:tplc="800253F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43007A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26E5B"/>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6BA0B5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22"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62E0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F241FF"/>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7"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76FC"/>
    <w:multiLevelType w:val="hybridMultilevel"/>
    <w:tmpl w:val="A3E62A10"/>
    <w:lvl w:ilvl="0" w:tplc="800253F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B58F5"/>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5"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38"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A1008CC"/>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6"/>
  </w:num>
  <w:num w:numId="2">
    <w:abstractNumId w:val="24"/>
  </w:num>
  <w:num w:numId="3">
    <w:abstractNumId w:val="7"/>
  </w:num>
  <w:num w:numId="4">
    <w:abstractNumId w:val="32"/>
  </w:num>
  <w:num w:numId="5">
    <w:abstractNumId w:val="13"/>
  </w:num>
  <w:num w:numId="6">
    <w:abstractNumId w:val="6"/>
  </w:num>
  <w:num w:numId="7">
    <w:abstractNumId w:val="17"/>
  </w:num>
  <w:num w:numId="8">
    <w:abstractNumId w:val="21"/>
  </w:num>
  <w:num w:numId="9">
    <w:abstractNumId w:val="28"/>
  </w:num>
  <w:num w:numId="10">
    <w:abstractNumId w:val="19"/>
  </w:num>
  <w:num w:numId="11">
    <w:abstractNumId w:val="33"/>
  </w:num>
  <w:num w:numId="12">
    <w:abstractNumId w:val="37"/>
  </w:num>
  <w:num w:numId="13">
    <w:abstractNumId w:val="40"/>
  </w:num>
  <w:num w:numId="14">
    <w:abstractNumId w:val="1"/>
  </w:num>
  <w:num w:numId="15">
    <w:abstractNumId w:val="34"/>
  </w:num>
  <w:num w:numId="16">
    <w:abstractNumId w:val="22"/>
  </w:num>
  <w:num w:numId="17">
    <w:abstractNumId w:val="35"/>
  </w:num>
  <w:num w:numId="18">
    <w:abstractNumId w:val="9"/>
  </w:num>
  <w:num w:numId="19">
    <w:abstractNumId w:val="27"/>
  </w:num>
  <w:num w:numId="20">
    <w:abstractNumId w:val="30"/>
  </w:num>
  <w:num w:numId="21">
    <w:abstractNumId w:val="38"/>
  </w:num>
  <w:num w:numId="22">
    <w:abstractNumId w:val="8"/>
  </w:num>
  <w:num w:numId="23">
    <w:abstractNumId w:val="26"/>
  </w:num>
  <w:num w:numId="24">
    <w:abstractNumId w:val="12"/>
  </w:num>
  <w:num w:numId="25">
    <w:abstractNumId w:val="14"/>
  </w:num>
  <w:num w:numId="26">
    <w:abstractNumId w:val="41"/>
  </w:num>
  <w:num w:numId="27">
    <w:abstractNumId w:val="18"/>
  </w:num>
  <w:num w:numId="28">
    <w:abstractNumId w:val="16"/>
  </w:num>
  <w:num w:numId="29">
    <w:abstractNumId w:val="15"/>
  </w:num>
  <w:num w:numId="30">
    <w:abstractNumId w:val="39"/>
  </w:num>
  <w:num w:numId="31">
    <w:abstractNumId w:val="0"/>
  </w:num>
  <w:num w:numId="32">
    <w:abstractNumId w:val="20"/>
  </w:num>
  <w:num w:numId="33">
    <w:abstractNumId w:val="23"/>
  </w:num>
  <w:num w:numId="34">
    <w:abstractNumId w:val="11"/>
  </w:num>
  <w:num w:numId="35">
    <w:abstractNumId w:val="42"/>
  </w:num>
  <w:num w:numId="36">
    <w:abstractNumId w:val="31"/>
  </w:num>
  <w:num w:numId="37">
    <w:abstractNumId w:val="2"/>
  </w:num>
  <w:num w:numId="38">
    <w:abstractNumId w:val="3"/>
  </w:num>
  <w:num w:numId="39">
    <w:abstractNumId w:val="25"/>
  </w:num>
  <w:num w:numId="40">
    <w:abstractNumId w:val="29"/>
  </w:num>
  <w:num w:numId="41">
    <w:abstractNumId w:val="4"/>
  </w:num>
  <w:num w:numId="42">
    <w:abstractNumId w:val="10"/>
  </w:num>
  <w:num w:numId="43">
    <w:abstractNumId w:val="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0C00"/>
    <w:rsid w:val="00051099"/>
    <w:rsid w:val="0005251E"/>
    <w:rsid w:val="00052DD0"/>
    <w:rsid w:val="0005388D"/>
    <w:rsid w:val="000546EB"/>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4311"/>
    <w:rsid w:val="00076C1D"/>
    <w:rsid w:val="00080FA2"/>
    <w:rsid w:val="0008128E"/>
    <w:rsid w:val="00082310"/>
    <w:rsid w:val="00082BEA"/>
    <w:rsid w:val="0008478E"/>
    <w:rsid w:val="00084CFB"/>
    <w:rsid w:val="000861C0"/>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4946"/>
    <w:rsid w:val="001051B5"/>
    <w:rsid w:val="00107CE3"/>
    <w:rsid w:val="00110144"/>
    <w:rsid w:val="001102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5204"/>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174E5"/>
    <w:rsid w:val="00220884"/>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967"/>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2E11"/>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4A0F"/>
    <w:rsid w:val="00327BDF"/>
    <w:rsid w:val="00332D9F"/>
    <w:rsid w:val="003332D7"/>
    <w:rsid w:val="00333445"/>
    <w:rsid w:val="00335069"/>
    <w:rsid w:val="00336E1F"/>
    <w:rsid w:val="00337384"/>
    <w:rsid w:val="003378C7"/>
    <w:rsid w:val="00340AEF"/>
    <w:rsid w:val="00340CC0"/>
    <w:rsid w:val="0034394C"/>
    <w:rsid w:val="0035035E"/>
    <w:rsid w:val="00350EB7"/>
    <w:rsid w:val="00351DA0"/>
    <w:rsid w:val="00352050"/>
    <w:rsid w:val="00356987"/>
    <w:rsid w:val="00356E56"/>
    <w:rsid w:val="00357982"/>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42A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435F"/>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0E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2B"/>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45FF0"/>
    <w:rsid w:val="00552432"/>
    <w:rsid w:val="00552E70"/>
    <w:rsid w:val="0055514F"/>
    <w:rsid w:val="005556A8"/>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4F8C"/>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3EDD"/>
    <w:rsid w:val="006361B3"/>
    <w:rsid w:val="00637169"/>
    <w:rsid w:val="006416BE"/>
    <w:rsid w:val="0064170C"/>
    <w:rsid w:val="00642C86"/>
    <w:rsid w:val="006433CE"/>
    <w:rsid w:val="00645471"/>
    <w:rsid w:val="006456E7"/>
    <w:rsid w:val="00646D53"/>
    <w:rsid w:val="00646E01"/>
    <w:rsid w:val="006508FD"/>
    <w:rsid w:val="00650E0D"/>
    <w:rsid w:val="006523D1"/>
    <w:rsid w:val="00652470"/>
    <w:rsid w:val="006531D7"/>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99D"/>
    <w:rsid w:val="00686EFE"/>
    <w:rsid w:val="00687E3C"/>
    <w:rsid w:val="006900A4"/>
    <w:rsid w:val="0069061B"/>
    <w:rsid w:val="006908BB"/>
    <w:rsid w:val="0069265D"/>
    <w:rsid w:val="00692A36"/>
    <w:rsid w:val="00693C00"/>
    <w:rsid w:val="00694514"/>
    <w:rsid w:val="0069458C"/>
    <w:rsid w:val="00697263"/>
    <w:rsid w:val="00697688"/>
    <w:rsid w:val="006A079D"/>
    <w:rsid w:val="006A0FDC"/>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45C4"/>
    <w:rsid w:val="007353CC"/>
    <w:rsid w:val="00736F26"/>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6EAF"/>
    <w:rsid w:val="007572B2"/>
    <w:rsid w:val="00757C14"/>
    <w:rsid w:val="00757C75"/>
    <w:rsid w:val="00757D97"/>
    <w:rsid w:val="0076116F"/>
    <w:rsid w:val="007615CA"/>
    <w:rsid w:val="00761A20"/>
    <w:rsid w:val="00761DB0"/>
    <w:rsid w:val="007626E1"/>
    <w:rsid w:val="00762D63"/>
    <w:rsid w:val="00764F8C"/>
    <w:rsid w:val="00765420"/>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C7985"/>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2124"/>
    <w:rsid w:val="008137C4"/>
    <w:rsid w:val="00813A62"/>
    <w:rsid w:val="0081547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0A0"/>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C6B8D"/>
    <w:rsid w:val="008C7B63"/>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5FBC"/>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843"/>
    <w:rsid w:val="00940C60"/>
    <w:rsid w:val="00940EC9"/>
    <w:rsid w:val="00943F57"/>
    <w:rsid w:val="0094520B"/>
    <w:rsid w:val="0094565A"/>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248"/>
    <w:rsid w:val="009C194D"/>
    <w:rsid w:val="009C22CC"/>
    <w:rsid w:val="009C31FB"/>
    <w:rsid w:val="009C3407"/>
    <w:rsid w:val="009C36B8"/>
    <w:rsid w:val="009C53A1"/>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7CC"/>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446D"/>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AF0"/>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5C"/>
    <w:rsid w:val="00AB3EC9"/>
    <w:rsid w:val="00AB450D"/>
    <w:rsid w:val="00AB607A"/>
    <w:rsid w:val="00AB60F8"/>
    <w:rsid w:val="00AB656C"/>
    <w:rsid w:val="00AB674C"/>
    <w:rsid w:val="00AB6864"/>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0584"/>
    <w:rsid w:val="00AF1646"/>
    <w:rsid w:val="00AF3123"/>
    <w:rsid w:val="00AF3821"/>
    <w:rsid w:val="00AF50BB"/>
    <w:rsid w:val="00AF5262"/>
    <w:rsid w:val="00AF5822"/>
    <w:rsid w:val="00AF5CDE"/>
    <w:rsid w:val="00AF5D3E"/>
    <w:rsid w:val="00AF6167"/>
    <w:rsid w:val="00AF6E87"/>
    <w:rsid w:val="00AF75EE"/>
    <w:rsid w:val="00B0042C"/>
    <w:rsid w:val="00B02CAA"/>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37472"/>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3804"/>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A79AA"/>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C6D61"/>
    <w:rsid w:val="00BD09EA"/>
    <w:rsid w:val="00BD18A1"/>
    <w:rsid w:val="00BD1D96"/>
    <w:rsid w:val="00BD5FFC"/>
    <w:rsid w:val="00BD6005"/>
    <w:rsid w:val="00BD60DB"/>
    <w:rsid w:val="00BD7881"/>
    <w:rsid w:val="00BE1A88"/>
    <w:rsid w:val="00BE2EFD"/>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3F"/>
    <w:rsid w:val="00BF628A"/>
    <w:rsid w:val="00BF62DD"/>
    <w:rsid w:val="00BF7277"/>
    <w:rsid w:val="00BF779D"/>
    <w:rsid w:val="00C00BE2"/>
    <w:rsid w:val="00C019DD"/>
    <w:rsid w:val="00C01B52"/>
    <w:rsid w:val="00C01E4B"/>
    <w:rsid w:val="00C02142"/>
    <w:rsid w:val="00C0258F"/>
    <w:rsid w:val="00C03DC4"/>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0B7"/>
    <w:rsid w:val="00C7752A"/>
    <w:rsid w:val="00C800B0"/>
    <w:rsid w:val="00C80861"/>
    <w:rsid w:val="00C81D83"/>
    <w:rsid w:val="00C824A7"/>
    <w:rsid w:val="00C830B6"/>
    <w:rsid w:val="00C84541"/>
    <w:rsid w:val="00C86DA8"/>
    <w:rsid w:val="00C91447"/>
    <w:rsid w:val="00C92AB9"/>
    <w:rsid w:val="00C95121"/>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A7990"/>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3F9B"/>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07861"/>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1E11"/>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3F9E"/>
    <w:rsid w:val="00E3507C"/>
    <w:rsid w:val="00E355A6"/>
    <w:rsid w:val="00E35DB7"/>
    <w:rsid w:val="00E36104"/>
    <w:rsid w:val="00E36F3C"/>
    <w:rsid w:val="00E40029"/>
    <w:rsid w:val="00E40AA2"/>
    <w:rsid w:val="00E426D2"/>
    <w:rsid w:val="00E432C7"/>
    <w:rsid w:val="00E43B0C"/>
    <w:rsid w:val="00E43E57"/>
    <w:rsid w:val="00E46952"/>
    <w:rsid w:val="00E46998"/>
    <w:rsid w:val="00E46C35"/>
    <w:rsid w:val="00E47796"/>
    <w:rsid w:val="00E50AEF"/>
    <w:rsid w:val="00E5126A"/>
    <w:rsid w:val="00E51B07"/>
    <w:rsid w:val="00E53B16"/>
    <w:rsid w:val="00E56282"/>
    <w:rsid w:val="00E563B4"/>
    <w:rsid w:val="00E56FDA"/>
    <w:rsid w:val="00E57372"/>
    <w:rsid w:val="00E5773A"/>
    <w:rsid w:val="00E57A0D"/>
    <w:rsid w:val="00E60236"/>
    <w:rsid w:val="00E60A86"/>
    <w:rsid w:val="00E6227E"/>
    <w:rsid w:val="00E63EDE"/>
    <w:rsid w:val="00E648CD"/>
    <w:rsid w:val="00E65126"/>
    <w:rsid w:val="00E653B9"/>
    <w:rsid w:val="00E6613D"/>
    <w:rsid w:val="00E66810"/>
    <w:rsid w:val="00E66AC8"/>
    <w:rsid w:val="00E6703A"/>
    <w:rsid w:val="00E673F0"/>
    <w:rsid w:val="00E675DC"/>
    <w:rsid w:val="00E703C3"/>
    <w:rsid w:val="00E705D0"/>
    <w:rsid w:val="00E72BD5"/>
    <w:rsid w:val="00E72CAA"/>
    <w:rsid w:val="00E73D6D"/>
    <w:rsid w:val="00E74649"/>
    <w:rsid w:val="00E755BB"/>
    <w:rsid w:val="00E75887"/>
    <w:rsid w:val="00E768F3"/>
    <w:rsid w:val="00E776CF"/>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0B0E"/>
    <w:rsid w:val="00EA1ECD"/>
    <w:rsid w:val="00EA2BF7"/>
    <w:rsid w:val="00EA4B0B"/>
    <w:rsid w:val="00EA4E20"/>
    <w:rsid w:val="00EA58A9"/>
    <w:rsid w:val="00EA5C1E"/>
    <w:rsid w:val="00EA6FEF"/>
    <w:rsid w:val="00EB12F3"/>
    <w:rsid w:val="00EB1CD2"/>
    <w:rsid w:val="00EB2191"/>
    <w:rsid w:val="00EB297C"/>
    <w:rsid w:val="00EB2BF3"/>
    <w:rsid w:val="00EB3B98"/>
    <w:rsid w:val="00EB5B48"/>
    <w:rsid w:val="00EB5B7A"/>
    <w:rsid w:val="00EB6552"/>
    <w:rsid w:val="00EB6DB9"/>
    <w:rsid w:val="00EB7759"/>
    <w:rsid w:val="00EC0442"/>
    <w:rsid w:val="00EC344B"/>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5B5E"/>
    <w:rsid w:val="00F27491"/>
    <w:rsid w:val="00F30000"/>
    <w:rsid w:val="00F304E9"/>
    <w:rsid w:val="00F30CE9"/>
    <w:rsid w:val="00F311DD"/>
    <w:rsid w:val="00F315A8"/>
    <w:rsid w:val="00F33266"/>
    <w:rsid w:val="00F33BBF"/>
    <w:rsid w:val="00F3476D"/>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87DFC"/>
    <w:rsid w:val="00F90626"/>
    <w:rsid w:val="00F91306"/>
    <w:rsid w:val="00F91FBF"/>
    <w:rsid w:val="00F9213F"/>
    <w:rsid w:val="00F92BC9"/>
    <w:rsid w:val="00F939F3"/>
    <w:rsid w:val="00F941E6"/>
    <w:rsid w:val="00F94561"/>
    <w:rsid w:val="00F95023"/>
    <w:rsid w:val="00F9525E"/>
    <w:rsid w:val="00F95D4B"/>
    <w:rsid w:val="00F96947"/>
    <w:rsid w:val="00F9736F"/>
    <w:rsid w:val="00F97C48"/>
    <w:rsid w:val="00FA0A43"/>
    <w:rsid w:val="00FA1E12"/>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3FB1A"/>
  <w15:docId w15:val="{AC0B5854-665A-4791-AAD7-3F63DF1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styleId="Date">
    <w:name w:val="Date"/>
    <w:basedOn w:val="Normal"/>
    <w:next w:val="Normal"/>
    <w:link w:val="DateChar"/>
    <w:rsid w:val="00E426D2"/>
  </w:style>
  <w:style w:type="character" w:customStyle="1" w:styleId="DateChar">
    <w:name w:val="Date Char"/>
    <w:basedOn w:val="DefaultParagraphFont"/>
    <w:link w:val="Date"/>
    <w:rsid w:val="00E426D2"/>
    <w:rPr>
      <w:sz w:val="22"/>
      <w:lang w:val="en-GB" w:eastAsia="en-US"/>
    </w:rPr>
  </w:style>
  <w:style w:type="character" w:styleId="CommentReference">
    <w:name w:val="annotation reference"/>
    <w:basedOn w:val="DefaultParagraphFont"/>
    <w:semiHidden/>
    <w:unhideWhenUsed/>
    <w:rsid w:val="009E7D42"/>
    <w:rPr>
      <w:sz w:val="18"/>
      <w:szCs w:val="18"/>
    </w:rPr>
  </w:style>
  <w:style w:type="paragraph" w:styleId="CommentText">
    <w:name w:val="annotation text"/>
    <w:basedOn w:val="Normal"/>
    <w:link w:val="CommentTextChar"/>
    <w:semiHidden/>
    <w:unhideWhenUsed/>
    <w:rsid w:val="009E7D42"/>
  </w:style>
  <w:style w:type="character" w:customStyle="1" w:styleId="CommentTextChar">
    <w:name w:val="Comment Text Char"/>
    <w:basedOn w:val="DefaultParagraphFont"/>
    <w:link w:val="CommentText"/>
    <w:semiHidden/>
    <w:rsid w:val="009E7D42"/>
    <w:rPr>
      <w:sz w:val="22"/>
      <w:lang w:val="en-GB" w:eastAsia="en-US"/>
    </w:rPr>
  </w:style>
  <w:style w:type="paragraph" w:styleId="CommentSubject">
    <w:name w:val="annotation subject"/>
    <w:basedOn w:val="CommentText"/>
    <w:next w:val="CommentText"/>
    <w:link w:val="CommentSubjectChar"/>
    <w:semiHidden/>
    <w:unhideWhenUsed/>
    <w:rsid w:val="009E7D42"/>
    <w:rPr>
      <w:b/>
      <w:bCs/>
    </w:rPr>
  </w:style>
  <w:style w:type="character" w:customStyle="1" w:styleId="CommentSubjectChar">
    <w:name w:val="Comment Subject Char"/>
    <w:basedOn w:val="CommentTextChar"/>
    <w:link w:val="CommentSubject"/>
    <w:semiHidden/>
    <w:rsid w:val="009E7D42"/>
    <w:rPr>
      <w:b/>
      <w:bCs/>
      <w:sz w:val="22"/>
      <w:lang w:val="en-GB" w:eastAsia="en-US"/>
    </w:rPr>
  </w:style>
  <w:style w:type="paragraph" w:customStyle="1" w:styleId="m-5803650643542782665gmail-msonormal">
    <w:name w:val="m_-5803650643542782665gmail-msonormal"/>
    <w:basedOn w:val="Normal"/>
    <w:rsid w:val="00E90090"/>
    <w:pPr>
      <w:spacing w:before="100" w:beforeAutospacing="1" w:after="100" w:afterAutospacing="1"/>
    </w:pPr>
    <w:rPr>
      <w:sz w:val="24"/>
      <w:szCs w:val="24"/>
      <w:lang w:eastAsia="en-GB"/>
    </w:rPr>
  </w:style>
  <w:style w:type="character" w:customStyle="1" w:styleId="il">
    <w:name w:val="il"/>
    <w:basedOn w:val="DefaultParagraphFont"/>
    <w:rsid w:val="00AF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322439098">
          <w:marLeft w:val="1886"/>
          <w:marRight w:val="0"/>
          <w:marTop w:val="9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1209756549">
          <w:marLeft w:val="547"/>
          <w:marRight w:val="0"/>
          <w:marTop w:val="12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104689180">
          <w:marLeft w:val="1166"/>
          <w:marRight w:val="0"/>
          <w:marTop w:val="96"/>
          <w:marBottom w:val="0"/>
          <w:divBdr>
            <w:top w:val="none" w:sz="0" w:space="0" w:color="auto"/>
            <w:left w:val="none" w:sz="0" w:space="0" w:color="auto"/>
            <w:bottom w:val="none" w:sz="0" w:space="0" w:color="auto"/>
            <w:right w:val="none" w:sz="0" w:space="0" w:color="auto"/>
          </w:divBdr>
        </w:div>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422724389">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2038191441">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781000445">
          <w:marLeft w:val="1166"/>
          <w:marRight w:val="0"/>
          <w:marTop w:val="100"/>
          <w:marBottom w:val="0"/>
          <w:divBdr>
            <w:top w:val="none" w:sz="0" w:space="0" w:color="auto"/>
            <w:left w:val="none" w:sz="0" w:space="0" w:color="auto"/>
            <w:bottom w:val="none" w:sz="0" w:space="0" w:color="auto"/>
            <w:right w:val="none" w:sz="0" w:space="0" w:color="auto"/>
          </w:divBdr>
        </w:div>
        <w:div w:id="976496499">
          <w:marLeft w:val="547"/>
          <w:marRight w:val="0"/>
          <w:marTop w:val="12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95946736">
          <w:marLeft w:val="1166"/>
          <w:marRight w:val="0"/>
          <w:marTop w:val="96"/>
          <w:marBottom w:val="0"/>
          <w:divBdr>
            <w:top w:val="none" w:sz="0" w:space="0" w:color="auto"/>
            <w:left w:val="none" w:sz="0" w:space="0" w:color="auto"/>
            <w:bottom w:val="none" w:sz="0" w:space="0" w:color="auto"/>
            <w:right w:val="none" w:sz="0" w:space="0" w:color="auto"/>
          </w:divBdr>
        </w:div>
        <w:div w:id="127821363">
          <w:marLeft w:val="547"/>
          <w:marRight w:val="0"/>
          <w:marTop w:val="115"/>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21707236">
          <w:marLeft w:val="1166"/>
          <w:marRight w:val="0"/>
          <w:marTop w:val="100"/>
          <w:marBottom w:val="0"/>
          <w:divBdr>
            <w:top w:val="none" w:sz="0" w:space="0" w:color="auto"/>
            <w:left w:val="none" w:sz="0" w:space="0" w:color="auto"/>
            <w:bottom w:val="none" w:sz="0" w:space="0" w:color="auto"/>
            <w:right w:val="none" w:sz="0" w:space="0" w:color="auto"/>
          </w:divBdr>
        </w:div>
        <w:div w:id="1103568900">
          <w:marLeft w:val="547"/>
          <w:marRight w:val="0"/>
          <w:marTop w:val="12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2986313">
          <w:marLeft w:val="1166"/>
          <w:marRight w:val="0"/>
          <w:marTop w:val="96"/>
          <w:marBottom w:val="0"/>
          <w:divBdr>
            <w:top w:val="none" w:sz="0" w:space="0" w:color="auto"/>
            <w:left w:val="none" w:sz="0" w:space="0" w:color="auto"/>
            <w:bottom w:val="none" w:sz="0" w:space="0" w:color="auto"/>
            <w:right w:val="none" w:sz="0" w:space="0" w:color="auto"/>
          </w:divBdr>
        </w:div>
        <w:div w:id="1156802326">
          <w:marLeft w:val="547"/>
          <w:marRight w:val="0"/>
          <w:marTop w:val="115"/>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 w:id="1790854487">
          <w:marLeft w:val="547"/>
          <w:marRight w:val="0"/>
          <w:marTop w:val="10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987051696">
          <w:marLeft w:val="1915"/>
          <w:marRight w:val="0"/>
          <w:marTop w:val="0"/>
          <w:marBottom w:val="0"/>
          <w:divBdr>
            <w:top w:val="none" w:sz="0" w:space="0" w:color="auto"/>
            <w:left w:val="none" w:sz="0" w:space="0" w:color="auto"/>
            <w:bottom w:val="none" w:sz="0" w:space="0" w:color="auto"/>
            <w:right w:val="none" w:sz="0" w:space="0" w:color="auto"/>
          </w:divBdr>
        </w:div>
        <w:div w:id="1701542455">
          <w:marLeft w:val="965"/>
          <w:marRight w:val="0"/>
          <w:marTop w:val="12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13856223">
      <w:bodyDiv w:val="1"/>
      <w:marLeft w:val="0"/>
      <w:marRight w:val="0"/>
      <w:marTop w:val="0"/>
      <w:marBottom w:val="0"/>
      <w:divBdr>
        <w:top w:val="none" w:sz="0" w:space="0" w:color="auto"/>
        <w:left w:val="none" w:sz="0" w:space="0" w:color="auto"/>
        <w:bottom w:val="none" w:sz="0" w:space="0" w:color="auto"/>
        <w:right w:val="none" w:sz="0" w:space="0" w:color="auto"/>
      </w:divBdr>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846797595">
          <w:marLeft w:val="1166"/>
          <w:marRight w:val="0"/>
          <w:marTop w:val="96"/>
          <w:marBottom w:val="0"/>
          <w:divBdr>
            <w:top w:val="none" w:sz="0" w:space="0" w:color="auto"/>
            <w:left w:val="none" w:sz="0" w:space="0" w:color="auto"/>
            <w:bottom w:val="none" w:sz="0" w:space="0" w:color="auto"/>
            <w:right w:val="none" w:sz="0" w:space="0" w:color="auto"/>
          </w:divBdr>
        </w:div>
        <w:div w:id="1174567440">
          <w:marLeft w:val="547"/>
          <w:marRight w:val="0"/>
          <w:marTop w:val="115"/>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194461655">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994024245">
          <w:marLeft w:val="547"/>
          <w:marRight w:val="0"/>
          <w:marTop w:val="12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23279072">
          <w:marLeft w:val="1166"/>
          <w:marRight w:val="0"/>
          <w:marTop w:val="96"/>
          <w:marBottom w:val="0"/>
          <w:divBdr>
            <w:top w:val="none" w:sz="0" w:space="0" w:color="auto"/>
            <w:left w:val="none" w:sz="0" w:space="0" w:color="auto"/>
            <w:bottom w:val="none" w:sz="0" w:space="0" w:color="auto"/>
            <w:right w:val="none" w:sz="0" w:space="0" w:color="auto"/>
          </w:divBdr>
        </w:div>
        <w:div w:id="162816641">
          <w:marLeft w:val="547"/>
          <w:marRight w:val="0"/>
          <w:marTop w:val="115"/>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6271172">
          <w:marLeft w:val="1166"/>
          <w:marRight w:val="0"/>
          <w:marTop w:val="77"/>
          <w:marBottom w:val="0"/>
          <w:divBdr>
            <w:top w:val="none" w:sz="0" w:space="0" w:color="auto"/>
            <w:left w:val="none" w:sz="0" w:space="0" w:color="auto"/>
            <w:bottom w:val="none" w:sz="0" w:space="0" w:color="auto"/>
            <w:right w:val="none" w:sz="0" w:space="0" w:color="auto"/>
          </w:divBdr>
        </w:div>
        <w:div w:id="431710857">
          <w:marLeft w:val="547"/>
          <w:marRight w:val="0"/>
          <w:marTop w:val="96"/>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0930541">
          <w:marLeft w:val="1166"/>
          <w:marRight w:val="0"/>
          <w:marTop w:val="77"/>
          <w:marBottom w:val="0"/>
          <w:divBdr>
            <w:top w:val="none" w:sz="0" w:space="0" w:color="auto"/>
            <w:left w:val="none" w:sz="0" w:space="0" w:color="auto"/>
            <w:bottom w:val="none" w:sz="0" w:space="0" w:color="auto"/>
            <w:right w:val="none" w:sz="0" w:space="0" w:color="auto"/>
          </w:divBdr>
        </w:div>
        <w:div w:id="575554549">
          <w:marLeft w:val="547"/>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504563369">
          <w:marLeft w:val="1166"/>
          <w:marRight w:val="0"/>
          <w:marTop w:val="77"/>
          <w:marBottom w:val="0"/>
          <w:divBdr>
            <w:top w:val="none" w:sz="0" w:space="0" w:color="auto"/>
            <w:left w:val="none" w:sz="0" w:space="0" w:color="auto"/>
            <w:bottom w:val="none" w:sz="0" w:space="0" w:color="auto"/>
            <w:right w:val="none" w:sz="0" w:space="0" w:color="auto"/>
          </w:divBdr>
        </w:div>
        <w:div w:id="1052079166">
          <w:marLeft w:val="547"/>
          <w:marRight w:val="0"/>
          <w:marTop w:val="115"/>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31480707">
          <w:marLeft w:val="1166"/>
          <w:marRight w:val="0"/>
          <w:marTop w:val="96"/>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686200920">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05419349">
      <w:bodyDiv w:val="1"/>
      <w:marLeft w:val="0"/>
      <w:marRight w:val="0"/>
      <w:marTop w:val="0"/>
      <w:marBottom w:val="0"/>
      <w:divBdr>
        <w:top w:val="none" w:sz="0" w:space="0" w:color="auto"/>
        <w:left w:val="none" w:sz="0" w:space="0" w:color="auto"/>
        <w:bottom w:val="none" w:sz="0" w:space="0" w:color="auto"/>
        <w:right w:val="none" w:sz="0" w:space="0" w:color="auto"/>
      </w:divBdr>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2066818">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314840446">
          <w:marLeft w:val="1166"/>
          <w:marRight w:val="0"/>
          <w:marTop w:val="10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1313146176">
          <w:marLeft w:val="547"/>
          <w:marRight w:val="0"/>
          <w:marTop w:val="12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69619444">
          <w:marLeft w:val="1166"/>
          <w:marRight w:val="0"/>
          <w:marTop w:val="96"/>
          <w:marBottom w:val="0"/>
          <w:divBdr>
            <w:top w:val="none" w:sz="0" w:space="0" w:color="auto"/>
            <w:left w:val="none" w:sz="0" w:space="0" w:color="auto"/>
            <w:bottom w:val="none" w:sz="0" w:space="0" w:color="auto"/>
            <w:right w:val="none" w:sz="0" w:space="0" w:color="auto"/>
          </w:divBdr>
        </w:div>
        <w:div w:id="1045982941">
          <w:marLeft w:val="547"/>
          <w:marRight w:val="0"/>
          <w:marTop w:val="115"/>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09301442">
      <w:bodyDiv w:val="1"/>
      <w:marLeft w:val="0"/>
      <w:marRight w:val="0"/>
      <w:marTop w:val="0"/>
      <w:marBottom w:val="0"/>
      <w:divBdr>
        <w:top w:val="none" w:sz="0" w:space="0" w:color="auto"/>
        <w:left w:val="none" w:sz="0" w:space="0" w:color="auto"/>
        <w:bottom w:val="none" w:sz="0" w:space="0" w:color="auto"/>
        <w:right w:val="none" w:sz="0" w:space="0" w:color="auto"/>
      </w:divBdr>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860778927">
          <w:marLeft w:val="1426"/>
          <w:marRight w:val="0"/>
          <w:marTop w:val="0"/>
          <w:marBottom w:val="0"/>
          <w:divBdr>
            <w:top w:val="none" w:sz="0" w:space="0" w:color="auto"/>
            <w:left w:val="none" w:sz="0" w:space="0" w:color="auto"/>
            <w:bottom w:val="none" w:sz="0" w:space="0" w:color="auto"/>
            <w:right w:val="none" w:sz="0" w:space="0" w:color="auto"/>
          </w:divBdr>
        </w:div>
        <w:div w:id="1242593591">
          <w:marLeft w:val="70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361322186">
          <w:marLeft w:val="1267"/>
          <w:marRight w:val="0"/>
          <w:marTop w:val="10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2125031770">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104807726">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 w:id="596256572">
          <w:marLeft w:val="403"/>
          <w:marRight w:val="0"/>
          <w:marTop w:val="90"/>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652835996">
          <w:marLeft w:val="1166"/>
          <w:marRight w:val="0"/>
          <w:marTop w:val="96"/>
          <w:marBottom w:val="0"/>
          <w:divBdr>
            <w:top w:val="none" w:sz="0" w:space="0" w:color="auto"/>
            <w:left w:val="none" w:sz="0" w:space="0" w:color="auto"/>
            <w:bottom w:val="none" w:sz="0" w:space="0" w:color="auto"/>
            <w:right w:val="none" w:sz="0" w:space="0" w:color="auto"/>
          </w:divBdr>
        </w:div>
        <w:div w:id="872304735">
          <w:marLeft w:val="547"/>
          <w:marRight w:val="0"/>
          <w:marTop w:val="115"/>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542593841">
          <w:marLeft w:val="1166"/>
          <w:marRight w:val="0"/>
          <w:marTop w:val="96"/>
          <w:marBottom w:val="0"/>
          <w:divBdr>
            <w:top w:val="none" w:sz="0" w:space="0" w:color="auto"/>
            <w:left w:val="none" w:sz="0" w:space="0" w:color="auto"/>
            <w:bottom w:val="none" w:sz="0" w:space="0" w:color="auto"/>
            <w:right w:val="none" w:sz="0" w:space="0" w:color="auto"/>
          </w:divBdr>
        </w:div>
        <w:div w:id="1370181173">
          <w:marLeft w:val="547"/>
          <w:marRight w:val="0"/>
          <w:marTop w:val="115"/>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365107726">
          <w:marLeft w:val="1166"/>
          <w:marRight w:val="0"/>
          <w:marTop w:val="86"/>
          <w:marBottom w:val="0"/>
          <w:divBdr>
            <w:top w:val="none" w:sz="0" w:space="0" w:color="auto"/>
            <w:left w:val="none" w:sz="0" w:space="0" w:color="auto"/>
            <w:bottom w:val="none" w:sz="0" w:space="0" w:color="auto"/>
            <w:right w:val="none" w:sz="0" w:space="0" w:color="auto"/>
          </w:divBdr>
        </w:div>
        <w:div w:id="774373961">
          <w:marLeft w:val="547"/>
          <w:marRight w:val="0"/>
          <w:marTop w:val="9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68769322">
          <w:marLeft w:val="950"/>
          <w:marRight w:val="0"/>
          <w:marTop w:val="75"/>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1879657007">
          <w:marLeft w:val="403"/>
          <w:marRight w:val="0"/>
          <w:marTop w:val="9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79474440">
          <w:marLeft w:val="1166"/>
          <w:marRight w:val="0"/>
          <w:marTop w:val="86"/>
          <w:marBottom w:val="0"/>
          <w:divBdr>
            <w:top w:val="none" w:sz="0" w:space="0" w:color="auto"/>
            <w:left w:val="none" w:sz="0" w:space="0" w:color="auto"/>
            <w:bottom w:val="none" w:sz="0" w:space="0" w:color="auto"/>
            <w:right w:val="none" w:sz="0" w:space="0" w:color="auto"/>
          </w:divBdr>
        </w:div>
        <w:div w:id="392966546">
          <w:marLeft w:val="547"/>
          <w:marRight w:val="0"/>
          <w:marTop w:val="115"/>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34682643">
          <w:marLeft w:val="1166"/>
          <w:marRight w:val="0"/>
          <w:marTop w:val="96"/>
          <w:marBottom w:val="0"/>
          <w:divBdr>
            <w:top w:val="none" w:sz="0" w:space="0" w:color="auto"/>
            <w:left w:val="none" w:sz="0" w:space="0" w:color="auto"/>
            <w:bottom w:val="none" w:sz="0" w:space="0" w:color="auto"/>
            <w:right w:val="none" w:sz="0" w:space="0" w:color="auto"/>
          </w:divBdr>
        </w:div>
        <w:div w:id="189807254">
          <w:marLeft w:val="547"/>
          <w:marRight w:val="0"/>
          <w:marTop w:val="115"/>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265625226">
          <w:marLeft w:val="1426"/>
          <w:marRight w:val="0"/>
          <w:marTop w:val="0"/>
          <w:marBottom w:val="0"/>
          <w:divBdr>
            <w:top w:val="none" w:sz="0" w:space="0" w:color="auto"/>
            <w:left w:val="none" w:sz="0" w:space="0" w:color="auto"/>
            <w:bottom w:val="none" w:sz="0" w:space="0" w:color="auto"/>
            <w:right w:val="none" w:sz="0" w:space="0" w:color="auto"/>
          </w:divBdr>
        </w:div>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131409619">
          <w:marLeft w:val="1166"/>
          <w:marRight w:val="0"/>
          <w:marTop w:val="77"/>
          <w:marBottom w:val="0"/>
          <w:divBdr>
            <w:top w:val="none" w:sz="0" w:space="0" w:color="auto"/>
            <w:left w:val="none" w:sz="0" w:space="0" w:color="auto"/>
            <w:bottom w:val="none" w:sz="0" w:space="0" w:color="auto"/>
            <w:right w:val="none" w:sz="0" w:space="0" w:color="auto"/>
          </w:divBdr>
        </w:div>
        <w:div w:id="362020931">
          <w:marLeft w:val="547"/>
          <w:marRight w:val="0"/>
          <w:marTop w:val="86"/>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12424045">
          <w:marLeft w:val="1166"/>
          <w:marRight w:val="0"/>
          <w:marTop w:val="10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 w:id="2002537765">
          <w:marLeft w:val="547"/>
          <w:marRight w:val="0"/>
          <w:marTop w:val="12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 w:id="197088926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56119706">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2102482301">
          <w:marLeft w:val="547"/>
          <w:marRight w:val="0"/>
          <w:marTop w:val="115"/>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80303957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1865286986">
          <w:marLeft w:val="547"/>
          <w:marRight w:val="0"/>
          <w:marTop w:val="12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298657990">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 w:id="1888445716">
          <w:marLeft w:val="547"/>
          <w:marRight w:val="0"/>
          <w:marTop w:val="72"/>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8914751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1377966984">
          <w:marLeft w:val="403"/>
          <w:marRight w:val="0"/>
          <w:marTop w:val="90"/>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70785708">
          <w:marLeft w:val="1886"/>
          <w:marRight w:val="0"/>
          <w:marTop w:val="9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 w:id="1696927813">
          <w:marLeft w:val="547"/>
          <w:marRight w:val="0"/>
          <w:marTop w:val="12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 w:id="1383946828">
          <w:marLeft w:val="547"/>
          <w:marRight w:val="0"/>
          <w:marTop w:val="115"/>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908806991">
          <w:marLeft w:val="1166"/>
          <w:marRight w:val="0"/>
          <w:marTop w:val="96"/>
          <w:marBottom w:val="0"/>
          <w:divBdr>
            <w:top w:val="none" w:sz="0" w:space="0" w:color="auto"/>
            <w:left w:val="none" w:sz="0" w:space="0" w:color="auto"/>
            <w:bottom w:val="none" w:sz="0" w:space="0" w:color="auto"/>
            <w:right w:val="none" w:sz="0" w:space="0" w:color="auto"/>
          </w:divBdr>
        </w:div>
        <w:div w:id="1338921398">
          <w:marLeft w:val="547"/>
          <w:marRight w:val="0"/>
          <w:marTop w:val="115"/>
          <w:marBottom w:val="0"/>
          <w:divBdr>
            <w:top w:val="none" w:sz="0" w:space="0" w:color="auto"/>
            <w:left w:val="none" w:sz="0" w:space="0" w:color="auto"/>
            <w:bottom w:val="none" w:sz="0" w:space="0" w:color="auto"/>
            <w:right w:val="none" w:sz="0" w:space="0" w:color="auto"/>
          </w:divBdr>
        </w:div>
      </w:divsChild>
    </w:div>
    <w:div w:id="965738562">
      <w:bodyDiv w:val="1"/>
      <w:marLeft w:val="0"/>
      <w:marRight w:val="0"/>
      <w:marTop w:val="0"/>
      <w:marBottom w:val="0"/>
      <w:divBdr>
        <w:top w:val="none" w:sz="0" w:space="0" w:color="auto"/>
        <w:left w:val="none" w:sz="0" w:space="0" w:color="auto"/>
        <w:bottom w:val="none" w:sz="0" w:space="0" w:color="auto"/>
        <w:right w:val="none" w:sz="0" w:space="0" w:color="auto"/>
      </w:divBdr>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399982823">
          <w:marLeft w:val="547"/>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1459833497">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521281511">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1336299145">
          <w:marLeft w:val="547"/>
          <w:marRight w:val="0"/>
          <w:marTop w:val="96"/>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766387719">
          <w:marLeft w:val="1166"/>
          <w:marRight w:val="0"/>
          <w:marTop w:val="10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426803607">
          <w:marLeft w:val="547"/>
          <w:marRight w:val="0"/>
          <w:marTop w:val="12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39616507">
          <w:marLeft w:val="1800"/>
          <w:marRight w:val="0"/>
          <w:marTop w:val="9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 w:id="1228416422">
          <w:marLeft w:val="547"/>
          <w:marRight w:val="0"/>
          <w:marTop w:val="12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21329760">
          <w:marLeft w:val="1166"/>
          <w:marRight w:val="0"/>
          <w:marTop w:val="96"/>
          <w:marBottom w:val="0"/>
          <w:divBdr>
            <w:top w:val="none" w:sz="0" w:space="0" w:color="auto"/>
            <w:left w:val="none" w:sz="0" w:space="0" w:color="auto"/>
            <w:bottom w:val="none" w:sz="0" w:space="0" w:color="auto"/>
            <w:right w:val="none" w:sz="0" w:space="0" w:color="auto"/>
          </w:divBdr>
        </w:div>
        <w:div w:id="2123500171">
          <w:marLeft w:val="547"/>
          <w:marRight w:val="0"/>
          <w:marTop w:val="115"/>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1412891720">
          <w:marLeft w:val="1166"/>
          <w:marRight w:val="0"/>
          <w:marTop w:val="96"/>
          <w:marBottom w:val="0"/>
          <w:divBdr>
            <w:top w:val="none" w:sz="0" w:space="0" w:color="auto"/>
            <w:left w:val="none" w:sz="0" w:space="0" w:color="auto"/>
            <w:bottom w:val="none" w:sz="0" w:space="0" w:color="auto"/>
            <w:right w:val="none" w:sz="0" w:space="0" w:color="auto"/>
          </w:divBdr>
        </w:div>
        <w:div w:id="2130203894">
          <w:marLeft w:val="547"/>
          <w:marRight w:val="0"/>
          <w:marTop w:val="115"/>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750463631">
          <w:marLeft w:val="1166"/>
          <w:marRight w:val="0"/>
          <w:marTop w:val="96"/>
          <w:marBottom w:val="0"/>
          <w:divBdr>
            <w:top w:val="none" w:sz="0" w:space="0" w:color="auto"/>
            <w:left w:val="none" w:sz="0" w:space="0" w:color="auto"/>
            <w:bottom w:val="none" w:sz="0" w:space="0" w:color="auto"/>
            <w:right w:val="none" w:sz="0" w:space="0" w:color="auto"/>
          </w:divBdr>
        </w:div>
        <w:div w:id="846945920">
          <w:marLeft w:val="547"/>
          <w:marRight w:val="0"/>
          <w:marTop w:val="115"/>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546453494">
          <w:marLeft w:val="1166"/>
          <w:marRight w:val="0"/>
          <w:marTop w:val="96"/>
          <w:marBottom w:val="0"/>
          <w:divBdr>
            <w:top w:val="none" w:sz="0" w:space="0" w:color="auto"/>
            <w:left w:val="none" w:sz="0" w:space="0" w:color="auto"/>
            <w:bottom w:val="none" w:sz="0" w:space="0" w:color="auto"/>
            <w:right w:val="none" w:sz="0" w:space="0" w:color="auto"/>
          </w:divBdr>
        </w:div>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275214575">
          <w:marLeft w:val="1886"/>
          <w:marRight w:val="0"/>
          <w:marTop w:val="80"/>
          <w:marBottom w:val="0"/>
          <w:divBdr>
            <w:top w:val="none" w:sz="0" w:space="0" w:color="auto"/>
            <w:left w:val="none" w:sz="0" w:space="0" w:color="auto"/>
            <w:bottom w:val="none" w:sz="0" w:space="0" w:color="auto"/>
            <w:right w:val="none" w:sz="0" w:space="0" w:color="auto"/>
          </w:divBdr>
        </w:div>
        <w:div w:id="302660575">
          <w:marLeft w:val="547"/>
          <w:marRight w:val="0"/>
          <w:marTop w:val="10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5060115">
          <w:marLeft w:val="2246"/>
          <w:marRight w:val="0"/>
          <w:marTop w:val="77"/>
          <w:marBottom w:val="0"/>
          <w:divBdr>
            <w:top w:val="none" w:sz="0" w:space="0" w:color="auto"/>
            <w:left w:val="none" w:sz="0" w:space="0" w:color="auto"/>
            <w:bottom w:val="none" w:sz="0" w:space="0" w:color="auto"/>
            <w:right w:val="none" w:sz="0" w:space="0" w:color="auto"/>
          </w:divBdr>
        </w:div>
        <w:div w:id="778525407">
          <w:marLeft w:val="547"/>
          <w:marRight w:val="0"/>
          <w:marTop w:val="115"/>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28206831">
      <w:bodyDiv w:val="1"/>
      <w:marLeft w:val="0"/>
      <w:marRight w:val="0"/>
      <w:marTop w:val="0"/>
      <w:marBottom w:val="0"/>
      <w:divBdr>
        <w:top w:val="none" w:sz="0" w:space="0" w:color="auto"/>
        <w:left w:val="none" w:sz="0" w:space="0" w:color="auto"/>
        <w:bottom w:val="none" w:sz="0" w:space="0" w:color="auto"/>
        <w:right w:val="none" w:sz="0" w:space="0" w:color="auto"/>
      </w:divBdr>
    </w:div>
    <w:div w:id="1131243338">
      <w:bodyDiv w:val="1"/>
      <w:marLeft w:val="0"/>
      <w:marRight w:val="0"/>
      <w:marTop w:val="0"/>
      <w:marBottom w:val="0"/>
      <w:divBdr>
        <w:top w:val="none" w:sz="0" w:space="0" w:color="auto"/>
        <w:left w:val="none" w:sz="0" w:space="0" w:color="auto"/>
        <w:bottom w:val="none" w:sz="0" w:space="0" w:color="auto"/>
        <w:right w:val="none" w:sz="0" w:space="0" w:color="auto"/>
      </w:divBdr>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86972937">
          <w:marLeft w:val="1800"/>
          <w:marRight w:val="0"/>
          <w:marTop w:val="90"/>
          <w:marBottom w:val="0"/>
          <w:divBdr>
            <w:top w:val="none" w:sz="0" w:space="0" w:color="auto"/>
            <w:left w:val="none" w:sz="0" w:space="0" w:color="auto"/>
            <w:bottom w:val="none" w:sz="0" w:space="0" w:color="auto"/>
            <w:right w:val="none" w:sz="0" w:space="0" w:color="auto"/>
          </w:divBdr>
        </w:div>
        <w:div w:id="910891638">
          <w:marLeft w:val="1166"/>
          <w:marRight w:val="0"/>
          <w:marTop w:val="10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574825468">
          <w:marLeft w:val="1800"/>
          <w:marRight w:val="0"/>
          <w:marTop w:val="9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1141800601">
          <w:marLeft w:val="1166"/>
          <w:marRight w:val="0"/>
          <w:marTop w:val="10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356538520">
          <w:marLeft w:val="547"/>
          <w:marRight w:val="0"/>
          <w:marTop w:val="115"/>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1689795818">
          <w:marLeft w:val="547"/>
          <w:marRight w:val="0"/>
          <w:marTop w:val="10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419911258">
          <w:marLeft w:val="1166"/>
          <w:marRight w:val="0"/>
          <w:marTop w:val="96"/>
          <w:marBottom w:val="0"/>
          <w:divBdr>
            <w:top w:val="none" w:sz="0" w:space="0" w:color="auto"/>
            <w:left w:val="none" w:sz="0" w:space="0" w:color="auto"/>
            <w:bottom w:val="none" w:sz="0" w:space="0" w:color="auto"/>
            <w:right w:val="none" w:sz="0" w:space="0" w:color="auto"/>
          </w:divBdr>
        </w:div>
        <w:div w:id="1128743838">
          <w:marLeft w:val="547"/>
          <w:marRight w:val="0"/>
          <w:marTop w:val="115"/>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305791292">
          <w:marLeft w:val="1166"/>
          <w:marRight w:val="0"/>
          <w:marTop w:val="10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2044354909">
          <w:marLeft w:val="547"/>
          <w:marRight w:val="0"/>
          <w:marTop w:val="12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878592150">
          <w:marLeft w:val="1714"/>
          <w:marRight w:val="0"/>
          <w:marTop w:val="86"/>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1967928846">
          <w:marLeft w:val="547"/>
          <w:marRight w:val="0"/>
          <w:marTop w:val="115"/>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696977222">
          <w:marLeft w:val="1354"/>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2075157626">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918708357">
          <w:marLeft w:val="1800"/>
          <w:marRight w:val="0"/>
          <w:marTop w:val="90"/>
          <w:marBottom w:val="0"/>
          <w:divBdr>
            <w:top w:val="none" w:sz="0" w:space="0" w:color="auto"/>
            <w:left w:val="none" w:sz="0" w:space="0" w:color="auto"/>
            <w:bottom w:val="none" w:sz="0" w:space="0" w:color="auto"/>
            <w:right w:val="none" w:sz="0" w:space="0" w:color="auto"/>
          </w:divBdr>
        </w:div>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32732481">
          <w:marLeft w:val="1800"/>
          <w:marRight w:val="0"/>
          <w:marTop w:val="9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727725930">
          <w:marLeft w:val="547"/>
          <w:marRight w:val="0"/>
          <w:marTop w:val="12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635837024">
          <w:marLeft w:val="1166"/>
          <w:marRight w:val="0"/>
          <w:marTop w:val="100"/>
          <w:marBottom w:val="0"/>
          <w:divBdr>
            <w:top w:val="none" w:sz="0" w:space="0" w:color="auto"/>
            <w:left w:val="none" w:sz="0" w:space="0" w:color="auto"/>
            <w:bottom w:val="none" w:sz="0" w:space="0" w:color="auto"/>
            <w:right w:val="none" w:sz="0" w:space="0" w:color="auto"/>
          </w:divBdr>
        </w:div>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935744897">
          <w:marLeft w:val="1800"/>
          <w:marRight w:val="0"/>
          <w:marTop w:val="9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1650329974">
          <w:marLeft w:val="547"/>
          <w:marRight w:val="0"/>
          <w:marTop w:val="12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984045446">
          <w:marLeft w:val="1166"/>
          <w:marRight w:val="0"/>
          <w:marTop w:val="100"/>
          <w:marBottom w:val="0"/>
          <w:divBdr>
            <w:top w:val="none" w:sz="0" w:space="0" w:color="auto"/>
            <w:left w:val="none" w:sz="0" w:space="0" w:color="auto"/>
            <w:bottom w:val="none" w:sz="0" w:space="0" w:color="auto"/>
            <w:right w:val="none" w:sz="0" w:space="0" w:color="auto"/>
          </w:divBdr>
        </w:div>
        <w:div w:id="2097708543">
          <w:marLeft w:val="547"/>
          <w:marRight w:val="0"/>
          <w:marTop w:val="12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239756824">
          <w:marLeft w:val="1166"/>
          <w:marRight w:val="0"/>
          <w:marTop w:val="10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789475197">
          <w:marLeft w:val="547"/>
          <w:marRight w:val="0"/>
          <w:marTop w:val="12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186724164">
          <w:marLeft w:val="1166"/>
          <w:marRight w:val="0"/>
          <w:marTop w:val="100"/>
          <w:marBottom w:val="0"/>
          <w:divBdr>
            <w:top w:val="none" w:sz="0" w:space="0" w:color="auto"/>
            <w:left w:val="none" w:sz="0" w:space="0" w:color="auto"/>
            <w:bottom w:val="none" w:sz="0" w:space="0" w:color="auto"/>
            <w:right w:val="none" w:sz="0" w:space="0" w:color="auto"/>
          </w:divBdr>
        </w:div>
        <w:div w:id="801576123">
          <w:marLeft w:val="547"/>
          <w:marRight w:val="0"/>
          <w:marTop w:val="12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631331528">
          <w:marLeft w:val="1166"/>
          <w:marRight w:val="0"/>
          <w:marTop w:val="77"/>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1120412214">
          <w:marLeft w:val="547"/>
          <w:marRight w:val="0"/>
          <w:marTop w:val="86"/>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328021026">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 w:id="1609582232">
          <w:marLeft w:val="720"/>
          <w:marRight w:val="0"/>
          <w:marTop w:val="12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 w:id="1795556508">
          <w:marLeft w:val="547"/>
          <w:marRight w:val="0"/>
          <w:marTop w:val="10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5376664">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2107725908">
          <w:marLeft w:val="403"/>
          <w:marRight w:val="0"/>
          <w:marTop w:val="9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819419279">
          <w:marLeft w:val="547"/>
          <w:marRight w:val="0"/>
          <w:marTop w:val="86"/>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1993391">
          <w:marLeft w:val="1166"/>
          <w:marRight w:val="0"/>
          <w:marTop w:val="96"/>
          <w:marBottom w:val="0"/>
          <w:divBdr>
            <w:top w:val="none" w:sz="0" w:space="0" w:color="auto"/>
            <w:left w:val="none" w:sz="0" w:space="0" w:color="auto"/>
            <w:bottom w:val="none" w:sz="0" w:space="0" w:color="auto"/>
            <w:right w:val="none" w:sz="0" w:space="0" w:color="auto"/>
          </w:divBdr>
        </w:div>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33064543">
          <w:marLeft w:val="1166"/>
          <w:marRight w:val="0"/>
          <w:marTop w:val="10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 w:id="1855803566">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202521126">
          <w:marLeft w:val="1800"/>
          <w:marRight w:val="0"/>
          <w:marTop w:val="115"/>
          <w:marBottom w:val="0"/>
          <w:divBdr>
            <w:top w:val="none" w:sz="0" w:space="0" w:color="auto"/>
            <w:left w:val="none" w:sz="0" w:space="0" w:color="auto"/>
            <w:bottom w:val="none" w:sz="0" w:space="0" w:color="auto"/>
            <w:right w:val="none" w:sz="0" w:space="0" w:color="auto"/>
          </w:divBdr>
        </w:div>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439301591">
          <w:marLeft w:val="1166"/>
          <w:marRight w:val="0"/>
          <w:marTop w:val="96"/>
          <w:marBottom w:val="0"/>
          <w:divBdr>
            <w:top w:val="none" w:sz="0" w:space="0" w:color="auto"/>
            <w:left w:val="none" w:sz="0" w:space="0" w:color="auto"/>
            <w:bottom w:val="none" w:sz="0" w:space="0" w:color="auto"/>
            <w:right w:val="none" w:sz="0" w:space="0" w:color="auto"/>
          </w:divBdr>
        </w:div>
        <w:div w:id="1409114171">
          <w:marLeft w:val="547"/>
          <w:marRight w:val="0"/>
          <w:marTop w:val="115"/>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0643464">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643462038">
          <w:marLeft w:val="1166"/>
          <w:marRight w:val="0"/>
          <w:marTop w:val="96"/>
          <w:marBottom w:val="0"/>
          <w:divBdr>
            <w:top w:val="none" w:sz="0" w:space="0" w:color="auto"/>
            <w:left w:val="none" w:sz="0" w:space="0" w:color="auto"/>
            <w:bottom w:val="none" w:sz="0" w:space="0" w:color="auto"/>
            <w:right w:val="none" w:sz="0" w:space="0" w:color="auto"/>
          </w:divBdr>
        </w:div>
        <w:div w:id="1133327200">
          <w:marLeft w:val="547"/>
          <w:marRight w:val="0"/>
          <w:marTop w:val="115"/>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53960338">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1842887108">
          <w:marLeft w:val="72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1843547872">
          <w:marLeft w:val="547"/>
          <w:marRight w:val="0"/>
          <w:marTop w:val="12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 w:id="1051807869">
          <w:marLeft w:val="547"/>
          <w:marRight w:val="0"/>
          <w:marTop w:val="12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792748826">
          <w:marLeft w:val="1800"/>
          <w:marRight w:val="0"/>
          <w:marTop w:val="9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031420129">
          <w:marLeft w:val="547"/>
          <w:marRight w:val="0"/>
          <w:marTop w:val="12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402724535">
          <w:marLeft w:val="1166"/>
          <w:marRight w:val="0"/>
          <w:marTop w:val="96"/>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 w:id="2136674263">
          <w:marLeft w:val="547"/>
          <w:marRight w:val="0"/>
          <w:marTop w:val="115"/>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479348467">
          <w:marLeft w:val="1166"/>
          <w:marRight w:val="0"/>
          <w:marTop w:val="100"/>
          <w:marBottom w:val="0"/>
          <w:divBdr>
            <w:top w:val="none" w:sz="0" w:space="0" w:color="auto"/>
            <w:left w:val="none" w:sz="0" w:space="0" w:color="auto"/>
            <w:bottom w:val="none" w:sz="0" w:space="0" w:color="auto"/>
            <w:right w:val="none" w:sz="0" w:space="0" w:color="auto"/>
          </w:divBdr>
        </w:div>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67920879">
          <w:marLeft w:val="1166"/>
          <w:marRight w:val="0"/>
          <w:marTop w:val="96"/>
          <w:marBottom w:val="0"/>
          <w:divBdr>
            <w:top w:val="none" w:sz="0" w:space="0" w:color="auto"/>
            <w:left w:val="none" w:sz="0" w:space="0" w:color="auto"/>
            <w:bottom w:val="none" w:sz="0" w:space="0" w:color="auto"/>
            <w:right w:val="none" w:sz="0" w:space="0" w:color="auto"/>
          </w:divBdr>
        </w:div>
        <w:div w:id="1653169555">
          <w:marLeft w:val="547"/>
          <w:marRight w:val="0"/>
          <w:marTop w:val="115"/>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346448555">
          <w:marLeft w:val="1800"/>
          <w:marRight w:val="0"/>
          <w:marTop w:val="9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774255064">
          <w:marLeft w:val="547"/>
          <w:marRight w:val="0"/>
          <w:marTop w:val="12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1453571">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325134284">
          <w:marLeft w:val="950"/>
          <w:marRight w:val="0"/>
          <w:marTop w:val="75"/>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 w:id="2101295415">
          <w:marLeft w:val="403"/>
          <w:marRight w:val="0"/>
          <w:marTop w:val="90"/>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17454106">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390078489">
          <w:marLeft w:val="1166"/>
          <w:marRight w:val="0"/>
          <w:marTop w:val="96"/>
          <w:marBottom w:val="0"/>
          <w:divBdr>
            <w:top w:val="none" w:sz="0" w:space="0" w:color="auto"/>
            <w:left w:val="none" w:sz="0" w:space="0" w:color="auto"/>
            <w:bottom w:val="none" w:sz="0" w:space="0" w:color="auto"/>
            <w:right w:val="none" w:sz="0" w:space="0" w:color="auto"/>
          </w:divBdr>
        </w:div>
        <w:div w:id="777794166">
          <w:marLeft w:val="547"/>
          <w:marRight w:val="0"/>
          <w:marTop w:val="115"/>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73746220">
          <w:marLeft w:val="1714"/>
          <w:marRight w:val="0"/>
          <w:marTop w:val="86"/>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 w:id="1916934131">
          <w:marLeft w:val="547"/>
          <w:marRight w:val="0"/>
          <w:marTop w:val="115"/>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66078668">
          <w:marLeft w:val="1166"/>
          <w:marRight w:val="0"/>
          <w:marTop w:val="80"/>
          <w:marBottom w:val="0"/>
          <w:divBdr>
            <w:top w:val="none" w:sz="0" w:space="0" w:color="auto"/>
            <w:left w:val="none" w:sz="0" w:space="0" w:color="auto"/>
            <w:bottom w:val="none" w:sz="0" w:space="0" w:color="auto"/>
            <w:right w:val="none" w:sz="0" w:space="0" w:color="auto"/>
          </w:divBdr>
        </w:div>
        <w:div w:id="1060447207">
          <w:marLeft w:val="547"/>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242420309">
          <w:marLeft w:val="1166"/>
          <w:marRight w:val="0"/>
          <w:marTop w:val="96"/>
          <w:marBottom w:val="0"/>
          <w:divBdr>
            <w:top w:val="none" w:sz="0" w:space="0" w:color="auto"/>
            <w:left w:val="none" w:sz="0" w:space="0" w:color="auto"/>
            <w:bottom w:val="none" w:sz="0" w:space="0" w:color="auto"/>
            <w:right w:val="none" w:sz="0" w:space="0" w:color="auto"/>
          </w:divBdr>
        </w:div>
        <w:div w:id="1315142595">
          <w:marLeft w:val="547"/>
          <w:marRight w:val="0"/>
          <w:marTop w:val="115"/>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454175267">
          <w:marLeft w:val="1166"/>
          <w:marRight w:val="0"/>
          <w:marTop w:val="96"/>
          <w:marBottom w:val="0"/>
          <w:divBdr>
            <w:top w:val="none" w:sz="0" w:space="0" w:color="auto"/>
            <w:left w:val="none" w:sz="0" w:space="0" w:color="auto"/>
            <w:bottom w:val="none" w:sz="0" w:space="0" w:color="auto"/>
            <w:right w:val="none" w:sz="0" w:space="0" w:color="auto"/>
          </w:divBdr>
        </w:div>
        <w:div w:id="684285474">
          <w:marLeft w:val="547"/>
          <w:marRight w:val="0"/>
          <w:marTop w:val="115"/>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131874596">
          <w:marLeft w:val="1166"/>
          <w:marRight w:val="0"/>
          <w:marTop w:val="86"/>
          <w:marBottom w:val="0"/>
          <w:divBdr>
            <w:top w:val="none" w:sz="0" w:space="0" w:color="auto"/>
            <w:left w:val="none" w:sz="0" w:space="0" w:color="auto"/>
            <w:bottom w:val="none" w:sz="0" w:space="0" w:color="auto"/>
            <w:right w:val="none" w:sz="0" w:space="0" w:color="auto"/>
          </w:divBdr>
        </w:div>
        <w:div w:id="229847534">
          <w:marLeft w:val="547"/>
          <w:marRight w:val="0"/>
          <w:marTop w:val="10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444353885">
          <w:marLeft w:val="1886"/>
          <w:marRight w:val="0"/>
          <w:marTop w:val="8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1830633108">
          <w:marLeft w:val="547"/>
          <w:marRight w:val="0"/>
          <w:marTop w:val="10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114176774">
          <w:marLeft w:val="1166"/>
          <w:marRight w:val="0"/>
          <w:marTop w:val="77"/>
          <w:marBottom w:val="0"/>
          <w:divBdr>
            <w:top w:val="none" w:sz="0" w:space="0" w:color="auto"/>
            <w:left w:val="none" w:sz="0" w:space="0" w:color="auto"/>
            <w:bottom w:val="none" w:sz="0" w:space="0" w:color="auto"/>
            <w:right w:val="none" w:sz="0" w:space="0" w:color="auto"/>
          </w:divBdr>
        </w:div>
        <w:div w:id="2011519282">
          <w:marLeft w:val="547"/>
          <w:marRight w:val="0"/>
          <w:marTop w:val="96"/>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79437851">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814222256">
          <w:marLeft w:val="1714"/>
          <w:marRight w:val="0"/>
          <w:marTop w:val="77"/>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1582521293">
          <w:marLeft w:val="547"/>
          <w:marRight w:val="0"/>
          <w:marTop w:val="9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1020667845">
          <w:marLeft w:val="547"/>
          <w:marRight w:val="0"/>
          <w:marTop w:val="7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540946125">
          <w:marLeft w:val="2246"/>
          <w:marRight w:val="0"/>
          <w:marTop w:val="67"/>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734552216">
          <w:marLeft w:val="547"/>
          <w:marRight w:val="0"/>
          <w:marTop w:val="115"/>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020619653">
          <w:marLeft w:val="0"/>
          <w:marRight w:val="0"/>
          <w:marTop w:val="0"/>
          <w:marBottom w:val="0"/>
          <w:divBdr>
            <w:top w:val="none" w:sz="0" w:space="0" w:color="auto"/>
            <w:left w:val="none" w:sz="0" w:space="0" w:color="auto"/>
            <w:bottom w:val="none" w:sz="0" w:space="0" w:color="auto"/>
            <w:right w:val="none" w:sz="0" w:space="0" w:color="auto"/>
          </w:divBdr>
        </w:div>
        <w:div w:id="1491408242">
          <w:marLeft w:val="0"/>
          <w:marRight w:val="0"/>
          <w:marTop w:val="0"/>
          <w:marBottom w:val="12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325978656">
          <w:marLeft w:val="1166"/>
          <w:marRight w:val="0"/>
          <w:marTop w:val="77"/>
          <w:marBottom w:val="0"/>
          <w:divBdr>
            <w:top w:val="none" w:sz="0" w:space="0" w:color="auto"/>
            <w:left w:val="none" w:sz="0" w:space="0" w:color="auto"/>
            <w:bottom w:val="none" w:sz="0" w:space="0" w:color="auto"/>
            <w:right w:val="none" w:sz="0" w:space="0" w:color="auto"/>
          </w:divBdr>
        </w:div>
        <w:div w:id="624046688">
          <w:marLeft w:val="547"/>
          <w:marRight w:val="0"/>
          <w:marTop w:val="96"/>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160-01-00be-pdt-mac-mlo-emlsr-tbds.docx" TargetMode="External"/><Relationship Id="rId21" Type="http://schemas.openxmlformats.org/officeDocument/2006/relationships/hyperlink" Target="https://mentor.ieee.org/802.11/dcn/21/11-21-0340-02-00be-cr-for-cid-1977.docx" TargetMode="External"/><Relationship Id="rId42" Type="http://schemas.openxmlformats.org/officeDocument/2006/relationships/hyperlink" Target="https://mentor.ieee.org/802.11/dcn/21/11-21-0041-04-00be-group-addressed-frame-delivery-methods-for-mlo.pptx" TargetMode="External"/><Relationship Id="rId47" Type="http://schemas.openxmlformats.org/officeDocument/2006/relationships/hyperlink" Target="https://mentor.ieee.org/802.11/dcn/21/11-21-0387-01-00be-cr-for-cids-2093-and-2094.docx" TargetMode="External"/><Relationship Id="rId63" Type="http://schemas.openxmlformats.org/officeDocument/2006/relationships/hyperlink" Target="https://mentor.ieee.org/802.11/dcn/21/11-21-0621-00-00be-tbd-and-cr-for-bss-parameter-critical-update-procedure.docx" TargetMode="External"/><Relationship Id="rId68" Type="http://schemas.openxmlformats.org/officeDocument/2006/relationships/hyperlink" Target="https://mentor.ieee.org/802.11/dcn/21/11-21-0511-01-00be-cr-for-claues-9-4-1-9-9-4-1-11-9-6-34-and-15-10-on-nsep.docx" TargetMode="External"/><Relationship Id="rId84" Type="http://schemas.openxmlformats.org/officeDocument/2006/relationships/hyperlink" Target="https://imat.ieee.org/attendance" TargetMode="External"/><Relationship Id="rId89" Type="http://schemas.openxmlformats.org/officeDocument/2006/relationships/hyperlink" Target="https://mentor.ieee.org/802.11/dcn/21/11-21-0683-00-00be-restricted-twt-quiet-interval-tbd-cr.docx" TargetMode="External"/><Relationship Id="rId7" Type="http://schemas.openxmlformats.org/officeDocument/2006/relationships/settings" Target="settings.xml"/><Relationship Id="rId71" Type="http://schemas.openxmlformats.org/officeDocument/2006/relationships/hyperlink" Target="https://mentor.ieee.org/802.11/dcn/21/11-21-0268-02-00be-pdt-channel-access-triggered-su.docx" TargetMode="External"/><Relationship Id="rId92" Type="http://schemas.openxmlformats.org/officeDocument/2006/relationships/hyperlink" Target="https://mentor.ieee.org/802.11/dcn/21/11-21-0511-02-00be-cr-for-claues-9-4-1-9-9-4-1-11-9-6-34-and-15-10-on-nsep.docx" TargetMode="External"/><Relationship Id="rId2" Type="http://schemas.openxmlformats.org/officeDocument/2006/relationships/customXml" Target="../customXml/item2.xml"/><Relationship Id="rId16" Type="http://schemas.openxmlformats.org/officeDocument/2006/relationships/hyperlink" Target="https://mentor.ieee.org/802.11/dcn/21/11-21-0336-01-00be-pdt-mac-mlo-single-sta-trigger.docx" TargetMode="External"/><Relationship Id="rId29" Type="http://schemas.openxmlformats.org/officeDocument/2006/relationships/hyperlink" Target="https://mentor.ieee.org/802.11/dcn/21/11-21-0222-08-00be-pdt-mac-common-info-ml-element.doc" TargetMode="External"/><Relationship Id="rId107" Type="http://schemas.openxmlformats.org/officeDocument/2006/relationships/theme" Target="theme/theme1.xm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82-01-00be-pdt-mac-mlo-power-save-listen-interval.doc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0/11-20-1965-02-00be-pdt-mac-mlo-mandatory-optional.docx" TargetMode="External"/><Relationship Id="rId45" Type="http://schemas.openxmlformats.org/officeDocument/2006/relationships/hyperlink" Target="https://mentor.ieee.org/802.11/dcn/21/11-21-0288-01-00be-cc34-cr-emlsr-part3.docx" TargetMode="External"/><Relationship Id="rId53" Type="http://schemas.openxmlformats.org/officeDocument/2006/relationships/hyperlink" Target="https://mentor.ieee.org/802.11/dcn/21/11-21-0465-01-00be-cr-for-figure-10-1.docx" TargetMode="External"/><Relationship Id="rId58" Type="http://schemas.openxmlformats.org/officeDocument/2006/relationships/hyperlink" Target="https://mentor.ieee.org/802.11/dcn/21/11-21-0254-02-00be-cc34-resolution-for-cids-related-to-ml-ie-part-2.docx" TargetMode="External"/><Relationship Id="rId66" Type="http://schemas.openxmlformats.org/officeDocument/2006/relationships/hyperlink" Target="https://mentor.ieee.org/802.11/dcn/21/11-21-0267-01-00be-pdt-mlo-short-frame-in-blindness-issue.docx"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0465-03-00be-cr-for-figure-10-1.docx" TargetMode="External"/><Relationship Id="rId87" Type="http://schemas.openxmlformats.org/officeDocument/2006/relationships/hyperlink" Target="https://mentor.ieee.org/802.11/dcn/21/11-21-0558-05-00be-cr-35-3-13-3-nstr-operation.docx" TargetMode="External"/><Relationship Id="rId102" Type="http://schemas.openxmlformats.org/officeDocument/2006/relationships/hyperlink" Target="https://mentor.ieee.org/802.11/dcn/21/11-21-0612-03-00be-cc34-cr-tim-indication.docx" TargetMode="External"/><Relationship Id="rId5" Type="http://schemas.openxmlformats.org/officeDocument/2006/relationships/numbering" Target="numbering.xml"/><Relationship Id="rId61" Type="http://schemas.openxmlformats.org/officeDocument/2006/relationships/hyperlink" Target="https://mentor.ieee.org/802.11/dcn/21/11-21-0573-00-00be-cr-for-cids-related-to-eht-operation-element.docx" TargetMode="External"/><Relationship Id="rId82" Type="http://schemas.openxmlformats.org/officeDocument/2006/relationships/hyperlink" Target="https://mentor.ieee.org/802.11/dcn/21/11-21-0319-06-00be-cc34-cr-emlsr-part4.docx" TargetMode="External"/><Relationship Id="rId90" Type="http://schemas.openxmlformats.org/officeDocument/2006/relationships/hyperlink" Target="https://mentor.ieee.org/802.11/dcn/21/11-21-0612-00-00be-cc34-cr-tim-indication.docx" TargetMode="External"/><Relationship Id="rId95" Type="http://schemas.openxmlformats.org/officeDocument/2006/relationships/hyperlink" Target="https://mentor.ieee.org/802.11/dcn/21/11-21-0555-00-00be-mac-pdt-nsep-tbds.docx" TargetMode="External"/><Relationship Id="rId19" Type="http://schemas.openxmlformats.org/officeDocument/2006/relationships/hyperlink" Target="https://mentor.ieee.org/802.11/dcn/21/11-21-0373-02-00be-cr-mac-str-capability-signaling.docx" TargetMode="External"/><Relationship Id="rId14" Type="http://schemas.openxmlformats.org/officeDocument/2006/relationships/hyperlink" Target="https://mentor.ieee.org/802.11/dcn/21/11-21-0233-01-00be-pdt-mld-security-considerations.docx" TargetMode="External"/><Relationship Id="rId22" Type="http://schemas.openxmlformats.org/officeDocument/2006/relationships/hyperlink" Target="https://mentor.ieee.org/802.11/dcn/21/11-21-0283-00-00be-cc34-cr-emlsr-part1.docx" TargetMode="External"/><Relationship Id="rId27" Type="http://schemas.openxmlformats.org/officeDocument/2006/relationships/hyperlink" Target="https://mentor.ieee.org/802.11/dcn/21/11-21-0397-02-00be-pdt-ml-element-for-transmitting-ap.docx" TargetMode="External"/><Relationship Id="rId30" Type="http://schemas.openxmlformats.org/officeDocument/2006/relationships/hyperlink" Target="https://mentor.ieee.org/802.11/dcn/20/11-20-1780-01-00be-reduced-blockack.pptx" TargetMode="External"/><Relationship Id="rId35" Type="http://schemas.openxmlformats.org/officeDocument/2006/relationships/hyperlink" Target="https://mentor.ieee.org/802.11/dcn/21/11-21-0260-04-00be-cr-for-12-4.docx" TargetMode="External"/><Relationship Id="rId43" Type="http://schemas.openxmlformats.org/officeDocument/2006/relationships/hyperlink" Target="https://mentor.ieee.org/802.11/dcn/21/11-21-0410-00-00be-proposed-resolution-to-11be-cc34-cids-on-group-addressed-data-frames-duplicate-detection.docx" TargetMode="External"/><Relationship Id="rId48" Type="http://schemas.openxmlformats.org/officeDocument/2006/relationships/hyperlink" Target="https://mentor.ieee.org/802.11/dcn/21/11-21-0302-00-00be-crs-for-d0-3-multi-link-retransmission-cids.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301-00-00be-crs-for-d0-3-ml-element-type-cids.docx" TargetMode="External"/><Relationship Id="rId69" Type="http://schemas.openxmlformats.org/officeDocument/2006/relationships/hyperlink" Target="https://mentor.ieee.org/802.11/dcn/21/11-21-0614-00-00be-editorial-fixes-to-subclauses-35-7-and-35-14.docx" TargetMode="External"/><Relationship Id="rId77" Type="http://schemas.openxmlformats.org/officeDocument/2006/relationships/hyperlink" Target="https://mentor.ieee.org/802.11/dcn/21/11-21-0222-10-00be-pdt-mac-common-info-ml-element.doc" TargetMode="External"/><Relationship Id="rId100" Type="http://schemas.openxmlformats.org/officeDocument/2006/relationships/hyperlink" Target="https://mentor.ieee.org/802.11/dcn/21/11-21-0462-04-00be-pdt-mac-restricted-twt-tbds-crs-part1.docx"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0019-07-00be-pdt-mlo-tid-to-link-mapping.docx" TargetMode="External"/><Relationship Id="rId72" Type="http://schemas.openxmlformats.org/officeDocument/2006/relationships/hyperlink" Target="https://mentor.ieee.org/802.11/dcn/21/11-21-0552-00-00be-cr-txop-return-for-triggered-su.docx" TargetMode="External"/><Relationship Id="rId80" Type="http://schemas.openxmlformats.org/officeDocument/2006/relationships/hyperlink" Target="https://mentor.ieee.org/802.11/dcn/21/11-21-0399-05-00be-cr-for-critical-update.docx" TargetMode="External"/><Relationship Id="rId85" Type="http://schemas.openxmlformats.org/officeDocument/2006/relationships/hyperlink" Target="https://mentor.ieee.org/802.11/dcn/21/11-21-0281-04-00be-resolutions-for-cc34-cids-for-mlo-discovery-procedures-rnr.docx" TargetMode="External"/><Relationship Id="rId93" Type="http://schemas.openxmlformats.org/officeDocument/2006/relationships/hyperlink" Target="https://mentor.ieee.org/802.11/dcn/21/11-21-0268-05-00be-pdt-channel-access-triggered-su.docx" TargetMode="External"/><Relationship Id="rId98" Type="http://schemas.openxmlformats.org/officeDocument/2006/relationships/hyperlink" Target="https://mentor.ieee.org/802.11/dcn/21/11-21-0254-06-00be-cc34-resolution-for-cids-related-to-ml-ie-part-2.docx" TargetMode="External"/><Relationship Id="rId3" Type="http://schemas.openxmlformats.org/officeDocument/2006/relationships/customXml" Target="../customXml/item3.xml"/><Relationship Id="rId12" Type="http://schemas.openxmlformats.org/officeDocument/2006/relationships/hyperlink" Target="https://mentor.ieee.org/802.11/dcn/21/11-21-0221-05-00be-pdt-mac-mlo-nstr-blindness-tbd.docx" TargetMode="External"/><Relationship Id="rId17" Type="http://schemas.openxmlformats.org/officeDocument/2006/relationships/hyperlink" Target="https://mentor.ieee.org/802.11/dcn/20/11-20-1407-15-00be-pdt-mac-mlo-soft-ap-mld-operation.docx" TargetMode="External"/><Relationship Id="rId25" Type="http://schemas.openxmlformats.org/officeDocument/2006/relationships/hyperlink" Target="https://mentor.ieee.org/802.11/dcn/21/11-21-0257-03-00be-proposed-draft-specification-for-multi-link-group-addressed-frame-reception.docx" TargetMode="External"/><Relationship Id="rId33" Type="http://schemas.openxmlformats.org/officeDocument/2006/relationships/hyperlink" Target="https://mentor.ieee.org/802.11/dcn/21/11-21-0336-04-00be-pdt-mac-mlo-single-sta-trigger.docx" TargetMode="External"/><Relationship Id="rId38" Type="http://schemas.openxmlformats.org/officeDocument/2006/relationships/hyperlink" Target="https://mentor.ieee.org/802.11/dcn/21/11-21-0082-05-00be-pdt-mac-mlo-power-save-listen-interval.docx" TargetMode="External"/><Relationship Id="rId46" Type="http://schemas.openxmlformats.org/officeDocument/2006/relationships/hyperlink" Target="https://mentor.ieee.org/802.11/dcn/21/11-21-0319-00-00be-cc34-cr-emlsr-part4.docx" TargetMode="External"/><Relationship Id="rId59" Type="http://schemas.openxmlformats.org/officeDocument/2006/relationships/hyperlink" Target="https://mentor.ieee.org/802.11/dcn/21/11-21-0506-00-00be-cc34-resolution-for-cids-related-to-ml-ie-part-3.docx" TargetMode="External"/><Relationship Id="rId67" Type="http://schemas.openxmlformats.org/officeDocument/2006/relationships/hyperlink" Target="https://imat.ieee.org/attendance" TargetMode="External"/><Relationship Id="rId103" Type="http://schemas.openxmlformats.org/officeDocument/2006/relationships/header" Target="header1.xml"/><Relationship Id="rId20" Type="http://schemas.openxmlformats.org/officeDocument/2006/relationships/hyperlink" Target="https://mentor.ieee.org/802.11/dcn/21/11-21-0222-04-00be-pdt-mac-common-info-ml-element.docx" TargetMode="External"/><Relationship Id="rId41" Type="http://schemas.openxmlformats.org/officeDocument/2006/relationships/hyperlink" Target="https://mentor.ieee.org/802.11/dcn/21/11-21-0320-04-00be-cr-for-35-3-11.docx" TargetMode="External"/><Relationship Id="rId54" Type="http://schemas.openxmlformats.org/officeDocument/2006/relationships/hyperlink" Target="https://mentor.ieee.org/802.11/dcn/21/11-21-0410-02-00be-proposed-resolution-to-11be-cc34-cids-on-group-addressed-data-frames-duplicate-detection.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1/11-21-0282-00-00be-resolutions-for-cc34-cids-for-mlo-tid-to-link-mapping-subclause.docx" TargetMode="External"/><Relationship Id="rId75" Type="http://schemas.openxmlformats.org/officeDocument/2006/relationships/hyperlink" Target="https://mentor.ieee.org/802.11/dcn/21/11-21-0301-05-00be-crs-for-d0-3-ml-element-type-cids.docx" TargetMode="External"/><Relationship Id="rId83" Type="http://schemas.openxmlformats.org/officeDocument/2006/relationships/hyperlink" Target="https://mentor.ieee.org/802.11/dcn/21/11-21-0481-00-00be-resolutions-for-cc34-cids-for-channel-switching-quieting.docx" TargetMode="External"/><Relationship Id="rId88" Type="http://schemas.openxmlformats.org/officeDocument/2006/relationships/hyperlink" Target="https://mentor.ieee.org/802.11/dcn/21/11-21-0462-01-00be-pdt-mac-restricted-twt-tbds-crs-part1.docx"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11/dcn/21/11-21-0319-07-00be-cc34-cr-emlsr-part4.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35-00-00be-pdt-mac-mlo-emlmr-tbds.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0373-05-00be-cr-mac-str-capability-signaling.docx" TargetMode="External"/><Relationship Id="rId36" Type="http://schemas.openxmlformats.org/officeDocument/2006/relationships/hyperlink" Target="https://mentor.ieee.org/802.11/dcn/21/11-21-0320-03-00be-cr-for-35-3-11.doc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0483-02-00be-tgbe-cc34-security-comment-resolutions.docx" TargetMode="External"/><Relationship Id="rId106"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mentor.ieee.org/802.11/dcn/20/11-20-1897-02-00be-obss-edca-parameter-sets-for-rta.pptx" TargetMode="External"/><Relationship Id="rId44" Type="http://schemas.openxmlformats.org/officeDocument/2006/relationships/hyperlink" Target="https://mentor.ieee.org/802.11/dcn/21/11-21-0411-00-00be-proposed-resolution-to-11be-cc34-cids-on-gtk-for-mlo.docx" TargetMode="External"/><Relationship Id="rId52" Type="http://schemas.openxmlformats.org/officeDocument/2006/relationships/hyperlink" Target="https://mentor.ieee.org/802.11/dcn/21/11-21-0399-02-00be-cr-for-critical-update.docx" TargetMode="External"/><Relationship Id="rId60" Type="http://schemas.openxmlformats.org/officeDocument/2006/relationships/hyperlink" Target="https://mentor.ieee.org/802.11/dcn/21/11-21-0558-02-00be-cr-35-3-13-3-nstr-operation.docx" TargetMode="External"/><Relationship Id="rId65" Type="http://schemas.openxmlformats.org/officeDocument/2006/relationships/hyperlink" Target="https://mentor.ieee.org/802.11/dcn/21/11-21-0019-08-00be-pdt-mlo-tid-to-link-mapping.docx" TargetMode="External"/><Relationship Id="rId73" Type="http://schemas.openxmlformats.org/officeDocument/2006/relationships/hyperlink" Target="https://mentor.ieee.org/802.11/dcn/20/11-20-1938-03-00be-tb-su-ppdu-and-tb-p2p-ppdu-consideration.pptx" TargetMode="External"/><Relationship Id="rId78" Type="http://schemas.openxmlformats.org/officeDocument/2006/relationships/hyperlink" Target="https://mentor.ieee.org/802.11/dcn/21/11-21-0571-00-00be-pdt-mld-security-for-individual-management-frame.docx" TargetMode="External"/><Relationship Id="rId81" Type="http://schemas.openxmlformats.org/officeDocument/2006/relationships/hyperlink" Target="https://mentor.ieee.org/802.11/dcn/21/11-21-0288-04-00be-cc34-cr-emlsr-part3.docx" TargetMode="External"/><Relationship Id="rId86" Type="http://schemas.openxmlformats.org/officeDocument/2006/relationships/hyperlink" Target="https://mentor.ieee.org/802.11/dcn/21/11-21-0621-03-00be-tbd-and-cr-for-bss-parameter-critical-update-procedure.docx" TargetMode="External"/><Relationship Id="rId94" Type="http://schemas.openxmlformats.org/officeDocument/2006/relationships/hyperlink" Target="https://mentor.ieee.org/802.11/dcn/21/11-21-0267-01-00be-pdt-mlo-short-frame-in-blindness-issue.docx" TargetMode="External"/><Relationship Id="rId99" Type="http://schemas.openxmlformats.org/officeDocument/2006/relationships/hyperlink" Target="https://mentor.ieee.org/802.11/dcn/21/11-21-0558-12-00be-cr-35-3-13-3-nstr-operation.docx" TargetMode="External"/><Relationship Id="rId101" Type="http://schemas.openxmlformats.org/officeDocument/2006/relationships/hyperlink" Target="https://mentor.ieee.org/802.11/dcn/21/11-21-0683-04-00be-restricted-twt-quiet-interval-tbd-cr.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080-04-00be-twt-for-mld.doc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1/11-21-0397-04-00be-pdt-ml-element-for-transmitting-ap.docx" TargetMode="External"/><Relationship Id="rId34" Type="http://schemas.openxmlformats.org/officeDocument/2006/relationships/hyperlink" Target="https://mentor.ieee.org/802.11/dcn/21/11-21-0283-00-00be-cc34-cr-emlsr-part1.docx" TargetMode="External"/><Relationship Id="rId50" Type="http://schemas.openxmlformats.org/officeDocument/2006/relationships/hyperlink" Target="https://mentor.ieee.org/802.11/dcn/21/11-21-0614-00-00be-editorial-fixes-to-subclauses-35-7-and-35-14.docx" TargetMode="External"/><Relationship Id="rId55" Type="http://schemas.openxmlformats.org/officeDocument/2006/relationships/hyperlink" Target="https://mentor.ieee.org/802.11/dcn/21/11-21-0483-02-00be-tgbe-cc34-security-comment-resolutions.docx" TargetMode="External"/><Relationship Id="rId76" Type="http://schemas.openxmlformats.org/officeDocument/2006/relationships/hyperlink" Target="https://mentor.ieee.org/802.11/dcn/21/11-21-0221-09-00be-pdt-mac-mlo-nstr-blindness-tbd.docx" TargetMode="External"/><Relationship Id="rId97" Type="http://schemas.openxmlformats.org/officeDocument/2006/relationships/hyperlink" Target="https://mentor.ieee.org/802.11/dcn/21/11-21-0481-04-00be-resolutions-for-cc34-cids-for-channel-switching-quieting.docx"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3952C-065A-4A02-9FEB-F5A31DDBE081}">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58</Pages>
  <Words>18154</Words>
  <Characters>109174</Characters>
  <Application>Microsoft Office Word</Application>
  <DocSecurity>0</DocSecurity>
  <Lines>909</Lines>
  <Paragraphs>254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127074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dc:description/>
  <cp:lastModifiedBy>Dennis Sundman</cp:lastModifiedBy>
  <cp:revision>7</cp:revision>
  <cp:lastPrinted>1901-01-01T07:00:00Z</cp:lastPrinted>
  <dcterms:created xsi:type="dcterms:W3CDTF">2021-05-12T12:47:00Z</dcterms:created>
  <dcterms:modified xsi:type="dcterms:W3CDTF">2021-05-12T12:52:00Z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