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0C446EEE" w:rsidR="00CA09B2" w:rsidRDefault="00375B04" w:rsidP="00375B04">
      <w:pPr>
        <w:pStyle w:val="T1"/>
        <w:pBdr>
          <w:bottom w:val="single" w:sz="6" w:space="0" w:color="auto"/>
        </w:pBdr>
        <w:tabs>
          <w:tab w:val="center" w:pos="4680"/>
          <w:tab w:val="right" w:pos="9360"/>
        </w:tabs>
        <w:spacing w:after="240"/>
        <w:jc w:val="left"/>
      </w:pPr>
      <w:r>
        <w:tab/>
      </w:r>
      <w:r w:rsidR="00CA09B2">
        <w:t>IEEE P802.11</w:t>
      </w:r>
      <w:r w:rsidR="00F07B67">
        <w:t xml:space="preserve"> </w:t>
      </w:r>
      <w:r w:rsidR="00CA09B2">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3F3E5793" w:rsidR="00CA09B2" w:rsidRDefault="00F941E6" w:rsidP="00565A95">
            <w:pPr>
              <w:pStyle w:val="T2"/>
            </w:pPr>
            <w:r>
              <w:t xml:space="preserve">Minutes for </w:t>
            </w:r>
            <w:proofErr w:type="spellStart"/>
            <w:r w:rsidR="0023647E">
              <w:t>TG</w:t>
            </w:r>
            <w:r>
              <w:t>be</w:t>
            </w:r>
            <w:proofErr w:type="spellEnd"/>
            <w:r w:rsidR="00376D00">
              <w:t xml:space="preserve"> </w:t>
            </w:r>
            <w:r w:rsidR="00135C3E">
              <w:t>MAC Ad-Hoc teleconference</w:t>
            </w:r>
            <w:r w:rsidR="006B26A3">
              <w:t>s</w:t>
            </w:r>
            <w:r>
              <w:t xml:space="preserve"> </w:t>
            </w:r>
            <w:r w:rsidR="00565A95">
              <w:t xml:space="preserve">in </w:t>
            </w:r>
            <w:r w:rsidR="008E7110">
              <w:rPr>
                <w:lang w:eastAsia="ko-KR"/>
              </w:rPr>
              <w:t>March</w:t>
            </w:r>
            <w:r w:rsidR="007141C7">
              <w:t xml:space="preserve"> </w:t>
            </w:r>
            <w:r w:rsidR="00565A95">
              <w:t xml:space="preserve">and May </w:t>
            </w:r>
            <w:r w:rsidR="007141C7">
              <w:t>202</w:t>
            </w:r>
            <w:r w:rsidR="00B23AC1">
              <w:t>1</w:t>
            </w:r>
          </w:p>
        </w:tc>
      </w:tr>
      <w:tr w:rsidR="00CA09B2" w14:paraId="6A727F6A" w14:textId="77777777" w:rsidTr="006215D1">
        <w:trPr>
          <w:trHeight w:val="359"/>
          <w:jc w:val="center"/>
        </w:trPr>
        <w:tc>
          <w:tcPr>
            <w:tcW w:w="9576" w:type="dxa"/>
            <w:gridSpan w:val="5"/>
            <w:vAlign w:val="center"/>
          </w:tcPr>
          <w:p w14:paraId="5033B34D" w14:textId="70922D96" w:rsidR="00CA09B2" w:rsidRDefault="00CA09B2" w:rsidP="00565A95">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234526">
              <w:rPr>
                <w:b w:val="0"/>
                <w:sz w:val="20"/>
              </w:rPr>
              <w:t>1</w:t>
            </w:r>
            <w:r>
              <w:rPr>
                <w:b w:val="0"/>
                <w:sz w:val="20"/>
              </w:rPr>
              <w:t>-</w:t>
            </w:r>
            <w:r w:rsidR="00234526">
              <w:rPr>
                <w:b w:val="0"/>
                <w:sz w:val="20"/>
              </w:rPr>
              <w:t>03</w:t>
            </w:r>
            <w:r>
              <w:rPr>
                <w:b w:val="0"/>
                <w:sz w:val="20"/>
              </w:rPr>
              <w:t>-</w:t>
            </w:r>
            <w:r w:rsidR="00565A95">
              <w:rPr>
                <w:b w:val="0"/>
                <w:sz w:val="20"/>
              </w:rPr>
              <w:t>17</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3F7A1838" w:rsidR="00CA09B2" w:rsidRDefault="00375B04">
            <w:pPr>
              <w:pStyle w:val="T2"/>
              <w:spacing w:after="0"/>
              <w:ind w:left="0" w:right="0"/>
              <w:jc w:val="left"/>
              <w:rPr>
                <w:sz w:val="20"/>
              </w:rPr>
            </w:pPr>
            <w:r>
              <w:rPr>
                <w:sz w:val="20"/>
              </w:rPr>
              <w:t>E</w:t>
            </w:r>
            <w:r w:rsidR="00CA09B2">
              <w:rPr>
                <w:sz w:val="20"/>
              </w:rPr>
              <w:t>mail</w:t>
            </w:r>
          </w:p>
        </w:tc>
      </w:tr>
      <w:tr w:rsidR="006215D1" w14:paraId="7CC01FA5" w14:textId="77777777" w:rsidTr="006215D1">
        <w:trPr>
          <w:jc w:val="center"/>
        </w:trPr>
        <w:tc>
          <w:tcPr>
            <w:tcW w:w="1809" w:type="dxa"/>
            <w:vAlign w:val="center"/>
          </w:tcPr>
          <w:p w14:paraId="22C0F32E" w14:textId="539C1BC1" w:rsidR="006215D1" w:rsidRDefault="00CA4F9D" w:rsidP="006215D1">
            <w:pPr>
              <w:pStyle w:val="T2"/>
              <w:spacing w:after="0"/>
              <w:ind w:left="0" w:right="0"/>
              <w:rPr>
                <w:b w:val="0"/>
                <w:sz w:val="20"/>
              </w:rPr>
            </w:pPr>
            <w:proofErr w:type="spellStart"/>
            <w:r>
              <w:rPr>
                <w:rFonts w:hint="eastAsia"/>
                <w:b w:val="0"/>
                <w:sz w:val="20"/>
                <w:lang w:eastAsia="ko-KR"/>
              </w:rPr>
              <w:t>Jeongki</w:t>
            </w:r>
            <w:proofErr w:type="spellEnd"/>
            <w:r>
              <w:rPr>
                <w:rFonts w:hint="eastAsia"/>
                <w:b w:val="0"/>
                <w:sz w:val="20"/>
                <w:lang w:eastAsia="ko-KR"/>
              </w:rPr>
              <w:t xml:space="preserve"> Kim</w:t>
            </w:r>
          </w:p>
        </w:tc>
        <w:tc>
          <w:tcPr>
            <w:tcW w:w="1591" w:type="dxa"/>
            <w:vAlign w:val="center"/>
          </w:tcPr>
          <w:p w14:paraId="5F3DFE35" w14:textId="0D507D32" w:rsidR="006215D1" w:rsidRDefault="00CA4F9D" w:rsidP="006215D1">
            <w:pPr>
              <w:pStyle w:val="T2"/>
              <w:spacing w:after="0"/>
              <w:ind w:left="0" w:right="0"/>
              <w:rPr>
                <w:b w:val="0"/>
                <w:sz w:val="20"/>
              </w:rPr>
            </w:pPr>
            <w:r>
              <w:rPr>
                <w:rFonts w:hint="eastAsia"/>
                <w:b w:val="0"/>
                <w:sz w:val="20"/>
                <w:lang w:eastAsia="ko-KR"/>
              </w:rPr>
              <w:t>LG Electronics</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64BC8F5F" w:rsidR="006215D1" w:rsidRDefault="006215D1" w:rsidP="001323BF">
            <w:pPr>
              <w:pStyle w:val="T2"/>
              <w:spacing w:after="0"/>
              <w:ind w:left="0" w:right="0"/>
              <w:jc w:val="left"/>
              <w:rPr>
                <w:b w:val="0"/>
                <w:sz w:val="16"/>
                <w:lang w:eastAsia="ko-KR"/>
              </w:rPr>
            </w:pPr>
          </w:p>
        </w:tc>
      </w:tr>
      <w:tr w:rsidR="006215D1" w14:paraId="52FDF008" w14:textId="77777777" w:rsidTr="006215D1">
        <w:trPr>
          <w:jc w:val="center"/>
        </w:trPr>
        <w:tc>
          <w:tcPr>
            <w:tcW w:w="1809" w:type="dxa"/>
            <w:vAlign w:val="center"/>
          </w:tcPr>
          <w:p w14:paraId="718B07B5" w14:textId="4B742EDA" w:rsidR="006215D1" w:rsidRDefault="00CA4F9D" w:rsidP="006215D1">
            <w:pPr>
              <w:pStyle w:val="T2"/>
              <w:spacing w:after="0"/>
              <w:ind w:left="0" w:right="0"/>
              <w:rPr>
                <w:b w:val="0"/>
                <w:sz w:val="20"/>
                <w:lang w:eastAsia="ko-KR"/>
              </w:rPr>
            </w:pPr>
            <w:proofErr w:type="spellStart"/>
            <w:r>
              <w:rPr>
                <w:b w:val="0"/>
                <w:sz w:val="20"/>
              </w:rPr>
              <w:t>Liwen</w:t>
            </w:r>
            <w:proofErr w:type="spellEnd"/>
            <w:r>
              <w:rPr>
                <w:b w:val="0"/>
                <w:sz w:val="20"/>
              </w:rPr>
              <w:t xml:space="preserve"> Chu</w:t>
            </w:r>
          </w:p>
        </w:tc>
        <w:tc>
          <w:tcPr>
            <w:tcW w:w="1591" w:type="dxa"/>
            <w:vAlign w:val="center"/>
          </w:tcPr>
          <w:p w14:paraId="7DB393E0" w14:textId="72DF92DB" w:rsidR="006215D1" w:rsidRDefault="00CA4F9D" w:rsidP="006215D1">
            <w:pPr>
              <w:pStyle w:val="T2"/>
              <w:spacing w:after="0"/>
              <w:ind w:left="0" w:right="0"/>
              <w:rPr>
                <w:b w:val="0"/>
                <w:sz w:val="20"/>
                <w:lang w:eastAsia="ko-KR"/>
              </w:rPr>
            </w:pPr>
            <w:r>
              <w:rPr>
                <w:b w:val="0"/>
                <w:sz w:val="20"/>
              </w:rPr>
              <w:t>NXP</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72574FBF">
                <wp:simplePos x="0" y="0"/>
                <wp:positionH relativeFrom="column">
                  <wp:posOffset>-65915</wp:posOffset>
                </wp:positionH>
                <wp:positionV relativeFrom="paragraph">
                  <wp:posOffset>207239</wp:posOffset>
                </wp:positionV>
                <wp:extent cx="5943600" cy="537981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798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C03DC4" w:rsidRDefault="00C03DC4">
                            <w:pPr>
                              <w:pStyle w:val="T1"/>
                              <w:spacing w:after="120"/>
                            </w:pPr>
                            <w:r>
                              <w:t>Abstract</w:t>
                            </w:r>
                          </w:p>
                          <w:p w14:paraId="43E9B0F8" w14:textId="16DF81A7" w:rsidR="00C03DC4" w:rsidRDefault="00C03DC4">
                            <w:pPr>
                              <w:jc w:val="both"/>
                            </w:pPr>
                            <w:r>
                              <w:t xml:space="preserve">This document contains the meeting minutes for the </w:t>
                            </w:r>
                            <w:proofErr w:type="spellStart"/>
                            <w:r>
                              <w:t>TGbe</w:t>
                            </w:r>
                            <w:proofErr w:type="spellEnd"/>
                            <w:r>
                              <w:t xml:space="preserve"> MAC ad hoc teleconferences in March and May 2021.</w:t>
                            </w:r>
                          </w:p>
                          <w:p w14:paraId="7736EB3D" w14:textId="77777777" w:rsidR="00C03DC4" w:rsidRDefault="00C03DC4">
                            <w:pPr>
                              <w:jc w:val="both"/>
                            </w:pPr>
                          </w:p>
                          <w:p w14:paraId="10EB7880" w14:textId="77777777" w:rsidR="00C03DC4" w:rsidRDefault="00C03DC4">
                            <w:pPr>
                              <w:jc w:val="both"/>
                            </w:pPr>
                            <w:r>
                              <w:t>Revisions:</w:t>
                            </w:r>
                          </w:p>
                          <w:p w14:paraId="347A8B5C" w14:textId="46CD1400" w:rsidR="00C03DC4" w:rsidRDefault="00C03DC4" w:rsidP="000A2A8E">
                            <w:pPr>
                              <w:numPr>
                                <w:ilvl w:val="0"/>
                                <w:numId w:val="1"/>
                              </w:numPr>
                              <w:jc w:val="both"/>
                            </w:pPr>
                            <w:r>
                              <w:t>Rev0: Added the minutes from the telephone conferences held on March 17, 18 2021.</w:t>
                            </w:r>
                          </w:p>
                          <w:p w14:paraId="72002298" w14:textId="4D93AB25" w:rsidR="00C03DC4" w:rsidRDefault="00C03DC4" w:rsidP="00B40221">
                            <w:pPr>
                              <w:numPr>
                                <w:ilvl w:val="0"/>
                                <w:numId w:val="1"/>
                              </w:numPr>
                              <w:jc w:val="both"/>
                            </w:pPr>
                            <w:r>
                              <w:t>Rev1: Added the minute from the telephone conference held on March 22 2021.</w:t>
                            </w:r>
                          </w:p>
                          <w:p w14:paraId="7764979E" w14:textId="45840CF0" w:rsidR="00C03DC4" w:rsidRDefault="00C03DC4" w:rsidP="009C36B8">
                            <w:pPr>
                              <w:numPr>
                                <w:ilvl w:val="0"/>
                                <w:numId w:val="1"/>
                              </w:numPr>
                              <w:jc w:val="both"/>
                            </w:pPr>
                            <w:r>
                              <w:t>Rev2: Added the minute from the telephone conference held on March 25 2021.</w:t>
                            </w:r>
                          </w:p>
                          <w:p w14:paraId="53C552A7" w14:textId="63979B58" w:rsidR="00C03DC4" w:rsidRDefault="00C03DC4" w:rsidP="00BC07FE">
                            <w:pPr>
                              <w:numPr>
                                <w:ilvl w:val="0"/>
                                <w:numId w:val="1"/>
                              </w:numPr>
                              <w:jc w:val="both"/>
                            </w:pPr>
                            <w:r>
                              <w:t>Rev3: Added the minute from the telephone conference held on March 29 2021.</w:t>
                            </w:r>
                          </w:p>
                          <w:p w14:paraId="05B39FA6" w14:textId="7A4DE90F" w:rsidR="00C03DC4" w:rsidRDefault="00C03DC4" w:rsidP="00BC2D10">
                            <w:pPr>
                              <w:numPr>
                                <w:ilvl w:val="0"/>
                                <w:numId w:val="1"/>
                              </w:numPr>
                              <w:jc w:val="both"/>
                            </w:pPr>
                            <w:r>
                              <w:t>Rev4: Added the minute from the telephone conference held on April 8 2021.</w:t>
                            </w:r>
                          </w:p>
                          <w:p w14:paraId="26C181E1" w14:textId="08570FA9" w:rsidR="00C03DC4" w:rsidRDefault="00C03DC4" w:rsidP="0035035E">
                            <w:pPr>
                              <w:numPr>
                                <w:ilvl w:val="0"/>
                                <w:numId w:val="1"/>
                              </w:numPr>
                              <w:jc w:val="both"/>
                            </w:pPr>
                            <w:r>
                              <w:t>Rev5: Added the minute from the telephone conference held on April 12 2021.</w:t>
                            </w:r>
                          </w:p>
                          <w:p w14:paraId="1F13A385" w14:textId="2084727B" w:rsidR="00C03DC4" w:rsidRDefault="00C03DC4" w:rsidP="00D07861">
                            <w:pPr>
                              <w:numPr>
                                <w:ilvl w:val="0"/>
                                <w:numId w:val="1"/>
                              </w:numPr>
                              <w:jc w:val="both"/>
                            </w:pPr>
                            <w:r>
                              <w:t>Rev6: Added the minute from the telephone conference held on April 15 2021.</w:t>
                            </w:r>
                          </w:p>
                          <w:p w14:paraId="460D9A5A" w14:textId="132758EC" w:rsidR="00C03DC4" w:rsidRDefault="00C03DC4" w:rsidP="000A2A8E">
                            <w:pPr>
                              <w:numPr>
                                <w:ilvl w:val="0"/>
                                <w:numId w:val="1"/>
                              </w:numPr>
                              <w:jc w:val="both"/>
                            </w:pPr>
                            <w:r>
                              <w:t>Rev7: Added the minute from the telephone conference held on April 19 2021.</w:t>
                            </w:r>
                          </w:p>
                          <w:p w14:paraId="562A2B73" w14:textId="2F76E35A" w:rsidR="00C03DC4" w:rsidRDefault="00C03DC4" w:rsidP="00A5446D">
                            <w:pPr>
                              <w:numPr>
                                <w:ilvl w:val="0"/>
                                <w:numId w:val="1"/>
                              </w:numPr>
                              <w:jc w:val="both"/>
                            </w:pPr>
                            <w:r>
                              <w:t>Rev8: Added the minute from the telephone conference held on April 19&amp;22 2021.</w:t>
                            </w:r>
                          </w:p>
                          <w:p w14:paraId="187A059F" w14:textId="521275D9" w:rsidR="00765420" w:rsidRDefault="00765420" w:rsidP="00765420">
                            <w:pPr>
                              <w:numPr>
                                <w:ilvl w:val="0"/>
                                <w:numId w:val="1"/>
                              </w:numPr>
                              <w:jc w:val="both"/>
                            </w:pPr>
                            <w:r>
                              <w:t>Rev</w:t>
                            </w:r>
                            <w:r>
                              <w:t>9</w:t>
                            </w:r>
                            <w:r>
                              <w:t xml:space="preserve">: Added the minute from the telephone conference held on April </w:t>
                            </w:r>
                            <w:r>
                              <w:t>26</w:t>
                            </w:r>
                            <w:r>
                              <w:t xml:space="preserve"> 2021.</w:t>
                            </w:r>
                          </w:p>
                          <w:p w14:paraId="45AE98D6" w14:textId="77777777" w:rsidR="00C03DC4" w:rsidRDefault="00C03DC4" w:rsidP="000A2A8E">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pt;margin-top:16.3pt;width:468pt;height:4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" o:allowincell="f" stroked="f">
                <v:textbox>
                  <w:txbxContent>
                    <w:p w14:paraId="6EC2D81D" w14:textId="77777777" w:rsidR="00C03DC4" w:rsidRDefault="00C03DC4">
                      <w:pPr>
                        <w:pStyle w:val="T1"/>
                        <w:spacing w:after="120"/>
                      </w:pPr>
                      <w:r>
                        <w:t>Abstract</w:t>
                      </w:r>
                    </w:p>
                    <w:p w14:paraId="43E9B0F8" w14:textId="16DF81A7" w:rsidR="00C03DC4" w:rsidRDefault="00C03DC4">
                      <w:pPr>
                        <w:jc w:val="both"/>
                      </w:pPr>
                      <w:r>
                        <w:t xml:space="preserve">This document contains the meeting minutes for the </w:t>
                      </w:r>
                      <w:proofErr w:type="spellStart"/>
                      <w:r>
                        <w:t>TGbe</w:t>
                      </w:r>
                      <w:proofErr w:type="spellEnd"/>
                      <w:r>
                        <w:t xml:space="preserve"> MAC ad hoc teleconferences in March and May 2021.</w:t>
                      </w:r>
                    </w:p>
                    <w:p w14:paraId="7736EB3D" w14:textId="77777777" w:rsidR="00C03DC4" w:rsidRDefault="00C03DC4">
                      <w:pPr>
                        <w:jc w:val="both"/>
                      </w:pPr>
                    </w:p>
                    <w:p w14:paraId="10EB7880" w14:textId="77777777" w:rsidR="00C03DC4" w:rsidRDefault="00C03DC4">
                      <w:pPr>
                        <w:jc w:val="both"/>
                      </w:pPr>
                      <w:r>
                        <w:t>Revisions:</w:t>
                      </w:r>
                    </w:p>
                    <w:p w14:paraId="347A8B5C" w14:textId="46CD1400" w:rsidR="00C03DC4" w:rsidRDefault="00C03DC4" w:rsidP="000A2A8E">
                      <w:pPr>
                        <w:numPr>
                          <w:ilvl w:val="0"/>
                          <w:numId w:val="1"/>
                        </w:numPr>
                        <w:jc w:val="both"/>
                      </w:pPr>
                      <w:r>
                        <w:t>Rev0: Added the minutes from the telephone conferences held on March 17, 18 2021.</w:t>
                      </w:r>
                    </w:p>
                    <w:p w14:paraId="72002298" w14:textId="4D93AB25" w:rsidR="00C03DC4" w:rsidRDefault="00C03DC4" w:rsidP="00B40221">
                      <w:pPr>
                        <w:numPr>
                          <w:ilvl w:val="0"/>
                          <w:numId w:val="1"/>
                        </w:numPr>
                        <w:jc w:val="both"/>
                      </w:pPr>
                      <w:r>
                        <w:t>Rev1: Added the minute from the telephone conference held on March 22 2021.</w:t>
                      </w:r>
                    </w:p>
                    <w:p w14:paraId="7764979E" w14:textId="45840CF0" w:rsidR="00C03DC4" w:rsidRDefault="00C03DC4" w:rsidP="009C36B8">
                      <w:pPr>
                        <w:numPr>
                          <w:ilvl w:val="0"/>
                          <w:numId w:val="1"/>
                        </w:numPr>
                        <w:jc w:val="both"/>
                      </w:pPr>
                      <w:r>
                        <w:t>Rev2: Added the minute from the telephone conference held on March 25 2021.</w:t>
                      </w:r>
                    </w:p>
                    <w:p w14:paraId="53C552A7" w14:textId="63979B58" w:rsidR="00C03DC4" w:rsidRDefault="00C03DC4" w:rsidP="00BC07FE">
                      <w:pPr>
                        <w:numPr>
                          <w:ilvl w:val="0"/>
                          <w:numId w:val="1"/>
                        </w:numPr>
                        <w:jc w:val="both"/>
                      </w:pPr>
                      <w:r>
                        <w:t>Rev3: Added the minute from the telephone conference held on March 29 2021.</w:t>
                      </w:r>
                    </w:p>
                    <w:p w14:paraId="05B39FA6" w14:textId="7A4DE90F" w:rsidR="00C03DC4" w:rsidRDefault="00C03DC4" w:rsidP="00BC2D10">
                      <w:pPr>
                        <w:numPr>
                          <w:ilvl w:val="0"/>
                          <w:numId w:val="1"/>
                        </w:numPr>
                        <w:jc w:val="both"/>
                      </w:pPr>
                      <w:r>
                        <w:t>Rev4: Added the minute from the telephone conference held on April 8 2021.</w:t>
                      </w:r>
                    </w:p>
                    <w:p w14:paraId="26C181E1" w14:textId="08570FA9" w:rsidR="00C03DC4" w:rsidRDefault="00C03DC4" w:rsidP="0035035E">
                      <w:pPr>
                        <w:numPr>
                          <w:ilvl w:val="0"/>
                          <w:numId w:val="1"/>
                        </w:numPr>
                        <w:jc w:val="both"/>
                      </w:pPr>
                      <w:r>
                        <w:t>Rev5: Added the minute from the telephone conference held on April 12 2021.</w:t>
                      </w:r>
                    </w:p>
                    <w:p w14:paraId="1F13A385" w14:textId="2084727B" w:rsidR="00C03DC4" w:rsidRDefault="00C03DC4" w:rsidP="00D07861">
                      <w:pPr>
                        <w:numPr>
                          <w:ilvl w:val="0"/>
                          <w:numId w:val="1"/>
                        </w:numPr>
                        <w:jc w:val="both"/>
                      </w:pPr>
                      <w:r>
                        <w:t>Rev6: Added the minute from the telephone conference held on April 15 2021.</w:t>
                      </w:r>
                    </w:p>
                    <w:p w14:paraId="460D9A5A" w14:textId="132758EC" w:rsidR="00C03DC4" w:rsidRDefault="00C03DC4" w:rsidP="000A2A8E">
                      <w:pPr>
                        <w:numPr>
                          <w:ilvl w:val="0"/>
                          <w:numId w:val="1"/>
                        </w:numPr>
                        <w:jc w:val="both"/>
                      </w:pPr>
                      <w:r>
                        <w:t>Rev7: Added the minute from the telephone conference held on April 19 2021.</w:t>
                      </w:r>
                    </w:p>
                    <w:p w14:paraId="562A2B73" w14:textId="2F76E35A" w:rsidR="00C03DC4" w:rsidRDefault="00C03DC4" w:rsidP="00A5446D">
                      <w:pPr>
                        <w:numPr>
                          <w:ilvl w:val="0"/>
                          <w:numId w:val="1"/>
                        </w:numPr>
                        <w:jc w:val="both"/>
                      </w:pPr>
                      <w:r>
                        <w:t>Rev8: Added the minute from the telephone conference held on April 19&amp;22 2021.</w:t>
                      </w:r>
                    </w:p>
                    <w:p w14:paraId="187A059F" w14:textId="521275D9" w:rsidR="00765420" w:rsidRDefault="00765420" w:rsidP="00765420">
                      <w:pPr>
                        <w:numPr>
                          <w:ilvl w:val="0"/>
                          <w:numId w:val="1"/>
                        </w:numPr>
                        <w:jc w:val="both"/>
                      </w:pPr>
                      <w:r>
                        <w:t>Rev</w:t>
                      </w:r>
                      <w:r>
                        <w:t>9</w:t>
                      </w:r>
                      <w:r>
                        <w:t xml:space="preserve">: Added the minute from the telephone conference held on April </w:t>
                      </w:r>
                      <w:r>
                        <w:t>26</w:t>
                      </w:r>
                      <w:r>
                        <w:t xml:space="preserve"> 2021.</w:t>
                      </w:r>
                    </w:p>
                    <w:p w14:paraId="45AE98D6" w14:textId="77777777" w:rsidR="00C03DC4" w:rsidRDefault="00C03DC4" w:rsidP="000A2A8E">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1E578633" w14:textId="6DFBD074" w:rsidR="003B6202" w:rsidRPr="00274BEF" w:rsidRDefault="00037D00" w:rsidP="00274BEF">
      <w:pPr>
        <w:pStyle w:val="3"/>
        <w:rPr>
          <w:u w:val="single"/>
        </w:rPr>
      </w:pPr>
      <w:r w:rsidRPr="00274BEF">
        <w:rPr>
          <w:u w:val="single"/>
        </w:rPr>
        <w:lastRenderedPageBreak/>
        <w:t>March</w:t>
      </w:r>
      <w:r w:rsidR="003B6202" w:rsidRPr="00274BEF">
        <w:rPr>
          <w:u w:val="single"/>
        </w:rPr>
        <w:t xml:space="preserve"> </w:t>
      </w:r>
      <w:r w:rsidR="009064F9">
        <w:rPr>
          <w:u w:val="single"/>
        </w:rPr>
        <w:t xml:space="preserve">17 </w:t>
      </w:r>
      <w:r w:rsidR="003B6202" w:rsidRPr="00274BEF">
        <w:rPr>
          <w:u w:val="single"/>
        </w:rPr>
        <w:t>202</w:t>
      </w:r>
      <w:r w:rsidRPr="00274BEF">
        <w:rPr>
          <w:u w:val="single"/>
        </w:rPr>
        <w:t>1</w:t>
      </w:r>
      <w:r w:rsidR="003B6202" w:rsidRPr="00274BEF">
        <w:rPr>
          <w:u w:val="single"/>
        </w:rPr>
        <w:t xml:space="preserve">, </w:t>
      </w:r>
      <w:r w:rsidR="0013276F" w:rsidRPr="00274BEF">
        <w:rPr>
          <w:u w:val="single"/>
        </w:rPr>
        <w:t>10</w:t>
      </w:r>
      <w:r w:rsidR="003B6202" w:rsidRPr="00274BEF">
        <w:rPr>
          <w:u w:val="single"/>
        </w:rPr>
        <w:t>:00 –</w:t>
      </w:r>
      <w:r w:rsidR="0013276F" w:rsidRPr="00274BEF">
        <w:rPr>
          <w:u w:val="single"/>
        </w:rPr>
        <w:t>12</w:t>
      </w:r>
      <w:r w:rsidR="003B6202" w:rsidRPr="00274BEF">
        <w:rPr>
          <w:u w:val="single"/>
        </w:rPr>
        <w:t>:00 ET (</w:t>
      </w:r>
      <w:proofErr w:type="spellStart"/>
      <w:r w:rsidR="003B6202" w:rsidRPr="00274BEF">
        <w:rPr>
          <w:u w:val="single"/>
        </w:rPr>
        <w:t>TGbe</w:t>
      </w:r>
      <w:proofErr w:type="spellEnd"/>
      <w:r w:rsidR="003B6202" w:rsidRPr="00274BEF">
        <w:rPr>
          <w:u w:val="single"/>
        </w:rPr>
        <w:t xml:space="preserve"> MAC ad hoc conference call)</w:t>
      </w:r>
    </w:p>
    <w:p w14:paraId="1EC41524" w14:textId="77777777" w:rsidR="003B6202" w:rsidRDefault="003B6202" w:rsidP="003B6202"/>
    <w:p w14:paraId="636BCBE9" w14:textId="6E76F78A" w:rsidR="003B6202" w:rsidRDefault="003B6202" w:rsidP="003B6202">
      <w:r>
        <w:t>Chairman:</w:t>
      </w:r>
      <w:r w:rsidRPr="006215D1">
        <w:t xml:space="preserve"> </w:t>
      </w:r>
      <w:proofErr w:type="spellStart"/>
      <w:r w:rsidR="001D4A39">
        <w:t>Liwen</w:t>
      </w:r>
      <w:proofErr w:type="spellEnd"/>
      <w:r w:rsidR="001D4A39">
        <w:t xml:space="preserve"> Chu (NXP)</w:t>
      </w:r>
    </w:p>
    <w:p w14:paraId="397A8E93" w14:textId="4D96C94E" w:rsidR="003B6202" w:rsidRDefault="003B6202" w:rsidP="003B6202">
      <w:r>
        <w:t xml:space="preserve">Secretary: </w:t>
      </w:r>
      <w:proofErr w:type="spellStart"/>
      <w:r w:rsidR="001D4A39">
        <w:t>Jeongki</w:t>
      </w:r>
      <w:proofErr w:type="spellEnd"/>
      <w:r w:rsidR="001D4A39">
        <w:t xml:space="preserve"> Kim (LG Electronics)</w:t>
      </w:r>
    </w:p>
    <w:p w14:paraId="2DBC6A94" w14:textId="77777777" w:rsidR="003B6202" w:rsidRDefault="003B6202" w:rsidP="003B6202"/>
    <w:p w14:paraId="30518D0D" w14:textId="77777777" w:rsidR="003B6202" w:rsidRDefault="003B6202" w:rsidP="003B6202">
      <w:r>
        <w:t xml:space="preserve">This meeting took place using a </w:t>
      </w:r>
      <w:proofErr w:type="spellStart"/>
      <w:r>
        <w:t>webex</w:t>
      </w:r>
      <w:proofErr w:type="spellEnd"/>
      <w:r>
        <w:t xml:space="preserve"> session.</w:t>
      </w:r>
    </w:p>
    <w:p w14:paraId="439D0B08" w14:textId="77777777" w:rsidR="003B6202" w:rsidRDefault="003B6202" w:rsidP="003B6202">
      <w:pPr>
        <w:rPr>
          <w:b/>
          <w:u w:val="single"/>
        </w:rPr>
      </w:pPr>
    </w:p>
    <w:p w14:paraId="7ABD0D8A" w14:textId="77777777" w:rsidR="003B6202" w:rsidRDefault="003B6202" w:rsidP="003B6202">
      <w:pPr>
        <w:rPr>
          <w:b/>
        </w:rPr>
      </w:pPr>
      <w:r>
        <w:rPr>
          <w:b/>
        </w:rPr>
        <w:t>Introduction</w:t>
      </w:r>
    </w:p>
    <w:p w14:paraId="41BD6CF4" w14:textId="1DC7F368" w:rsidR="003B6202" w:rsidRDefault="003B6202" w:rsidP="00DA5367">
      <w:pPr>
        <w:numPr>
          <w:ilvl w:val="0"/>
          <w:numId w:val="3"/>
        </w:numPr>
      </w:pPr>
      <w:r>
        <w:t>The Chair (</w:t>
      </w:r>
      <w:proofErr w:type="spellStart"/>
      <w:r w:rsidR="001D4A39">
        <w:t>Liwen</w:t>
      </w:r>
      <w:proofErr w:type="spellEnd"/>
      <w:r>
        <w:t xml:space="preserve">, </w:t>
      </w:r>
      <w:r w:rsidR="001D4A39">
        <w:t>NXP</w:t>
      </w:r>
      <w:r>
        <w:t xml:space="preserve">) calls the meeting to order at </w:t>
      </w:r>
      <w:r w:rsidR="0013276F">
        <w:t>10</w:t>
      </w:r>
      <w:r>
        <w:t>:0</w:t>
      </w:r>
      <w:r w:rsidR="0013276F">
        <w:t>2</w:t>
      </w:r>
      <w:r>
        <w:t xml:space="preserve"> EDT. The Chair introduces himself and the Secretary, </w:t>
      </w:r>
      <w:proofErr w:type="spellStart"/>
      <w:r w:rsidR="001D4A39">
        <w:t>Jeongki</w:t>
      </w:r>
      <w:proofErr w:type="spellEnd"/>
      <w:r w:rsidR="001D4A39">
        <w:t xml:space="preserve"> Kim</w:t>
      </w:r>
      <w:r>
        <w:t xml:space="preserve"> (</w:t>
      </w:r>
      <w:r w:rsidR="001D4A39">
        <w:t>LG</w:t>
      </w:r>
      <w:r>
        <w:t>)</w:t>
      </w:r>
    </w:p>
    <w:p w14:paraId="1B09B65E" w14:textId="2B020BC1" w:rsidR="003B6202" w:rsidRDefault="003B6202" w:rsidP="00DA5367">
      <w:pPr>
        <w:numPr>
          <w:ilvl w:val="0"/>
          <w:numId w:val="3"/>
        </w:numPr>
      </w:pPr>
      <w:r>
        <w:t xml:space="preserve">The Chair goes through the 802 and 802.11 IPR policy and procedures and asks if there is anyone that is aware of any potentially essential patents. Nobody </w:t>
      </w:r>
      <w:proofErr w:type="gramStart"/>
      <w:r>
        <w:t>sp</w:t>
      </w:r>
      <w:r w:rsidR="00194BD6">
        <w:t>o</w:t>
      </w:r>
      <w:r>
        <w:t>k</w:t>
      </w:r>
      <w:r w:rsidR="00194BD6">
        <w:t>e</w:t>
      </w:r>
      <w:proofErr w:type="gramEnd"/>
      <w:r>
        <w:t xml:space="preserve"> up.</w:t>
      </w:r>
    </w:p>
    <w:p w14:paraId="63F99197" w14:textId="38905E1D" w:rsidR="00194BD6" w:rsidRDefault="00194BD6" w:rsidP="00DA5367">
      <w:pPr>
        <w:numPr>
          <w:ilvl w:val="0"/>
          <w:numId w:val="3"/>
        </w:numPr>
      </w:pPr>
      <w:r>
        <w:t>The Chair goes through the following Copyright Policy</w:t>
      </w:r>
    </w:p>
    <w:p w14:paraId="712BF956" w14:textId="77777777" w:rsidR="00194BD6" w:rsidRPr="0021000E" w:rsidRDefault="00194BD6" w:rsidP="00194BD6">
      <w:pPr>
        <w:pStyle w:val="a8"/>
        <w:numPr>
          <w:ilvl w:val="1"/>
          <w:numId w:val="3"/>
        </w:numPr>
        <w:rPr>
          <w:b/>
          <w:bCs/>
          <w:sz w:val="22"/>
          <w:szCs w:val="22"/>
        </w:rPr>
      </w:pPr>
      <w:r w:rsidRPr="0021000E">
        <w:rPr>
          <w:b/>
          <w:bCs/>
          <w:sz w:val="22"/>
          <w:szCs w:val="22"/>
        </w:rPr>
        <w:t>Copyright Policy: Participants are advised that</w:t>
      </w:r>
    </w:p>
    <w:p w14:paraId="3F094F4E" w14:textId="77777777" w:rsidR="00194BD6" w:rsidRPr="0021000E" w:rsidRDefault="00194BD6" w:rsidP="00194BD6">
      <w:pPr>
        <w:pStyle w:val="a8"/>
        <w:numPr>
          <w:ilvl w:val="2"/>
          <w:numId w:val="3"/>
        </w:numPr>
        <w:rPr>
          <w:sz w:val="22"/>
          <w:szCs w:val="22"/>
        </w:rPr>
      </w:pPr>
      <w:r w:rsidRPr="0021000E">
        <w:rPr>
          <w:sz w:val="22"/>
          <w:szCs w:val="22"/>
        </w:rPr>
        <w:t xml:space="preserve">IEEE SA’s copyright policy is described in </w:t>
      </w:r>
      <w:r w:rsidR="00AB3E5C">
        <w:fldChar w:fldCharType="begin"/>
      </w:r>
      <w:r w:rsidR="00AB3E5C">
        <w:instrText xml:space="preserve"> HYPERLINK "https://standards.ieee.org/about/policies/byl</w:instrText>
      </w:r>
      <w:r w:rsidR="00AB3E5C">
        <w:instrText xml:space="preserve">aws/sect6-7.html" \l "7" </w:instrText>
      </w:r>
      <w:r w:rsidR="00AB3E5C">
        <w:fldChar w:fldCharType="separate"/>
      </w:r>
      <w:r w:rsidRPr="0021000E">
        <w:rPr>
          <w:rStyle w:val="a6"/>
          <w:sz w:val="22"/>
          <w:szCs w:val="22"/>
        </w:rPr>
        <w:t>Clause 7</w:t>
      </w:r>
      <w:r w:rsidR="00AB3E5C">
        <w:rPr>
          <w:rStyle w:val="a6"/>
          <w:sz w:val="22"/>
          <w:szCs w:val="22"/>
        </w:rPr>
        <w:fldChar w:fldCharType="end"/>
      </w:r>
      <w:r w:rsidRPr="0021000E">
        <w:rPr>
          <w:sz w:val="22"/>
          <w:szCs w:val="22"/>
        </w:rPr>
        <w:t xml:space="preserve"> of the IEEE SA Standards Board Bylaws and </w:t>
      </w:r>
      <w:r w:rsidR="00AB3E5C">
        <w:fldChar w:fldCharType="begin"/>
      </w:r>
      <w:r w:rsidR="00AB3E5C">
        <w:instrText xml:space="preserve"> HYPERLINK "https://standards.ieee.org/about/policies/opman/sect6.html" </w:instrText>
      </w:r>
      <w:r w:rsidR="00AB3E5C">
        <w:fldChar w:fldCharType="separate"/>
      </w:r>
      <w:r w:rsidRPr="0021000E">
        <w:rPr>
          <w:rStyle w:val="a6"/>
          <w:sz w:val="22"/>
          <w:szCs w:val="22"/>
        </w:rPr>
        <w:t>Clause 6.1</w:t>
      </w:r>
      <w:r w:rsidR="00AB3E5C">
        <w:rPr>
          <w:rStyle w:val="a6"/>
          <w:sz w:val="22"/>
          <w:szCs w:val="22"/>
        </w:rPr>
        <w:fldChar w:fldCharType="end"/>
      </w:r>
      <w:r w:rsidRPr="0021000E">
        <w:rPr>
          <w:sz w:val="22"/>
          <w:szCs w:val="22"/>
        </w:rPr>
        <w:t xml:space="preserve"> of the IEEE SA Standards Board Operations Manual;</w:t>
      </w:r>
    </w:p>
    <w:p w14:paraId="63342EF0" w14:textId="77777777" w:rsidR="00194BD6" w:rsidRPr="0021000E" w:rsidRDefault="00194BD6" w:rsidP="00194BD6">
      <w:pPr>
        <w:pStyle w:val="a8"/>
        <w:numPr>
          <w:ilvl w:val="2"/>
          <w:numId w:val="3"/>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5EA5F2F0" w14:textId="77777777" w:rsidR="003B6202" w:rsidRPr="00157ED2" w:rsidRDefault="003B6202" w:rsidP="00DA5367">
      <w:pPr>
        <w:numPr>
          <w:ilvl w:val="0"/>
          <w:numId w:val="3"/>
        </w:numPr>
      </w:pPr>
      <w:r w:rsidRPr="00157ED2">
        <w:t>The Chair recommends using IMAT for recording the attendance.</w:t>
      </w:r>
    </w:p>
    <w:p w14:paraId="1F65C345" w14:textId="77777777" w:rsidR="003B6202" w:rsidRPr="00157ED2" w:rsidRDefault="003B6202"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E00FEFE" w14:textId="77777777" w:rsidR="003B6202" w:rsidRDefault="003B6202" w:rsidP="00DA5367">
      <w:pPr>
        <w:pStyle w:val="a8"/>
        <w:numPr>
          <w:ilvl w:val="2"/>
          <w:numId w:val="2"/>
        </w:numPr>
        <w:rPr>
          <w:sz w:val="22"/>
          <w:lang w:val="en-US"/>
        </w:rPr>
      </w:pPr>
      <w:r w:rsidRPr="00157ED2">
        <w:rPr>
          <w:sz w:val="22"/>
          <w:lang w:val="en-US"/>
        </w:rPr>
        <w:t xml:space="preserve">1) login to </w:t>
      </w:r>
      <w:hyperlink r:id="rId11" w:history="1">
        <w:r w:rsidRPr="00157ED2">
          <w:rPr>
            <w:rStyle w:val="a6"/>
            <w:sz w:val="22"/>
            <w:lang w:val="en-US"/>
          </w:rPr>
          <w:t>imat</w:t>
        </w:r>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27431058" w14:textId="73D50910" w:rsidR="003B6202" w:rsidRPr="004009BE" w:rsidRDefault="003B6202" w:rsidP="00DA5367">
      <w:pPr>
        <w:pStyle w:val="a8"/>
        <w:numPr>
          <w:ilvl w:val="1"/>
          <w:numId w:val="2"/>
        </w:numPr>
        <w:rPr>
          <w:sz w:val="22"/>
          <w:lang w:val="en-US"/>
        </w:rPr>
      </w:pPr>
      <w:r>
        <w:rPr>
          <w:sz w:val="22"/>
        </w:rPr>
        <w:t xml:space="preserve">If you are unable to record the attendance via </w:t>
      </w:r>
      <w:r w:rsidR="00AB3E5C">
        <w:fldChar w:fldCharType="begin"/>
      </w:r>
      <w:r w:rsidR="00AB3E5C">
        <w:instrText xml:space="preserve"> HYPERLINK "https://imat.ieee.org/attendance" </w:instrText>
      </w:r>
      <w:r w:rsidR="00AB3E5C">
        <w:fldChar w:fldCharType="separate"/>
      </w:r>
      <w:r w:rsidRPr="00A02DFE">
        <w:rPr>
          <w:rStyle w:val="a6"/>
          <w:sz w:val="22"/>
        </w:rPr>
        <w:t>IMAT</w:t>
      </w:r>
      <w:r w:rsidR="00AB3E5C">
        <w:rPr>
          <w:rStyle w:val="a6"/>
          <w:sz w:val="22"/>
        </w:rPr>
        <w:fldChar w:fldCharType="end"/>
      </w:r>
      <w:r>
        <w:rPr>
          <w:sz w:val="22"/>
        </w:rPr>
        <w:t xml:space="preserve"> then p</w:t>
      </w:r>
      <w:r w:rsidRPr="00C86653">
        <w:rPr>
          <w:sz w:val="22"/>
        </w:rPr>
        <w:t xml:space="preserve">lease send an e-mail to </w:t>
      </w:r>
      <w:r w:rsidR="001D4A39" w:rsidRPr="00E6799D">
        <w:rPr>
          <w:sz w:val="22"/>
          <w:szCs w:val="22"/>
        </w:rPr>
        <w:t>Liwen Chu (</w:t>
      </w:r>
      <w:r w:rsidR="00AB3E5C">
        <w:fldChar w:fldCharType="begin"/>
      </w:r>
      <w:r w:rsidR="00AB3E5C">
        <w:instrText xml:space="preserve"> HYPERLINK "mailto:liwen.chu@nxp.com" </w:instrText>
      </w:r>
      <w:r w:rsidR="00AB3E5C">
        <w:fldChar w:fldCharType="separate"/>
      </w:r>
      <w:r w:rsidR="001D4A39" w:rsidRPr="00CD53B4">
        <w:rPr>
          <w:rStyle w:val="a6"/>
          <w:sz w:val="22"/>
          <w:szCs w:val="22"/>
        </w:rPr>
        <w:t>liwen.chu@nxp.com</w:t>
      </w:r>
      <w:r w:rsidR="00AB3E5C">
        <w:rPr>
          <w:rStyle w:val="a6"/>
          <w:sz w:val="22"/>
          <w:szCs w:val="22"/>
        </w:rPr>
        <w:fldChar w:fldCharType="end"/>
      </w:r>
      <w:r w:rsidR="001D4A39" w:rsidRPr="00E6799D">
        <w:rPr>
          <w:sz w:val="22"/>
          <w:szCs w:val="22"/>
        </w:rPr>
        <w:t>)</w:t>
      </w:r>
      <w:r w:rsidR="001D4A39" w:rsidRPr="001D4A39">
        <w:rPr>
          <w:sz w:val="22"/>
          <w:szCs w:val="22"/>
        </w:rPr>
        <w:t xml:space="preserve"> </w:t>
      </w:r>
      <w:r>
        <w:rPr>
          <w:sz w:val="22"/>
          <w:szCs w:val="22"/>
        </w:rPr>
        <w:t xml:space="preserve">and </w:t>
      </w:r>
      <w:r w:rsidR="001D4A39" w:rsidRPr="00E6799D">
        <w:rPr>
          <w:sz w:val="22"/>
          <w:szCs w:val="22"/>
        </w:rPr>
        <w:t>Jeongki Kim (</w:t>
      </w:r>
      <w:r w:rsidR="00AB3E5C">
        <w:fldChar w:fldCharType="begin"/>
      </w:r>
      <w:r w:rsidR="00AB3E5C">
        <w:instrText xml:space="preserve"> HYPERLINK "mailto:jeongki.kim@lge.com" </w:instrText>
      </w:r>
      <w:r w:rsidR="00AB3E5C">
        <w:fldChar w:fldCharType="separate"/>
      </w:r>
      <w:r w:rsidR="001D4A39" w:rsidRPr="00132C67">
        <w:rPr>
          <w:rStyle w:val="a6"/>
          <w:sz w:val="22"/>
          <w:szCs w:val="22"/>
        </w:rPr>
        <w:t>jeongki.kim@lge.com</w:t>
      </w:r>
      <w:r w:rsidR="00AB3E5C">
        <w:rPr>
          <w:rStyle w:val="a6"/>
          <w:sz w:val="22"/>
          <w:szCs w:val="22"/>
        </w:rPr>
        <w:fldChar w:fldCharType="end"/>
      </w:r>
      <w:r w:rsidR="001D4A39" w:rsidRPr="00E6799D">
        <w:rPr>
          <w:sz w:val="22"/>
          <w:szCs w:val="22"/>
        </w:rPr>
        <w:t>)</w:t>
      </w:r>
    </w:p>
    <w:p w14:paraId="1B0717FE" w14:textId="77777777" w:rsidR="00C86DA8" w:rsidRDefault="00C86DA8" w:rsidP="00C86DA8">
      <w:pPr>
        <w:pStyle w:val="a8"/>
        <w:rPr>
          <w:b/>
        </w:rPr>
      </w:pPr>
    </w:p>
    <w:p w14:paraId="54FCEB5A" w14:textId="77777777" w:rsidR="00C86DA8" w:rsidRPr="00D26B11" w:rsidRDefault="00C86DA8" w:rsidP="00C86DA8">
      <w:pPr>
        <w:pStyle w:val="a8"/>
      </w:pPr>
      <w:r w:rsidRPr="00C86DA8">
        <w:rPr>
          <w:b/>
        </w:rPr>
        <w:t xml:space="preserve">Recorded attendance through Imat and </w:t>
      </w:r>
      <w:r w:rsidRPr="00C86DA8">
        <w:rPr>
          <w:b/>
          <w:highlight w:val="yellow"/>
        </w:rPr>
        <w:t>e-mail</w:t>
      </w:r>
      <w:r w:rsidRPr="00C86DA8">
        <w:rPr>
          <w:b/>
        </w:rPr>
        <w:t>:</w:t>
      </w:r>
    </w:p>
    <w:tbl>
      <w:tblPr>
        <w:tblW w:w="9746" w:type="dxa"/>
        <w:tblCellMar>
          <w:left w:w="0" w:type="dxa"/>
          <w:right w:w="0" w:type="dxa"/>
        </w:tblCellMar>
        <w:tblLook w:val="04A0" w:firstRow="1" w:lastRow="0" w:firstColumn="1" w:lastColumn="0" w:noHBand="0" w:noVBand="1"/>
      </w:tblPr>
      <w:tblGrid>
        <w:gridCol w:w="1411"/>
        <w:gridCol w:w="1017"/>
        <w:gridCol w:w="2249"/>
        <w:gridCol w:w="5069"/>
      </w:tblGrid>
      <w:tr w:rsidR="00C86DA8" w:rsidRPr="00C86DA8" w14:paraId="312EF1ED" w14:textId="77777777" w:rsidTr="00C86DA8">
        <w:trPr>
          <w:trHeight w:val="297"/>
        </w:trPr>
        <w:tc>
          <w:tcPr>
            <w:tcW w:w="1411" w:type="dxa"/>
            <w:noWrap/>
            <w:tcMar>
              <w:top w:w="15" w:type="dxa"/>
              <w:left w:w="15" w:type="dxa"/>
              <w:bottom w:w="0" w:type="dxa"/>
              <w:right w:w="15" w:type="dxa"/>
            </w:tcMar>
            <w:vAlign w:val="bottom"/>
            <w:hideMark/>
          </w:tcPr>
          <w:p w14:paraId="02023F94" w14:textId="77777777" w:rsidR="00C86DA8" w:rsidRPr="00C86DA8" w:rsidRDefault="00C86DA8">
            <w:pPr>
              <w:jc w:val="center"/>
              <w:rPr>
                <w:rFonts w:ascii="Calibri" w:hAnsi="Calibri" w:cs="Calibri"/>
                <w:color w:val="000000"/>
                <w:kern w:val="2"/>
                <w:sz w:val="18"/>
                <w:szCs w:val="22"/>
                <w:lang w:val="en-US" w:eastAsia="ko-KR"/>
              </w:rPr>
            </w:pPr>
            <w:r w:rsidRPr="00C86DA8">
              <w:rPr>
                <w:rFonts w:ascii="Calibri" w:hAnsi="Calibri" w:cs="Calibri"/>
                <w:color w:val="000000"/>
                <w:kern w:val="2"/>
                <w:sz w:val="18"/>
                <w:szCs w:val="22"/>
              </w:rPr>
              <w:t>Breakout</w:t>
            </w:r>
          </w:p>
        </w:tc>
        <w:tc>
          <w:tcPr>
            <w:tcW w:w="1017" w:type="dxa"/>
            <w:noWrap/>
            <w:tcMar>
              <w:top w:w="15" w:type="dxa"/>
              <w:left w:w="15" w:type="dxa"/>
              <w:bottom w:w="0" w:type="dxa"/>
              <w:right w:w="15" w:type="dxa"/>
            </w:tcMar>
            <w:vAlign w:val="bottom"/>
            <w:hideMark/>
          </w:tcPr>
          <w:p w14:paraId="2B4DBAF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Timestamp</w:t>
            </w:r>
          </w:p>
        </w:tc>
        <w:tc>
          <w:tcPr>
            <w:tcW w:w="2249" w:type="dxa"/>
            <w:noWrap/>
            <w:tcMar>
              <w:top w:w="15" w:type="dxa"/>
              <w:left w:w="15" w:type="dxa"/>
              <w:bottom w:w="0" w:type="dxa"/>
              <w:right w:w="15" w:type="dxa"/>
            </w:tcMar>
            <w:vAlign w:val="bottom"/>
            <w:hideMark/>
          </w:tcPr>
          <w:p w14:paraId="6009844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Name</w:t>
            </w:r>
          </w:p>
        </w:tc>
        <w:tc>
          <w:tcPr>
            <w:tcW w:w="5069" w:type="dxa"/>
            <w:noWrap/>
            <w:tcMar>
              <w:top w:w="15" w:type="dxa"/>
              <w:left w:w="15" w:type="dxa"/>
              <w:bottom w:w="0" w:type="dxa"/>
              <w:right w:w="15" w:type="dxa"/>
            </w:tcMar>
            <w:vAlign w:val="bottom"/>
            <w:hideMark/>
          </w:tcPr>
          <w:p w14:paraId="682366E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Affiliation</w:t>
            </w:r>
          </w:p>
        </w:tc>
      </w:tr>
      <w:tr w:rsidR="00C86DA8" w:rsidRPr="00C86DA8" w14:paraId="7C4F9B32" w14:textId="77777777" w:rsidTr="00C86DA8">
        <w:trPr>
          <w:trHeight w:val="297"/>
        </w:trPr>
        <w:tc>
          <w:tcPr>
            <w:tcW w:w="0" w:type="auto"/>
            <w:noWrap/>
            <w:tcMar>
              <w:top w:w="15" w:type="dxa"/>
              <w:left w:w="15" w:type="dxa"/>
              <w:bottom w:w="0" w:type="dxa"/>
              <w:right w:w="15" w:type="dxa"/>
            </w:tcMar>
            <w:vAlign w:val="bottom"/>
            <w:hideMark/>
          </w:tcPr>
          <w:p w14:paraId="7103D44E"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AF4B1E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85A4854"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AbidRabbu</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Shaima</w:t>
            </w:r>
            <w:proofErr w:type="spellEnd"/>
            <w:r w:rsidRPr="00C86DA8">
              <w:rPr>
                <w:rFonts w:ascii="Calibri" w:hAnsi="Calibri" w:cs="Calibri"/>
                <w:color w:val="000000"/>
                <w:kern w:val="2"/>
                <w:sz w:val="18"/>
                <w:szCs w:val="22"/>
              </w:rPr>
              <w:t>'</w:t>
            </w:r>
          </w:p>
        </w:tc>
        <w:tc>
          <w:tcPr>
            <w:tcW w:w="0" w:type="auto"/>
            <w:noWrap/>
            <w:tcMar>
              <w:top w:w="15" w:type="dxa"/>
              <w:left w:w="15" w:type="dxa"/>
              <w:bottom w:w="0" w:type="dxa"/>
              <w:right w:w="15" w:type="dxa"/>
            </w:tcMar>
            <w:vAlign w:val="bottom"/>
            <w:hideMark/>
          </w:tcPr>
          <w:p w14:paraId="1A95B50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Istanbul </w:t>
            </w:r>
            <w:proofErr w:type="spellStart"/>
            <w:r w:rsidRPr="00C86DA8">
              <w:rPr>
                <w:rFonts w:ascii="Calibri" w:hAnsi="Calibri" w:cs="Calibri"/>
                <w:color w:val="000000"/>
                <w:kern w:val="2"/>
                <w:sz w:val="18"/>
                <w:szCs w:val="22"/>
              </w:rPr>
              <w:t>Medipol</w:t>
            </w:r>
            <w:proofErr w:type="spellEnd"/>
            <w:r w:rsidRPr="00C86DA8">
              <w:rPr>
                <w:rFonts w:ascii="Calibri" w:hAnsi="Calibri" w:cs="Calibri"/>
                <w:color w:val="000000"/>
                <w:kern w:val="2"/>
                <w:sz w:val="18"/>
                <w:szCs w:val="22"/>
              </w:rPr>
              <w:t xml:space="preserve"> University; </w:t>
            </w:r>
            <w:proofErr w:type="spellStart"/>
            <w:r w:rsidRPr="00C86DA8">
              <w:rPr>
                <w:rFonts w:ascii="Calibri" w:hAnsi="Calibri" w:cs="Calibri"/>
                <w:color w:val="000000"/>
                <w:kern w:val="2"/>
                <w:sz w:val="18"/>
                <w:szCs w:val="22"/>
              </w:rPr>
              <w:t>Vestel</w:t>
            </w:r>
            <w:proofErr w:type="spellEnd"/>
          </w:p>
        </w:tc>
      </w:tr>
      <w:tr w:rsidR="00C86DA8" w:rsidRPr="00C86DA8" w14:paraId="1F8B62AE" w14:textId="77777777" w:rsidTr="00C86DA8">
        <w:trPr>
          <w:trHeight w:val="297"/>
        </w:trPr>
        <w:tc>
          <w:tcPr>
            <w:tcW w:w="0" w:type="auto"/>
            <w:noWrap/>
            <w:tcMar>
              <w:top w:w="15" w:type="dxa"/>
              <w:left w:w="15" w:type="dxa"/>
              <w:bottom w:w="0" w:type="dxa"/>
              <w:right w:w="15" w:type="dxa"/>
            </w:tcMar>
            <w:vAlign w:val="bottom"/>
            <w:hideMark/>
          </w:tcPr>
          <w:p w14:paraId="1501C773"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04D4B0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0448451"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Aboulmagd</w:t>
            </w:r>
            <w:proofErr w:type="spellEnd"/>
            <w:r w:rsidRPr="00C86DA8">
              <w:rPr>
                <w:rFonts w:ascii="Calibri" w:hAnsi="Calibri" w:cs="Calibri"/>
                <w:color w:val="000000"/>
                <w:kern w:val="2"/>
                <w:sz w:val="18"/>
                <w:szCs w:val="22"/>
              </w:rPr>
              <w:t>, Osama</w:t>
            </w:r>
          </w:p>
        </w:tc>
        <w:tc>
          <w:tcPr>
            <w:tcW w:w="0" w:type="auto"/>
            <w:noWrap/>
            <w:tcMar>
              <w:top w:w="15" w:type="dxa"/>
              <w:left w:w="15" w:type="dxa"/>
              <w:bottom w:w="0" w:type="dxa"/>
              <w:right w:w="15" w:type="dxa"/>
            </w:tcMar>
            <w:vAlign w:val="bottom"/>
            <w:hideMark/>
          </w:tcPr>
          <w:p w14:paraId="4F94EE6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0557970F" w14:textId="77777777" w:rsidTr="00C86DA8">
        <w:trPr>
          <w:trHeight w:val="297"/>
        </w:trPr>
        <w:tc>
          <w:tcPr>
            <w:tcW w:w="0" w:type="auto"/>
            <w:noWrap/>
            <w:tcMar>
              <w:top w:w="15" w:type="dxa"/>
              <w:left w:w="15" w:type="dxa"/>
              <w:bottom w:w="0" w:type="dxa"/>
              <w:right w:w="15" w:type="dxa"/>
            </w:tcMar>
            <w:vAlign w:val="bottom"/>
            <w:hideMark/>
          </w:tcPr>
          <w:p w14:paraId="41555E97"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31A953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DDBD220"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Akhmetov</w:t>
            </w:r>
            <w:proofErr w:type="spellEnd"/>
            <w:r w:rsidRPr="00C86DA8">
              <w:rPr>
                <w:rFonts w:ascii="Calibri" w:hAnsi="Calibri" w:cs="Calibri"/>
                <w:color w:val="000000"/>
                <w:kern w:val="2"/>
                <w:sz w:val="18"/>
                <w:szCs w:val="22"/>
              </w:rPr>
              <w:t>, Dmitry</w:t>
            </w:r>
          </w:p>
        </w:tc>
        <w:tc>
          <w:tcPr>
            <w:tcW w:w="0" w:type="auto"/>
            <w:noWrap/>
            <w:tcMar>
              <w:top w:w="15" w:type="dxa"/>
              <w:left w:w="15" w:type="dxa"/>
              <w:bottom w:w="0" w:type="dxa"/>
              <w:right w:w="15" w:type="dxa"/>
            </w:tcMar>
            <w:vAlign w:val="bottom"/>
            <w:hideMark/>
          </w:tcPr>
          <w:p w14:paraId="6518D95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rsidRPr="00C86DA8" w14:paraId="085EE995" w14:textId="77777777" w:rsidTr="00C86DA8">
        <w:trPr>
          <w:trHeight w:val="297"/>
        </w:trPr>
        <w:tc>
          <w:tcPr>
            <w:tcW w:w="0" w:type="auto"/>
            <w:noWrap/>
            <w:tcMar>
              <w:top w:w="15" w:type="dxa"/>
              <w:left w:w="15" w:type="dxa"/>
              <w:bottom w:w="0" w:type="dxa"/>
              <w:right w:w="15" w:type="dxa"/>
            </w:tcMar>
            <w:vAlign w:val="bottom"/>
            <w:hideMark/>
          </w:tcPr>
          <w:p w14:paraId="0C4ADEDD"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F54718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594B03F"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Asterjadhi</w:t>
            </w:r>
            <w:proofErr w:type="spellEnd"/>
            <w:r w:rsidRPr="00C86DA8">
              <w:rPr>
                <w:rFonts w:ascii="Calibri" w:hAnsi="Calibri" w:cs="Calibri"/>
                <w:color w:val="000000"/>
                <w:kern w:val="2"/>
                <w:sz w:val="18"/>
                <w:szCs w:val="22"/>
              </w:rPr>
              <w:t>, Alfred</w:t>
            </w:r>
          </w:p>
        </w:tc>
        <w:tc>
          <w:tcPr>
            <w:tcW w:w="0" w:type="auto"/>
            <w:noWrap/>
            <w:tcMar>
              <w:top w:w="15" w:type="dxa"/>
              <w:left w:w="15" w:type="dxa"/>
              <w:bottom w:w="0" w:type="dxa"/>
              <w:right w:w="15" w:type="dxa"/>
            </w:tcMar>
            <w:vAlign w:val="bottom"/>
            <w:hideMark/>
          </w:tcPr>
          <w:p w14:paraId="443A370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50E31CD7" w14:textId="77777777" w:rsidTr="00C86DA8">
        <w:trPr>
          <w:trHeight w:val="297"/>
        </w:trPr>
        <w:tc>
          <w:tcPr>
            <w:tcW w:w="0" w:type="auto"/>
            <w:noWrap/>
            <w:tcMar>
              <w:top w:w="15" w:type="dxa"/>
              <w:left w:w="15" w:type="dxa"/>
              <w:bottom w:w="0" w:type="dxa"/>
              <w:right w:w="15" w:type="dxa"/>
            </w:tcMar>
            <w:vAlign w:val="bottom"/>
            <w:hideMark/>
          </w:tcPr>
          <w:p w14:paraId="3C33B645"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6E4574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0F5DD79"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Aygul</w:t>
            </w:r>
            <w:proofErr w:type="spellEnd"/>
            <w:r w:rsidRPr="00C86DA8">
              <w:rPr>
                <w:rFonts w:ascii="Calibri" w:hAnsi="Calibri" w:cs="Calibri"/>
                <w:color w:val="000000"/>
                <w:kern w:val="2"/>
                <w:sz w:val="18"/>
                <w:szCs w:val="22"/>
              </w:rPr>
              <w:t>, Mehmet</w:t>
            </w:r>
          </w:p>
        </w:tc>
        <w:tc>
          <w:tcPr>
            <w:tcW w:w="0" w:type="auto"/>
            <w:noWrap/>
            <w:tcMar>
              <w:top w:w="15" w:type="dxa"/>
              <w:left w:w="15" w:type="dxa"/>
              <w:bottom w:w="0" w:type="dxa"/>
              <w:right w:w="15" w:type="dxa"/>
            </w:tcMar>
            <w:vAlign w:val="bottom"/>
            <w:hideMark/>
          </w:tcPr>
          <w:p w14:paraId="133E1CC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Istanbul </w:t>
            </w:r>
            <w:proofErr w:type="spellStart"/>
            <w:r w:rsidRPr="00C86DA8">
              <w:rPr>
                <w:rFonts w:ascii="Calibri" w:hAnsi="Calibri" w:cs="Calibri"/>
                <w:color w:val="000000"/>
                <w:kern w:val="2"/>
                <w:sz w:val="18"/>
                <w:szCs w:val="22"/>
              </w:rPr>
              <w:t>Medipol</w:t>
            </w:r>
            <w:proofErr w:type="spellEnd"/>
            <w:r w:rsidRPr="00C86DA8">
              <w:rPr>
                <w:rFonts w:ascii="Calibri" w:hAnsi="Calibri" w:cs="Calibri"/>
                <w:color w:val="000000"/>
                <w:kern w:val="2"/>
                <w:sz w:val="18"/>
                <w:szCs w:val="22"/>
              </w:rPr>
              <w:t xml:space="preserve"> University; </w:t>
            </w:r>
            <w:proofErr w:type="spellStart"/>
            <w:r w:rsidRPr="00C86DA8">
              <w:rPr>
                <w:rFonts w:ascii="Calibri" w:hAnsi="Calibri" w:cs="Calibri"/>
                <w:color w:val="000000"/>
                <w:kern w:val="2"/>
                <w:sz w:val="18"/>
                <w:szCs w:val="22"/>
              </w:rPr>
              <w:t>Vestel</w:t>
            </w:r>
            <w:proofErr w:type="spellEnd"/>
          </w:p>
        </w:tc>
      </w:tr>
      <w:tr w:rsidR="00C86DA8" w:rsidRPr="00C86DA8" w14:paraId="3580ADB0" w14:textId="77777777" w:rsidTr="00C86DA8">
        <w:trPr>
          <w:trHeight w:val="297"/>
        </w:trPr>
        <w:tc>
          <w:tcPr>
            <w:tcW w:w="0" w:type="auto"/>
            <w:noWrap/>
            <w:tcMar>
              <w:top w:w="15" w:type="dxa"/>
              <w:left w:w="15" w:type="dxa"/>
              <w:bottom w:w="0" w:type="dxa"/>
              <w:right w:w="15" w:type="dxa"/>
            </w:tcMar>
            <w:vAlign w:val="bottom"/>
            <w:hideMark/>
          </w:tcPr>
          <w:p w14:paraId="33D64B6F"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F18A74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FD74E34"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Baek</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SunHee</w:t>
            </w:r>
            <w:proofErr w:type="spellEnd"/>
          </w:p>
        </w:tc>
        <w:tc>
          <w:tcPr>
            <w:tcW w:w="0" w:type="auto"/>
            <w:noWrap/>
            <w:tcMar>
              <w:top w:w="15" w:type="dxa"/>
              <w:left w:w="15" w:type="dxa"/>
              <w:bottom w:w="0" w:type="dxa"/>
              <w:right w:w="15" w:type="dxa"/>
            </w:tcMar>
            <w:vAlign w:val="bottom"/>
            <w:hideMark/>
          </w:tcPr>
          <w:p w14:paraId="71DFE5D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7094E0C8" w14:textId="77777777" w:rsidTr="00C86DA8">
        <w:trPr>
          <w:trHeight w:val="297"/>
        </w:trPr>
        <w:tc>
          <w:tcPr>
            <w:tcW w:w="0" w:type="auto"/>
            <w:noWrap/>
            <w:tcMar>
              <w:top w:w="15" w:type="dxa"/>
              <w:left w:w="15" w:type="dxa"/>
              <w:bottom w:w="0" w:type="dxa"/>
              <w:right w:w="15" w:type="dxa"/>
            </w:tcMar>
            <w:vAlign w:val="bottom"/>
            <w:hideMark/>
          </w:tcPr>
          <w:p w14:paraId="24941148"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F67B08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7ECF04F"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Bankov</w:t>
            </w:r>
            <w:proofErr w:type="spellEnd"/>
            <w:r w:rsidRPr="00C86DA8">
              <w:rPr>
                <w:rFonts w:ascii="Calibri" w:hAnsi="Calibri" w:cs="Calibri"/>
                <w:color w:val="000000"/>
                <w:kern w:val="2"/>
                <w:sz w:val="18"/>
                <w:szCs w:val="22"/>
              </w:rPr>
              <w:t>, Dmitry</w:t>
            </w:r>
          </w:p>
        </w:tc>
        <w:tc>
          <w:tcPr>
            <w:tcW w:w="0" w:type="auto"/>
            <w:noWrap/>
            <w:tcMar>
              <w:top w:w="15" w:type="dxa"/>
              <w:left w:w="15" w:type="dxa"/>
              <w:bottom w:w="0" w:type="dxa"/>
              <w:right w:w="15" w:type="dxa"/>
            </w:tcMar>
            <w:vAlign w:val="bottom"/>
            <w:hideMark/>
          </w:tcPr>
          <w:p w14:paraId="47CBCD6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IITP RAS</w:t>
            </w:r>
          </w:p>
        </w:tc>
      </w:tr>
      <w:tr w:rsidR="00C86DA8" w:rsidRPr="00C86DA8" w14:paraId="61CB4ED0" w14:textId="77777777" w:rsidTr="00C86DA8">
        <w:trPr>
          <w:trHeight w:val="297"/>
        </w:trPr>
        <w:tc>
          <w:tcPr>
            <w:tcW w:w="0" w:type="auto"/>
            <w:noWrap/>
            <w:tcMar>
              <w:top w:w="15" w:type="dxa"/>
              <w:left w:w="15" w:type="dxa"/>
              <w:bottom w:w="0" w:type="dxa"/>
              <w:right w:w="15" w:type="dxa"/>
            </w:tcMar>
            <w:vAlign w:val="bottom"/>
            <w:hideMark/>
          </w:tcPr>
          <w:p w14:paraId="1A80411C"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54E8AB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12D5E0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baron, stephane</w:t>
            </w:r>
          </w:p>
        </w:tc>
        <w:tc>
          <w:tcPr>
            <w:tcW w:w="0" w:type="auto"/>
            <w:noWrap/>
            <w:tcMar>
              <w:top w:w="15" w:type="dxa"/>
              <w:left w:w="15" w:type="dxa"/>
              <w:bottom w:w="0" w:type="dxa"/>
              <w:right w:w="15" w:type="dxa"/>
            </w:tcMar>
            <w:vAlign w:val="bottom"/>
            <w:hideMark/>
          </w:tcPr>
          <w:p w14:paraId="747C5B6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C86DA8" w:rsidRPr="00C86DA8" w14:paraId="5E950B43" w14:textId="77777777" w:rsidTr="00C86DA8">
        <w:trPr>
          <w:trHeight w:val="297"/>
        </w:trPr>
        <w:tc>
          <w:tcPr>
            <w:tcW w:w="0" w:type="auto"/>
            <w:noWrap/>
            <w:tcMar>
              <w:top w:w="15" w:type="dxa"/>
              <w:left w:w="15" w:type="dxa"/>
              <w:bottom w:w="0" w:type="dxa"/>
              <w:right w:w="15" w:type="dxa"/>
            </w:tcMar>
            <w:vAlign w:val="bottom"/>
            <w:hideMark/>
          </w:tcPr>
          <w:p w14:paraId="4F9B7E05"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B3E545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136753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Bravo, Daniel</w:t>
            </w:r>
          </w:p>
        </w:tc>
        <w:tc>
          <w:tcPr>
            <w:tcW w:w="0" w:type="auto"/>
            <w:noWrap/>
            <w:tcMar>
              <w:top w:w="15" w:type="dxa"/>
              <w:left w:w="15" w:type="dxa"/>
              <w:bottom w:w="0" w:type="dxa"/>
              <w:right w:w="15" w:type="dxa"/>
            </w:tcMar>
            <w:vAlign w:val="bottom"/>
            <w:hideMark/>
          </w:tcPr>
          <w:p w14:paraId="613C3A4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rsidRPr="00C86DA8" w14:paraId="6B9721AE" w14:textId="77777777" w:rsidTr="00C86DA8">
        <w:trPr>
          <w:trHeight w:val="297"/>
        </w:trPr>
        <w:tc>
          <w:tcPr>
            <w:tcW w:w="0" w:type="auto"/>
            <w:noWrap/>
            <w:tcMar>
              <w:top w:w="15" w:type="dxa"/>
              <w:left w:w="15" w:type="dxa"/>
              <w:bottom w:w="0" w:type="dxa"/>
              <w:right w:w="15" w:type="dxa"/>
            </w:tcMar>
            <w:vAlign w:val="bottom"/>
            <w:hideMark/>
          </w:tcPr>
          <w:p w14:paraId="16DDF623"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C386CA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BAD8853"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Bredewoud</w:t>
            </w:r>
            <w:proofErr w:type="spellEnd"/>
            <w:r w:rsidRPr="00C86DA8">
              <w:rPr>
                <w:rFonts w:ascii="Calibri" w:hAnsi="Calibri" w:cs="Calibri"/>
                <w:color w:val="000000"/>
                <w:kern w:val="2"/>
                <w:sz w:val="18"/>
                <w:szCs w:val="22"/>
              </w:rPr>
              <w:t>, Albert</w:t>
            </w:r>
          </w:p>
        </w:tc>
        <w:tc>
          <w:tcPr>
            <w:tcW w:w="0" w:type="auto"/>
            <w:noWrap/>
            <w:tcMar>
              <w:top w:w="15" w:type="dxa"/>
              <w:left w:w="15" w:type="dxa"/>
              <w:bottom w:w="0" w:type="dxa"/>
              <w:right w:w="15" w:type="dxa"/>
            </w:tcMar>
            <w:vAlign w:val="bottom"/>
            <w:hideMark/>
          </w:tcPr>
          <w:p w14:paraId="4B53DEC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rsidRPr="00C86DA8" w14:paraId="3378A911" w14:textId="77777777" w:rsidTr="00C86DA8">
        <w:trPr>
          <w:trHeight w:val="297"/>
        </w:trPr>
        <w:tc>
          <w:tcPr>
            <w:tcW w:w="0" w:type="auto"/>
            <w:noWrap/>
            <w:tcMar>
              <w:top w:w="15" w:type="dxa"/>
              <w:left w:w="15" w:type="dxa"/>
              <w:bottom w:w="0" w:type="dxa"/>
              <w:right w:w="15" w:type="dxa"/>
            </w:tcMar>
            <w:vAlign w:val="bottom"/>
            <w:hideMark/>
          </w:tcPr>
          <w:p w14:paraId="1FF40DCB"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0C1E8B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A0937E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Carney, William</w:t>
            </w:r>
          </w:p>
        </w:tc>
        <w:tc>
          <w:tcPr>
            <w:tcW w:w="0" w:type="auto"/>
            <w:noWrap/>
            <w:tcMar>
              <w:top w:w="15" w:type="dxa"/>
              <w:left w:w="15" w:type="dxa"/>
              <w:bottom w:w="0" w:type="dxa"/>
              <w:right w:w="15" w:type="dxa"/>
            </w:tcMar>
            <w:vAlign w:val="bottom"/>
            <w:hideMark/>
          </w:tcPr>
          <w:p w14:paraId="2EB366B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C86DA8" w:rsidRPr="00C86DA8" w14:paraId="5F33D41A" w14:textId="77777777" w:rsidTr="00C86DA8">
        <w:trPr>
          <w:trHeight w:val="297"/>
        </w:trPr>
        <w:tc>
          <w:tcPr>
            <w:tcW w:w="0" w:type="auto"/>
            <w:noWrap/>
            <w:tcMar>
              <w:top w:w="15" w:type="dxa"/>
              <w:left w:w="15" w:type="dxa"/>
              <w:bottom w:w="0" w:type="dxa"/>
              <w:right w:w="15" w:type="dxa"/>
            </w:tcMar>
            <w:vAlign w:val="bottom"/>
            <w:hideMark/>
          </w:tcPr>
          <w:p w14:paraId="36FAAD32"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9D31D9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323468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Cavalcanti, Dave</w:t>
            </w:r>
          </w:p>
        </w:tc>
        <w:tc>
          <w:tcPr>
            <w:tcW w:w="0" w:type="auto"/>
            <w:noWrap/>
            <w:tcMar>
              <w:top w:w="15" w:type="dxa"/>
              <w:left w:w="15" w:type="dxa"/>
              <w:bottom w:w="0" w:type="dxa"/>
              <w:right w:w="15" w:type="dxa"/>
            </w:tcMar>
            <w:vAlign w:val="bottom"/>
            <w:hideMark/>
          </w:tcPr>
          <w:p w14:paraId="3B55A1F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rsidRPr="00C86DA8" w14:paraId="0F91F06B" w14:textId="77777777" w:rsidTr="00C86DA8">
        <w:trPr>
          <w:trHeight w:val="297"/>
        </w:trPr>
        <w:tc>
          <w:tcPr>
            <w:tcW w:w="0" w:type="auto"/>
            <w:noWrap/>
            <w:tcMar>
              <w:top w:w="15" w:type="dxa"/>
              <w:left w:w="15" w:type="dxa"/>
              <w:bottom w:w="0" w:type="dxa"/>
              <w:right w:w="15" w:type="dxa"/>
            </w:tcMar>
            <w:vAlign w:val="bottom"/>
            <w:hideMark/>
          </w:tcPr>
          <w:p w14:paraId="625CD2F1"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E155E2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4CA3957"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Chitrakar</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Rojan</w:t>
            </w:r>
            <w:proofErr w:type="spellEnd"/>
          </w:p>
        </w:tc>
        <w:tc>
          <w:tcPr>
            <w:tcW w:w="0" w:type="auto"/>
            <w:noWrap/>
            <w:tcMar>
              <w:top w:w="15" w:type="dxa"/>
              <w:left w:w="15" w:type="dxa"/>
              <w:bottom w:w="0" w:type="dxa"/>
              <w:right w:w="15" w:type="dxa"/>
            </w:tcMar>
            <w:vAlign w:val="bottom"/>
            <w:hideMark/>
          </w:tcPr>
          <w:p w14:paraId="4D068E6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Panasonic Asia Pacific Pte Ltd.</w:t>
            </w:r>
          </w:p>
        </w:tc>
      </w:tr>
      <w:tr w:rsidR="00C86DA8" w:rsidRPr="00C86DA8" w14:paraId="083ECA77" w14:textId="77777777" w:rsidTr="00C86DA8">
        <w:trPr>
          <w:trHeight w:val="297"/>
        </w:trPr>
        <w:tc>
          <w:tcPr>
            <w:tcW w:w="0" w:type="auto"/>
            <w:noWrap/>
            <w:tcMar>
              <w:top w:w="15" w:type="dxa"/>
              <w:left w:w="15" w:type="dxa"/>
              <w:bottom w:w="0" w:type="dxa"/>
              <w:right w:w="15" w:type="dxa"/>
            </w:tcMar>
            <w:vAlign w:val="bottom"/>
            <w:hideMark/>
          </w:tcPr>
          <w:p w14:paraId="6CC0FB08"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26B4AA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91BE67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Choi, </w:t>
            </w:r>
            <w:proofErr w:type="spellStart"/>
            <w:r w:rsidRPr="00C86DA8">
              <w:rPr>
                <w:rFonts w:ascii="Calibri" w:hAnsi="Calibri" w:cs="Calibri"/>
                <w:color w:val="000000"/>
                <w:kern w:val="2"/>
                <w:sz w:val="18"/>
                <w:szCs w:val="22"/>
              </w:rPr>
              <w:t>Jinsoo</w:t>
            </w:r>
            <w:proofErr w:type="spellEnd"/>
          </w:p>
        </w:tc>
        <w:tc>
          <w:tcPr>
            <w:tcW w:w="0" w:type="auto"/>
            <w:noWrap/>
            <w:tcMar>
              <w:top w:w="15" w:type="dxa"/>
              <w:left w:w="15" w:type="dxa"/>
              <w:bottom w:w="0" w:type="dxa"/>
              <w:right w:w="15" w:type="dxa"/>
            </w:tcMar>
            <w:vAlign w:val="bottom"/>
            <w:hideMark/>
          </w:tcPr>
          <w:p w14:paraId="2E6588D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08E7E50E" w14:textId="77777777" w:rsidTr="00C86DA8">
        <w:trPr>
          <w:trHeight w:val="297"/>
        </w:trPr>
        <w:tc>
          <w:tcPr>
            <w:tcW w:w="0" w:type="auto"/>
            <w:noWrap/>
            <w:tcMar>
              <w:top w:w="15" w:type="dxa"/>
              <w:left w:w="15" w:type="dxa"/>
              <w:bottom w:w="0" w:type="dxa"/>
              <w:right w:w="15" w:type="dxa"/>
            </w:tcMar>
            <w:vAlign w:val="bottom"/>
            <w:hideMark/>
          </w:tcPr>
          <w:p w14:paraId="6BE9F977"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A1439F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4FFF28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Coffey, John</w:t>
            </w:r>
          </w:p>
        </w:tc>
        <w:tc>
          <w:tcPr>
            <w:tcW w:w="0" w:type="auto"/>
            <w:noWrap/>
            <w:tcMar>
              <w:top w:w="15" w:type="dxa"/>
              <w:left w:w="15" w:type="dxa"/>
              <w:bottom w:w="0" w:type="dxa"/>
              <w:right w:w="15" w:type="dxa"/>
            </w:tcMar>
            <w:vAlign w:val="bottom"/>
            <w:hideMark/>
          </w:tcPr>
          <w:p w14:paraId="2A07D0F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Realtek Semiconductor Corp.</w:t>
            </w:r>
          </w:p>
        </w:tc>
      </w:tr>
      <w:tr w:rsidR="00C86DA8" w:rsidRPr="00C86DA8" w14:paraId="106C6DA3" w14:textId="77777777" w:rsidTr="00C86DA8">
        <w:trPr>
          <w:trHeight w:val="297"/>
        </w:trPr>
        <w:tc>
          <w:tcPr>
            <w:tcW w:w="0" w:type="auto"/>
            <w:noWrap/>
            <w:tcMar>
              <w:top w:w="15" w:type="dxa"/>
              <w:left w:w="15" w:type="dxa"/>
              <w:bottom w:w="0" w:type="dxa"/>
              <w:right w:w="15" w:type="dxa"/>
            </w:tcMar>
            <w:vAlign w:val="bottom"/>
            <w:hideMark/>
          </w:tcPr>
          <w:p w14:paraId="434AF758"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DFFB9B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6849E03"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Derham</w:t>
            </w:r>
            <w:proofErr w:type="spellEnd"/>
            <w:r w:rsidRPr="00C86DA8">
              <w:rPr>
                <w:rFonts w:ascii="Calibri" w:hAnsi="Calibri" w:cs="Calibri"/>
                <w:color w:val="000000"/>
                <w:kern w:val="2"/>
                <w:sz w:val="18"/>
                <w:szCs w:val="22"/>
              </w:rPr>
              <w:t>, Thomas</w:t>
            </w:r>
          </w:p>
        </w:tc>
        <w:tc>
          <w:tcPr>
            <w:tcW w:w="0" w:type="auto"/>
            <w:noWrap/>
            <w:tcMar>
              <w:top w:w="15" w:type="dxa"/>
              <w:left w:w="15" w:type="dxa"/>
              <w:bottom w:w="0" w:type="dxa"/>
              <w:right w:w="15" w:type="dxa"/>
            </w:tcMar>
            <w:vAlign w:val="bottom"/>
            <w:hideMark/>
          </w:tcPr>
          <w:p w14:paraId="68AEAE9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rsidRPr="00C86DA8" w14:paraId="11365888" w14:textId="77777777" w:rsidTr="00C86DA8">
        <w:trPr>
          <w:trHeight w:val="297"/>
        </w:trPr>
        <w:tc>
          <w:tcPr>
            <w:tcW w:w="0" w:type="auto"/>
            <w:noWrap/>
            <w:tcMar>
              <w:top w:w="15" w:type="dxa"/>
              <w:left w:w="15" w:type="dxa"/>
              <w:bottom w:w="0" w:type="dxa"/>
              <w:right w:w="15" w:type="dxa"/>
            </w:tcMar>
            <w:vAlign w:val="bottom"/>
            <w:hideMark/>
          </w:tcPr>
          <w:p w14:paraId="2AB6C216"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0407E7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541599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Dong, </w:t>
            </w:r>
            <w:proofErr w:type="spellStart"/>
            <w:r w:rsidRPr="00C86DA8">
              <w:rPr>
                <w:rFonts w:ascii="Calibri" w:hAnsi="Calibri" w:cs="Calibri"/>
                <w:color w:val="000000"/>
                <w:kern w:val="2"/>
                <w:sz w:val="18"/>
                <w:szCs w:val="22"/>
              </w:rPr>
              <w:t>Xiandong</w:t>
            </w:r>
            <w:proofErr w:type="spellEnd"/>
          </w:p>
        </w:tc>
        <w:tc>
          <w:tcPr>
            <w:tcW w:w="0" w:type="auto"/>
            <w:noWrap/>
            <w:tcMar>
              <w:top w:w="15" w:type="dxa"/>
              <w:left w:w="15" w:type="dxa"/>
              <w:bottom w:w="0" w:type="dxa"/>
              <w:right w:w="15" w:type="dxa"/>
            </w:tcMar>
            <w:vAlign w:val="bottom"/>
            <w:hideMark/>
          </w:tcPr>
          <w:p w14:paraId="37173AC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Xiaomi Inc.</w:t>
            </w:r>
          </w:p>
        </w:tc>
      </w:tr>
      <w:tr w:rsidR="00C86DA8" w:rsidRPr="00C86DA8" w14:paraId="4E62F73D" w14:textId="77777777" w:rsidTr="00C86DA8">
        <w:trPr>
          <w:trHeight w:val="297"/>
        </w:trPr>
        <w:tc>
          <w:tcPr>
            <w:tcW w:w="0" w:type="auto"/>
            <w:noWrap/>
            <w:tcMar>
              <w:top w:w="15" w:type="dxa"/>
              <w:left w:w="15" w:type="dxa"/>
              <w:bottom w:w="0" w:type="dxa"/>
              <w:right w:w="15" w:type="dxa"/>
            </w:tcMar>
            <w:vAlign w:val="bottom"/>
            <w:hideMark/>
          </w:tcPr>
          <w:p w14:paraId="6CEF1F63"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C940BD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696AF6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Erceg, </w:t>
            </w:r>
            <w:proofErr w:type="spellStart"/>
            <w:r w:rsidRPr="00C86DA8">
              <w:rPr>
                <w:rFonts w:ascii="Calibri" w:hAnsi="Calibri" w:cs="Calibri"/>
                <w:color w:val="000000"/>
                <w:kern w:val="2"/>
                <w:sz w:val="18"/>
                <w:szCs w:val="22"/>
              </w:rPr>
              <w:t>Vinko</w:t>
            </w:r>
            <w:proofErr w:type="spellEnd"/>
          </w:p>
        </w:tc>
        <w:tc>
          <w:tcPr>
            <w:tcW w:w="0" w:type="auto"/>
            <w:noWrap/>
            <w:tcMar>
              <w:top w:w="15" w:type="dxa"/>
              <w:left w:w="15" w:type="dxa"/>
              <w:bottom w:w="0" w:type="dxa"/>
              <w:right w:w="15" w:type="dxa"/>
            </w:tcMar>
            <w:vAlign w:val="bottom"/>
            <w:hideMark/>
          </w:tcPr>
          <w:p w14:paraId="1DD34DF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rsidRPr="00C86DA8" w14:paraId="3BD5C561" w14:textId="77777777" w:rsidTr="00C86DA8">
        <w:trPr>
          <w:trHeight w:val="297"/>
        </w:trPr>
        <w:tc>
          <w:tcPr>
            <w:tcW w:w="0" w:type="auto"/>
            <w:noWrap/>
            <w:tcMar>
              <w:top w:w="15" w:type="dxa"/>
              <w:left w:w="15" w:type="dxa"/>
              <w:bottom w:w="0" w:type="dxa"/>
              <w:right w:w="15" w:type="dxa"/>
            </w:tcMar>
            <w:vAlign w:val="bottom"/>
            <w:hideMark/>
          </w:tcPr>
          <w:p w14:paraId="45B3B853"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lastRenderedPageBreak/>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AB327D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660C14DB"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Escuder</w:t>
            </w:r>
            <w:proofErr w:type="spellEnd"/>
            <w:r w:rsidRPr="00C86DA8">
              <w:rPr>
                <w:rFonts w:ascii="Calibri" w:hAnsi="Calibri" w:cs="Calibri"/>
                <w:color w:val="000000"/>
                <w:kern w:val="2"/>
                <w:sz w:val="18"/>
                <w:szCs w:val="22"/>
              </w:rPr>
              <w:t>, Francisco</w:t>
            </w:r>
          </w:p>
        </w:tc>
        <w:tc>
          <w:tcPr>
            <w:tcW w:w="0" w:type="auto"/>
            <w:noWrap/>
            <w:tcMar>
              <w:top w:w="15" w:type="dxa"/>
              <w:left w:w="15" w:type="dxa"/>
              <w:bottom w:w="0" w:type="dxa"/>
              <w:right w:w="15" w:type="dxa"/>
            </w:tcMar>
            <w:vAlign w:val="bottom"/>
            <w:hideMark/>
          </w:tcPr>
          <w:p w14:paraId="788906C6"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Maxlinear</w:t>
            </w:r>
            <w:proofErr w:type="spellEnd"/>
            <w:r w:rsidRPr="00C86DA8">
              <w:rPr>
                <w:rFonts w:ascii="Calibri" w:hAnsi="Calibri" w:cs="Calibri"/>
                <w:color w:val="000000"/>
                <w:kern w:val="2"/>
                <w:sz w:val="18"/>
                <w:szCs w:val="22"/>
              </w:rPr>
              <w:t xml:space="preserve"> Corp</w:t>
            </w:r>
          </w:p>
        </w:tc>
      </w:tr>
      <w:tr w:rsidR="00C86DA8" w:rsidRPr="00C86DA8" w14:paraId="6A3F2822" w14:textId="77777777" w:rsidTr="00C86DA8">
        <w:trPr>
          <w:trHeight w:val="297"/>
        </w:trPr>
        <w:tc>
          <w:tcPr>
            <w:tcW w:w="0" w:type="auto"/>
            <w:noWrap/>
            <w:tcMar>
              <w:top w:w="15" w:type="dxa"/>
              <w:left w:w="15" w:type="dxa"/>
              <w:bottom w:w="0" w:type="dxa"/>
              <w:right w:w="15" w:type="dxa"/>
            </w:tcMar>
            <w:vAlign w:val="bottom"/>
            <w:hideMark/>
          </w:tcPr>
          <w:p w14:paraId="1301E000"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9FB179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0C519E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Fischer, Matthew</w:t>
            </w:r>
          </w:p>
        </w:tc>
        <w:tc>
          <w:tcPr>
            <w:tcW w:w="0" w:type="auto"/>
            <w:noWrap/>
            <w:tcMar>
              <w:top w:w="15" w:type="dxa"/>
              <w:left w:w="15" w:type="dxa"/>
              <w:bottom w:w="0" w:type="dxa"/>
              <w:right w:w="15" w:type="dxa"/>
            </w:tcMar>
            <w:vAlign w:val="bottom"/>
            <w:hideMark/>
          </w:tcPr>
          <w:p w14:paraId="647EA9A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rsidRPr="00C86DA8" w14:paraId="14C06A0A" w14:textId="77777777" w:rsidTr="00C86DA8">
        <w:trPr>
          <w:trHeight w:val="297"/>
        </w:trPr>
        <w:tc>
          <w:tcPr>
            <w:tcW w:w="0" w:type="auto"/>
            <w:noWrap/>
            <w:tcMar>
              <w:top w:w="15" w:type="dxa"/>
              <w:left w:w="15" w:type="dxa"/>
              <w:bottom w:w="0" w:type="dxa"/>
              <w:right w:w="15" w:type="dxa"/>
            </w:tcMar>
            <w:vAlign w:val="bottom"/>
            <w:hideMark/>
          </w:tcPr>
          <w:p w14:paraId="13F39099"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1FEF4C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D0257A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Gu, </w:t>
            </w:r>
            <w:proofErr w:type="spellStart"/>
            <w:r w:rsidRPr="00C86DA8">
              <w:rPr>
                <w:rFonts w:ascii="Calibri" w:hAnsi="Calibri" w:cs="Calibri"/>
                <w:color w:val="000000"/>
                <w:kern w:val="2"/>
                <w:sz w:val="18"/>
                <w:szCs w:val="22"/>
              </w:rPr>
              <w:t>Xiangxin</w:t>
            </w:r>
            <w:proofErr w:type="spellEnd"/>
          </w:p>
        </w:tc>
        <w:tc>
          <w:tcPr>
            <w:tcW w:w="0" w:type="auto"/>
            <w:noWrap/>
            <w:tcMar>
              <w:top w:w="15" w:type="dxa"/>
              <w:left w:w="15" w:type="dxa"/>
              <w:bottom w:w="0" w:type="dxa"/>
              <w:right w:w="15" w:type="dxa"/>
            </w:tcMar>
            <w:vAlign w:val="bottom"/>
            <w:hideMark/>
          </w:tcPr>
          <w:p w14:paraId="4DE99330"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Unisoc</w:t>
            </w:r>
            <w:proofErr w:type="spellEnd"/>
          </w:p>
        </w:tc>
      </w:tr>
      <w:tr w:rsidR="00C86DA8" w:rsidRPr="00C86DA8" w14:paraId="7EC8E4C4" w14:textId="77777777" w:rsidTr="00C86DA8">
        <w:trPr>
          <w:trHeight w:val="297"/>
        </w:trPr>
        <w:tc>
          <w:tcPr>
            <w:tcW w:w="0" w:type="auto"/>
            <w:noWrap/>
            <w:tcMar>
              <w:top w:w="15" w:type="dxa"/>
              <w:left w:w="15" w:type="dxa"/>
              <w:bottom w:w="0" w:type="dxa"/>
              <w:right w:w="15" w:type="dxa"/>
            </w:tcMar>
            <w:vAlign w:val="bottom"/>
            <w:hideMark/>
          </w:tcPr>
          <w:p w14:paraId="34B0ADB1"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90431A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0F178A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Guo, Yuchen</w:t>
            </w:r>
          </w:p>
        </w:tc>
        <w:tc>
          <w:tcPr>
            <w:tcW w:w="0" w:type="auto"/>
            <w:noWrap/>
            <w:tcMar>
              <w:top w:w="15" w:type="dxa"/>
              <w:left w:w="15" w:type="dxa"/>
              <w:bottom w:w="0" w:type="dxa"/>
              <w:right w:w="15" w:type="dxa"/>
            </w:tcMar>
            <w:vAlign w:val="bottom"/>
            <w:hideMark/>
          </w:tcPr>
          <w:p w14:paraId="3AAFA13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36DF8AAF" w14:textId="77777777" w:rsidTr="00C86DA8">
        <w:trPr>
          <w:trHeight w:val="297"/>
        </w:trPr>
        <w:tc>
          <w:tcPr>
            <w:tcW w:w="0" w:type="auto"/>
            <w:noWrap/>
            <w:tcMar>
              <w:top w:w="15" w:type="dxa"/>
              <w:left w:w="15" w:type="dxa"/>
              <w:bottom w:w="0" w:type="dxa"/>
              <w:right w:w="15" w:type="dxa"/>
            </w:tcMar>
            <w:vAlign w:val="bottom"/>
            <w:hideMark/>
          </w:tcPr>
          <w:p w14:paraId="7BFD23F8"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959C92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4875C0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Haider, Muhammad Kumail</w:t>
            </w:r>
          </w:p>
        </w:tc>
        <w:tc>
          <w:tcPr>
            <w:tcW w:w="0" w:type="auto"/>
            <w:noWrap/>
            <w:tcMar>
              <w:top w:w="15" w:type="dxa"/>
              <w:left w:w="15" w:type="dxa"/>
              <w:bottom w:w="0" w:type="dxa"/>
              <w:right w:w="15" w:type="dxa"/>
            </w:tcMar>
            <w:vAlign w:val="bottom"/>
            <w:hideMark/>
          </w:tcPr>
          <w:p w14:paraId="17E13CA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rsidRPr="00C86DA8" w14:paraId="034C373F" w14:textId="77777777" w:rsidTr="00C86DA8">
        <w:trPr>
          <w:trHeight w:val="297"/>
        </w:trPr>
        <w:tc>
          <w:tcPr>
            <w:tcW w:w="0" w:type="auto"/>
            <w:noWrap/>
            <w:tcMar>
              <w:top w:w="15" w:type="dxa"/>
              <w:left w:w="15" w:type="dxa"/>
              <w:bottom w:w="0" w:type="dxa"/>
              <w:right w:w="15" w:type="dxa"/>
            </w:tcMar>
            <w:vAlign w:val="bottom"/>
            <w:hideMark/>
          </w:tcPr>
          <w:p w14:paraId="38D83D22"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AAE07D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617059D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Han, </w:t>
            </w:r>
            <w:proofErr w:type="spellStart"/>
            <w:r w:rsidRPr="00C86DA8">
              <w:rPr>
                <w:rFonts w:ascii="Calibri" w:hAnsi="Calibri" w:cs="Calibri"/>
                <w:color w:val="000000"/>
                <w:kern w:val="2"/>
                <w:sz w:val="18"/>
                <w:szCs w:val="22"/>
              </w:rPr>
              <w:t>Jonghun</w:t>
            </w:r>
            <w:proofErr w:type="spellEnd"/>
          </w:p>
        </w:tc>
        <w:tc>
          <w:tcPr>
            <w:tcW w:w="0" w:type="auto"/>
            <w:noWrap/>
            <w:tcMar>
              <w:top w:w="15" w:type="dxa"/>
              <w:left w:w="15" w:type="dxa"/>
              <w:bottom w:w="0" w:type="dxa"/>
              <w:right w:w="15" w:type="dxa"/>
            </w:tcMar>
            <w:vAlign w:val="bottom"/>
            <w:hideMark/>
          </w:tcPr>
          <w:p w14:paraId="2E335B8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SAMSUNG</w:t>
            </w:r>
          </w:p>
        </w:tc>
      </w:tr>
      <w:tr w:rsidR="00C86DA8" w:rsidRPr="00C86DA8" w14:paraId="70559AD5" w14:textId="77777777" w:rsidTr="00C86DA8">
        <w:trPr>
          <w:trHeight w:val="297"/>
        </w:trPr>
        <w:tc>
          <w:tcPr>
            <w:tcW w:w="0" w:type="auto"/>
            <w:noWrap/>
            <w:tcMar>
              <w:top w:w="15" w:type="dxa"/>
              <w:left w:w="15" w:type="dxa"/>
              <w:bottom w:w="0" w:type="dxa"/>
              <w:right w:w="15" w:type="dxa"/>
            </w:tcMar>
            <w:vAlign w:val="bottom"/>
            <w:hideMark/>
          </w:tcPr>
          <w:p w14:paraId="1DF02B81"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1C1AF8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1E76EF3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Han, </w:t>
            </w:r>
            <w:proofErr w:type="spellStart"/>
            <w:r w:rsidRPr="00C86DA8">
              <w:rPr>
                <w:rFonts w:ascii="Calibri" w:hAnsi="Calibri" w:cs="Calibri"/>
                <w:color w:val="000000"/>
                <w:kern w:val="2"/>
                <w:sz w:val="18"/>
                <w:szCs w:val="22"/>
              </w:rPr>
              <w:t>Zhiqiang</w:t>
            </w:r>
            <w:proofErr w:type="spellEnd"/>
          </w:p>
        </w:tc>
        <w:tc>
          <w:tcPr>
            <w:tcW w:w="0" w:type="auto"/>
            <w:noWrap/>
            <w:tcMar>
              <w:top w:w="15" w:type="dxa"/>
              <w:left w:w="15" w:type="dxa"/>
              <w:bottom w:w="0" w:type="dxa"/>
              <w:right w:w="15" w:type="dxa"/>
            </w:tcMar>
            <w:vAlign w:val="bottom"/>
            <w:hideMark/>
          </w:tcPr>
          <w:p w14:paraId="53C2B99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ZTE Corporation</w:t>
            </w:r>
          </w:p>
        </w:tc>
      </w:tr>
      <w:tr w:rsidR="00C86DA8" w:rsidRPr="00C86DA8" w14:paraId="2AF1B171" w14:textId="77777777" w:rsidTr="00C86DA8">
        <w:trPr>
          <w:trHeight w:val="297"/>
        </w:trPr>
        <w:tc>
          <w:tcPr>
            <w:tcW w:w="0" w:type="auto"/>
            <w:noWrap/>
            <w:tcMar>
              <w:top w:w="15" w:type="dxa"/>
              <w:left w:w="15" w:type="dxa"/>
              <w:bottom w:w="0" w:type="dxa"/>
              <w:right w:w="15" w:type="dxa"/>
            </w:tcMar>
            <w:vAlign w:val="bottom"/>
            <w:hideMark/>
          </w:tcPr>
          <w:p w14:paraId="1F21CF33"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F1687B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E60FCBA"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Handte</w:t>
            </w:r>
            <w:proofErr w:type="spellEnd"/>
            <w:r w:rsidRPr="00C86DA8">
              <w:rPr>
                <w:rFonts w:ascii="Calibri" w:hAnsi="Calibri" w:cs="Calibri"/>
                <w:color w:val="000000"/>
                <w:kern w:val="2"/>
                <w:sz w:val="18"/>
                <w:szCs w:val="22"/>
              </w:rPr>
              <w:t>, Thomas</w:t>
            </w:r>
          </w:p>
        </w:tc>
        <w:tc>
          <w:tcPr>
            <w:tcW w:w="0" w:type="auto"/>
            <w:noWrap/>
            <w:tcMar>
              <w:top w:w="15" w:type="dxa"/>
              <w:left w:w="15" w:type="dxa"/>
              <w:bottom w:w="0" w:type="dxa"/>
              <w:right w:w="15" w:type="dxa"/>
            </w:tcMar>
            <w:vAlign w:val="bottom"/>
            <w:hideMark/>
          </w:tcPr>
          <w:p w14:paraId="79CC3A9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C86DA8" w:rsidRPr="00C86DA8" w14:paraId="164DB800" w14:textId="77777777" w:rsidTr="00C86DA8">
        <w:trPr>
          <w:trHeight w:val="297"/>
        </w:trPr>
        <w:tc>
          <w:tcPr>
            <w:tcW w:w="0" w:type="auto"/>
            <w:noWrap/>
            <w:tcMar>
              <w:top w:w="15" w:type="dxa"/>
              <w:left w:w="15" w:type="dxa"/>
              <w:bottom w:w="0" w:type="dxa"/>
              <w:right w:w="15" w:type="dxa"/>
            </w:tcMar>
            <w:vAlign w:val="bottom"/>
            <w:hideMark/>
          </w:tcPr>
          <w:p w14:paraId="15310136"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408413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1BB9E712"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Hervieu</w:t>
            </w:r>
            <w:proofErr w:type="spellEnd"/>
            <w:r w:rsidRPr="00C86DA8">
              <w:rPr>
                <w:rFonts w:ascii="Calibri" w:hAnsi="Calibri" w:cs="Calibri"/>
                <w:color w:val="000000"/>
                <w:kern w:val="2"/>
                <w:sz w:val="18"/>
                <w:szCs w:val="22"/>
              </w:rPr>
              <w:t>, Lili</w:t>
            </w:r>
          </w:p>
        </w:tc>
        <w:tc>
          <w:tcPr>
            <w:tcW w:w="0" w:type="auto"/>
            <w:noWrap/>
            <w:tcMar>
              <w:top w:w="15" w:type="dxa"/>
              <w:left w:w="15" w:type="dxa"/>
              <w:bottom w:w="0" w:type="dxa"/>
              <w:right w:w="15" w:type="dxa"/>
            </w:tcMar>
            <w:vAlign w:val="bottom"/>
            <w:hideMark/>
          </w:tcPr>
          <w:p w14:paraId="45E2511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Cable Television Laboratories Inc. (</w:t>
            </w:r>
            <w:proofErr w:type="spellStart"/>
            <w:r w:rsidRPr="00C86DA8">
              <w:rPr>
                <w:rFonts w:ascii="Calibri" w:hAnsi="Calibri" w:cs="Calibri"/>
                <w:color w:val="000000"/>
                <w:kern w:val="2"/>
                <w:sz w:val="18"/>
                <w:szCs w:val="22"/>
              </w:rPr>
              <w:t>CableLabs</w:t>
            </w:r>
            <w:proofErr w:type="spellEnd"/>
            <w:r w:rsidRPr="00C86DA8">
              <w:rPr>
                <w:rFonts w:ascii="Calibri" w:hAnsi="Calibri" w:cs="Calibri"/>
                <w:color w:val="000000"/>
                <w:kern w:val="2"/>
                <w:sz w:val="18"/>
                <w:szCs w:val="22"/>
              </w:rPr>
              <w:t>)</w:t>
            </w:r>
          </w:p>
        </w:tc>
      </w:tr>
      <w:tr w:rsidR="00C86DA8" w:rsidRPr="00C86DA8" w14:paraId="22E8F1CB" w14:textId="77777777" w:rsidTr="00C86DA8">
        <w:trPr>
          <w:trHeight w:val="297"/>
        </w:trPr>
        <w:tc>
          <w:tcPr>
            <w:tcW w:w="0" w:type="auto"/>
            <w:noWrap/>
            <w:tcMar>
              <w:top w:w="15" w:type="dxa"/>
              <w:left w:w="15" w:type="dxa"/>
              <w:bottom w:w="0" w:type="dxa"/>
              <w:right w:w="15" w:type="dxa"/>
            </w:tcMar>
            <w:vAlign w:val="bottom"/>
            <w:hideMark/>
          </w:tcPr>
          <w:p w14:paraId="3E9886E8"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C7C40E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5D1E65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Ho, Duncan</w:t>
            </w:r>
          </w:p>
        </w:tc>
        <w:tc>
          <w:tcPr>
            <w:tcW w:w="0" w:type="auto"/>
            <w:noWrap/>
            <w:tcMar>
              <w:top w:w="15" w:type="dxa"/>
              <w:left w:w="15" w:type="dxa"/>
              <w:bottom w:w="0" w:type="dxa"/>
              <w:right w:w="15" w:type="dxa"/>
            </w:tcMar>
            <w:vAlign w:val="bottom"/>
            <w:hideMark/>
          </w:tcPr>
          <w:p w14:paraId="207E289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09C92666" w14:textId="77777777" w:rsidTr="00C86DA8">
        <w:trPr>
          <w:trHeight w:val="297"/>
        </w:trPr>
        <w:tc>
          <w:tcPr>
            <w:tcW w:w="0" w:type="auto"/>
            <w:noWrap/>
            <w:tcMar>
              <w:top w:w="15" w:type="dxa"/>
              <w:left w:w="15" w:type="dxa"/>
              <w:bottom w:w="0" w:type="dxa"/>
              <w:right w:w="15" w:type="dxa"/>
            </w:tcMar>
            <w:vAlign w:val="bottom"/>
            <w:hideMark/>
          </w:tcPr>
          <w:p w14:paraId="5D90BBA8"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47BFDB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3C2101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Hu, </w:t>
            </w:r>
            <w:proofErr w:type="spellStart"/>
            <w:r w:rsidRPr="00C86DA8">
              <w:rPr>
                <w:rFonts w:ascii="Calibri" w:hAnsi="Calibri" w:cs="Calibri"/>
                <w:color w:val="000000"/>
                <w:kern w:val="2"/>
                <w:sz w:val="18"/>
                <w:szCs w:val="22"/>
              </w:rPr>
              <w:t>Chunyu</w:t>
            </w:r>
            <w:proofErr w:type="spellEnd"/>
          </w:p>
        </w:tc>
        <w:tc>
          <w:tcPr>
            <w:tcW w:w="0" w:type="auto"/>
            <w:noWrap/>
            <w:tcMar>
              <w:top w:w="15" w:type="dxa"/>
              <w:left w:w="15" w:type="dxa"/>
              <w:bottom w:w="0" w:type="dxa"/>
              <w:right w:w="15" w:type="dxa"/>
            </w:tcMar>
            <w:vAlign w:val="bottom"/>
            <w:hideMark/>
          </w:tcPr>
          <w:p w14:paraId="76F0AA7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rsidRPr="00C86DA8" w14:paraId="78832B9F" w14:textId="77777777" w:rsidTr="00C86DA8">
        <w:trPr>
          <w:trHeight w:val="297"/>
        </w:trPr>
        <w:tc>
          <w:tcPr>
            <w:tcW w:w="0" w:type="auto"/>
            <w:noWrap/>
            <w:tcMar>
              <w:top w:w="15" w:type="dxa"/>
              <w:left w:w="15" w:type="dxa"/>
              <w:bottom w:w="0" w:type="dxa"/>
              <w:right w:w="15" w:type="dxa"/>
            </w:tcMar>
            <w:vAlign w:val="bottom"/>
            <w:hideMark/>
          </w:tcPr>
          <w:p w14:paraId="04D2D852"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7C17D4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4F0158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Huang, Po-Kai</w:t>
            </w:r>
          </w:p>
        </w:tc>
        <w:tc>
          <w:tcPr>
            <w:tcW w:w="0" w:type="auto"/>
            <w:noWrap/>
            <w:tcMar>
              <w:top w:w="15" w:type="dxa"/>
              <w:left w:w="15" w:type="dxa"/>
              <w:bottom w:w="0" w:type="dxa"/>
              <w:right w:w="15" w:type="dxa"/>
            </w:tcMar>
            <w:vAlign w:val="bottom"/>
            <w:hideMark/>
          </w:tcPr>
          <w:p w14:paraId="4977159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rsidRPr="00C86DA8" w14:paraId="5FBD50B4" w14:textId="77777777" w:rsidTr="00C86DA8">
        <w:trPr>
          <w:trHeight w:val="297"/>
        </w:trPr>
        <w:tc>
          <w:tcPr>
            <w:tcW w:w="0" w:type="auto"/>
            <w:noWrap/>
            <w:tcMar>
              <w:top w:w="15" w:type="dxa"/>
              <w:left w:w="15" w:type="dxa"/>
              <w:bottom w:w="0" w:type="dxa"/>
              <w:right w:w="15" w:type="dxa"/>
            </w:tcMar>
            <w:vAlign w:val="bottom"/>
            <w:hideMark/>
          </w:tcPr>
          <w:p w14:paraId="5B2D6BB2"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8896C1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B04CC27"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Inohiza</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Hirohiko</w:t>
            </w:r>
            <w:proofErr w:type="spellEnd"/>
          </w:p>
        </w:tc>
        <w:tc>
          <w:tcPr>
            <w:tcW w:w="0" w:type="auto"/>
            <w:noWrap/>
            <w:tcMar>
              <w:top w:w="15" w:type="dxa"/>
              <w:left w:w="15" w:type="dxa"/>
              <w:bottom w:w="0" w:type="dxa"/>
              <w:right w:w="15" w:type="dxa"/>
            </w:tcMar>
            <w:vAlign w:val="bottom"/>
            <w:hideMark/>
          </w:tcPr>
          <w:p w14:paraId="1218E2B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Canon</w:t>
            </w:r>
          </w:p>
        </w:tc>
      </w:tr>
      <w:tr w:rsidR="00C86DA8" w:rsidRPr="00C86DA8" w14:paraId="6909F138" w14:textId="77777777" w:rsidTr="00C86DA8">
        <w:trPr>
          <w:trHeight w:val="297"/>
        </w:trPr>
        <w:tc>
          <w:tcPr>
            <w:tcW w:w="0" w:type="auto"/>
            <w:noWrap/>
            <w:tcMar>
              <w:top w:w="15" w:type="dxa"/>
              <w:left w:w="15" w:type="dxa"/>
              <w:bottom w:w="0" w:type="dxa"/>
              <w:right w:w="15" w:type="dxa"/>
            </w:tcMar>
            <w:vAlign w:val="bottom"/>
            <w:hideMark/>
          </w:tcPr>
          <w:p w14:paraId="7CCDF044"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387499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81F7E2C"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Izquierdo</w:t>
            </w:r>
            <w:proofErr w:type="spellEnd"/>
            <w:r w:rsidRPr="00C86DA8">
              <w:rPr>
                <w:rFonts w:ascii="Calibri" w:hAnsi="Calibri" w:cs="Calibri"/>
                <w:color w:val="000000"/>
                <w:kern w:val="2"/>
                <w:sz w:val="18"/>
                <w:szCs w:val="22"/>
              </w:rPr>
              <w:t>, Eduardo</w:t>
            </w:r>
          </w:p>
        </w:tc>
        <w:tc>
          <w:tcPr>
            <w:tcW w:w="0" w:type="auto"/>
            <w:noWrap/>
            <w:tcMar>
              <w:top w:w="15" w:type="dxa"/>
              <w:left w:w="15" w:type="dxa"/>
              <w:bottom w:w="0" w:type="dxa"/>
              <w:right w:w="15" w:type="dxa"/>
            </w:tcMar>
            <w:vAlign w:val="bottom"/>
            <w:hideMark/>
          </w:tcPr>
          <w:p w14:paraId="6B384708"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Maxlinear</w:t>
            </w:r>
            <w:proofErr w:type="spellEnd"/>
            <w:r w:rsidRPr="00C86DA8">
              <w:rPr>
                <w:rFonts w:ascii="Calibri" w:hAnsi="Calibri" w:cs="Calibri"/>
                <w:color w:val="000000"/>
                <w:kern w:val="2"/>
                <w:sz w:val="18"/>
                <w:szCs w:val="22"/>
              </w:rPr>
              <w:t xml:space="preserve"> Corp</w:t>
            </w:r>
          </w:p>
        </w:tc>
      </w:tr>
      <w:tr w:rsidR="00C86DA8" w:rsidRPr="00C86DA8" w14:paraId="272CA864" w14:textId="77777777" w:rsidTr="00C86DA8">
        <w:trPr>
          <w:trHeight w:val="297"/>
        </w:trPr>
        <w:tc>
          <w:tcPr>
            <w:tcW w:w="0" w:type="auto"/>
            <w:noWrap/>
            <w:tcMar>
              <w:top w:w="15" w:type="dxa"/>
              <w:left w:w="15" w:type="dxa"/>
              <w:bottom w:w="0" w:type="dxa"/>
              <w:right w:w="15" w:type="dxa"/>
            </w:tcMar>
            <w:vAlign w:val="bottom"/>
            <w:hideMark/>
          </w:tcPr>
          <w:p w14:paraId="3D77E02A"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ADF778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9F9992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Jang, </w:t>
            </w:r>
            <w:proofErr w:type="spellStart"/>
            <w:r w:rsidRPr="00C86DA8">
              <w:rPr>
                <w:rFonts w:ascii="Calibri" w:hAnsi="Calibri" w:cs="Calibri"/>
                <w:color w:val="000000"/>
                <w:kern w:val="2"/>
                <w:sz w:val="18"/>
                <w:szCs w:val="22"/>
              </w:rPr>
              <w:t>Insun</w:t>
            </w:r>
            <w:proofErr w:type="spellEnd"/>
          </w:p>
        </w:tc>
        <w:tc>
          <w:tcPr>
            <w:tcW w:w="0" w:type="auto"/>
            <w:noWrap/>
            <w:tcMar>
              <w:top w:w="15" w:type="dxa"/>
              <w:left w:w="15" w:type="dxa"/>
              <w:bottom w:w="0" w:type="dxa"/>
              <w:right w:w="15" w:type="dxa"/>
            </w:tcMar>
            <w:vAlign w:val="bottom"/>
            <w:hideMark/>
          </w:tcPr>
          <w:p w14:paraId="6775A44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0E3381A2" w14:textId="77777777" w:rsidTr="00C86DA8">
        <w:trPr>
          <w:trHeight w:val="297"/>
        </w:trPr>
        <w:tc>
          <w:tcPr>
            <w:tcW w:w="0" w:type="auto"/>
            <w:noWrap/>
            <w:tcMar>
              <w:top w:w="15" w:type="dxa"/>
              <w:left w:w="15" w:type="dxa"/>
              <w:bottom w:w="0" w:type="dxa"/>
              <w:right w:w="15" w:type="dxa"/>
            </w:tcMar>
            <w:vAlign w:val="bottom"/>
            <w:hideMark/>
          </w:tcPr>
          <w:p w14:paraId="7744C151"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3B93B1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141C7BC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Kain, Carl</w:t>
            </w:r>
          </w:p>
        </w:tc>
        <w:tc>
          <w:tcPr>
            <w:tcW w:w="0" w:type="auto"/>
            <w:noWrap/>
            <w:tcMar>
              <w:top w:w="15" w:type="dxa"/>
              <w:left w:w="15" w:type="dxa"/>
              <w:bottom w:w="0" w:type="dxa"/>
              <w:right w:w="15" w:type="dxa"/>
            </w:tcMar>
            <w:vAlign w:val="bottom"/>
            <w:hideMark/>
          </w:tcPr>
          <w:p w14:paraId="23C66C3F"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USDoT</w:t>
            </w:r>
            <w:proofErr w:type="spellEnd"/>
            <w:r w:rsidRPr="00C86DA8">
              <w:rPr>
                <w:rFonts w:ascii="Calibri" w:hAnsi="Calibri" w:cs="Calibri"/>
                <w:color w:val="000000"/>
                <w:kern w:val="2"/>
                <w:sz w:val="18"/>
                <w:szCs w:val="22"/>
              </w:rPr>
              <w:t>; Noblis, Inc.</w:t>
            </w:r>
          </w:p>
        </w:tc>
      </w:tr>
      <w:tr w:rsidR="00C86DA8" w:rsidRPr="00C86DA8" w14:paraId="6B42818F" w14:textId="77777777" w:rsidTr="00C86DA8">
        <w:trPr>
          <w:trHeight w:val="297"/>
        </w:trPr>
        <w:tc>
          <w:tcPr>
            <w:tcW w:w="0" w:type="auto"/>
            <w:noWrap/>
            <w:tcMar>
              <w:top w:w="15" w:type="dxa"/>
              <w:left w:w="15" w:type="dxa"/>
              <w:bottom w:w="0" w:type="dxa"/>
              <w:right w:w="15" w:type="dxa"/>
            </w:tcMar>
            <w:vAlign w:val="bottom"/>
            <w:hideMark/>
          </w:tcPr>
          <w:p w14:paraId="6900E809"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2D2865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178DF72"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Kakani</w:t>
            </w:r>
            <w:proofErr w:type="spellEnd"/>
            <w:r w:rsidRPr="00C86DA8">
              <w:rPr>
                <w:rFonts w:ascii="Calibri" w:hAnsi="Calibri" w:cs="Calibri"/>
                <w:color w:val="000000"/>
                <w:kern w:val="2"/>
                <w:sz w:val="18"/>
                <w:szCs w:val="22"/>
              </w:rPr>
              <w:t>, Naveen</w:t>
            </w:r>
          </w:p>
        </w:tc>
        <w:tc>
          <w:tcPr>
            <w:tcW w:w="0" w:type="auto"/>
            <w:noWrap/>
            <w:tcMar>
              <w:top w:w="15" w:type="dxa"/>
              <w:left w:w="15" w:type="dxa"/>
              <w:bottom w:w="0" w:type="dxa"/>
              <w:right w:w="15" w:type="dxa"/>
            </w:tcMar>
            <w:vAlign w:val="bottom"/>
            <w:hideMark/>
          </w:tcPr>
          <w:p w14:paraId="5520ED7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150730CE" w14:textId="77777777" w:rsidTr="00C86DA8">
        <w:trPr>
          <w:trHeight w:val="297"/>
        </w:trPr>
        <w:tc>
          <w:tcPr>
            <w:tcW w:w="0" w:type="auto"/>
            <w:noWrap/>
            <w:tcMar>
              <w:top w:w="15" w:type="dxa"/>
              <w:left w:w="15" w:type="dxa"/>
              <w:bottom w:w="0" w:type="dxa"/>
              <w:right w:w="15" w:type="dxa"/>
            </w:tcMar>
            <w:vAlign w:val="bottom"/>
            <w:hideMark/>
          </w:tcPr>
          <w:p w14:paraId="717145E7"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193B1F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A1F4518"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kamath</w:t>
            </w:r>
            <w:proofErr w:type="spellEnd"/>
            <w:r w:rsidRPr="00C86DA8">
              <w:rPr>
                <w:rFonts w:ascii="Calibri" w:hAnsi="Calibri" w:cs="Calibri"/>
                <w:color w:val="000000"/>
                <w:kern w:val="2"/>
                <w:sz w:val="18"/>
                <w:szCs w:val="22"/>
              </w:rPr>
              <w:t>, Manoj</w:t>
            </w:r>
          </w:p>
        </w:tc>
        <w:tc>
          <w:tcPr>
            <w:tcW w:w="0" w:type="auto"/>
            <w:noWrap/>
            <w:tcMar>
              <w:top w:w="15" w:type="dxa"/>
              <w:left w:w="15" w:type="dxa"/>
              <w:bottom w:w="0" w:type="dxa"/>
              <w:right w:w="15" w:type="dxa"/>
            </w:tcMar>
            <w:vAlign w:val="bottom"/>
            <w:hideMark/>
          </w:tcPr>
          <w:p w14:paraId="5CAA86E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rsidRPr="00C86DA8" w14:paraId="334ED829" w14:textId="77777777" w:rsidTr="00C86DA8">
        <w:trPr>
          <w:trHeight w:val="297"/>
        </w:trPr>
        <w:tc>
          <w:tcPr>
            <w:tcW w:w="0" w:type="auto"/>
            <w:noWrap/>
            <w:tcMar>
              <w:top w:w="15" w:type="dxa"/>
              <w:left w:w="15" w:type="dxa"/>
              <w:bottom w:w="0" w:type="dxa"/>
              <w:right w:w="15" w:type="dxa"/>
            </w:tcMar>
            <w:vAlign w:val="bottom"/>
            <w:hideMark/>
          </w:tcPr>
          <w:p w14:paraId="4FE8083B"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3909E8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E1E1B0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Kim, </w:t>
            </w:r>
            <w:proofErr w:type="spellStart"/>
            <w:r w:rsidRPr="00C86DA8">
              <w:rPr>
                <w:rFonts w:ascii="Calibri" w:hAnsi="Calibri" w:cs="Calibri"/>
                <w:color w:val="000000"/>
                <w:kern w:val="2"/>
                <w:sz w:val="18"/>
                <w:szCs w:val="22"/>
              </w:rPr>
              <w:t>Jeongki</w:t>
            </w:r>
            <w:proofErr w:type="spellEnd"/>
          </w:p>
        </w:tc>
        <w:tc>
          <w:tcPr>
            <w:tcW w:w="0" w:type="auto"/>
            <w:noWrap/>
            <w:tcMar>
              <w:top w:w="15" w:type="dxa"/>
              <w:left w:w="15" w:type="dxa"/>
              <w:bottom w:w="0" w:type="dxa"/>
              <w:right w:w="15" w:type="dxa"/>
            </w:tcMar>
            <w:vAlign w:val="bottom"/>
            <w:hideMark/>
          </w:tcPr>
          <w:p w14:paraId="5400872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2A0B0F4C" w14:textId="77777777" w:rsidTr="00C86DA8">
        <w:trPr>
          <w:trHeight w:val="297"/>
        </w:trPr>
        <w:tc>
          <w:tcPr>
            <w:tcW w:w="0" w:type="auto"/>
            <w:noWrap/>
            <w:tcMar>
              <w:top w:w="15" w:type="dxa"/>
              <w:left w:w="15" w:type="dxa"/>
              <w:bottom w:w="0" w:type="dxa"/>
              <w:right w:w="15" w:type="dxa"/>
            </w:tcMar>
            <w:vAlign w:val="bottom"/>
            <w:hideMark/>
          </w:tcPr>
          <w:p w14:paraId="72C77EAC"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A538E4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2856AE5"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kim</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namyeong</w:t>
            </w:r>
            <w:proofErr w:type="spellEnd"/>
          </w:p>
        </w:tc>
        <w:tc>
          <w:tcPr>
            <w:tcW w:w="0" w:type="auto"/>
            <w:noWrap/>
            <w:tcMar>
              <w:top w:w="15" w:type="dxa"/>
              <w:left w:w="15" w:type="dxa"/>
              <w:bottom w:w="0" w:type="dxa"/>
              <w:right w:w="15" w:type="dxa"/>
            </w:tcMar>
            <w:vAlign w:val="bottom"/>
            <w:hideMark/>
          </w:tcPr>
          <w:p w14:paraId="7362A2C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0ABA703D" w14:textId="77777777" w:rsidTr="00C86DA8">
        <w:trPr>
          <w:trHeight w:val="297"/>
        </w:trPr>
        <w:tc>
          <w:tcPr>
            <w:tcW w:w="0" w:type="auto"/>
            <w:noWrap/>
            <w:tcMar>
              <w:top w:w="15" w:type="dxa"/>
              <w:left w:w="15" w:type="dxa"/>
              <w:bottom w:w="0" w:type="dxa"/>
              <w:right w:w="15" w:type="dxa"/>
            </w:tcMar>
            <w:vAlign w:val="bottom"/>
            <w:hideMark/>
          </w:tcPr>
          <w:p w14:paraId="0556A537"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80CD0D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EB4F29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Kim, Sang Gook</w:t>
            </w:r>
          </w:p>
        </w:tc>
        <w:tc>
          <w:tcPr>
            <w:tcW w:w="0" w:type="auto"/>
            <w:noWrap/>
            <w:tcMar>
              <w:top w:w="15" w:type="dxa"/>
              <w:left w:w="15" w:type="dxa"/>
              <w:bottom w:w="0" w:type="dxa"/>
              <w:right w:w="15" w:type="dxa"/>
            </w:tcMar>
            <w:vAlign w:val="bottom"/>
            <w:hideMark/>
          </w:tcPr>
          <w:p w14:paraId="0ECA876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459DF584" w14:textId="77777777" w:rsidTr="00C86DA8">
        <w:trPr>
          <w:trHeight w:val="297"/>
        </w:trPr>
        <w:tc>
          <w:tcPr>
            <w:tcW w:w="0" w:type="auto"/>
            <w:noWrap/>
            <w:tcMar>
              <w:top w:w="15" w:type="dxa"/>
              <w:left w:w="15" w:type="dxa"/>
              <w:bottom w:w="0" w:type="dxa"/>
              <w:right w:w="15" w:type="dxa"/>
            </w:tcMar>
            <w:vAlign w:val="bottom"/>
            <w:hideMark/>
          </w:tcPr>
          <w:p w14:paraId="2D708F81"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23E1C4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3D0D16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Kim, </w:t>
            </w:r>
            <w:proofErr w:type="spellStart"/>
            <w:r w:rsidRPr="00C86DA8">
              <w:rPr>
                <w:rFonts w:ascii="Calibri" w:hAnsi="Calibri" w:cs="Calibri"/>
                <w:color w:val="000000"/>
                <w:kern w:val="2"/>
                <w:sz w:val="18"/>
                <w:szCs w:val="22"/>
              </w:rPr>
              <w:t>Sanghyun</w:t>
            </w:r>
            <w:proofErr w:type="spellEnd"/>
          </w:p>
        </w:tc>
        <w:tc>
          <w:tcPr>
            <w:tcW w:w="0" w:type="auto"/>
            <w:noWrap/>
            <w:tcMar>
              <w:top w:w="15" w:type="dxa"/>
              <w:left w:w="15" w:type="dxa"/>
              <w:bottom w:w="0" w:type="dxa"/>
              <w:right w:w="15" w:type="dxa"/>
            </w:tcMar>
            <w:vAlign w:val="bottom"/>
            <w:hideMark/>
          </w:tcPr>
          <w:p w14:paraId="6CFD1F1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WILUS Inc</w:t>
            </w:r>
          </w:p>
        </w:tc>
      </w:tr>
      <w:tr w:rsidR="00C86DA8" w:rsidRPr="00C86DA8" w14:paraId="3D01352F" w14:textId="77777777" w:rsidTr="00C86DA8">
        <w:trPr>
          <w:trHeight w:val="297"/>
        </w:trPr>
        <w:tc>
          <w:tcPr>
            <w:tcW w:w="0" w:type="auto"/>
            <w:noWrap/>
            <w:tcMar>
              <w:top w:w="15" w:type="dxa"/>
              <w:left w:w="15" w:type="dxa"/>
              <w:bottom w:w="0" w:type="dxa"/>
              <w:right w:w="15" w:type="dxa"/>
            </w:tcMar>
            <w:vAlign w:val="bottom"/>
            <w:hideMark/>
          </w:tcPr>
          <w:p w14:paraId="57E0AC15"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136876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3F487B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Kim, </w:t>
            </w:r>
            <w:proofErr w:type="spellStart"/>
            <w:r w:rsidRPr="00C86DA8">
              <w:rPr>
                <w:rFonts w:ascii="Calibri" w:hAnsi="Calibri" w:cs="Calibri"/>
                <w:color w:val="000000"/>
                <w:kern w:val="2"/>
                <w:sz w:val="18"/>
                <w:szCs w:val="22"/>
              </w:rPr>
              <w:t>Youn</w:t>
            </w:r>
            <w:proofErr w:type="spellEnd"/>
            <w:r w:rsidRPr="00C86DA8">
              <w:rPr>
                <w:rFonts w:ascii="Calibri" w:hAnsi="Calibri" w:cs="Calibri"/>
                <w:color w:val="000000"/>
                <w:kern w:val="2"/>
                <w:sz w:val="18"/>
                <w:szCs w:val="22"/>
              </w:rPr>
              <w:t>-Kwan</w:t>
            </w:r>
          </w:p>
        </w:tc>
        <w:tc>
          <w:tcPr>
            <w:tcW w:w="0" w:type="auto"/>
            <w:noWrap/>
            <w:tcMar>
              <w:top w:w="15" w:type="dxa"/>
              <w:left w:w="15" w:type="dxa"/>
              <w:bottom w:w="0" w:type="dxa"/>
              <w:right w:w="15" w:type="dxa"/>
            </w:tcMar>
            <w:vAlign w:val="bottom"/>
            <w:hideMark/>
          </w:tcPr>
          <w:p w14:paraId="5706DAB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Sync Techno</w:t>
            </w:r>
          </w:p>
        </w:tc>
      </w:tr>
      <w:tr w:rsidR="00C86DA8" w:rsidRPr="00C86DA8" w14:paraId="0E2CCEA4" w14:textId="77777777" w:rsidTr="00C86DA8">
        <w:trPr>
          <w:trHeight w:val="297"/>
        </w:trPr>
        <w:tc>
          <w:tcPr>
            <w:tcW w:w="0" w:type="auto"/>
            <w:noWrap/>
            <w:tcMar>
              <w:top w:w="15" w:type="dxa"/>
              <w:left w:w="15" w:type="dxa"/>
              <w:bottom w:w="0" w:type="dxa"/>
              <w:right w:w="15" w:type="dxa"/>
            </w:tcMar>
            <w:vAlign w:val="bottom"/>
            <w:hideMark/>
          </w:tcPr>
          <w:p w14:paraId="72622756"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A8BF13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5B1EF9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Kishida, Akira</w:t>
            </w:r>
          </w:p>
        </w:tc>
        <w:tc>
          <w:tcPr>
            <w:tcW w:w="0" w:type="auto"/>
            <w:noWrap/>
            <w:tcMar>
              <w:top w:w="15" w:type="dxa"/>
              <w:left w:w="15" w:type="dxa"/>
              <w:bottom w:w="0" w:type="dxa"/>
              <w:right w:w="15" w:type="dxa"/>
            </w:tcMar>
            <w:vAlign w:val="bottom"/>
            <w:hideMark/>
          </w:tcPr>
          <w:p w14:paraId="36419CE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Nippon Telegraph and Telephone Corporation (NTT)</w:t>
            </w:r>
          </w:p>
        </w:tc>
      </w:tr>
      <w:tr w:rsidR="00C86DA8" w:rsidRPr="00C86DA8" w14:paraId="6D7BA1E3" w14:textId="77777777" w:rsidTr="00C86DA8">
        <w:trPr>
          <w:trHeight w:val="297"/>
        </w:trPr>
        <w:tc>
          <w:tcPr>
            <w:tcW w:w="0" w:type="auto"/>
            <w:noWrap/>
            <w:tcMar>
              <w:top w:w="15" w:type="dxa"/>
              <w:left w:w="15" w:type="dxa"/>
              <w:bottom w:w="0" w:type="dxa"/>
              <w:right w:w="15" w:type="dxa"/>
            </w:tcMar>
            <w:vAlign w:val="bottom"/>
            <w:hideMark/>
          </w:tcPr>
          <w:p w14:paraId="68002E0F"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9F3F66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F40980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Klein, Arik</w:t>
            </w:r>
          </w:p>
        </w:tc>
        <w:tc>
          <w:tcPr>
            <w:tcW w:w="0" w:type="auto"/>
            <w:noWrap/>
            <w:tcMar>
              <w:top w:w="15" w:type="dxa"/>
              <w:left w:w="15" w:type="dxa"/>
              <w:bottom w:w="0" w:type="dxa"/>
              <w:right w:w="15" w:type="dxa"/>
            </w:tcMar>
            <w:vAlign w:val="bottom"/>
            <w:hideMark/>
          </w:tcPr>
          <w:p w14:paraId="7C15DAE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0BFB2360" w14:textId="77777777" w:rsidTr="00C86DA8">
        <w:trPr>
          <w:trHeight w:val="297"/>
        </w:trPr>
        <w:tc>
          <w:tcPr>
            <w:tcW w:w="0" w:type="auto"/>
            <w:noWrap/>
            <w:tcMar>
              <w:top w:w="15" w:type="dxa"/>
              <w:left w:w="15" w:type="dxa"/>
              <w:bottom w:w="0" w:type="dxa"/>
              <w:right w:w="15" w:type="dxa"/>
            </w:tcMar>
            <w:vAlign w:val="bottom"/>
            <w:hideMark/>
          </w:tcPr>
          <w:p w14:paraId="3AFE76E1"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F23617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1B5FEAC1"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Klimakov</w:t>
            </w:r>
            <w:proofErr w:type="spellEnd"/>
            <w:r w:rsidRPr="00C86DA8">
              <w:rPr>
                <w:rFonts w:ascii="Calibri" w:hAnsi="Calibri" w:cs="Calibri"/>
                <w:color w:val="000000"/>
                <w:kern w:val="2"/>
                <w:sz w:val="18"/>
                <w:szCs w:val="22"/>
              </w:rPr>
              <w:t>, Andrey</w:t>
            </w:r>
          </w:p>
        </w:tc>
        <w:tc>
          <w:tcPr>
            <w:tcW w:w="0" w:type="auto"/>
            <w:noWrap/>
            <w:tcMar>
              <w:top w:w="15" w:type="dxa"/>
              <w:left w:w="15" w:type="dxa"/>
              <w:bottom w:w="0" w:type="dxa"/>
              <w:right w:w="15" w:type="dxa"/>
            </w:tcMar>
            <w:vAlign w:val="bottom"/>
            <w:hideMark/>
          </w:tcPr>
          <w:p w14:paraId="49BDA8A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6BB40E82" w14:textId="77777777" w:rsidTr="00C86DA8">
        <w:trPr>
          <w:trHeight w:val="297"/>
        </w:trPr>
        <w:tc>
          <w:tcPr>
            <w:tcW w:w="0" w:type="auto"/>
            <w:noWrap/>
            <w:tcMar>
              <w:top w:w="15" w:type="dxa"/>
              <w:left w:w="15" w:type="dxa"/>
              <w:bottom w:w="0" w:type="dxa"/>
              <w:right w:w="15" w:type="dxa"/>
            </w:tcMar>
            <w:vAlign w:val="bottom"/>
            <w:hideMark/>
          </w:tcPr>
          <w:p w14:paraId="3C88C928"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699CE9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59810A9"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Kneckt</w:t>
            </w:r>
            <w:proofErr w:type="spellEnd"/>
            <w:r w:rsidRPr="00C86DA8">
              <w:rPr>
                <w:rFonts w:ascii="Calibri" w:hAnsi="Calibri" w:cs="Calibri"/>
                <w:color w:val="000000"/>
                <w:kern w:val="2"/>
                <w:sz w:val="18"/>
                <w:szCs w:val="22"/>
              </w:rPr>
              <w:t>, Jarkko</w:t>
            </w:r>
          </w:p>
        </w:tc>
        <w:tc>
          <w:tcPr>
            <w:tcW w:w="0" w:type="auto"/>
            <w:noWrap/>
            <w:tcMar>
              <w:top w:w="15" w:type="dxa"/>
              <w:left w:w="15" w:type="dxa"/>
              <w:bottom w:w="0" w:type="dxa"/>
              <w:right w:w="15" w:type="dxa"/>
            </w:tcMar>
            <w:vAlign w:val="bottom"/>
            <w:hideMark/>
          </w:tcPr>
          <w:p w14:paraId="25C4030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Apple, Inc.</w:t>
            </w:r>
          </w:p>
        </w:tc>
      </w:tr>
      <w:tr w:rsidR="00C86DA8" w:rsidRPr="00C86DA8" w14:paraId="7400594B" w14:textId="77777777" w:rsidTr="00C86DA8">
        <w:trPr>
          <w:trHeight w:val="297"/>
        </w:trPr>
        <w:tc>
          <w:tcPr>
            <w:tcW w:w="0" w:type="auto"/>
            <w:noWrap/>
            <w:tcMar>
              <w:top w:w="15" w:type="dxa"/>
              <w:left w:w="15" w:type="dxa"/>
              <w:bottom w:w="0" w:type="dxa"/>
              <w:right w:w="15" w:type="dxa"/>
            </w:tcMar>
            <w:vAlign w:val="bottom"/>
            <w:hideMark/>
          </w:tcPr>
          <w:p w14:paraId="759D8690"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7402D8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41FB7E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Ko, </w:t>
            </w:r>
            <w:proofErr w:type="spellStart"/>
            <w:r w:rsidRPr="00C86DA8">
              <w:rPr>
                <w:rFonts w:ascii="Calibri" w:hAnsi="Calibri" w:cs="Calibri"/>
                <w:color w:val="000000"/>
                <w:kern w:val="2"/>
                <w:sz w:val="18"/>
                <w:szCs w:val="22"/>
              </w:rPr>
              <w:t>Geonjung</w:t>
            </w:r>
            <w:proofErr w:type="spellEnd"/>
          </w:p>
        </w:tc>
        <w:tc>
          <w:tcPr>
            <w:tcW w:w="0" w:type="auto"/>
            <w:noWrap/>
            <w:tcMar>
              <w:top w:w="15" w:type="dxa"/>
              <w:left w:w="15" w:type="dxa"/>
              <w:bottom w:w="0" w:type="dxa"/>
              <w:right w:w="15" w:type="dxa"/>
            </w:tcMar>
            <w:vAlign w:val="bottom"/>
            <w:hideMark/>
          </w:tcPr>
          <w:p w14:paraId="3FDF490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WILUS Inc.</w:t>
            </w:r>
          </w:p>
        </w:tc>
      </w:tr>
      <w:tr w:rsidR="00C86DA8" w:rsidRPr="00C86DA8" w14:paraId="26EC4EF9" w14:textId="77777777" w:rsidTr="00C86DA8">
        <w:trPr>
          <w:trHeight w:val="297"/>
        </w:trPr>
        <w:tc>
          <w:tcPr>
            <w:tcW w:w="0" w:type="auto"/>
            <w:noWrap/>
            <w:tcMar>
              <w:top w:w="15" w:type="dxa"/>
              <w:left w:w="15" w:type="dxa"/>
              <w:bottom w:w="0" w:type="dxa"/>
              <w:right w:w="15" w:type="dxa"/>
            </w:tcMar>
            <w:vAlign w:val="bottom"/>
            <w:hideMark/>
          </w:tcPr>
          <w:p w14:paraId="4C6E7959"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53222C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F6CDEC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Kwon, Young </w:t>
            </w:r>
            <w:proofErr w:type="spellStart"/>
            <w:r w:rsidRPr="00C86DA8">
              <w:rPr>
                <w:rFonts w:ascii="Calibri" w:hAnsi="Calibri" w:cs="Calibri"/>
                <w:color w:val="000000"/>
                <w:kern w:val="2"/>
                <w:sz w:val="18"/>
                <w:szCs w:val="22"/>
              </w:rPr>
              <w:t>Hoon</w:t>
            </w:r>
            <w:proofErr w:type="spellEnd"/>
          </w:p>
        </w:tc>
        <w:tc>
          <w:tcPr>
            <w:tcW w:w="0" w:type="auto"/>
            <w:noWrap/>
            <w:tcMar>
              <w:top w:w="15" w:type="dxa"/>
              <w:left w:w="15" w:type="dxa"/>
              <w:bottom w:w="0" w:type="dxa"/>
              <w:right w:w="15" w:type="dxa"/>
            </w:tcMar>
            <w:vAlign w:val="bottom"/>
            <w:hideMark/>
          </w:tcPr>
          <w:p w14:paraId="7EABFBE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NXP Semiconductors</w:t>
            </w:r>
          </w:p>
        </w:tc>
      </w:tr>
      <w:tr w:rsidR="00C86DA8" w:rsidRPr="00C86DA8" w14:paraId="76A08B90" w14:textId="77777777" w:rsidTr="00C86DA8">
        <w:trPr>
          <w:trHeight w:val="297"/>
        </w:trPr>
        <w:tc>
          <w:tcPr>
            <w:tcW w:w="0" w:type="auto"/>
            <w:noWrap/>
            <w:tcMar>
              <w:top w:w="15" w:type="dxa"/>
              <w:left w:w="15" w:type="dxa"/>
              <w:bottom w:w="0" w:type="dxa"/>
              <w:right w:w="15" w:type="dxa"/>
            </w:tcMar>
            <w:vAlign w:val="bottom"/>
            <w:hideMark/>
          </w:tcPr>
          <w:p w14:paraId="529E6FD0"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33451B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930649A"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Levitsky</w:t>
            </w:r>
            <w:proofErr w:type="spellEnd"/>
            <w:r w:rsidRPr="00C86DA8">
              <w:rPr>
                <w:rFonts w:ascii="Calibri" w:hAnsi="Calibri" w:cs="Calibri"/>
                <w:color w:val="000000"/>
                <w:kern w:val="2"/>
                <w:sz w:val="18"/>
                <w:szCs w:val="22"/>
              </w:rPr>
              <w:t>, Ilya</w:t>
            </w:r>
          </w:p>
        </w:tc>
        <w:tc>
          <w:tcPr>
            <w:tcW w:w="0" w:type="auto"/>
            <w:noWrap/>
            <w:tcMar>
              <w:top w:w="15" w:type="dxa"/>
              <w:left w:w="15" w:type="dxa"/>
              <w:bottom w:w="0" w:type="dxa"/>
              <w:right w:w="15" w:type="dxa"/>
            </w:tcMar>
            <w:vAlign w:val="bottom"/>
            <w:hideMark/>
          </w:tcPr>
          <w:p w14:paraId="4090307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IITP RAS</w:t>
            </w:r>
          </w:p>
        </w:tc>
      </w:tr>
      <w:tr w:rsidR="00C86DA8" w:rsidRPr="00C86DA8" w14:paraId="7FAEC157" w14:textId="77777777" w:rsidTr="00C86DA8">
        <w:trPr>
          <w:trHeight w:val="297"/>
        </w:trPr>
        <w:tc>
          <w:tcPr>
            <w:tcW w:w="0" w:type="auto"/>
            <w:noWrap/>
            <w:tcMar>
              <w:top w:w="15" w:type="dxa"/>
              <w:left w:w="15" w:type="dxa"/>
              <w:bottom w:w="0" w:type="dxa"/>
              <w:right w:w="15" w:type="dxa"/>
            </w:tcMar>
            <w:vAlign w:val="bottom"/>
            <w:hideMark/>
          </w:tcPr>
          <w:p w14:paraId="08170BF3"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7322DD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B154C4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Li, </w:t>
            </w:r>
            <w:proofErr w:type="spellStart"/>
            <w:r w:rsidRPr="00C86DA8">
              <w:rPr>
                <w:rFonts w:ascii="Calibri" w:hAnsi="Calibri" w:cs="Calibri"/>
                <w:color w:val="000000"/>
                <w:kern w:val="2"/>
                <w:sz w:val="18"/>
                <w:szCs w:val="22"/>
              </w:rPr>
              <w:t>Yiqing</w:t>
            </w:r>
            <w:proofErr w:type="spellEnd"/>
          </w:p>
        </w:tc>
        <w:tc>
          <w:tcPr>
            <w:tcW w:w="0" w:type="auto"/>
            <w:noWrap/>
            <w:tcMar>
              <w:top w:w="15" w:type="dxa"/>
              <w:left w:w="15" w:type="dxa"/>
              <w:bottom w:w="0" w:type="dxa"/>
              <w:right w:w="15" w:type="dxa"/>
            </w:tcMar>
            <w:vAlign w:val="bottom"/>
            <w:hideMark/>
          </w:tcPr>
          <w:p w14:paraId="5B1CECA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2563961D" w14:textId="77777777" w:rsidTr="00C86DA8">
        <w:trPr>
          <w:trHeight w:val="297"/>
        </w:trPr>
        <w:tc>
          <w:tcPr>
            <w:tcW w:w="0" w:type="auto"/>
            <w:noWrap/>
            <w:tcMar>
              <w:top w:w="15" w:type="dxa"/>
              <w:left w:w="15" w:type="dxa"/>
              <w:bottom w:w="0" w:type="dxa"/>
              <w:right w:w="15" w:type="dxa"/>
            </w:tcMar>
            <w:vAlign w:val="bottom"/>
            <w:hideMark/>
          </w:tcPr>
          <w:p w14:paraId="6E3C132D"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1B886D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6F1958FE"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Lorgeoux</w:t>
            </w:r>
            <w:proofErr w:type="spellEnd"/>
            <w:r w:rsidRPr="00C86DA8">
              <w:rPr>
                <w:rFonts w:ascii="Calibri" w:hAnsi="Calibri" w:cs="Calibri"/>
                <w:color w:val="000000"/>
                <w:kern w:val="2"/>
                <w:sz w:val="18"/>
                <w:szCs w:val="22"/>
              </w:rPr>
              <w:t>, Mikael</w:t>
            </w:r>
          </w:p>
        </w:tc>
        <w:tc>
          <w:tcPr>
            <w:tcW w:w="0" w:type="auto"/>
            <w:noWrap/>
            <w:tcMar>
              <w:top w:w="15" w:type="dxa"/>
              <w:left w:w="15" w:type="dxa"/>
              <w:bottom w:w="0" w:type="dxa"/>
              <w:right w:w="15" w:type="dxa"/>
            </w:tcMar>
            <w:vAlign w:val="bottom"/>
            <w:hideMark/>
          </w:tcPr>
          <w:p w14:paraId="3A77EA4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C86DA8" w:rsidRPr="00C86DA8" w14:paraId="346CE7CE" w14:textId="77777777" w:rsidTr="00C86DA8">
        <w:trPr>
          <w:trHeight w:val="297"/>
        </w:trPr>
        <w:tc>
          <w:tcPr>
            <w:tcW w:w="0" w:type="auto"/>
            <w:noWrap/>
            <w:tcMar>
              <w:top w:w="15" w:type="dxa"/>
              <w:left w:w="15" w:type="dxa"/>
              <w:bottom w:w="0" w:type="dxa"/>
              <w:right w:w="15" w:type="dxa"/>
            </w:tcMar>
            <w:vAlign w:val="bottom"/>
            <w:hideMark/>
          </w:tcPr>
          <w:p w14:paraId="788294B9"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490744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4C946A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Lou, </w:t>
            </w:r>
            <w:proofErr w:type="spellStart"/>
            <w:r w:rsidRPr="00C86DA8">
              <w:rPr>
                <w:rFonts w:ascii="Calibri" w:hAnsi="Calibri" w:cs="Calibri"/>
                <w:color w:val="000000"/>
                <w:kern w:val="2"/>
                <w:sz w:val="18"/>
                <w:szCs w:val="22"/>
              </w:rPr>
              <w:t>Hanqing</w:t>
            </w:r>
            <w:proofErr w:type="spellEnd"/>
          </w:p>
        </w:tc>
        <w:tc>
          <w:tcPr>
            <w:tcW w:w="0" w:type="auto"/>
            <w:noWrap/>
            <w:tcMar>
              <w:top w:w="15" w:type="dxa"/>
              <w:left w:w="15" w:type="dxa"/>
              <w:bottom w:w="0" w:type="dxa"/>
              <w:right w:w="15" w:type="dxa"/>
            </w:tcMar>
            <w:vAlign w:val="bottom"/>
            <w:hideMark/>
          </w:tcPr>
          <w:p w14:paraId="68A8F286"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InterDigital</w:t>
            </w:r>
            <w:proofErr w:type="spellEnd"/>
            <w:r w:rsidRPr="00C86DA8">
              <w:rPr>
                <w:rFonts w:ascii="Calibri" w:hAnsi="Calibri" w:cs="Calibri"/>
                <w:color w:val="000000"/>
                <w:kern w:val="2"/>
                <w:sz w:val="18"/>
                <w:szCs w:val="22"/>
              </w:rPr>
              <w:t>, Inc.</w:t>
            </w:r>
          </w:p>
        </w:tc>
      </w:tr>
      <w:tr w:rsidR="00C86DA8" w:rsidRPr="00C86DA8" w14:paraId="7605650B" w14:textId="77777777" w:rsidTr="00C86DA8">
        <w:trPr>
          <w:trHeight w:val="297"/>
        </w:trPr>
        <w:tc>
          <w:tcPr>
            <w:tcW w:w="0" w:type="auto"/>
            <w:noWrap/>
            <w:tcMar>
              <w:top w:w="15" w:type="dxa"/>
              <w:left w:w="15" w:type="dxa"/>
              <w:bottom w:w="0" w:type="dxa"/>
              <w:right w:w="15" w:type="dxa"/>
            </w:tcMar>
            <w:vAlign w:val="bottom"/>
            <w:hideMark/>
          </w:tcPr>
          <w:p w14:paraId="51059D9B"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F7C1FF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7E4479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Lu, </w:t>
            </w:r>
            <w:proofErr w:type="spellStart"/>
            <w:r w:rsidRPr="00C86DA8">
              <w:rPr>
                <w:rFonts w:ascii="Calibri" w:hAnsi="Calibri" w:cs="Calibri"/>
                <w:color w:val="000000"/>
                <w:kern w:val="2"/>
                <w:sz w:val="18"/>
                <w:szCs w:val="22"/>
              </w:rPr>
              <w:t>kaiying</w:t>
            </w:r>
            <w:proofErr w:type="spellEnd"/>
          </w:p>
        </w:tc>
        <w:tc>
          <w:tcPr>
            <w:tcW w:w="0" w:type="auto"/>
            <w:noWrap/>
            <w:tcMar>
              <w:top w:w="15" w:type="dxa"/>
              <w:left w:w="15" w:type="dxa"/>
              <w:bottom w:w="0" w:type="dxa"/>
              <w:right w:w="15" w:type="dxa"/>
            </w:tcMar>
            <w:vAlign w:val="bottom"/>
            <w:hideMark/>
          </w:tcPr>
          <w:p w14:paraId="4B9A358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MediaTek Inc.</w:t>
            </w:r>
          </w:p>
        </w:tc>
      </w:tr>
      <w:tr w:rsidR="00C86DA8" w:rsidRPr="00C86DA8" w14:paraId="10FD95D9" w14:textId="77777777" w:rsidTr="00C86DA8">
        <w:trPr>
          <w:trHeight w:val="297"/>
        </w:trPr>
        <w:tc>
          <w:tcPr>
            <w:tcW w:w="0" w:type="auto"/>
            <w:noWrap/>
            <w:tcMar>
              <w:top w:w="15" w:type="dxa"/>
              <w:left w:w="15" w:type="dxa"/>
              <w:bottom w:w="0" w:type="dxa"/>
              <w:right w:w="15" w:type="dxa"/>
            </w:tcMar>
            <w:vAlign w:val="bottom"/>
            <w:hideMark/>
          </w:tcPr>
          <w:p w14:paraId="48025CBE"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DACC7B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87626B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Lu, </w:t>
            </w:r>
            <w:proofErr w:type="spellStart"/>
            <w:r w:rsidRPr="00C86DA8">
              <w:rPr>
                <w:rFonts w:ascii="Calibri" w:hAnsi="Calibri" w:cs="Calibri"/>
                <w:color w:val="000000"/>
                <w:kern w:val="2"/>
                <w:sz w:val="18"/>
                <w:szCs w:val="22"/>
              </w:rPr>
              <w:t>Liuming</w:t>
            </w:r>
            <w:proofErr w:type="spellEnd"/>
          </w:p>
        </w:tc>
        <w:tc>
          <w:tcPr>
            <w:tcW w:w="0" w:type="auto"/>
            <w:noWrap/>
            <w:tcMar>
              <w:top w:w="15" w:type="dxa"/>
              <w:left w:w="15" w:type="dxa"/>
              <w:bottom w:w="0" w:type="dxa"/>
              <w:right w:w="15" w:type="dxa"/>
            </w:tcMar>
            <w:vAlign w:val="bottom"/>
            <w:hideMark/>
          </w:tcPr>
          <w:p w14:paraId="37B7607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Guangdong OPPO Mobile Telecommunications </w:t>
            </w:r>
            <w:proofErr w:type="spellStart"/>
            <w:proofErr w:type="gramStart"/>
            <w:r w:rsidRPr="00C86DA8">
              <w:rPr>
                <w:rFonts w:ascii="Calibri" w:hAnsi="Calibri" w:cs="Calibri"/>
                <w:color w:val="000000"/>
                <w:kern w:val="2"/>
                <w:sz w:val="18"/>
                <w:szCs w:val="22"/>
              </w:rPr>
              <w:t>Corp.,Ltd</w:t>
            </w:r>
            <w:proofErr w:type="spellEnd"/>
            <w:proofErr w:type="gramEnd"/>
          </w:p>
        </w:tc>
      </w:tr>
      <w:tr w:rsidR="00C86DA8" w:rsidRPr="00C86DA8" w14:paraId="316031B5" w14:textId="77777777" w:rsidTr="00C86DA8">
        <w:trPr>
          <w:trHeight w:val="297"/>
        </w:trPr>
        <w:tc>
          <w:tcPr>
            <w:tcW w:w="0" w:type="auto"/>
            <w:noWrap/>
            <w:tcMar>
              <w:top w:w="15" w:type="dxa"/>
              <w:left w:w="15" w:type="dxa"/>
              <w:bottom w:w="0" w:type="dxa"/>
              <w:right w:w="15" w:type="dxa"/>
            </w:tcMar>
            <w:vAlign w:val="bottom"/>
            <w:hideMark/>
          </w:tcPr>
          <w:p w14:paraId="6B6A51AA"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8CBCA8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6D26CE0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LU, </w:t>
            </w:r>
            <w:proofErr w:type="spellStart"/>
            <w:r w:rsidRPr="00C86DA8">
              <w:rPr>
                <w:rFonts w:ascii="Calibri" w:hAnsi="Calibri" w:cs="Calibri"/>
                <w:color w:val="000000"/>
                <w:kern w:val="2"/>
                <w:sz w:val="18"/>
                <w:szCs w:val="22"/>
              </w:rPr>
              <w:t>Yuxin</w:t>
            </w:r>
            <w:proofErr w:type="spellEnd"/>
          </w:p>
        </w:tc>
        <w:tc>
          <w:tcPr>
            <w:tcW w:w="0" w:type="auto"/>
            <w:noWrap/>
            <w:tcMar>
              <w:top w:w="15" w:type="dxa"/>
              <w:left w:w="15" w:type="dxa"/>
              <w:bottom w:w="0" w:type="dxa"/>
              <w:right w:w="15" w:type="dxa"/>
            </w:tcMar>
            <w:vAlign w:val="bottom"/>
            <w:hideMark/>
          </w:tcPr>
          <w:p w14:paraId="04BBBD7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75F0E591" w14:textId="77777777" w:rsidTr="00C86DA8">
        <w:trPr>
          <w:trHeight w:val="297"/>
        </w:trPr>
        <w:tc>
          <w:tcPr>
            <w:tcW w:w="0" w:type="auto"/>
            <w:noWrap/>
            <w:tcMar>
              <w:top w:w="15" w:type="dxa"/>
              <w:left w:w="15" w:type="dxa"/>
              <w:bottom w:w="0" w:type="dxa"/>
              <w:right w:w="15" w:type="dxa"/>
            </w:tcMar>
            <w:vAlign w:val="bottom"/>
            <w:hideMark/>
          </w:tcPr>
          <w:p w14:paraId="525FBE6D"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E1934F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68129C2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Luo, </w:t>
            </w:r>
            <w:proofErr w:type="spellStart"/>
            <w:r w:rsidRPr="00C86DA8">
              <w:rPr>
                <w:rFonts w:ascii="Calibri" w:hAnsi="Calibri" w:cs="Calibri"/>
                <w:color w:val="000000"/>
                <w:kern w:val="2"/>
                <w:sz w:val="18"/>
                <w:szCs w:val="22"/>
              </w:rPr>
              <w:t>Chaoming</w:t>
            </w:r>
            <w:proofErr w:type="spellEnd"/>
          </w:p>
        </w:tc>
        <w:tc>
          <w:tcPr>
            <w:tcW w:w="0" w:type="auto"/>
            <w:noWrap/>
            <w:tcMar>
              <w:top w:w="15" w:type="dxa"/>
              <w:left w:w="15" w:type="dxa"/>
              <w:bottom w:w="0" w:type="dxa"/>
              <w:right w:w="15" w:type="dxa"/>
            </w:tcMar>
            <w:vAlign w:val="bottom"/>
            <w:hideMark/>
          </w:tcPr>
          <w:p w14:paraId="2CFCB67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Beijing OPPO telecommunications corp., ltd.</w:t>
            </w:r>
          </w:p>
        </w:tc>
      </w:tr>
      <w:tr w:rsidR="00C86DA8" w:rsidRPr="00C86DA8" w14:paraId="560ACD47" w14:textId="77777777" w:rsidTr="00C86DA8">
        <w:trPr>
          <w:trHeight w:val="297"/>
        </w:trPr>
        <w:tc>
          <w:tcPr>
            <w:tcW w:w="0" w:type="auto"/>
            <w:noWrap/>
            <w:tcMar>
              <w:top w:w="15" w:type="dxa"/>
              <w:left w:w="15" w:type="dxa"/>
              <w:bottom w:w="0" w:type="dxa"/>
              <w:right w:w="15" w:type="dxa"/>
            </w:tcMar>
            <w:vAlign w:val="bottom"/>
            <w:hideMark/>
          </w:tcPr>
          <w:p w14:paraId="35A3F2EC"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DAB1C5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86A9F2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Martinez Vazquez, Marcos</w:t>
            </w:r>
          </w:p>
        </w:tc>
        <w:tc>
          <w:tcPr>
            <w:tcW w:w="0" w:type="auto"/>
            <w:noWrap/>
            <w:tcMar>
              <w:top w:w="15" w:type="dxa"/>
              <w:left w:w="15" w:type="dxa"/>
              <w:bottom w:w="0" w:type="dxa"/>
              <w:right w:w="15" w:type="dxa"/>
            </w:tcMar>
            <w:vAlign w:val="bottom"/>
            <w:hideMark/>
          </w:tcPr>
          <w:p w14:paraId="0D677BF3"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MaxLinear</w:t>
            </w:r>
            <w:proofErr w:type="spellEnd"/>
            <w:r w:rsidRPr="00C86DA8">
              <w:rPr>
                <w:rFonts w:ascii="Calibri" w:hAnsi="Calibri" w:cs="Calibri"/>
                <w:color w:val="000000"/>
                <w:kern w:val="2"/>
                <w:sz w:val="18"/>
                <w:szCs w:val="22"/>
              </w:rPr>
              <w:t xml:space="preserve"> Corp</w:t>
            </w:r>
          </w:p>
        </w:tc>
      </w:tr>
      <w:tr w:rsidR="00C86DA8" w:rsidRPr="00C86DA8" w14:paraId="1AB31407" w14:textId="77777777" w:rsidTr="00C86DA8">
        <w:trPr>
          <w:trHeight w:val="297"/>
        </w:trPr>
        <w:tc>
          <w:tcPr>
            <w:tcW w:w="0" w:type="auto"/>
            <w:noWrap/>
            <w:tcMar>
              <w:top w:w="15" w:type="dxa"/>
              <w:left w:w="15" w:type="dxa"/>
              <w:bottom w:w="0" w:type="dxa"/>
              <w:right w:w="15" w:type="dxa"/>
            </w:tcMar>
            <w:vAlign w:val="bottom"/>
            <w:hideMark/>
          </w:tcPr>
          <w:p w14:paraId="7771F8E0"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A65B2A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A8334C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McCann, Stephen</w:t>
            </w:r>
          </w:p>
        </w:tc>
        <w:tc>
          <w:tcPr>
            <w:tcW w:w="0" w:type="auto"/>
            <w:noWrap/>
            <w:tcMar>
              <w:top w:w="15" w:type="dxa"/>
              <w:left w:w="15" w:type="dxa"/>
              <w:bottom w:w="0" w:type="dxa"/>
              <w:right w:w="15" w:type="dxa"/>
            </w:tcMar>
            <w:vAlign w:val="bottom"/>
            <w:hideMark/>
          </w:tcPr>
          <w:p w14:paraId="768D02D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0A0CBF6A" w14:textId="77777777" w:rsidTr="00C86DA8">
        <w:trPr>
          <w:trHeight w:val="297"/>
        </w:trPr>
        <w:tc>
          <w:tcPr>
            <w:tcW w:w="0" w:type="auto"/>
            <w:noWrap/>
            <w:tcMar>
              <w:top w:w="15" w:type="dxa"/>
              <w:left w:w="15" w:type="dxa"/>
              <w:bottom w:w="0" w:type="dxa"/>
              <w:right w:w="15" w:type="dxa"/>
            </w:tcMar>
            <w:vAlign w:val="bottom"/>
            <w:hideMark/>
          </w:tcPr>
          <w:p w14:paraId="6314183F"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4F3229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E821447"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Montemurro</w:t>
            </w:r>
            <w:proofErr w:type="spellEnd"/>
            <w:r w:rsidRPr="00C86DA8">
              <w:rPr>
                <w:rFonts w:ascii="Calibri" w:hAnsi="Calibri" w:cs="Calibri"/>
                <w:color w:val="000000"/>
                <w:kern w:val="2"/>
                <w:sz w:val="18"/>
                <w:szCs w:val="22"/>
              </w:rPr>
              <w:t>, Michael</w:t>
            </w:r>
          </w:p>
        </w:tc>
        <w:tc>
          <w:tcPr>
            <w:tcW w:w="0" w:type="auto"/>
            <w:noWrap/>
            <w:tcMar>
              <w:top w:w="15" w:type="dxa"/>
              <w:left w:w="15" w:type="dxa"/>
              <w:bottom w:w="0" w:type="dxa"/>
              <w:right w:w="15" w:type="dxa"/>
            </w:tcMar>
            <w:vAlign w:val="bottom"/>
            <w:hideMark/>
          </w:tcPr>
          <w:p w14:paraId="6F50CE7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16B3A2B8" w14:textId="77777777" w:rsidTr="00C86DA8">
        <w:trPr>
          <w:trHeight w:val="297"/>
        </w:trPr>
        <w:tc>
          <w:tcPr>
            <w:tcW w:w="0" w:type="auto"/>
            <w:noWrap/>
            <w:tcMar>
              <w:top w:w="15" w:type="dxa"/>
              <w:left w:w="15" w:type="dxa"/>
              <w:bottom w:w="0" w:type="dxa"/>
              <w:right w:w="15" w:type="dxa"/>
            </w:tcMar>
            <w:vAlign w:val="bottom"/>
            <w:hideMark/>
          </w:tcPr>
          <w:p w14:paraId="2617EA73"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E8A064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1020D7F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Naik, </w:t>
            </w:r>
            <w:proofErr w:type="spellStart"/>
            <w:r w:rsidRPr="00C86DA8">
              <w:rPr>
                <w:rFonts w:ascii="Calibri" w:hAnsi="Calibri" w:cs="Calibri"/>
                <w:color w:val="000000"/>
                <w:kern w:val="2"/>
                <w:sz w:val="18"/>
                <w:szCs w:val="22"/>
              </w:rPr>
              <w:t>Gaurang</w:t>
            </w:r>
            <w:proofErr w:type="spellEnd"/>
          </w:p>
        </w:tc>
        <w:tc>
          <w:tcPr>
            <w:tcW w:w="0" w:type="auto"/>
            <w:noWrap/>
            <w:tcMar>
              <w:top w:w="15" w:type="dxa"/>
              <w:left w:w="15" w:type="dxa"/>
              <w:bottom w:w="0" w:type="dxa"/>
              <w:right w:w="15" w:type="dxa"/>
            </w:tcMar>
            <w:vAlign w:val="bottom"/>
            <w:hideMark/>
          </w:tcPr>
          <w:p w14:paraId="5709314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5E0053A5" w14:textId="77777777" w:rsidTr="00C86DA8">
        <w:trPr>
          <w:trHeight w:val="297"/>
        </w:trPr>
        <w:tc>
          <w:tcPr>
            <w:tcW w:w="0" w:type="auto"/>
            <w:noWrap/>
            <w:tcMar>
              <w:top w:w="15" w:type="dxa"/>
              <w:left w:w="15" w:type="dxa"/>
              <w:bottom w:w="0" w:type="dxa"/>
              <w:right w:w="15" w:type="dxa"/>
            </w:tcMar>
            <w:vAlign w:val="bottom"/>
            <w:hideMark/>
          </w:tcPr>
          <w:p w14:paraId="04763C59"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6F5CB1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E7D2A5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Ng, Boon Loong</w:t>
            </w:r>
          </w:p>
        </w:tc>
        <w:tc>
          <w:tcPr>
            <w:tcW w:w="0" w:type="auto"/>
            <w:noWrap/>
            <w:tcMar>
              <w:top w:w="15" w:type="dxa"/>
              <w:left w:w="15" w:type="dxa"/>
              <w:bottom w:w="0" w:type="dxa"/>
              <w:right w:w="15" w:type="dxa"/>
            </w:tcMar>
            <w:vAlign w:val="bottom"/>
            <w:hideMark/>
          </w:tcPr>
          <w:p w14:paraId="02CF190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Samsung Research America</w:t>
            </w:r>
          </w:p>
        </w:tc>
      </w:tr>
      <w:tr w:rsidR="00C86DA8" w:rsidRPr="00C86DA8" w14:paraId="39A3B4C5" w14:textId="77777777" w:rsidTr="00C86DA8">
        <w:trPr>
          <w:trHeight w:val="297"/>
        </w:trPr>
        <w:tc>
          <w:tcPr>
            <w:tcW w:w="0" w:type="auto"/>
            <w:noWrap/>
            <w:tcMar>
              <w:top w:w="15" w:type="dxa"/>
              <w:left w:w="15" w:type="dxa"/>
              <w:bottom w:w="0" w:type="dxa"/>
              <w:right w:w="15" w:type="dxa"/>
            </w:tcMar>
            <w:vAlign w:val="bottom"/>
            <w:hideMark/>
          </w:tcPr>
          <w:p w14:paraId="4D95D7EE"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889A10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2F33BA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Pare, Thomas</w:t>
            </w:r>
          </w:p>
        </w:tc>
        <w:tc>
          <w:tcPr>
            <w:tcW w:w="0" w:type="auto"/>
            <w:noWrap/>
            <w:tcMar>
              <w:top w:w="15" w:type="dxa"/>
              <w:left w:w="15" w:type="dxa"/>
              <w:bottom w:w="0" w:type="dxa"/>
              <w:right w:w="15" w:type="dxa"/>
            </w:tcMar>
            <w:vAlign w:val="bottom"/>
            <w:hideMark/>
          </w:tcPr>
          <w:p w14:paraId="6844FCD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MediaTek Inc.</w:t>
            </w:r>
          </w:p>
        </w:tc>
      </w:tr>
      <w:tr w:rsidR="00C86DA8" w:rsidRPr="00C86DA8" w14:paraId="501E9133" w14:textId="77777777" w:rsidTr="00C86DA8">
        <w:trPr>
          <w:trHeight w:val="297"/>
        </w:trPr>
        <w:tc>
          <w:tcPr>
            <w:tcW w:w="0" w:type="auto"/>
            <w:noWrap/>
            <w:tcMar>
              <w:top w:w="15" w:type="dxa"/>
              <w:left w:w="15" w:type="dxa"/>
              <w:bottom w:w="0" w:type="dxa"/>
              <w:right w:w="15" w:type="dxa"/>
            </w:tcMar>
            <w:vAlign w:val="bottom"/>
            <w:hideMark/>
          </w:tcPr>
          <w:p w14:paraId="585AB10C"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lastRenderedPageBreak/>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A46FE2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0906A5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Park, </w:t>
            </w:r>
            <w:proofErr w:type="spellStart"/>
            <w:r w:rsidRPr="00C86DA8">
              <w:rPr>
                <w:rFonts w:ascii="Calibri" w:hAnsi="Calibri" w:cs="Calibri"/>
                <w:color w:val="000000"/>
                <w:kern w:val="2"/>
                <w:sz w:val="18"/>
                <w:szCs w:val="22"/>
              </w:rPr>
              <w:t>Minyoung</w:t>
            </w:r>
            <w:proofErr w:type="spellEnd"/>
          </w:p>
        </w:tc>
        <w:tc>
          <w:tcPr>
            <w:tcW w:w="0" w:type="auto"/>
            <w:noWrap/>
            <w:tcMar>
              <w:top w:w="15" w:type="dxa"/>
              <w:left w:w="15" w:type="dxa"/>
              <w:bottom w:w="0" w:type="dxa"/>
              <w:right w:w="15" w:type="dxa"/>
            </w:tcMar>
            <w:vAlign w:val="bottom"/>
            <w:hideMark/>
          </w:tcPr>
          <w:p w14:paraId="3F4B8AF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rsidRPr="00C86DA8" w14:paraId="76B3856F" w14:textId="77777777" w:rsidTr="00C86DA8">
        <w:trPr>
          <w:trHeight w:val="297"/>
        </w:trPr>
        <w:tc>
          <w:tcPr>
            <w:tcW w:w="0" w:type="auto"/>
            <w:noWrap/>
            <w:tcMar>
              <w:top w:w="15" w:type="dxa"/>
              <w:left w:w="15" w:type="dxa"/>
              <w:bottom w:w="0" w:type="dxa"/>
              <w:right w:w="15" w:type="dxa"/>
            </w:tcMar>
            <w:vAlign w:val="bottom"/>
            <w:hideMark/>
          </w:tcPr>
          <w:p w14:paraId="3FB53FAC"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75883C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9C4180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Patil, Abhishek</w:t>
            </w:r>
          </w:p>
        </w:tc>
        <w:tc>
          <w:tcPr>
            <w:tcW w:w="0" w:type="auto"/>
            <w:noWrap/>
            <w:tcMar>
              <w:top w:w="15" w:type="dxa"/>
              <w:left w:w="15" w:type="dxa"/>
              <w:bottom w:w="0" w:type="dxa"/>
              <w:right w:w="15" w:type="dxa"/>
            </w:tcMar>
            <w:vAlign w:val="bottom"/>
            <w:hideMark/>
          </w:tcPr>
          <w:p w14:paraId="42DB6B6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25D8169D" w14:textId="77777777" w:rsidTr="00C86DA8">
        <w:trPr>
          <w:trHeight w:val="297"/>
        </w:trPr>
        <w:tc>
          <w:tcPr>
            <w:tcW w:w="0" w:type="auto"/>
            <w:noWrap/>
            <w:tcMar>
              <w:top w:w="15" w:type="dxa"/>
              <w:left w:w="15" w:type="dxa"/>
              <w:bottom w:w="0" w:type="dxa"/>
              <w:right w:w="15" w:type="dxa"/>
            </w:tcMar>
            <w:vAlign w:val="bottom"/>
            <w:hideMark/>
          </w:tcPr>
          <w:p w14:paraId="6012F6AC"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28E0E5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EC9AC2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Patwardhan, Gaurav</w:t>
            </w:r>
          </w:p>
        </w:tc>
        <w:tc>
          <w:tcPr>
            <w:tcW w:w="0" w:type="auto"/>
            <w:noWrap/>
            <w:tcMar>
              <w:top w:w="15" w:type="dxa"/>
              <w:left w:w="15" w:type="dxa"/>
              <w:bottom w:w="0" w:type="dxa"/>
              <w:right w:w="15" w:type="dxa"/>
            </w:tcMar>
            <w:vAlign w:val="bottom"/>
            <w:hideMark/>
          </w:tcPr>
          <w:p w14:paraId="09DE07A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Hewlett Packard Enterprise</w:t>
            </w:r>
          </w:p>
        </w:tc>
      </w:tr>
      <w:tr w:rsidR="00C86DA8" w:rsidRPr="00C86DA8" w14:paraId="7D70D75B" w14:textId="77777777" w:rsidTr="00C86DA8">
        <w:trPr>
          <w:trHeight w:val="297"/>
        </w:trPr>
        <w:tc>
          <w:tcPr>
            <w:tcW w:w="0" w:type="auto"/>
            <w:noWrap/>
            <w:tcMar>
              <w:top w:w="15" w:type="dxa"/>
              <w:left w:w="15" w:type="dxa"/>
              <w:bottom w:w="0" w:type="dxa"/>
              <w:right w:w="15" w:type="dxa"/>
            </w:tcMar>
            <w:vAlign w:val="bottom"/>
            <w:hideMark/>
          </w:tcPr>
          <w:p w14:paraId="6DE85E6C"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67B49D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2CBEF68"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Petrick</w:t>
            </w:r>
            <w:proofErr w:type="spellEnd"/>
            <w:r w:rsidRPr="00C86DA8">
              <w:rPr>
                <w:rFonts w:ascii="Calibri" w:hAnsi="Calibri" w:cs="Calibri"/>
                <w:color w:val="000000"/>
                <w:kern w:val="2"/>
                <w:sz w:val="18"/>
                <w:szCs w:val="22"/>
              </w:rPr>
              <w:t>, Albert</w:t>
            </w:r>
          </w:p>
        </w:tc>
        <w:tc>
          <w:tcPr>
            <w:tcW w:w="0" w:type="auto"/>
            <w:noWrap/>
            <w:tcMar>
              <w:top w:w="15" w:type="dxa"/>
              <w:left w:w="15" w:type="dxa"/>
              <w:bottom w:w="0" w:type="dxa"/>
              <w:right w:w="15" w:type="dxa"/>
            </w:tcMar>
            <w:vAlign w:val="bottom"/>
            <w:hideMark/>
          </w:tcPr>
          <w:p w14:paraId="24AC34C3"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InterDigital</w:t>
            </w:r>
            <w:proofErr w:type="spellEnd"/>
            <w:r w:rsidRPr="00C86DA8">
              <w:rPr>
                <w:rFonts w:ascii="Calibri" w:hAnsi="Calibri" w:cs="Calibri"/>
                <w:color w:val="000000"/>
                <w:kern w:val="2"/>
                <w:sz w:val="18"/>
                <w:szCs w:val="22"/>
              </w:rPr>
              <w:t>, Inc.</w:t>
            </w:r>
          </w:p>
        </w:tc>
      </w:tr>
      <w:tr w:rsidR="00C86DA8" w:rsidRPr="00C86DA8" w14:paraId="03A94718" w14:textId="77777777" w:rsidTr="00C86DA8">
        <w:trPr>
          <w:trHeight w:val="297"/>
        </w:trPr>
        <w:tc>
          <w:tcPr>
            <w:tcW w:w="0" w:type="auto"/>
            <w:noWrap/>
            <w:tcMar>
              <w:top w:w="15" w:type="dxa"/>
              <w:left w:w="15" w:type="dxa"/>
              <w:bottom w:w="0" w:type="dxa"/>
              <w:right w:w="15" w:type="dxa"/>
            </w:tcMar>
            <w:vAlign w:val="bottom"/>
            <w:hideMark/>
          </w:tcPr>
          <w:p w14:paraId="6D02B8F0"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C7DCB3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0E90852"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Pettersson</w:t>
            </w:r>
            <w:proofErr w:type="spellEnd"/>
            <w:r w:rsidRPr="00C86DA8">
              <w:rPr>
                <w:rFonts w:ascii="Calibri" w:hAnsi="Calibri" w:cs="Calibri"/>
                <w:color w:val="000000"/>
                <w:kern w:val="2"/>
                <w:sz w:val="18"/>
                <w:szCs w:val="22"/>
              </w:rPr>
              <w:t>, Charlie</w:t>
            </w:r>
          </w:p>
        </w:tc>
        <w:tc>
          <w:tcPr>
            <w:tcW w:w="0" w:type="auto"/>
            <w:noWrap/>
            <w:tcMar>
              <w:top w:w="15" w:type="dxa"/>
              <w:left w:w="15" w:type="dxa"/>
              <w:bottom w:w="0" w:type="dxa"/>
              <w:right w:w="15" w:type="dxa"/>
            </w:tcMar>
            <w:vAlign w:val="bottom"/>
            <w:hideMark/>
          </w:tcPr>
          <w:p w14:paraId="26F0EC6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Ericsson AB</w:t>
            </w:r>
          </w:p>
        </w:tc>
      </w:tr>
      <w:tr w:rsidR="00C86DA8" w:rsidRPr="00C86DA8" w14:paraId="2CA7FAA3" w14:textId="77777777" w:rsidTr="00C86DA8">
        <w:trPr>
          <w:trHeight w:val="297"/>
        </w:trPr>
        <w:tc>
          <w:tcPr>
            <w:tcW w:w="0" w:type="auto"/>
            <w:noWrap/>
            <w:tcMar>
              <w:top w:w="15" w:type="dxa"/>
              <w:left w:w="15" w:type="dxa"/>
              <w:bottom w:w="0" w:type="dxa"/>
              <w:right w:w="15" w:type="dxa"/>
            </w:tcMar>
            <w:vAlign w:val="bottom"/>
            <w:hideMark/>
          </w:tcPr>
          <w:p w14:paraId="10190EE1"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C5C993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76DC344"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Pushkarna</w:t>
            </w:r>
            <w:proofErr w:type="spellEnd"/>
            <w:r w:rsidRPr="00C86DA8">
              <w:rPr>
                <w:rFonts w:ascii="Calibri" w:hAnsi="Calibri" w:cs="Calibri"/>
                <w:color w:val="000000"/>
                <w:kern w:val="2"/>
                <w:sz w:val="18"/>
                <w:szCs w:val="22"/>
              </w:rPr>
              <w:t>, Rajat</w:t>
            </w:r>
          </w:p>
        </w:tc>
        <w:tc>
          <w:tcPr>
            <w:tcW w:w="0" w:type="auto"/>
            <w:noWrap/>
            <w:tcMar>
              <w:top w:w="15" w:type="dxa"/>
              <w:left w:w="15" w:type="dxa"/>
              <w:bottom w:w="0" w:type="dxa"/>
              <w:right w:w="15" w:type="dxa"/>
            </w:tcMar>
            <w:vAlign w:val="bottom"/>
            <w:hideMark/>
          </w:tcPr>
          <w:p w14:paraId="48E8F91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Panasonic Asia Pacific Pte Ltd.</w:t>
            </w:r>
          </w:p>
        </w:tc>
      </w:tr>
      <w:tr w:rsidR="00C86DA8" w:rsidRPr="00C86DA8" w14:paraId="32E2F24D" w14:textId="77777777" w:rsidTr="00C86DA8">
        <w:trPr>
          <w:trHeight w:val="297"/>
        </w:trPr>
        <w:tc>
          <w:tcPr>
            <w:tcW w:w="0" w:type="auto"/>
            <w:noWrap/>
            <w:tcMar>
              <w:top w:w="15" w:type="dxa"/>
              <w:left w:w="15" w:type="dxa"/>
              <w:bottom w:w="0" w:type="dxa"/>
              <w:right w:w="15" w:type="dxa"/>
            </w:tcMar>
            <w:vAlign w:val="bottom"/>
            <w:hideMark/>
          </w:tcPr>
          <w:p w14:paraId="4347038D"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66004E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CA7D83E"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Rosdahl</w:t>
            </w:r>
            <w:proofErr w:type="spellEnd"/>
            <w:r w:rsidRPr="00C86DA8">
              <w:rPr>
                <w:rFonts w:ascii="Calibri" w:hAnsi="Calibri" w:cs="Calibri"/>
                <w:color w:val="000000"/>
                <w:kern w:val="2"/>
                <w:sz w:val="18"/>
                <w:szCs w:val="22"/>
              </w:rPr>
              <w:t>, Jon</w:t>
            </w:r>
          </w:p>
        </w:tc>
        <w:tc>
          <w:tcPr>
            <w:tcW w:w="0" w:type="auto"/>
            <w:noWrap/>
            <w:tcMar>
              <w:top w:w="15" w:type="dxa"/>
              <w:left w:w="15" w:type="dxa"/>
              <w:bottom w:w="0" w:type="dxa"/>
              <w:right w:w="15" w:type="dxa"/>
            </w:tcMar>
            <w:vAlign w:val="bottom"/>
            <w:hideMark/>
          </w:tcPr>
          <w:p w14:paraId="4E1FBEA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Technologies, Inc.</w:t>
            </w:r>
          </w:p>
        </w:tc>
      </w:tr>
      <w:tr w:rsidR="00C86DA8" w:rsidRPr="00C86DA8" w14:paraId="4FCBE70D" w14:textId="77777777" w:rsidTr="00C86DA8">
        <w:trPr>
          <w:trHeight w:val="297"/>
        </w:trPr>
        <w:tc>
          <w:tcPr>
            <w:tcW w:w="0" w:type="auto"/>
            <w:noWrap/>
            <w:tcMar>
              <w:top w:w="15" w:type="dxa"/>
              <w:left w:w="15" w:type="dxa"/>
              <w:bottom w:w="0" w:type="dxa"/>
              <w:right w:w="15" w:type="dxa"/>
            </w:tcMar>
            <w:vAlign w:val="bottom"/>
            <w:hideMark/>
          </w:tcPr>
          <w:p w14:paraId="47764CB0"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068D82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13A00D3"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Sedin</w:t>
            </w:r>
            <w:proofErr w:type="spellEnd"/>
            <w:r w:rsidRPr="00C86DA8">
              <w:rPr>
                <w:rFonts w:ascii="Calibri" w:hAnsi="Calibri" w:cs="Calibri"/>
                <w:color w:val="000000"/>
                <w:kern w:val="2"/>
                <w:sz w:val="18"/>
                <w:szCs w:val="22"/>
              </w:rPr>
              <w:t>, Jonas</w:t>
            </w:r>
          </w:p>
        </w:tc>
        <w:tc>
          <w:tcPr>
            <w:tcW w:w="0" w:type="auto"/>
            <w:noWrap/>
            <w:tcMar>
              <w:top w:w="15" w:type="dxa"/>
              <w:left w:w="15" w:type="dxa"/>
              <w:bottom w:w="0" w:type="dxa"/>
              <w:right w:w="15" w:type="dxa"/>
            </w:tcMar>
            <w:vAlign w:val="bottom"/>
            <w:hideMark/>
          </w:tcPr>
          <w:p w14:paraId="593E8D9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Ericsson AB</w:t>
            </w:r>
          </w:p>
        </w:tc>
      </w:tr>
      <w:tr w:rsidR="00C86DA8" w:rsidRPr="00C86DA8" w14:paraId="038B1B05" w14:textId="77777777" w:rsidTr="00C86DA8">
        <w:trPr>
          <w:trHeight w:val="297"/>
        </w:trPr>
        <w:tc>
          <w:tcPr>
            <w:tcW w:w="0" w:type="auto"/>
            <w:noWrap/>
            <w:tcMar>
              <w:top w:w="15" w:type="dxa"/>
              <w:left w:w="15" w:type="dxa"/>
              <w:bottom w:w="0" w:type="dxa"/>
              <w:right w:w="15" w:type="dxa"/>
            </w:tcMar>
            <w:vAlign w:val="bottom"/>
            <w:hideMark/>
          </w:tcPr>
          <w:p w14:paraId="5C6BB2D7"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AB8C92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E08EDD4"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Shafin</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Rubayet</w:t>
            </w:r>
            <w:proofErr w:type="spellEnd"/>
          </w:p>
        </w:tc>
        <w:tc>
          <w:tcPr>
            <w:tcW w:w="0" w:type="auto"/>
            <w:noWrap/>
            <w:tcMar>
              <w:top w:w="15" w:type="dxa"/>
              <w:left w:w="15" w:type="dxa"/>
              <w:bottom w:w="0" w:type="dxa"/>
              <w:right w:w="15" w:type="dxa"/>
            </w:tcMar>
            <w:vAlign w:val="bottom"/>
            <w:hideMark/>
          </w:tcPr>
          <w:p w14:paraId="079894A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Samsung Research America</w:t>
            </w:r>
          </w:p>
        </w:tc>
      </w:tr>
      <w:tr w:rsidR="00C86DA8" w:rsidRPr="00C86DA8" w14:paraId="0FCD240A" w14:textId="77777777" w:rsidTr="00C86DA8">
        <w:trPr>
          <w:trHeight w:val="297"/>
        </w:trPr>
        <w:tc>
          <w:tcPr>
            <w:tcW w:w="0" w:type="auto"/>
            <w:noWrap/>
            <w:tcMar>
              <w:top w:w="15" w:type="dxa"/>
              <w:left w:w="15" w:type="dxa"/>
              <w:bottom w:w="0" w:type="dxa"/>
              <w:right w:w="15" w:type="dxa"/>
            </w:tcMar>
            <w:vAlign w:val="bottom"/>
            <w:hideMark/>
          </w:tcPr>
          <w:p w14:paraId="0A982E37"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B31AB9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B901E11"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Solaija</w:t>
            </w:r>
            <w:proofErr w:type="spellEnd"/>
            <w:r w:rsidRPr="00C86DA8">
              <w:rPr>
                <w:rFonts w:ascii="Calibri" w:hAnsi="Calibri" w:cs="Calibri"/>
                <w:color w:val="000000"/>
                <w:kern w:val="2"/>
                <w:sz w:val="18"/>
                <w:szCs w:val="22"/>
              </w:rPr>
              <w:t xml:space="preserve">, Muhammad </w:t>
            </w:r>
            <w:proofErr w:type="spellStart"/>
            <w:r w:rsidRPr="00C86DA8">
              <w:rPr>
                <w:rFonts w:ascii="Calibri" w:hAnsi="Calibri" w:cs="Calibri"/>
                <w:color w:val="000000"/>
                <w:kern w:val="2"/>
                <w:sz w:val="18"/>
                <w:szCs w:val="22"/>
              </w:rPr>
              <w:t>Sohaib</w:t>
            </w:r>
            <w:proofErr w:type="spellEnd"/>
          </w:p>
        </w:tc>
        <w:tc>
          <w:tcPr>
            <w:tcW w:w="0" w:type="auto"/>
            <w:noWrap/>
            <w:tcMar>
              <w:top w:w="15" w:type="dxa"/>
              <w:left w:w="15" w:type="dxa"/>
              <w:bottom w:w="0" w:type="dxa"/>
              <w:right w:w="15" w:type="dxa"/>
            </w:tcMar>
            <w:vAlign w:val="bottom"/>
            <w:hideMark/>
          </w:tcPr>
          <w:p w14:paraId="32DE28B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Istanbul </w:t>
            </w:r>
            <w:proofErr w:type="spellStart"/>
            <w:r w:rsidRPr="00C86DA8">
              <w:rPr>
                <w:rFonts w:ascii="Calibri" w:hAnsi="Calibri" w:cs="Calibri"/>
                <w:color w:val="000000"/>
                <w:kern w:val="2"/>
                <w:sz w:val="18"/>
                <w:szCs w:val="22"/>
              </w:rPr>
              <w:t>Medipol</w:t>
            </w:r>
            <w:proofErr w:type="spellEnd"/>
            <w:r w:rsidRPr="00C86DA8">
              <w:rPr>
                <w:rFonts w:ascii="Calibri" w:hAnsi="Calibri" w:cs="Calibri"/>
                <w:color w:val="000000"/>
                <w:kern w:val="2"/>
                <w:sz w:val="18"/>
                <w:szCs w:val="22"/>
              </w:rPr>
              <w:t xml:space="preserve"> University; </w:t>
            </w:r>
            <w:proofErr w:type="spellStart"/>
            <w:r w:rsidRPr="00C86DA8">
              <w:rPr>
                <w:rFonts w:ascii="Calibri" w:hAnsi="Calibri" w:cs="Calibri"/>
                <w:color w:val="000000"/>
                <w:kern w:val="2"/>
                <w:sz w:val="18"/>
                <w:szCs w:val="22"/>
              </w:rPr>
              <w:t>Vestel</w:t>
            </w:r>
            <w:proofErr w:type="spellEnd"/>
          </w:p>
        </w:tc>
      </w:tr>
      <w:tr w:rsidR="00C86DA8" w:rsidRPr="00C86DA8" w14:paraId="7C322BE2" w14:textId="77777777" w:rsidTr="00C86DA8">
        <w:trPr>
          <w:trHeight w:val="297"/>
        </w:trPr>
        <w:tc>
          <w:tcPr>
            <w:tcW w:w="0" w:type="auto"/>
            <w:noWrap/>
            <w:tcMar>
              <w:top w:w="15" w:type="dxa"/>
              <w:left w:w="15" w:type="dxa"/>
              <w:bottom w:w="0" w:type="dxa"/>
              <w:right w:w="15" w:type="dxa"/>
            </w:tcMar>
            <w:vAlign w:val="bottom"/>
            <w:hideMark/>
          </w:tcPr>
          <w:p w14:paraId="4BEC5D83"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5CC482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8F9BB2B"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Torab</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Jahromi</w:t>
            </w:r>
            <w:proofErr w:type="spellEnd"/>
            <w:r w:rsidRPr="00C86DA8">
              <w:rPr>
                <w:rFonts w:ascii="Calibri" w:hAnsi="Calibri" w:cs="Calibri"/>
                <w:color w:val="000000"/>
                <w:kern w:val="2"/>
                <w:sz w:val="18"/>
                <w:szCs w:val="22"/>
              </w:rPr>
              <w:t>, Payam</w:t>
            </w:r>
          </w:p>
        </w:tc>
        <w:tc>
          <w:tcPr>
            <w:tcW w:w="0" w:type="auto"/>
            <w:noWrap/>
            <w:tcMar>
              <w:top w:w="15" w:type="dxa"/>
              <w:left w:w="15" w:type="dxa"/>
              <w:bottom w:w="0" w:type="dxa"/>
              <w:right w:w="15" w:type="dxa"/>
            </w:tcMar>
            <w:vAlign w:val="bottom"/>
            <w:hideMark/>
          </w:tcPr>
          <w:p w14:paraId="2F8E2BC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rsidRPr="00C86DA8" w14:paraId="0EEDCFB4" w14:textId="77777777" w:rsidTr="00C86DA8">
        <w:trPr>
          <w:trHeight w:val="297"/>
        </w:trPr>
        <w:tc>
          <w:tcPr>
            <w:tcW w:w="0" w:type="auto"/>
            <w:noWrap/>
            <w:tcMar>
              <w:top w:w="15" w:type="dxa"/>
              <w:left w:w="15" w:type="dxa"/>
              <w:bottom w:w="0" w:type="dxa"/>
              <w:right w:w="15" w:type="dxa"/>
            </w:tcMar>
            <w:vAlign w:val="bottom"/>
            <w:hideMark/>
          </w:tcPr>
          <w:p w14:paraId="2BCA7EF4"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275283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3957E95"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Verenzuela</w:t>
            </w:r>
            <w:proofErr w:type="spellEnd"/>
            <w:r w:rsidRPr="00C86DA8">
              <w:rPr>
                <w:rFonts w:ascii="Calibri" w:hAnsi="Calibri" w:cs="Calibri"/>
                <w:color w:val="000000"/>
                <w:kern w:val="2"/>
                <w:sz w:val="18"/>
                <w:szCs w:val="22"/>
              </w:rPr>
              <w:t>, Daniel</w:t>
            </w:r>
          </w:p>
        </w:tc>
        <w:tc>
          <w:tcPr>
            <w:tcW w:w="0" w:type="auto"/>
            <w:noWrap/>
            <w:tcMar>
              <w:top w:w="15" w:type="dxa"/>
              <w:left w:w="15" w:type="dxa"/>
              <w:bottom w:w="0" w:type="dxa"/>
              <w:right w:w="15" w:type="dxa"/>
            </w:tcMar>
            <w:vAlign w:val="bottom"/>
            <w:hideMark/>
          </w:tcPr>
          <w:p w14:paraId="0925EC7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C86DA8" w:rsidRPr="00C86DA8" w14:paraId="327E4C05" w14:textId="77777777" w:rsidTr="00C86DA8">
        <w:trPr>
          <w:trHeight w:val="297"/>
        </w:trPr>
        <w:tc>
          <w:tcPr>
            <w:tcW w:w="0" w:type="auto"/>
            <w:noWrap/>
            <w:tcMar>
              <w:top w:w="15" w:type="dxa"/>
              <w:left w:w="15" w:type="dxa"/>
              <w:bottom w:w="0" w:type="dxa"/>
              <w:right w:w="15" w:type="dxa"/>
            </w:tcMar>
            <w:vAlign w:val="bottom"/>
            <w:hideMark/>
          </w:tcPr>
          <w:p w14:paraId="5445D586"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61D6B2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1A5234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VIGER, Pascal</w:t>
            </w:r>
          </w:p>
        </w:tc>
        <w:tc>
          <w:tcPr>
            <w:tcW w:w="0" w:type="auto"/>
            <w:noWrap/>
            <w:tcMar>
              <w:top w:w="15" w:type="dxa"/>
              <w:left w:w="15" w:type="dxa"/>
              <w:bottom w:w="0" w:type="dxa"/>
              <w:right w:w="15" w:type="dxa"/>
            </w:tcMar>
            <w:vAlign w:val="bottom"/>
            <w:hideMark/>
          </w:tcPr>
          <w:p w14:paraId="3746CEF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C86DA8" w:rsidRPr="00C86DA8" w14:paraId="65D6F1EC" w14:textId="77777777" w:rsidTr="00C86DA8">
        <w:trPr>
          <w:trHeight w:val="297"/>
        </w:trPr>
        <w:tc>
          <w:tcPr>
            <w:tcW w:w="0" w:type="auto"/>
            <w:noWrap/>
            <w:tcMar>
              <w:top w:w="15" w:type="dxa"/>
              <w:left w:w="15" w:type="dxa"/>
              <w:bottom w:w="0" w:type="dxa"/>
              <w:right w:w="15" w:type="dxa"/>
            </w:tcMar>
            <w:vAlign w:val="bottom"/>
            <w:hideMark/>
          </w:tcPr>
          <w:p w14:paraId="323737E8"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B687BD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2631E8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Wang, Lei</w:t>
            </w:r>
          </w:p>
        </w:tc>
        <w:tc>
          <w:tcPr>
            <w:tcW w:w="0" w:type="auto"/>
            <w:noWrap/>
            <w:tcMar>
              <w:top w:w="15" w:type="dxa"/>
              <w:left w:w="15" w:type="dxa"/>
              <w:bottom w:w="0" w:type="dxa"/>
              <w:right w:w="15" w:type="dxa"/>
            </w:tcMar>
            <w:vAlign w:val="bottom"/>
            <w:hideMark/>
          </w:tcPr>
          <w:p w14:paraId="6F95EDF6"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Futurewei</w:t>
            </w:r>
            <w:proofErr w:type="spellEnd"/>
            <w:r w:rsidRPr="00C86DA8">
              <w:rPr>
                <w:rFonts w:ascii="Calibri" w:hAnsi="Calibri" w:cs="Calibri"/>
                <w:color w:val="000000"/>
                <w:kern w:val="2"/>
                <w:sz w:val="18"/>
                <w:szCs w:val="22"/>
              </w:rPr>
              <w:t xml:space="preserve"> Technologies</w:t>
            </w:r>
          </w:p>
        </w:tc>
      </w:tr>
      <w:tr w:rsidR="00C86DA8" w:rsidRPr="00C86DA8" w14:paraId="2CFC8DB6" w14:textId="77777777" w:rsidTr="00C86DA8">
        <w:trPr>
          <w:trHeight w:val="297"/>
        </w:trPr>
        <w:tc>
          <w:tcPr>
            <w:tcW w:w="0" w:type="auto"/>
            <w:noWrap/>
            <w:tcMar>
              <w:top w:w="15" w:type="dxa"/>
              <w:left w:w="15" w:type="dxa"/>
              <w:bottom w:w="0" w:type="dxa"/>
              <w:right w:w="15" w:type="dxa"/>
            </w:tcMar>
            <w:vAlign w:val="bottom"/>
            <w:hideMark/>
          </w:tcPr>
          <w:p w14:paraId="020BD8CF"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B892A2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82319C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Wang, Qi</w:t>
            </w:r>
          </w:p>
        </w:tc>
        <w:tc>
          <w:tcPr>
            <w:tcW w:w="0" w:type="auto"/>
            <w:noWrap/>
            <w:tcMar>
              <w:top w:w="15" w:type="dxa"/>
              <w:left w:w="15" w:type="dxa"/>
              <w:bottom w:w="0" w:type="dxa"/>
              <w:right w:w="15" w:type="dxa"/>
            </w:tcMar>
            <w:vAlign w:val="bottom"/>
            <w:hideMark/>
          </w:tcPr>
          <w:p w14:paraId="75A0983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Apple, Inc.</w:t>
            </w:r>
          </w:p>
        </w:tc>
      </w:tr>
      <w:tr w:rsidR="00C86DA8" w:rsidRPr="00C86DA8" w14:paraId="00E0CA83" w14:textId="77777777" w:rsidTr="00C86DA8">
        <w:trPr>
          <w:trHeight w:val="297"/>
        </w:trPr>
        <w:tc>
          <w:tcPr>
            <w:tcW w:w="0" w:type="auto"/>
            <w:noWrap/>
            <w:tcMar>
              <w:top w:w="15" w:type="dxa"/>
              <w:left w:w="15" w:type="dxa"/>
              <w:bottom w:w="0" w:type="dxa"/>
              <w:right w:w="15" w:type="dxa"/>
            </w:tcMar>
            <w:vAlign w:val="bottom"/>
            <w:hideMark/>
          </w:tcPr>
          <w:p w14:paraId="6FD55236"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5BFCC5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A0E0C15"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Wentink</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Menzo</w:t>
            </w:r>
            <w:proofErr w:type="spellEnd"/>
          </w:p>
        </w:tc>
        <w:tc>
          <w:tcPr>
            <w:tcW w:w="0" w:type="auto"/>
            <w:noWrap/>
            <w:tcMar>
              <w:top w:w="15" w:type="dxa"/>
              <w:left w:w="15" w:type="dxa"/>
              <w:bottom w:w="0" w:type="dxa"/>
              <w:right w:w="15" w:type="dxa"/>
            </w:tcMar>
            <w:vAlign w:val="bottom"/>
            <w:hideMark/>
          </w:tcPr>
          <w:p w14:paraId="57F22E2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5A32A2CA" w14:textId="77777777" w:rsidTr="00C86DA8">
        <w:trPr>
          <w:trHeight w:val="297"/>
        </w:trPr>
        <w:tc>
          <w:tcPr>
            <w:tcW w:w="0" w:type="auto"/>
            <w:noWrap/>
            <w:tcMar>
              <w:top w:w="15" w:type="dxa"/>
              <w:left w:w="15" w:type="dxa"/>
              <w:bottom w:w="0" w:type="dxa"/>
              <w:right w:w="15" w:type="dxa"/>
            </w:tcMar>
            <w:vAlign w:val="bottom"/>
            <w:hideMark/>
          </w:tcPr>
          <w:p w14:paraId="4AC5B63E"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DED3A4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0E154E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Yang, Jay</w:t>
            </w:r>
          </w:p>
        </w:tc>
        <w:tc>
          <w:tcPr>
            <w:tcW w:w="0" w:type="auto"/>
            <w:noWrap/>
            <w:tcMar>
              <w:top w:w="15" w:type="dxa"/>
              <w:left w:w="15" w:type="dxa"/>
              <w:bottom w:w="0" w:type="dxa"/>
              <w:right w:w="15" w:type="dxa"/>
            </w:tcMar>
            <w:vAlign w:val="bottom"/>
            <w:hideMark/>
          </w:tcPr>
          <w:p w14:paraId="4F8270E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Nokia</w:t>
            </w:r>
          </w:p>
        </w:tc>
      </w:tr>
      <w:tr w:rsidR="00C86DA8" w:rsidRPr="00C86DA8" w14:paraId="5AC81FB9" w14:textId="77777777" w:rsidTr="00C86DA8">
        <w:trPr>
          <w:trHeight w:val="297"/>
        </w:trPr>
        <w:tc>
          <w:tcPr>
            <w:tcW w:w="0" w:type="auto"/>
            <w:noWrap/>
            <w:tcMar>
              <w:top w:w="15" w:type="dxa"/>
              <w:left w:w="15" w:type="dxa"/>
              <w:bottom w:w="0" w:type="dxa"/>
              <w:right w:w="15" w:type="dxa"/>
            </w:tcMar>
            <w:vAlign w:val="bottom"/>
            <w:hideMark/>
          </w:tcPr>
          <w:p w14:paraId="639BFACB"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1F12EA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C97FF5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Yano, Kazuto</w:t>
            </w:r>
          </w:p>
        </w:tc>
        <w:tc>
          <w:tcPr>
            <w:tcW w:w="0" w:type="auto"/>
            <w:noWrap/>
            <w:tcMar>
              <w:top w:w="15" w:type="dxa"/>
              <w:left w:w="15" w:type="dxa"/>
              <w:bottom w:w="0" w:type="dxa"/>
              <w:right w:w="15" w:type="dxa"/>
            </w:tcMar>
            <w:vAlign w:val="bottom"/>
            <w:hideMark/>
          </w:tcPr>
          <w:p w14:paraId="7E2B361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Advanced Telecommunications Research Institute International (ATR)</w:t>
            </w:r>
          </w:p>
        </w:tc>
      </w:tr>
      <w:tr w:rsidR="00C86DA8" w:rsidRPr="00C86DA8" w14:paraId="32E6D28A" w14:textId="77777777" w:rsidTr="00C86DA8">
        <w:trPr>
          <w:trHeight w:val="297"/>
        </w:trPr>
        <w:tc>
          <w:tcPr>
            <w:tcW w:w="0" w:type="auto"/>
            <w:noWrap/>
            <w:tcMar>
              <w:top w:w="15" w:type="dxa"/>
              <w:left w:w="15" w:type="dxa"/>
              <w:bottom w:w="0" w:type="dxa"/>
              <w:right w:w="15" w:type="dxa"/>
            </w:tcMar>
            <w:vAlign w:val="bottom"/>
            <w:hideMark/>
          </w:tcPr>
          <w:p w14:paraId="4A75DBBE"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67BD23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73BE7FC"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yi</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yongjiang</w:t>
            </w:r>
            <w:proofErr w:type="spellEnd"/>
          </w:p>
        </w:tc>
        <w:tc>
          <w:tcPr>
            <w:tcW w:w="0" w:type="auto"/>
            <w:noWrap/>
            <w:tcMar>
              <w:top w:w="15" w:type="dxa"/>
              <w:left w:w="15" w:type="dxa"/>
              <w:bottom w:w="0" w:type="dxa"/>
              <w:right w:w="15" w:type="dxa"/>
            </w:tcMar>
            <w:vAlign w:val="bottom"/>
            <w:hideMark/>
          </w:tcPr>
          <w:p w14:paraId="503F993E"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Futurewei</w:t>
            </w:r>
            <w:proofErr w:type="spellEnd"/>
            <w:r w:rsidRPr="00C86DA8">
              <w:rPr>
                <w:rFonts w:ascii="Calibri" w:hAnsi="Calibri" w:cs="Calibri"/>
                <w:color w:val="000000"/>
                <w:kern w:val="2"/>
                <w:sz w:val="18"/>
                <w:szCs w:val="22"/>
              </w:rPr>
              <w:t xml:space="preserve"> Technologies</w:t>
            </w:r>
          </w:p>
        </w:tc>
      </w:tr>
      <w:tr w:rsidR="00C86DA8" w:rsidRPr="00C86DA8" w14:paraId="0D83ACAB" w14:textId="77777777" w:rsidTr="00C86DA8">
        <w:trPr>
          <w:trHeight w:val="297"/>
        </w:trPr>
        <w:tc>
          <w:tcPr>
            <w:tcW w:w="0" w:type="auto"/>
            <w:noWrap/>
            <w:tcMar>
              <w:top w:w="15" w:type="dxa"/>
              <w:left w:w="15" w:type="dxa"/>
              <w:bottom w:w="0" w:type="dxa"/>
              <w:right w:w="15" w:type="dxa"/>
            </w:tcMar>
            <w:vAlign w:val="bottom"/>
            <w:hideMark/>
          </w:tcPr>
          <w:p w14:paraId="5C27CB01"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DA3BB2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D4FC68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Zhou, Pei</w:t>
            </w:r>
          </w:p>
        </w:tc>
        <w:tc>
          <w:tcPr>
            <w:tcW w:w="0" w:type="auto"/>
            <w:noWrap/>
            <w:tcMar>
              <w:top w:w="15" w:type="dxa"/>
              <w:left w:w="15" w:type="dxa"/>
              <w:bottom w:w="0" w:type="dxa"/>
              <w:right w:w="15" w:type="dxa"/>
            </w:tcMar>
            <w:vAlign w:val="bottom"/>
            <w:hideMark/>
          </w:tcPr>
          <w:p w14:paraId="4880BA9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Guangdong OPPO Mobile Telecommunications </w:t>
            </w:r>
            <w:proofErr w:type="spellStart"/>
            <w:proofErr w:type="gramStart"/>
            <w:r w:rsidRPr="00C86DA8">
              <w:rPr>
                <w:rFonts w:ascii="Calibri" w:hAnsi="Calibri" w:cs="Calibri"/>
                <w:color w:val="000000"/>
                <w:kern w:val="2"/>
                <w:sz w:val="18"/>
                <w:szCs w:val="22"/>
              </w:rPr>
              <w:t>Corp.,Ltd</w:t>
            </w:r>
            <w:proofErr w:type="spellEnd"/>
            <w:proofErr w:type="gramEnd"/>
          </w:p>
        </w:tc>
      </w:tr>
      <w:tr w:rsidR="00C86DA8" w:rsidRPr="00C86DA8" w14:paraId="3CD56B0C" w14:textId="77777777" w:rsidTr="00C86DA8">
        <w:trPr>
          <w:trHeight w:val="297"/>
        </w:trPr>
        <w:tc>
          <w:tcPr>
            <w:tcW w:w="0" w:type="auto"/>
            <w:noWrap/>
            <w:tcMar>
              <w:top w:w="15" w:type="dxa"/>
              <w:left w:w="15" w:type="dxa"/>
              <w:bottom w:w="0" w:type="dxa"/>
              <w:right w:w="15" w:type="dxa"/>
            </w:tcMar>
            <w:vAlign w:val="bottom"/>
            <w:hideMark/>
          </w:tcPr>
          <w:p w14:paraId="0F83E63A"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2240B3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BCE6BFC"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Zuo</w:t>
            </w:r>
            <w:proofErr w:type="spellEnd"/>
            <w:r w:rsidRPr="00C86DA8">
              <w:rPr>
                <w:rFonts w:ascii="Calibri" w:hAnsi="Calibri" w:cs="Calibri"/>
                <w:color w:val="000000"/>
                <w:kern w:val="2"/>
                <w:sz w:val="18"/>
                <w:szCs w:val="22"/>
              </w:rPr>
              <w:t>, Xin</w:t>
            </w:r>
          </w:p>
        </w:tc>
        <w:tc>
          <w:tcPr>
            <w:tcW w:w="0" w:type="auto"/>
            <w:noWrap/>
            <w:tcMar>
              <w:top w:w="15" w:type="dxa"/>
              <w:left w:w="15" w:type="dxa"/>
              <w:bottom w:w="0" w:type="dxa"/>
              <w:right w:w="15" w:type="dxa"/>
            </w:tcMar>
            <w:vAlign w:val="bottom"/>
            <w:hideMark/>
          </w:tcPr>
          <w:p w14:paraId="49116ED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Tencent</w:t>
            </w:r>
          </w:p>
        </w:tc>
      </w:tr>
    </w:tbl>
    <w:p w14:paraId="4ACFC47B" w14:textId="77777777" w:rsidR="004009BE" w:rsidRPr="00C86DA8" w:rsidRDefault="004009BE" w:rsidP="004009BE">
      <w:pPr>
        <w:rPr>
          <w:sz w:val="18"/>
          <w:lang w:val="en-US"/>
        </w:rPr>
      </w:pPr>
    </w:p>
    <w:p w14:paraId="186B69AB" w14:textId="77777777" w:rsidR="004009BE" w:rsidRPr="004009BE" w:rsidRDefault="004009BE" w:rsidP="004009BE">
      <w:pPr>
        <w:rPr>
          <w:lang w:val="en-US"/>
        </w:rPr>
      </w:pPr>
    </w:p>
    <w:p w14:paraId="0B3CA0D5" w14:textId="0B58BC4E" w:rsidR="003B6202" w:rsidRDefault="003B6202" w:rsidP="008311F2">
      <w:pPr>
        <w:ind w:left="1120"/>
        <w:rPr>
          <w:szCs w:val="22"/>
          <w:lang w:val="en-US"/>
        </w:rPr>
      </w:pPr>
      <w:r w:rsidRPr="00157ED2">
        <w:t>The Chair reminds that the agenda can be found in 11-20/</w:t>
      </w:r>
      <w:r w:rsidR="00194BD6">
        <w:t>0</w:t>
      </w:r>
      <w:r w:rsidR="0013276F">
        <w:t>385</w:t>
      </w:r>
      <w:r w:rsidRPr="00157ED2">
        <w:t>r</w:t>
      </w:r>
      <w:r w:rsidR="0013276F">
        <w:t>8</w:t>
      </w:r>
      <w:r>
        <w:t>.</w:t>
      </w:r>
      <w:r w:rsidR="00C800B0">
        <w:t xml:space="preserve"> The agenda is modified </w:t>
      </w:r>
    </w:p>
    <w:p w14:paraId="2FF2BA49" w14:textId="77777777" w:rsidR="003B6202" w:rsidRDefault="003B6202" w:rsidP="003B6202">
      <w:pPr>
        <w:pStyle w:val="a8"/>
        <w:ind w:left="1120"/>
        <w:rPr>
          <w:sz w:val="22"/>
          <w:szCs w:val="22"/>
          <w:lang w:val="en-US"/>
        </w:rPr>
      </w:pPr>
    </w:p>
    <w:p w14:paraId="0DE1511F" w14:textId="77777777" w:rsidR="003B6202" w:rsidRDefault="003B6202" w:rsidP="003B6202">
      <w:pPr>
        <w:pStyle w:val="a8"/>
        <w:ind w:left="1120"/>
        <w:rPr>
          <w:sz w:val="22"/>
          <w:szCs w:val="22"/>
          <w:lang w:val="en-US"/>
        </w:rPr>
      </w:pPr>
    </w:p>
    <w:p w14:paraId="17F1DA7F" w14:textId="1012214B" w:rsidR="003B6202" w:rsidRDefault="003B6202" w:rsidP="003B6202">
      <w:pPr>
        <w:rPr>
          <w:b/>
        </w:rPr>
      </w:pPr>
      <w:r w:rsidRPr="00157ED2">
        <w:rPr>
          <w:b/>
        </w:rPr>
        <w:t>Submissions</w:t>
      </w:r>
      <w:r w:rsidR="00FC48E3">
        <w:rPr>
          <w:b/>
        </w:rPr>
        <w:t xml:space="preserve"> </w:t>
      </w:r>
    </w:p>
    <w:p w14:paraId="1584C97C" w14:textId="246FE5AE" w:rsidR="0013276F" w:rsidRDefault="00AB3E5C" w:rsidP="0013276F">
      <w:pPr>
        <w:pStyle w:val="a8"/>
        <w:numPr>
          <w:ilvl w:val="1"/>
          <w:numId w:val="4"/>
        </w:numPr>
        <w:ind w:left="1440"/>
        <w:rPr>
          <w:sz w:val="22"/>
          <w:szCs w:val="22"/>
        </w:rPr>
      </w:pPr>
      <w:hyperlink r:id="rId12" w:history="1">
        <w:r w:rsidR="0013276F" w:rsidRPr="00DB4D82">
          <w:rPr>
            <w:rStyle w:val="a6"/>
            <w:sz w:val="22"/>
            <w:szCs w:val="22"/>
          </w:rPr>
          <w:t>221r</w:t>
        </w:r>
        <w:r w:rsidR="0013276F">
          <w:rPr>
            <w:rStyle w:val="a6"/>
            <w:sz w:val="22"/>
            <w:szCs w:val="22"/>
          </w:rPr>
          <w:t>7</w:t>
        </w:r>
      </w:hyperlink>
      <w:r w:rsidR="0013276F" w:rsidRPr="00DB4D82">
        <w:rPr>
          <w:sz w:val="22"/>
          <w:szCs w:val="22"/>
        </w:rPr>
        <w:t xml:space="preserve"> MAC-MLO-NSTR-blindness-TBD</w:t>
      </w:r>
      <w:r w:rsidR="0013276F" w:rsidRPr="00DB4D82">
        <w:rPr>
          <w:sz w:val="22"/>
          <w:szCs w:val="22"/>
        </w:rPr>
        <w:tab/>
      </w:r>
      <w:r w:rsidR="0013276F" w:rsidRPr="00DB4D82">
        <w:rPr>
          <w:sz w:val="22"/>
          <w:szCs w:val="22"/>
        </w:rPr>
        <w:tab/>
        <w:t>Dibakar Das [SP]</w:t>
      </w:r>
    </w:p>
    <w:p w14:paraId="22325312" w14:textId="3FAF911D" w:rsidR="0013276F" w:rsidRDefault="0013276F" w:rsidP="0013276F">
      <w:pPr>
        <w:pStyle w:val="a8"/>
        <w:ind w:left="1440"/>
        <w:rPr>
          <w:sz w:val="22"/>
          <w:szCs w:val="22"/>
          <w:lang w:eastAsia="ko-KR"/>
        </w:rPr>
      </w:pPr>
      <w:r>
        <w:rPr>
          <w:rFonts w:hint="eastAsia"/>
          <w:sz w:val="22"/>
          <w:szCs w:val="22"/>
          <w:lang w:eastAsia="ko-KR"/>
        </w:rPr>
        <w:t>Discussion:</w:t>
      </w:r>
    </w:p>
    <w:p w14:paraId="39670174" w14:textId="1DBB8631" w:rsidR="0013276F" w:rsidRDefault="0013276F" w:rsidP="0013276F">
      <w:pPr>
        <w:pStyle w:val="a8"/>
        <w:ind w:left="1440"/>
        <w:rPr>
          <w:sz w:val="22"/>
          <w:szCs w:val="22"/>
          <w:lang w:eastAsia="ko-KR"/>
        </w:rPr>
      </w:pPr>
      <w:r>
        <w:rPr>
          <w:sz w:val="22"/>
          <w:szCs w:val="22"/>
          <w:lang w:eastAsia="ko-KR"/>
        </w:rPr>
        <w:t>C: Seems to be no value of mediumsyncdelay time. Maybe need the value.</w:t>
      </w:r>
    </w:p>
    <w:p w14:paraId="06933152" w14:textId="65325BE7" w:rsidR="0013276F" w:rsidRDefault="0013276F" w:rsidP="0013276F">
      <w:pPr>
        <w:pStyle w:val="a8"/>
        <w:ind w:left="1440"/>
        <w:rPr>
          <w:sz w:val="22"/>
          <w:szCs w:val="22"/>
          <w:lang w:eastAsia="ko-KR"/>
        </w:rPr>
      </w:pPr>
      <w:r>
        <w:rPr>
          <w:sz w:val="22"/>
          <w:szCs w:val="22"/>
          <w:lang w:eastAsia="ko-KR"/>
        </w:rPr>
        <w:t xml:space="preserve">A: I have another for signaling. </w:t>
      </w:r>
    </w:p>
    <w:p w14:paraId="0C4C4651" w14:textId="3F59D3FE" w:rsidR="0013276F" w:rsidRDefault="0013276F" w:rsidP="0013276F">
      <w:pPr>
        <w:pStyle w:val="a8"/>
        <w:ind w:left="1440"/>
        <w:rPr>
          <w:sz w:val="22"/>
          <w:szCs w:val="22"/>
          <w:lang w:eastAsia="ko-KR"/>
        </w:rPr>
      </w:pPr>
      <w:r>
        <w:rPr>
          <w:rFonts w:hint="eastAsia"/>
          <w:sz w:val="22"/>
          <w:szCs w:val="22"/>
          <w:lang w:eastAsia="ko-KR"/>
        </w:rPr>
        <w:t xml:space="preserve">C: I see TBD in the document. I </w:t>
      </w:r>
      <w:r>
        <w:rPr>
          <w:sz w:val="22"/>
          <w:szCs w:val="22"/>
          <w:lang w:eastAsia="ko-KR"/>
        </w:rPr>
        <w:t xml:space="preserve">strongly </w:t>
      </w:r>
      <w:r>
        <w:rPr>
          <w:rFonts w:hint="eastAsia"/>
          <w:sz w:val="22"/>
          <w:szCs w:val="22"/>
          <w:lang w:eastAsia="ko-KR"/>
        </w:rPr>
        <w:t>advise</w:t>
      </w:r>
      <w:r>
        <w:rPr>
          <w:sz w:val="22"/>
          <w:szCs w:val="22"/>
          <w:lang w:eastAsia="ko-KR"/>
        </w:rPr>
        <w:t>d</w:t>
      </w:r>
      <w:r>
        <w:rPr>
          <w:rFonts w:hint="eastAsia"/>
          <w:sz w:val="22"/>
          <w:szCs w:val="22"/>
          <w:lang w:eastAsia="ko-KR"/>
        </w:rPr>
        <w:t xml:space="preserve">  not presenting TBD in the document.</w:t>
      </w:r>
    </w:p>
    <w:p w14:paraId="540F4494" w14:textId="1832A89F" w:rsidR="0013276F" w:rsidRDefault="0013276F" w:rsidP="0013276F">
      <w:pPr>
        <w:pStyle w:val="a8"/>
        <w:ind w:left="1440"/>
        <w:rPr>
          <w:sz w:val="22"/>
          <w:szCs w:val="22"/>
          <w:lang w:eastAsia="ko-KR"/>
        </w:rPr>
      </w:pPr>
      <w:r>
        <w:rPr>
          <w:sz w:val="22"/>
          <w:szCs w:val="22"/>
          <w:lang w:eastAsia="ko-KR"/>
        </w:rPr>
        <w:t>A: Signaling is TBD</w:t>
      </w:r>
      <w:r>
        <w:rPr>
          <w:sz w:val="22"/>
          <w:szCs w:val="22"/>
          <w:lang w:eastAsia="ko-KR"/>
        </w:rPr>
        <w:br/>
        <w:t>C: we can do it at the next time. or prepare another PDT for it.</w:t>
      </w:r>
    </w:p>
    <w:p w14:paraId="6A7B9DFF" w14:textId="154A893B" w:rsidR="0013276F" w:rsidRDefault="0013276F" w:rsidP="0013276F">
      <w:pPr>
        <w:pStyle w:val="a8"/>
        <w:ind w:left="1440"/>
        <w:rPr>
          <w:sz w:val="22"/>
          <w:szCs w:val="22"/>
          <w:lang w:eastAsia="ko-KR"/>
        </w:rPr>
      </w:pPr>
      <w:r>
        <w:rPr>
          <w:sz w:val="22"/>
          <w:szCs w:val="22"/>
          <w:lang w:eastAsia="ko-KR"/>
        </w:rPr>
        <w:t xml:space="preserve">A: I prefer the SP. </w:t>
      </w:r>
    </w:p>
    <w:p w14:paraId="23692F5B" w14:textId="33EE73A2" w:rsidR="0013276F" w:rsidRDefault="0013276F" w:rsidP="0013276F">
      <w:pPr>
        <w:pStyle w:val="a8"/>
        <w:ind w:left="1440"/>
        <w:rPr>
          <w:sz w:val="22"/>
          <w:szCs w:val="22"/>
          <w:lang w:eastAsia="ko-KR"/>
        </w:rPr>
      </w:pPr>
      <w:r>
        <w:rPr>
          <w:sz w:val="22"/>
          <w:szCs w:val="22"/>
          <w:lang w:eastAsia="ko-KR"/>
        </w:rPr>
        <w:t>C: how to decide the value need to be clarified.</w:t>
      </w:r>
    </w:p>
    <w:p w14:paraId="3E17D90C" w14:textId="154D27F6" w:rsidR="0013276F" w:rsidRDefault="0013276F" w:rsidP="0013276F">
      <w:pPr>
        <w:pStyle w:val="a8"/>
        <w:ind w:left="1440"/>
        <w:rPr>
          <w:sz w:val="22"/>
          <w:szCs w:val="22"/>
          <w:lang w:eastAsia="ko-KR"/>
        </w:rPr>
      </w:pPr>
      <w:r>
        <w:rPr>
          <w:sz w:val="22"/>
          <w:szCs w:val="22"/>
          <w:lang w:eastAsia="ko-KR"/>
        </w:rPr>
        <w:t>A: Ok.</w:t>
      </w:r>
    </w:p>
    <w:p w14:paraId="5DD6D242" w14:textId="24037011" w:rsidR="0013276F" w:rsidRDefault="0013276F" w:rsidP="0013276F">
      <w:pPr>
        <w:pStyle w:val="a8"/>
        <w:ind w:left="1440"/>
        <w:rPr>
          <w:sz w:val="22"/>
          <w:szCs w:val="22"/>
          <w:lang w:eastAsia="ko-KR"/>
        </w:rPr>
      </w:pPr>
      <w:r>
        <w:rPr>
          <w:sz w:val="22"/>
          <w:szCs w:val="22"/>
          <w:lang w:eastAsia="ko-KR"/>
        </w:rPr>
        <w:t>Defered.</w:t>
      </w:r>
    </w:p>
    <w:p w14:paraId="1885B0A1" w14:textId="340D9DEB" w:rsidR="0013276F" w:rsidRDefault="00AB3E5C" w:rsidP="0013276F">
      <w:pPr>
        <w:pStyle w:val="a8"/>
        <w:numPr>
          <w:ilvl w:val="1"/>
          <w:numId w:val="4"/>
        </w:numPr>
        <w:ind w:left="1440"/>
        <w:rPr>
          <w:sz w:val="22"/>
          <w:szCs w:val="22"/>
        </w:rPr>
      </w:pPr>
      <w:hyperlink r:id="rId13" w:history="1">
        <w:r w:rsidR="0013276F" w:rsidRPr="0095778E">
          <w:rPr>
            <w:rStyle w:val="a6"/>
            <w:sz w:val="22"/>
            <w:szCs w:val="22"/>
          </w:rPr>
          <w:t>080r</w:t>
        </w:r>
        <w:r w:rsidR="0013276F">
          <w:rPr>
            <w:rStyle w:val="a6"/>
            <w:sz w:val="22"/>
            <w:szCs w:val="22"/>
          </w:rPr>
          <w:t>6</w:t>
        </w:r>
      </w:hyperlink>
      <w:r w:rsidR="0013276F" w:rsidRPr="000F29CD">
        <w:rPr>
          <w:sz w:val="22"/>
          <w:szCs w:val="22"/>
        </w:rPr>
        <w:t xml:space="preserve"> pdt-mlo-TWT-for-MLD</w:t>
      </w:r>
      <w:r w:rsidR="0013276F" w:rsidRPr="000F29CD">
        <w:rPr>
          <w:sz w:val="22"/>
          <w:szCs w:val="22"/>
        </w:rPr>
        <w:tab/>
      </w:r>
      <w:r w:rsidR="0013276F">
        <w:rPr>
          <w:sz w:val="22"/>
          <w:szCs w:val="22"/>
        </w:rPr>
        <w:tab/>
      </w:r>
      <w:r w:rsidR="0013276F">
        <w:rPr>
          <w:sz w:val="22"/>
          <w:szCs w:val="22"/>
        </w:rPr>
        <w:tab/>
      </w:r>
      <w:r w:rsidR="0013276F">
        <w:rPr>
          <w:sz w:val="22"/>
          <w:szCs w:val="22"/>
        </w:rPr>
        <w:tab/>
      </w:r>
      <w:r w:rsidR="0013276F" w:rsidRPr="000F29CD">
        <w:rPr>
          <w:sz w:val="22"/>
          <w:szCs w:val="22"/>
        </w:rPr>
        <w:t>Ming Gan</w:t>
      </w:r>
      <w:r w:rsidR="0013276F">
        <w:rPr>
          <w:sz w:val="22"/>
          <w:szCs w:val="22"/>
        </w:rPr>
        <w:t xml:space="preserve">     [SP]</w:t>
      </w:r>
    </w:p>
    <w:p w14:paraId="09701891" w14:textId="7DD4C2E8" w:rsidR="0013276F" w:rsidRDefault="0013276F" w:rsidP="0013276F">
      <w:pPr>
        <w:pStyle w:val="a8"/>
        <w:ind w:left="1440"/>
        <w:rPr>
          <w:sz w:val="22"/>
          <w:szCs w:val="22"/>
          <w:lang w:eastAsia="ko-KR"/>
        </w:rPr>
      </w:pPr>
      <w:r>
        <w:rPr>
          <w:rFonts w:hint="eastAsia"/>
          <w:sz w:val="22"/>
          <w:szCs w:val="22"/>
          <w:lang w:eastAsia="ko-KR"/>
        </w:rPr>
        <w:t>Discussion</w:t>
      </w:r>
      <w:r>
        <w:rPr>
          <w:sz w:val="22"/>
          <w:szCs w:val="22"/>
          <w:lang w:eastAsia="ko-KR"/>
        </w:rPr>
        <w:t>:</w:t>
      </w:r>
    </w:p>
    <w:p w14:paraId="69B91E85" w14:textId="735E2760" w:rsidR="0013276F" w:rsidRDefault="0013276F" w:rsidP="0013276F">
      <w:pPr>
        <w:pStyle w:val="a8"/>
        <w:ind w:left="1440"/>
        <w:rPr>
          <w:sz w:val="22"/>
          <w:szCs w:val="22"/>
          <w:lang w:eastAsia="ko-KR"/>
        </w:rPr>
      </w:pPr>
      <w:r>
        <w:rPr>
          <w:sz w:val="22"/>
          <w:szCs w:val="22"/>
          <w:lang w:eastAsia="ko-KR"/>
        </w:rPr>
        <w:t>C:</w:t>
      </w:r>
      <w:r w:rsidR="00AE2392">
        <w:rPr>
          <w:sz w:val="22"/>
          <w:szCs w:val="22"/>
          <w:lang w:eastAsia="ko-KR"/>
        </w:rPr>
        <w:t>If the reponse is different from the request what happens? For example, the request contains link 1 and 3 but the response accepts only link 1.</w:t>
      </w:r>
    </w:p>
    <w:p w14:paraId="5DA739B8" w14:textId="3313A21E" w:rsidR="00AE2392" w:rsidRDefault="00AE2392" w:rsidP="0013276F">
      <w:pPr>
        <w:pStyle w:val="a8"/>
        <w:ind w:left="1440"/>
        <w:rPr>
          <w:sz w:val="22"/>
          <w:szCs w:val="22"/>
          <w:lang w:eastAsia="ko-KR"/>
        </w:rPr>
      </w:pPr>
      <w:r>
        <w:rPr>
          <w:sz w:val="22"/>
          <w:szCs w:val="22"/>
          <w:lang w:eastAsia="ko-KR"/>
        </w:rPr>
        <w:t xml:space="preserve">A: If multiple link elements are contained, each can be preset. If one element is used for multiple link, the same status is adjusted. </w:t>
      </w:r>
    </w:p>
    <w:p w14:paraId="133F2B3F" w14:textId="7A048D16" w:rsidR="00AE2392" w:rsidRDefault="00AE2392" w:rsidP="0013276F">
      <w:pPr>
        <w:pStyle w:val="a8"/>
        <w:ind w:left="1440"/>
        <w:rPr>
          <w:sz w:val="22"/>
          <w:szCs w:val="22"/>
          <w:lang w:eastAsia="ko-KR"/>
        </w:rPr>
      </w:pPr>
      <w:r>
        <w:rPr>
          <w:sz w:val="22"/>
          <w:szCs w:val="22"/>
          <w:lang w:eastAsia="ko-KR"/>
        </w:rPr>
        <w:t xml:space="preserve">C: Figure 35-y is not considered in the motion. </w:t>
      </w:r>
    </w:p>
    <w:p w14:paraId="1BA584F9" w14:textId="4D9ACD76" w:rsidR="00AE2392" w:rsidRDefault="00AE2392" w:rsidP="0013276F">
      <w:pPr>
        <w:pStyle w:val="a8"/>
        <w:ind w:left="1440"/>
        <w:rPr>
          <w:sz w:val="22"/>
          <w:szCs w:val="22"/>
          <w:lang w:eastAsia="ko-KR"/>
        </w:rPr>
      </w:pPr>
      <w:r>
        <w:rPr>
          <w:sz w:val="22"/>
          <w:szCs w:val="22"/>
          <w:lang w:eastAsia="ko-KR"/>
        </w:rPr>
        <w:t>A: The motion text can cover it generally and the refered document also contains it.</w:t>
      </w:r>
    </w:p>
    <w:p w14:paraId="4A1B889C" w14:textId="52B4AFB8" w:rsidR="00AE2392" w:rsidRDefault="00AE2392" w:rsidP="0013276F">
      <w:pPr>
        <w:pStyle w:val="a8"/>
        <w:ind w:left="1440"/>
        <w:rPr>
          <w:sz w:val="22"/>
          <w:szCs w:val="22"/>
          <w:lang w:eastAsia="ko-KR"/>
        </w:rPr>
      </w:pPr>
      <w:r>
        <w:rPr>
          <w:sz w:val="22"/>
          <w:szCs w:val="22"/>
          <w:lang w:eastAsia="ko-KR"/>
        </w:rPr>
        <w:t>C: Using the same parameter in multiple links is not covered in motion as well.</w:t>
      </w:r>
    </w:p>
    <w:p w14:paraId="78C600CE" w14:textId="7BBFB4B5" w:rsidR="00AE2392" w:rsidRDefault="00AE2392" w:rsidP="0013276F">
      <w:pPr>
        <w:pStyle w:val="a8"/>
        <w:ind w:left="1440"/>
        <w:rPr>
          <w:sz w:val="22"/>
          <w:szCs w:val="22"/>
          <w:lang w:eastAsia="ko-KR"/>
        </w:rPr>
      </w:pPr>
      <w:r>
        <w:rPr>
          <w:sz w:val="22"/>
          <w:szCs w:val="22"/>
          <w:lang w:eastAsia="ko-KR"/>
        </w:rPr>
        <w:t>C: Similar to the previous. I also have the concern on 35-y and related text. Not aligned with the motion.</w:t>
      </w:r>
    </w:p>
    <w:p w14:paraId="491C6B78" w14:textId="359004C4" w:rsidR="009B5E88" w:rsidRDefault="00AE2392" w:rsidP="0013276F">
      <w:pPr>
        <w:pStyle w:val="a8"/>
        <w:ind w:left="1440"/>
        <w:rPr>
          <w:sz w:val="22"/>
          <w:szCs w:val="22"/>
          <w:lang w:eastAsia="ko-KR"/>
        </w:rPr>
      </w:pPr>
      <w:r>
        <w:rPr>
          <w:sz w:val="22"/>
          <w:szCs w:val="22"/>
          <w:lang w:eastAsia="ko-KR"/>
        </w:rPr>
        <w:lastRenderedPageBreak/>
        <w:t xml:space="preserve">A: </w:t>
      </w:r>
      <w:r w:rsidR="009B5E88">
        <w:rPr>
          <w:sz w:val="22"/>
          <w:szCs w:val="22"/>
          <w:lang w:eastAsia="ko-KR"/>
        </w:rPr>
        <w:t xml:space="preserve">Do </w:t>
      </w:r>
      <w:r>
        <w:rPr>
          <w:sz w:val="22"/>
          <w:szCs w:val="22"/>
          <w:lang w:eastAsia="ko-KR"/>
        </w:rPr>
        <w:t>You have a concern on only 35-y</w:t>
      </w:r>
      <w:r w:rsidR="009B5E88">
        <w:rPr>
          <w:sz w:val="22"/>
          <w:szCs w:val="22"/>
          <w:lang w:eastAsia="ko-KR"/>
        </w:rPr>
        <w:t>?</w:t>
      </w:r>
    </w:p>
    <w:p w14:paraId="048484EF" w14:textId="1C2A01ED" w:rsidR="00AE2392" w:rsidRDefault="009B5E88" w:rsidP="0013276F">
      <w:pPr>
        <w:pStyle w:val="a8"/>
        <w:ind w:left="1440"/>
        <w:rPr>
          <w:sz w:val="22"/>
          <w:szCs w:val="22"/>
          <w:lang w:eastAsia="ko-KR"/>
        </w:rPr>
      </w:pPr>
      <w:r>
        <w:rPr>
          <w:sz w:val="22"/>
          <w:szCs w:val="22"/>
          <w:lang w:eastAsia="ko-KR"/>
        </w:rPr>
        <w:t>C: Why do you use the same parameter set for different links?</w:t>
      </w:r>
      <w:r w:rsidR="00AE2392">
        <w:rPr>
          <w:sz w:val="22"/>
          <w:szCs w:val="22"/>
          <w:lang w:eastAsia="ko-KR"/>
        </w:rPr>
        <w:t xml:space="preserve"> </w:t>
      </w:r>
    </w:p>
    <w:p w14:paraId="1298B10D" w14:textId="3612693F" w:rsidR="009B5E88" w:rsidRDefault="009B5E88" w:rsidP="0013276F">
      <w:pPr>
        <w:pStyle w:val="a8"/>
        <w:ind w:left="1440"/>
        <w:rPr>
          <w:sz w:val="22"/>
          <w:szCs w:val="22"/>
          <w:lang w:eastAsia="ko-KR"/>
        </w:rPr>
      </w:pPr>
      <w:r>
        <w:rPr>
          <w:sz w:val="22"/>
          <w:szCs w:val="22"/>
          <w:lang w:eastAsia="ko-KR"/>
        </w:rPr>
        <w:t>A: I don’t want to restrict any thing for this. We allowed two different cases.</w:t>
      </w:r>
    </w:p>
    <w:p w14:paraId="7C9D354B" w14:textId="372435AB" w:rsidR="009B5E88" w:rsidRDefault="009B5E88" w:rsidP="0013276F">
      <w:pPr>
        <w:pStyle w:val="a8"/>
        <w:ind w:left="1440"/>
        <w:rPr>
          <w:sz w:val="22"/>
          <w:szCs w:val="22"/>
          <w:lang w:eastAsia="ko-KR"/>
        </w:rPr>
      </w:pPr>
      <w:r>
        <w:rPr>
          <w:sz w:val="22"/>
          <w:szCs w:val="22"/>
          <w:lang w:eastAsia="ko-KR"/>
        </w:rPr>
        <w:t>C: What is ”a STA” in the first sentence? Need to specify it for clarification.</w:t>
      </w:r>
    </w:p>
    <w:p w14:paraId="6D89EE2F" w14:textId="69FF0426" w:rsidR="009B5E88" w:rsidRDefault="009B5E88" w:rsidP="0013276F">
      <w:pPr>
        <w:pStyle w:val="a8"/>
        <w:ind w:left="1440"/>
        <w:rPr>
          <w:sz w:val="22"/>
          <w:szCs w:val="22"/>
          <w:lang w:eastAsia="ko-KR"/>
        </w:rPr>
      </w:pPr>
      <w:r>
        <w:rPr>
          <w:sz w:val="22"/>
          <w:szCs w:val="22"/>
          <w:lang w:eastAsia="ko-KR"/>
        </w:rPr>
        <w:t xml:space="preserve">A: Got it. I’ll update it. </w:t>
      </w:r>
    </w:p>
    <w:p w14:paraId="774F07BC" w14:textId="5067C2C4" w:rsidR="009B5E88" w:rsidRDefault="009B5E88" w:rsidP="0013276F">
      <w:pPr>
        <w:pStyle w:val="a8"/>
        <w:ind w:left="1440"/>
        <w:rPr>
          <w:sz w:val="22"/>
          <w:szCs w:val="22"/>
          <w:lang w:eastAsia="ko-KR"/>
        </w:rPr>
      </w:pPr>
      <w:r>
        <w:rPr>
          <w:sz w:val="22"/>
          <w:szCs w:val="22"/>
          <w:lang w:eastAsia="ko-KR"/>
        </w:rPr>
        <w:t>A: I can defer this.</w:t>
      </w:r>
    </w:p>
    <w:p w14:paraId="2DE8A0A6" w14:textId="77777777" w:rsidR="009B5E88" w:rsidRDefault="009B5E88" w:rsidP="0013276F">
      <w:pPr>
        <w:pStyle w:val="a8"/>
        <w:ind w:left="1440"/>
        <w:rPr>
          <w:sz w:val="22"/>
          <w:szCs w:val="22"/>
          <w:lang w:eastAsia="ko-KR"/>
        </w:rPr>
      </w:pPr>
    </w:p>
    <w:p w14:paraId="0E1EA710" w14:textId="70D6AF0A" w:rsidR="009B5E88" w:rsidRPr="00DB4D82" w:rsidRDefault="00AB3E5C" w:rsidP="009B5E88">
      <w:pPr>
        <w:pStyle w:val="a8"/>
        <w:numPr>
          <w:ilvl w:val="1"/>
          <w:numId w:val="4"/>
        </w:numPr>
        <w:ind w:left="1440"/>
        <w:rPr>
          <w:sz w:val="22"/>
          <w:szCs w:val="22"/>
        </w:rPr>
      </w:pPr>
      <w:hyperlink r:id="rId14" w:history="1">
        <w:r w:rsidR="009B5E88" w:rsidRPr="00DB4D82">
          <w:rPr>
            <w:rStyle w:val="a6"/>
            <w:sz w:val="22"/>
            <w:szCs w:val="22"/>
          </w:rPr>
          <w:t>233r</w:t>
        </w:r>
        <w:r w:rsidR="00D53744">
          <w:rPr>
            <w:rStyle w:val="a6"/>
            <w:sz w:val="22"/>
            <w:szCs w:val="22"/>
          </w:rPr>
          <w:t>2</w:t>
        </w:r>
      </w:hyperlink>
      <w:r w:rsidR="009B5E88" w:rsidRPr="00DB4D82">
        <w:rPr>
          <w:sz w:val="22"/>
          <w:szCs w:val="22"/>
        </w:rPr>
        <w:t xml:space="preserve"> PDT MLD security considerations</w:t>
      </w:r>
      <w:r w:rsidR="009B5E88" w:rsidRPr="00DB4D82">
        <w:rPr>
          <w:sz w:val="22"/>
          <w:szCs w:val="22"/>
        </w:rPr>
        <w:tab/>
      </w:r>
      <w:r w:rsidR="009B5E88" w:rsidRPr="00DB4D82">
        <w:rPr>
          <w:sz w:val="22"/>
          <w:szCs w:val="22"/>
        </w:rPr>
        <w:tab/>
        <w:t>Gaurav Patwardhan</w:t>
      </w:r>
    </w:p>
    <w:p w14:paraId="37A7B777" w14:textId="3EAE91D5" w:rsidR="009B5E88" w:rsidRDefault="00D53744" w:rsidP="0013276F">
      <w:pPr>
        <w:pStyle w:val="a8"/>
        <w:ind w:left="1440"/>
        <w:rPr>
          <w:sz w:val="22"/>
          <w:szCs w:val="22"/>
          <w:lang w:eastAsia="ko-KR"/>
        </w:rPr>
      </w:pPr>
      <w:r>
        <w:rPr>
          <w:rFonts w:hint="eastAsia"/>
          <w:sz w:val="22"/>
          <w:szCs w:val="22"/>
          <w:lang w:eastAsia="ko-KR"/>
        </w:rPr>
        <w:t>Discussion:</w:t>
      </w:r>
    </w:p>
    <w:p w14:paraId="7706105C" w14:textId="0799E7C1" w:rsidR="00D53744" w:rsidRDefault="00D53744" w:rsidP="0013276F">
      <w:pPr>
        <w:pStyle w:val="a8"/>
        <w:ind w:left="1440"/>
        <w:rPr>
          <w:sz w:val="22"/>
          <w:szCs w:val="22"/>
          <w:lang w:eastAsia="ko-KR"/>
        </w:rPr>
      </w:pPr>
      <w:r>
        <w:rPr>
          <w:sz w:val="22"/>
          <w:szCs w:val="22"/>
          <w:lang w:eastAsia="ko-KR"/>
        </w:rPr>
        <w:t xml:space="preserve">C: AAD computation. A1, A2, subbullet 2 and 3, it’s MIB it’s local to the MLD. This is the transmitter side operation. </w:t>
      </w:r>
      <w:r w:rsidR="003F00E6">
        <w:rPr>
          <w:sz w:val="22"/>
          <w:szCs w:val="22"/>
          <w:lang w:eastAsia="ko-KR"/>
        </w:rPr>
        <w:t xml:space="preserve">”the transmitter and intended receiver...”. </w:t>
      </w:r>
      <w:r>
        <w:rPr>
          <w:sz w:val="22"/>
          <w:szCs w:val="22"/>
          <w:lang w:eastAsia="ko-KR"/>
        </w:rPr>
        <w:t>STA only know own MIB value and does not know other</w:t>
      </w:r>
      <w:r w:rsidR="003F00E6">
        <w:rPr>
          <w:sz w:val="22"/>
          <w:szCs w:val="22"/>
          <w:lang w:eastAsia="ko-KR"/>
        </w:rPr>
        <w:t>’s</w:t>
      </w:r>
      <w:r>
        <w:rPr>
          <w:sz w:val="22"/>
          <w:szCs w:val="22"/>
          <w:lang w:eastAsia="ko-KR"/>
        </w:rPr>
        <w:t xml:space="preserve"> MIB value</w:t>
      </w:r>
      <w:r w:rsidR="003F00E6">
        <w:rPr>
          <w:sz w:val="22"/>
          <w:szCs w:val="22"/>
          <w:lang w:eastAsia="ko-KR"/>
        </w:rPr>
        <w:t xml:space="preserve">. </w:t>
      </w:r>
    </w:p>
    <w:p w14:paraId="2E08AC0A" w14:textId="2609EAB7" w:rsidR="003F00E6" w:rsidRDefault="003F00E6" w:rsidP="0013276F">
      <w:pPr>
        <w:pStyle w:val="a8"/>
        <w:ind w:left="1440"/>
        <w:rPr>
          <w:sz w:val="22"/>
          <w:szCs w:val="22"/>
          <w:lang w:eastAsia="ko-KR"/>
        </w:rPr>
      </w:pPr>
      <w:r>
        <w:rPr>
          <w:sz w:val="22"/>
          <w:szCs w:val="22"/>
          <w:lang w:eastAsia="ko-KR"/>
        </w:rPr>
        <w:t xml:space="preserve">A: </w:t>
      </w:r>
      <w:r w:rsidRPr="003F00E6">
        <w:rPr>
          <w:sz w:val="22"/>
          <w:szCs w:val="22"/>
          <w:lang w:eastAsia="ko-KR"/>
        </w:rPr>
        <w:t>this is descriptive language, normative, but descriptive, not action</w:t>
      </w:r>
      <w:r>
        <w:rPr>
          <w:sz w:val="22"/>
          <w:szCs w:val="22"/>
          <w:lang w:eastAsia="ko-KR"/>
        </w:rPr>
        <w:t xml:space="preserve">, </w:t>
      </w:r>
      <w:r w:rsidRPr="003F00E6">
        <w:rPr>
          <w:sz w:val="22"/>
          <w:szCs w:val="22"/>
          <w:lang w:eastAsia="ko-KR"/>
        </w:rPr>
        <w:t>so i think it is ok to use the MIB</w:t>
      </w:r>
    </w:p>
    <w:p w14:paraId="365C8A71" w14:textId="52502ED4" w:rsidR="003F00E6" w:rsidRDefault="003F00E6" w:rsidP="0013276F">
      <w:pPr>
        <w:pStyle w:val="a8"/>
        <w:ind w:left="1440"/>
        <w:rPr>
          <w:sz w:val="22"/>
          <w:szCs w:val="22"/>
          <w:lang w:eastAsia="ko-KR"/>
        </w:rPr>
      </w:pPr>
      <w:r>
        <w:rPr>
          <w:sz w:val="22"/>
          <w:szCs w:val="22"/>
          <w:lang w:eastAsia="ko-KR"/>
        </w:rPr>
        <w:t>C: the third bullet seems to be error. Maybe use otherwise instead of else.</w:t>
      </w:r>
    </w:p>
    <w:p w14:paraId="27A72556" w14:textId="42395F45" w:rsidR="003F00E6" w:rsidRDefault="003F00E6" w:rsidP="0013276F">
      <w:pPr>
        <w:pStyle w:val="a8"/>
        <w:ind w:left="1440"/>
        <w:rPr>
          <w:sz w:val="22"/>
          <w:szCs w:val="22"/>
          <w:lang w:eastAsia="ko-KR"/>
        </w:rPr>
      </w:pPr>
      <w:r>
        <w:rPr>
          <w:sz w:val="22"/>
          <w:szCs w:val="22"/>
          <w:lang w:eastAsia="ko-KR"/>
        </w:rPr>
        <w:t>A: Got it.</w:t>
      </w:r>
    </w:p>
    <w:p w14:paraId="69216C01" w14:textId="376751F2" w:rsidR="003F00E6" w:rsidRDefault="003F00E6" w:rsidP="0013276F">
      <w:pPr>
        <w:pStyle w:val="a8"/>
        <w:ind w:left="1440"/>
        <w:rPr>
          <w:sz w:val="22"/>
          <w:szCs w:val="22"/>
          <w:lang w:eastAsia="ko-KR"/>
        </w:rPr>
      </w:pPr>
      <w:r>
        <w:rPr>
          <w:rFonts w:hint="eastAsia"/>
          <w:sz w:val="22"/>
          <w:szCs w:val="22"/>
          <w:lang w:eastAsia="ko-KR"/>
        </w:rPr>
        <w:t>C: To DS is set to 1, what about From DS?</w:t>
      </w:r>
    </w:p>
    <w:p w14:paraId="657E3FED" w14:textId="77777777" w:rsidR="003F00E6" w:rsidRDefault="003F00E6" w:rsidP="0013276F">
      <w:pPr>
        <w:pStyle w:val="a8"/>
        <w:ind w:left="1440"/>
        <w:rPr>
          <w:sz w:val="22"/>
          <w:szCs w:val="22"/>
          <w:lang w:eastAsia="ko-KR"/>
        </w:rPr>
      </w:pPr>
    </w:p>
    <w:p w14:paraId="11BF8B81" w14:textId="01456F43" w:rsidR="003F00E6" w:rsidRDefault="003F00E6" w:rsidP="0013276F">
      <w:pPr>
        <w:pStyle w:val="a8"/>
        <w:ind w:left="1440"/>
        <w:rPr>
          <w:sz w:val="22"/>
          <w:szCs w:val="22"/>
          <w:lang w:eastAsia="ko-KR"/>
        </w:rPr>
      </w:pPr>
      <w:r>
        <w:rPr>
          <w:sz w:val="22"/>
          <w:szCs w:val="22"/>
          <w:lang w:eastAsia="ko-KR"/>
        </w:rPr>
        <w:t>SP: Do you support to incorporate the proposed text in 11-21/233r3 to the latest version of Tgbe Draft?</w:t>
      </w:r>
    </w:p>
    <w:p w14:paraId="3CA536D7" w14:textId="0CB41CB1" w:rsidR="003F00E6" w:rsidRDefault="003F00E6" w:rsidP="0013276F">
      <w:pPr>
        <w:pStyle w:val="a8"/>
        <w:ind w:left="1440"/>
        <w:rPr>
          <w:sz w:val="22"/>
          <w:szCs w:val="22"/>
          <w:lang w:eastAsia="ko-KR"/>
        </w:rPr>
      </w:pPr>
      <w:r w:rsidRPr="003F00E6">
        <w:rPr>
          <w:sz w:val="22"/>
          <w:szCs w:val="22"/>
          <w:highlight w:val="green"/>
          <w:lang w:eastAsia="ko-KR"/>
        </w:rPr>
        <w:t>No objection.</w:t>
      </w:r>
    </w:p>
    <w:p w14:paraId="4D34E517" w14:textId="77777777" w:rsidR="003F00E6" w:rsidRDefault="003F00E6" w:rsidP="0013276F">
      <w:pPr>
        <w:pStyle w:val="a8"/>
        <w:ind w:left="1440"/>
        <w:rPr>
          <w:sz w:val="22"/>
          <w:szCs w:val="22"/>
          <w:lang w:eastAsia="ko-KR"/>
        </w:rPr>
      </w:pPr>
    </w:p>
    <w:p w14:paraId="7E819B6F" w14:textId="4469F2EC" w:rsidR="003F00E6" w:rsidRPr="00DB4D82" w:rsidRDefault="00AB3E5C" w:rsidP="003F00E6">
      <w:pPr>
        <w:pStyle w:val="a8"/>
        <w:numPr>
          <w:ilvl w:val="1"/>
          <w:numId w:val="4"/>
        </w:numPr>
        <w:ind w:left="1440"/>
        <w:rPr>
          <w:sz w:val="22"/>
          <w:szCs w:val="22"/>
        </w:rPr>
      </w:pPr>
      <w:hyperlink r:id="rId15" w:history="1">
        <w:r w:rsidR="003F00E6" w:rsidRPr="00DB4D82">
          <w:rPr>
            <w:rStyle w:val="a6"/>
            <w:sz w:val="22"/>
            <w:szCs w:val="22"/>
          </w:rPr>
          <w:t>335r</w:t>
        </w:r>
        <w:r w:rsidR="0032021E">
          <w:rPr>
            <w:rStyle w:val="a6"/>
            <w:sz w:val="22"/>
            <w:szCs w:val="22"/>
          </w:rPr>
          <w:t>1</w:t>
        </w:r>
      </w:hyperlink>
      <w:r w:rsidR="003F00E6" w:rsidRPr="00DB4D82">
        <w:rPr>
          <w:sz w:val="22"/>
          <w:szCs w:val="22"/>
        </w:rPr>
        <w:t xml:space="preserve"> PDT MAC MLO EMLMR TBDs</w:t>
      </w:r>
      <w:r w:rsidR="003F00E6" w:rsidRPr="00DB4D82">
        <w:rPr>
          <w:sz w:val="22"/>
          <w:szCs w:val="22"/>
        </w:rPr>
        <w:tab/>
      </w:r>
      <w:r w:rsidR="003F00E6" w:rsidRPr="00DB4D82">
        <w:rPr>
          <w:sz w:val="22"/>
          <w:szCs w:val="22"/>
        </w:rPr>
        <w:tab/>
      </w:r>
      <w:r w:rsidR="003F00E6" w:rsidRPr="00DB4D82">
        <w:rPr>
          <w:sz w:val="22"/>
          <w:szCs w:val="22"/>
        </w:rPr>
        <w:tab/>
        <w:t>Young H. Kwon</w:t>
      </w:r>
    </w:p>
    <w:p w14:paraId="759B0832" w14:textId="57966517" w:rsidR="0032021E" w:rsidRDefault="0032021E" w:rsidP="0013276F">
      <w:pPr>
        <w:pStyle w:val="a8"/>
        <w:ind w:left="1440"/>
        <w:rPr>
          <w:sz w:val="22"/>
          <w:szCs w:val="22"/>
          <w:lang w:eastAsia="ko-KR"/>
        </w:rPr>
      </w:pPr>
      <w:r>
        <w:rPr>
          <w:rFonts w:hint="eastAsia"/>
          <w:sz w:val="22"/>
          <w:szCs w:val="22"/>
          <w:lang w:eastAsia="ko-KR"/>
        </w:rPr>
        <w:t>Discussion:</w:t>
      </w:r>
    </w:p>
    <w:p w14:paraId="74BD69D2" w14:textId="04B88FB0" w:rsidR="003F00E6" w:rsidRDefault="003F00E6" w:rsidP="0013276F">
      <w:pPr>
        <w:pStyle w:val="a8"/>
        <w:ind w:left="1440"/>
        <w:rPr>
          <w:sz w:val="22"/>
          <w:szCs w:val="22"/>
          <w:lang w:eastAsia="ko-KR"/>
        </w:rPr>
      </w:pPr>
      <w:r>
        <w:rPr>
          <w:rFonts w:hint="eastAsia"/>
          <w:sz w:val="22"/>
          <w:szCs w:val="22"/>
          <w:lang w:eastAsia="ko-KR"/>
        </w:rPr>
        <w:t>C: Two different document</w:t>
      </w:r>
      <w:r w:rsidR="00E432C7">
        <w:rPr>
          <w:sz w:val="22"/>
          <w:szCs w:val="22"/>
          <w:lang w:eastAsia="ko-KR"/>
        </w:rPr>
        <w:t>s</w:t>
      </w:r>
      <w:r>
        <w:rPr>
          <w:rFonts w:hint="eastAsia"/>
          <w:sz w:val="22"/>
          <w:szCs w:val="22"/>
          <w:lang w:eastAsia="ko-KR"/>
        </w:rPr>
        <w:t xml:space="preserve"> </w:t>
      </w:r>
      <w:r>
        <w:rPr>
          <w:sz w:val="22"/>
          <w:szCs w:val="22"/>
          <w:lang w:eastAsia="ko-KR"/>
        </w:rPr>
        <w:t xml:space="preserve">mention the same </w:t>
      </w:r>
      <w:r w:rsidR="00E432C7">
        <w:rPr>
          <w:sz w:val="22"/>
          <w:szCs w:val="22"/>
          <w:lang w:eastAsia="ko-KR"/>
        </w:rPr>
        <w:t xml:space="preserve">EML Capabilities </w:t>
      </w:r>
      <w:r>
        <w:rPr>
          <w:sz w:val="22"/>
          <w:szCs w:val="22"/>
          <w:lang w:eastAsia="ko-KR"/>
        </w:rPr>
        <w:t>thing. How can you merge it?</w:t>
      </w:r>
    </w:p>
    <w:p w14:paraId="4A2AF3FC" w14:textId="2E91B864" w:rsidR="003F00E6" w:rsidRDefault="003F00E6" w:rsidP="0013276F">
      <w:pPr>
        <w:pStyle w:val="a8"/>
        <w:ind w:left="1440"/>
        <w:rPr>
          <w:sz w:val="22"/>
          <w:szCs w:val="22"/>
          <w:lang w:eastAsia="ko-KR"/>
        </w:rPr>
      </w:pPr>
      <w:r>
        <w:rPr>
          <w:sz w:val="22"/>
          <w:szCs w:val="22"/>
          <w:lang w:eastAsia="ko-KR"/>
        </w:rPr>
        <w:t xml:space="preserve">A: </w:t>
      </w:r>
      <w:r w:rsidR="00E432C7">
        <w:rPr>
          <w:sz w:val="22"/>
          <w:szCs w:val="22"/>
          <w:lang w:eastAsia="ko-KR"/>
        </w:rPr>
        <w:t>There is no conflict. I just copy it from another document.</w:t>
      </w:r>
    </w:p>
    <w:p w14:paraId="5E6EB1AE" w14:textId="3C9CE156" w:rsidR="00E432C7" w:rsidRDefault="00E432C7" w:rsidP="0013276F">
      <w:pPr>
        <w:pStyle w:val="a8"/>
        <w:ind w:left="1440"/>
        <w:rPr>
          <w:sz w:val="22"/>
          <w:szCs w:val="22"/>
          <w:lang w:eastAsia="ko-KR"/>
        </w:rPr>
      </w:pPr>
      <w:r>
        <w:rPr>
          <w:sz w:val="22"/>
          <w:szCs w:val="22"/>
          <w:lang w:eastAsia="ko-KR"/>
        </w:rPr>
        <w:t>C: Fine if no confict.</w:t>
      </w:r>
    </w:p>
    <w:p w14:paraId="697D6759" w14:textId="07F11A99" w:rsidR="00E432C7" w:rsidRDefault="00E432C7" w:rsidP="0013276F">
      <w:pPr>
        <w:pStyle w:val="a8"/>
        <w:ind w:left="1440"/>
        <w:rPr>
          <w:sz w:val="22"/>
          <w:szCs w:val="22"/>
          <w:lang w:eastAsia="ko-KR"/>
        </w:rPr>
      </w:pPr>
      <w:r>
        <w:rPr>
          <w:sz w:val="22"/>
          <w:szCs w:val="22"/>
          <w:lang w:eastAsia="ko-KR"/>
        </w:rPr>
        <w:t xml:space="preserve">C: In the behaviour section, why does it shall transmit? </w:t>
      </w:r>
    </w:p>
    <w:p w14:paraId="4FC9B351" w14:textId="27E0BA14" w:rsidR="00E432C7" w:rsidRDefault="00E432C7" w:rsidP="0013276F">
      <w:pPr>
        <w:pStyle w:val="a8"/>
        <w:ind w:left="1440"/>
        <w:rPr>
          <w:sz w:val="22"/>
          <w:szCs w:val="22"/>
          <w:lang w:eastAsia="ko-KR"/>
        </w:rPr>
      </w:pPr>
      <w:r>
        <w:rPr>
          <w:sz w:val="22"/>
          <w:szCs w:val="22"/>
          <w:lang w:eastAsia="ko-KR"/>
        </w:rPr>
        <w:t>A: it’s to enable or disable EMLMR mode.</w:t>
      </w:r>
    </w:p>
    <w:p w14:paraId="568ADA2C" w14:textId="734F60E9" w:rsidR="00E432C7" w:rsidRDefault="00E432C7" w:rsidP="0013276F">
      <w:pPr>
        <w:pStyle w:val="a8"/>
        <w:ind w:left="1440"/>
        <w:rPr>
          <w:sz w:val="22"/>
          <w:szCs w:val="22"/>
          <w:lang w:eastAsia="ko-KR"/>
        </w:rPr>
      </w:pPr>
      <w:r>
        <w:rPr>
          <w:sz w:val="22"/>
          <w:szCs w:val="22"/>
          <w:lang w:eastAsia="ko-KR"/>
        </w:rPr>
        <w:t xml:space="preserve">C: I think the may is better. </w:t>
      </w:r>
    </w:p>
    <w:p w14:paraId="4745CE12" w14:textId="6D238F4A" w:rsidR="00E432C7" w:rsidRDefault="00E432C7" w:rsidP="0013276F">
      <w:pPr>
        <w:pStyle w:val="a8"/>
        <w:ind w:left="1440"/>
        <w:rPr>
          <w:sz w:val="22"/>
          <w:szCs w:val="22"/>
          <w:lang w:eastAsia="ko-KR"/>
        </w:rPr>
      </w:pPr>
      <w:r>
        <w:rPr>
          <w:sz w:val="22"/>
          <w:szCs w:val="22"/>
          <w:lang w:eastAsia="ko-KR"/>
        </w:rPr>
        <w:t xml:space="preserve">A: In this condition, shall is better. </w:t>
      </w:r>
    </w:p>
    <w:p w14:paraId="5BFF5317" w14:textId="28290635" w:rsidR="00E432C7" w:rsidRDefault="00E432C7" w:rsidP="0013276F">
      <w:pPr>
        <w:pStyle w:val="a8"/>
        <w:ind w:left="1440"/>
        <w:rPr>
          <w:sz w:val="22"/>
          <w:szCs w:val="22"/>
          <w:lang w:eastAsia="ko-KR"/>
        </w:rPr>
      </w:pPr>
      <w:r>
        <w:rPr>
          <w:sz w:val="22"/>
          <w:szCs w:val="22"/>
          <w:lang w:eastAsia="ko-KR"/>
        </w:rPr>
        <w:t>C: where is the condition?</w:t>
      </w:r>
    </w:p>
    <w:p w14:paraId="083D0658" w14:textId="50C05DC8" w:rsidR="00E432C7" w:rsidRDefault="00E432C7" w:rsidP="0013276F">
      <w:pPr>
        <w:pStyle w:val="a8"/>
        <w:ind w:left="1440"/>
        <w:rPr>
          <w:sz w:val="22"/>
          <w:szCs w:val="22"/>
          <w:lang w:eastAsia="ko-KR"/>
        </w:rPr>
      </w:pPr>
      <w:r>
        <w:rPr>
          <w:sz w:val="22"/>
          <w:szCs w:val="22"/>
          <w:lang w:eastAsia="ko-KR"/>
        </w:rPr>
        <w:t xml:space="preserve">A: to enable or disable </w:t>
      </w:r>
    </w:p>
    <w:p w14:paraId="48DFE77C" w14:textId="3FC7E12F" w:rsidR="00E432C7" w:rsidRDefault="00E432C7" w:rsidP="0013276F">
      <w:pPr>
        <w:pStyle w:val="a8"/>
        <w:ind w:left="1440"/>
        <w:rPr>
          <w:sz w:val="22"/>
          <w:szCs w:val="22"/>
          <w:lang w:eastAsia="ko-KR"/>
        </w:rPr>
      </w:pPr>
      <w:r>
        <w:rPr>
          <w:sz w:val="22"/>
          <w:szCs w:val="22"/>
          <w:lang w:eastAsia="ko-KR"/>
        </w:rPr>
        <w:t>C: It’s just purpose.</w:t>
      </w:r>
    </w:p>
    <w:p w14:paraId="4016A515" w14:textId="6466CD13" w:rsidR="00E432C7" w:rsidRDefault="00E432C7" w:rsidP="0013276F">
      <w:pPr>
        <w:pStyle w:val="a8"/>
        <w:ind w:left="1440"/>
        <w:rPr>
          <w:sz w:val="22"/>
          <w:szCs w:val="22"/>
          <w:lang w:eastAsia="ko-KR"/>
        </w:rPr>
      </w:pPr>
      <w:r>
        <w:rPr>
          <w:sz w:val="22"/>
          <w:szCs w:val="22"/>
          <w:lang w:eastAsia="ko-KR"/>
        </w:rPr>
        <w:t>C: The same as Jason. I think it’s not enough. Need to clarify.</w:t>
      </w:r>
    </w:p>
    <w:p w14:paraId="67272943" w14:textId="56D634A8" w:rsidR="00E432C7" w:rsidRDefault="00E432C7" w:rsidP="0013276F">
      <w:pPr>
        <w:pStyle w:val="a8"/>
        <w:ind w:left="1440"/>
        <w:rPr>
          <w:sz w:val="22"/>
          <w:szCs w:val="22"/>
          <w:lang w:eastAsia="ko-KR"/>
        </w:rPr>
      </w:pPr>
      <w:r>
        <w:rPr>
          <w:sz w:val="22"/>
          <w:szCs w:val="22"/>
          <w:lang w:eastAsia="ko-KR"/>
        </w:rPr>
        <w:t>C: EML capabilities. This is dynamic change?</w:t>
      </w:r>
    </w:p>
    <w:p w14:paraId="72AEFA4D" w14:textId="589BCE70" w:rsidR="00E432C7" w:rsidRDefault="00E432C7" w:rsidP="0013276F">
      <w:pPr>
        <w:pStyle w:val="a8"/>
        <w:ind w:left="1440"/>
        <w:rPr>
          <w:sz w:val="22"/>
          <w:szCs w:val="22"/>
          <w:lang w:eastAsia="ko-KR"/>
        </w:rPr>
      </w:pPr>
      <w:r>
        <w:rPr>
          <w:sz w:val="22"/>
          <w:szCs w:val="22"/>
          <w:lang w:eastAsia="ko-KR"/>
        </w:rPr>
        <w:t>A: Just capability. Not changing dynamically.</w:t>
      </w:r>
    </w:p>
    <w:p w14:paraId="3DC5640B" w14:textId="2A6F15C5" w:rsidR="00E432C7" w:rsidRDefault="00E432C7" w:rsidP="0013276F">
      <w:pPr>
        <w:pStyle w:val="a8"/>
        <w:ind w:left="1440"/>
        <w:rPr>
          <w:sz w:val="22"/>
          <w:szCs w:val="22"/>
          <w:lang w:eastAsia="ko-KR"/>
        </w:rPr>
      </w:pPr>
      <w:r>
        <w:rPr>
          <w:sz w:val="22"/>
          <w:szCs w:val="22"/>
          <w:lang w:eastAsia="ko-KR"/>
        </w:rPr>
        <w:t>C: Need to resolve TBD in the document.</w:t>
      </w:r>
    </w:p>
    <w:p w14:paraId="6C4B93B9" w14:textId="424DA7B6" w:rsidR="00E432C7" w:rsidRDefault="00E432C7" w:rsidP="0013276F">
      <w:pPr>
        <w:pStyle w:val="a8"/>
        <w:ind w:left="1440"/>
        <w:rPr>
          <w:sz w:val="22"/>
          <w:szCs w:val="22"/>
          <w:lang w:eastAsia="ko-KR"/>
        </w:rPr>
      </w:pPr>
      <w:r>
        <w:rPr>
          <w:sz w:val="22"/>
          <w:szCs w:val="22"/>
          <w:lang w:eastAsia="ko-KR"/>
        </w:rPr>
        <w:t>A: I have the CR document for it.</w:t>
      </w:r>
    </w:p>
    <w:p w14:paraId="02A30042" w14:textId="6ACCF43A" w:rsidR="00E432C7" w:rsidRDefault="00E432C7" w:rsidP="0013276F">
      <w:pPr>
        <w:pStyle w:val="a8"/>
        <w:ind w:left="1440"/>
        <w:rPr>
          <w:sz w:val="22"/>
          <w:szCs w:val="22"/>
          <w:lang w:eastAsia="ko-KR"/>
        </w:rPr>
      </w:pPr>
      <w:r>
        <w:rPr>
          <w:sz w:val="22"/>
          <w:szCs w:val="22"/>
          <w:lang w:eastAsia="ko-KR"/>
        </w:rPr>
        <w:t>C: EMLMR support capability is common element of ML element?</w:t>
      </w:r>
    </w:p>
    <w:p w14:paraId="3827D2C0" w14:textId="27CEBB8D" w:rsidR="00E432C7" w:rsidRDefault="0032021E" w:rsidP="0013276F">
      <w:pPr>
        <w:pStyle w:val="a8"/>
        <w:ind w:left="1440"/>
        <w:rPr>
          <w:sz w:val="22"/>
          <w:szCs w:val="22"/>
          <w:lang w:eastAsia="ko-KR"/>
        </w:rPr>
      </w:pPr>
      <w:r>
        <w:rPr>
          <w:sz w:val="22"/>
          <w:szCs w:val="22"/>
          <w:lang w:eastAsia="ko-KR"/>
        </w:rPr>
        <w:t>I can defer this. I’ll bring back next</w:t>
      </w:r>
    </w:p>
    <w:p w14:paraId="66495F02" w14:textId="77777777" w:rsidR="0032021E" w:rsidRDefault="0032021E" w:rsidP="0013276F">
      <w:pPr>
        <w:pStyle w:val="a8"/>
        <w:ind w:left="1440"/>
        <w:rPr>
          <w:sz w:val="22"/>
          <w:szCs w:val="22"/>
          <w:lang w:eastAsia="ko-KR"/>
        </w:rPr>
      </w:pPr>
    </w:p>
    <w:p w14:paraId="37BE0419" w14:textId="6DA225C9" w:rsidR="0032021E" w:rsidRDefault="00AB3E5C" w:rsidP="0032021E">
      <w:pPr>
        <w:pStyle w:val="a8"/>
        <w:numPr>
          <w:ilvl w:val="1"/>
          <w:numId w:val="4"/>
        </w:numPr>
        <w:ind w:left="1440"/>
        <w:rPr>
          <w:sz w:val="22"/>
          <w:szCs w:val="22"/>
        </w:rPr>
      </w:pPr>
      <w:hyperlink r:id="rId16" w:history="1">
        <w:r w:rsidR="0032021E" w:rsidRPr="00432C6A">
          <w:rPr>
            <w:rStyle w:val="a6"/>
            <w:sz w:val="22"/>
            <w:szCs w:val="22"/>
          </w:rPr>
          <w:t>336r</w:t>
        </w:r>
        <w:r w:rsidR="0032021E">
          <w:rPr>
            <w:rStyle w:val="a6"/>
            <w:sz w:val="22"/>
            <w:szCs w:val="22"/>
          </w:rPr>
          <w:t>3</w:t>
        </w:r>
      </w:hyperlink>
      <w:r w:rsidR="0032021E" w:rsidRPr="00DB4D82">
        <w:rPr>
          <w:sz w:val="22"/>
          <w:szCs w:val="22"/>
        </w:rPr>
        <w:t xml:space="preserve"> PDT MAC MLO single STA trigger</w:t>
      </w:r>
      <w:r w:rsidR="0032021E" w:rsidRPr="00DB4D82">
        <w:rPr>
          <w:sz w:val="22"/>
          <w:szCs w:val="22"/>
        </w:rPr>
        <w:tab/>
      </w:r>
      <w:r w:rsidR="0032021E" w:rsidRPr="00DB4D82">
        <w:rPr>
          <w:sz w:val="22"/>
          <w:szCs w:val="22"/>
        </w:rPr>
        <w:tab/>
        <w:t>Young H. Kwon</w:t>
      </w:r>
    </w:p>
    <w:p w14:paraId="40FDD24F" w14:textId="1E065FEF" w:rsidR="0032021E" w:rsidRDefault="0032021E" w:rsidP="0013276F">
      <w:pPr>
        <w:pStyle w:val="a8"/>
        <w:ind w:left="1440"/>
        <w:rPr>
          <w:sz w:val="22"/>
          <w:szCs w:val="22"/>
          <w:lang w:eastAsia="ko-KR"/>
        </w:rPr>
      </w:pPr>
      <w:r>
        <w:rPr>
          <w:rFonts w:hint="eastAsia"/>
          <w:sz w:val="22"/>
          <w:szCs w:val="22"/>
          <w:lang w:eastAsia="ko-KR"/>
        </w:rPr>
        <w:t>Discussion:</w:t>
      </w:r>
    </w:p>
    <w:p w14:paraId="2F990FF8" w14:textId="56D359DD" w:rsidR="0032021E" w:rsidRDefault="0032021E" w:rsidP="0013276F">
      <w:pPr>
        <w:pStyle w:val="a8"/>
        <w:ind w:left="1440"/>
        <w:rPr>
          <w:sz w:val="22"/>
          <w:szCs w:val="22"/>
          <w:lang w:eastAsia="ko-KR"/>
        </w:rPr>
      </w:pPr>
      <w:r>
        <w:rPr>
          <w:rFonts w:hint="eastAsia"/>
          <w:sz w:val="22"/>
          <w:szCs w:val="22"/>
          <w:lang w:eastAsia="ko-KR"/>
        </w:rPr>
        <w:t>C:</w:t>
      </w:r>
      <w:r w:rsidR="00030552">
        <w:rPr>
          <w:sz w:val="22"/>
          <w:szCs w:val="22"/>
          <w:lang w:eastAsia="ko-KR"/>
        </w:rPr>
        <w:t xml:space="preserve"> PPDU format is only HE SU and EHT MU.</w:t>
      </w:r>
    </w:p>
    <w:p w14:paraId="54B24A25" w14:textId="454EA375" w:rsidR="00030552" w:rsidRDefault="00030552" w:rsidP="0013276F">
      <w:pPr>
        <w:pStyle w:val="a8"/>
        <w:ind w:left="1440"/>
        <w:rPr>
          <w:sz w:val="22"/>
          <w:szCs w:val="22"/>
          <w:lang w:eastAsia="ko-KR"/>
        </w:rPr>
      </w:pPr>
      <w:r>
        <w:rPr>
          <w:sz w:val="22"/>
          <w:szCs w:val="22"/>
          <w:lang w:eastAsia="ko-KR"/>
        </w:rPr>
        <w:t xml:space="preserve">A: includes? </w:t>
      </w:r>
    </w:p>
    <w:p w14:paraId="3D501BFE" w14:textId="0F73C33F" w:rsidR="00030552" w:rsidRDefault="00030552" w:rsidP="0013276F">
      <w:pPr>
        <w:pStyle w:val="a8"/>
        <w:ind w:left="1440"/>
        <w:rPr>
          <w:sz w:val="22"/>
          <w:szCs w:val="22"/>
          <w:lang w:eastAsia="ko-KR"/>
        </w:rPr>
      </w:pPr>
      <w:r>
        <w:rPr>
          <w:sz w:val="22"/>
          <w:szCs w:val="22"/>
          <w:lang w:eastAsia="ko-KR"/>
        </w:rPr>
        <w:t>C: Fine</w:t>
      </w:r>
    </w:p>
    <w:p w14:paraId="74E1A494" w14:textId="3C8EBF71" w:rsidR="00030552" w:rsidRDefault="00030552" w:rsidP="0013276F">
      <w:pPr>
        <w:pStyle w:val="a8"/>
        <w:ind w:left="1440"/>
        <w:rPr>
          <w:sz w:val="22"/>
          <w:szCs w:val="22"/>
          <w:lang w:eastAsia="ko-KR"/>
        </w:rPr>
      </w:pPr>
      <w:r>
        <w:rPr>
          <w:sz w:val="22"/>
          <w:szCs w:val="22"/>
          <w:lang w:eastAsia="ko-KR"/>
        </w:rPr>
        <w:t>C: Response Duration is PPDU duration ? Right.</w:t>
      </w:r>
    </w:p>
    <w:p w14:paraId="4A7318E4" w14:textId="66E443F4" w:rsidR="00030552" w:rsidRDefault="00030552" w:rsidP="0013276F">
      <w:pPr>
        <w:pStyle w:val="a8"/>
        <w:ind w:left="1440"/>
        <w:rPr>
          <w:sz w:val="22"/>
          <w:szCs w:val="22"/>
          <w:lang w:eastAsia="ko-KR"/>
        </w:rPr>
      </w:pPr>
      <w:r>
        <w:rPr>
          <w:sz w:val="22"/>
          <w:szCs w:val="22"/>
          <w:lang w:eastAsia="ko-KR"/>
        </w:rPr>
        <w:t>A: Yes. Fine</w:t>
      </w:r>
    </w:p>
    <w:p w14:paraId="4B531902" w14:textId="58361B87" w:rsidR="00030552" w:rsidRDefault="00030552" w:rsidP="0013276F">
      <w:pPr>
        <w:pStyle w:val="a8"/>
        <w:ind w:left="1440"/>
        <w:rPr>
          <w:sz w:val="22"/>
          <w:szCs w:val="22"/>
          <w:lang w:eastAsia="ko-KR"/>
        </w:rPr>
      </w:pPr>
      <w:r>
        <w:rPr>
          <w:sz w:val="22"/>
          <w:szCs w:val="22"/>
          <w:lang w:eastAsia="ko-KR"/>
        </w:rPr>
        <w:t>C: PSDU length is greater... what does the accomodate mean? This is not the recommendation.</w:t>
      </w:r>
    </w:p>
    <w:p w14:paraId="2ECAF019" w14:textId="0D437EFC" w:rsidR="00030552" w:rsidRDefault="00030552" w:rsidP="0013276F">
      <w:pPr>
        <w:pStyle w:val="a8"/>
        <w:ind w:left="1440"/>
        <w:rPr>
          <w:sz w:val="22"/>
          <w:szCs w:val="22"/>
          <w:lang w:eastAsia="ko-KR"/>
        </w:rPr>
      </w:pPr>
      <w:r>
        <w:rPr>
          <w:sz w:val="22"/>
          <w:szCs w:val="22"/>
          <w:lang w:eastAsia="ko-KR"/>
        </w:rPr>
        <w:t>A: I’ll clarify it.</w:t>
      </w:r>
    </w:p>
    <w:p w14:paraId="4B51695A" w14:textId="64525E6C" w:rsidR="00030552" w:rsidRDefault="00030552" w:rsidP="0013276F">
      <w:pPr>
        <w:pStyle w:val="a8"/>
        <w:ind w:left="1440"/>
        <w:rPr>
          <w:sz w:val="22"/>
          <w:szCs w:val="22"/>
          <w:lang w:eastAsia="ko-KR"/>
        </w:rPr>
      </w:pPr>
      <w:r>
        <w:rPr>
          <w:sz w:val="22"/>
          <w:szCs w:val="22"/>
          <w:lang w:eastAsia="ko-KR"/>
        </w:rPr>
        <w:t>C: The last note should be normative text. Why is it note?</w:t>
      </w:r>
    </w:p>
    <w:p w14:paraId="4C6FE653" w14:textId="54AA1F53" w:rsidR="0032021E" w:rsidRDefault="0032021E" w:rsidP="0013276F">
      <w:pPr>
        <w:pStyle w:val="a8"/>
        <w:ind w:left="1440"/>
        <w:rPr>
          <w:sz w:val="22"/>
          <w:szCs w:val="22"/>
          <w:lang w:eastAsia="ko-KR"/>
        </w:rPr>
      </w:pPr>
      <w:r>
        <w:rPr>
          <w:sz w:val="22"/>
          <w:szCs w:val="22"/>
          <w:lang w:eastAsia="ko-KR"/>
        </w:rPr>
        <w:lastRenderedPageBreak/>
        <w:t>A:</w:t>
      </w:r>
      <w:r w:rsidR="00030552">
        <w:rPr>
          <w:sz w:val="22"/>
          <w:szCs w:val="22"/>
          <w:lang w:eastAsia="ko-KR"/>
        </w:rPr>
        <w:t xml:space="preserve"> I’ll add the normative text related to duration </w:t>
      </w:r>
    </w:p>
    <w:p w14:paraId="68C77145" w14:textId="5EC53A14" w:rsidR="00030552" w:rsidRDefault="00030552" w:rsidP="00030552">
      <w:pPr>
        <w:pStyle w:val="a8"/>
        <w:ind w:left="1440"/>
        <w:rPr>
          <w:sz w:val="22"/>
          <w:szCs w:val="22"/>
          <w:lang w:eastAsia="ko-KR"/>
        </w:rPr>
      </w:pPr>
      <w:r>
        <w:rPr>
          <w:sz w:val="22"/>
          <w:szCs w:val="22"/>
          <w:lang w:eastAsia="ko-KR"/>
        </w:rPr>
        <w:t>C:</w:t>
      </w:r>
      <w:r w:rsidR="006C1312">
        <w:rPr>
          <w:sz w:val="22"/>
          <w:szCs w:val="22"/>
          <w:lang w:eastAsia="ko-KR"/>
        </w:rPr>
        <w:t xml:space="preserve"> For SRS Support subfield, </w:t>
      </w:r>
      <w:r>
        <w:rPr>
          <w:sz w:val="22"/>
          <w:szCs w:val="22"/>
          <w:lang w:eastAsia="ko-KR"/>
        </w:rPr>
        <w:t>When shall AP set to 0? Clarify.</w:t>
      </w:r>
    </w:p>
    <w:p w14:paraId="46AA4B9E" w14:textId="22CADEA6" w:rsidR="00030552" w:rsidRDefault="00030552" w:rsidP="00030552">
      <w:pPr>
        <w:pStyle w:val="a8"/>
        <w:ind w:left="1440"/>
        <w:rPr>
          <w:sz w:val="22"/>
          <w:szCs w:val="22"/>
          <w:lang w:eastAsia="ko-KR"/>
        </w:rPr>
      </w:pPr>
      <w:r>
        <w:rPr>
          <w:sz w:val="22"/>
          <w:szCs w:val="22"/>
          <w:lang w:eastAsia="ko-KR"/>
        </w:rPr>
        <w:t>A: Will be updated.</w:t>
      </w:r>
    </w:p>
    <w:p w14:paraId="0ED1D451" w14:textId="49050F53" w:rsidR="00030552" w:rsidRDefault="00030552" w:rsidP="00030552">
      <w:pPr>
        <w:pStyle w:val="a8"/>
        <w:ind w:left="1440"/>
        <w:rPr>
          <w:sz w:val="22"/>
          <w:szCs w:val="22"/>
          <w:lang w:eastAsia="ko-KR"/>
        </w:rPr>
      </w:pPr>
      <w:r>
        <w:rPr>
          <w:sz w:val="22"/>
          <w:szCs w:val="22"/>
          <w:lang w:eastAsia="ko-KR"/>
        </w:rPr>
        <w:t xml:space="preserve">C: </w:t>
      </w:r>
      <w:r w:rsidR="006C1312">
        <w:rPr>
          <w:sz w:val="22"/>
          <w:szCs w:val="22"/>
          <w:lang w:eastAsia="ko-KR"/>
        </w:rPr>
        <w:t>What is the last text (35.3.15) about? EMLMR?</w:t>
      </w:r>
    </w:p>
    <w:p w14:paraId="6229C23C" w14:textId="57E46AA6" w:rsidR="006C1312" w:rsidRDefault="006C1312" w:rsidP="00030552">
      <w:pPr>
        <w:pStyle w:val="a8"/>
        <w:ind w:left="1440"/>
        <w:rPr>
          <w:sz w:val="22"/>
          <w:szCs w:val="22"/>
          <w:lang w:eastAsia="ko-KR"/>
        </w:rPr>
      </w:pPr>
      <w:r>
        <w:rPr>
          <w:sz w:val="22"/>
          <w:szCs w:val="22"/>
          <w:lang w:eastAsia="ko-KR"/>
        </w:rPr>
        <w:t>A: End time alignment.</w:t>
      </w:r>
    </w:p>
    <w:p w14:paraId="70DC4AD4" w14:textId="0CBD6924" w:rsidR="006C1312" w:rsidRDefault="006C1312" w:rsidP="006C1312">
      <w:pPr>
        <w:pStyle w:val="a8"/>
        <w:ind w:left="1440"/>
        <w:rPr>
          <w:sz w:val="22"/>
          <w:szCs w:val="22"/>
          <w:lang w:eastAsia="ko-KR"/>
        </w:rPr>
      </w:pPr>
      <w:r>
        <w:rPr>
          <w:sz w:val="22"/>
          <w:szCs w:val="22"/>
          <w:lang w:eastAsia="ko-KR"/>
        </w:rPr>
        <w:t>C: Please check. Add the title there.</w:t>
      </w:r>
    </w:p>
    <w:p w14:paraId="3FBE9095" w14:textId="597748B8" w:rsidR="006C1312" w:rsidRDefault="006C1312" w:rsidP="006C1312">
      <w:pPr>
        <w:pStyle w:val="a8"/>
        <w:ind w:left="1440"/>
        <w:rPr>
          <w:sz w:val="22"/>
          <w:szCs w:val="22"/>
          <w:lang w:eastAsia="ko-KR"/>
        </w:rPr>
      </w:pPr>
      <w:r>
        <w:rPr>
          <w:sz w:val="22"/>
          <w:szCs w:val="22"/>
          <w:lang w:eastAsia="ko-KR"/>
        </w:rPr>
        <w:t>A: Got it.</w:t>
      </w:r>
    </w:p>
    <w:p w14:paraId="502D8EFD" w14:textId="48CF0BAF" w:rsidR="006C1312" w:rsidRDefault="006C1312" w:rsidP="006C1312">
      <w:pPr>
        <w:pStyle w:val="a8"/>
        <w:ind w:left="1440"/>
        <w:rPr>
          <w:sz w:val="22"/>
          <w:szCs w:val="22"/>
          <w:lang w:eastAsia="ko-KR"/>
        </w:rPr>
      </w:pPr>
      <w:r>
        <w:rPr>
          <w:sz w:val="22"/>
          <w:szCs w:val="22"/>
          <w:lang w:eastAsia="ko-KR"/>
        </w:rPr>
        <w:t>A: PPDU duration response is fine</w:t>
      </w:r>
    </w:p>
    <w:p w14:paraId="4A000A65" w14:textId="77777777" w:rsidR="006C1312" w:rsidRDefault="006C1312" w:rsidP="006C1312">
      <w:pPr>
        <w:pStyle w:val="a8"/>
        <w:ind w:left="1440"/>
        <w:rPr>
          <w:sz w:val="22"/>
          <w:szCs w:val="22"/>
          <w:lang w:eastAsia="ko-KR"/>
        </w:rPr>
      </w:pPr>
    </w:p>
    <w:p w14:paraId="1B08E220" w14:textId="70974D0F" w:rsidR="006C1312" w:rsidRDefault="00AB3E5C" w:rsidP="006C1312">
      <w:pPr>
        <w:pStyle w:val="a8"/>
        <w:numPr>
          <w:ilvl w:val="1"/>
          <w:numId w:val="4"/>
        </w:numPr>
        <w:ind w:left="1440"/>
        <w:rPr>
          <w:sz w:val="22"/>
          <w:szCs w:val="22"/>
        </w:rPr>
      </w:pPr>
      <w:hyperlink r:id="rId17" w:history="1">
        <w:r w:rsidR="006C1312" w:rsidRPr="005A34CA">
          <w:rPr>
            <w:rStyle w:val="a6"/>
            <w:sz w:val="22"/>
            <w:szCs w:val="22"/>
          </w:rPr>
          <w:t>1407r1</w:t>
        </w:r>
        <w:r w:rsidR="006C1312">
          <w:rPr>
            <w:rStyle w:val="a6"/>
            <w:sz w:val="22"/>
            <w:szCs w:val="22"/>
          </w:rPr>
          <w:t>6</w:t>
        </w:r>
      </w:hyperlink>
      <w:r w:rsidR="006C1312" w:rsidRPr="0091530F">
        <w:rPr>
          <w:sz w:val="22"/>
          <w:szCs w:val="22"/>
        </w:rPr>
        <w:t xml:space="preserve"> PDT-MAC-MLO-Soft-AP-MLD-Op.</w:t>
      </w:r>
      <w:r w:rsidR="006C1312" w:rsidRPr="0091530F">
        <w:rPr>
          <w:sz w:val="22"/>
          <w:szCs w:val="22"/>
        </w:rPr>
        <w:tab/>
      </w:r>
      <w:r w:rsidR="006C1312">
        <w:rPr>
          <w:sz w:val="22"/>
          <w:szCs w:val="22"/>
        </w:rPr>
        <w:tab/>
      </w:r>
      <w:r w:rsidR="006C1312" w:rsidRPr="0091530F">
        <w:rPr>
          <w:sz w:val="22"/>
          <w:szCs w:val="22"/>
        </w:rPr>
        <w:t>Kaiying Lu</w:t>
      </w:r>
    </w:p>
    <w:p w14:paraId="7E9BAC04" w14:textId="12C9447B" w:rsidR="006C1312" w:rsidRDefault="006C1312" w:rsidP="006C1312">
      <w:pPr>
        <w:pStyle w:val="a8"/>
        <w:ind w:left="1440"/>
        <w:rPr>
          <w:sz w:val="22"/>
          <w:szCs w:val="22"/>
          <w:lang w:eastAsia="ko-KR"/>
        </w:rPr>
      </w:pPr>
      <w:r>
        <w:rPr>
          <w:rFonts w:hint="eastAsia"/>
          <w:sz w:val="22"/>
          <w:szCs w:val="22"/>
          <w:lang w:eastAsia="ko-KR"/>
        </w:rPr>
        <w:t>Discu</w:t>
      </w:r>
      <w:r>
        <w:rPr>
          <w:sz w:val="22"/>
          <w:szCs w:val="22"/>
          <w:lang w:eastAsia="ko-KR"/>
        </w:rPr>
        <w:t>ssion:</w:t>
      </w:r>
    </w:p>
    <w:p w14:paraId="74CDB5ED" w14:textId="4C20CE52" w:rsidR="006C1312" w:rsidRDefault="006C1312" w:rsidP="006C1312">
      <w:pPr>
        <w:pStyle w:val="a8"/>
        <w:ind w:left="1440"/>
        <w:rPr>
          <w:sz w:val="22"/>
          <w:szCs w:val="22"/>
          <w:lang w:eastAsia="ko-KR"/>
        </w:rPr>
      </w:pPr>
      <w:r>
        <w:rPr>
          <w:sz w:val="22"/>
          <w:szCs w:val="22"/>
          <w:lang w:eastAsia="ko-KR"/>
        </w:rPr>
        <w:t xml:space="preserve">C: </w:t>
      </w:r>
      <w:r w:rsidR="0026231B">
        <w:rPr>
          <w:sz w:val="22"/>
          <w:szCs w:val="22"/>
          <w:lang w:eastAsia="ko-KR"/>
        </w:rPr>
        <w:t>Regarding Markup, do you add/delete any text from the draft?</w:t>
      </w:r>
    </w:p>
    <w:p w14:paraId="4E54CE11" w14:textId="60642F3C" w:rsidR="006C1312" w:rsidRDefault="006C1312" w:rsidP="006C1312">
      <w:pPr>
        <w:pStyle w:val="a8"/>
        <w:ind w:left="1440"/>
        <w:rPr>
          <w:sz w:val="22"/>
          <w:szCs w:val="22"/>
          <w:lang w:eastAsia="ko-KR"/>
        </w:rPr>
      </w:pPr>
      <w:r>
        <w:rPr>
          <w:sz w:val="22"/>
          <w:szCs w:val="22"/>
          <w:lang w:eastAsia="ko-KR"/>
        </w:rPr>
        <w:t>A:</w:t>
      </w:r>
      <w:r w:rsidR="0026231B">
        <w:rPr>
          <w:sz w:val="22"/>
          <w:szCs w:val="22"/>
          <w:lang w:eastAsia="ko-KR"/>
        </w:rPr>
        <w:t xml:space="preserve"> Just deletion/addition is from the original version.</w:t>
      </w:r>
    </w:p>
    <w:p w14:paraId="2198077E" w14:textId="70A56C90" w:rsidR="0026231B" w:rsidRDefault="0026231B" w:rsidP="006C1312">
      <w:pPr>
        <w:pStyle w:val="a8"/>
        <w:ind w:left="1440"/>
        <w:rPr>
          <w:sz w:val="22"/>
          <w:szCs w:val="22"/>
          <w:lang w:eastAsia="ko-KR"/>
        </w:rPr>
      </w:pPr>
      <w:r>
        <w:rPr>
          <w:sz w:val="22"/>
          <w:szCs w:val="22"/>
          <w:lang w:eastAsia="ko-KR"/>
        </w:rPr>
        <w:t xml:space="preserve">C: Then you can clean up the text for editor if you </w:t>
      </w:r>
      <w:r>
        <w:rPr>
          <w:rFonts w:hint="eastAsia"/>
          <w:sz w:val="22"/>
          <w:szCs w:val="22"/>
          <w:lang w:eastAsia="ko-KR"/>
        </w:rPr>
        <w:t xml:space="preserve">did not </w:t>
      </w:r>
      <w:r>
        <w:rPr>
          <w:sz w:val="22"/>
          <w:szCs w:val="22"/>
          <w:lang w:eastAsia="ko-KR"/>
        </w:rPr>
        <w:t>delete any from draft.</w:t>
      </w:r>
    </w:p>
    <w:p w14:paraId="2FA539C1" w14:textId="3EC4CF98" w:rsidR="0026231B" w:rsidRDefault="0026231B" w:rsidP="006C1312">
      <w:pPr>
        <w:pStyle w:val="a8"/>
        <w:ind w:left="1440"/>
        <w:rPr>
          <w:sz w:val="22"/>
          <w:szCs w:val="22"/>
          <w:lang w:eastAsia="ko-KR"/>
        </w:rPr>
      </w:pPr>
      <w:r>
        <w:rPr>
          <w:sz w:val="22"/>
          <w:szCs w:val="22"/>
          <w:lang w:eastAsia="ko-KR"/>
        </w:rPr>
        <w:t>A: Ok, I can accept the deletion and addition.</w:t>
      </w:r>
    </w:p>
    <w:p w14:paraId="1542CD25" w14:textId="612EFEDF" w:rsidR="0026231B" w:rsidRDefault="0026231B" w:rsidP="006C1312">
      <w:pPr>
        <w:pStyle w:val="a8"/>
        <w:ind w:left="1440"/>
        <w:rPr>
          <w:sz w:val="22"/>
          <w:szCs w:val="22"/>
          <w:lang w:eastAsia="ko-KR"/>
        </w:rPr>
      </w:pPr>
      <w:r>
        <w:rPr>
          <w:sz w:val="22"/>
          <w:szCs w:val="22"/>
          <w:lang w:eastAsia="ko-KR"/>
        </w:rPr>
        <w:t>C: Soft AP is not mandatory of AP MLD it’s not clear.</w:t>
      </w:r>
    </w:p>
    <w:p w14:paraId="7B7F6412" w14:textId="5EA16F46" w:rsidR="0026231B" w:rsidRDefault="0026231B" w:rsidP="006C1312">
      <w:pPr>
        <w:pStyle w:val="a8"/>
        <w:ind w:left="1440"/>
        <w:rPr>
          <w:sz w:val="22"/>
          <w:szCs w:val="22"/>
          <w:lang w:eastAsia="ko-KR"/>
        </w:rPr>
      </w:pPr>
      <w:r>
        <w:rPr>
          <w:sz w:val="22"/>
          <w:szCs w:val="22"/>
          <w:lang w:eastAsia="ko-KR"/>
        </w:rPr>
        <w:t>A: This is general description. We will discuss more.</w:t>
      </w:r>
    </w:p>
    <w:p w14:paraId="38CF8C7A" w14:textId="69E11290" w:rsidR="0026231B" w:rsidRDefault="0026231B" w:rsidP="0026231B">
      <w:pPr>
        <w:pStyle w:val="a8"/>
        <w:ind w:left="1440"/>
        <w:rPr>
          <w:sz w:val="22"/>
          <w:szCs w:val="22"/>
          <w:lang w:eastAsia="ko-KR"/>
        </w:rPr>
      </w:pPr>
      <w:r>
        <w:rPr>
          <w:sz w:val="22"/>
          <w:szCs w:val="22"/>
          <w:lang w:eastAsia="ko-KR"/>
        </w:rPr>
        <w:t>C: when you do the sounding, how about ending time? Regarding the NSTR, do we need the ending time alignment?</w:t>
      </w:r>
    </w:p>
    <w:p w14:paraId="5995FB93" w14:textId="4F50E62A" w:rsidR="0026231B" w:rsidRDefault="0026231B" w:rsidP="0026231B">
      <w:pPr>
        <w:pStyle w:val="a8"/>
        <w:ind w:left="1440"/>
        <w:rPr>
          <w:sz w:val="22"/>
          <w:szCs w:val="22"/>
          <w:lang w:eastAsia="ko-KR"/>
        </w:rPr>
      </w:pPr>
      <w:r>
        <w:rPr>
          <w:sz w:val="22"/>
          <w:szCs w:val="22"/>
          <w:lang w:eastAsia="ko-KR"/>
        </w:rPr>
        <w:t>A: No need.</w:t>
      </w:r>
    </w:p>
    <w:p w14:paraId="7A92082F" w14:textId="7E13A5DC" w:rsidR="0026231B" w:rsidRDefault="0026231B" w:rsidP="0026231B">
      <w:pPr>
        <w:pStyle w:val="a8"/>
        <w:ind w:left="1440"/>
        <w:rPr>
          <w:sz w:val="22"/>
          <w:szCs w:val="22"/>
          <w:lang w:eastAsia="ko-KR"/>
        </w:rPr>
      </w:pPr>
      <w:r>
        <w:rPr>
          <w:sz w:val="22"/>
          <w:szCs w:val="22"/>
          <w:lang w:eastAsia="ko-KR"/>
        </w:rPr>
        <w:t xml:space="preserve">C: </w:t>
      </w:r>
      <w:r w:rsidR="00213B29">
        <w:rPr>
          <w:sz w:val="22"/>
          <w:szCs w:val="22"/>
          <w:lang w:eastAsia="ko-KR"/>
        </w:rPr>
        <w:t>Soft AP only has one NSTR link pair?</w:t>
      </w:r>
    </w:p>
    <w:p w14:paraId="641B1579" w14:textId="657951E4" w:rsidR="00213B29" w:rsidRDefault="00213B29" w:rsidP="0026231B">
      <w:pPr>
        <w:pStyle w:val="a8"/>
        <w:ind w:left="1440"/>
        <w:rPr>
          <w:sz w:val="22"/>
          <w:szCs w:val="22"/>
          <w:lang w:eastAsia="ko-KR"/>
        </w:rPr>
      </w:pPr>
      <w:r>
        <w:rPr>
          <w:sz w:val="22"/>
          <w:szCs w:val="22"/>
          <w:lang w:eastAsia="ko-KR"/>
        </w:rPr>
        <w:t>A: Yes.</w:t>
      </w:r>
    </w:p>
    <w:p w14:paraId="1CBE035E" w14:textId="77777777" w:rsidR="00213B29" w:rsidRDefault="00213B29" w:rsidP="00213B29">
      <w:pPr>
        <w:rPr>
          <w:szCs w:val="22"/>
          <w:lang w:eastAsia="ko-KR"/>
        </w:rPr>
      </w:pPr>
    </w:p>
    <w:p w14:paraId="7A4773FD" w14:textId="481B9527" w:rsidR="00213B29" w:rsidRPr="00213B29" w:rsidRDefault="00213B29" w:rsidP="00213B29">
      <w:pPr>
        <w:rPr>
          <w:szCs w:val="22"/>
          <w:lang w:eastAsia="ko-KR"/>
        </w:rPr>
      </w:pPr>
      <w:r>
        <w:rPr>
          <w:rFonts w:hint="eastAsia"/>
          <w:szCs w:val="22"/>
          <w:lang w:eastAsia="ko-KR"/>
        </w:rPr>
        <w:t xml:space="preserve">The meeting is adjourned </w:t>
      </w:r>
      <w:r>
        <w:rPr>
          <w:szCs w:val="22"/>
          <w:lang w:eastAsia="ko-KR"/>
        </w:rPr>
        <w:t>at 12:00</w:t>
      </w:r>
    </w:p>
    <w:p w14:paraId="21E4461D" w14:textId="77777777" w:rsidR="009B5E88" w:rsidRDefault="009B5E88" w:rsidP="009B5E88">
      <w:pPr>
        <w:rPr>
          <w:szCs w:val="22"/>
          <w:lang w:eastAsia="ko-KR"/>
        </w:rPr>
      </w:pPr>
    </w:p>
    <w:p w14:paraId="5B771636" w14:textId="77777777" w:rsidR="00213B29" w:rsidRDefault="00213B29" w:rsidP="009B5E88">
      <w:pPr>
        <w:rPr>
          <w:szCs w:val="22"/>
          <w:lang w:eastAsia="ko-KR"/>
        </w:rPr>
      </w:pPr>
    </w:p>
    <w:p w14:paraId="029BEDA9" w14:textId="77777777" w:rsidR="00213B29" w:rsidRDefault="00213B29" w:rsidP="009B5E88">
      <w:pPr>
        <w:rPr>
          <w:szCs w:val="22"/>
          <w:lang w:eastAsia="ko-KR"/>
        </w:rPr>
      </w:pPr>
    </w:p>
    <w:p w14:paraId="32F93048" w14:textId="77777777" w:rsidR="00213B29" w:rsidRPr="009B5E88" w:rsidRDefault="00213B29" w:rsidP="009B5E88">
      <w:pPr>
        <w:rPr>
          <w:szCs w:val="22"/>
          <w:lang w:eastAsia="ko-KR"/>
        </w:rPr>
      </w:pPr>
    </w:p>
    <w:p w14:paraId="0C82496E" w14:textId="6535C944" w:rsidR="00817FEA" w:rsidRPr="00817FEA" w:rsidRDefault="00AE2392" w:rsidP="00213B29">
      <w:pPr>
        <w:pStyle w:val="a8"/>
        <w:ind w:left="1440"/>
        <w:rPr>
          <w:szCs w:val="22"/>
          <w:lang w:val="en-US" w:eastAsia="ko-KR"/>
        </w:rPr>
      </w:pPr>
      <w:r>
        <w:rPr>
          <w:sz w:val="22"/>
          <w:szCs w:val="22"/>
          <w:lang w:eastAsia="ko-KR"/>
        </w:rPr>
        <w:t xml:space="preserve"> </w:t>
      </w:r>
    </w:p>
    <w:p w14:paraId="7E98551F" w14:textId="6F2F25C4" w:rsidR="00E90090" w:rsidRDefault="00E90090">
      <w:pPr>
        <w:rPr>
          <w:szCs w:val="22"/>
          <w:lang w:eastAsia="ko-KR"/>
        </w:rPr>
      </w:pPr>
      <w:r>
        <w:rPr>
          <w:szCs w:val="22"/>
          <w:lang w:eastAsia="ko-KR"/>
        </w:rPr>
        <w:br w:type="page"/>
      </w:r>
    </w:p>
    <w:p w14:paraId="74248EAC" w14:textId="001FA3CF" w:rsidR="00E90090" w:rsidRPr="00274BEF" w:rsidRDefault="00E90090" w:rsidP="00274BEF">
      <w:pPr>
        <w:pStyle w:val="3"/>
        <w:rPr>
          <w:u w:val="single"/>
        </w:rPr>
      </w:pPr>
      <w:r w:rsidRPr="00274BEF">
        <w:rPr>
          <w:u w:val="single"/>
        </w:rPr>
        <w:lastRenderedPageBreak/>
        <w:t>March</w:t>
      </w:r>
      <w:r w:rsidR="00685E59">
        <w:rPr>
          <w:u w:val="single"/>
        </w:rPr>
        <w:t xml:space="preserve"> 18</w:t>
      </w:r>
      <w:r w:rsidRPr="00274BEF">
        <w:rPr>
          <w:u w:val="single"/>
        </w:rPr>
        <w:t xml:space="preserve"> 2021, 10:00 –12:00 ET (</w:t>
      </w:r>
      <w:proofErr w:type="spellStart"/>
      <w:r w:rsidRPr="00274BEF">
        <w:rPr>
          <w:u w:val="single"/>
        </w:rPr>
        <w:t>TGbe</w:t>
      </w:r>
      <w:proofErr w:type="spellEnd"/>
      <w:r w:rsidRPr="00274BEF">
        <w:rPr>
          <w:u w:val="single"/>
        </w:rPr>
        <w:t xml:space="preserve"> MAC ad hoc conference call)</w:t>
      </w:r>
    </w:p>
    <w:p w14:paraId="3982574B" w14:textId="77777777" w:rsidR="00E90090" w:rsidRDefault="00E90090" w:rsidP="00E90090"/>
    <w:p w14:paraId="585BA6FF" w14:textId="77777777" w:rsidR="00E90090" w:rsidRDefault="00E90090" w:rsidP="00E90090">
      <w:r>
        <w:t>Chairman:</w:t>
      </w:r>
      <w:r w:rsidRPr="006215D1">
        <w:t xml:space="preserve"> </w:t>
      </w:r>
      <w:proofErr w:type="spellStart"/>
      <w:r>
        <w:t>Liwen</w:t>
      </w:r>
      <w:proofErr w:type="spellEnd"/>
      <w:r>
        <w:t xml:space="preserve"> Chu (NXP)</w:t>
      </w:r>
    </w:p>
    <w:p w14:paraId="4F225ACE" w14:textId="77777777" w:rsidR="00E90090" w:rsidRDefault="00E90090" w:rsidP="00E90090">
      <w:r>
        <w:t xml:space="preserve">Secretary: </w:t>
      </w:r>
      <w:proofErr w:type="spellStart"/>
      <w:r>
        <w:t>Jeongki</w:t>
      </w:r>
      <w:proofErr w:type="spellEnd"/>
      <w:r>
        <w:t xml:space="preserve"> Kim (LG Electronics)</w:t>
      </w:r>
    </w:p>
    <w:p w14:paraId="74026654" w14:textId="77777777" w:rsidR="00E90090" w:rsidRDefault="00E90090" w:rsidP="00E90090"/>
    <w:p w14:paraId="1B1C8806" w14:textId="77777777" w:rsidR="00E90090" w:rsidRDefault="00E90090" w:rsidP="00E90090">
      <w:r>
        <w:t xml:space="preserve">This meeting took place using a </w:t>
      </w:r>
      <w:proofErr w:type="spellStart"/>
      <w:r>
        <w:t>webex</w:t>
      </w:r>
      <w:proofErr w:type="spellEnd"/>
      <w:r>
        <w:t xml:space="preserve"> session.</w:t>
      </w:r>
    </w:p>
    <w:p w14:paraId="309B0A0C" w14:textId="77777777" w:rsidR="00E90090" w:rsidRDefault="00E90090" w:rsidP="00E90090">
      <w:pPr>
        <w:rPr>
          <w:b/>
          <w:u w:val="single"/>
        </w:rPr>
      </w:pPr>
    </w:p>
    <w:p w14:paraId="46DD4D38" w14:textId="77777777" w:rsidR="00E90090" w:rsidRDefault="00E90090" w:rsidP="00E90090">
      <w:pPr>
        <w:rPr>
          <w:b/>
        </w:rPr>
      </w:pPr>
      <w:r>
        <w:rPr>
          <w:b/>
        </w:rPr>
        <w:t>Introduction</w:t>
      </w:r>
    </w:p>
    <w:p w14:paraId="32E83589" w14:textId="77777777" w:rsidR="00E90090" w:rsidRDefault="00E90090" w:rsidP="00E90090">
      <w:pPr>
        <w:numPr>
          <w:ilvl w:val="0"/>
          <w:numId w:val="9"/>
        </w:numPr>
      </w:pPr>
      <w:r>
        <w:t>The Chair (</w:t>
      </w:r>
      <w:proofErr w:type="spellStart"/>
      <w:r>
        <w:t>Liwen</w:t>
      </w:r>
      <w:proofErr w:type="spellEnd"/>
      <w:r>
        <w:t xml:space="preserve">, NXP) calls the meeting to order at 10:02 EDT. The Chair introduces himself and the Secretary, </w:t>
      </w:r>
      <w:proofErr w:type="spellStart"/>
      <w:r>
        <w:t>Jeongki</w:t>
      </w:r>
      <w:proofErr w:type="spellEnd"/>
      <w:r>
        <w:t xml:space="preserve"> Kim (LG)</w:t>
      </w:r>
    </w:p>
    <w:p w14:paraId="115A9A98" w14:textId="77777777" w:rsidR="00E90090" w:rsidRDefault="00E90090" w:rsidP="00E90090">
      <w:pPr>
        <w:numPr>
          <w:ilvl w:val="0"/>
          <w:numId w:val="9"/>
        </w:numPr>
      </w:pPr>
      <w:r>
        <w:t xml:space="preserve">The Chair goes through the 802 and 802.11 IPR policy and procedures and asks if there is anyone that is aware of any potentially essential patents. Nobody </w:t>
      </w:r>
      <w:proofErr w:type="gramStart"/>
      <w:r>
        <w:t>spoke</w:t>
      </w:r>
      <w:proofErr w:type="gramEnd"/>
      <w:r>
        <w:t xml:space="preserve"> up.</w:t>
      </w:r>
    </w:p>
    <w:p w14:paraId="5BE97A2E" w14:textId="77777777" w:rsidR="00E90090" w:rsidRDefault="00E90090" w:rsidP="00E90090">
      <w:pPr>
        <w:numPr>
          <w:ilvl w:val="0"/>
          <w:numId w:val="9"/>
        </w:numPr>
      </w:pPr>
      <w:r>
        <w:t>The Chair goes through the following Copyright Policy</w:t>
      </w:r>
    </w:p>
    <w:p w14:paraId="2701230F" w14:textId="77777777" w:rsidR="00E90090" w:rsidRPr="0021000E" w:rsidRDefault="00E90090" w:rsidP="00E90090">
      <w:pPr>
        <w:pStyle w:val="a8"/>
        <w:numPr>
          <w:ilvl w:val="1"/>
          <w:numId w:val="9"/>
        </w:numPr>
        <w:rPr>
          <w:b/>
          <w:bCs/>
          <w:sz w:val="22"/>
          <w:szCs w:val="22"/>
        </w:rPr>
      </w:pPr>
      <w:r w:rsidRPr="0021000E">
        <w:rPr>
          <w:b/>
          <w:bCs/>
          <w:sz w:val="22"/>
          <w:szCs w:val="22"/>
        </w:rPr>
        <w:t>Copyright Policy: Participants are advised that</w:t>
      </w:r>
    </w:p>
    <w:p w14:paraId="71AAC2F3" w14:textId="77777777" w:rsidR="00E90090" w:rsidRPr="0021000E" w:rsidRDefault="00E90090" w:rsidP="00E90090">
      <w:pPr>
        <w:pStyle w:val="a8"/>
        <w:numPr>
          <w:ilvl w:val="2"/>
          <w:numId w:val="9"/>
        </w:numPr>
        <w:rPr>
          <w:sz w:val="22"/>
          <w:szCs w:val="22"/>
        </w:rPr>
      </w:pPr>
      <w:r w:rsidRPr="0021000E">
        <w:rPr>
          <w:sz w:val="22"/>
          <w:szCs w:val="22"/>
        </w:rPr>
        <w:t xml:space="preserve">IEEE SA’s copyright policy is described in </w:t>
      </w:r>
      <w:r w:rsidR="00AB3E5C">
        <w:fldChar w:fldCharType="begin"/>
      </w:r>
      <w:r w:rsidR="00AB3E5C">
        <w:instrText xml:space="preserve"> HYPERLINK "https://standards.ieee.org/about/policies/bylaws/sect6-7.html" \l "7" </w:instrText>
      </w:r>
      <w:r w:rsidR="00AB3E5C">
        <w:fldChar w:fldCharType="separate"/>
      </w:r>
      <w:r w:rsidRPr="0021000E">
        <w:rPr>
          <w:rStyle w:val="a6"/>
          <w:sz w:val="22"/>
          <w:szCs w:val="22"/>
        </w:rPr>
        <w:t>Clause 7</w:t>
      </w:r>
      <w:r w:rsidR="00AB3E5C">
        <w:rPr>
          <w:rStyle w:val="a6"/>
          <w:sz w:val="22"/>
          <w:szCs w:val="22"/>
        </w:rPr>
        <w:fldChar w:fldCharType="end"/>
      </w:r>
      <w:r w:rsidRPr="0021000E">
        <w:rPr>
          <w:sz w:val="22"/>
          <w:szCs w:val="22"/>
        </w:rPr>
        <w:t xml:space="preserve"> of the IEEE SA Standards Board Bylaws and </w:t>
      </w:r>
      <w:r w:rsidR="00AB3E5C">
        <w:fldChar w:fldCharType="begin"/>
      </w:r>
      <w:r w:rsidR="00AB3E5C">
        <w:instrText xml:space="preserve"> HYPERLINK "https://standards.ieee.org/about/policies/opman/sect6.html" </w:instrText>
      </w:r>
      <w:r w:rsidR="00AB3E5C">
        <w:fldChar w:fldCharType="separate"/>
      </w:r>
      <w:r w:rsidRPr="0021000E">
        <w:rPr>
          <w:rStyle w:val="a6"/>
          <w:sz w:val="22"/>
          <w:szCs w:val="22"/>
        </w:rPr>
        <w:t>Clause 6.1</w:t>
      </w:r>
      <w:r w:rsidR="00AB3E5C">
        <w:rPr>
          <w:rStyle w:val="a6"/>
          <w:sz w:val="22"/>
          <w:szCs w:val="22"/>
        </w:rPr>
        <w:fldChar w:fldCharType="end"/>
      </w:r>
      <w:r w:rsidRPr="0021000E">
        <w:rPr>
          <w:sz w:val="22"/>
          <w:szCs w:val="22"/>
        </w:rPr>
        <w:t xml:space="preserve"> of the IEEE SA Standards Board Operations Manual;</w:t>
      </w:r>
    </w:p>
    <w:p w14:paraId="3F05CF93" w14:textId="77777777" w:rsidR="00E90090" w:rsidRPr="0021000E" w:rsidRDefault="00E90090" w:rsidP="00E90090">
      <w:pPr>
        <w:pStyle w:val="a8"/>
        <w:numPr>
          <w:ilvl w:val="2"/>
          <w:numId w:val="9"/>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5CF91870" w14:textId="77777777" w:rsidR="00E90090" w:rsidRPr="00157ED2" w:rsidRDefault="00E90090" w:rsidP="00E90090">
      <w:pPr>
        <w:numPr>
          <w:ilvl w:val="0"/>
          <w:numId w:val="9"/>
        </w:numPr>
      </w:pPr>
      <w:r w:rsidRPr="00157ED2">
        <w:t>The Chair recommends using IMAT for recording the attendance.</w:t>
      </w:r>
    </w:p>
    <w:p w14:paraId="5B2B58F4" w14:textId="77777777" w:rsidR="00E90090" w:rsidRPr="00157ED2" w:rsidRDefault="00E90090" w:rsidP="00E90090">
      <w:pPr>
        <w:pStyle w:val="a8"/>
        <w:numPr>
          <w:ilvl w:val="1"/>
          <w:numId w:val="2"/>
        </w:numPr>
        <w:rPr>
          <w:sz w:val="22"/>
          <w:lang w:val="en-US"/>
        </w:rPr>
      </w:pPr>
      <w:r w:rsidRPr="00157ED2">
        <w:rPr>
          <w:sz w:val="22"/>
          <w:lang w:val="en-US"/>
        </w:rPr>
        <w:t xml:space="preserve">Please record your attendance during the conference call by using the IMAT system: </w:t>
      </w:r>
    </w:p>
    <w:p w14:paraId="2900616F" w14:textId="77777777" w:rsidR="00E90090" w:rsidRDefault="00E90090" w:rsidP="00E90090">
      <w:pPr>
        <w:pStyle w:val="a8"/>
        <w:numPr>
          <w:ilvl w:val="2"/>
          <w:numId w:val="2"/>
        </w:numPr>
        <w:rPr>
          <w:sz w:val="22"/>
          <w:lang w:val="en-US"/>
        </w:rPr>
      </w:pPr>
      <w:r w:rsidRPr="00157ED2">
        <w:rPr>
          <w:sz w:val="22"/>
          <w:lang w:val="en-US"/>
        </w:rPr>
        <w:t xml:space="preserve">1) login to </w:t>
      </w:r>
      <w:hyperlink r:id="rId18" w:history="1">
        <w:r w:rsidRPr="00157ED2">
          <w:rPr>
            <w:rStyle w:val="a6"/>
            <w:sz w:val="22"/>
            <w:lang w:val="en-US"/>
          </w:rPr>
          <w:t>imat</w:t>
        </w:r>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0EA69C2B" w14:textId="77777777" w:rsidR="00E90090" w:rsidRPr="004009BE" w:rsidRDefault="00E90090" w:rsidP="00E90090">
      <w:pPr>
        <w:pStyle w:val="a8"/>
        <w:numPr>
          <w:ilvl w:val="1"/>
          <w:numId w:val="2"/>
        </w:numPr>
        <w:rPr>
          <w:sz w:val="22"/>
          <w:lang w:val="en-US"/>
        </w:rPr>
      </w:pPr>
      <w:r>
        <w:rPr>
          <w:sz w:val="22"/>
        </w:rPr>
        <w:t xml:space="preserve">If you are unable to record the attendance via </w:t>
      </w:r>
      <w:r w:rsidR="00AB3E5C">
        <w:fldChar w:fldCharType="begin"/>
      </w:r>
      <w:r w:rsidR="00AB3E5C">
        <w:instrText xml:space="preserve"> HYPERLINK "https://imat.ieee.org/attendance" </w:instrText>
      </w:r>
      <w:r w:rsidR="00AB3E5C">
        <w:fldChar w:fldCharType="separate"/>
      </w:r>
      <w:r w:rsidRPr="00A02DFE">
        <w:rPr>
          <w:rStyle w:val="a6"/>
          <w:sz w:val="22"/>
        </w:rPr>
        <w:t>IMAT</w:t>
      </w:r>
      <w:r w:rsidR="00AB3E5C">
        <w:rPr>
          <w:rStyle w:val="a6"/>
          <w:sz w:val="22"/>
        </w:rPr>
        <w:fldChar w:fldCharType="end"/>
      </w:r>
      <w:r>
        <w:rPr>
          <w:sz w:val="22"/>
        </w:rPr>
        <w:t xml:space="preserve"> then p</w:t>
      </w:r>
      <w:r w:rsidRPr="00C86653">
        <w:rPr>
          <w:sz w:val="22"/>
        </w:rPr>
        <w:t xml:space="preserve">lease send an e-mail to </w:t>
      </w:r>
      <w:r w:rsidRPr="00E6799D">
        <w:rPr>
          <w:sz w:val="22"/>
          <w:szCs w:val="22"/>
        </w:rPr>
        <w:t>Liwen Chu (</w:t>
      </w:r>
      <w:r w:rsidR="00AB3E5C">
        <w:fldChar w:fldCharType="begin"/>
      </w:r>
      <w:r w:rsidR="00AB3E5C">
        <w:instrText xml:space="preserve"> HYPERLINK "mailto:liw</w:instrText>
      </w:r>
      <w:r w:rsidR="00AB3E5C">
        <w:instrText xml:space="preserve">en.chu@nxp.com" </w:instrText>
      </w:r>
      <w:r w:rsidR="00AB3E5C">
        <w:fldChar w:fldCharType="separate"/>
      </w:r>
      <w:r w:rsidRPr="00CD53B4">
        <w:rPr>
          <w:rStyle w:val="a6"/>
          <w:sz w:val="22"/>
          <w:szCs w:val="22"/>
        </w:rPr>
        <w:t>liwen.chu@nxp.com</w:t>
      </w:r>
      <w:r w:rsidR="00AB3E5C">
        <w:rPr>
          <w:rStyle w:val="a6"/>
          <w:sz w:val="22"/>
          <w:szCs w:val="22"/>
        </w:rPr>
        <w:fldChar w:fldCharType="end"/>
      </w:r>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r w:rsidR="00AB3E5C">
        <w:fldChar w:fldCharType="begin"/>
      </w:r>
      <w:r w:rsidR="00AB3E5C">
        <w:instrText xml:space="preserve"> HYPERLINK "mailto:jeongki.kim@lge.com" </w:instrText>
      </w:r>
      <w:r w:rsidR="00AB3E5C">
        <w:fldChar w:fldCharType="separate"/>
      </w:r>
      <w:r w:rsidRPr="00132C67">
        <w:rPr>
          <w:rStyle w:val="a6"/>
          <w:sz w:val="22"/>
          <w:szCs w:val="22"/>
        </w:rPr>
        <w:t>jeongki.kim@lge.com</w:t>
      </w:r>
      <w:r w:rsidR="00AB3E5C">
        <w:rPr>
          <w:rStyle w:val="a6"/>
          <w:sz w:val="22"/>
          <w:szCs w:val="22"/>
        </w:rPr>
        <w:fldChar w:fldCharType="end"/>
      </w:r>
      <w:r w:rsidRPr="00E6799D">
        <w:rPr>
          <w:sz w:val="22"/>
          <w:szCs w:val="22"/>
        </w:rPr>
        <w:t>)</w:t>
      </w:r>
    </w:p>
    <w:p w14:paraId="3A914C6C" w14:textId="77777777" w:rsidR="00C86DA8" w:rsidRDefault="00C86DA8" w:rsidP="00C86DA8">
      <w:pPr>
        <w:pStyle w:val="a8"/>
        <w:rPr>
          <w:b/>
        </w:rPr>
      </w:pPr>
    </w:p>
    <w:p w14:paraId="266B5725" w14:textId="77777777" w:rsidR="00C86DA8" w:rsidRPr="00D26B11" w:rsidRDefault="00C86DA8" w:rsidP="00C86DA8">
      <w:pPr>
        <w:pStyle w:val="a8"/>
      </w:pPr>
      <w:r w:rsidRPr="00C86DA8">
        <w:rPr>
          <w:b/>
        </w:rPr>
        <w:t xml:space="preserve">Recorded attendance through Imat and </w:t>
      </w:r>
      <w:r w:rsidRPr="00C86DA8">
        <w:rPr>
          <w:b/>
          <w:highlight w:val="yellow"/>
        </w:rPr>
        <w:t>e-mail</w:t>
      </w:r>
      <w:r w:rsidRPr="00C86DA8">
        <w:rPr>
          <w:b/>
        </w:rPr>
        <w:t>:</w:t>
      </w:r>
    </w:p>
    <w:tbl>
      <w:tblPr>
        <w:tblW w:w="9626" w:type="dxa"/>
        <w:tblCellMar>
          <w:left w:w="0" w:type="dxa"/>
          <w:right w:w="0" w:type="dxa"/>
        </w:tblCellMar>
        <w:tblLook w:val="04A0" w:firstRow="1" w:lastRow="0" w:firstColumn="1" w:lastColumn="0" w:noHBand="0" w:noVBand="1"/>
      </w:tblPr>
      <w:tblGrid>
        <w:gridCol w:w="1378"/>
        <w:gridCol w:w="994"/>
        <w:gridCol w:w="2196"/>
        <w:gridCol w:w="5058"/>
      </w:tblGrid>
      <w:tr w:rsidR="00C86DA8" w14:paraId="755E9A59" w14:textId="77777777" w:rsidTr="002C37EB">
        <w:trPr>
          <w:trHeight w:val="293"/>
        </w:trPr>
        <w:tc>
          <w:tcPr>
            <w:tcW w:w="1378" w:type="dxa"/>
            <w:noWrap/>
            <w:tcMar>
              <w:top w:w="15" w:type="dxa"/>
              <w:left w:w="15" w:type="dxa"/>
              <w:bottom w:w="0" w:type="dxa"/>
              <w:right w:w="15" w:type="dxa"/>
            </w:tcMar>
            <w:vAlign w:val="bottom"/>
            <w:hideMark/>
          </w:tcPr>
          <w:p w14:paraId="4D28476F" w14:textId="77777777" w:rsidR="00C86DA8" w:rsidRPr="00C86DA8" w:rsidRDefault="00C86DA8">
            <w:pPr>
              <w:jc w:val="center"/>
              <w:rPr>
                <w:rFonts w:ascii="Calibri" w:hAnsi="Calibri" w:cs="Calibri"/>
                <w:color w:val="000000"/>
                <w:kern w:val="2"/>
                <w:sz w:val="18"/>
                <w:szCs w:val="22"/>
                <w:lang w:val="en-US" w:eastAsia="ko-KR"/>
              </w:rPr>
            </w:pPr>
            <w:r w:rsidRPr="00C86DA8">
              <w:rPr>
                <w:rFonts w:ascii="Calibri" w:hAnsi="Calibri" w:cs="Calibri"/>
                <w:color w:val="000000"/>
                <w:kern w:val="2"/>
                <w:sz w:val="18"/>
                <w:szCs w:val="22"/>
              </w:rPr>
              <w:t>Breakout</w:t>
            </w:r>
          </w:p>
        </w:tc>
        <w:tc>
          <w:tcPr>
            <w:tcW w:w="994" w:type="dxa"/>
            <w:noWrap/>
            <w:tcMar>
              <w:top w:w="15" w:type="dxa"/>
              <w:left w:w="15" w:type="dxa"/>
              <w:bottom w:w="0" w:type="dxa"/>
              <w:right w:w="15" w:type="dxa"/>
            </w:tcMar>
            <w:vAlign w:val="bottom"/>
            <w:hideMark/>
          </w:tcPr>
          <w:p w14:paraId="1D49454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Timestamp</w:t>
            </w:r>
          </w:p>
        </w:tc>
        <w:tc>
          <w:tcPr>
            <w:tcW w:w="2196" w:type="dxa"/>
            <w:noWrap/>
            <w:tcMar>
              <w:top w:w="15" w:type="dxa"/>
              <w:left w:w="15" w:type="dxa"/>
              <w:bottom w:w="0" w:type="dxa"/>
              <w:right w:w="15" w:type="dxa"/>
            </w:tcMar>
            <w:vAlign w:val="bottom"/>
            <w:hideMark/>
          </w:tcPr>
          <w:p w14:paraId="1EF40B2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Name</w:t>
            </w:r>
          </w:p>
        </w:tc>
        <w:tc>
          <w:tcPr>
            <w:tcW w:w="5058" w:type="dxa"/>
            <w:noWrap/>
            <w:tcMar>
              <w:top w:w="15" w:type="dxa"/>
              <w:left w:w="15" w:type="dxa"/>
              <w:bottom w:w="0" w:type="dxa"/>
              <w:right w:w="15" w:type="dxa"/>
            </w:tcMar>
            <w:vAlign w:val="bottom"/>
            <w:hideMark/>
          </w:tcPr>
          <w:p w14:paraId="135D179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Affiliation</w:t>
            </w:r>
          </w:p>
        </w:tc>
      </w:tr>
      <w:tr w:rsidR="00C86DA8" w14:paraId="264C2560" w14:textId="77777777" w:rsidTr="002C37EB">
        <w:trPr>
          <w:trHeight w:val="293"/>
        </w:trPr>
        <w:tc>
          <w:tcPr>
            <w:tcW w:w="0" w:type="auto"/>
            <w:noWrap/>
            <w:tcMar>
              <w:top w:w="15" w:type="dxa"/>
              <w:left w:w="15" w:type="dxa"/>
              <w:bottom w:w="0" w:type="dxa"/>
              <w:right w:w="15" w:type="dxa"/>
            </w:tcMar>
            <w:vAlign w:val="bottom"/>
            <w:hideMark/>
          </w:tcPr>
          <w:p w14:paraId="495445C3"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105266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D9E1739"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Akhmetov</w:t>
            </w:r>
            <w:proofErr w:type="spellEnd"/>
            <w:r w:rsidRPr="00C86DA8">
              <w:rPr>
                <w:rFonts w:ascii="Calibri" w:hAnsi="Calibri" w:cs="Calibri"/>
                <w:color w:val="000000"/>
                <w:kern w:val="2"/>
                <w:sz w:val="18"/>
                <w:szCs w:val="22"/>
              </w:rPr>
              <w:t>, Dmitry</w:t>
            </w:r>
          </w:p>
        </w:tc>
        <w:tc>
          <w:tcPr>
            <w:tcW w:w="0" w:type="auto"/>
            <w:noWrap/>
            <w:tcMar>
              <w:top w:w="15" w:type="dxa"/>
              <w:left w:w="15" w:type="dxa"/>
              <w:bottom w:w="0" w:type="dxa"/>
              <w:right w:w="15" w:type="dxa"/>
            </w:tcMar>
            <w:vAlign w:val="bottom"/>
            <w:hideMark/>
          </w:tcPr>
          <w:p w14:paraId="34EDEA8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14:paraId="5755987B" w14:textId="77777777" w:rsidTr="002C37EB">
        <w:trPr>
          <w:trHeight w:val="293"/>
        </w:trPr>
        <w:tc>
          <w:tcPr>
            <w:tcW w:w="0" w:type="auto"/>
            <w:noWrap/>
            <w:tcMar>
              <w:top w:w="15" w:type="dxa"/>
              <w:left w:w="15" w:type="dxa"/>
              <w:bottom w:w="0" w:type="dxa"/>
              <w:right w:w="15" w:type="dxa"/>
            </w:tcMar>
            <w:vAlign w:val="bottom"/>
            <w:hideMark/>
          </w:tcPr>
          <w:p w14:paraId="52429AE8"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03D979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5EE3A00"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Bankov</w:t>
            </w:r>
            <w:proofErr w:type="spellEnd"/>
            <w:r w:rsidRPr="00C86DA8">
              <w:rPr>
                <w:rFonts w:ascii="Calibri" w:hAnsi="Calibri" w:cs="Calibri"/>
                <w:color w:val="000000"/>
                <w:kern w:val="2"/>
                <w:sz w:val="18"/>
                <w:szCs w:val="22"/>
              </w:rPr>
              <w:t>, Dmitry</w:t>
            </w:r>
          </w:p>
        </w:tc>
        <w:tc>
          <w:tcPr>
            <w:tcW w:w="0" w:type="auto"/>
            <w:noWrap/>
            <w:tcMar>
              <w:top w:w="15" w:type="dxa"/>
              <w:left w:w="15" w:type="dxa"/>
              <w:bottom w:w="0" w:type="dxa"/>
              <w:right w:w="15" w:type="dxa"/>
            </w:tcMar>
            <w:vAlign w:val="bottom"/>
            <w:hideMark/>
          </w:tcPr>
          <w:p w14:paraId="0F33F54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IITP RAS</w:t>
            </w:r>
          </w:p>
        </w:tc>
      </w:tr>
      <w:tr w:rsidR="00C86DA8" w14:paraId="466D53B4" w14:textId="77777777" w:rsidTr="002C37EB">
        <w:trPr>
          <w:trHeight w:val="293"/>
        </w:trPr>
        <w:tc>
          <w:tcPr>
            <w:tcW w:w="0" w:type="auto"/>
            <w:noWrap/>
            <w:tcMar>
              <w:top w:w="15" w:type="dxa"/>
              <w:left w:w="15" w:type="dxa"/>
              <w:bottom w:w="0" w:type="dxa"/>
              <w:right w:w="15" w:type="dxa"/>
            </w:tcMar>
            <w:vAlign w:val="bottom"/>
            <w:hideMark/>
          </w:tcPr>
          <w:p w14:paraId="09C791E9"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835485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F255AB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baron, stephane</w:t>
            </w:r>
          </w:p>
        </w:tc>
        <w:tc>
          <w:tcPr>
            <w:tcW w:w="0" w:type="auto"/>
            <w:noWrap/>
            <w:tcMar>
              <w:top w:w="15" w:type="dxa"/>
              <w:left w:w="15" w:type="dxa"/>
              <w:bottom w:w="0" w:type="dxa"/>
              <w:right w:w="15" w:type="dxa"/>
            </w:tcMar>
            <w:vAlign w:val="bottom"/>
            <w:hideMark/>
          </w:tcPr>
          <w:p w14:paraId="17161D4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C86DA8" w14:paraId="16915E4B" w14:textId="77777777" w:rsidTr="002C37EB">
        <w:trPr>
          <w:trHeight w:val="293"/>
        </w:trPr>
        <w:tc>
          <w:tcPr>
            <w:tcW w:w="0" w:type="auto"/>
            <w:noWrap/>
            <w:tcMar>
              <w:top w:w="15" w:type="dxa"/>
              <w:left w:w="15" w:type="dxa"/>
              <w:bottom w:w="0" w:type="dxa"/>
              <w:right w:w="15" w:type="dxa"/>
            </w:tcMar>
            <w:vAlign w:val="bottom"/>
            <w:hideMark/>
          </w:tcPr>
          <w:p w14:paraId="6B30FB5A"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127992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72BC8A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Bravo, Daniel</w:t>
            </w:r>
          </w:p>
        </w:tc>
        <w:tc>
          <w:tcPr>
            <w:tcW w:w="0" w:type="auto"/>
            <w:noWrap/>
            <w:tcMar>
              <w:top w:w="15" w:type="dxa"/>
              <w:left w:w="15" w:type="dxa"/>
              <w:bottom w:w="0" w:type="dxa"/>
              <w:right w:w="15" w:type="dxa"/>
            </w:tcMar>
            <w:vAlign w:val="bottom"/>
            <w:hideMark/>
          </w:tcPr>
          <w:p w14:paraId="65BCC9A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14:paraId="0E55338B" w14:textId="77777777" w:rsidTr="002C37EB">
        <w:trPr>
          <w:trHeight w:val="293"/>
        </w:trPr>
        <w:tc>
          <w:tcPr>
            <w:tcW w:w="0" w:type="auto"/>
            <w:noWrap/>
            <w:tcMar>
              <w:top w:w="15" w:type="dxa"/>
              <w:left w:w="15" w:type="dxa"/>
              <w:bottom w:w="0" w:type="dxa"/>
              <w:right w:w="15" w:type="dxa"/>
            </w:tcMar>
            <w:vAlign w:val="bottom"/>
            <w:hideMark/>
          </w:tcPr>
          <w:p w14:paraId="61DB2D6C"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06A81B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0FE4E01"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Bredewoud</w:t>
            </w:r>
            <w:proofErr w:type="spellEnd"/>
            <w:r w:rsidRPr="00C86DA8">
              <w:rPr>
                <w:rFonts w:ascii="Calibri" w:hAnsi="Calibri" w:cs="Calibri"/>
                <w:color w:val="000000"/>
                <w:kern w:val="2"/>
                <w:sz w:val="18"/>
                <w:szCs w:val="22"/>
              </w:rPr>
              <w:t>, Albert</w:t>
            </w:r>
          </w:p>
        </w:tc>
        <w:tc>
          <w:tcPr>
            <w:tcW w:w="0" w:type="auto"/>
            <w:noWrap/>
            <w:tcMar>
              <w:top w:w="15" w:type="dxa"/>
              <w:left w:w="15" w:type="dxa"/>
              <w:bottom w:w="0" w:type="dxa"/>
              <w:right w:w="15" w:type="dxa"/>
            </w:tcMar>
            <w:vAlign w:val="bottom"/>
            <w:hideMark/>
          </w:tcPr>
          <w:p w14:paraId="370322A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14:paraId="16D76A68" w14:textId="77777777" w:rsidTr="002C37EB">
        <w:trPr>
          <w:trHeight w:val="293"/>
        </w:trPr>
        <w:tc>
          <w:tcPr>
            <w:tcW w:w="0" w:type="auto"/>
            <w:noWrap/>
            <w:tcMar>
              <w:top w:w="15" w:type="dxa"/>
              <w:left w:w="15" w:type="dxa"/>
              <w:bottom w:w="0" w:type="dxa"/>
              <w:right w:w="15" w:type="dxa"/>
            </w:tcMar>
            <w:vAlign w:val="bottom"/>
            <w:hideMark/>
          </w:tcPr>
          <w:p w14:paraId="75A71663"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612CB5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A0F16A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Carney, William</w:t>
            </w:r>
          </w:p>
        </w:tc>
        <w:tc>
          <w:tcPr>
            <w:tcW w:w="0" w:type="auto"/>
            <w:noWrap/>
            <w:tcMar>
              <w:top w:w="15" w:type="dxa"/>
              <w:left w:w="15" w:type="dxa"/>
              <w:bottom w:w="0" w:type="dxa"/>
              <w:right w:w="15" w:type="dxa"/>
            </w:tcMar>
            <w:vAlign w:val="bottom"/>
            <w:hideMark/>
          </w:tcPr>
          <w:p w14:paraId="6FE3F26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C86DA8" w14:paraId="51B8139D" w14:textId="77777777" w:rsidTr="002C37EB">
        <w:trPr>
          <w:trHeight w:val="293"/>
        </w:trPr>
        <w:tc>
          <w:tcPr>
            <w:tcW w:w="0" w:type="auto"/>
            <w:noWrap/>
            <w:tcMar>
              <w:top w:w="15" w:type="dxa"/>
              <w:left w:w="15" w:type="dxa"/>
              <w:bottom w:w="0" w:type="dxa"/>
              <w:right w:w="15" w:type="dxa"/>
            </w:tcMar>
            <w:vAlign w:val="bottom"/>
            <w:hideMark/>
          </w:tcPr>
          <w:p w14:paraId="6119DD8A"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854D51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97FCB0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CHAN, YEE</w:t>
            </w:r>
          </w:p>
        </w:tc>
        <w:tc>
          <w:tcPr>
            <w:tcW w:w="0" w:type="auto"/>
            <w:noWrap/>
            <w:tcMar>
              <w:top w:w="15" w:type="dxa"/>
              <w:left w:w="15" w:type="dxa"/>
              <w:bottom w:w="0" w:type="dxa"/>
              <w:right w:w="15" w:type="dxa"/>
            </w:tcMar>
            <w:vAlign w:val="bottom"/>
            <w:hideMark/>
          </w:tcPr>
          <w:p w14:paraId="269C355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14:paraId="753AA7E6" w14:textId="77777777" w:rsidTr="002C37EB">
        <w:trPr>
          <w:trHeight w:val="293"/>
        </w:trPr>
        <w:tc>
          <w:tcPr>
            <w:tcW w:w="0" w:type="auto"/>
            <w:noWrap/>
            <w:tcMar>
              <w:top w:w="15" w:type="dxa"/>
              <w:left w:w="15" w:type="dxa"/>
              <w:bottom w:w="0" w:type="dxa"/>
              <w:right w:w="15" w:type="dxa"/>
            </w:tcMar>
            <w:vAlign w:val="bottom"/>
            <w:hideMark/>
          </w:tcPr>
          <w:p w14:paraId="1DD55E48"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D8EA76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4B80910"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Chitrakar</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Rojan</w:t>
            </w:r>
            <w:proofErr w:type="spellEnd"/>
          </w:p>
        </w:tc>
        <w:tc>
          <w:tcPr>
            <w:tcW w:w="0" w:type="auto"/>
            <w:noWrap/>
            <w:tcMar>
              <w:top w:w="15" w:type="dxa"/>
              <w:left w:w="15" w:type="dxa"/>
              <w:bottom w:w="0" w:type="dxa"/>
              <w:right w:w="15" w:type="dxa"/>
            </w:tcMar>
            <w:vAlign w:val="bottom"/>
            <w:hideMark/>
          </w:tcPr>
          <w:p w14:paraId="23404F9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Panasonic Asia Pacific Pte Ltd.</w:t>
            </w:r>
          </w:p>
        </w:tc>
      </w:tr>
      <w:tr w:rsidR="00C86DA8" w14:paraId="25938F67" w14:textId="77777777" w:rsidTr="002C37EB">
        <w:trPr>
          <w:trHeight w:val="293"/>
        </w:trPr>
        <w:tc>
          <w:tcPr>
            <w:tcW w:w="0" w:type="auto"/>
            <w:noWrap/>
            <w:tcMar>
              <w:top w:w="15" w:type="dxa"/>
              <w:left w:w="15" w:type="dxa"/>
              <w:bottom w:w="0" w:type="dxa"/>
              <w:right w:w="15" w:type="dxa"/>
            </w:tcMar>
            <w:vAlign w:val="bottom"/>
            <w:hideMark/>
          </w:tcPr>
          <w:p w14:paraId="66482467"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8A97B6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18EF0AAA"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Ciochina</w:t>
            </w:r>
            <w:proofErr w:type="spellEnd"/>
            <w:r w:rsidRPr="00C86DA8">
              <w:rPr>
                <w:rFonts w:ascii="Calibri" w:hAnsi="Calibri" w:cs="Calibri"/>
                <w:color w:val="000000"/>
                <w:kern w:val="2"/>
                <w:sz w:val="18"/>
                <w:szCs w:val="22"/>
              </w:rPr>
              <w:t>, Dana</w:t>
            </w:r>
          </w:p>
        </w:tc>
        <w:tc>
          <w:tcPr>
            <w:tcW w:w="0" w:type="auto"/>
            <w:noWrap/>
            <w:tcMar>
              <w:top w:w="15" w:type="dxa"/>
              <w:left w:w="15" w:type="dxa"/>
              <w:bottom w:w="0" w:type="dxa"/>
              <w:right w:w="15" w:type="dxa"/>
            </w:tcMar>
            <w:vAlign w:val="bottom"/>
            <w:hideMark/>
          </w:tcPr>
          <w:p w14:paraId="2578C7B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C86DA8" w14:paraId="6310F5A8" w14:textId="77777777" w:rsidTr="002C37EB">
        <w:trPr>
          <w:trHeight w:val="293"/>
        </w:trPr>
        <w:tc>
          <w:tcPr>
            <w:tcW w:w="0" w:type="auto"/>
            <w:noWrap/>
            <w:tcMar>
              <w:top w:w="15" w:type="dxa"/>
              <w:left w:w="15" w:type="dxa"/>
              <w:bottom w:w="0" w:type="dxa"/>
              <w:right w:w="15" w:type="dxa"/>
            </w:tcMar>
            <w:vAlign w:val="bottom"/>
            <w:hideMark/>
          </w:tcPr>
          <w:p w14:paraId="28F131EB"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814D37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20281C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Das, </w:t>
            </w:r>
            <w:proofErr w:type="spellStart"/>
            <w:r w:rsidRPr="00C86DA8">
              <w:rPr>
                <w:rFonts w:ascii="Calibri" w:hAnsi="Calibri" w:cs="Calibri"/>
                <w:color w:val="000000"/>
                <w:kern w:val="2"/>
                <w:sz w:val="18"/>
                <w:szCs w:val="22"/>
              </w:rPr>
              <w:t>Subir</w:t>
            </w:r>
            <w:proofErr w:type="spellEnd"/>
          </w:p>
        </w:tc>
        <w:tc>
          <w:tcPr>
            <w:tcW w:w="0" w:type="auto"/>
            <w:noWrap/>
            <w:tcMar>
              <w:top w:w="15" w:type="dxa"/>
              <w:left w:w="15" w:type="dxa"/>
              <w:bottom w:w="0" w:type="dxa"/>
              <w:right w:w="15" w:type="dxa"/>
            </w:tcMar>
            <w:vAlign w:val="bottom"/>
            <w:hideMark/>
          </w:tcPr>
          <w:p w14:paraId="1539BCE9"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Perspecta</w:t>
            </w:r>
            <w:proofErr w:type="spellEnd"/>
            <w:r w:rsidRPr="00C86DA8">
              <w:rPr>
                <w:rFonts w:ascii="Calibri" w:hAnsi="Calibri" w:cs="Calibri"/>
                <w:color w:val="000000"/>
                <w:kern w:val="2"/>
                <w:sz w:val="18"/>
                <w:szCs w:val="22"/>
              </w:rPr>
              <w:t xml:space="preserve"> Labs Inc</w:t>
            </w:r>
          </w:p>
        </w:tc>
      </w:tr>
      <w:tr w:rsidR="00C86DA8" w14:paraId="0D89B74D" w14:textId="77777777" w:rsidTr="002C37EB">
        <w:trPr>
          <w:trHeight w:val="293"/>
        </w:trPr>
        <w:tc>
          <w:tcPr>
            <w:tcW w:w="0" w:type="auto"/>
            <w:noWrap/>
            <w:tcMar>
              <w:top w:w="15" w:type="dxa"/>
              <w:left w:w="15" w:type="dxa"/>
              <w:bottom w:w="0" w:type="dxa"/>
              <w:right w:w="15" w:type="dxa"/>
            </w:tcMar>
            <w:vAlign w:val="bottom"/>
            <w:hideMark/>
          </w:tcPr>
          <w:p w14:paraId="1CAD2505"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971F56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3DF456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de </w:t>
            </w:r>
            <w:proofErr w:type="spellStart"/>
            <w:r w:rsidRPr="00C86DA8">
              <w:rPr>
                <w:rFonts w:ascii="Calibri" w:hAnsi="Calibri" w:cs="Calibri"/>
                <w:color w:val="000000"/>
                <w:kern w:val="2"/>
                <w:sz w:val="18"/>
                <w:szCs w:val="22"/>
              </w:rPr>
              <w:t>Vegt</w:t>
            </w:r>
            <w:proofErr w:type="spellEnd"/>
            <w:r w:rsidRPr="00C86DA8">
              <w:rPr>
                <w:rFonts w:ascii="Calibri" w:hAnsi="Calibri" w:cs="Calibri"/>
                <w:color w:val="000000"/>
                <w:kern w:val="2"/>
                <w:sz w:val="18"/>
                <w:szCs w:val="22"/>
              </w:rPr>
              <w:t>, Rolf</w:t>
            </w:r>
          </w:p>
        </w:tc>
        <w:tc>
          <w:tcPr>
            <w:tcW w:w="0" w:type="auto"/>
            <w:noWrap/>
            <w:tcMar>
              <w:top w:w="15" w:type="dxa"/>
              <w:left w:w="15" w:type="dxa"/>
              <w:bottom w:w="0" w:type="dxa"/>
              <w:right w:w="15" w:type="dxa"/>
            </w:tcMar>
            <w:vAlign w:val="bottom"/>
            <w:hideMark/>
          </w:tcPr>
          <w:p w14:paraId="077779D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14:paraId="29A71D48" w14:textId="77777777" w:rsidTr="002C37EB">
        <w:trPr>
          <w:trHeight w:val="293"/>
        </w:trPr>
        <w:tc>
          <w:tcPr>
            <w:tcW w:w="0" w:type="auto"/>
            <w:noWrap/>
            <w:tcMar>
              <w:top w:w="15" w:type="dxa"/>
              <w:left w:w="15" w:type="dxa"/>
              <w:bottom w:w="0" w:type="dxa"/>
              <w:right w:w="15" w:type="dxa"/>
            </w:tcMar>
            <w:vAlign w:val="bottom"/>
            <w:hideMark/>
          </w:tcPr>
          <w:p w14:paraId="7749AD0E"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080F91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EE166E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Dong, </w:t>
            </w:r>
            <w:proofErr w:type="spellStart"/>
            <w:r w:rsidRPr="00C86DA8">
              <w:rPr>
                <w:rFonts w:ascii="Calibri" w:hAnsi="Calibri" w:cs="Calibri"/>
                <w:color w:val="000000"/>
                <w:kern w:val="2"/>
                <w:sz w:val="18"/>
                <w:szCs w:val="22"/>
              </w:rPr>
              <w:t>Xiandong</w:t>
            </w:r>
            <w:proofErr w:type="spellEnd"/>
          </w:p>
        </w:tc>
        <w:tc>
          <w:tcPr>
            <w:tcW w:w="0" w:type="auto"/>
            <w:noWrap/>
            <w:tcMar>
              <w:top w:w="15" w:type="dxa"/>
              <w:left w:w="15" w:type="dxa"/>
              <w:bottom w:w="0" w:type="dxa"/>
              <w:right w:w="15" w:type="dxa"/>
            </w:tcMar>
            <w:vAlign w:val="bottom"/>
            <w:hideMark/>
          </w:tcPr>
          <w:p w14:paraId="3836CEC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Xiaomi Inc.</w:t>
            </w:r>
          </w:p>
        </w:tc>
      </w:tr>
      <w:tr w:rsidR="00C86DA8" w14:paraId="5C709E69" w14:textId="77777777" w:rsidTr="002C37EB">
        <w:trPr>
          <w:trHeight w:val="293"/>
        </w:trPr>
        <w:tc>
          <w:tcPr>
            <w:tcW w:w="0" w:type="auto"/>
            <w:noWrap/>
            <w:tcMar>
              <w:top w:w="15" w:type="dxa"/>
              <w:left w:w="15" w:type="dxa"/>
              <w:bottom w:w="0" w:type="dxa"/>
              <w:right w:w="15" w:type="dxa"/>
            </w:tcMar>
            <w:vAlign w:val="bottom"/>
            <w:hideMark/>
          </w:tcPr>
          <w:p w14:paraId="0B1B1219"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89212B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6E5A55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Erceg, </w:t>
            </w:r>
            <w:proofErr w:type="spellStart"/>
            <w:r w:rsidRPr="00C86DA8">
              <w:rPr>
                <w:rFonts w:ascii="Calibri" w:hAnsi="Calibri" w:cs="Calibri"/>
                <w:color w:val="000000"/>
                <w:kern w:val="2"/>
                <w:sz w:val="18"/>
                <w:szCs w:val="22"/>
              </w:rPr>
              <w:t>Vinko</w:t>
            </w:r>
            <w:proofErr w:type="spellEnd"/>
          </w:p>
        </w:tc>
        <w:tc>
          <w:tcPr>
            <w:tcW w:w="0" w:type="auto"/>
            <w:noWrap/>
            <w:tcMar>
              <w:top w:w="15" w:type="dxa"/>
              <w:left w:w="15" w:type="dxa"/>
              <w:bottom w:w="0" w:type="dxa"/>
              <w:right w:w="15" w:type="dxa"/>
            </w:tcMar>
            <w:vAlign w:val="bottom"/>
            <w:hideMark/>
          </w:tcPr>
          <w:p w14:paraId="3304DBC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14:paraId="6913F683" w14:textId="77777777" w:rsidTr="002C37EB">
        <w:trPr>
          <w:trHeight w:val="293"/>
        </w:trPr>
        <w:tc>
          <w:tcPr>
            <w:tcW w:w="0" w:type="auto"/>
            <w:noWrap/>
            <w:tcMar>
              <w:top w:w="15" w:type="dxa"/>
              <w:left w:w="15" w:type="dxa"/>
              <w:bottom w:w="0" w:type="dxa"/>
              <w:right w:w="15" w:type="dxa"/>
            </w:tcMar>
            <w:vAlign w:val="bottom"/>
            <w:hideMark/>
          </w:tcPr>
          <w:p w14:paraId="677A0DAA"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06B25B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9920FE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Fischer, Matthew</w:t>
            </w:r>
          </w:p>
        </w:tc>
        <w:tc>
          <w:tcPr>
            <w:tcW w:w="0" w:type="auto"/>
            <w:noWrap/>
            <w:tcMar>
              <w:top w:w="15" w:type="dxa"/>
              <w:left w:w="15" w:type="dxa"/>
              <w:bottom w:w="0" w:type="dxa"/>
              <w:right w:w="15" w:type="dxa"/>
            </w:tcMar>
            <w:vAlign w:val="bottom"/>
            <w:hideMark/>
          </w:tcPr>
          <w:p w14:paraId="3379F76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14:paraId="1DC07EEC" w14:textId="77777777" w:rsidTr="002C37EB">
        <w:trPr>
          <w:trHeight w:val="293"/>
        </w:trPr>
        <w:tc>
          <w:tcPr>
            <w:tcW w:w="0" w:type="auto"/>
            <w:noWrap/>
            <w:tcMar>
              <w:top w:w="15" w:type="dxa"/>
              <w:left w:w="15" w:type="dxa"/>
              <w:bottom w:w="0" w:type="dxa"/>
              <w:right w:w="15" w:type="dxa"/>
            </w:tcMar>
            <w:vAlign w:val="bottom"/>
            <w:hideMark/>
          </w:tcPr>
          <w:p w14:paraId="3DE4FB39"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486884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82806E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Gu, </w:t>
            </w:r>
            <w:proofErr w:type="spellStart"/>
            <w:r w:rsidRPr="00C86DA8">
              <w:rPr>
                <w:rFonts w:ascii="Calibri" w:hAnsi="Calibri" w:cs="Calibri"/>
                <w:color w:val="000000"/>
                <w:kern w:val="2"/>
                <w:sz w:val="18"/>
                <w:szCs w:val="22"/>
              </w:rPr>
              <w:t>Xiangxin</w:t>
            </w:r>
            <w:proofErr w:type="spellEnd"/>
          </w:p>
        </w:tc>
        <w:tc>
          <w:tcPr>
            <w:tcW w:w="0" w:type="auto"/>
            <w:noWrap/>
            <w:tcMar>
              <w:top w:w="15" w:type="dxa"/>
              <w:left w:w="15" w:type="dxa"/>
              <w:bottom w:w="0" w:type="dxa"/>
              <w:right w:w="15" w:type="dxa"/>
            </w:tcMar>
            <w:vAlign w:val="bottom"/>
            <w:hideMark/>
          </w:tcPr>
          <w:p w14:paraId="029EB633"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Unisoc</w:t>
            </w:r>
            <w:proofErr w:type="spellEnd"/>
          </w:p>
        </w:tc>
      </w:tr>
      <w:tr w:rsidR="00C86DA8" w14:paraId="3F33A1F0" w14:textId="77777777" w:rsidTr="002C37EB">
        <w:trPr>
          <w:trHeight w:val="293"/>
        </w:trPr>
        <w:tc>
          <w:tcPr>
            <w:tcW w:w="0" w:type="auto"/>
            <w:noWrap/>
            <w:tcMar>
              <w:top w:w="15" w:type="dxa"/>
              <w:left w:w="15" w:type="dxa"/>
              <w:bottom w:w="0" w:type="dxa"/>
              <w:right w:w="15" w:type="dxa"/>
            </w:tcMar>
            <w:vAlign w:val="bottom"/>
            <w:hideMark/>
          </w:tcPr>
          <w:p w14:paraId="7CD1E6A5"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B8A40A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1DF121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Guo, Yuchen</w:t>
            </w:r>
          </w:p>
        </w:tc>
        <w:tc>
          <w:tcPr>
            <w:tcW w:w="0" w:type="auto"/>
            <w:noWrap/>
            <w:tcMar>
              <w:top w:w="15" w:type="dxa"/>
              <w:left w:w="15" w:type="dxa"/>
              <w:bottom w:w="0" w:type="dxa"/>
              <w:right w:w="15" w:type="dxa"/>
            </w:tcMar>
            <w:vAlign w:val="bottom"/>
            <w:hideMark/>
          </w:tcPr>
          <w:p w14:paraId="05C705B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14:paraId="438444D6" w14:textId="77777777" w:rsidTr="002C37EB">
        <w:trPr>
          <w:trHeight w:val="293"/>
        </w:trPr>
        <w:tc>
          <w:tcPr>
            <w:tcW w:w="0" w:type="auto"/>
            <w:noWrap/>
            <w:tcMar>
              <w:top w:w="15" w:type="dxa"/>
              <w:left w:w="15" w:type="dxa"/>
              <w:bottom w:w="0" w:type="dxa"/>
              <w:right w:w="15" w:type="dxa"/>
            </w:tcMar>
            <w:vAlign w:val="bottom"/>
            <w:hideMark/>
          </w:tcPr>
          <w:p w14:paraId="3AD84735"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6309FF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276575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Haider, Muhammad Kumail</w:t>
            </w:r>
          </w:p>
        </w:tc>
        <w:tc>
          <w:tcPr>
            <w:tcW w:w="0" w:type="auto"/>
            <w:noWrap/>
            <w:tcMar>
              <w:top w:w="15" w:type="dxa"/>
              <w:left w:w="15" w:type="dxa"/>
              <w:bottom w:w="0" w:type="dxa"/>
              <w:right w:w="15" w:type="dxa"/>
            </w:tcMar>
            <w:vAlign w:val="bottom"/>
            <w:hideMark/>
          </w:tcPr>
          <w:p w14:paraId="7100B74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14:paraId="077BE6D6" w14:textId="77777777" w:rsidTr="002C37EB">
        <w:trPr>
          <w:trHeight w:val="293"/>
        </w:trPr>
        <w:tc>
          <w:tcPr>
            <w:tcW w:w="0" w:type="auto"/>
            <w:noWrap/>
            <w:tcMar>
              <w:top w:w="15" w:type="dxa"/>
              <w:left w:w="15" w:type="dxa"/>
              <w:bottom w:w="0" w:type="dxa"/>
              <w:right w:w="15" w:type="dxa"/>
            </w:tcMar>
            <w:vAlign w:val="bottom"/>
            <w:hideMark/>
          </w:tcPr>
          <w:p w14:paraId="44518D00"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79B08E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1B044F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Han, </w:t>
            </w:r>
            <w:proofErr w:type="spellStart"/>
            <w:r w:rsidRPr="00C86DA8">
              <w:rPr>
                <w:rFonts w:ascii="Calibri" w:hAnsi="Calibri" w:cs="Calibri"/>
                <w:color w:val="000000"/>
                <w:kern w:val="2"/>
                <w:sz w:val="18"/>
                <w:szCs w:val="22"/>
              </w:rPr>
              <w:t>Zhiqiang</w:t>
            </w:r>
            <w:proofErr w:type="spellEnd"/>
          </w:p>
        </w:tc>
        <w:tc>
          <w:tcPr>
            <w:tcW w:w="0" w:type="auto"/>
            <w:noWrap/>
            <w:tcMar>
              <w:top w:w="15" w:type="dxa"/>
              <w:left w:w="15" w:type="dxa"/>
              <w:bottom w:w="0" w:type="dxa"/>
              <w:right w:w="15" w:type="dxa"/>
            </w:tcMar>
            <w:vAlign w:val="bottom"/>
            <w:hideMark/>
          </w:tcPr>
          <w:p w14:paraId="42530F3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ZTE Corporation</w:t>
            </w:r>
          </w:p>
        </w:tc>
      </w:tr>
      <w:tr w:rsidR="00C86DA8" w14:paraId="7BF2A286" w14:textId="77777777" w:rsidTr="002C37EB">
        <w:trPr>
          <w:trHeight w:val="293"/>
        </w:trPr>
        <w:tc>
          <w:tcPr>
            <w:tcW w:w="0" w:type="auto"/>
            <w:noWrap/>
            <w:tcMar>
              <w:top w:w="15" w:type="dxa"/>
              <w:left w:w="15" w:type="dxa"/>
              <w:bottom w:w="0" w:type="dxa"/>
              <w:right w:w="15" w:type="dxa"/>
            </w:tcMar>
            <w:vAlign w:val="bottom"/>
            <w:hideMark/>
          </w:tcPr>
          <w:p w14:paraId="37534D26"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1C3877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1531BAB4"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Hervieu</w:t>
            </w:r>
            <w:proofErr w:type="spellEnd"/>
            <w:r w:rsidRPr="00C86DA8">
              <w:rPr>
                <w:rFonts w:ascii="Calibri" w:hAnsi="Calibri" w:cs="Calibri"/>
                <w:color w:val="000000"/>
                <w:kern w:val="2"/>
                <w:sz w:val="18"/>
                <w:szCs w:val="22"/>
              </w:rPr>
              <w:t>, Lili</w:t>
            </w:r>
          </w:p>
        </w:tc>
        <w:tc>
          <w:tcPr>
            <w:tcW w:w="0" w:type="auto"/>
            <w:noWrap/>
            <w:tcMar>
              <w:top w:w="15" w:type="dxa"/>
              <w:left w:w="15" w:type="dxa"/>
              <w:bottom w:w="0" w:type="dxa"/>
              <w:right w:w="15" w:type="dxa"/>
            </w:tcMar>
            <w:vAlign w:val="bottom"/>
            <w:hideMark/>
          </w:tcPr>
          <w:p w14:paraId="2FD43B4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Cable Television Laboratories Inc. (</w:t>
            </w:r>
            <w:proofErr w:type="spellStart"/>
            <w:r w:rsidRPr="00C86DA8">
              <w:rPr>
                <w:rFonts w:ascii="Calibri" w:hAnsi="Calibri" w:cs="Calibri"/>
                <w:color w:val="000000"/>
                <w:kern w:val="2"/>
                <w:sz w:val="18"/>
                <w:szCs w:val="22"/>
              </w:rPr>
              <w:t>CableLabs</w:t>
            </w:r>
            <w:proofErr w:type="spellEnd"/>
            <w:r w:rsidRPr="00C86DA8">
              <w:rPr>
                <w:rFonts w:ascii="Calibri" w:hAnsi="Calibri" w:cs="Calibri"/>
                <w:color w:val="000000"/>
                <w:kern w:val="2"/>
                <w:sz w:val="18"/>
                <w:szCs w:val="22"/>
              </w:rPr>
              <w:t>)</w:t>
            </w:r>
          </w:p>
        </w:tc>
      </w:tr>
      <w:tr w:rsidR="00C86DA8" w14:paraId="4B5FD4CA" w14:textId="77777777" w:rsidTr="002C37EB">
        <w:trPr>
          <w:trHeight w:val="293"/>
        </w:trPr>
        <w:tc>
          <w:tcPr>
            <w:tcW w:w="0" w:type="auto"/>
            <w:noWrap/>
            <w:tcMar>
              <w:top w:w="15" w:type="dxa"/>
              <w:left w:w="15" w:type="dxa"/>
              <w:bottom w:w="0" w:type="dxa"/>
              <w:right w:w="15" w:type="dxa"/>
            </w:tcMar>
            <w:vAlign w:val="bottom"/>
            <w:hideMark/>
          </w:tcPr>
          <w:p w14:paraId="2651F46E"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lastRenderedPageBreak/>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11ADC4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E81721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Ho, Duncan</w:t>
            </w:r>
          </w:p>
        </w:tc>
        <w:tc>
          <w:tcPr>
            <w:tcW w:w="0" w:type="auto"/>
            <w:noWrap/>
            <w:tcMar>
              <w:top w:w="15" w:type="dxa"/>
              <w:left w:w="15" w:type="dxa"/>
              <w:bottom w:w="0" w:type="dxa"/>
              <w:right w:w="15" w:type="dxa"/>
            </w:tcMar>
            <w:vAlign w:val="bottom"/>
            <w:hideMark/>
          </w:tcPr>
          <w:p w14:paraId="77030EE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14:paraId="0E1C2428" w14:textId="77777777" w:rsidTr="002C37EB">
        <w:trPr>
          <w:trHeight w:val="293"/>
        </w:trPr>
        <w:tc>
          <w:tcPr>
            <w:tcW w:w="0" w:type="auto"/>
            <w:noWrap/>
            <w:tcMar>
              <w:top w:w="15" w:type="dxa"/>
              <w:left w:w="15" w:type="dxa"/>
              <w:bottom w:w="0" w:type="dxa"/>
              <w:right w:w="15" w:type="dxa"/>
            </w:tcMar>
            <w:vAlign w:val="bottom"/>
            <w:hideMark/>
          </w:tcPr>
          <w:p w14:paraId="367322A0"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A04146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98FFA8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Hu, </w:t>
            </w:r>
            <w:proofErr w:type="spellStart"/>
            <w:r w:rsidRPr="00C86DA8">
              <w:rPr>
                <w:rFonts w:ascii="Calibri" w:hAnsi="Calibri" w:cs="Calibri"/>
                <w:color w:val="000000"/>
                <w:kern w:val="2"/>
                <w:sz w:val="18"/>
                <w:szCs w:val="22"/>
              </w:rPr>
              <w:t>Chunyu</w:t>
            </w:r>
            <w:proofErr w:type="spellEnd"/>
          </w:p>
        </w:tc>
        <w:tc>
          <w:tcPr>
            <w:tcW w:w="0" w:type="auto"/>
            <w:noWrap/>
            <w:tcMar>
              <w:top w:w="15" w:type="dxa"/>
              <w:left w:w="15" w:type="dxa"/>
              <w:bottom w:w="0" w:type="dxa"/>
              <w:right w:w="15" w:type="dxa"/>
            </w:tcMar>
            <w:vAlign w:val="bottom"/>
            <w:hideMark/>
          </w:tcPr>
          <w:p w14:paraId="7389F22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14:paraId="1CAC9BBB" w14:textId="77777777" w:rsidTr="002C37EB">
        <w:trPr>
          <w:trHeight w:val="293"/>
        </w:trPr>
        <w:tc>
          <w:tcPr>
            <w:tcW w:w="0" w:type="auto"/>
            <w:noWrap/>
            <w:tcMar>
              <w:top w:w="15" w:type="dxa"/>
              <w:left w:w="15" w:type="dxa"/>
              <w:bottom w:w="0" w:type="dxa"/>
              <w:right w:w="15" w:type="dxa"/>
            </w:tcMar>
            <w:vAlign w:val="bottom"/>
            <w:hideMark/>
          </w:tcPr>
          <w:p w14:paraId="68A3BF69"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CF317C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4E41811"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Kakani</w:t>
            </w:r>
            <w:proofErr w:type="spellEnd"/>
            <w:r w:rsidRPr="00C86DA8">
              <w:rPr>
                <w:rFonts w:ascii="Calibri" w:hAnsi="Calibri" w:cs="Calibri"/>
                <w:color w:val="000000"/>
                <w:kern w:val="2"/>
                <w:sz w:val="18"/>
                <w:szCs w:val="22"/>
              </w:rPr>
              <w:t>, Naveen</w:t>
            </w:r>
          </w:p>
        </w:tc>
        <w:tc>
          <w:tcPr>
            <w:tcW w:w="0" w:type="auto"/>
            <w:noWrap/>
            <w:tcMar>
              <w:top w:w="15" w:type="dxa"/>
              <w:left w:w="15" w:type="dxa"/>
              <w:bottom w:w="0" w:type="dxa"/>
              <w:right w:w="15" w:type="dxa"/>
            </w:tcMar>
            <w:vAlign w:val="bottom"/>
            <w:hideMark/>
          </w:tcPr>
          <w:p w14:paraId="7D7C17D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14:paraId="20C3A9F9" w14:textId="77777777" w:rsidTr="002C37EB">
        <w:trPr>
          <w:trHeight w:val="293"/>
        </w:trPr>
        <w:tc>
          <w:tcPr>
            <w:tcW w:w="0" w:type="auto"/>
            <w:noWrap/>
            <w:tcMar>
              <w:top w:w="15" w:type="dxa"/>
              <w:left w:w="15" w:type="dxa"/>
              <w:bottom w:w="0" w:type="dxa"/>
              <w:right w:w="15" w:type="dxa"/>
            </w:tcMar>
            <w:vAlign w:val="bottom"/>
            <w:hideMark/>
          </w:tcPr>
          <w:p w14:paraId="24DF26FB"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FE7410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5B76FB6"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Khorov</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Evgeny</w:t>
            </w:r>
            <w:proofErr w:type="spellEnd"/>
          </w:p>
        </w:tc>
        <w:tc>
          <w:tcPr>
            <w:tcW w:w="0" w:type="auto"/>
            <w:noWrap/>
            <w:tcMar>
              <w:top w:w="15" w:type="dxa"/>
              <w:left w:w="15" w:type="dxa"/>
              <w:bottom w:w="0" w:type="dxa"/>
              <w:right w:w="15" w:type="dxa"/>
            </w:tcMar>
            <w:vAlign w:val="bottom"/>
            <w:hideMark/>
          </w:tcPr>
          <w:p w14:paraId="6945406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IITP RAS</w:t>
            </w:r>
          </w:p>
        </w:tc>
      </w:tr>
      <w:tr w:rsidR="002C37EB" w14:paraId="5C61FCD9" w14:textId="77777777" w:rsidTr="002C37EB">
        <w:trPr>
          <w:trHeight w:val="293"/>
        </w:trPr>
        <w:tc>
          <w:tcPr>
            <w:tcW w:w="0" w:type="auto"/>
            <w:noWrap/>
            <w:tcMar>
              <w:top w:w="15" w:type="dxa"/>
              <w:left w:w="15" w:type="dxa"/>
              <w:bottom w:w="0" w:type="dxa"/>
              <w:right w:w="15" w:type="dxa"/>
            </w:tcMar>
            <w:vAlign w:val="bottom"/>
          </w:tcPr>
          <w:p w14:paraId="259DD56E" w14:textId="3DC045FD"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tcPr>
          <w:p w14:paraId="3311A7BE" w14:textId="7D973B9D" w:rsidR="002C37EB" w:rsidRPr="00C86DA8" w:rsidRDefault="002C37EB" w:rsidP="00615EF5">
            <w:pPr>
              <w:jc w:val="center"/>
              <w:rPr>
                <w:rFonts w:ascii="Calibri" w:hAnsi="Calibri" w:cs="Calibri"/>
                <w:color w:val="000000"/>
                <w:kern w:val="2"/>
                <w:sz w:val="18"/>
                <w:szCs w:val="22"/>
              </w:rPr>
            </w:pPr>
            <w:r w:rsidRPr="00C86DA8">
              <w:rPr>
                <w:rFonts w:ascii="Calibri" w:hAnsi="Calibri" w:cs="Calibri"/>
                <w:color w:val="000000"/>
                <w:kern w:val="2"/>
                <w:sz w:val="18"/>
                <w:szCs w:val="22"/>
              </w:rPr>
              <w:t>3/1</w:t>
            </w:r>
            <w:r w:rsidR="00615EF5">
              <w:rPr>
                <w:rFonts w:ascii="Calibri" w:hAnsi="Calibri" w:cs="Calibri"/>
                <w:color w:val="000000"/>
                <w:kern w:val="2"/>
                <w:sz w:val="18"/>
                <w:szCs w:val="22"/>
              </w:rPr>
              <w:t>8</w:t>
            </w:r>
          </w:p>
        </w:tc>
        <w:tc>
          <w:tcPr>
            <w:tcW w:w="0" w:type="auto"/>
            <w:noWrap/>
            <w:tcMar>
              <w:top w:w="15" w:type="dxa"/>
              <w:left w:w="15" w:type="dxa"/>
              <w:bottom w:w="0" w:type="dxa"/>
              <w:right w:w="15" w:type="dxa"/>
            </w:tcMar>
            <w:vAlign w:val="bottom"/>
          </w:tcPr>
          <w:p w14:paraId="475CE224" w14:textId="6CD2F9AF"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Kim, </w:t>
            </w:r>
            <w:proofErr w:type="spellStart"/>
            <w:r w:rsidRPr="00C86DA8">
              <w:rPr>
                <w:rFonts w:ascii="Calibri" w:hAnsi="Calibri" w:cs="Calibri"/>
                <w:color w:val="000000"/>
                <w:kern w:val="2"/>
                <w:sz w:val="18"/>
                <w:szCs w:val="22"/>
              </w:rPr>
              <w:t>Jeongki</w:t>
            </w:r>
            <w:proofErr w:type="spellEnd"/>
          </w:p>
        </w:tc>
        <w:tc>
          <w:tcPr>
            <w:tcW w:w="0" w:type="auto"/>
            <w:noWrap/>
            <w:tcMar>
              <w:top w:w="15" w:type="dxa"/>
              <w:left w:w="15" w:type="dxa"/>
              <w:bottom w:w="0" w:type="dxa"/>
              <w:right w:w="15" w:type="dxa"/>
            </w:tcMar>
            <w:vAlign w:val="bottom"/>
          </w:tcPr>
          <w:p w14:paraId="515C48CF" w14:textId="74C18D35"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2C37EB" w14:paraId="4E94A9EA" w14:textId="77777777" w:rsidTr="002C37EB">
        <w:trPr>
          <w:trHeight w:val="293"/>
        </w:trPr>
        <w:tc>
          <w:tcPr>
            <w:tcW w:w="0" w:type="auto"/>
            <w:noWrap/>
            <w:tcMar>
              <w:top w:w="15" w:type="dxa"/>
              <w:left w:w="15" w:type="dxa"/>
              <w:bottom w:w="0" w:type="dxa"/>
              <w:right w:w="15" w:type="dxa"/>
            </w:tcMar>
            <w:vAlign w:val="bottom"/>
            <w:hideMark/>
          </w:tcPr>
          <w:p w14:paraId="0D5C7C0B"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00F6985"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A4FDDA5"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kim</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namyeong</w:t>
            </w:r>
            <w:proofErr w:type="spellEnd"/>
          </w:p>
        </w:tc>
        <w:tc>
          <w:tcPr>
            <w:tcW w:w="0" w:type="auto"/>
            <w:noWrap/>
            <w:tcMar>
              <w:top w:w="15" w:type="dxa"/>
              <w:left w:w="15" w:type="dxa"/>
              <w:bottom w:w="0" w:type="dxa"/>
              <w:right w:w="15" w:type="dxa"/>
            </w:tcMar>
            <w:vAlign w:val="bottom"/>
            <w:hideMark/>
          </w:tcPr>
          <w:p w14:paraId="44F6E3F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2C37EB" w14:paraId="370126C1" w14:textId="77777777" w:rsidTr="002C37EB">
        <w:trPr>
          <w:trHeight w:val="293"/>
        </w:trPr>
        <w:tc>
          <w:tcPr>
            <w:tcW w:w="0" w:type="auto"/>
            <w:noWrap/>
            <w:tcMar>
              <w:top w:w="15" w:type="dxa"/>
              <w:left w:w="15" w:type="dxa"/>
              <w:bottom w:w="0" w:type="dxa"/>
              <w:right w:w="15" w:type="dxa"/>
            </w:tcMar>
            <w:vAlign w:val="bottom"/>
            <w:hideMark/>
          </w:tcPr>
          <w:p w14:paraId="38474369"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0F1DEF9"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A03C96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Kim, Sang Gook</w:t>
            </w:r>
          </w:p>
        </w:tc>
        <w:tc>
          <w:tcPr>
            <w:tcW w:w="0" w:type="auto"/>
            <w:noWrap/>
            <w:tcMar>
              <w:top w:w="15" w:type="dxa"/>
              <w:left w:w="15" w:type="dxa"/>
              <w:bottom w:w="0" w:type="dxa"/>
              <w:right w:w="15" w:type="dxa"/>
            </w:tcMar>
            <w:vAlign w:val="bottom"/>
            <w:hideMark/>
          </w:tcPr>
          <w:p w14:paraId="7E52512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2C37EB" w14:paraId="7952EFE5" w14:textId="77777777" w:rsidTr="002C37EB">
        <w:trPr>
          <w:trHeight w:val="293"/>
        </w:trPr>
        <w:tc>
          <w:tcPr>
            <w:tcW w:w="0" w:type="auto"/>
            <w:noWrap/>
            <w:tcMar>
              <w:top w:w="15" w:type="dxa"/>
              <w:left w:w="15" w:type="dxa"/>
              <w:bottom w:w="0" w:type="dxa"/>
              <w:right w:w="15" w:type="dxa"/>
            </w:tcMar>
            <w:vAlign w:val="bottom"/>
            <w:hideMark/>
          </w:tcPr>
          <w:p w14:paraId="42389A3F"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0823E74"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FA29A44"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Kim, </w:t>
            </w:r>
            <w:proofErr w:type="spellStart"/>
            <w:r w:rsidRPr="00C86DA8">
              <w:rPr>
                <w:rFonts w:ascii="Calibri" w:hAnsi="Calibri" w:cs="Calibri"/>
                <w:color w:val="000000"/>
                <w:kern w:val="2"/>
                <w:sz w:val="18"/>
                <w:szCs w:val="22"/>
              </w:rPr>
              <w:t>Sanghyun</w:t>
            </w:r>
            <w:proofErr w:type="spellEnd"/>
          </w:p>
        </w:tc>
        <w:tc>
          <w:tcPr>
            <w:tcW w:w="0" w:type="auto"/>
            <w:noWrap/>
            <w:tcMar>
              <w:top w:w="15" w:type="dxa"/>
              <w:left w:w="15" w:type="dxa"/>
              <w:bottom w:w="0" w:type="dxa"/>
              <w:right w:w="15" w:type="dxa"/>
            </w:tcMar>
            <w:vAlign w:val="bottom"/>
            <w:hideMark/>
          </w:tcPr>
          <w:p w14:paraId="4C05106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WILUS Inc</w:t>
            </w:r>
          </w:p>
        </w:tc>
      </w:tr>
      <w:tr w:rsidR="002C37EB" w14:paraId="7B119532" w14:textId="77777777" w:rsidTr="002C37EB">
        <w:trPr>
          <w:trHeight w:val="293"/>
        </w:trPr>
        <w:tc>
          <w:tcPr>
            <w:tcW w:w="0" w:type="auto"/>
            <w:noWrap/>
            <w:tcMar>
              <w:top w:w="15" w:type="dxa"/>
              <w:left w:w="15" w:type="dxa"/>
              <w:bottom w:w="0" w:type="dxa"/>
              <w:right w:w="15" w:type="dxa"/>
            </w:tcMar>
            <w:vAlign w:val="bottom"/>
            <w:hideMark/>
          </w:tcPr>
          <w:p w14:paraId="7DCA1208"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C22C83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D6719C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Kim, </w:t>
            </w:r>
            <w:proofErr w:type="spellStart"/>
            <w:r w:rsidRPr="00C86DA8">
              <w:rPr>
                <w:rFonts w:ascii="Calibri" w:hAnsi="Calibri" w:cs="Calibri"/>
                <w:color w:val="000000"/>
                <w:kern w:val="2"/>
                <w:sz w:val="18"/>
                <w:szCs w:val="22"/>
              </w:rPr>
              <w:t>Yongho</w:t>
            </w:r>
            <w:proofErr w:type="spellEnd"/>
          </w:p>
        </w:tc>
        <w:tc>
          <w:tcPr>
            <w:tcW w:w="0" w:type="auto"/>
            <w:noWrap/>
            <w:tcMar>
              <w:top w:w="15" w:type="dxa"/>
              <w:left w:w="15" w:type="dxa"/>
              <w:bottom w:w="0" w:type="dxa"/>
              <w:right w:w="15" w:type="dxa"/>
            </w:tcMar>
            <w:vAlign w:val="bottom"/>
            <w:hideMark/>
          </w:tcPr>
          <w:p w14:paraId="2754CB8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Korea National University of Transportation</w:t>
            </w:r>
          </w:p>
        </w:tc>
      </w:tr>
      <w:tr w:rsidR="002C37EB" w14:paraId="289F6A25" w14:textId="77777777" w:rsidTr="002C37EB">
        <w:trPr>
          <w:trHeight w:val="293"/>
        </w:trPr>
        <w:tc>
          <w:tcPr>
            <w:tcW w:w="0" w:type="auto"/>
            <w:noWrap/>
            <w:tcMar>
              <w:top w:w="15" w:type="dxa"/>
              <w:left w:w="15" w:type="dxa"/>
              <w:bottom w:w="0" w:type="dxa"/>
              <w:right w:w="15" w:type="dxa"/>
            </w:tcMar>
            <w:vAlign w:val="bottom"/>
            <w:hideMark/>
          </w:tcPr>
          <w:p w14:paraId="6C95891C"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FB9F161"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B6DF9F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Kishida, Akira</w:t>
            </w:r>
          </w:p>
        </w:tc>
        <w:tc>
          <w:tcPr>
            <w:tcW w:w="0" w:type="auto"/>
            <w:noWrap/>
            <w:tcMar>
              <w:top w:w="15" w:type="dxa"/>
              <w:left w:w="15" w:type="dxa"/>
              <w:bottom w:w="0" w:type="dxa"/>
              <w:right w:w="15" w:type="dxa"/>
            </w:tcMar>
            <w:vAlign w:val="bottom"/>
            <w:hideMark/>
          </w:tcPr>
          <w:p w14:paraId="251B6FD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Nippon Telegraph and Telephone Corporation (NTT)</w:t>
            </w:r>
          </w:p>
        </w:tc>
      </w:tr>
      <w:tr w:rsidR="002C37EB" w14:paraId="392034E6" w14:textId="77777777" w:rsidTr="002C37EB">
        <w:trPr>
          <w:trHeight w:val="293"/>
        </w:trPr>
        <w:tc>
          <w:tcPr>
            <w:tcW w:w="0" w:type="auto"/>
            <w:noWrap/>
            <w:tcMar>
              <w:top w:w="15" w:type="dxa"/>
              <w:left w:w="15" w:type="dxa"/>
              <w:bottom w:w="0" w:type="dxa"/>
              <w:right w:w="15" w:type="dxa"/>
            </w:tcMar>
            <w:vAlign w:val="bottom"/>
            <w:hideMark/>
          </w:tcPr>
          <w:p w14:paraId="06B7E6C2"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81C67BB"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4C4672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Klein, Arik</w:t>
            </w:r>
          </w:p>
        </w:tc>
        <w:tc>
          <w:tcPr>
            <w:tcW w:w="0" w:type="auto"/>
            <w:noWrap/>
            <w:tcMar>
              <w:top w:w="15" w:type="dxa"/>
              <w:left w:w="15" w:type="dxa"/>
              <w:bottom w:w="0" w:type="dxa"/>
              <w:right w:w="15" w:type="dxa"/>
            </w:tcMar>
            <w:vAlign w:val="bottom"/>
            <w:hideMark/>
          </w:tcPr>
          <w:p w14:paraId="0DB6CE9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1A526B82" w14:textId="77777777" w:rsidTr="002C37EB">
        <w:trPr>
          <w:trHeight w:val="293"/>
        </w:trPr>
        <w:tc>
          <w:tcPr>
            <w:tcW w:w="0" w:type="auto"/>
            <w:noWrap/>
            <w:tcMar>
              <w:top w:w="15" w:type="dxa"/>
              <w:left w:w="15" w:type="dxa"/>
              <w:bottom w:w="0" w:type="dxa"/>
              <w:right w:w="15" w:type="dxa"/>
            </w:tcMar>
            <w:vAlign w:val="bottom"/>
            <w:hideMark/>
          </w:tcPr>
          <w:p w14:paraId="239A1E51"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A89DD31"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5F7A3D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Ko, </w:t>
            </w:r>
            <w:proofErr w:type="spellStart"/>
            <w:r w:rsidRPr="00C86DA8">
              <w:rPr>
                <w:rFonts w:ascii="Calibri" w:hAnsi="Calibri" w:cs="Calibri"/>
                <w:color w:val="000000"/>
                <w:kern w:val="2"/>
                <w:sz w:val="18"/>
                <w:szCs w:val="22"/>
              </w:rPr>
              <w:t>Geonjung</w:t>
            </w:r>
            <w:proofErr w:type="spellEnd"/>
          </w:p>
        </w:tc>
        <w:tc>
          <w:tcPr>
            <w:tcW w:w="0" w:type="auto"/>
            <w:noWrap/>
            <w:tcMar>
              <w:top w:w="15" w:type="dxa"/>
              <w:left w:w="15" w:type="dxa"/>
              <w:bottom w:w="0" w:type="dxa"/>
              <w:right w:w="15" w:type="dxa"/>
            </w:tcMar>
            <w:vAlign w:val="bottom"/>
            <w:hideMark/>
          </w:tcPr>
          <w:p w14:paraId="4855B01F"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WILUS Inc.</w:t>
            </w:r>
          </w:p>
        </w:tc>
      </w:tr>
      <w:tr w:rsidR="002C37EB" w14:paraId="4FC35CA4" w14:textId="77777777" w:rsidTr="002C37EB">
        <w:trPr>
          <w:trHeight w:val="293"/>
        </w:trPr>
        <w:tc>
          <w:tcPr>
            <w:tcW w:w="0" w:type="auto"/>
            <w:noWrap/>
            <w:tcMar>
              <w:top w:w="15" w:type="dxa"/>
              <w:left w:w="15" w:type="dxa"/>
              <w:bottom w:w="0" w:type="dxa"/>
              <w:right w:w="15" w:type="dxa"/>
            </w:tcMar>
            <w:vAlign w:val="bottom"/>
            <w:hideMark/>
          </w:tcPr>
          <w:p w14:paraId="66F31053"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5C61F8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CB4AD5F"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Kwon, Young </w:t>
            </w:r>
            <w:proofErr w:type="spellStart"/>
            <w:r w:rsidRPr="00C86DA8">
              <w:rPr>
                <w:rFonts w:ascii="Calibri" w:hAnsi="Calibri" w:cs="Calibri"/>
                <w:color w:val="000000"/>
                <w:kern w:val="2"/>
                <w:sz w:val="18"/>
                <w:szCs w:val="22"/>
              </w:rPr>
              <w:t>Hoon</w:t>
            </w:r>
            <w:proofErr w:type="spellEnd"/>
          </w:p>
        </w:tc>
        <w:tc>
          <w:tcPr>
            <w:tcW w:w="0" w:type="auto"/>
            <w:noWrap/>
            <w:tcMar>
              <w:top w:w="15" w:type="dxa"/>
              <w:left w:w="15" w:type="dxa"/>
              <w:bottom w:w="0" w:type="dxa"/>
              <w:right w:w="15" w:type="dxa"/>
            </w:tcMar>
            <w:vAlign w:val="bottom"/>
            <w:hideMark/>
          </w:tcPr>
          <w:p w14:paraId="6A6C173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NXP Semiconductors</w:t>
            </w:r>
          </w:p>
        </w:tc>
      </w:tr>
      <w:tr w:rsidR="002C37EB" w14:paraId="641E1D1C" w14:textId="77777777" w:rsidTr="002C37EB">
        <w:trPr>
          <w:trHeight w:val="293"/>
        </w:trPr>
        <w:tc>
          <w:tcPr>
            <w:tcW w:w="0" w:type="auto"/>
            <w:noWrap/>
            <w:tcMar>
              <w:top w:w="15" w:type="dxa"/>
              <w:left w:w="15" w:type="dxa"/>
              <w:bottom w:w="0" w:type="dxa"/>
              <w:right w:w="15" w:type="dxa"/>
            </w:tcMar>
            <w:vAlign w:val="bottom"/>
            <w:hideMark/>
          </w:tcPr>
          <w:p w14:paraId="14C5DA3F"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5524E20"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18BCDAF"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Lee, Nancy</w:t>
            </w:r>
          </w:p>
        </w:tc>
        <w:tc>
          <w:tcPr>
            <w:tcW w:w="0" w:type="auto"/>
            <w:noWrap/>
            <w:tcMar>
              <w:top w:w="15" w:type="dxa"/>
              <w:left w:w="15" w:type="dxa"/>
              <w:bottom w:w="0" w:type="dxa"/>
              <w:right w:w="15" w:type="dxa"/>
            </w:tcMar>
            <w:vAlign w:val="bottom"/>
            <w:hideMark/>
          </w:tcPr>
          <w:p w14:paraId="2B5E84EC"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Signify</w:t>
            </w:r>
          </w:p>
        </w:tc>
      </w:tr>
      <w:tr w:rsidR="002C37EB" w14:paraId="111EAF06" w14:textId="77777777" w:rsidTr="002C37EB">
        <w:trPr>
          <w:trHeight w:val="293"/>
        </w:trPr>
        <w:tc>
          <w:tcPr>
            <w:tcW w:w="0" w:type="auto"/>
            <w:noWrap/>
            <w:tcMar>
              <w:top w:w="15" w:type="dxa"/>
              <w:left w:w="15" w:type="dxa"/>
              <w:bottom w:w="0" w:type="dxa"/>
              <w:right w:w="15" w:type="dxa"/>
            </w:tcMar>
            <w:vAlign w:val="bottom"/>
            <w:hideMark/>
          </w:tcPr>
          <w:p w14:paraId="724FB108"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6477564"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E6F765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Levy, Joseph</w:t>
            </w:r>
          </w:p>
        </w:tc>
        <w:tc>
          <w:tcPr>
            <w:tcW w:w="0" w:type="auto"/>
            <w:noWrap/>
            <w:tcMar>
              <w:top w:w="15" w:type="dxa"/>
              <w:left w:w="15" w:type="dxa"/>
              <w:bottom w:w="0" w:type="dxa"/>
              <w:right w:w="15" w:type="dxa"/>
            </w:tcMar>
            <w:vAlign w:val="bottom"/>
            <w:hideMark/>
          </w:tcPr>
          <w:p w14:paraId="051BA892"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InterDigital</w:t>
            </w:r>
            <w:proofErr w:type="spellEnd"/>
            <w:r w:rsidRPr="00C86DA8">
              <w:rPr>
                <w:rFonts w:ascii="Calibri" w:hAnsi="Calibri" w:cs="Calibri"/>
                <w:color w:val="000000"/>
                <w:kern w:val="2"/>
                <w:sz w:val="18"/>
                <w:szCs w:val="22"/>
              </w:rPr>
              <w:t>, Inc.</w:t>
            </w:r>
          </w:p>
        </w:tc>
      </w:tr>
      <w:tr w:rsidR="002C37EB" w14:paraId="7206593F" w14:textId="77777777" w:rsidTr="002C37EB">
        <w:trPr>
          <w:trHeight w:val="293"/>
        </w:trPr>
        <w:tc>
          <w:tcPr>
            <w:tcW w:w="0" w:type="auto"/>
            <w:noWrap/>
            <w:tcMar>
              <w:top w:w="15" w:type="dxa"/>
              <w:left w:w="15" w:type="dxa"/>
              <w:bottom w:w="0" w:type="dxa"/>
              <w:right w:w="15" w:type="dxa"/>
            </w:tcMar>
            <w:vAlign w:val="bottom"/>
            <w:hideMark/>
          </w:tcPr>
          <w:p w14:paraId="612D45AE"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0D70F8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57ACC42"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Li, </w:t>
            </w:r>
            <w:proofErr w:type="spellStart"/>
            <w:r w:rsidRPr="00C86DA8">
              <w:rPr>
                <w:rFonts w:ascii="Calibri" w:hAnsi="Calibri" w:cs="Calibri"/>
                <w:color w:val="000000"/>
                <w:kern w:val="2"/>
                <w:sz w:val="18"/>
                <w:szCs w:val="22"/>
              </w:rPr>
              <w:t>Yiqing</w:t>
            </w:r>
            <w:proofErr w:type="spellEnd"/>
          </w:p>
        </w:tc>
        <w:tc>
          <w:tcPr>
            <w:tcW w:w="0" w:type="auto"/>
            <w:noWrap/>
            <w:tcMar>
              <w:top w:w="15" w:type="dxa"/>
              <w:left w:w="15" w:type="dxa"/>
              <w:bottom w:w="0" w:type="dxa"/>
              <w:right w:w="15" w:type="dxa"/>
            </w:tcMar>
            <w:vAlign w:val="bottom"/>
            <w:hideMark/>
          </w:tcPr>
          <w:p w14:paraId="02FAFE9C"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049117A7" w14:textId="77777777" w:rsidTr="002C37EB">
        <w:trPr>
          <w:trHeight w:val="293"/>
        </w:trPr>
        <w:tc>
          <w:tcPr>
            <w:tcW w:w="0" w:type="auto"/>
            <w:noWrap/>
            <w:tcMar>
              <w:top w:w="15" w:type="dxa"/>
              <w:left w:w="15" w:type="dxa"/>
              <w:bottom w:w="0" w:type="dxa"/>
              <w:right w:w="15" w:type="dxa"/>
            </w:tcMar>
            <w:vAlign w:val="bottom"/>
            <w:hideMark/>
          </w:tcPr>
          <w:p w14:paraId="789AB707"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26C8319"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7EE442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Li, </w:t>
            </w:r>
            <w:proofErr w:type="spellStart"/>
            <w:r w:rsidRPr="00C86DA8">
              <w:rPr>
                <w:rFonts w:ascii="Calibri" w:hAnsi="Calibri" w:cs="Calibri"/>
                <w:color w:val="000000"/>
                <w:kern w:val="2"/>
                <w:sz w:val="18"/>
                <w:szCs w:val="22"/>
              </w:rPr>
              <w:t>Yunbo</w:t>
            </w:r>
            <w:proofErr w:type="spellEnd"/>
          </w:p>
        </w:tc>
        <w:tc>
          <w:tcPr>
            <w:tcW w:w="0" w:type="auto"/>
            <w:noWrap/>
            <w:tcMar>
              <w:top w:w="15" w:type="dxa"/>
              <w:left w:w="15" w:type="dxa"/>
              <w:bottom w:w="0" w:type="dxa"/>
              <w:right w:w="15" w:type="dxa"/>
            </w:tcMar>
            <w:vAlign w:val="bottom"/>
            <w:hideMark/>
          </w:tcPr>
          <w:p w14:paraId="0AB95F7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1DCC5101" w14:textId="77777777" w:rsidTr="002C37EB">
        <w:trPr>
          <w:trHeight w:val="293"/>
        </w:trPr>
        <w:tc>
          <w:tcPr>
            <w:tcW w:w="0" w:type="auto"/>
            <w:noWrap/>
            <w:tcMar>
              <w:top w:w="15" w:type="dxa"/>
              <w:left w:w="15" w:type="dxa"/>
              <w:bottom w:w="0" w:type="dxa"/>
              <w:right w:w="15" w:type="dxa"/>
            </w:tcMar>
            <w:vAlign w:val="bottom"/>
            <w:hideMark/>
          </w:tcPr>
          <w:p w14:paraId="4D4521F5"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03487FF"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A52333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Lou, </w:t>
            </w:r>
            <w:proofErr w:type="spellStart"/>
            <w:r w:rsidRPr="00C86DA8">
              <w:rPr>
                <w:rFonts w:ascii="Calibri" w:hAnsi="Calibri" w:cs="Calibri"/>
                <w:color w:val="000000"/>
                <w:kern w:val="2"/>
                <w:sz w:val="18"/>
                <w:szCs w:val="22"/>
              </w:rPr>
              <w:t>Hanqing</w:t>
            </w:r>
            <w:proofErr w:type="spellEnd"/>
          </w:p>
        </w:tc>
        <w:tc>
          <w:tcPr>
            <w:tcW w:w="0" w:type="auto"/>
            <w:noWrap/>
            <w:tcMar>
              <w:top w:w="15" w:type="dxa"/>
              <w:left w:w="15" w:type="dxa"/>
              <w:bottom w:w="0" w:type="dxa"/>
              <w:right w:w="15" w:type="dxa"/>
            </w:tcMar>
            <w:vAlign w:val="bottom"/>
            <w:hideMark/>
          </w:tcPr>
          <w:p w14:paraId="2E841FFF"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InterDigital</w:t>
            </w:r>
            <w:proofErr w:type="spellEnd"/>
            <w:r w:rsidRPr="00C86DA8">
              <w:rPr>
                <w:rFonts w:ascii="Calibri" w:hAnsi="Calibri" w:cs="Calibri"/>
                <w:color w:val="000000"/>
                <w:kern w:val="2"/>
                <w:sz w:val="18"/>
                <w:szCs w:val="22"/>
              </w:rPr>
              <w:t>, Inc.</w:t>
            </w:r>
          </w:p>
        </w:tc>
      </w:tr>
      <w:tr w:rsidR="002C37EB" w14:paraId="62903509" w14:textId="77777777" w:rsidTr="002C37EB">
        <w:trPr>
          <w:trHeight w:val="293"/>
        </w:trPr>
        <w:tc>
          <w:tcPr>
            <w:tcW w:w="0" w:type="auto"/>
            <w:noWrap/>
            <w:tcMar>
              <w:top w:w="15" w:type="dxa"/>
              <w:left w:w="15" w:type="dxa"/>
              <w:bottom w:w="0" w:type="dxa"/>
              <w:right w:w="15" w:type="dxa"/>
            </w:tcMar>
            <w:vAlign w:val="bottom"/>
            <w:hideMark/>
          </w:tcPr>
          <w:p w14:paraId="424C6543"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7D5834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519D64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Lu, </w:t>
            </w:r>
            <w:proofErr w:type="spellStart"/>
            <w:r w:rsidRPr="00C86DA8">
              <w:rPr>
                <w:rFonts w:ascii="Calibri" w:hAnsi="Calibri" w:cs="Calibri"/>
                <w:color w:val="000000"/>
                <w:kern w:val="2"/>
                <w:sz w:val="18"/>
                <w:szCs w:val="22"/>
              </w:rPr>
              <w:t>kaiying</w:t>
            </w:r>
            <w:proofErr w:type="spellEnd"/>
          </w:p>
        </w:tc>
        <w:tc>
          <w:tcPr>
            <w:tcW w:w="0" w:type="auto"/>
            <w:noWrap/>
            <w:tcMar>
              <w:top w:w="15" w:type="dxa"/>
              <w:left w:w="15" w:type="dxa"/>
              <w:bottom w:w="0" w:type="dxa"/>
              <w:right w:w="15" w:type="dxa"/>
            </w:tcMar>
            <w:vAlign w:val="bottom"/>
            <w:hideMark/>
          </w:tcPr>
          <w:p w14:paraId="6B3EC81F"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MediaTek Inc.</w:t>
            </w:r>
          </w:p>
        </w:tc>
      </w:tr>
      <w:tr w:rsidR="002C37EB" w14:paraId="482393EA" w14:textId="77777777" w:rsidTr="002C37EB">
        <w:trPr>
          <w:trHeight w:val="293"/>
        </w:trPr>
        <w:tc>
          <w:tcPr>
            <w:tcW w:w="0" w:type="auto"/>
            <w:noWrap/>
            <w:tcMar>
              <w:top w:w="15" w:type="dxa"/>
              <w:left w:w="15" w:type="dxa"/>
              <w:bottom w:w="0" w:type="dxa"/>
              <w:right w:w="15" w:type="dxa"/>
            </w:tcMar>
            <w:vAlign w:val="bottom"/>
            <w:hideMark/>
          </w:tcPr>
          <w:p w14:paraId="514F8A23"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37341D2"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7B0FEB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Lu, </w:t>
            </w:r>
            <w:proofErr w:type="spellStart"/>
            <w:r w:rsidRPr="00C86DA8">
              <w:rPr>
                <w:rFonts w:ascii="Calibri" w:hAnsi="Calibri" w:cs="Calibri"/>
                <w:color w:val="000000"/>
                <w:kern w:val="2"/>
                <w:sz w:val="18"/>
                <w:szCs w:val="22"/>
              </w:rPr>
              <w:t>Liuming</w:t>
            </w:r>
            <w:proofErr w:type="spellEnd"/>
          </w:p>
        </w:tc>
        <w:tc>
          <w:tcPr>
            <w:tcW w:w="0" w:type="auto"/>
            <w:noWrap/>
            <w:tcMar>
              <w:top w:w="15" w:type="dxa"/>
              <w:left w:w="15" w:type="dxa"/>
              <w:bottom w:w="0" w:type="dxa"/>
              <w:right w:w="15" w:type="dxa"/>
            </w:tcMar>
            <w:vAlign w:val="bottom"/>
            <w:hideMark/>
          </w:tcPr>
          <w:p w14:paraId="4C287BD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Guangdong OPPO Mobile Telecommunications </w:t>
            </w:r>
            <w:proofErr w:type="spellStart"/>
            <w:proofErr w:type="gramStart"/>
            <w:r w:rsidRPr="00C86DA8">
              <w:rPr>
                <w:rFonts w:ascii="Calibri" w:hAnsi="Calibri" w:cs="Calibri"/>
                <w:color w:val="000000"/>
                <w:kern w:val="2"/>
                <w:sz w:val="18"/>
                <w:szCs w:val="22"/>
              </w:rPr>
              <w:t>Corp.,Ltd</w:t>
            </w:r>
            <w:proofErr w:type="spellEnd"/>
            <w:proofErr w:type="gramEnd"/>
          </w:p>
        </w:tc>
      </w:tr>
      <w:tr w:rsidR="002C37EB" w14:paraId="06903A47" w14:textId="77777777" w:rsidTr="002C37EB">
        <w:trPr>
          <w:trHeight w:val="293"/>
        </w:trPr>
        <w:tc>
          <w:tcPr>
            <w:tcW w:w="0" w:type="auto"/>
            <w:noWrap/>
            <w:tcMar>
              <w:top w:w="15" w:type="dxa"/>
              <w:left w:w="15" w:type="dxa"/>
              <w:bottom w:w="0" w:type="dxa"/>
              <w:right w:w="15" w:type="dxa"/>
            </w:tcMar>
            <w:vAlign w:val="bottom"/>
            <w:hideMark/>
          </w:tcPr>
          <w:p w14:paraId="17EE4350"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A991C98"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EEAC67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LU, </w:t>
            </w:r>
            <w:proofErr w:type="spellStart"/>
            <w:r w:rsidRPr="00C86DA8">
              <w:rPr>
                <w:rFonts w:ascii="Calibri" w:hAnsi="Calibri" w:cs="Calibri"/>
                <w:color w:val="000000"/>
                <w:kern w:val="2"/>
                <w:sz w:val="18"/>
                <w:szCs w:val="22"/>
              </w:rPr>
              <w:t>Yuxin</w:t>
            </w:r>
            <w:proofErr w:type="spellEnd"/>
          </w:p>
        </w:tc>
        <w:tc>
          <w:tcPr>
            <w:tcW w:w="0" w:type="auto"/>
            <w:noWrap/>
            <w:tcMar>
              <w:top w:w="15" w:type="dxa"/>
              <w:left w:w="15" w:type="dxa"/>
              <w:bottom w:w="0" w:type="dxa"/>
              <w:right w:w="15" w:type="dxa"/>
            </w:tcMar>
            <w:vAlign w:val="bottom"/>
            <w:hideMark/>
          </w:tcPr>
          <w:p w14:paraId="1FCC9581"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69972F67" w14:textId="77777777" w:rsidTr="002C37EB">
        <w:trPr>
          <w:trHeight w:val="293"/>
        </w:trPr>
        <w:tc>
          <w:tcPr>
            <w:tcW w:w="0" w:type="auto"/>
            <w:noWrap/>
            <w:tcMar>
              <w:top w:w="15" w:type="dxa"/>
              <w:left w:w="15" w:type="dxa"/>
              <w:bottom w:w="0" w:type="dxa"/>
              <w:right w:w="15" w:type="dxa"/>
            </w:tcMar>
            <w:vAlign w:val="bottom"/>
            <w:hideMark/>
          </w:tcPr>
          <w:p w14:paraId="6618630C"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09CB879"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75DD020"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Luo, </w:t>
            </w:r>
            <w:proofErr w:type="spellStart"/>
            <w:r w:rsidRPr="00C86DA8">
              <w:rPr>
                <w:rFonts w:ascii="Calibri" w:hAnsi="Calibri" w:cs="Calibri"/>
                <w:color w:val="000000"/>
                <w:kern w:val="2"/>
                <w:sz w:val="18"/>
                <w:szCs w:val="22"/>
              </w:rPr>
              <w:t>Chaoming</w:t>
            </w:r>
            <w:proofErr w:type="spellEnd"/>
          </w:p>
        </w:tc>
        <w:tc>
          <w:tcPr>
            <w:tcW w:w="0" w:type="auto"/>
            <w:noWrap/>
            <w:tcMar>
              <w:top w:w="15" w:type="dxa"/>
              <w:left w:w="15" w:type="dxa"/>
              <w:bottom w:w="0" w:type="dxa"/>
              <w:right w:w="15" w:type="dxa"/>
            </w:tcMar>
            <w:vAlign w:val="bottom"/>
            <w:hideMark/>
          </w:tcPr>
          <w:p w14:paraId="5506311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Beijing OPPO telecommunications corp., ltd.</w:t>
            </w:r>
          </w:p>
        </w:tc>
      </w:tr>
      <w:tr w:rsidR="002C37EB" w14:paraId="3CFE67E9" w14:textId="77777777" w:rsidTr="002C37EB">
        <w:trPr>
          <w:trHeight w:val="293"/>
        </w:trPr>
        <w:tc>
          <w:tcPr>
            <w:tcW w:w="0" w:type="auto"/>
            <w:noWrap/>
            <w:tcMar>
              <w:top w:w="15" w:type="dxa"/>
              <w:left w:w="15" w:type="dxa"/>
              <w:bottom w:w="0" w:type="dxa"/>
              <w:right w:w="15" w:type="dxa"/>
            </w:tcMar>
            <w:vAlign w:val="bottom"/>
            <w:hideMark/>
          </w:tcPr>
          <w:p w14:paraId="680264A6"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EDC132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1BD80A73"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Martinez Vazquez, Marcos</w:t>
            </w:r>
          </w:p>
        </w:tc>
        <w:tc>
          <w:tcPr>
            <w:tcW w:w="0" w:type="auto"/>
            <w:noWrap/>
            <w:tcMar>
              <w:top w:w="15" w:type="dxa"/>
              <w:left w:w="15" w:type="dxa"/>
              <w:bottom w:w="0" w:type="dxa"/>
              <w:right w:w="15" w:type="dxa"/>
            </w:tcMar>
            <w:vAlign w:val="bottom"/>
            <w:hideMark/>
          </w:tcPr>
          <w:p w14:paraId="4A15AF99"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MaxLinear</w:t>
            </w:r>
            <w:proofErr w:type="spellEnd"/>
            <w:r w:rsidRPr="00C86DA8">
              <w:rPr>
                <w:rFonts w:ascii="Calibri" w:hAnsi="Calibri" w:cs="Calibri"/>
                <w:color w:val="000000"/>
                <w:kern w:val="2"/>
                <w:sz w:val="18"/>
                <w:szCs w:val="22"/>
              </w:rPr>
              <w:t xml:space="preserve"> Corp</w:t>
            </w:r>
          </w:p>
        </w:tc>
      </w:tr>
      <w:tr w:rsidR="002C37EB" w14:paraId="688C0625" w14:textId="77777777" w:rsidTr="002C37EB">
        <w:trPr>
          <w:trHeight w:val="293"/>
        </w:trPr>
        <w:tc>
          <w:tcPr>
            <w:tcW w:w="0" w:type="auto"/>
            <w:noWrap/>
            <w:tcMar>
              <w:top w:w="15" w:type="dxa"/>
              <w:left w:w="15" w:type="dxa"/>
              <w:bottom w:w="0" w:type="dxa"/>
              <w:right w:w="15" w:type="dxa"/>
            </w:tcMar>
            <w:vAlign w:val="bottom"/>
            <w:hideMark/>
          </w:tcPr>
          <w:p w14:paraId="06E51BA2"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E61BBF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675C43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McCann, Stephen</w:t>
            </w:r>
          </w:p>
        </w:tc>
        <w:tc>
          <w:tcPr>
            <w:tcW w:w="0" w:type="auto"/>
            <w:noWrap/>
            <w:tcMar>
              <w:top w:w="15" w:type="dxa"/>
              <w:left w:w="15" w:type="dxa"/>
              <w:bottom w:w="0" w:type="dxa"/>
              <w:right w:w="15" w:type="dxa"/>
            </w:tcMar>
            <w:vAlign w:val="bottom"/>
            <w:hideMark/>
          </w:tcPr>
          <w:p w14:paraId="0EF5034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45057A3D" w14:textId="77777777" w:rsidTr="002C37EB">
        <w:trPr>
          <w:trHeight w:val="293"/>
        </w:trPr>
        <w:tc>
          <w:tcPr>
            <w:tcW w:w="0" w:type="auto"/>
            <w:noWrap/>
            <w:tcMar>
              <w:top w:w="15" w:type="dxa"/>
              <w:left w:w="15" w:type="dxa"/>
              <w:bottom w:w="0" w:type="dxa"/>
              <w:right w:w="15" w:type="dxa"/>
            </w:tcMar>
            <w:vAlign w:val="bottom"/>
            <w:hideMark/>
          </w:tcPr>
          <w:p w14:paraId="5ED4B898"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1BA826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B2A55F5"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Montemurro</w:t>
            </w:r>
            <w:proofErr w:type="spellEnd"/>
            <w:r w:rsidRPr="00C86DA8">
              <w:rPr>
                <w:rFonts w:ascii="Calibri" w:hAnsi="Calibri" w:cs="Calibri"/>
                <w:color w:val="000000"/>
                <w:kern w:val="2"/>
                <w:sz w:val="18"/>
                <w:szCs w:val="22"/>
              </w:rPr>
              <w:t>, Michael</w:t>
            </w:r>
          </w:p>
        </w:tc>
        <w:tc>
          <w:tcPr>
            <w:tcW w:w="0" w:type="auto"/>
            <w:noWrap/>
            <w:tcMar>
              <w:top w:w="15" w:type="dxa"/>
              <w:left w:w="15" w:type="dxa"/>
              <w:bottom w:w="0" w:type="dxa"/>
              <w:right w:w="15" w:type="dxa"/>
            </w:tcMar>
            <w:vAlign w:val="bottom"/>
            <w:hideMark/>
          </w:tcPr>
          <w:p w14:paraId="723060F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4DAC7AD3" w14:textId="77777777" w:rsidTr="002C37EB">
        <w:trPr>
          <w:trHeight w:val="293"/>
        </w:trPr>
        <w:tc>
          <w:tcPr>
            <w:tcW w:w="0" w:type="auto"/>
            <w:noWrap/>
            <w:tcMar>
              <w:top w:w="15" w:type="dxa"/>
              <w:left w:w="15" w:type="dxa"/>
              <w:bottom w:w="0" w:type="dxa"/>
              <w:right w:w="15" w:type="dxa"/>
            </w:tcMar>
            <w:vAlign w:val="bottom"/>
            <w:hideMark/>
          </w:tcPr>
          <w:p w14:paraId="7E2F5624"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9089710"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99847E8"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Naik, </w:t>
            </w:r>
            <w:proofErr w:type="spellStart"/>
            <w:r w:rsidRPr="00C86DA8">
              <w:rPr>
                <w:rFonts w:ascii="Calibri" w:hAnsi="Calibri" w:cs="Calibri"/>
                <w:color w:val="000000"/>
                <w:kern w:val="2"/>
                <w:sz w:val="18"/>
                <w:szCs w:val="22"/>
              </w:rPr>
              <w:t>Gaurang</w:t>
            </w:r>
            <w:proofErr w:type="spellEnd"/>
          </w:p>
        </w:tc>
        <w:tc>
          <w:tcPr>
            <w:tcW w:w="0" w:type="auto"/>
            <w:noWrap/>
            <w:tcMar>
              <w:top w:w="15" w:type="dxa"/>
              <w:left w:w="15" w:type="dxa"/>
              <w:bottom w:w="0" w:type="dxa"/>
              <w:right w:w="15" w:type="dxa"/>
            </w:tcMar>
            <w:vAlign w:val="bottom"/>
            <w:hideMark/>
          </w:tcPr>
          <w:p w14:paraId="420B7C4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2C37EB" w14:paraId="4A3783AF" w14:textId="77777777" w:rsidTr="002C37EB">
        <w:trPr>
          <w:trHeight w:val="293"/>
        </w:trPr>
        <w:tc>
          <w:tcPr>
            <w:tcW w:w="0" w:type="auto"/>
            <w:noWrap/>
            <w:tcMar>
              <w:top w:w="15" w:type="dxa"/>
              <w:left w:w="15" w:type="dxa"/>
              <w:bottom w:w="0" w:type="dxa"/>
              <w:right w:w="15" w:type="dxa"/>
            </w:tcMar>
            <w:vAlign w:val="bottom"/>
            <w:hideMark/>
          </w:tcPr>
          <w:p w14:paraId="6CF0DD39"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F63B51C"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F27F878"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Nezou</w:t>
            </w:r>
            <w:proofErr w:type="spellEnd"/>
            <w:r w:rsidRPr="00C86DA8">
              <w:rPr>
                <w:rFonts w:ascii="Calibri" w:hAnsi="Calibri" w:cs="Calibri"/>
                <w:color w:val="000000"/>
                <w:kern w:val="2"/>
                <w:sz w:val="18"/>
                <w:szCs w:val="22"/>
              </w:rPr>
              <w:t>, Patrice</w:t>
            </w:r>
          </w:p>
        </w:tc>
        <w:tc>
          <w:tcPr>
            <w:tcW w:w="0" w:type="auto"/>
            <w:noWrap/>
            <w:tcMar>
              <w:top w:w="15" w:type="dxa"/>
              <w:left w:w="15" w:type="dxa"/>
              <w:bottom w:w="0" w:type="dxa"/>
              <w:right w:w="15" w:type="dxa"/>
            </w:tcMar>
            <w:vAlign w:val="bottom"/>
            <w:hideMark/>
          </w:tcPr>
          <w:p w14:paraId="1B73F2D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2C37EB" w14:paraId="77907334" w14:textId="77777777" w:rsidTr="002C37EB">
        <w:trPr>
          <w:trHeight w:val="293"/>
        </w:trPr>
        <w:tc>
          <w:tcPr>
            <w:tcW w:w="0" w:type="auto"/>
            <w:noWrap/>
            <w:tcMar>
              <w:top w:w="15" w:type="dxa"/>
              <w:left w:w="15" w:type="dxa"/>
              <w:bottom w:w="0" w:type="dxa"/>
              <w:right w:w="15" w:type="dxa"/>
            </w:tcMar>
            <w:vAlign w:val="bottom"/>
            <w:hideMark/>
          </w:tcPr>
          <w:p w14:paraId="4EC3B427"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4E3255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91D61E3"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Ng, Boon Loong</w:t>
            </w:r>
          </w:p>
        </w:tc>
        <w:tc>
          <w:tcPr>
            <w:tcW w:w="0" w:type="auto"/>
            <w:noWrap/>
            <w:tcMar>
              <w:top w:w="15" w:type="dxa"/>
              <w:left w:w="15" w:type="dxa"/>
              <w:bottom w:w="0" w:type="dxa"/>
              <w:right w:w="15" w:type="dxa"/>
            </w:tcMar>
            <w:vAlign w:val="bottom"/>
            <w:hideMark/>
          </w:tcPr>
          <w:p w14:paraId="57411A0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Samsung Research America</w:t>
            </w:r>
          </w:p>
        </w:tc>
      </w:tr>
      <w:tr w:rsidR="002C37EB" w14:paraId="30C9BA47" w14:textId="77777777" w:rsidTr="002C37EB">
        <w:trPr>
          <w:trHeight w:val="293"/>
        </w:trPr>
        <w:tc>
          <w:tcPr>
            <w:tcW w:w="0" w:type="auto"/>
            <w:noWrap/>
            <w:tcMar>
              <w:top w:w="15" w:type="dxa"/>
              <w:left w:w="15" w:type="dxa"/>
              <w:bottom w:w="0" w:type="dxa"/>
              <w:right w:w="15" w:type="dxa"/>
            </w:tcMar>
            <w:vAlign w:val="bottom"/>
            <w:hideMark/>
          </w:tcPr>
          <w:p w14:paraId="7BA08AF9"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90060A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E89AE2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Patil, Abhishek</w:t>
            </w:r>
          </w:p>
        </w:tc>
        <w:tc>
          <w:tcPr>
            <w:tcW w:w="0" w:type="auto"/>
            <w:noWrap/>
            <w:tcMar>
              <w:top w:w="15" w:type="dxa"/>
              <w:left w:w="15" w:type="dxa"/>
              <w:bottom w:w="0" w:type="dxa"/>
              <w:right w:w="15" w:type="dxa"/>
            </w:tcMar>
            <w:vAlign w:val="bottom"/>
            <w:hideMark/>
          </w:tcPr>
          <w:p w14:paraId="02EBF2A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2C37EB" w14:paraId="151E4A17" w14:textId="77777777" w:rsidTr="002C37EB">
        <w:trPr>
          <w:trHeight w:val="293"/>
        </w:trPr>
        <w:tc>
          <w:tcPr>
            <w:tcW w:w="0" w:type="auto"/>
            <w:noWrap/>
            <w:tcMar>
              <w:top w:w="15" w:type="dxa"/>
              <w:left w:w="15" w:type="dxa"/>
              <w:bottom w:w="0" w:type="dxa"/>
              <w:right w:w="15" w:type="dxa"/>
            </w:tcMar>
            <w:vAlign w:val="bottom"/>
            <w:hideMark/>
          </w:tcPr>
          <w:p w14:paraId="45FC110F"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2274011"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6D1C14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Patwardhan, Gaurav</w:t>
            </w:r>
          </w:p>
        </w:tc>
        <w:tc>
          <w:tcPr>
            <w:tcW w:w="0" w:type="auto"/>
            <w:noWrap/>
            <w:tcMar>
              <w:top w:w="15" w:type="dxa"/>
              <w:left w:w="15" w:type="dxa"/>
              <w:bottom w:w="0" w:type="dxa"/>
              <w:right w:w="15" w:type="dxa"/>
            </w:tcMar>
            <w:vAlign w:val="bottom"/>
            <w:hideMark/>
          </w:tcPr>
          <w:p w14:paraId="17F10A21"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Hewlett Packard Enterprise</w:t>
            </w:r>
          </w:p>
        </w:tc>
      </w:tr>
      <w:tr w:rsidR="002C37EB" w14:paraId="56BF87C5" w14:textId="77777777" w:rsidTr="002C37EB">
        <w:trPr>
          <w:trHeight w:val="293"/>
        </w:trPr>
        <w:tc>
          <w:tcPr>
            <w:tcW w:w="0" w:type="auto"/>
            <w:noWrap/>
            <w:tcMar>
              <w:top w:w="15" w:type="dxa"/>
              <w:left w:w="15" w:type="dxa"/>
              <w:bottom w:w="0" w:type="dxa"/>
              <w:right w:w="15" w:type="dxa"/>
            </w:tcMar>
            <w:vAlign w:val="bottom"/>
            <w:hideMark/>
          </w:tcPr>
          <w:p w14:paraId="460D0D60"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DC6FE7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61D9005"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Petrick</w:t>
            </w:r>
            <w:proofErr w:type="spellEnd"/>
            <w:r w:rsidRPr="00C86DA8">
              <w:rPr>
                <w:rFonts w:ascii="Calibri" w:hAnsi="Calibri" w:cs="Calibri"/>
                <w:color w:val="000000"/>
                <w:kern w:val="2"/>
                <w:sz w:val="18"/>
                <w:szCs w:val="22"/>
              </w:rPr>
              <w:t>, Albert</w:t>
            </w:r>
          </w:p>
        </w:tc>
        <w:tc>
          <w:tcPr>
            <w:tcW w:w="0" w:type="auto"/>
            <w:noWrap/>
            <w:tcMar>
              <w:top w:w="15" w:type="dxa"/>
              <w:left w:w="15" w:type="dxa"/>
              <w:bottom w:w="0" w:type="dxa"/>
              <w:right w:w="15" w:type="dxa"/>
            </w:tcMar>
            <w:vAlign w:val="bottom"/>
            <w:hideMark/>
          </w:tcPr>
          <w:p w14:paraId="472AF9D7"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InterDigital</w:t>
            </w:r>
            <w:proofErr w:type="spellEnd"/>
            <w:r w:rsidRPr="00C86DA8">
              <w:rPr>
                <w:rFonts w:ascii="Calibri" w:hAnsi="Calibri" w:cs="Calibri"/>
                <w:color w:val="000000"/>
                <w:kern w:val="2"/>
                <w:sz w:val="18"/>
                <w:szCs w:val="22"/>
              </w:rPr>
              <w:t>, Inc.</w:t>
            </w:r>
          </w:p>
        </w:tc>
      </w:tr>
      <w:tr w:rsidR="002C37EB" w14:paraId="1AA95AE3" w14:textId="77777777" w:rsidTr="002C37EB">
        <w:trPr>
          <w:trHeight w:val="293"/>
        </w:trPr>
        <w:tc>
          <w:tcPr>
            <w:tcW w:w="0" w:type="auto"/>
            <w:noWrap/>
            <w:tcMar>
              <w:top w:w="15" w:type="dxa"/>
              <w:left w:w="15" w:type="dxa"/>
              <w:bottom w:w="0" w:type="dxa"/>
              <w:right w:w="15" w:type="dxa"/>
            </w:tcMar>
            <w:vAlign w:val="bottom"/>
            <w:hideMark/>
          </w:tcPr>
          <w:p w14:paraId="0CC8622B"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E6AB7A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F15608E"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Pushkarna</w:t>
            </w:r>
            <w:proofErr w:type="spellEnd"/>
            <w:r w:rsidRPr="00C86DA8">
              <w:rPr>
                <w:rFonts w:ascii="Calibri" w:hAnsi="Calibri" w:cs="Calibri"/>
                <w:color w:val="000000"/>
                <w:kern w:val="2"/>
                <w:sz w:val="18"/>
                <w:szCs w:val="22"/>
              </w:rPr>
              <w:t>, Rajat</w:t>
            </w:r>
          </w:p>
        </w:tc>
        <w:tc>
          <w:tcPr>
            <w:tcW w:w="0" w:type="auto"/>
            <w:noWrap/>
            <w:tcMar>
              <w:top w:w="15" w:type="dxa"/>
              <w:left w:w="15" w:type="dxa"/>
              <w:bottom w:w="0" w:type="dxa"/>
              <w:right w:w="15" w:type="dxa"/>
            </w:tcMar>
            <w:vAlign w:val="bottom"/>
            <w:hideMark/>
          </w:tcPr>
          <w:p w14:paraId="5226196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Panasonic Asia Pacific Pte Ltd.</w:t>
            </w:r>
          </w:p>
        </w:tc>
      </w:tr>
      <w:tr w:rsidR="002C37EB" w14:paraId="0642ED52" w14:textId="77777777" w:rsidTr="002C37EB">
        <w:trPr>
          <w:trHeight w:val="293"/>
        </w:trPr>
        <w:tc>
          <w:tcPr>
            <w:tcW w:w="0" w:type="auto"/>
            <w:noWrap/>
            <w:tcMar>
              <w:top w:w="15" w:type="dxa"/>
              <w:left w:w="15" w:type="dxa"/>
              <w:bottom w:w="0" w:type="dxa"/>
              <w:right w:w="15" w:type="dxa"/>
            </w:tcMar>
            <w:vAlign w:val="bottom"/>
            <w:hideMark/>
          </w:tcPr>
          <w:p w14:paraId="6E108177"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A43AB9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11B89C3"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Raissinia</w:t>
            </w:r>
            <w:proofErr w:type="spellEnd"/>
            <w:r w:rsidRPr="00C86DA8">
              <w:rPr>
                <w:rFonts w:ascii="Calibri" w:hAnsi="Calibri" w:cs="Calibri"/>
                <w:color w:val="000000"/>
                <w:kern w:val="2"/>
                <w:sz w:val="18"/>
                <w:szCs w:val="22"/>
              </w:rPr>
              <w:t>, Alireza</w:t>
            </w:r>
          </w:p>
        </w:tc>
        <w:tc>
          <w:tcPr>
            <w:tcW w:w="0" w:type="auto"/>
            <w:noWrap/>
            <w:tcMar>
              <w:top w:w="15" w:type="dxa"/>
              <w:left w:w="15" w:type="dxa"/>
              <w:bottom w:w="0" w:type="dxa"/>
              <w:right w:w="15" w:type="dxa"/>
            </w:tcMar>
            <w:vAlign w:val="bottom"/>
            <w:hideMark/>
          </w:tcPr>
          <w:p w14:paraId="7880F4F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2C37EB" w14:paraId="585DCC00" w14:textId="77777777" w:rsidTr="002C37EB">
        <w:trPr>
          <w:trHeight w:val="293"/>
        </w:trPr>
        <w:tc>
          <w:tcPr>
            <w:tcW w:w="0" w:type="auto"/>
            <w:noWrap/>
            <w:tcMar>
              <w:top w:w="15" w:type="dxa"/>
              <w:left w:w="15" w:type="dxa"/>
              <w:bottom w:w="0" w:type="dxa"/>
              <w:right w:w="15" w:type="dxa"/>
            </w:tcMar>
            <w:vAlign w:val="bottom"/>
            <w:hideMark/>
          </w:tcPr>
          <w:p w14:paraId="509715D1"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F2CC12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2FAC0E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RISON, Mark</w:t>
            </w:r>
          </w:p>
        </w:tc>
        <w:tc>
          <w:tcPr>
            <w:tcW w:w="0" w:type="auto"/>
            <w:noWrap/>
            <w:tcMar>
              <w:top w:w="15" w:type="dxa"/>
              <w:left w:w="15" w:type="dxa"/>
              <w:bottom w:w="0" w:type="dxa"/>
              <w:right w:w="15" w:type="dxa"/>
            </w:tcMar>
            <w:vAlign w:val="bottom"/>
            <w:hideMark/>
          </w:tcPr>
          <w:p w14:paraId="68C7E9B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Samsung Cambridge Solution Centre</w:t>
            </w:r>
          </w:p>
        </w:tc>
      </w:tr>
      <w:tr w:rsidR="002C37EB" w14:paraId="24C40F4F" w14:textId="77777777" w:rsidTr="002C37EB">
        <w:trPr>
          <w:trHeight w:val="293"/>
        </w:trPr>
        <w:tc>
          <w:tcPr>
            <w:tcW w:w="0" w:type="auto"/>
            <w:noWrap/>
            <w:tcMar>
              <w:top w:w="15" w:type="dxa"/>
              <w:left w:w="15" w:type="dxa"/>
              <w:bottom w:w="0" w:type="dxa"/>
              <w:right w:w="15" w:type="dxa"/>
            </w:tcMar>
            <w:vAlign w:val="bottom"/>
            <w:hideMark/>
          </w:tcPr>
          <w:p w14:paraId="21680786"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EF56C42"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1846EBE2"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Rosdahl</w:t>
            </w:r>
            <w:proofErr w:type="spellEnd"/>
            <w:r w:rsidRPr="00C86DA8">
              <w:rPr>
                <w:rFonts w:ascii="Calibri" w:hAnsi="Calibri" w:cs="Calibri"/>
                <w:color w:val="000000"/>
                <w:kern w:val="2"/>
                <w:sz w:val="18"/>
                <w:szCs w:val="22"/>
              </w:rPr>
              <w:t>, Jon</w:t>
            </w:r>
          </w:p>
        </w:tc>
        <w:tc>
          <w:tcPr>
            <w:tcW w:w="0" w:type="auto"/>
            <w:noWrap/>
            <w:tcMar>
              <w:top w:w="15" w:type="dxa"/>
              <w:left w:w="15" w:type="dxa"/>
              <w:bottom w:w="0" w:type="dxa"/>
              <w:right w:w="15" w:type="dxa"/>
            </w:tcMar>
            <w:vAlign w:val="bottom"/>
            <w:hideMark/>
          </w:tcPr>
          <w:p w14:paraId="73D3F0A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Qualcomm Technologies, Inc.</w:t>
            </w:r>
          </w:p>
        </w:tc>
      </w:tr>
      <w:tr w:rsidR="002C37EB" w14:paraId="1D975E39" w14:textId="77777777" w:rsidTr="002C37EB">
        <w:trPr>
          <w:trHeight w:val="293"/>
        </w:trPr>
        <w:tc>
          <w:tcPr>
            <w:tcW w:w="0" w:type="auto"/>
            <w:noWrap/>
            <w:tcMar>
              <w:top w:w="15" w:type="dxa"/>
              <w:left w:w="15" w:type="dxa"/>
              <w:bottom w:w="0" w:type="dxa"/>
              <w:right w:w="15" w:type="dxa"/>
            </w:tcMar>
            <w:vAlign w:val="bottom"/>
            <w:hideMark/>
          </w:tcPr>
          <w:p w14:paraId="108C1F0C"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A8FBE90"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78E84CA"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Shafin</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Rubayet</w:t>
            </w:r>
            <w:proofErr w:type="spellEnd"/>
          </w:p>
        </w:tc>
        <w:tc>
          <w:tcPr>
            <w:tcW w:w="0" w:type="auto"/>
            <w:noWrap/>
            <w:tcMar>
              <w:top w:w="15" w:type="dxa"/>
              <w:left w:w="15" w:type="dxa"/>
              <w:bottom w:w="0" w:type="dxa"/>
              <w:right w:w="15" w:type="dxa"/>
            </w:tcMar>
            <w:vAlign w:val="bottom"/>
            <w:hideMark/>
          </w:tcPr>
          <w:p w14:paraId="2188F122"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Samsung Research America</w:t>
            </w:r>
          </w:p>
        </w:tc>
      </w:tr>
      <w:tr w:rsidR="002C37EB" w14:paraId="788FB288" w14:textId="77777777" w:rsidTr="002C37EB">
        <w:trPr>
          <w:trHeight w:val="293"/>
        </w:trPr>
        <w:tc>
          <w:tcPr>
            <w:tcW w:w="0" w:type="auto"/>
            <w:noWrap/>
            <w:tcMar>
              <w:top w:w="15" w:type="dxa"/>
              <w:left w:w="15" w:type="dxa"/>
              <w:bottom w:w="0" w:type="dxa"/>
              <w:right w:w="15" w:type="dxa"/>
            </w:tcMar>
            <w:vAlign w:val="bottom"/>
            <w:hideMark/>
          </w:tcPr>
          <w:p w14:paraId="53068560"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C379775"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BBA265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Stacey, Robert</w:t>
            </w:r>
          </w:p>
        </w:tc>
        <w:tc>
          <w:tcPr>
            <w:tcW w:w="0" w:type="auto"/>
            <w:noWrap/>
            <w:tcMar>
              <w:top w:w="15" w:type="dxa"/>
              <w:left w:w="15" w:type="dxa"/>
              <w:bottom w:w="0" w:type="dxa"/>
              <w:right w:w="15" w:type="dxa"/>
            </w:tcMar>
            <w:vAlign w:val="bottom"/>
            <w:hideMark/>
          </w:tcPr>
          <w:p w14:paraId="6F5DB25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2C37EB" w14:paraId="09ECBCEB" w14:textId="77777777" w:rsidTr="002C37EB">
        <w:trPr>
          <w:trHeight w:val="293"/>
        </w:trPr>
        <w:tc>
          <w:tcPr>
            <w:tcW w:w="0" w:type="auto"/>
            <w:noWrap/>
            <w:tcMar>
              <w:top w:w="15" w:type="dxa"/>
              <w:left w:w="15" w:type="dxa"/>
              <w:bottom w:w="0" w:type="dxa"/>
              <w:right w:w="15" w:type="dxa"/>
            </w:tcMar>
            <w:vAlign w:val="bottom"/>
            <w:hideMark/>
          </w:tcPr>
          <w:p w14:paraId="3BC10038"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632451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190D6D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Stanley, Dorothy</w:t>
            </w:r>
          </w:p>
        </w:tc>
        <w:tc>
          <w:tcPr>
            <w:tcW w:w="0" w:type="auto"/>
            <w:noWrap/>
            <w:tcMar>
              <w:top w:w="15" w:type="dxa"/>
              <w:left w:w="15" w:type="dxa"/>
              <w:bottom w:w="0" w:type="dxa"/>
              <w:right w:w="15" w:type="dxa"/>
            </w:tcMar>
            <w:vAlign w:val="bottom"/>
            <w:hideMark/>
          </w:tcPr>
          <w:p w14:paraId="2C8F20D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Hewlett Packard Enterprise</w:t>
            </w:r>
          </w:p>
        </w:tc>
      </w:tr>
      <w:tr w:rsidR="002C37EB" w14:paraId="714C8BE3" w14:textId="77777777" w:rsidTr="002C37EB">
        <w:trPr>
          <w:trHeight w:val="293"/>
        </w:trPr>
        <w:tc>
          <w:tcPr>
            <w:tcW w:w="0" w:type="auto"/>
            <w:noWrap/>
            <w:tcMar>
              <w:top w:w="15" w:type="dxa"/>
              <w:left w:w="15" w:type="dxa"/>
              <w:bottom w:w="0" w:type="dxa"/>
              <w:right w:w="15" w:type="dxa"/>
            </w:tcMar>
            <w:vAlign w:val="bottom"/>
            <w:hideMark/>
          </w:tcPr>
          <w:p w14:paraId="5A18414C"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F8DF27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39B85F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Sun, Li-Hsiang</w:t>
            </w:r>
          </w:p>
        </w:tc>
        <w:tc>
          <w:tcPr>
            <w:tcW w:w="0" w:type="auto"/>
            <w:noWrap/>
            <w:tcMar>
              <w:top w:w="15" w:type="dxa"/>
              <w:left w:w="15" w:type="dxa"/>
              <w:bottom w:w="0" w:type="dxa"/>
              <w:right w:w="15" w:type="dxa"/>
            </w:tcMar>
            <w:vAlign w:val="bottom"/>
            <w:hideMark/>
          </w:tcPr>
          <w:p w14:paraId="706F1A30"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2C37EB" w14:paraId="50E1096E" w14:textId="77777777" w:rsidTr="002C37EB">
        <w:trPr>
          <w:trHeight w:val="293"/>
        </w:trPr>
        <w:tc>
          <w:tcPr>
            <w:tcW w:w="0" w:type="auto"/>
            <w:noWrap/>
            <w:tcMar>
              <w:top w:w="15" w:type="dxa"/>
              <w:left w:w="15" w:type="dxa"/>
              <w:bottom w:w="0" w:type="dxa"/>
              <w:right w:w="15" w:type="dxa"/>
            </w:tcMar>
            <w:vAlign w:val="bottom"/>
            <w:hideMark/>
          </w:tcPr>
          <w:p w14:paraId="209F6566"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E01BD1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3C0F12E"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Tsujimaru</w:t>
            </w:r>
            <w:proofErr w:type="spellEnd"/>
            <w:r w:rsidRPr="00C86DA8">
              <w:rPr>
                <w:rFonts w:ascii="Calibri" w:hAnsi="Calibri" w:cs="Calibri"/>
                <w:color w:val="000000"/>
                <w:kern w:val="2"/>
                <w:sz w:val="18"/>
                <w:szCs w:val="22"/>
              </w:rPr>
              <w:t>, Yuki</w:t>
            </w:r>
          </w:p>
        </w:tc>
        <w:tc>
          <w:tcPr>
            <w:tcW w:w="0" w:type="auto"/>
            <w:noWrap/>
            <w:tcMar>
              <w:top w:w="15" w:type="dxa"/>
              <w:left w:w="15" w:type="dxa"/>
              <w:bottom w:w="0" w:type="dxa"/>
              <w:right w:w="15" w:type="dxa"/>
            </w:tcMar>
            <w:vAlign w:val="bottom"/>
            <w:hideMark/>
          </w:tcPr>
          <w:p w14:paraId="5BF13DE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Canon Inc.</w:t>
            </w:r>
          </w:p>
        </w:tc>
      </w:tr>
      <w:tr w:rsidR="002C37EB" w14:paraId="4F465CE7" w14:textId="77777777" w:rsidTr="002C37EB">
        <w:trPr>
          <w:trHeight w:val="293"/>
        </w:trPr>
        <w:tc>
          <w:tcPr>
            <w:tcW w:w="0" w:type="auto"/>
            <w:noWrap/>
            <w:tcMar>
              <w:top w:w="15" w:type="dxa"/>
              <w:left w:w="15" w:type="dxa"/>
              <w:bottom w:w="0" w:type="dxa"/>
              <w:right w:w="15" w:type="dxa"/>
            </w:tcMar>
            <w:vAlign w:val="bottom"/>
            <w:hideMark/>
          </w:tcPr>
          <w:p w14:paraId="6433AF7A"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DDFD874"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F7F9AA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Verma, Sindhu</w:t>
            </w:r>
          </w:p>
        </w:tc>
        <w:tc>
          <w:tcPr>
            <w:tcW w:w="0" w:type="auto"/>
            <w:noWrap/>
            <w:tcMar>
              <w:top w:w="15" w:type="dxa"/>
              <w:left w:w="15" w:type="dxa"/>
              <w:bottom w:w="0" w:type="dxa"/>
              <w:right w:w="15" w:type="dxa"/>
            </w:tcMar>
            <w:vAlign w:val="bottom"/>
            <w:hideMark/>
          </w:tcPr>
          <w:p w14:paraId="5D5CE191"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2C37EB" w14:paraId="4DC215FC" w14:textId="77777777" w:rsidTr="002C37EB">
        <w:trPr>
          <w:trHeight w:val="293"/>
        </w:trPr>
        <w:tc>
          <w:tcPr>
            <w:tcW w:w="0" w:type="auto"/>
            <w:noWrap/>
            <w:tcMar>
              <w:top w:w="15" w:type="dxa"/>
              <w:left w:w="15" w:type="dxa"/>
              <w:bottom w:w="0" w:type="dxa"/>
              <w:right w:w="15" w:type="dxa"/>
            </w:tcMar>
            <w:vAlign w:val="bottom"/>
            <w:hideMark/>
          </w:tcPr>
          <w:p w14:paraId="5966F2F7"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D83E0E5"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7579200"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VIGER, Pascal</w:t>
            </w:r>
          </w:p>
        </w:tc>
        <w:tc>
          <w:tcPr>
            <w:tcW w:w="0" w:type="auto"/>
            <w:noWrap/>
            <w:tcMar>
              <w:top w:w="15" w:type="dxa"/>
              <w:left w:w="15" w:type="dxa"/>
              <w:bottom w:w="0" w:type="dxa"/>
              <w:right w:w="15" w:type="dxa"/>
            </w:tcMar>
            <w:vAlign w:val="bottom"/>
            <w:hideMark/>
          </w:tcPr>
          <w:p w14:paraId="6588D78C"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2C37EB" w14:paraId="28B7DEEA" w14:textId="77777777" w:rsidTr="002C37EB">
        <w:trPr>
          <w:trHeight w:val="293"/>
        </w:trPr>
        <w:tc>
          <w:tcPr>
            <w:tcW w:w="0" w:type="auto"/>
            <w:noWrap/>
            <w:tcMar>
              <w:top w:w="15" w:type="dxa"/>
              <w:left w:w="15" w:type="dxa"/>
              <w:bottom w:w="0" w:type="dxa"/>
              <w:right w:w="15" w:type="dxa"/>
            </w:tcMar>
            <w:vAlign w:val="bottom"/>
            <w:hideMark/>
          </w:tcPr>
          <w:p w14:paraId="29D2559E"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52B458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817D9B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Wang, Chao Chun</w:t>
            </w:r>
          </w:p>
        </w:tc>
        <w:tc>
          <w:tcPr>
            <w:tcW w:w="0" w:type="auto"/>
            <w:noWrap/>
            <w:tcMar>
              <w:top w:w="15" w:type="dxa"/>
              <w:left w:w="15" w:type="dxa"/>
              <w:bottom w:w="0" w:type="dxa"/>
              <w:right w:w="15" w:type="dxa"/>
            </w:tcMar>
            <w:vAlign w:val="bottom"/>
            <w:hideMark/>
          </w:tcPr>
          <w:p w14:paraId="7607EA63"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MediaTek Inc.</w:t>
            </w:r>
          </w:p>
        </w:tc>
      </w:tr>
      <w:tr w:rsidR="002C37EB" w14:paraId="651FE5A1" w14:textId="77777777" w:rsidTr="002C37EB">
        <w:trPr>
          <w:trHeight w:val="293"/>
        </w:trPr>
        <w:tc>
          <w:tcPr>
            <w:tcW w:w="0" w:type="auto"/>
            <w:noWrap/>
            <w:tcMar>
              <w:top w:w="15" w:type="dxa"/>
              <w:left w:w="15" w:type="dxa"/>
              <w:bottom w:w="0" w:type="dxa"/>
              <w:right w:w="15" w:type="dxa"/>
            </w:tcMar>
            <w:vAlign w:val="bottom"/>
            <w:hideMark/>
          </w:tcPr>
          <w:p w14:paraId="30EF6FBB"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C9E1FA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931A89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Wang, Lei</w:t>
            </w:r>
          </w:p>
        </w:tc>
        <w:tc>
          <w:tcPr>
            <w:tcW w:w="0" w:type="auto"/>
            <w:noWrap/>
            <w:tcMar>
              <w:top w:w="15" w:type="dxa"/>
              <w:left w:w="15" w:type="dxa"/>
              <w:bottom w:w="0" w:type="dxa"/>
              <w:right w:w="15" w:type="dxa"/>
            </w:tcMar>
            <w:vAlign w:val="bottom"/>
            <w:hideMark/>
          </w:tcPr>
          <w:p w14:paraId="511D1E4A"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Futurewei</w:t>
            </w:r>
            <w:proofErr w:type="spellEnd"/>
            <w:r w:rsidRPr="00C86DA8">
              <w:rPr>
                <w:rFonts w:ascii="Calibri" w:hAnsi="Calibri" w:cs="Calibri"/>
                <w:color w:val="000000"/>
                <w:kern w:val="2"/>
                <w:sz w:val="18"/>
                <w:szCs w:val="22"/>
              </w:rPr>
              <w:t xml:space="preserve"> Technologies</w:t>
            </w:r>
          </w:p>
        </w:tc>
      </w:tr>
      <w:tr w:rsidR="002C37EB" w14:paraId="0FC19CA9" w14:textId="77777777" w:rsidTr="002C37EB">
        <w:trPr>
          <w:trHeight w:val="293"/>
        </w:trPr>
        <w:tc>
          <w:tcPr>
            <w:tcW w:w="0" w:type="auto"/>
            <w:noWrap/>
            <w:tcMar>
              <w:top w:w="15" w:type="dxa"/>
              <w:left w:w="15" w:type="dxa"/>
              <w:bottom w:w="0" w:type="dxa"/>
              <w:right w:w="15" w:type="dxa"/>
            </w:tcMar>
            <w:vAlign w:val="bottom"/>
            <w:hideMark/>
          </w:tcPr>
          <w:p w14:paraId="13B94F25"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lastRenderedPageBreak/>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71E095F"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65A4D90"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Wang, Qi</w:t>
            </w:r>
          </w:p>
        </w:tc>
        <w:tc>
          <w:tcPr>
            <w:tcW w:w="0" w:type="auto"/>
            <w:noWrap/>
            <w:tcMar>
              <w:top w:w="15" w:type="dxa"/>
              <w:left w:w="15" w:type="dxa"/>
              <w:bottom w:w="0" w:type="dxa"/>
              <w:right w:w="15" w:type="dxa"/>
            </w:tcMar>
            <w:vAlign w:val="bottom"/>
            <w:hideMark/>
          </w:tcPr>
          <w:p w14:paraId="315E752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Apple, Inc.</w:t>
            </w:r>
          </w:p>
        </w:tc>
      </w:tr>
      <w:tr w:rsidR="002C37EB" w14:paraId="454627F0" w14:textId="77777777" w:rsidTr="002C37EB">
        <w:trPr>
          <w:trHeight w:val="293"/>
        </w:trPr>
        <w:tc>
          <w:tcPr>
            <w:tcW w:w="0" w:type="auto"/>
            <w:noWrap/>
            <w:tcMar>
              <w:top w:w="15" w:type="dxa"/>
              <w:left w:w="15" w:type="dxa"/>
              <w:bottom w:w="0" w:type="dxa"/>
              <w:right w:w="15" w:type="dxa"/>
            </w:tcMar>
            <w:vAlign w:val="bottom"/>
            <w:hideMark/>
          </w:tcPr>
          <w:p w14:paraId="11A3AF0D"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F7F4D47"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1C4888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Xiao, Bo</w:t>
            </w:r>
          </w:p>
        </w:tc>
        <w:tc>
          <w:tcPr>
            <w:tcW w:w="0" w:type="auto"/>
            <w:noWrap/>
            <w:tcMar>
              <w:top w:w="15" w:type="dxa"/>
              <w:left w:w="15" w:type="dxa"/>
              <w:bottom w:w="0" w:type="dxa"/>
              <w:right w:w="15" w:type="dxa"/>
            </w:tcMar>
            <w:vAlign w:val="bottom"/>
            <w:hideMark/>
          </w:tcPr>
          <w:p w14:paraId="4BB6F79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ZTE Corporation</w:t>
            </w:r>
          </w:p>
        </w:tc>
      </w:tr>
      <w:tr w:rsidR="002C37EB" w14:paraId="564C6E50" w14:textId="77777777" w:rsidTr="002C37EB">
        <w:trPr>
          <w:trHeight w:val="293"/>
        </w:trPr>
        <w:tc>
          <w:tcPr>
            <w:tcW w:w="0" w:type="auto"/>
            <w:noWrap/>
            <w:tcMar>
              <w:top w:w="15" w:type="dxa"/>
              <w:left w:w="15" w:type="dxa"/>
              <w:bottom w:w="0" w:type="dxa"/>
              <w:right w:w="15" w:type="dxa"/>
            </w:tcMar>
            <w:vAlign w:val="bottom"/>
            <w:hideMark/>
          </w:tcPr>
          <w:p w14:paraId="2F76FD3A"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2DD682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2F137A0"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Yano, Kazuto</w:t>
            </w:r>
          </w:p>
        </w:tc>
        <w:tc>
          <w:tcPr>
            <w:tcW w:w="0" w:type="auto"/>
            <w:noWrap/>
            <w:tcMar>
              <w:top w:w="15" w:type="dxa"/>
              <w:left w:w="15" w:type="dxa"/>
              <w:bottom w:w="0" w:type="dxa"/>
              <w:right w:w="15" w:type="dxa"/>
            </w:tcMar>
            <w:vAlign w:val="bottom"/>
            <w:hideMark/>
          </w:tcPr>
          <w:p w14:paraId="7AEFA2F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Advanced Telecommunications Research Institute International (ATR)</w:t>
            </w:r>
          </w:p>
        </w:tc>
      </w:tr>
      <w:tr w:rsidR="002C37EB" w14:paraId="2144B228" w14:textId="77777777" w:rsidTr="002C37EB">
        <w:trPr>
          <w:trHeight w:val="293"/>
        </w:trPr>
        <w:tc>
          <w:tcPr>
            <w:tcW w:w="0" w:type="auto"/>
            <w:noWrap/>
            <w:tcMar>
              <w:top w:w="15" w:type="dxa"/>
              <w:left w:w="15" w:type="dxa"/>
              <w:bottom w:w="0" w:type="dxa"/>
              <w:right w:w="15" w:type="dxa"/>
            </w:tcMar>
            <w:vAlign w:val="bottom"/>
            <w:hideMark/>
          </w:tcPr>
          <w:p w14:paraId="4D30E46E"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7B822FB"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1E22DAE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Yee, James</w:t>
            </w:r>
          </w:p>
        </w:tc>
        <w:tc>
          <w:tcPr>
            <w:tcW w:w="0" w:type="auto"/>
            <w:noWrap/>
            <w:tcMar>
              <w:top w:w="15" w:type="dxa"/>
              <w:left w:w="15" w:type="dxa"/>
              <w:bottom w:w="0" w:type="dxa"/>
              <w:right w:w="15" w:type="dxa"/>
            </w:tcMar>
            <w:vAlign w:val="bottom"/>
            <w:hideMark/>
          </w:tcPr>
          <w:p w14:paraId="3A3513C8"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MediaTek Inc.</w:t>
            </w:r>
          </w:p>
        </w:tc>
      </w:tr>
      <w:tr w:rsidR="002C37EB" w14:paraId="3E6156C0" w14:textId="77777777" w:rsidTr="002C37EB">
        <w:trPr>
          <w:trHeight w:val="293"/>
        </w:trPr>
        <w:tc>
          <w:tcPr>
            <w:tcW w:w="0" w:type="auto"/>
            <w:noWrap/>
            <w:tcMar>
              <w:top w:w="15" w:type="dxa"/>
              <w:left w:w="15" w:type="dxa"/>
              <w:bottom w:w="0" w:type="dxa"/>
              <w:right w:w="15" w:type="dxa"/>
            </w:tcMar>
            <w:vAlign w:val="bottom"/>
            <w:hideMark/>
          </w:tcPr>
          <w:p w14:paraId="63735B7B"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B896B4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1E65F3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Zhou, Pei</w:t>
            </w:r>
          </w:p>
        </w:tc>
        <w:tc>
          <w:tcPr>
            <w:tcW w:w="0" w:type="auto"/>
            <w:noWrap/>
            <w:tcMar>
              <w:top w:w="15" w:type="dxa"/>
              <w:left w:w="15" w:type="dxa"/>
              <w:bottom w:w="0" w:type="dxa"/>
              <w:right w:w="15" w:type="dxa"/>
            </w:tcMar>
            <w:vAlign w:val="bottom"/>
            <w:hideMark/>
          </w:tcPr>
          <w:p w14:paraId="3DDF6638"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Guangdong OPPO Mobile Telecommunications </w:t>
            </w:r>
            <w:proofErr w:type="spellStart"/>
            <w:proofErr w:type="gramStart"/>
            <w:r w:rsidRPr="00C86DA8">
              <w:rPr>
                <w:rFonts w:ascii="Calibri" w:hAnsi="Calibri" w:cs="Calibri"/>
                <w:color w:val="000000"/>
                <w:kern w:val="2"/>
                <w:sz w:val="18"/>
                <w:szCs w:val="22"/>
              </w:rPr>
              <w:t>Corp.,Ltd</w:t>
            </w:r>
            <w:proofErr w:type="spellEnd"/>
            <w:proofErr w:type="gramEnd"/>
          </w:p>
        </w:tc>
      </w:tr>
      <w:tr w:rsidR="002C37EB" w14:paraId="28A6DA54" w14:textId="77777777" w:rsidTr="002C37EB">
        <w:trPr>
          <w:trHeight w:val="293"/>
        </w:trPr>
        <w:tc>
          <w:tcPr>
            <w:tcW w:w="0" w:type="auto"/>
            <w:noWrap/>
            <w:tcMar>
              <w:top w:w="15" w:type="dxa"/>
              <w:left w:w="15" w:type="dxa"/>
              <w:bottom w:w="0" w:type="dxa"/>
              <w:right w:w="15" w:type="dxa"/>
            </w:tcMar>
            <w:vAlign w:val="bottom"/>
            <w:hideMark/>
          </w:tcPr>
          <w:p w14:paraId="3749C683"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451635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15D9D1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Zhou, </w:t>
            </w:r>
            <w:proofErr w:type="spellStart"/>
            <w:r w:rsidRPr="00C86DA8">
              <w:rPr>
                <w:rFonts w:ascii="Calibri" w:hAnsi="Calibri" w:cs="Calibri"/>
                <w:color w:val="000000"/>
                <w:kern w:val="2"/>
                <w:sz w:val="18"/>
                <w:szCs w:val="22"/>
              </w:rPr>
              <w:t>Yifan</w:t>
            </w:r>
            <w:proofErr w:type="spellEnd"/>
          </w:p>
        </w:tc>
        <w:tc>
          <w:tcPr>
            <w:tcW w:w="0" w:type="auto"/>
            <w:noWrap/>
            <w:tcMar>
              <w:top w:w="15" w:type="dxa"/>
              <w:left w:w="15" w:type="dxa"/>
              <w:bottom w:w="0" w:type="dxa"/>
              <w:right w:w="15" w:type="dxa"/>
            </w:tcMar>
            <w:vAlign w:val="bottom"/>
            <w:hideMark/>
          </w:tcPr>
          <w:p w14:paraId="5F61091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3A0C2CFB" w14:textId="77777777" w:rsidTr="002C37EB">
        <w:trPr>
          <w:trHeight w:val="293"/>
        </w:trPr>
        <w:tc>
          <w:tcPr>
            <w:tcW w:w="0" w:type="auto"/>
            <w:noWrap/>
            <w:tcMar>
              <w:top w:w="15" w:type="dxa"/>
              <w:left w:w="15" w:type="dxa"/>
              <w:bottom w:w="0" w:type="dxa"/>
              <w:right w:w="15" w:type="dxa"/>
            </w:tcMar>
            <w:vAlign w:val="bottom"/>
            <w:hideMark/>
          </w:tcPr>
          <w:p w14:paraId="24127E9E"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4902C6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A04E77A"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Zuo</w:t>
            </w:r>
            <w:proofErr w:type="spellEnd"/>
            <w:r w:rsidRPr="00C86DA8">
              <w:rPr>
                <w:rFonts w:ascii="Calibri" w:hAnsi="Calibri" w:cs="Calibri"/>
                <w:color w:val="000000"/>
                <w:kern w:val="2"/>
                <w:sz w:val="18"/>
                <w:szCs w:val="22"/>
              </w:rPr>
              <w:t>, Xin</w:t>
            </w:r>
          </w:p>
        </w:tc>
        <w:tc>
          <w:tcPr>
            <w:tcW w:w="0" w:type="auto"/>
            <w:noWrap/>
            <w:tcMar>
              <w:top w:w="15" w:type="dxa"/>
              <w:left w:w="15" w:type="dxa"/>
              <w:bottom w:w="0" w:type="dxa"/>
              <w:right w:w="15" w:type="dxa"/>
            </w:tcMar>
            <w:vAlign w:val="bottom"/>
            <w:hideMark/>
          </w:tcPr>
          <w:p w14:paraId="09310EA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Tencent</w:t>
            </w:r>
          </w:p>
        </w:tc>
      </w:tr>
    </w:tbl>
    <w:p w14:paraId="28C1E3FB" w14:textId="77777777" w:rsidR="00E90090" w:rsidRDefault="00E90090" w:rsidP="00E90090">
      <w:pPr>
        <w:rPr>
          <w:lang w:val="en-US"/>
        </w:rPr>
      </w:pPr>
    </w:p>
    <w:p w14:paraId="3153DD2A" w14:textId="77777777" w:rsidR="00E90090" w:rsidRPr="004009BE" w:rsidRDefault="00E90090" w:rsidP="00E90090">
      <w:pPr>
        <w:rPr>
          <w:lang w:val="en-US"/>
        </w:rPr>
      </w:pPr>
    </w:p>
    <w:p w14:paraId="79586AF2" w14:textId="103726F0" w:rsidR="00E90090" w:rsidRDefault="00E90090" w:rsidP="00E90090">
      <w:pPr>
        <w:ind w:left="1120"/>
        <w:rPr>
          <w:szCs w:val="22"/>
          <w:lang w:val="en-US"/>
        </w:rPr>
      </w:pPr>
      <w:r w:rsidRPr="00157ED2">
        <w:t>The Chair reminds that the agenda can be found in 11-20/</w:t>
      </w:r>
      <w:r>
        <w:t>0385</w:t>
      </w:r>
      <w:r w:rsidRPr="00157ED2">
        <w:t>r</w:t>
      </w:r>
      <w:r>
        <w:t xml:space="preserve">9. The agenda is modified </w:t>
      </w:r>
    </w:p>
    <w:p w14:paraId="500BCC2F" w14:textId="77777777" w:rsidR="00E90090" w:rsidRDefault="00E90090" w:rsidP="00E90090">
      <w:pPr>
        <w:pStyle w:val="a8"/>
        <w:ind w:left="1120"/>
        <w:rPr>
          <w:sz w:val="22"/>
          <w:szCs w:val="22"/>
          <w:lang w:val="en-US"/>
        </w:rPr>
      </w:pPr>
    </w:p>
    <w:p w14:paraId="6FA51418" w14:textId="77777777" w:rsidR="00E90090" w:rsidRDefault="00E90090" w:rsidP="00E90090">
      <w:pPr>
        <w:pStyle w:val="a8"/>
        <w:ind w:left="1120"/>
        <w:rPr>
          <w:sz w:val="22"/>
          <w:szCs w:val="22"/>
          <w:lang w:val="en-US"/>
        </w:rPr>
      </w:pPr>
    </w:p>
    <w:p w14:paraId="2B00C193" w14:textId="77777777" w:rsidR="00E90090" w:rsidRDefault="00E90090" w:rsidP="00E90090">
      <w:pPr>
        <w:rPr>
          <w:b/>
        </w:rPr>
      </w:pPr>
      <w:r w:rsidRPr="00157ED2">
        <w:rPr>
          <w:b/>
        </w:rPr>
        <w:t>Submissions</w:t>
      </w:r>
      <w:r>
        <w:rPr>
          <w:b/>
        </w:rPr>
        <w:t xml:space="preserve"> </w:t>
      </w:r>
    </w:p>
    <w:p w14:paraId="1B44E529" w14:textId="0BA0CF7F" w:rsidR="00E90090" w:rsidRDefault="00E90090" w:rsidP="00E90090">
      <w:pPr>
        <w:pStyle w:val="a8"/>
        <w:numPr>
          <w:ilvl w:val="0"/>
          <w:numId w:val="10"/>
        </w:numPr>
        <w:rPr>
          <w:sz w:val="22"/>
          <w:szCs w:val="22"/>
        </w:rPr>
      </w:pPr>
      <w:r>
        <w:rPr>
          <w:sz w:val="22"/>
          <w:szCs w:val="22"/>
        </w:rPr>
        <w:t>1407</w:t>
      </w:r>
      <w:r>
        <w:rPr>
          <w:rFonts w:hint="eastAsia"/>
          <w:sz w:val="22"/>
          <w:szCs w:val="22"/>
          <w:lang w:eastAsia="ko-KR"/>
        </w:rPr>
        <w:t>r17</w:t>
      </w:r>
      <w:r>
        <w:rPr>
          <w:sz w:val="22"/>
          <w:szCs w:val="22"/>
          <w:lang w:eastAsia="ko-KR"/>
        </w:rPr>
        <w:t xml:space="preserve">, Kaiying </w:t>
      </w:r>
    </w:p>
    <w:p w14:paraId="5317BEDB" w14:textId="47A6773F" w:rsidR="00E90090" w:rsidRDefault="00E90090" w:rsidP="00E90090">
      <w:pPr>
        <w:pStyle w:val="a8"/>
        <w:ind w:left="502"/>
        <w:rPr>
          <w:sz w:val="22"/>
          <w:szCs w:val="22"/>
          <w:lang w:eastAsia="ko-KR"/>
        </w:rPr>
      </w:pPr>
      <w:r>
        <w:rPr>
          <w:sz w:val="22"/>
          <w:szCs w:val="22"/>
          <w:lang w:eastAsia="ko-KR"/>
        </w:rPr>
        <w:t>Discussion:</w:t>
      </w:r>
    </w:p>
    <w:p w14:paraId="5101A868" w14:textId="41B51E40" w:rsidR="00E90090" w:rsidRDefault="00E90090" w:rsidP="00E90090">
      <w:pPr>
        <w:pStyle w:val="a8"/>
        <w:ind w:left="502"/>
        <w:rPr>
          <w:sz w:val="22"/>
          <w:szCs w:val="22"/>
          <w:lang w:eastAsia="ko-KR"/>
        </w:rPr>
      </w:pPr>
      <w:r>
        <w:rPr>
          <w:sz w:val="22"/>
          <w:szCs w:val="22"/>
          <w:lang w:eastAsia="ko-KR"/>
        </w:rPr>
        <w:t>C: Can you clarify the first sentece like most two .... ? The wording is confusing to me. You’re try to limit the number of APs and NSTR pair links. Two AP is clear. How about three APs? Or what happen?</w:t>
      </w:r>
    </w:p>
    <w:p w14:paraId="3119CA43" w14:textId="116642FF" w:rsidR="00E90090" w:rsidRDefault="00E90090" w:rsidP="00E90090">
      <w:pPr>
        <w:pStyle w:val="a8"/>
        <w:ind w:left="502"/>
        <w:rPr>
          <w:sz w:val="22"/>
          <w:szCs w:val="22"/>
          <w:lang w:eastAsia="ko-KR"/>
        </w:rPr>
      </w:pPr>
      <w:r>
        <w:rPr>
          <w:sz w:val="22"/>
          <w:szCs w:val="22"/>
          <w:lang w:eastAsia="ko-KR"/>
        </w:rPr>
        <w:t xml:space="preserve">A: </w:t>
      </w:r>
      <w:r w:rsidR="003A3814">
        <w:rPr>
          <w:sz w:val="22"/>
          <w:szCs w:val="22"/>
          <w:lang w:eastAsia="ko-KR"/>
        </w:rPr>
        <w:t xml:space="preserve">Only two APs </w:t>
      </w:r>
    </w:p>
    <w:p w14:paraId="049CE0BC" w14:textId="74BF96A1" w:rsidR="003A3814" w:rsidRDefault="003A3814" w:rsidP="00E90090">
      <w:pPr>
        <w:pStyle w:val="a8"/>
        <w:ind w:left="502"/>
        <w:rPr>
          <w:sz w:val="22"/>
          <w:szCs w:val="22"/>
          <w:lang w:eastAsia="ko-KR"/>
        </w:rPr>
      </w:pPr>
      <w:r>
        <w:rPr>
          <w:sz w:val="22"/>
          <w:szCs w:val="22"/>
          <w:lang w:eastAsia="ko-KR"/>
        </w:rPr>
        <w:t>C: the primary link is defined for one of an NSTR pair of links?</w:t>
      </w:r>
    </w:p>
    <w:p w14:paraId="7502A32F" w14:textId="579E843B" w:rsidR="003A3814" w:rsidRDefault="003A3814" w:rsidP="00E90090">
      <w:pPr>
        <w:pStyle w:val="a8"/>
        <w:ind w:left="502"/>
        <w:rPr>
          <w:sz w:val="22"/>
          <w:szCs w:val="22"/>
          <w:lang w:eastAsia="ko-KR"/>
        </w:rPr>
      </w:pPr>
      <w:r>
        <w:rPr>
          <w:sz w:val="22"/>
          <w:szCs w:val="22"/>
          <w:lang w:eastAsia="ko-KR"/>
        </w:rPr>
        <w:t>C: This is based on the current SFD.</w:t>
      </w:r>
    </w:p>
    <w:p w14:paraId="013B364B" w14:textId="7B3653E5" w:rsidR="003A3814" w:rsidRDefault="003A3814" w:rsidP="00E90090">
      <w:pPr>
        <w:pStyle w:val="a8"/>
        <w:ind w:left="502"/>
        <w:rPr>
          <w:sz w:val="22"/>
          <w:szCs w:val="22"/>
          <w:lang w:eastAsia="ko-KR"/>
        </w:rPr>
      </w:pPr>
      <w:r>
        <w:rPr>
          <w:sz w:val="22"/>
          <w:szCs w:val="22"/>
          <w:lang w:eastAsia="ko-KR"/>
        </w:rPr>
        <w:t xml:space="preserve">C: affiliated to, we usually use affiliated with in most cases. </w:t>
      </w:r>
    </w:p>
    <w:p w14:paraId="7743B2FC" w14:textId="398A5D6B" w:rsidR="003A3814" w:rsidRDefault="003A3814" w:rsidP="00E90090">
      <w:pPr>
        <w:pStyle w:val="a8"/>
        <w:ind w:left="502"/>
        <w:rPr>
          <w:sz w:val="22"/>
          <w:szCs w:val="22"/>
          <w:lang w:eastAsia="ko-KR"/>
        </w:rPr>
      </w:pPr>
      <w:r>
        <w:rPr>
          <w:rFonts w:hint="eastAsia"/>
          <w:sz w:val="22"/>
          <w:szCs w:val="22"/>
          <w:lang w:eastAsia="ko-KR"/>
        </w:rPr>
        <w:t>SP: Do you support to incorporate the proposed draft text in this document 11-20/1407r18</w:t>
      </w:r>
      <w:r>
        <w:rPr>
          <w:sz w:val="22"/>
          <w:szCs w:val="22"/>
          <w:lang w:eastAsia="ko-KR"/>
        </w:rPr>
        <w:t xml:space="preserve"> to the latest Tgbe draft?</w:t>
      </w:r>
    </w:p>
    <w:p w14:paraId="7F63FA68" w14:textId="6947BC5E" w:rsidR="003A3814" w:rsidRPr="003A3814" w:rsidRDefault="003A3814" w:rsidP="00E90090">
      <w:pPr>
        <w:pStyle w:val="a8"/>
        <w:ind w:left="502"/>
        <w:rPr>
          <w:color w:val="FF0000"/>
          <w:sz w:val="22"/>
          <w:szCs w:val="22"/>
          <w:lang w:eastAsia="ko-KR"/>
        </w:rPr>
      </w:pPr>
      <w:r w:rsidRPr="003A3814">
        <w:rPr>
          <w:color w:val="FF0000"/>
          <w:sz w:val="22"/>
          <w:szCs w:val="22"/>
          <w:lang w:eastAsia="ko-KR"/>
        </w:rPr>
        <w:t>35</w:t>
      </w:r>
      <w:r>
        <w:rPr>
          <w:color w:val="FF0000"/>
          <w:sz w:val="22"/>
          <w:szCs w:val="22"/>
          <w:lang w:eastAsia="ko-KR"/>
        </w:rPr>
        <w:t xml:space="preserve"> Y</w:t>
      </w:r>
      <w:r w:rsidRPr="003A3814">
        <w:rPr>
          <w:color w:val="FF0000"/>
          <w:sz w:val="22"/>
          <w:szCs w:val="22"/>
          <w:lang w:eastAsia="ko-KR"/>
        </w:rPr>
        <w:t>/27</w:t>
      </w:r>
      <w:r>
        <w:rPr>
          <w:color w:val="FF0000"/>
          <w:sz w:val="22"/>
          <w:szCs w:val="22"/>
          <w:lang w:eastAsia="ko-KR"/>
        </w:rPr>
        <w:t xml:space="preserve"> N</w:t>
      </w:r>
      <w:r w:rsidRPr="003A3814">
        <w:rPr>
          <w:color w:val="FF0000"/>
          <w:sz w:val="22"/>
          <w:szCs w:val="22"/>
          <w:lang w:eastAsia="ko-KR"/>
        </w:rPr>
        <w:t>/14</w:t>
      </w:r>
      <w:r>
        <w:rPr>
          <w:color w:val="FF0000"/>
          <w:sz w:val="22"/>
          <w:szCs w:val="22"/>
          <w:lang w:eastAsia="ko-KR"/>
        </w:rPr>
        <w:t xml:space="preserve"> A</w:t>
      </w:r>
    </w:p>
    <w:p w14:paraId="5D7A7D04" w14:textId="77777777" w:rsidR="003A3814" w:rsidRDefault="003A3814" w:rsidP="00E90090">
      <w:pPr>
        <w:pStyle w:val="a8"/>
        <w:ind w:left="502"/>
        <w:rPr>
          <w:sz w:val="22"/>
          <w:szCs w:val="22"/>
          <w:lang w:eastAsia="ko-KR"/>
        </w:rPr>
      </w:pPr>
    </w:p>
    <w:p w14:paraId="5E41A27B" w14:textId="5C3449CA" w:rsidR="00E90090" w:rsidRDefault="00AB3E5C" w:rsidP="00E90090">
      <w:pPr>
        <w:pStyle w:val="a8"/>
        <w:numPr>
          <w:ilvl w:val="0"/>
          <w:numId w:val="10"/>
        </w:numPr>
        <w:rPr>
          <w:sz w:val="22"/>
          <w:szCs w:val="22"/>
        </w:rPr>
      </w:pPr>
      <w:hyperlink r:id="rId19" w:history="1">
        <w:r w:rsidR="00E90090" w:rsidRPr="00CE0D9C">
          <w:rPr>
            <w:rStyle w:val="a6"/>
            <w:sz w:val="22"/>
            <w:szCs w:val="22"/>
          </w:rPr>
          <w:t>373r</w:t>
        </w:r>
        <w:r w:rsidR="003A3814">
          <w:rPr>
            <w:rStyle w:val="a6"/>
            <w:sz w:val="22"/>
            <w:szCs w:val="22"/>
          </w:rPr>
          <w:t>4</w:t>
        </w:r>
      </w:hyperlink>
      <w:r w:rsidR="00E90090" w:rsidRPr="00CE0D9C">
        <w:rPr>
          <w:sz w:val="22"/>
          <w:szCs w:val="22"/>
        </w:rPr>
        <w:t xml:space="preserve"> CR MAC STR Capability signaling</w:t>
      </w:r>
      <w:r w:rsidR="00E90090" w:rsidRPr="00CE0D9C">
        <w:rPr>
          <w:sz w:val="22"/>
          <w:szCs w:val="22"/>
        </w:rPr>
        <w:tab/>
      </w:r>
      <w:r w:rsidR="00E90090" w:rsidRPr="00CE0D9C">
        <w:rPr>
          <w:sz w:val="22"/>
          <w:szCs w:val="22"/>
        </w:rPr>
        <w:tab/>
        <w:t>Yunbo Li</w:t>
      </w:r>
      <w:r w:rsidR="00E90090" w:rsidRPr="00CE0D9C">
        <w:rPr>
          <w:sz w:val="22"/>
          <w:szCs w:val="22"/>
        </w:rPr>
        <w:tab/>
      </w:r>
      <w:r w:rsidR="00E90090">
        <w:rPr>
          <w:sz w:val="22"/>
          <w:szCs w:val="22"/>
        </w:rPr>
        <w:t xml:space="preserve">     </w:t>
      </w:r>
      <w:r w:rsidR="00E90090" w:rsidRPr="00CE0D9C">
        <w:rPr>
          <w:sz w:val="22"/>
          <w:szCs w:val="22"/>
        </w:rPr>
        <w:t>[</w:t>
      </w:r>
      <w:r w:rsidR="00E90090">
        <w:rPr>
          <w:sz w:val="22"/>
          <w:szCs w:val="22"/>
        </w:rPr>
        <w:t>10</w:t>
      </w:r>
      <w:r w:rsidR="00E90090" w:rsidRPr="00CE0D9C">
        <w:rPr>
          <w:sz w:val="22"/>
          <w:szCs w:val="22"/>
        </w:rPr>
        <w:t xml:space="preserve"> CIDs]</w:t>
      </w:r>
    </w:p>
    <w:p w14:paraId="44350B6F" w14:textId="3E552A31" w:rsidR="003A3814" w:rsidRDefault="003A3814" w:rsidP="003A3814">
      <w:pPr>
        <w:pStyle w:val="a8"/>
        <w:ind w:left="502"/>
        <w:rPr>
          <w:sz w:val="22"/>
          <w:szCs w:val="22"/>
        </w:rPr>
      </w:pPr>
      <w:r>
        <w:rPr>
          <w:sz w:val="22"/>
          <w:szCs w:val="22"/>
        </w:rPr>
        <w:t>Discussion:</w:t>
      </w:r>
    </w:p>
    <w:p w14:paraId="420469A1" w14:textId="7023F66A" w:rsidR="003A3814" w:rsidRDefault="001E18ED" w:rsidP="003A3814">
      <w:pPr>
        <w:pStyle w:val="a8"/>
        <w:ind w:left="502"/>
        <w:rPr>
          <w:sz w:val="22"/>
          <w:szCs w:val="22"/>
          <w:lang w:eastAsia="ko-KR"/>
        </w:rPr>
      </w:pPr>
      <w:r>
        <w:rPr>
          <w:rFonts w:hint="eastAsia"/>
          <w:sz w:val="22"/>
          <w:szCs w:val="22"/>
          <w:lang w:eastAsia="ko-KR"/>
        </w:rPr>
        <w:t>C:</w:t>
      </w:r>
      <w:r w:rsidR="004728FA">
        <w:rPr>
          <w:sz w:val="22"/>
          <w:szCs w:val="22"/>
          <w:lang w:eastAsia="ko-KR"/>
        </w:rPr>
        <w:t xml:space="preserve"> Instead of the first sentence, you can say that if the presence field is set to 1, AP shall set the Maximum number of ...</w:t>
      </w:r>
    </w:p>
    <w:p w14:paraId="040CF9F2" w14:textId="0281AA90" w:rsidR="004728FA" w:rsidRDefault="004728FA" w:rsidP="003A3814">
      <w:pPr>
        <w:pStyle w:val="a8"/>
        <w:ind w:left="502"/>
        <w:rPr>
          <w:sz w:val="22"/>
          <w:szCs w:val="22"/>
          <w:lang w:eastAsia="ko-KR"/>
        </w:rPr>
      </w:pPr>
      <w:r>
        <w:rPr>
          <w:sz w:val="22"/>
          <w:szCs w:val="22"/>
          <w:lang w:eastAsia="ko-KR"/>
        </w:rPr>
        <w:t>C: which is the maximum number of links... part can be deleted because it’s already mentioned.</w:t>
      </w:r>
    </w:p>
    <w:p w14:paraId="4378F6E8" w14:textId="5E7D3908" w:rsidR="004728FA" w:rsidRDefault="004728FA" w:rsidP="003A3814">
      <w:pPr>
        <w:pStyle w:val="a8"/>
        <w:ind w:left="502"/>
        <w:rPr>
          <w:sz w:val="22"/>
          <w:szCs w:val="22"/>
          <w:lang w:eastAsia="ko-KR"/>
        </w:rPr>
      </w:pPr>
      <w:r>
        <w:rPr>
          <w:sz w:val="22"/>
          <w:szCs w:val="22"/>
          <w:lang w:eastAsia="ko-KR"/>
        </w:rPr>
        <w:t>C: requiring the presence field</w:t>
      </w:r>
    </w:p>
    <w:p w14:paraId="12A4FCA6" w14:textId="7AF1F075" w:rsidR="004728FA" w:rsidRDefault="004728FA" w:rsidP="003A3814">
      <w:pPr>
        <w:pStyle w:val="a8"/>
        <w:ind w:left="502"/>
        <w:rPr>
          <w:sz w:val="22"/>
          <w:szCs w:val="22"/>
          <w:lang w:eastAsia="ko-KR"/>
        </w:rPr>
      </w:pPr>
      <w:r>
        <w:rPr>
          <w:sz w:val="22"/>
          <w:szCs w:val="22"/>
          <w:lang w:eastAsia="ko-KR"/>
        </w:rPr>
        <w:t xml:space="preserve">C: </w:t>
      </w:r>
      <w:r w:rsidR="00856717">
        <w:rPr>
          <w:sz w:val="22"/>
          <w:szCs w:val="22"/>
          <w:lang w:eastAsia="ko-KR"/>
        </w:rPr>
        <w:t xml:space="preserve">MLD  capability is better name. </w:t>
      </w:r>
    </w:p>
    <w:p w14:paraId="2EA2A47A" w14:textId="34722734" w:rsidR="00856717" w:rsidRDefault="00856717" w:rsidP="003A3814">
      <w:pPr>
        <w:pStyle w:val="a8"/>
        <w:ind w:left="502"/>
        <w:rPr>
          <w:sz w:val="22"/>
          <w:szCs w:val="22"/>
          <w:lang w:eastAsia="ko-KR"/>
        </w:rPr>
      </w:pPr>
      <w:r>
        <w:rPr>
          <w:sz w:val="22"/>
          <w:szCs w:val="22"/>
          <w:lang w:eastAsia="ko-KR"/>
        </w:rPr>
        <w:t>C: suggesting not defining new terms like multi-radion MLD.</w:t>
      </w:r>
    </w:p>
    <w:p w14:paraId="1A47180B" w14:textId="0C558E2C" w:rsidR="00856717" w:rsidRDefault="00856717" w:rsidP="003A3814">
      <w:pPr>
        <w:pStyle w:val="a8"/>
        <w:ind w:left="502"/>
        <w:rPr>
          <w:sz w:val="22"/>
          <w:szCs w:val="22"/>
          <w:lang w:eastAsia="ko-KR"/>
        </w:rPr>
      </w:pPr>
      <w:r>
        <w:rPr>
          <w:sz w:val="22"/>
          <w:szCs w:val="22"/>
          <w:lang w:eastAsia="ko-KR"/>
        </w:rPr>
        <w:t>A: If we define this, MLD has a single radion MLD or others. Not clear.</w:t>
      </w:r>
    </w:p>
    <w:p w14:paraId="1A56BB21" w14:textId="7FF1D707" w:rsidR="00856717" w:rsidRDefault="00856717" w:rsidP="003A3814">
      <w:pPr>
        <w:pStyle w:val="a8"/>
        <w:ind w:left="502"/>
        <w:rPr>
          <w:sz w:val="22"/>
          <w:szCs w:val="22"/>
          <w:lang w:eastAsia="ko-KR"/>
        </w:rPr>
      </w:pPr>
      <w:r>
        <w:rPr>
          <w:sz w:val="22"/>
          <w:szCs w:val="22"/>
          <w:lang w:eastAsia="ko-KR"/>
        </w:rPr>
        <w:t>I’ll update this. Next time will run SP.</w:t>
      </w:r>
    </w:p>
    <w:p w14:paraId="7BD32AE4" w14:textId="77777777" w:rsidR="00856717" w:rsidRDefault="00856717" w:rsidP="003A3814">
      <w:pPr>
        <w:pStyle w:val="a8"/>
        <w:ind w:left="502"/>
        <w:rPr>
          <w:sz w:val="22"/>
          <w:szCs w:val="22"/>
          <w:lang w:eastAsia="ko-KR"/>
        </w:rPr>
      </w:pPr>
    </w:p>
    <w:p w14:paraId="0532D4C4" w14:textId="77777777" w:rsidR="001E18ED" w:rsidRDefault="001E18ED" w:rsidP="003A3814">
      <w:pPr>
        <w:pStyle w:val="a8"/>
        <w:ind w:left="502"/>
        <w:rPr>
          <w:sz w:val="22"/>
          <w:szCs w:val="22"/>
          <w:lang w:eastAsia="ko-KR"/>
        </w:rPr>
      </w:pPr>
    </w:p>
    <w:p w14:paraId="4253DE22" w14:textId="01B67284" w:rsidR="00E90090" w:rsidRDefault="00AB3E5C" w:rsidP="00E90090">
      <w:pPr>
        <w:pStyle w:val="a8"/>
        <w:numPr>
          <w:ilvl w:val="0"/>
          <w:numId w:val="10"/>
        </w:numPr>
        <w:rPr>
          <w:sz w:val="22"/>
          <w:szCs w:val="22"/>
        </w:rPr>
      </w:pPr>
      <w:hyperlink r:id="rId20" w:history="1">
        <w:r w:rsidR="00E90090" w:rsidRPr="00CE0D9C">
          <w:rPr>
            <w:rStyle w:val="a6"/>
            <w:sz w:val="22"/>
            <w:szCs w:val="22"/>
          </w:rPr>
          <w:t>222r</w:t>
        </w:r>
        <w:r w:rsidR="00856717">
          <w:rPr>
            <w:rStyle w:val="a6"/>
            <w:sz w:val="22"/>
            <w:szCs w:val="22"/>
          </w:rPr>
          <w:t>5</w:t>
        </w:r>
      </w:hyperlink>
      <w:r w:rsidR="00E90090" w:rsidRPr="00CE0D9C">
        <w:rPr>
          <w:sz w:val="22"/>
          <w:szCs w:val="22"/>
        </w:rPr>
        <w:t xml:space="preserve"> CR-MAC-Common Info-ML element</w:t>
      </w:r>
      <w:r w:rsidR="00E90090" w:rsidRPr="00CE0D9C">
        <w:rPr>
          <w:sz w:val="22"/>
          <w:szCs w:val="22"/>
        </w:rPr>
        <w:tab/>
      </w:r>
      <w:r w:rsidR="00E90090" w:rsidRPr="00CE0D9C">
        <w:rPr>
          <w:sz w:val="22"/>
          <w:szCs w:val="22"/>
        </w:rPr>
        <w:tab/>
        <w:t>Dibakar Das</w:t>
      </w:r>
      <w:r w:rsidR="00E90090" w:rsidRPr="00CE0D9C">
        <w:rPr>
          <w:sz w:val="22"/>
          <w:szCs w:val="22"/>
        </w:rPr>
        <w:tab/>
      </w:r>
      <w:r w:rsidR="00E90090">
        <w:rPr>
          <w:sz w:val="22"/>
          <w:szCs w:val="22"/>
        </w:rPr>
        <w:t xml:space="preserve">     </w:t>
      </w:r>
      <w:r w:rsidR="00E90090" w:rsidRPr="00CE0D9C">
        <w:rPr>
          <w:sz w:val="22"/>
          <w:szCs w:val="22"/>
        </w:rPr>
        <w:t>[3 CIDs]</w:t>
      </w:r>
    </w:p>
    <w:p w14:paraId="7E330646" w14:textId="2B76EF10" w:rsidR="00856717" w:rsidRDefault="00856717" w:rsidP="00856717">
      <w:pPr>
        <w:pStyle w:val="a8"/>
        <w:ind w:left="502"/>
        <w:rPr>
          <w:sz w:val="22"/>
          <w:szCs w:val="22"/>
        </w:rPr>
      </w:pPr>
      <w:r>
        <w:rPr>
          <w:sz w:val="22"/>
          <w:szCs w:val="22"/>
        </w:rPr>
        <w:t>Discussion:</w:t>
      </w:r>
    </w:p>
    <w:p w14:paraId="0684B095" w14:textId="6CBF84A0" w:rsidR="00856717" w:rsidRDefault="00822174" w:rsidP="00856717">
      <w:pPr>
        <w:pStyle w:val="a8"/>
        <w:ind w:left="502"/>
        <w:rPr>
          <w:sz w:val="22"/>
          <w:szCs w:val="22"/>
          <w:lang w:eastAsia="ko-KR"/>
        </w:rPr>
      </w:pPr>
      <w:r>
        <w:rPr>
          <w:rFonts w:hint="eastAsia"/>
          <w:sz w:val="22"/>
          <w:szCs w:val="22"/>
          <w:lang w:eastAsia="ko-KR"/>
        </w:rPr>
        <w:t>C:</w:t>
      </w:r>
      <w:r>
        <w:rPr>
          <w:sz w:val="22"/>
          <w:szCs w:val="22"/>
          <w:lang w:eastAsia="ko-KR"/>
        </w:rPr>
        <w:t xml:space="preserve"> MLD information element is 2 octect. You need 0 there if it’s optionally present.</w:t>
      </w:r>
    </w:p>
    <w:p w14:paraId="0A4FD2E8" w14:textId="71E67861" w:rsidR="00822174" w:rsidRDefault="00822174" w:rsidP="00856717">
      <w:pPr>
        <w:pStyle w:val="a8"/>
        <w:ind w:left="502"/>
        <w:rPr>
          <w:sz w:val="22"/>
          <w:szCs w:val="22"/>
          <w:lang w:eastAsia="ko-KR"/>
        </w:rPr>
      </w:pPr>
      <w:r>
        <w:rPr>
          <w:sz w:val="22"/>
          <w:szCs w:val="22"/>
          <w:lang w:eastAsia="ko-KR"/>
        </w:rPr>
        <w:t>C: In the figure, there are TBDs . Instead of many TBDs, you can say it’s x, x+1, x+2, ...</w:t>
      </w:r>
    </w:p>
    <w:p w14:paraId="1252146E" w14:textId="7399F447" w:rsidR="00822174" w:rsidRDefault="00822174" w:rsidP="00856717">
      <w:pPr>
        <w:pStyle w:val="a8"/>
        <w:ind w:left="502"/>
        <w:rPr>
          <w:sz w:val="22"/>
          <w:szCs w:val="22"/>
          <w:lang w:eastAsia="ko-KR"/>
        </w:rPr>
      </w:pPr>
      <w:r>
        <w:rPr>
          <w:sz w:val="22"/>
          <w:szCs w:val="22"/>
          <w:lang w:eastAsia="ko-KR"/>
        </w:rPr>
        <w:t xml:space="preserve">C: For bitmap part, we have offline discussion. This is based on STA profiles. The bitmap should be link ID. It’s more natural. You don’t know which STA profile carries which link ID. </w:t>
      </w:r>
    </w:p>
    <w:p w14:paraId="763BEA57" w14:textId="1585ABDF" w:rsidR="00822174" w:rsidRDefault="00822174" w:rsidP="00856717">
      <w:pPr>
        <w:pStyle w:val="a8"/>
        <w:ind w:left="502"/>
        <w:rPr>
          <w:sz w:val="22"/>
          <w:szCs w:val="22"/>
          <w:lang w:eastAsia="ko-KR"/>
        </w:rPr>
      </w:pPr>
      <w:r>
        <w:rPr>
          <w:sz w:val="22"/>
          <w:szCs w:val="22"/>
          <w:lang w:eastAsia="ko-KR"/>
        </w:rPr>
        <w:t xml:space="preserve">A: The other part is complexity in case of link ID. STA profiles are in ML element. </w:t>
      </w:r>
    </w:p>
    <w:p w14:paraId="0CBE15BA" w14:textId="090A36F2" w:rsidR="00856717" w:rsidRDefault="00822174" w:rsidP="00856717">
      <w:pPr>
        <w:pStyle w:val="a8"/>
        <w:ind w:left="502"/>
        <w:rPr>
          <w:sz w:val="22"/>
          <w:szCs w:val="22"/>
          <w:lang w:eastAsia="ko-KR"/>
        </w:rPr>
      </w:pPr>
      <w:r>
        <w:rPr>
          <w:rFonts w:hint="eastAsia"/>
          <w:sz w:val="22"/>
          <w:szCs w:val="22"/>
          <w:lang w:eastAsia="ko-KR"/>
        </w:rPr>
        <w:t xml:space="preserve">C: ML element is in two subclause. </w:t>
      </w:r>
      <w:r>
        <w:rPr>
          <w:sz w:val="22"/>
          <w:szCs w:val="22"/>
          <w:lang w:eastAsia="ko-KR"/>
        </w:rPr>
        <w:t>ML element usage discovery and ML element link setup. NO need new.</w:t>
      </w:r>
    </w:p>
    <w:p w14:paraId="45A94007" w14:textId="67EAA114" w:rsidR="00822174" w:rsidRDefault="00822174" w:rsidP="00856717">
      <w:pPr>
        <w:pStyle w:val="a8"/>
        <w:ind w:left="502"/>
        <w:rPr>
          <w:sz w:val="22"/>
          <w:szCs w:val="22"/>
          <w:lang w:eastAsia="ko-KR"/>
        </w:rPr>
      </w:pPr>
      <w:r>
        <w:rPr>
          <w:sz w:val="22"/>
          <w:szCs w:val="22"/>
          <w:lang w:eastAsia="ko-KR"/>
        </w:rPr>
        <w:t xml:space="preserve">C: Number of STA profiles is 4 bits. </w:t>
      </w:r>
    </w:p>
    <w:p w14:paraId="763587CD" w14:textId="7EDE8FB1" w:rsidR="008D1508" w:rsidRDefault="008D1508" w:rsidP="00856717">
      <w:pPr>
        <w:pStyle w:val="a8"/>
        <w:ind w:left="502"/>
        <w:rPr>
          <w:sz w:val="22"/>
          <w:szCs w:val="22"/>
          <w:lang w:eastAsia="ko-KR"/>
        </w:rPr>
      </w:pPr>
      <w:r>
        <w:rPr>
          <w:sz w:val="22"/>
          <w:szCs w:val="22"/>
          <w:lang w:eastAsia="ko-KR"/>
        </w:rPr>
        <w:t>Need more discussion.</w:t>
      </w:r>
    </w:p>
    <w:p w14:paraId="66A263E1" w14:textId="07843A57" w:rsidR="008D1508" w:rsidRDefault="008D1508" w:rsidP="00856717">
      <w:pPr>
        <w:pStyle w:val="a8"/>
        <w:ind w:left="502"/>
        <w:rPr>
          <w:sz w:val="22"/>
          <w:szCs w:val="22"/>
          <w:lang w:eastAsia="ko-KR"/>
        </w:rPr>
      </w:pPr>
      <w:r>
        <w:rPr>
          <w:sz w:val="22"/>
          <w:szCs w:val="22"/>
          <w:lang w:eastAsia="ko-KR"/>
        </w:rPr>
        <w:t>C: Check the chat window. A bunch of editorials.</w:t>
      </w:r>
    </w:p>
    <w:p w14:paraId="683D9073" w14:textId="29D8B8EC" w:rsidR="008D1508" w:rsidRDefault="008D1508" w:rsidP="00856717">
      <w:pPr>
        <w:pStyle w:val="a8"/>
        <w:ind w:left="502"/>
        <w:rPr>
          <w:sz w:val="22"/>
          <w:szCs w:val="22"/>
          <w:lang w:eastAsia="ko-KR"/>
        </w:rPr>
      </w:pPr>
      <w:r>
        <w:rPr>
          <w:sz w:val="22"/>
          <w:szCs w:val="22"/>
          <w:lang w:eastAsia="ko-KR"/>
        </w:rPr>
        <w:t>Upload the r5</w:t>
      </w:r>
    </w:p>
    <w:p w14:paraId="1CDB7308" w14:textId="77777777" w:rsidR="008D1508" w:rsidRDefault="008D1508" w:rsidP="00856717">
      <w:pPr>
        <w:pStyle w:val="a8"/>
        <w:ind w:left="502"/>
        <w:rPr>
          <w:sz w:val="22"/>
          <w:szCs w:val="22"/>
          <w:lang w:eastAsia="ko-KR"/>
        </w:rPr>
      </w:pPr>
    </w:p>
    <w:p w14:paraId="0F8E7C27" w14:textId="77777777" w:rsidR="008D1508" w:rsidRPr="008D1508" w:rsidRDefault="00AB3E5C" w:rsidP="008D1508">
      <w:pPr>
        <w:pStyle w:val="a8"/>
        <w:numPr>
          <w:ilvl w:val="0"/>
          <w:numId w:val="10"/>
        </w:numPr>
        <w:rPr>
          <w:sz w:val="22"/>
          <w:szCs w:val="22"/>
        </w:rPr>
      </w:pPr>
      <w:hyperlink r:id="rId21" w:history="1">
        <w:r w:rsidR="008D1508" w:rsidRPr="008D1508">
          <w:rPr>
            <w:rStyle w:val="a6"/>
            <w:sz w:val="22"/>
            <w:szCs w:val="22"/>
          </w:rPr>
          <w:t>340r2</w:t>
        </w:r>
      </w:hyperlink>
      <w:r w:rsidR="008D1508" w:rsidRPr="008D1508">
        <w:rPr>
          <w:sz w:val="22"/>
          <w:szCs w:val="22"/>
        </w:rPr>
        <w:t xml:space="preserve"> CR for CID 1977</w:t>
      </w:r>
      <w:r w:rsidR="008D1508" w:rsidRPr="008D1508">
        <w:rPr>
          <w:sz w:val="22"/>
          <w:szCs w:val="22"/>
        </w:rPr>
        <w:tab/>
      </w:r>
      <w:r w:rsidR="008D1508" w:rsidRPr="008D1508">
        <w:rPr>
          <w:sz w:val="22"/>
          <w:szCs w:val="22"/>
        </w:rPr>
        <w:tab/>
      </w:r>
      <w:r w:rsidR="008D1508" w:rsidRPr="008D1508">
        <w:rPr>
          <w:sz w:val="22"/>
          <w:szCs w:val="22"/>
        </w:rPr>
        <w:tab/>
      </w:r>
      <w:r w:rsidR="008D1508" w:rsidRPr="008D1508">
        <w:rPr>
          <w:sz w:val="22"/>
          <w:szCs w:val="22"/>
        </w:rPr>
        <w:tab/>
      </w:r>
      <w:r w:rsidR="008D1508" w:rsidRPr="008D1508">
        <w:rPr>
          <w:sz w:val="22"/>
          <w:szCs w:val="22"/>
        </w:rPr>
        <w:tab/>
        <w:t>Dibakar Das</w:t>
      </w:r>
      <w:r w:rsidR="008D1508" w:rsidRPr="008D1508">
        <w:rPr>
          <w:sz w:val="22"/>
          <w:szCs w:val="22"/>
        </w:rPr>
        <w:tab/>
        <w:t xml:space="preserve">     [1 CID]</w:t>
      </w:r>
    </w:p>
    <w:p w14:paraId="5D6BB178" w14:textId="456FBBFB" w:rsidR="008D1508" w:rsidRDefault="008D1508" w:rsidP="00856717">
      <w:pPr>
        <w:pStyle w:val="a8"/>
        <w:ind w:left="502"/>
        <w:rPr>
          <w:sz w:val="22"/>
          <w:szCs w:val="22"/>
          <w:lang w:eastAsia="ko-KR"/>
        </w:rPr>
      </w:pPr>
      <w:r>
        <w:rPr>
          <w:rFonts w:hint="eastAsia"/>
          <w:sz w:val="22"/>
          <w:szCs w:val="22"/>
          <w:lang w:eastAsia="ko-KR"/>
        </w:rPr>
        <w:t>Discussion</w:t>
      </w:r>
    </w:p>
    <w:p w14:paraId="7A3B065B" w14:textId="13B5039A" w:rsidR="008D1508" w:rsidRDefault="008D1508" w:rsidP="00187015">
      <w:pPr>
        <w:pStyle w:val="a8"/>
        <w:tabs>
          <w:tab w:val="left" w:pos="1265"/>
        </w:tabs>
        <w:ind w:left="502"/>
        <w:rPr>
          <w:sz w:val="22"/>
          <w:szCs w:val="22"/>
          <w:lang w:eastAsia="ko-KR"/>
        </w:rPr>
      </w:pPr>
      <w:r>
        <w:rPr>
          <w:sz w:val="22"/>
          <w:szCs w:val="22"/>
          <w:lang w:eastAsia="ko-KR"/>
        </w:rPr>
        <w:t xml:space="preserve">C: </w:t>
      </w:r>
      <w:r w:rsidR="00187015">
        <w:rPr>
          <w:sz w:val="22"/>
          <w:szCs w:val="22"/>
          <w:lang w:eastAsia="ko-KR"/>
        </w:rPr>
        <w:t>Is those texts new? Or Deleted text? Clarify.</w:t>
      </w:r>
    </w:p>
    <w:p w14:paraId="0D3A6157" w14:textId="1F27F07B" w:rsidR="00187015" w:rsidRDefault="00187015" w:rsidP="00187015">
      <w:pPr>
        <w:pStyle w:val="a8"/>
        <w:tabs>
          <w:tab w:val="left" w:pos="1265"/>
        </w:tabs>
        <w:ind w:left="502"/>
        <w:rPr>
          <w:sz w:val="22"/>
          <w:szCs w:val="22"/>
          <w:lang w:eastAsia="ko-KR"/>
        </w:rPr>
      </w:pPr>
      <w:r>
        <w:rPr>
          <w:sz w:val="22"/>
          <w:szCs w:val="22"/>
          <w:lang w:eastAsia="ko-KR"/>
        </w:rPr>
        <w:t xml:space="preserve">C: STA sends TSPEC to AP and AP sends TSPEC to STA. </w:t>
      </w:r>
    </w:p>
    <w:p w14:paraId="2257D8E1" w14:textId="237E8EB0" w:rsidR="00187015" w:rsidRDefault="00187015" w:rsidP="00187015">
      <w:pPr>
        <w:pStyle w:val="a8"/>
        <w:tabs>
          <w:tab w:val="left" w:pos="1265"/>
        </w:tabs>
        <w:ind w:left="502"/>
        <w:rPr>
          <w:sz w:val="22"/>
          <w:szCs w:val="22"/>
          <w:lang w:eastAsia="ko-KR"/>
        </w:rPr>
      </w:pPr>
      <w:r>
        <w:rPr>
          <w:sz w:val="22"/>
          <w:szCs w:val="22"/>
          <w:lang w:eastAsia="ko-KR"/>
        </w:rPr>
        <w:t xml:space="preserve">C: The direction is 0 for UL. Is it TID setting? </w:t>
      </w:r>
    </w:p>
    <w:p w14:paraId="5BE4D7E9" w14:textId="786A7780" w:rsidR="00187015" w:rsidRDefault="00187015" w:rsidP="00187015">
      <w:pPr>
        <w:pStyle w:val="a8"/>
        <w:tabs>
          <w:tab w:val="left" w:pos="1265"/>
        </w:tabs>
        <w:ind w:left="502"/>
        <w:rPr>
          <w:sz w:val="22"/>
          <w:szCs w:val="22"/>
          <w:lang w:eastAsia="ko-KR"/>
        </w:rPr>
      </w:pPr>
      <w:r>
        <w:rPr>
          <w:sz w:val="22"/>
          <w:szCs w:val="22"/>
          <w:lang w:eastAsia="ko-KR"/>
        </w:rPr>
        <w:t>C: SCS carries the TSPEC. Why SCS has to be used in particular? Many other existing things.</w:t>
      </w:r>
    </w:p>
    <w:p w14:paraId="0BCCA6EB" w14:textId="4BD5B6C8" w:rsidR="00486D80" w:rsidRDefault="00486D80" w:rsidP="00187015">
      <w:pPr>
        <w:pStyle w:val="a8"/>
        <w:tabs>
          <w:tab w:val="left" w:pos="1265"/>
        </w:tabs>
        <w:ind w:left="502"/>
        <w:rPr>
          <w:sz w:val="22"/>
          <w:szCs w:val="22"/>
          <w:lang w:eastAsia="ko-KR"/>
        </w:rPr>
      </w:pPr>
      <w:r>
        <w:rPr>
          <w:sz w:val="22"/>
          <w:szCs w:val="22"/>
          <w:lang w:eastAsia="ko-KR"/>
        </w:rPr>
        <w:t xml:space="preserve">C: traffic is usually not symetric. </w:t>
      </w:r>
    </w:p>
    <w:p w14:paraId="452C340D" w14:textId="0AE4BB6D" w:rsidR="00486D80" w:rsidRDefault="00486D80" w:rsidP="00187015">
      <w:pPr>
        <w:pStyle w:val="a8"/>
        <w:tabs>
          <w:tab w:val="left" w:pos="1265"/>
        </w:tabs>
        <w:ind w:left="502"/>
        <w:rPr>
          <w:sz w:val="22"/>
          <w:szCs w:val="22"/>
          <w:lang w:eastAsia="ko-KR"/>
        </w:rPr>
      </w:pPr>
      <w:r>
        <w:rPr>
          <w:sz w:val="22"/>
          <w:szCs w:val="22"/>
          <w:lang w:eastAsia="ko-KR"/>
        </w:rPr>
        <w:t>A: If there are different traffic, different SCSID is used.</w:t>
      </w:r>
    </w:p>
    <w:p w14:paraId="0E37445B" w14:textId="77777777" w:rsidR="00187015" w:rsidRPr="00CE0D9C" w:rsidRDefault="00187015" w:rsidP="00187015">
      <w:pPr>
        <w:pStyle w:val="a8"/>
        <w:tabs>
          <w:tab w:val="left" w:pos="1265"/>
        </w:tabs>
        <w:ind w:left="502"/>
        <w:rPr>
          <w:sz w:val="22"/>
          <w:szCs w:val="22"/>
          <w:lang w:eastAsia="ko-KR"/>
        </w:rPr>
      </w:pPr>
    </w:p>
    <w:p w14:paraId="148CCD58" w14:textId="77777777" w:rsidR="00E90090" w:rsidRDefault="00AB3E5C" w:rsidP="00E90090">
      <w:pPr>
        <w:pStyle w:val="a8"/>
        <w:numPr>
          <w:ilvl w:val="0"/>
          <w:numId w:val="10"/>
        </w:numPr>
        <w:rPr>
          <w:sz w:val="22"/>
          <w:szCs w:val="22"/>
        </w:rPr>
      </w:pPr>
      <w:hyperlink r:id="rId22" w:history="1">
        <w:r w:rsidR="00E90090" w:rsidRPr="00CE0D9C">
          <w:rPr>
            <w:rStyle w:val="a6"/>
            <w:sz w:val="22"/>
            <w:szCs w:val="22"/>
          </w:rPr>
          <w:t>283r0</w:t>
        </w:r>
      </w:hyperlink>
      <w:r w:rsidR="00E90090" w:rsidRPr="00CE0D9C">
        <w:rPr>
          <w:sz w:val="22"/>
          <w:szCs w:val="22"/>
        </w:rPr>
        <w:t xml:space="preserve"> CC34-CR-EMLSR-part1</w:t>
      </w:r>
      <w:r w:rsidR="00E90090" w:rsidRPr="00CE0D9C">
        <w:rPr>
          <w:sz w:val="22"/>
          <w:szCs w:val="22"/>
        </w:rPr>
        <w:tab/>
      </w:r>
      <w:r w:rsidR="00E90090" w:rsidRPr="00CE0D9C">
        <w:rPr>
          <w:sz w:val="22"/>
          <w:szCs w:val="22"/>
        </w:rPr>
        <w:tab/>
      </w:r>
      <w:r w:rsidR="00E90090" w:rsidRPr="00CE0D9C">
        <w:rPr>
          <w:sz w:val="22"/>
          <w:szCs w:val="22"/>
        </w:rPr>
        <w:tab/>
      </w:r>
      <w:r w:rsidR="00E90090" w:rsidRPr="00CE0D9C">
        <w:rPr>
          <w:sz w:val="22"/>
          <w:szCs w:val="22"/>
        </w:rPr>
        <w:tab/>
        <w:t xml:space="preserve">Minyoung Park </w:t>
      </w:r>
      <w:r w:rsidR="00E90090">
        <w:rPr>
          <w:sz w:val="22"/>
          <w:szCs w:val="22"/>
        </w:rPr>
        <w:t xml:space="preserve">     </w:t>
      </w:r>
      <w:r w:rsidR="00E90090" w:rsidRPr="00CE0D9C">
        <w:rPr>
          <w:sz w:val="22"/>
          <w:szCs w:val="22"/>
        </w:rPr>
        <w:t>[7 CIDs]</w:t>
      </w:r>
    </w:p>
    <w:p w14:paraId="3C49B933" w14:textId="3705288D" w:rsidR="00486D80" w:rsidRDefault="00506154" w:rsidP="00486D80">
      <w:pPr>
        <w:pStyle w:val="a8"/>
        <w:ind w:left="502"/>
        <w:rPr>
          <w:sz w:val="22"/>
          <w:szCs w:val="22"/>
          <w:lang w:eastAsia="ko-KR"/>
        </w:rPr>
      </w:pPr>
      <w:r>
        <w:rPr>
          <w:rFonts w:hint="eastAsia"/>
          <w:sz w:val="22"/>
          <w:szCs w:val="22"/>
          <w:lang w:eastAsia="ko-KR"/>
        </w:rPr>
        <w:t>Discussion:</w:t>
      </w:r>
    </w:p>
    <w:p w14:paraId="2626BBF3" w14:textId="27EC4808" w:rsidR="00506154" w:rsidRDefault="00506154" w:rsidP="00486D80">
      <w:pPr>
        <w:pStyle w:val="a8"/>
        <w:ind w:left="502"/>
        <w:rPr>
          <w:sz w:val="22"/>
          <w:szCs w:val="22"/>
          <w:lang w:eastAsia="ko-KR"/>
        </w:rPr>
      </w:pPr>
      <w:r>
        <w:rPr>
          <w:sz w:val="22"/>
          <w:szCs w:val="22"/>
          <w:lang w:eastAsia="ko-KR"/>
        </w:rPr>
        <w:t>C: Regarding enabling or disabling EMLSR mode, why do you consider another mode? (two CIDs)</w:t>
      </w:r>
    </w:p>
    <w:p w14:paraId="001C000A" w14:textId="3D4F57E9" w:rsidR="00506154" w:rsidRDefault="00506154" w:rsidP="00486D80">
      <w:pPr>
        <w:pStyle w:val="a8"/>
        <w:ind w:left="502"/>
        <w:rPr>
          <w:sz w:val="22"/>
          <w:szCs w:val="22"/>
          <w:lang w:eastAsia="ko-KR"/>
        </w:rPr>
      </w:pPr>
      <w:r>
        <w:rPr>
          <w:sz w:val="22"/>
          <w:szCs w:val="22"/>
          <w:lang w:eastAsia="ko-KR"/>
        </w:rPr>
        <w:t>A: Although there are multi-radio, the STA can choose a EMRSR mode</w:t>
      </w:r>
    </w:p>
    <w:p w14:paraId="1AC775F9" w14:textId="4D3A410B" w:rsidR="00506154" w:rsidRPr="00CE0D9C" w:rsidRDefault="00506154" w:rsidP="00486D80">
      <w:pPr>
        <w:pStyle w:val="a8"/>
        <w:ind w:left="502"/>
        <w:rPr>
          <w:sz w:val="22"/>
          <w:szCs w:val="22"/>
          <w:lang w:eastAsia="ko-KR"/>
        </w:rPr>
      </w:pPr>
      <w:r>
        <w:rPr>
          <w:sz w:val="22"/>
          <w:szCs w:val="22"/>
          <w:lang w:eastAsia="ko-KR"/>
        </w:rPr>
        <w:t xml:space="preserve"> </w:t>
      </w:r>
    </w:p>
    <w:p w14:paraId="7EC8B068" w14:textId="57A8E4FA" w:rsidR="00E46952" w:rsidRDefault="008F0E8A" w:rsidP="00352050">
      <w:pPr>
        <w:jc w:val="both"/>
        <w:rPr>
          <w:szCs w:val="22"/>
          <w:lang w:eastAsia="ko-KR"/>
        </w:rPr>
      </w:pPr>
      <w:r>
        <w:rPr>
          <w:rFonts w:hint="eastAsia"/>
          <w:szCs w:val="22"/>
          <w:lang w:eastAsia="ko-KR"/>
        </w:rPr>
        <w:t>The meeting is adjourned</w:t>
      </w:r>
      <w:r>
        <w:rPr>
          <w:szCs w:val="22"/>
          <w:lang w:eastAsia="ko-KR"/>
        </w:rPr>
        <w:t xml:space="preserve"> at 12:00</w:t>
      </w:r>
    </w:p>
    <w:p w14:paraId="056522DD" w14:textId="77777777" w:rsidR="00E46952" w:rsidRDefault="00E46952">
      <w:pPr>
        <w:rPr>
          <w:szCs w:val="22"/>
          <w:lang w:eastAsia="ko-KR"/>
        </w:rPr>
      </w:pPr>
      <w:r>
        <w:rPr>
          <w:szCs w:val="22"/>
          <w:lang w:eastAsia="ko-KR"/>
        </w:rPr>
        <w:br w:type="page"/>
      </w:r>
    </w:p>
    <w:p w14:paraId="13F73C2C" w14:textId="31382E1D" w:rsidR="00E46952" w:rsidRPr="00274BEF" w:rsidRDefault="00E46952" w:rsidP="00274BEF">
      <w:pPr>
        <w:pStyle w:val="3"/>
        <w:rPr>
          <w:u w:val="single"/>
        </w:rPr>
      </w:pPr>
      <w:r w:rsidRPr="00274BEF">
        <w:rPr>
          <w:u w:val="single"/>
        </w:rPr>
        <w:lastRenderedPageBreak/>
        <w:t>March</w:t>
      </w:r>
      <w:r w:rsidR="00685E59">
        <w:rPr>
          <w:u w:val="single"/>
        </w:rPr>
        <w:t xml:space="preserve"> 22</w:t>
      </w:r>
      <w:r w:rsidRPr="00274BEF">
        <w:rPr>
          <w:u w:val="single"/>
        </w:rPr>
        <w:t xml:space="preserve"> 2021, 1</w:t>
      </w:r>
      <w:r w:rsidR="00DC2383" w:rsidRPr="00274BEF">
        <w:rPr>
          <w:u w:val="single"/>
        </w:rPr>
        <w:t>9</w:t>
      </w:r>
      <w:r w:rsidRPr="00274BEF">
        <w:rPr>
          <w:u w:val="single"/>
        </w:rPr>
        <w:t>:00 –</w:t>
      </w:r>
      <w:r w:rsidR="0007416B" w:rsidRPr="00274BEF">
        <w:rPr>
          <w:u w:val="single"/>
        </w:rPr>
        <w:t>2</w:t>
      </w:r>
      <w:r w:rsidR="00DC2383" w:rsidRPr="00274BEF">
        <w:rPr>
          <w:u w:val="single"/>
        </w:rPr>
        <w:t>2</w:t>
      </w:r>
      <w:r w:rsidRPr="00274BEF">
        <w:rPr>
          <w:u w:val="single"/>
        </w:rPr>
        <w:t>:00 ET (</w:t>
      </w:r>
      <w:proofErr w:type="spellStart"/>
      <w:r w:rsidRPr="00274BEF">
        <w:rPr>
          <w:u w:val="single"/>
        </w:rPr>
        <w:t>TGbe</w:t>
      </w:r>
      <w:proofErr w:type="spellEnd"/>
      <w:r w:rsidRPr="00274BEF">
        <w:rPr>
          <w:u w:val="single"/>
        </w:rPr>
        <w:t xml:space="preserve"> MAC ad hoc conference call)</w:t>
      </w:r>
    </w:p>
    <w:p w14:paraId="0ECC2D31" w14:textId="77777777" w:rsidR="00E46952" w:rsidRDefault="00E46952" w:rsidP="00E46952"/>
    <w:p w14:paraId="49EE7609" w14:textId="77777777" w:rsidR="00E46952" w:rsidRDefault="00E46952" w:rsidP="00E46952">
      <w:r>
        <w:t>Chairman:</w:t>
      </w:r>
      <w:r w:rsidRPr="006215D1">
        <w:t xml:space="preserve"> </w:t>
      </w:r>
      <w:proofErr w:type="spellStart"/>
      <w:r>
        <w:t>Liwen</w:t>
      </w:r>
      <w:proofErr w:type="spellEnd"/>
      <w:r>
        <w:t xml:space="preserve"> Chu (NXP)</w:t>
      </w:r>
    </w:p>
    <w:p w14:paraId="5C330AD0" w14:textId="77777777" w:rsidR="00E46952" w:rsidRDefault="00E46952" w:rsidP="00E46952">
      <w:r>
        <w:t xml:space="preserve">Secretary: </w:t>
      </w:r>
      <w:proofErr w:type="spellStart"/>
      <w:r>
        <w:t>Jeongki</w:t>
      </w:r>
      <w:proofErr w:type="spellEnd"/>
      <w:r>
        <w:t xml:space="preserve"> Kim (LG Electronics)</w:t>
      </w:r>
    </w:p>
    <w:p w14:paraId="2D32BBB5" w14:textId="77777777" w:rsidR="00E46952" w:rsidRDefault="00E46952" w:rsidP="00E46952"/>
    <w:p w14:paraId="0E57E90C" w14:textId="77777777" w:rsidR="00E46952" w:rsidRDefault="00E46952" w:rsidP="00E46952">
      <w:r>
        <w:t xml:space="preserve">This meeting took place using a </w:t>
      </w:r>
      <w:proofErr w:type="spellStart"/>
      <w:r>
        <w:t>webex</w:t>
      </w:r>
      <w:proofErr w:type="spellEnd"/>
      <w:r>
        <w:t xml:space="preserve"> session.</w:t>
      </w:r>
    </w:p>
    <w:p w14:paraId="5D94201D" w14:textId="77777777" w:rsidR="00E46952" w:rsidRDefault="00E46952" w:rsidP="00E46952">
      <w:pPr>
        <w:rPr>
          <w:b/>
          <w:u w:val="single"/>
        </w:rPr>
      </w:pPr>
    </w:p>
    <w:p w14:paraId="16A0DF90" w14:textId="77777777" w:rsidR="00E46952" w:rsidRDefault="00E46952" w:rsidP="00E46952">
      <w:pPr>
        <w:rPr>
          <w:b/>
        </w:rPr>
      </w:pPr>
      <w:r>
        <w:rPr>
          <w:b/>
        </w:rPr>
        <w:t>Introduction</w:t>
      </w:r>
    </w:p>
    <w:p w14:paraId="34AD67C9" w14:textId="5324F9BE" w:rsidR="00E46952" w:rsidRDefault="00E46952" w:rsidP="00E46952">
      <w:pPr>
        <w:numPr>
          <w:ilvl w:val="0"/>
          <w:numId w:val="13"/>
        </w:numPr>
      </w:pPr>
      <w:r>
        <w:t>The Chair (</w:t>
      </w:r>
      <w:proofErr w:type="spellStart"/>
      <w:r>
        <w:t>Liwen</w:t>
      </w:r>
      <w:proofErr w:type="spellEnd"/>
      <w:r>
        <w:t>, NXP) calls the meeting to order at 1</w:t>
      </w:r>
      <w:r w:rsidR="00DC2383">
        <w:t>9</w:t>
      </w:r>
      <w:r>
        <w:t xml:space="preserve">:02 EDT. The Chair introduces himself and the Secretary, </w:t>
      </w:r>
      <w:proofErr w:type="spellStart"/>
      <w:r>
        <w:t>Jeongki</w:t>
      </w:r>
      <w:proofErr w:type="spellEnd"/>
      <w:r>
        <w:t xml:space="preserve"> Kim (LG)</w:t>
      </w:r>
    </w:p>
    <w:p w14:paraId="7B736701" w14:textId="77777777" w:rsidR="00E46952" w:rsidRDefault="00E46952" w:rsidP="00E46952">
      <w:pPr>
        <w:numPr>
          <w:ilvl w:val="0"/>
          <w:numId w:val="13"/>
        </w:numPr>
      </w:pPr>
      <w:r>
        <w:t xml:space="preserve">The Chair goes through the 802 and 802.11 IPR policy and procedures and asks if there is anyone that is aware of any potentially essential patents. Nobody </w:t>
      </w:r>
      <w:proofErr w:type="gramStart"/>
      <w:r>
        <w:t>spoke</w:t>
      </w:r>
      <w:proofErr w:type="gramEnd"/>
      <w:r>
        <w:t xml:space="preserve"> up.</w:t>
      </w:r>
    </w:p>
    <w:p w14:paraId="15437B2A" w14:textId="77777777" w:rsidR="00E46952" w:rsidRDefault="00E46952" w:rsidP="00E46952">
      <w:pPr>
        <w:numPr>
          <w:ilvl w:val="0"/>
          <w:numId w:val="13"/>
        </w:numPr>
      </w:pPr>
      <w:r>
        <w:t>The Chair goes through the following Copyright Policy</w:t>
      </w:r>
    </w:p>
    <w:p w14:paraId="58D8C004" w14:textId="77777777" w:rsidR="00E46952" w:rsidRPr="0021000E" w:rsidRDefault="00E46952" w:rsidP="00E46952">
      <w:pPr>
        <w:pStyle w:val="a8"/>
        <w:numPr>
          <w:ilvl w:val="1"/>
          <w:numId w:val="13"/>
        </w:numPr>
        <w:rPr>
          <w:b/>
          <w:bCs/>
          <w:sz w:val="22"/>
          <w:szCs w:val="22"/>
        </w:rPr>
      </w:pPr>
      <w:r w:rsidRPr="0021000E">
        <w:rPr>
          <w:b/>
          <w:bCs/>
          <w:sz w:val="22"/>
          <w:szCs w:val="22"/>
        </w:rPr>
        <w:t>Copyright Policy: Participants are advised that</w:t>
      </w:r>
    </w:p>
    <w:p w14:paraId="0E4B376B" w14:textId="77777777" w:rsidR="00E46952" w:rsidRPr="0021000E" w:rsidRDefault="00E46952" w:rsidP="00E46952">
      <w:pPr>
        <w:pStyle w:val="a8"/>
        <w:numPr>
          <w:ilvl w:val="2"/>
          <w:numId w:val="13"/>
        </w:numPr>
        <w:rPr>
          <w:sz w:val="22"/>
          <w:szCs w:val="22"/>
        </w:rPr>
      </w:pPr>
      <w:r w:rsidRPr="0021000E">
        <w:rPr>
          <w:sz w:val="22"/>
          <w:szCs w:val="22"/>
        </w:rPr>
        <w:t xml:space="preserve">IEEE SA’s copyright policy is described in </w:t>
      </w:r>
      <w:r w:rsidR="00AB3E5C">
        <w:fldChar w:fldCharType="begin"/>
      </w:r>
      <w:r w:rsidR="00AB3E5C">
        <w:instrText xml:space="preserve"> HYPERLINK "https://standards.ieee.org/about/policies/bylaws/sect6-7.html" \l "7" </w:instrText>
      </w:r>
      <w:r w:rsidR="00AB3E5C">
        <w:fldChar w:fldCharType="separate"/>
      </w:r>
      <w:r w:rsidRPr="0021000E">
        <w:rPr>
          <w:rStyle w:val="a6"/>
          <w:sz w:val="22"/>
          <w:szCs w:val="22"/>
        </w:rPr>
        <w:t>Clause 7</w:t>
      </w:r>
      <w:r w:rsidR="00AB3E5C">
        <w:rPr>
          <w:rStyle w:val="a6"/>
          <w:sz w:val="22"/>
          <w:szCs w:val="22"/>
        </w:rPr>
        <w:fldChar w:fldCharType="end"/>
      </w:r>
      <w:r w:rsidRPr="0021000E">
        <w:rPr>
          <w:sz w:val="22"/>
          <w:szCs w:val="22"/>
        </w:rPr>
        <w:t xml:space="preserve"> of the IEEE SA Standards Board Bylaws and </w:t>
      </w:r>
      <w:r w:rsidR="00AB3E5C">
        <w:fldChar w:fldCharType="begin"/>
      </w:r>
      <w:r w:rsidR="00AB3E5C">
        <w:instrText xml:space="preserve"> HYPERLINK "https://standards.ieee.org/about/policies/opman/sect6.html" </w:instrText>
      </w:r>
      <w:r w:rsidR="00AB3E5C">
        <w:fldChar w:fldCharType="separate"/>
      </w:r>
      <w:r w:rsidRPr="0021000E">
        <w:rPr>
          <w:rStyle w:val="a6"/>
          <w:sz w:val="22"/>
          <w:szCs w:val="22"/>
        </w:rPr>
        <w:t>Clause 6.1</w:t>
      </w:r>
      <w:r w:rsidR="00AB3E5C">
        <w:rPr>
          <w:rStyle w:val="a6"/>
          <w:sz w:val="22"/>
          <w:szCs w:val="22"/>
        </w:rPr>
        <w:fldChar w:fldCharType="end"/>
      </w:r>
      <w:r w:rsidRPr="0021000E">
        <w:rPr>
          <w:sz w:val="22"/>
          <w:szCs w:val="22"/>
        </w:rPr>
        <w:t xml:space="preserve"> of the IEEE SA Standards Board Operations Manual;</w:t>
      </w:r>
    </w:p>
    <w:p w14:paraId="7699AECD" w14:textId="77777777" w:rsidR="00E46952" w:rsidRPr="0021000E" w:rsidRDefault="00E46952" w:rsidP="00E46952">
      <w:pPr>
        <w:pStyle w:val="a8"/>
        <w:numPr>
          <w:ilvl w:val="2"/>
          <w:numId w:val="13"/>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00D3F1C0" w14:textId="77777777" w:rsidR="00E46952" w:rsidRPr="00157ED2" w:rsidRDefault="00E46952" w:rsidP="00E46952">
      <w:pPr>
        <w:numPr>
          <w:ilvl w:val="0"/>
          <w:numId w:val="13"/>
        </w:numPr>
      </w:pPr>
      <w:r w:rsidRPr="00157ED2">
        <w:t>The Chair recommends using IMAT for recording the attendance.</w:t>
      </w:r>
    </w:p>
    <w:p w14:paraId="5DEE0F37" w14:textId="77777777" w:rsidR="00E46952" w:rsidRPr="00157ED2" w:rsidRDefault="00E46952" w:rsidP="00E46952">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0CAA13A" w14:textId="77777777" w:rsidR="00E46952" w:rsidRDefault="00E46952" w:rsidP="00E46952">
      <w:pPr>
        <w:pStyle w:val="a8"/>
        <w:numPr>
          <w:ilvl w:val="2"/>
          <w:numId w:val="2"/>
        </w:numPr>
        <w:rPr>
          <w:sz w:val="22"/>
          <w:lang w:val="en-US"/>
        </w:rPr>
      </w:pPr>
      <w:r w:rsidRPr="00157ED2">
        <w:rPr>
          <w:sz w:val="22"/>
          <w:lang w:val="en-US"/>
        </w:rPr>
        <w:t xml:space="preserve">1) login to </w:t>
      </w:r>
      <w:hyperlink r:id="rId23" w:history="1">
        <w:r w:rsidRPr="00157ED2">
          <w:rPr>
            <w:rStyle w:val="a6"/>
            <w:sz w:val="22"/>
            <w:lang w:val="en-US"/>
          </w:rPr>
          <w:t>imat</w:t>
        </w:r>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4897F0C2" w14:textId="77777777" w:rsidR="00E46952" w:rsidRPr="004009BE" w:rsidRDefault="00E46952" w:rsidP="00E46952">
      <w:pPr>
        <w:pStyle w:val="a8"/>
        <w:numPr>
          <w:ilvl w:val="1"/>
          <w:numId w:val="2"/>
        </w:numPr>
        <w:rPr>
          <w:sz w:val="22"/>
          <w:lang w:val="en-US"/>
        </w:rPr>
      </w:pPr>
      <w:r>
        <w:rPr>
          <w:sz w:val="22"/>
        </w:rPr>
        <w:t xml:space="preserve">If you are unable to record the attendance via </w:t>
      </w:r>
      <w:r w:rsidR="00AB3E5C">
        <w:fldChar w:fldCharType="begin"/>
      </w:r>
      <w:r w:rsidR="00AB3E5C">
        <w:instrText xml:space="preserve"> HYPERLINK "https://imat.ieee.org/attendance" </w:instrText>
      </w:r>
      <w:r w:rsidR="00AB3E5C">
        <w:fldChar w:fldCharType="separate"/>
      </w:r>
      <w:r w:rsidRPr="00A02DFE">
        <w:rPr>
          <w:rStyle w:val="a6"/>
          <w:sz w:val="22"/>
        </w:rPr>
        <w:t>IMAT</w:t>
      </w:r>
      <w:r w:rsidR="00AB3E5C">
        <w:rPr>
          <w:rStyle w:val="a6"/>
          <w:sz w:val="22"/>
        </w:rPr>
        <w:fldChar w:fldCharType="end"/>
      </w:r>
      <w:r>
        <w:rPr>
          <w:sz w:val="22"/>
        </w:rPr>
        <w:t xml:space="preserve"> then p</w:t>
      </w:r>
      <w:r w:rsidRPr="00C86653">
        <w:rPr>
          <w:sz w:val="22"/>
        </w:rPr>
        <w:t xml:space="preserve">lease send an e-mail to </w:t>
      </w:r>
      <w:r w:rsidRPr="00E6799D">
        <w:rPr>
          <w:sz w:val="22"/>
          <w:szCs w:val="22"/>
        </w:rPr>
        <w:t>Liwen Chu (</w:t>
      </w:r>
      <w:r w:rsidR="00AB3E5C">
        <w:fldChar w:fldCharType="begin"/>
      </w:r>
      <w:r w:rsidR="00AB3E5C">
        <w:instrText xml:space="preserve"> HYPERLINK "mailto:liwen.chu@nxp.com" </w:instrText>
      </w:r>
      <w:r w:rsidR="00AB3E5C">
        <w:fldChar w:fldCharType="separate"/>
      </w:r>
      <w:r w:rsidRPr="00CD53B4">
        <w:rPr>
          <w:rStyle w:val="a6"/>
          <w:sz w:val="22"/>
          <w:szCs w:val="22"/>
        </w:rPr>
        <w:t>liwen.chu@nxp.com</w:t>
      </w:r>
      <w:r w:rsidR="00AB3E5C">
        <w:rPr>
          <w:rStyle w:val="a6"/>
          <w:sz w:val="22"/>
          <w:szCs w:val="22"/>
        </w:rPr>
        <w:fldChar w:fldCharType="end"/>
      </w:r>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r w:rsidR="00AB3E5C">
        <w:fldChar w:fldCharType="begin"/>
      </w:r>
      <w:r w:rsidR="00AB3E5C">
        <w:instrText xml:space="preserve"> HYPERLINK "mailto:jeongki.kim@lge.com" </w:instrText>
      </w:r>
      <w:r w:rsidR="00AB3E5C">
        <w:fldChar w:fldCharType="separate"/>
      </w:r>
      <w:r w:rsidRPr="00132C67">
        <w:rPr>
          <w:rStyle w:val="a6"/>
          <w:sz w:val="22"/>
          <w:szCs w:val="22"/>
        </w:rPr>
        <w:t>jeongki.kim@lge.com</w:t>
      </w:r>
      <w:r w:rsidR="00AB3E5C">
        <w:rPr>
          <w:rStyle w:val="a6"/>
          <w:sz w:val="22"/>
          <w:szCs w:val="22"/>
        </w:rPr>
        <w:fldChar w:fldCharType="end"/>
      </w:r>
      <w:r w:rsidRPr="00E6799D">
        <w:rPr>
          <w:sz w:val="22"/>
          <w:szCs w:val="22"/>
        </w:rPr>
        <w:t>)</w:t>
      </w:r>
    </w:p>
    <w:p w14:paraId="07FC0F48" w14:textId="77777777" w:rsidR="00E46952" w:rsidRDefault="00E46952" w:rsidP="00E46952">
      <w:pPr>
        <w:pStyle w:val="a8"/>
        <w:rPr>
          <w:b/>
        </w:rPr>
      </w:pPr>
    </w:p>
    <w:p w14:paraId="6BE2F799" w14:textId="77777777" w:rsidR="00E46952" w:rsidRPr="00D26B11" w:rsidRDefault="00E46952" w:rsidP="00E46952">
      <w:pPr>
        <w:pStyle w:val="a8"/>
      </w:pPr>
      <w:r w:rsidRPr="00C86DA8">
        <w:rPr>
          <w:b/>
        </w:rPr>
        <w:t xml:space="preserve">Recorded attendance through Imat and </w:t>
      </w:r>
      <w:r w:rsidRPr="00C86DA8">
        <w:rPr>
          <w:b/>
          <w:highlight w:val="yellow"/>
        </w:rPr>
        <w:t>e-mail</w:t>
      </w:r>
      <w:r w:rsidRPr="00C86DA8">
        <w:rPr>
          <w:b/>
        </w:rPr>
        <w:t>:</w:t>
      </w:r>
    </w:p>
    <w:tbl>
      <w:tblPr>
        <w:tblW w:w="9881" w:type="dxa"/>
        <w:tblCellMar>
          <w:left w:w="0" w:type="dxa"/>
          <w:right w:w="0" w:type="dxa"/>
        </w:tblCellMar>
        <w:tblLook w:val="04A0" w:firstRow="1" w:lastRow="0" w:firstColumn="1" w:lastColumn="0" w:noHBand="0" w:noVBand="1"/>
      </w:tblPr>
      <w:tblGrid>
        <w:gridCol w:w="1199"/>
        <w:gridCol w:w="1291"/>
        <w:gridCol w:w="2644"/>
        <w:gridCol w:w="4747"/>
      </w:tblGrid>
      <w:tr w:rsidR="00526F87" w14:paraId="6ACCE5DB" w14:textId="77777777" w:rsidTr="00200FC4">
        <w:trPr>
          <w:trHeight w:val="291"/>
        </w:trPr>
        <w:tc>
          <w:tcPr>
            <w:tcW w:w="1199" w:type="dxa"/>
            <w:noWrap/>
            <w:tcMar>
              <w:top w:w="15" w:type="dxa"/>
              <w:left w:w="15" w:type="dxa"/>
              <w:bottom w:w="0" w:type="dxa"/>
              <w:right w:w="15" w:type="dxa"/>
            </w:tcMar>
            <w:vAlign w:val="bottom"/>
            <w:hideMark/>
          </w:tcPr>
          <w:p w14:paraId="76E94BE2" w14:textId="77777777" w:rsidR="00526F87" w:rsidRPr="00200FC4" w:rsidRDefault="00526F87">
            <w:pPr>
              <w:jc w:val="center"/>
              <w:rPr>
                <w:rFonts w:ascii="Calibri" w:hAnsi="Calibri" w:cs="Calibri"/>
                <w:color w:val="000000"/>
                <w:kern w:val="2"/>
                <w:sz w:val="16"/>
                <w:szCs w:val="22"/>
                <w:lang w:val="en-US" w:eastAsia="ko-KR"/>
              </w:rPr>
            </w:pPr>
            <w:r w:rsidRPr="00200FC4">
              <w:rPr>
                <w:rFonts w:ascii="Calibri" w:hAnsi="Calibri" w:cs="Calibri"/>
                <w:color w:val="000000"/>
                <w:kern w:val="2"/>
                <w:sz w:val="16"/>
                <w:szCs w:val="22"/>
              </w:rPr>
              <w:t>Breakout</w:t>
            </w:r>
          </w:p>
        </w:tc>
        <w:tc>
          <w:tcPr>
            <w:tcW w:w="1291" w:type="dxa"/>
            <w:noWrap/>
            <w:tcMar>
              <w:top w:w="15" w:type="dxa"/>
              <w:left w:w="15" w:type="dxa"/>
              <w:bottom w:w="0" w:type="dxa"/>
              <w:right w:w="15" w:type="dxa"/>
            </w:tcMar>
            <w:vAlign w:val="bottom"/>
            <w:hideMark/>
          </w:tcPr>
          <w:p w14:paraId="6F1104E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Timestamp</w:t>
            </w:r>
          </w:p>
        </w:tc>
        <w:tc>
          <w:tcPr>
            <w:tcW w:w="2644" w:type="dxa"/>
            <w:noWrap/>
            <w:tcMar>
              <w:top w:w="15" w:type="dxa"/>
              <w:left w:w="15" w:type="dxa"/>
              <w:bottom w:w="0" w:type="dxa"/>
              <w:right w:w="15" w:type="dxa"/>
            </w:tcMar>
            <w:vAlign w:val="bottom"/>
            <w:hideMark/>
          </w:tcPr>
          <w:p w14:paraId="7AF4F53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Name</w:t>
            </w:r>
          </w:p>
        </w:tc>
        <w:tc>
          <w:tcPr>
            <w:tcW w:w="4747" w:type="dxa"/>
            <w:noWrap/>
            <w:tcMar>
              <w:top w:w="15" w:type="dxa"/>
              <w:left w:w="15" w:type="dxa"/>
              <w:bottom w:w="0" w:type="dxa"/>
              <w:right w:w="15" w:type="dxa"/>
            </w:tcMar>
            <w:vAlign w:val="bottom"/>
            <w:hideMark/>
          </w:tcPr>
          <w:p w14:paraId="22712CB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Affiliation</w:t>
            </w:r>
          </w:p>
        </w:tc>
      </w:tr>
      <w:tr w:rsidR="00526F87" w14:paraId="62E4105E" w14:textId="77777777" w:rsidTr="00200FC4">
        <w:trPr>
          <w:trHeight w:val="291"/>
        </w:trPr>
        <w:tc>
          <w:tcPr>
            <w:tcW w:w="0" w:type="auto"/>
            <w:noWrap/>
            <w:tcMar>
              <w:top w:w="15" w:type="dxa"/>
              <w:left w:w="15" w:type="dxa"/>
              <w:bottom w:w="0" w:type="dxa"/>
              <w:right w:w="15" w:type="dxa"/>
            </w:tcMar>
            <w:vAlign w:val="bottom"/>
            <w:hideMark/>
          </w:tcPr>
          <w:p w14:paraId="519AF50C"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0B7BC2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3BAFCFC"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Aboulmagd</w:t>
            </w:r>
            <w:proofErr w:type="spellEnd"/>
            <w:r w:rsidRPr="00200FC4">
              <w:rPr>
                <w:rFonts w:ascii="Calibri" w:hAnsi="Calibri" w:cs="Calibri"/>
                <w:color w:val="000000"/>
                <w:kern w:val="2"/>
                <w:sz w:val="16"/>
                <w:szCs w:val="22"/>
              </w:rPr>
              <w:t>, Osama</w:t>
            </w:r>
          </w:p>
        </w:tc>
        <w:tc>
          <w:tcPr>
            <w:tcW w:w="0" w:type="auto"/>
            <w:noWrap/>
            <w:tcMar>
              <w:top w:w="15" w:type="dxa"/>
              <w:left w:w="15" w:type="dxa"/>
              <w:bottom w:w="0" w:type="dxa"/>
              <w:right w:w="15" w:type="dxa"/>
            </w:tcMar>
            <w:vAlign w:val="bottom"/>
            <w:hideMark/>
          </w:tcPr>
          <w:p w14:paraId="17884C4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526F87" w14:paraId="09F72AC4" w14:textId="77777777" w:rsidTr="00200FC4">
        <w:trPr>
          <w:trHeight w:val="291"/>
        </w:trPr>
        <w:tc>
          <w:tcPr>
            <w:tcW w:w="0" w:type="auto"/>
            <w:noWrap/>
            <w:tcMar>
              <w:top w:w="15" w:type="dxa"/>
              <w:left w:w="15" w:type="dxa"/>
              <w:bottom w:w="0" w:type="dxa"/>
              <w:right w:w="15" w:type="dxa"/>
            </w:tcMar>
            <w:vAlign w:val="bottom"/>
            <w:hideMark/>
          </w:tcPr>
          <w:p w14:paraId="6254E3A7"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DAE610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5CCF77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Adachi, Tomoko</w:t>
            </w:r>
          </w:p>
        </w:tc>
        <w:tc>
          <w:tcPr>
            <w:tcW w:w="0" w:type="auto"/>
            <w:noWrap/>
            <w:tcMar>
              <w:top w:w="15" w:type="dxa"/>
              <w:left w:w="15" w:type="dxa"/>
              <w:bottom w:w="0" w:type="dxa"/>
              <w:right w:w="15" w:type="dxa"/>
            </w:tcMar>
            <w:vAlign w:val="bottom"/>
            <w:hideMark/>
          </w:tcPr>
          <w:p w14:paraId="333EC42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TOSHIBA Corporation</w:t>
            </w:r>
          </w:p>
        </w:tc>
      </w:tr>
      <w:tr w:rsidR="00526F87" w14:paraId="3DE23DA9" w14:textId="77777777" w:rsidTr="00200FC4">
        <w:trPr>
          <w:trHeight w:val="291"/>
        </w:trPr>
        <w:tc>
          <w:tcPr>
            <w:tcW w:w="0" w:type="auto"/>
            <w:noWrap/>
            <w:tcMar>
              <w:top w:w="15" w:type="dxa"/>
              <w:left w:w="15" w:type="dxa"/>
              <w:bottom w:w="0" w:type="dxa"/>
              <w:right w:w="15" w:type="dxa"/>
            </w:tcMar>
            <w:vAlign w:val="bottom"/>
            <w:hideMark/>
          </w:tcPr>
          <w:p w14:paraId="6A304F95"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A69F1A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D695EED"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Akhmetov</w:t>
            </w:r>
            <w:proofErr w:type="spellEnd"/>
            <w:r w:rsidRPr="00200FC4">
              <w:rPr>
                <w:rFonts w:ascii="Calibri" w:hAnsi="Calibri" w:cs="Calibri"/>
                <w:color w:val="000000"/>
                <w:kern w:val="2"/>
                <w:sz w:val="16"/>
                <w:szCs w:val="22"/>
              </w:rPr>
              <w:t>, Dmitry</w:t>
            </w:r>
          </w:p>
        </w:tc>
        <w:tc>
          <w:tcPr>
            <w:tcW w:w="0" w:type="auto"/>
            <w:noWrap/>
            <w:tcMar>
              <w:top w:w="15" w:type="dxa"/>
              <w:left w:w="15" w:type="dxa"/>
              <w:bottom w:w="0" w:type="dxa"/>
              <w:right w:w="15" w:type="dxa"/>
            </w:tcMar>
            <w:vAlign w:val="bottom"/>
            <w:hideMark/>
          </w:tcPr>
          <w:p w14:paraId="3E6B853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Intel Corporation</w:t>
            </w:r>
          </w:p>
        </w:tc>
      </w:tr>
      <w:tr w:rsidR="00526F87" w14:paraId="1796AD50" w14:textId="77777777" w:rsidTr="00200FC4">
        <w:trPr>
          <w:trHeight w:val="291"/>
        </w:trPr>
        <w:tc>
          <w:tcPr>
            <w:tcW w:w="0" w:type="auto"/>
            <w:noWrap/>
            <w:tcMar>
              <w:top w:w="15" w:type="dxa"/>
              <w:left w:w="15" w:type="dxa"/>
              <w:bottom w:w="0" w:type="dxa"/>
              <w:right w:w="15" w:type="dxa"/>
            </w:tcMar>
            <w:vAlign w:val="bottom"/>
            <w:hideMark/>
          </w:tcPr>
          <w:p w14:paraId="2B645C74"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43BA2B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EDEE2E9"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Asterjadhi</w:t>
            </w:r>
            <w:proofErr w:type="spellEnd"/>
            <w:r w:rsidRPr="00200FC4">
              <w:rPr>
                <w:rFonts w:ascii="Calibri" w:hAnsi="Calibri" w:cs="Calibri"/>
                <w:color w:val="000000"/>
                <w:kern w:val="2"/>
                <w:sz w:val="16"/>
                <w:szCs w:val="22"/>
              </w:rPr>
              <w:t>, Alfred</w:t>
            </w:r>
          </w:p>
        </w:tc>
        <w:tc>
          <w:tcPr>
            <w:tcW w:w="0" w:type="auto"/>
            <w:noWrap/>
            <w:tcMar>
              <w:top w:w="15" w:type="dxa"/>
              <w:left w:w="15" w:type="dxa"/>
              <w:bottom w:w="0" w:type="dxa"/>
              <w:right w:w="15" w:type="dxa"/>
            </w:tcMar>
            <w:vAlign w:val="bottom"/>
            <w:hideMark/>
          </w:tcPr>
          <w:p w14:paraId="07B3CB9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4F2A3B60" w14:textId="77777777" w:rsidTr="00200FC4">
        <w:trPr>
          <w:trHeight w:val="291"/>
        </w:trPr>
        <w:tc>
          <w:tcPr>
            <w:tcW w:w="0" w:type="auto"/>
            <w:noWrap/>
            <w:tcMar>
              <w:top w:w="15" w:type="dxa"/>
              <w:left w:w="15" w:type="dxa"/>
              <w:bottom w:w="0" w:type="dxa"/>
              <w:right w:w="15" w:type="dxa"/>
            </w:tcMar>
            <w:vAlign w:val="bottom"/>
            <w:hideMark/>
          </w:tcPr>
          <w:p w14:paraId="0A838BCA"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39680E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FDCD4F1"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Baek</w:t>
            </w:r>
            <w:proofErr w:type="spellEnd"/>
            <w:r w:rsidRPr="00200FC4">
              <w:rPr>
                <w:rFonts w:ascii="Calibri" w:hAnsi="Calibri" w:cs="Calibri"/>
                <w:color w:val="000000"/>
                <w:kern w:val="2"/>
                <w:sz w:val="16"/>
                <w:szCs w:val="22"/>
              </w:rPr>
              <w:t xml:space="preserve">, </w:t>
            </w:r>
            <w:proofErr w:type="spellStart"/>
            <w:r w:rsidRPr="00200FC4">
              <w:rPr>
                <w:rFonts w:ascii="Calibri" w:hAnsi="Calibri" w:cs="Calibri"/>
                <w:color w:val="000000"/>
                <w:kern w:val="2"/>
                <w:sz w:val="16"/>
                <w:szCs w:val="22"/>
              </w:rPr>
              <w:t>SunHee</w:t>
            </w:r>
            <w:proofErr w:type="spellEnd"/>
          </w:p>
        </w:tc>
        <w:tc>
          <w:tcPr>
            <w:tcW w:w="0" w:type="auto"/>
            <w:noWrap/>
            <w:tcMar>
              <w:top w:w="15" w:type="dxa"/>
              <w:left w:w="15" w:type="dxa"/>
              <w:bottom w:w="0" w:type="dxa"/>
              <w:right w:w="15" w:type="dxa"/>
            </w:tcMar>
            <w:vAlign w:val="bottom"/>
            <w:hideMark/>
          </w:tcPr>
          <w:p w14:paraId="05E2217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LG ELECTRONICS</w:t>
            </w:r>
          </w:p>
        </w:tc>
      </w:tr>
      <w:tr w:rsidR="00526F87" w14:paraId="2BAD6663" w14:textId="77777777" w:rsidTr="00200FC4">
        <w:trPr>
          <w:trHeight w:val="291"/>
        </w:trPr>
        <w:tc>
          <w:tcPr>
            <w:tcW w:w="0" w:type="auto"/>
            <w:noWrap/>
            <w:tcMar>
              <w:top w:w="15" w:type="dxa"/>
              <w:left w:w="15" w:type="dxa"/>
              <w:bottom w:w="0" w:type="dxa"/>
              <w:right w:w="15" w:type="dxa"/>
            </w:tcMar>
            <w:vAlign w:val="bottom"/>
            <w:hideMark/>
          </w:tcPr>
          <w:p w14:paraId="2234C2B8"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D1ED57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2EF76F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Bahn, Christy</w:t>
            </w:r>
          </w:p>
        </w:tc>
        <w:tc>
          <w:tcPr>
            <w:tcW w:w="0" w:type="auto"/>
            <w:noWrap/>
            <w:tcMar>
              <w:top w:w="15" w:type="dxa"/>
              <w:left w:w="15" w:type="dxa"/>
              <w:bottom w:w="0" w:type="dxa"/>
              <w:right w:w="15" w:type="dxa"/>
            </w:tcMar>
            <w:vAlign w:val="bottom"/>
            <w:hideMark/>
          </w:tcPr>
          <w:p w14:paraId="37B4BC6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IEEE STAFF</w:t>
            </w:r>
          </w:p>
        </w:tc>
      </w:tr>
      <w:tr w:rsidR="00526F87" w14:paraId="04661102" w14:textId="77777777" w:rsidTr="00200FC4">
        <w:trPr>
          <w:trHeight w:val="291"/>
        </w:trPr>
        <w:tc>
          <w:tcPr>
            <w:tcW w:w="0" w:type="auto"/>
            <w:noWrap/>
            <w:tcMar>
              <w:top w:w="15" w:type="dxa"/>
              <w:left w:w="15" w:type="dxa"/>
              <w:bottom w:w="0" w:type="dxa"/>
              <w:right w:w="15" w:type="dxa"/>
            </w:tcMar>
            <w:vAlign w:val="bottom"/>
            <w:hideMark/>
          </w:tcPr>
          <w:p w14:paraId="363DA4B4"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5E464D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5FD183E"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Baik</w:t>
            </w:r>
            <w:proofErr w:type="spellEnd"/>
            <w:r w:rsidRPr="00200FC4">
              <w:rPr>
                <w:rFonts w:ascii="Calibri" w:hAnsi="Calibri" w:cs="Calibri"/>
                <w:color w:val="000000"/>
                <w:kern w:val="2"/>
                <w:sz w:val="16"/>
                <w:szCs w:val="22"/>
              </w:rPr>
              <w:t>, Eugene</w:t>
            </w:r>
          </w:p>
        </w:tc>
        <w:tc>
          <w:tcPr>
            <w:tcW w:w="0" w:type="auto"/>
            <w:noWrap/>
            <w:tcMar>
              <w:top w:w="15" w:type="dxa"/>
              <w:left w:w="15" w:type="dxa"/>
              <w:bottom w:w="0" w:type="dxa"/>
              <w:right w:w="15" w:type="dxa"/>
            </w:tcMar>
            <w:vAlign w:val="bottom"/>
            <w:hideMark/>
          </w:tcPr>
          <w:p w14:paraId="6997ECD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3CD93F4F" w14:textId="77777777" w:rsidTr="00200FC4">
        <w:trPr>
          <w:trHeight w:val="291"/>
        </w:trPr>
        <w:tc>
          <w:tcPr>
            <w:tcW w:w="0" w:type="auto"/>
            <w:noWrap/>
            <w:tcMar>
              <w:top w:w="15" w:type="dxa"/>
              <w:left w:w="15" w:type="dxa"/>
              <w:bottom w:w="0" w:type="dxa"/>
              <w:right w:w="15" w:type="dxa"/>
            </w:tcMar>
            <w:vAlign w:val="bottom"/>
            <w:hideMark/>
          </w:tcPr>
          <w:p w14:paraId="5AA73AD7"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C891E0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351B6CE"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Bankov</w:t>
            </w:r>
            <w:proofErr w:type="spellEnd"/>
            <w:r w:rsidRPr="00200FC4">
              <w:rPr>
                <w:rFonts w:ascii="Calibri" w:hAnsi="Calibri" w:cs="Calibri"/>
                <w:color w:val="000000"/>
                <w:kern w:val="2"/>
                <w:sz w:val="16"/>
                <w:szCs w:val="22"/>
              </w:rPr>
              <w:t>, Dmitry</w:t>
            </w:r>
          </w:p>
        </w:tc>
        <w:tc>
          <w:tcPr>
            <w:tcW w:w="0" w:type="auto"/>
            <w:noWrap/>
            <w:tcMar>
              <w:top w:w="15" w:type="dxa"/>
              <w:left w:w="15" w:type="dxa"/>
              <w:bottom w:w="0" w:type="dxa"/>
              <w:right w:w="15" w:type="dxa"/>
            </w:tcMar>
            <w:vAlign w:val="bottom"/>
            <w:hideMark/>
          </w:tcPr>
          <w:p w14:paraId="40DEC28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IITP RAS</w:t>
            </w:r>
          </w:p>
        </w:tc>
      </w:tr>
      <w:tr w:rsidR="00526F87" w14:paraId="0D5C0F7C" w14:textId="77777777" w:rsidTr="00200FC4">
        <w:trPr>
          <w:trHeight w:val="291"/>
        </w:trPr>
        <w:tc>
          <w:tcPr>
            <w:tcW w:w="0" w:type="auto"/>
            <w:noWrap/>
            <w:tcMar>
              <w:top w:w="15" w:type="dxa"/>
              <w:left w:w="15" w:type="dxa"/>
              <w:bottom w:w="0" w:type="dxa"/>
              <w:right w:w="15" w:type="dxa"/>
            </w:tcMar>
            <w:vAlign w:val="bottom"/>
            <w:hideMark/>
          </w:tcPr>
          <w:p w14:paraId="755E8F1D"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7A54E6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BBEDEC1"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Cariou</w:t>
            </w:r>
            <w:proofErr w:type="spellEnd"/>
            <w:r w:rsidRPr="00200FC4">
              <w:rPr>
                <w:rFonts w:ascii="Calibri" w:hAnsi="Calibri" w:cs="Calibri"/>
                <w:color w:val="000000"/>
                <w:kern w:val="2"/>
                <w:sz w:val="16"/>
                <w:szCs w:val="22"/>
              </w:rPr>
              <w:t>, Laurent</w:t>
            </w:r>
          </w:p>
        </w:tc>
        <w:tc>
          <w:tcPr>
            <w:tcW w:w="0" w:type="auto"/>
            <w:noWrap/>
            <w:tcMar>
              <w:top w:w="15" w:type="dxa"/>
              <w:left w:w="15" w:type="dxa"/>
              <w:bottom w:w="0" w:type="dxa"/>
              <w:right w:w="15" w:type="dxa"/>
            </w:tcMar>
            <w:vAlign w:val="bottom"/>
            <w:hideMark/>
          </w:tcPr>
          <w:p w14:paraId="54745134"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Intel Corporation</w:t>
            </w:r>
          </w:p>
        </w:tc>
      </w:tr>
      <w:tr w:rsidR="00526F87" w14:paraId="64BBDBEE" w14:textId="77777777" w:rsidTr="00200FC4">
        <w:trPr>
          <w:trHeight w:val="291"/>
        </w:trPr>
        <w:tc>
          <w:tcPr>
            <w:tcW w:w="0" w:type="auto"/>
            <w:noWrap/>
            <w:tcMar>
              <w:top w:w="15" w:type="dxa"/>
              <w:left w:w="15" w:type="dxa"/>
              <w:bottom w:w="0" w:type="dxa"/>
              <w:right w:w="15" w:type="dxa"/>
            </w:tcMar>
            <w:vAlign w:val="bottom"/>
            <w:hideMark/>
          </w:tcPr>
          <w:p w14:paraId="1FCAC87D"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17A1EFA"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503462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Carney, William</w:t>
            </w:r>
          </w:p>
        </w:tc>
        <w:tc>
          <w:tcPr>
            <w:tcW w:w="0" w:type="auto"/>
            <w:noWrap/>
            <w:tcMar>
              <w:top w:w="15" w:type="dxa"/>
              <w:left w:w="15" w:type="dxa"/>
              <w:bottom w:w="0" w:type="dxa"/>
              <w:right w:w="15" w:type="dxa"/>
            </w:tcMar>
            <w:vAlign w:val="bottom"/>
            <w:hideMark/>
          </w:tcPr>
          <w:p w14:paraId="69A7C84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Sony Corporation</w:t>
            </w:r>
          </w:p>
        </w:tc>
      </w:tr>
      <w:tr w:rsidR="00526F87" w14:paraId="583EA35A" w14:textId="77777777" w:rsidTr="00200FC4">
        <w:trPr>
          <w:trHeight w:val="291"/>
        </w:trPr>
        <w:tc>
          <w:tcPr>
            <w:tcW w:w="0" w:type="auto"/>
            <w:noWrap/>
            <w:tcMar>
              <w:top w:w="15" w:type="dxa"/>
              <w:left w:w="15" w:type="dxa"/>
              <w:bottom w:w="0" w:type="dxa"/>
              <w:right w:w="15" w:type="dxa"/>
            </w:tcMar>
            <w:vAlign w:val="bottom"/>
            <w:hideMark/>
          </w:tcPr>
          <w:p w14:paraId="15F12EE0"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0A0130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807C518"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Chitrakar</w:t>
            </w:r>
            <w:proofErr w:type="spellEnd"/>
            <w:r w:rsidRPr="00200FC4">
              <w:rPr>
                <w:rFonts w:ascii="Calibri" w:hAnsi="Calibri" w:cs="Calibri"/>
                <w:color w:val="000000"/>
                <w:kern w:val="2"/>
                <w:sz w:val="16"/>
                <w:szCs w:val="22"/>
              </w:rPr>
              <w:t xml:space="preserve">, </w:t>
            </w:r>
            <w:proofErr w:type="spellStart"/>
            <w:r w:rsidRPr="00200FC4">
              <w:rPr>
                <w:rFonts w:ascii="Calibri" w:hAnsi="Calibri" w:cs="Calibri"/>
                <w:color w:val="000000"/>
                <w:kern w:val="2"/>
                <w:sz w:val="16"/>
                <w:szCs w:val="22"/>
              </w:rPr>
              <w:t>Rojan</w:t>
            </w:r>
            <w:proofErr w:type="spellEnd"/>
          </w:p>
        </w:tc>
        <w:tc>
          <w:tcPr>
            <w:tcW w:w="0" w:type="auto"/>
            <w:noWrap/>
            <w:tcMar>
              <w:top w:w="15" w:type="dxa"/>
              <w:left w:w="15" w:type="dxa"/>
              <w:bottom w:w="0" w:type="dxa"/>
              <w:right w:w="15" w:type="dxa"/>
            </w:tcMar>
            <w:vAlign w:val="bottom"/>
            <w:hideMark/>
          </w:tcPr>
          <w:p w14:paraId="5D210EB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Panasonic Asia Pacific Pte Ltd.</w:t>
            </w:r>
          </w:p>
        </w:tc>
      </w:tr>
      <w:tr w:rsidR="00526F87" w14:paraId="7595DDA7" w14:textId="77777777" w:rsidTr="00200FC4">
        <w:trPr>
          <w:trHeight w:val="291"/>
        </w:trPr>
        <w:tc>
          <w:tcPr>
            <w:tcW w:w="0" w:type="auto"/>
            <w:noWrap/>
            <w:tcMar>
              <w:top w:w="15" w:type="dxa"/>
              <w:left w:w="15" w:type="dxa"/>
              <w:bottom w:w="0" w:type="dxa"/>
              <w:right w:w="15" w:type="dxa"/>
            </w:tcMar>
            <w:vAlign w:val="bottom"/>
            <w:hideMark/>
          </w:tcPr>
          <w:p w14:paraId="760D8CDB"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0E1B39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DB4197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Chu, </w:t>
            </w:r>
            <w:proofErr w:type="spellStart"/>
            <w:r w:rsidRPr="00200FC4">
              <w:rPr>
                <w:rFonts w:ascii="Calibri" w:hAnsi="Calibri" w:cs="Calibri"/>
                <w:color w:val="000000"/>
                <w:kern w:val="2"/>
                <w:sz w:val="16"/>
                <w:szCs w:val="22"/>
              </w:rPr>
              <w:t>Liwen</w:t>
            </w:r>
            <w:proofErr w:type="spellEnd"/>
          </w:p>
        </w:tc>
        <w:tc>
          <w:tcPr>
            <w:tcW w:w="0" w:type="auto"/>
            <w:noWrap/>
            <w:tcMar>
              <w:top w:w="15" w:type="dxa"/>
              <w:left w:w="15" w:type="dxa"/>
              <w:bottom w:w="0" w:type="dxa"/>
              <w:right w:w="15" w:type="dxa"/>
            </w:tcMar>
            <w:vAlign w:val="bottom"/>
            <w:hideMark/>
          </w:tcPr>
          <w:p w14:paraId="3143155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NXP Semiconductors</w:t>
            </w:r>
          </w:p>
        </w:tc>
      </w:tr>
      <w:tr w:rsidR="00526F87" w14:paraId="3148448D" w14:textId="77777777" w:rsidTr="00200FC4">
        <w:trPr>
          <w:trHeight w:val="291"/>
        </w:trPr>
        <w:tc>
          <w:tcPr>
            <w:tcW w:w="0" w:type="auto"/>
            <w:noWrap/>
            <w:tcMar>
              <w:top w:w="15" w:type="dxa"/>
              <w:left w:w="15" w:type="dxa"/>
              <w:bottom w:w="0" w:type="dxa"/>
              <w:right w:w="15" w:type="dxa"/>
            </w:tcMar>
            <w:vAlign w:val="bottom"/>
            <w:hideMark/>
          </w:tcPr>
          <w:p w14:paraId="11653AF8"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393F3C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DFB7E7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Das, </w:t>
            </w:r>
            <w:proofErr w:type="spellStart"/>
            <w:r w:rsidRPr="00200FC4">
              <w:rPr>
                <w:rFonts w:ascii="Calibri" w:hAnsi="Calibri" w:cs="Calibri"/>
                <w:color w:val="000000"/>
                <w:kern w:val="2"/>
                <w:sz w:val="16"/>
                <w:szCs w:val="22"/>
              </w:rPr>
              <w:t>Subir</w:t>
            </w:r>
            <w:proofErr w:type="spellEnd"/>
          </w:p>
        </w:tc>
        <w:tc>
          <w:tcPr>
            <w:tcW w:w="0" w:type="auto"/>
            <w:noWrap/>
            <w:tcMar>
              <w:top w:w="15" w:type="dxa"/>
              <w:left w:w="15" w:type="dxa"/>
              <w:bottom w:w="0" w:type="dxa"/>
              <w:right w:w="15" w:type="dxa"/>
            </w:tcMar>
            <w:vAlign w:val="bottom"/>
            <w:hideMark/>
          </w:tcPr>
          <w:p w14:paraId="042F9A8A"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Perspecta</w:t>
            </w:r>
            <w:proofErr w:type="spellEnd"/>
            <w:r w:rsidRPr="00200FC4">
              <w:rPr>
                <w:rFonts w:ascii="Calibri" w:hAnsi="Calibri" w:cs="Calibri"/>
                <w:color w:val="000000"/>
                <w:kern w:val="2"/>
                <w:sz w:val="16"/>
                <w:szCs w:val="22"/>
              </w:rPr>
              <w:t xml:space="preserve"> Labs Inc</w:t>
            </w:r>
          </w:p>
        </w:tc>
      </w:tr>
      <w:tr w:rsidR="00526F87" w14:paraId="32756462" w14:textId="77777777" w:rsidTr="00200FC4">
        <w:trPr>
          <w:trHeight w:val="291"/>
        </w:trPr>
        <w:tc>
          <w:tcPr>
            <w:tcW w:w="0" w:type="auto"/>
            <w:noWrap/>
            <w:tcMar>
              <w:top w:w="15" w:type="dxa"/>
              <w:left w:w="15" w:type="dxa"/>
              <w:bottom w:w="0" w:type="dxa"/>
              <w:right w:w="15" w:type="dxa"/>
            </w:tcMar>
            <w:vAlign w:val="bottom"/>
            <w:hideMark/>
          </w:tcPr>
          <w:p w14:paraId="3C7A9357"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5733A5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091C4E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de </w:t>
            </w:r>
            <w:proofErr w:type="spellStart"/>
            <w:r w:rsidRPr="00200FC4">
              <w:rPr>
                <w:rFonts w:ascii="Calibri" w:hAnsi="Calibri" w:cs="Calibri"/>
                <w:color w:val="000000"/>
                <w:kern w:val="2"/>
                <w:sz w:val="16"/>
                <w:szCs w:val="22"/>
              </w:rPr>
              <w:t>Vegt</w:t>
            </w:r>
            <w:proofErr w:type="spellEnd"/>
            <w:r w:rsidRPr="00200FC4">
              <w:rPr>
                <w:rFonts w:ascii="Calibri" w:hAnsi="Calibri" w:cs="Calibri"/>
                <w:color w:val="000000"/>
                <w:kern w:val="2"/>
                <w:sz w:val="16"/>
                <w:szCs w:val="22"/>
              </w:rPr>
              <w:t>, Rolf</w:t>
            </w:r>
          </w:p>
        </w:tc>
        <w:tc>
          <w:tcPr>
            <w:tcW w:w="0" w:type="auto"/>
            <w:noWrap/>
            <w:tcMar>
              <w:top w:w="15" w:type="dxa"/>
              <w:left w:w="15" w:type="dxa"/>
              <w:bottom w:w="0" w:type="dxa"/>
              <w:right w:w="15" w:type="dxa"/>
            </w:tcMar>
            <w:vAlign w:val="bottom"/>
            <w:hideMark/>
          </w:tcPr>
          <w:p w14:paraId="233B3BE4"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2CC64D67" w14:textId="77777777" w:rsidTr="00200FC4">
        <w:trPr>
          <w:trHeight w:val="291"/>
        </w:trPr>
        <w:tc>
          <w:tcPr>
            <w:tcW w:w="0" w:type="auto"/>
            <w:noWrap/>
            <w:tcMar>
              <w:top w:w="15" w:type="dxa"/>
              <w:left w:w="15" w:type="dxa"/>
              <w:bottom w:w="0" w:type="dxa"/>
              <w:right w:w="15" w:type="dxa"/>
            </w:tcMar>
            <w:vAlign w:val="bottom"/>
            <w:hideMark/>
          </w:tcPr>
          <w:p w14:paraId="5C98D32D"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DEA3B7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DF72C9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Dong, </w:t>
            </w:r>
            <w:proofErr w:type="spellStart"/>
            <w:r w:rsidRPr="00200FC4">
              <w:rPr>
                <w:rFonts w:ascii="Calibri" w:hAnsi="Calibri" w:cs="Calibri"/>
                <w:color w:val="000000"/>
                <w:kern w:val="2"/>
                <w:sz w:val="16"/>
                <w:szCs w:val="22"/>
              </w:rPr>
              <w:t>Xiandong</w:t>
            </w:r>
            <w:proofErr w:type="spellEnd"/>
          </w:p>
        </w:tc>
        <w:tc>
          <w:tcPr>
            <w:tcW w:w="0" w:type="auto"/>
            <w:noWrap/>
            <w:tcMar>
              <w:top w:w="15" w:type="dxa"/>
              <w:left w:w="15" w:type="dxa"/>
              <w:bottom w:w="0" w:type="dxa"/>
              <w:right w:w="15" w:type="dxa"/>
            </w:tcMar>
            <w:vAlign w:val="bottom"/>
            <w:hideMark/>
          </w:tcPr>
          <w:p w14:paraId="1E75EB0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Xiaomi Inc.</w:t>
            </w:r>
          </w:p>
        </w:tc>
      </w:tr>
      <w:tr w:rsidR="00526F87" w14:paraId="39381FB9" w14:textId="77777777" w:rsidTr="00200FC4">
        <w:trPr>
          <w:trHeight w:val="291"/>
        </w:trPr>
        <w:tc>
          <w:tcPr>
            <w:tcW w:w="0" w:type="auto"/>
            <w:noWrap/>
            <w:tcMar>
              <w:top w:w="15" w:type="dxa"/>
              <w:left w:w="15" w:type="dxa"/>
              <w:bottom w:w="0" w:type="dxa"/>
              <w:right w:w="15" w:type="dxa"/>
            </w:tcMar>
            <w:vAlign w:val="bottom"/>
            <w:hideMark/>
          </w:tcPr>
          <w:p w14:paraId="4E94246F"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446A31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4ECAC3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Fischer, Matthew</w:t>
            </w:r>
          </w:p>
        </w:tc>
        <w:tc>
          <w:tcPr>
            <w:tcW w:w="0" w:type="auto"/>
            <w:noWrap/>
            <w:tcMar>
              <w:top w:w="15" w:type="dxa"/>
              <w:left w:w="15" w:type="dxa"/>
              <w:bottom w:w="0" w:type="dxa"/>
              <w:right w:w="15" w:type="dxa"/>
            </w:tcMar>
            <w:vAlign w:val="bottom"/>
            <w:hideMark/>
          </w:tcPr>
          <w:p w14:paraId="4697663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Broadcom Corporation</w:t>
            </w:r>
          </w:p>
        </w:tc>
      </w:tr>
      <w:tr w:rsidR="00526F87" w14:paraId="107DB96F" w14:textId="77777777" w:rsidTr="00200FC4">
        <w:trPr>
          <w:trHeight w:val="291"/>
        </w:trPr>
        <w:tc>
          <w:tcPr>
            <w:tcW w:w="0" w:type="auto"/>
            <w:noWrap/>
            <w:tcMar>
              <w:top w:w="15" w:type="dxa"/>
              <w:left w:w="15" w:type="dxa"/>
              <w:bottom w:w="0" w:type="dxa"/>
              <w:right w:w="15" w:type="dxa"/>
            </w:tcMar>
            <w:vAlign w:val="bottom"/>
            <w:hideMark/>
          </w:tcPr>
          <w:p w14:paraId="3925BF58"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82A6337"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D2D236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Gu, </w:t>
            </w:r>
            <w:proofErr w:type="spellStart"/>
            <w:r w:rsidRPr="00200FC4">
              <w:rPr>
                <w:rFonts w:ascii="Calibri" w:hAnsi="Calibri" w:cs="Calibri"/>
                <w:color w:val="000000"/>
                <w:kern w:val="2"/>
                <w:sz w:val="16"/>
                <w:szCs w:val="22"/>
              </w:rPr>
              <w:t>Xiangxin</w:t>
            </w:r>
            <w:proofErr w:type="spellEnd"/>
          </w:p>
        </w:tc>
        <w:tc>
          <w:tcPr>
            <w:tcW w:w="0" w:type="auto"/>
            <w:noWrap/>
            <w:tcMar>
              <w:top w:w="15" w:type="dxa"/>
              <w:left w:w="15" w:type="dxa"/>
              <w:bottom w:w="0" w:type="dxa"/>
              <w:right w:w="15" w:type="dxa"/>
            </w:tcMar>
            <w:vAlign w:val="bottom"/>
            <w:hideMark/>
          </w:tcPr>
          <w:p w14:paraId="17B4DC8D"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Unisoc</w:t>
            </w:r>
            <w:proofErr w:type="spellEnd"/>
          </w:p>
        </w:tc>
      </w:tr>
      <w:tr w:rsidR="00526F87" w14:paraId="793574CB" w14:textId="77777777" w:rsidTr="00200FC4">
        <w:trPr>
          <w:trHeight w:val="291"/>
        </w:trPr>
        <w:tc>
          <w:tcPr>
            <w:tcW w:w="0" w:type="auto"/>
            <w:noWrap/>
            <w:tcMar>
              <w:top w:w="15" w:type="dxa"/>
              <w:left w:w="15" w:type="dxa"/>
              <w:bottom w:w="0" w:type="dxa"/>
              <w:right w:w="15" w:type="dxa"/>
            </w:tcMar>
            <w:vAlign w:val="bottom"/>
            <w:hideMark/>
          </w:tcPr>
          <w:p w14:paraId="423F913E"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BB3E10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ECC736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Haider, Muhammad Kumail</w:t>
            </w:r>
          </w:p>
        </w:tc>
        <w:tc>
          <w:tcPr>
            <w:tcW w:w="0" w:type="auto"/>
            <w:noWrap/>
            <w:tcMar>
              <w:top w:w="15" w:type="dxa"/>
              <w:left w:w="15" w:type="dxa"/>
              <w:bottom w:w="0" w:type="dxa"/>
              <w:right w:w="15" w:type="dxa"/>
            </w:tcMar>
            <w:vAlign w:val="bottom"/>
            <w:hideMark/>
          </w:tcPr>
          <w:p w14:paraId="64750B0A"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Facebook</w:t>
            </w:r>
          </w:p>
        </w:tc>
      </w:tr>
      <w:tr w:rsidR="00526F87" w14:paraId="02F483AA" w14:textId="77777777" w:rsidTr="00200FC4">
        <w:trPr>
          <w:trHeight w:val="291"/>
        </w:trPr>
        <w:tc>
          <w:tcPr>
            <w:tcW w:w="0" w:type="auto"/>
            <w:noWrap/>
            <w:tcMar>
              <w:top w:w="15" w:type="dxa"/>
              <w:left w:w="15" w:type="dxa"/>
              <w:bottom w:w="0" w:type="dxa"/>
              <w:right w:w="15" w:type="dxa"/>
            </w:tcMar>
            <w:vAlign w:val="bottom"/>
            <w:hideMark/>
          </w:tcPr>
          <w:p w14:paraId="12CE7ABF"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647B38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7BFEA9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Han, </w:t>
            </w:r>
            <w:proofErr w:type="spellStart"/>
            <w:r w:rsidRPr="00200FC4">
              <w:rPr>
                <w:rFonts w:ascii="Calibri" w:hAnsi="Calibri" w:cs="Calibri"/>
                <w:color w:val="000000"/>
                <w:kern w:val="2"/>
                <w:sz w:val="16"/>
                <w:szCs w:val="22"/>
              </w:rPr>
              <w:t>Jonghun</w:t>
            </w:r>
            <w:proofErr w:type="spellEnd"/>
          </w:p>
        </w:tc>
        <w:tc>
          <w:tcPr>
            <w:tcW w:w="0" w:type="auto"/>
            <w:noWrap/>
            <w:tcMar>
              <w:top w:w="15" w:type="dxa"/>
              <w:left w:w="15" w:type="dxa"/>
              <w:bottom w:w="0" w:type="dxa"/>
              <w:right w:w="15" w:type="dxa"/>
            </w:tcMar>
            <w:vAlign w:val="bottom"/>
            <w:hideMark/>
          </w:tcPr>
          <w:p w14:paraId="789839F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SAMSUNG</w:t>
            </w:r>
          </w:p>
        </w:tc>
      </w:tr>
      <w:tr w:rsidR="00526F87" w14:paraId="4BE0421C" w14:textId="77777777" w:rsidTr="00200FC4">
        <w:trPr>
          <w:trHeight w:val="291"/>
        </w:trPr>
        <w:tc>
          <w:tcPr>
            <w:tcW w:w="0" w:type="auto"/>
            <w:noWrap/>
            <w:tcMar>
              <w:top w:w="15" w:type="dxa"/>
              <w:left w:w="15" w:type="dxa"/>
              <w:bottom w:w="0" w:type="dxa"/>
              <w:right w:w="15" w:type="dxa"/>
            </w:tcMar>
            <w:vAlign w:val="bottom"/>
            <w:hideMark/>
          </w:tcPr>
          <w:p w14:paraId="796BB672"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lastRenderedPageBreak/>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4431B4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D79E72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Han, </w:t>
            </w:r>
            <w:proofErr w:type="spellStart"/>
            <w:r w:rsidRPr="00200FC4">
              <w:rPr>
                <w:rFonts w:ascii="Calibri" w:hAnsi="Calibri" w:cs="Calibri"/>
                <w:color w:val="000000"/>
                <w:kern w:val="2"/>
                <w:sz w:val="16"/>
                <w:szCs w:val="22"/>
              </w:rPr>
              <w:t>Zhiqiang</w:t>
            </w:r>
            <w:proofErr w:type="spellEnd"/>
          </w:p>
        </w:tc>
        <w:tc>
          <w:tcPr>
            <w:tcW w:w="0" w:type="auto"/>
            <w:noWrap/>
            <w:tcMar>
              <w:top w:w="15" w:type="dxa"/>
              <w:left w:w="15" w:type="dxa"/>
              <w:bottom w:w="0" w:type="dxa"/>
              <w:right w:w="15" w:type="dxa"/>
            </w:tcMar>
            <w:vAlign w:val="bottom"/>
            <w:hideMark/>
          </w:tcPr>
          <w:p w14:paraId="18A6A3A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ZTE Corporation</w:t>
            </w:r>
          </w:p>
        </w:tc>
      </w:tr>
      <w:tr w:rsidR="00526F87" w14:paraId="62FC44B4" w14:textId="77777777" w:rsidTr="00200FC4">
        <w:trPr>
          <w:trHeight w:val="291"/>
        </w:trPr>
        <w:tc>
          <w:tcPr>
            <w:tcW w:w="0" w:type="auto"/>
            <w:noWrap/>
            <w:tcMar>
              <w:top w:w="15" w:type="dxa"/>
              <w:left w:w="15" w:type="dxa"/>
              <w:bottom w:w="0" w:type="dxa"/>
              <w:right w:w="15" w:type="dxa"/>
            </w:tcMar>
            <w:vAlign w:val="bottom"/>
            <w:hideMark/>
          </w:tcPr>
          <w:p w14:paraId="75551837"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C8EF35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319FFB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Ho, Duncan</w:t>
            </w:r>
          </w:p>
        </w:tc>
        <w:tc>
          <w:tcPr>
            <w:tcW w:w="0" w:type="auto"/>
            <w:noWrap/>
            <w:tcMar>
              <w:top w:w="15" w:type="dxa"/>
              <w:left w:w="15" w:type="dxa"/>
              <w:bottom w:w="0" w:type="dxa"/>
              <w:right w:w="15" w:type="dxa"/>
            </w:tcMar>
            <w:vAlign w:val="bottom"/>
            <w:hideMark/>
          </w:tcPr>
          <w:p w14:paraId="4774B2C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3BBA48E3" w14:textId="77777777" w:rsidTr="00200FC4">
        <w:trPr>
          <w:trHeight w:val="291"/>
        </w:trPr>
        <w:tc>
          <w:tcPr>
            <w:tcW w:w="0" w:type="auto"/>
            <w:noWrap/>
            <w:tcMar>
              <w:top w:w="15" w:type="dxa"/>
              <w:left w:w="15" w:type="dxa"/>
              <w:bottom w:w="0" w:type="dxa"/>
              <w:right w:w="15" w:type="dxa"/>
            </w:tcMar>
            <w:vAlign w:val="bottom"/>
            <w:hideMark/>
          </w:tcPr>
          <w:p w14:paraId="02E48C41"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4E54B7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B8BFFE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Hu, </w:t>
            </w:r>
            <w:proofErr w:type="spellStart"/>
            <w:r w:rsidRPr="00200FC4">
              <w:rPr>
                <w:rFonts w:ascii="Calibri" w:hAnsi="Calibri" w:cs="Calibri"/>
                <w:color w:val="000000"/>
                <w:kern w:val="2"/>
                <w:sz w:val="16"/>
                <w:szCs w:val="22"/>
              </w:rPr>
              <w:t>Chunyu</w:t>
            </w:r>
            <w:proofErr w:type="spellEnd"/>
          </w:p>
        </w:tc>
        <w:tc>
          <w:tcPr>
            <w:tcW w:w="0" w:type="auto"/>
            <w:noWrap/>
            <w:tcMar>
              <w:top w:w="15" w:type="dxa"/>
              <w:left w:w="15" w:type="dxa"/>
              <w:bottom w:w="0" w:type="dxa"/>
              <w:right w:w="15" w:type="dxa"/>
            </w:tcMar>
            <w:vAlign w:val="bottom"/>
            <w:hideMark/>
          </w:tcPr>
          <w:p w14:paraId="04E40C5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Facebook</w:t>
            </w:r>
          </w:p>
        </w:tc>
      </w:tr>
      <w:tr w:rsidR="00526F87" w14:paraId="1177C1A6" w14:textId="77777777" w:rsidTr="00200FC4">
        <w:trPr>
          <w:trHeight w:val="291"/>
        </w:trPr>
        <w:tc>
          <w:tcPr>
            <w:tcW w:w="0" w:type="auto"/>
            <w:noWrap/>
            <w:tcMar>
              <w:top w:w="15" w:type="dxa"/>
              <w:left w:w="15" w:type="dxa"/>
              <w:bottom w:w="0" w:type="dxa"/>
              <w:right w:w="15" w:type="dxa"/>
            </w:tcMar>
            <w:vAlign w:val="bottom"/>
            <w:hideMark/>
          </w:tcPr>
          <w:p w14:paraId="748AF9CA"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29DA59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4E7027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Huang, </w:t>
            </w:r>
            <w:proofErr w:type="spellStart"/>
            <w:r w:rsidRPr="00200FC4">
              <w:rPr>
                <w:rFonts w:ascii="Calibri" w:hAnsi="Calibri" w:cs="Calibri"/>
                <w:color w:val="000000"/>
                <w:kern w:val="2"/>
                <w:sz w:val="16"/>
                <w:szCs w:val="22"/>
              </w:rPr>
              <w:t>Guogang</w:t>
            </w:r>
            <w:proofErr w:type="spellEnd"/>
            <w:r w:rsidRPr="00200FC4">
              <w:rPr>
                <w:rFonts w:ascii="Calibri" w:hAnsi="Calibri" w:cs="Calibri"/>
                <w:color w:val="000000"/>
                <w:kern w:val="2"/>
                <w:sz w:val="16"/>
                <w:szCs w:val="22"/>
              </w:rPr>
              <w:t> </w:t>
            </w:r>
          </w:p>
        </w:tc>
        <w:tc>
          <w:tcPr>
            <w:tcW w:w="0" w:type="auto"/>
            <w:noWrap/>
            <w:tcMar>
              <w:top w:w="15" w:type="dxa"/>
              <w:left w:w="15" w:type="dxa"/>
              <w:bottom w:w="0" w:type="dxa"/>
              <w:right w:w="15" w:type="dxa"/>
            </w:tcMar>
            <w:vAlign w:val="bottom"/>
            <w:hideMark/>
          </w:tcPr>
          <w:p w14:paraId="6D55D92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526F87" w14:paraId="6CE6D9A8" w14:textId="77777777" w:rsidTr="00200FC4">
        <w:trPr>
          <w:trHeight w:val="291"/>
        </w:trPr>
        <w:tc>
          <w:tcPr>
            <w:tcW w:w="0" w:type="auto"/>
            <w:noWrap/>
            <w:tcMar>
              <w:top w:w="15" w:type="dxa"/>
              <w:left w:w="15" w:type="dxa"/>
              <w:bottom w:w="0" w:type="dxa"/>
              <w:right w:w="15" w:type="dxa"/>
            </w:tcMar>
            <w:vAlign w:val="bottom"/>
            <w:hideMark/>
          </w:tcPr>
          <w:p w14:paraId="3A4CBE1E"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D26634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4BCA27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Huang, Po-Kai</w:t>
            </w:r>
          </w:p>
        </w:tc>
        <w:tc>
          <w:tcPr>
            <w:tcW w:w="0" w:type="auto"/>
            <w:noWrap/>
            <w:tcMar>
              <w:top w:w="15" w:type="dxa"/>
              <w:left w:w="15" w:type="dxa"/>
              <w:bottom w:w="0" w:type="dxa"/>
              <w:right w:w="15" w:type="dxa"/>
            </w:tcMar>
            <w:vAlign w:val="bottom"/>
            <w:hideMark/>
          </w:tcPr>
          <w:p w14:paraId="43B0B39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Intel Corporation</w:t>
            </w:r>
          </w:p>
        </w:tc>
      </w:tr>
      <w:tr w:rsidR="00526F87" w14:paraId="423CDCB7" w14:textId="77777777" w:rsidTr="00200FC4">
        <w:trPr>
          <w:trHeight w:val="291"/>
        </w:trPr>
        <w:tc>
          <w:tcPr>
            <w:tcW w:w="0" w:type="auto"/>
            <w:noWrap/>
            <w:tcMar>
              <w:top w:w="15" w:type="dxa"/>
              <w:left w:w="15" w:type="dxa"/>
              <w:bottom w:w="0" w:type="dxa"/>
              <w:right w:w="15" w:type="dxa"/>
            </w:tcMar>
            <w:vAlign w:val="bottom"/>
            <w:hideMark/>
          </w:tcPr>
          <w:p w14:paraId="6F390381"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948674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9AEA232"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Inohiza</w:t>
            </w:r>
            <w:proofErr w:type="spellEnd"/>
            <w:r w:rsidRPr="00200FC4">
              <w:rPr>
                <w:rFonts w:ascii="Calibri" w:hAnsi="Calibri" w:cs="Calibri"/>
                <w:color w:val="000000"/>
                <w:kern w:val="2"/>
                <w:sz w:val="16"/>
                <w:szCs w:val="22"/>
              </w:rPr>
              <w:t xml:space="preserve">, </w:t>
            </w:r>
            <w:proofErr w:type="spellStart"/>
            <w:r w:rsidRPr="00200FC4">
              <w:rPr>
                <w:rFonts w:ascii="Calibri" w:hAnsi="Calibri" w:cs="Calibri"/>
                <w:color w:val="000000"/>
                <w:kern w:val="2"/>
                <w:sz w:val="16"/>
                <w:szCs w:val="22"/>
              </w:rPr>
              <w:t>Hirohiko</w:t>
            </w:r>
            <w:proofErr w:type="spellEnd"/>
          </w:p>
        </w:tc>
        <w:tc>
          <w:tcPr>
            <w:tcW w:w="0" w:type="auto"/>
            <w:noWrap/>
            <w:tcMar>
              <w:top w:w="15" w:type="dxa"/>
              <w:left w:w="15" w:type="dxa"/>
              <w:bottom w:w="0" w:type="dxa"/>
              <w:right w:w="15" w:type="dxa"/>
            </w:tcMar>
            <w:vAlign w:val="bottom"/>
            <w:hideMark/>
          </w:tcPr>
          <w:p w14:paraId="6B915A2A"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Canon</w:t>
            </w:r>
          </w:p>
        </w:tc>
      </w:tr>
      <w:tr w:rsidR="00526F87" w14:paraId="2CDABBDF" w14:textId="77777777" w:rsidTr="00200FC4">
        <w:trPr>
          <w:trHeight w:val="291"/>
        </w:trPr>
        <w:tc>
          <w:tcPr>
            <w:tcW w:w="0" w:type="auto"/>
            <w:noWrap/>
            <w:tcMar>
              <w:top w:w="15" w:type="dxa"/>
              <w:left w:w="15" w:type="dxa"/>
              <w:bottom w:w="0" w:type="dxa"/>
              <w:right w:w="15" w:type="dxa"/>
            </w:tcMar>
            <w:vAlign w:val="bottom"/>
            <w:hideMark/>
          </w:tcPr>
          <w:p w14:paraId="33EC4235"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9B4AA0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2EC4A1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Jang, </w:t>
            </w:r>
            <w:proofErr w:type="spellStart"/>
            <w:r w:rsidRPr="00200FC4">
              <w:rPr>
                <w:rFonts w:ascii="Calibri" w:hAnsi="Calibri" w:cs="Calibri"/>
                <w:color w:val="000000"/>
                <w:kern w:val="2"/>
                <w:sz w:val="16"/>
                <w:szCs w:val="22"/>
              </w:rPr>
              <w:t>Insun</w:t>
            </w:r>
            <w:proofErr w:type="spellEnd"/>
          </w:p>
        </w:tc>
        <w:tc>
          <w:tcPr>
            <w:tcW w:w="0" w:type="auto"/>
            <w:noWrap/>
            <w:tcMar>
              <w:top w:w="15" w:type="dxa"/>
              <w:left w:w="15" w:type="dxa"/>
              <w:bottom w:w="0" w:type="dxa"/>
              <w:right w:w="15" w:type="dxa"/>
            </w:tcMar>
            <w:vAlign w:val="bottom"/>
            <w:hideMark/>
          </w:tcPr>
          <w:p w14:paraId="6DE2B23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LG ELECTRONICS</w:t>
            </w:r>
          </w:p>
        </w:tc>
      </w:tr>
      <w:tr w:rsidR="00526F87" w14:paraId="27FFC2DF" w14:textId="77777777" w:rsidTr="00200FC4">
        <w:trPr>
          <w:trHeight w:val="291"/>
        </w:trPr>
        <w:tc>
          <w:tcPr>
            <w:tcW w:w="0" w:type="auto"/>
            <w:noWrap/>
            <w:tcMar>
              <w:top w:w="15" w:type="dxa"/>
              <w:left w:w="15" w:type="dxa"/>
              <w:bottom w:w="0" w:type="dxa"/>
              <w:right w:w="15" w:type="dxa"/>
            </w:tcMar>
            <w:vAlign w:val="bottom"/>
            <w:hideMark/>
          </w:tcPr>
          <w:p w14:paraId="5E662B28"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09292D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21939B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Jung, </w:t>
            </w:r>
            <w:proofErr w:type="spellStart"/>
            <w:r w:rsidRPr="00200FC4">
              <w:rPr>
                <w:rFonts w:ascii="Calibri" w:hAnsi="Calibri" w:cs="Calibri"/>
                <w:color w:val="000000"/>
                <w:kern w:val="2"/>
                <w:sz w:val="16"/>
                <w:szCs w:val="22"/>
              </w:rPr>
              <w:t>hyojin</w:t>
            </w:r>
            <w:proofErr w:type="spellEnd"/>
          </w:p>
        </w:tc>
        <w:tc>
          <w:tcPr>
            <w:tcW w:w="0" w:type="auto"/>
            <w:noWrap/>
            <w:tcMar>
              <w:top w:w="15" w:type="dxa"/>
              <w:left w:w="15" w:type="dxa"/>
              <w:bottom w:w="0" w:type="dxa"/>
              <w:right w:w="15" w:type="dxa"/>
            </w:tcMar>
            <w:vAlign w:val="bottom"/>
            <w:hideMark/>
          </w:tcPr>
          <w:p w14:paraId="7CC8375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Hyundai Motor Company</w:t>
            </w:r>
          </w:p>
        </w:tc>
      </w:tr>
      <w:tr w:rsidR="00526F87" w14:paraId="63B54657" w14:textId="77777777" w:rsidTr="00200FC4">
        <w:trPr>
          <w:trHeight w:val="291"/>
        </w:trPr>
        <w:tc>
          <w:tcPr>
            <w:tcW w:w="0" w:type="auto"/>
            <w:noWrap/>
            <w:tcMar>
              <w:top w:w="15" w:type="dxa"/>
              <w:left w:w="15" w:type="dxa"/>
              <w:bottom w:w="0" w:type="dxa"/>
              <w:right w:w="15" w:type="dxa"/>
            </w:tcMar>
            <w:vAlign w:val="bottom"/>
            <w:hideMark/>
          </w:tcPr>
          <w:p w14:paraId="19E3BCC1"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0CD067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47EC31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Kain, Carl</w:t>
            </w:r>
          </w:p>
        </w:tc>
        <w:tc>
          <w:tcPr>
            <w:tcW w:w="0" w:type="auto"/>
            <w:noWrap/>
            <w:tcMar>
              <w:top w:w="15" w:type="dxa"/>
              <w:left w:w="15" w:type="dxa"/>
              <w:bottom w:w="0" w:type="dxa"/>
              <w:right w:w="15" w:type="dxa"/>
            </w:tcMar>
            <w:vAlign w:val="bottom"/>
            <w:hideMark/>
          </w:tcPr>
          <w:p w14:paraId="6E0F802E"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USDoT</w:t>
            </w:r>
            <w:proofErr w:type="spellEnd"/>
            <w:r w:rsidRPr="00200FC4">
              <w:rPr>
                <w:rFonts w:ascii="Calibri" w:hAnsi="Calibri" w:cs="Calibri"/>
                <w:color w:val="000000"/>
                <w:kern w:val="2"/>
                <w:sz w:val="16"/>
                <w:szCs w:val="22"/>
              </w:rPr>
              <w:t>; Noblis, Inc.</w:t>
            </w:r>
          </w:p>
        </w:tc>
      </w:tr>
      <w:tr w:rsidR="00526F87" w14:paraId="07186F2F" w14:textId="77777777" w:rsidTr="00200FC4">
        <w:trPr>
          <w:trHeight w:val="291"/>
        </w:trPr>
        <w:tc>
          <w:tcPr>
            <w:tcW w:w="0" w:type="auto"/>
            <w:noWrap/>
            <w:tcMar>
              <w:top w:w="15" w:type="dxa"/>
              <w:left w:w="15" w:type="dxa"/>
              <w:bottom w:w="0" w:type="dxa"/>
              <w:right w:w="15" w:type="dxa"/>
            </w:tcMar>
            <w:vAlign w:val="bottom"/>
            <w:hideMark/>
          </w:tcPr>
          <w:p w14:paraId="3C586B85"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721A71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1139B55"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Kakani</w:t>
            </w:r>
            <w:proofErr w:type="spellEnd"/>
            <w:r w:rsidRPr="00200FC4">
              <w:rPr>
                <w:rFonts w:ascii="Calibri" w:hAnsi="Calibri" w:cs="Calibri"/>
                <w:color w:val="000000"/>
                <w:kern w:val="2"/>
                <w:sz w:val="16"/>
                <w:szCs w:val="22"/>
              </w:rPr>
              <w:t>, Naveen</w:t>
            </w:r>
          </w:p>
        </w:tc>
        <w:tc>
          <w:tcPr>
            <w:tcW w:w="0" w:type="auto"/>
            <w:noWrap/>
            <w:tcMar>
              <w:top w:w="15" w:type="dxa"/>
              <w:left w:w="15" w:type="dxa"/>
              <w:bottom w:w="0" w:type="dxa"/>
              <w:right w:w="15" w:type="dxa"/>
            </w:tcMar>
            <w:vAlign w:val="bottom"/>
            <w:hideMark/>
          </w:tcPr>
          <w:p w14:paraId="783AE96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526A9627" w14:textId="77777777" w:rsidTr="00200FC4">
        <w:trPr>
          <w:trHeight w:val="291"/>
        </w:trPr>
        <w:tc>
          <w:tcPr>
            <w:tcW w:w="0" w:type="auto"/>
            <w:noWrap/>
            <w:tcMar>
              <w:top w:w="15" w:type="dxa"/>
              <w:left w:w="15" w:type="dxa"/>
              <w:bottom w:w="0" w:type="dxa"/>
              <w:right w:w="15" w:type="dxa"/>
            </w:tcMar>
            <w:vAlign w:val="bottom"/>
            <w:hideMark/>
          </w:tcPr>
          <w:p w14:paraId="4F6E070F"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B11B20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0E684E4"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Kandala</w:t>
            </w:r>
            <w:proofErr w:type="spellEnd"/>
            <w:r w:rsidRPr="00200FC4">
              <w:rPr>
                <w:rFonts w:ascii="Calibri" w:hAnsi="Calibri" w:cs="Calibri"/>
                <w:color w:val="000000"/>
                <w:kern w:val="2"/>
                <w:sz w:val="16"/>
                <w:szCs w:val="22"/>
              </w:rPr>
              <w:t>, Srinivas</w:t>
            </w:r>
          </w:p>
        </w:tc>
        <w:tc>
          <w:tcPr>
            <w:tcW w:w="0" w:type="auto"/>
            <w:noWrap/>
            <w:tcMar>
              <w:top w:w="15" w:type="dxa"/>
              <w:left w:w="15" w:type="dxa"/>
              <w:bottom w:w="0" w:type="dxa"/>
              <w:right w:w="15" w:type="dxa"/>
            </w:tcMar>
            <w:vAlign w:val="bottom"/>
            <w:hideMark/>
          </w:tcPr>
          <w:p w14:paraId="2684DEF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SAMSUNG</w:t>
            </w:r>
          </w:p>
        </w:tc>
      </w:tr>
      <w:tr w:rsidR="00526F87" w14:paraId="3CAEC702" w14:textId="77777777" w:rsidTr="00200FC4">
        <w:trPr>
          <w:trHeight w:val="291"/>
        </w:trPr>
        <w:tc>
          <w:tcPr>
            <w:tcW w:w="0" w:type="auto"/>
            <w:noWrap/>
            <w:tcMar>
              <w:top w:w="15" w:type="dxa"/>
              <w:left w:w="15" w:type="dxa"/>
              <w:bottom w:w="0" w:type="dxa"/>
              <w:right w:w="15" w:type="dxa"/>
            </w:tcMar>
            <w:vAlign w:val="bottom"/>
            <w:hideMark/>
          </w:tcPr>
          <w:p w14:paraId="5E0F3523"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8767581"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3869E05"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Khorov</w:t>
            </w:r>
            <w:proofErr w:type="spellEnd"/>
            <w:r w:rsidRPr="00200FC4">
              <w:rPr>
                <w:rFonts w:ascii="Calibri" w:hAnsi="Calibri" w:cs="Calibri"/>
                <w:color w:val="000000"/>
                <w:kern w:val="2"/>
                <w:sz w:val="16"/>
                <w:szCs w:val="22"/>
              </w:rPr>
              <w:t xml:space="preserve">, </w:t>
            </w:r>
            <w:proofErr w:type="spellStart"/>
            <w:r w:rsidRPr="00200FC4">
              <w:rPr>
                <w:rFonts w:ascii="Calibri" w:hAnsi="Calibri" w:cs="Calibri"/>
                <w:color w:val="000000"/>
                <w:kern w:val="2"/>
                <w:sz w:val="16"/>
                <w:szCs w:val="22"/>
              </w:rPr>
              <w:t>Evgeny</w:t>
            </w:r>
            <w:proofErr w:type="spellEnd"/>
          </w:p>
        </w:tc>
        <w:tc>
          <w:tcPr>
            <w:tcW w:w="0" w:type="auto"/>
            <w:noWrap/>
            <w:tcMar>
              <w:top w:w="15" w:type="dxa"/>
              <w:left w:w="15" w:type="dxa"/>
              <w:bottom w:w="0" w:type="dxa"/>
              <w:right w:w="15" w:type="dxa"/>
            </w:tcMar>
            <w:vAlign w:val="bottom"/>
            <w:hideMark/>
          </w:tcPr>
          <w:p w14:paraId="1E68FC9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IITP RAS</w:t>
            </w:r>
          </w:p>
        </w:tc>
      </w:tr>
      <w:tr w:rsidR="00526F87" w14:paraId="6FC1B951" w14:textId="77777777" w:rsidTr="00200FC4">
        <w:trPr>
          <w:trHeight w:val="291"/>
        </w:trPr>
        <w:tc>
          <w:tcPr>
            <w:tcW w:w="0" w:type="auto"/>
            <w:noWrap/>
            <w:tcMar>
              <w:top w:w="15" w:type="dxa"/>
              <w:left w:w="15" w:type="dxa"/>
              <w:bottom w:w="0" w:type="dxa"/>
              <w:right w:w="15" w:type="dxa"/>
            </w:tcMar>
            <w:vAlign w:val="bottom"/>
            <w:hideMark/>
          </w:tcPr>
          <w:p w14:paraId="18155A44"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634A19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C2720BA"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kim</w:t>
            </w:r>
            <w:proofErr w:type="spellEnd"/>
            <w:r w:rsidRPr="00200FC4">
              <w:rPr>
                <w:rFonts w:ascii="Calibri" w:hAnsi="Calibri" w:cs="Calibri"/>
                <w:color w:val="000000"/>
                <w:kern w:val="2"/>
                <w:sz w:val="16"/>
                <w:szCs w:val="22"/>
              </w:rPr>
              <w:t xml:space="preserve">, </w:t>
            </w:r>
            <w:proofErr w:type="spellStart"/>
            <w:r w:rsidRPr="00200FC4">
              <w:rPr>
                <w:rFonts w:ascii="Calibri" w:hAnsi="Calibri" w:cs="Calibri"/>
                <w:color w:val="000000"/>
                <w:kern w:val="2"/>
                <w:sz w:val="16"/>
                <w:szCs w:val="22"/>
              </w:rPr>
              <w:t>namyeong</w:t>
            </w:r>
            <w:proofErr w:type="spellEnd"/>
          </w:p>
        </w:tc>
        <w:tc>
          <w:tcPr>
            <w:tcW w:w="0" w:type="auto"/>
            <w:noWrap/>
            <w:tcMar>
              <w:top w:w="15" w:type="dxa"/>
              <w:left w:w="15" w:type="dxa"/>
              <w:bottom w:w="0" w:type="dxa"/>
              <w:right w:w="15" w:type="dxa"/>
            </w:tcMar>
            <w:vAlign w:val="bottom"/>
            <w:hideMark/>
          </w:tcPr>
          <w:p w14:paraId="741F4C5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LG ELECTRONICS</w:t>
            </w:r>
          </w:p>
        </w:tc>
      </w:tr>
      <w:tr w:rsidR="00526F87" w14:paraId="64901296" w14:textId="77777777" w:rsidTr="00200FC4">
        <w:trPr>
          <w:trHeight w:val="291"/>
        </w:trPr>
        <w:tc>
          <w:tcPr>
            <w:tcW w:w="0" w:type="auto"/>
            <w:noWrap/>
            <w:tcMar>
              <w:top w:w="15" w:type="dxa"/>
              <w:left w:w="15" w:type="dxa"/>
              <w:bottom w:w="0" w:type="dxa"/>
              <w:right w:w="15" w:type="dxa"/>
            </w:tcMar>
            <w:vAlign w:val="bottom"/>
            <w:hideMark/>
          </w:tcPr>
          <w:p w14:paraId="75EF4C56"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8507F71"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3360A2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Kim, Sang Gook</w:t>
            </w:r>
          </w:p>
        </w:tc>
        <w:tc>
          <w:tcPr>
            <w:tcW w:w="0" w:type="auto"/>
            <w:noWrap/>
            <w:tcMar>
              <w:top w:w="15" w:type="dxa"/>
              <w:left w:w="15" w:type="dxa"/>
              <w:bottom w:w="0" w:type="dxa"/>
              <w:right w:w="15" w:type="dxa"/>
            </w:tcMar>
            <w:vAlign w:val="bottom"/>
            <w:hideMark/>
          </w:tcPr>
          <w:p w14:paraId="0B30A75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LG ELECTRONICS</w:t>
            </w:r>
          </w:p>
        </w:tc>
      </w:tr>
      <w:tr w:rsidR="00526F87" w14:paraId="66FC6811" w14:textId="77777777" w:rsidTr="00200FC4">
        <w:trPr>
          <w:trHeight w:val="291"/>
        </w:trPr>
        <w:tc>
          <w:tcPr>
            <w:tcW w:w="0" w:type="auto"/>
            <w:noWrap/>
            <w:tcMar>
              <w:top w:w="15" w:type="dxa"/>
              <w:left w:w="15" w:type="dxa"/>
              <w:bottom w:w="0" w:type="dxa"/>
              <w:right w:w="15" w:type="dxa"/>
            </w:tcMar>
            <w:vAlign w:val="bottom"/>
            <w:hideMark/>
          </w:tcPr>
          <w:p w14:paraId="0625F2DE"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8E2D11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07D34A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Kim, </w:t>
            </w:r>
            <w:proofErr w:type="spellStart"/>
            <w:r w:rsidRPr="00200FC4">
              <w:rPr>
                <w:rFonts w:ascii="Calibri" w:hAnsi="Calibri" w:cs="Calibri"/>
                <w:color w:val="000000"/>
                <w:kern w:val="2"/>
                <w:sz w:val="16"/>
                <w:szCs w:val="22"/>
              </w:rPr>
              <w:t>Yongho</w:t>
            </w:r>
            <w:proofErr w:type="spellEnd"/>
          </w:p>
        </w:tc>
        <w:tc>
          <w:tcPr>
            <w:tcW w:w="0" w:type="auto"/>
            <w:noWrap/>
            <w:tcMar>
              <w:top w:w="15" w:type="dxa"/>
              <w:left w:w="15" w:type="dxa"/>
              <w:bottom w:w="0" w:type="dxa"/>
              <w:right w:w="15" w:type="dxa"/>
            </w:tcMar>
            <w:vAlign w:val="bottom"/>
            <w:hideMark/>
          </w:tcPr>
          <w:p w14:paraId="4E59D2E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Korea National University of Transportation</w:t>
            </w:r>
          </w:p>
        </w:tc>
      </w:tr>
      <w:tr w:rsidR="00526F87" w14:paraId="415AF699" w14:textId="77777777" w:rsidTr="00200FC4">
        <w:trPr>
          <w:trHeight w:val="291"/>
        </w:trPr>
        <w:tc>
          <w:tcPr>
            <w:tcW w:w="0" w:type="auto"/>
            <w:noWrap/>
            <w:tcMar>
              <w:top w:w="15" w:type="dxa"/>
              <w:left w:w="15" w:type="dxa"/>
              <w:bottom w:w="0" w:type="dxa"/>
              <w:right w:w="15" w:type="dxa"/>
            </w:tcMar>
            <w:vAlign w:val="bottom"/>
            <w:hideMark/>
          </w:tcPr>
          <w:p w14:paraId="7C313BF3"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7D5C91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F8F91A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Kishida, Akira</w:t>
            </w:r>
          </w:p>
        </w:tc>
        <w:tc>
          <w:tcPr>
            <w:tcW w:w="0" w:type="auto"/>
            <w:noWrap/>
            <w:tcMar>
              <w:top w:w="15" w:type="dxa"/>
              <w:left w:w="15" w:type="dxa"/>
              <w:bottom w:w="0" w:type="dxa"/>
              <w:right w:w="15" w:type="dxa"/>
            </w:tcMar>
            <w:vAlign w:val="bottom"/>
            <w:hideMark/>
          </w:tcPr>
          <w:p w14:paraId="31D4876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Nippon Telegraph and Telephone Corporation (NTT)</w:t>
            </w:r>
          </w:p>
        </w:tc>
      </w:tr>
      <w:tr w:rsidR="00526F87" w14:paraId="7452BD0D" w14:textId="77777777" w:rsidTr="00200FC4">
        <w:trPr>
          <w:trHeight w:val="291"/>
        </w:trPr>
        <w:tc>
          <w:tcPr>
            <w:tcW w:w="0" w:type="auto"/>
            <w:noWrap/>
            <w:tcMar>
              <w:top w:w="15" w:type="dxa"/>
              <w:left w:w="15" w:type="dxa"/>
              <w:bottom w:w="0" w:type="dxa"/>
              <w:right w:w="15" w:type="dxa"/>
            </w:tcMar>
            <w:vAlign w:val="bottom"/>
            <w:hideMark/>
          </w:tcPr>
          <w:p w14:paraId="59B31B4E"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72B635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68FD36E"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Kneckt</w:t>
            </w:r>
            <w:proofErr w:type="spellEnd"/>
            <w:r w:rsidRPr="00200FC4">
              <w:rPr>
                <w:rFonts w:ascii="Calibri" w:hAnsi="Calibri" w:cs="Calibri"/>
                <w:color w:val="000000"/>
                <w:kern w:val="2"/>
                <w:sz w:val="16"/>
                <w:szCs w:val="22"/>
              </w:rPr>
              <w:t>, Jarkko</w:t>
            </w:r>
          </w:p>
        </w:tc>
        <w:tc>
          <w:tcPr>
            <w:tcW w:w="0" w:type="auto"/>
            <w:noWrap/>
            <w:tcMar>
              <w:top w:w="15" w:type="dxa"/>
              <w:left w:w="15" w:type="dxa"/>
              <w:bottom w:w="0" w:type="dxa"/>
              <w:right w:w="15" w:type="dxa"/>
            </w:tcMar>
            <w:vAlign w:val="bottom"/>
            <w:hideMark/>
          </w:tcPr>
          <w:p w14:paraId="36AF0B5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Apple, Inc.</w:t>
            </w:r>
          </w:p>
        </w:tc>
      </w:tr>
      <w:tr w:rsidR="00526F87" w14:paraId="2BD73682" w14:textId="77777777" w:rsidTr="00200FC4">
        <w:trPr>
          <w:trHeight w:val="291"/>
        </w:trPr>
        <w:tc>
          <w:tcPr>
            <w:tcW w:w="0" w:type="auto"/>
            <w:noWrap/>
            <w:tcMar>
              <w:top w:w="15" w:type="dxa"/>
              <w:left w:w="15" w:type="dxa"/>
              <w:bottom w:w="0" w:type="dxa"/>
              <w:right w:w="15" w:type="dxa"/>
            </w:tcMar>
            <w:vAlign w:val="bottom"/>
            <w:hideMark/>
          </w:tcPr>
          <w:p w14:paraId="252BA19F"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5E41B0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AED4284"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Kwon, Young </w:t>
            </w:r>
            <w:proofErr w:type="spellStart"/>
            <w:r w:rsidRPr="00200FC4">
              <w:rPr>
                <w:rFonts w:ascii="Calibri" w:hAnsi="Calibri" w:cs="Calibri"/>
                <w:color w:val="000000"/>
                <w:kern w:val="2"/>
                <w:sz w:val="16"/>
                <w:szCs w:val="22"/>
              </w:rPr>
              <w:t>Hoon</w:t>
            </w:r>
            <w:proofErr w:type="spellEnd"/>
          </w:p>
        </w:tc>
        <w:tc>
          <w:tcPr>
            <w:tcW w:w="0" w:type="auto"/>
            <w:noWrap/>
            <w:tcMar>
              <w:top w:w="15" w:type="dxa"/>
              <w:left w:w="15" w:type="dxa"/>
              <w:bottom w:w="0" w:type="dxa"/>
              <w:right w:w="15" w:type="dxa"/>
            </w:tcMar>
            <w:vAlign w:val="bottom"/>
            <w:hideMark/>
          </w:tcPr>
          <w:p w14:paraId="2B1DA88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NXP Semiconductors</w:t>
            </w:r>
          </w:p>
        </w:tc>
      </w:tr>
      <w:tr w:rsidR="00526F87" w14:paraId="17377621" w14:textId="77777777" w:rsidTr="00200FC4">
        <w:trPr>
          <w:trHeight w:val="291"/>
        </w:trPr>
        <w:tc>
          <w:tcPr>
            <w:tcW w:w="0" w:type="auto"/>
            <w:noWrap/>
            <w:tcMar>
              <w:top w:w="15" w:type="dxa"/>
              <w:left w:w="15" w:type="dxa"/>
              <w:bottom w:w="0" w:type="dxa"/>
              <w:right w:w="15" w:type="dxa"/>
            </w:tcMar>
            <w:vAlign w:val="bottom"/>
            <w:hideMark/>
          </w:tcPr>
          <w:p w14:paraId="7A52EF8A"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ABC8AE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E2A8170"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Levitsky</w:t>
            </w:r>
            <w:proofErr w:type="spellEnd"/>
            <w:r w:rsidRPr="00200FC4">
              <w:rPr>
                <w:rFonts w:ascii="Calibri" w:hAnsi="Calibri" w:cs="Calibri"/>
                <w:color w:val="000000"/>
                <w:kern w:val="2"/>
                <w:sz w:val="16"/>
                <w:szCs w:val="22"/>
              </w:rPr>
              <w:t>, Ilya</w:t>
            </w:r>
          </w:p>
        </w:tc>
        <w:tc>
          <w:tcPr>
            <w:tcW w:w="0" w:type="auto"/>
            <w:noWrap/>
            <w:tcMar>
              <w:top w:w="15" w:type="dxa"/>
              <w:left w:w="15" w:type="dxa"/>
              <w:bottom w:w="0" w:type="dxa"/>
              <w:right w:w="15" w:type="dxa"/>
            </w:tcMar>
            <w:vAlign w:val="bottom"/>
            <w:hideMark/>
          </w:tcPr>
          <w:p w14:paraId="0FB46947"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IITP RAS</w:t>
            </w:r>
          </w:p>
        </w:tc>
      </w:tr>
      <w:tr w:rsidR="00526F87" w14:paraId="66213E8E" w14:textId="77777777" w:rsidTr="00200FC4">
        <w:trPr>
          <w:trHeight w:val="291"/>
        </w:trPr>
        <w:tc>
          <w:tcPr>
            <w:tcW w:w="0" w:type="auto"/>
            <w:noWrap/>
            <w:tcMar>
              <w:top w:w="15" w:type="dxa"/>
              <w:left w:w="15" w:type="dxa"/>
              <w:bottom w:w="0" w:type="dxa"/>
              <w:right w:w="15" w:type="dxa"/>
            </w:tcMar>
            <w:vAlign w:val="bottom"/>
            <w:hideMark/>
          </w:tcPr>
          <w:p w14:paraId="45BB7F58"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511250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DC5E05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Levy, Joseph</w:t>
            </w:r>
          </w:p>
        </w:tc>
        <w:tc>
          <w:tcPr>
            <w:tcW w:w="0" w:type="auto"/>
            <w:noWrap/>
            <w:tcMar>
              <w:top w:w="15" w:type="dxa"/>
              <w:left w:w="15" w:type="dxa"/>
              <w:bottom w:w="0" w:type="dxa"/>
              <w:right w:w="15" w:type="dxa"/>
            </w:tcMar>
            <w:vAlign w:val="bottom"/>
            <w:hideMark/>
          </w:tcPr>
          <w:p w14:paraId="6B3B89C5"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InterDigital</w:t>
            </w:r>
            <w:proofErr w:type="spellEnd"/>
            <w:r w:rsidRPr="00200FC4">
              <w:rPr>
                <w:rFonts w:ascii="Calibri" w:hAnsi="Calibri" w:cs="Calibri"/>
                <w:color w:val="000000"/>
                <w:kern w:val="2"/>
                <w:sz w:val="16"/>
                <w:szCs w:val="22"/>
              </w:rPr>
              <w:t>, Inc.</w:t>
            </w:r>
          </w:p>
        </w:tc>
      </w:tr>
      <w:tr w:rsidR="00526F87" w14:paraId="1AE03FA3" w14:textId="77777777" w:rsidTr="00200FC4">
        <w:trPr>
          <w:trHeight w:val="291"/>
        </w:trPr>
        <w:tc>
          <w:tcPr>
            <w:tcW w:w="0" w:type="auto"/>
            <w:noWrap/>
            <w:tcMar>
              <w:top w:w="15" w:type="dxa"/>
              <w:left w:w="15" w:type="dxa"/>
              <w:bottom w:w="0" w:type="dxa"/>
              <w:right w:w="15" w:type="dxa"/>
            </w:tcMar>
            <w:vAlign w:val="bottom"/>
            <w:hideMark/>
          </w:tcPr>
          <w:p w14:paraId="2469AE52"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551466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A05886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Li, </w:t>
            </w:r>
            <w:proofErr w:type="spellStart"/>
            <w:r w:rsidRPr="00200FC4">
              <w:rPr>
                <w:rFonts w:ascii="Calibri" w:hAnsi="Calibri" w:cs="Calibri"/>
                <w:color w:val="000000"/>
                <w:kern w:val="2"/>
                <w:sz w:val="16"/>
                <w:szCs w:val="22"/>
              </w:rPr>
              <w:t>Yunbo</w:t>
            </w:r>
            <w:proofErr w:type="spellEnd"/>
          </w:p>
        </w:tc>
        <w:tc>
          <w:tcPr>
            <w:tcW w:w="0" w:type="auto"/>
            <w:noWrap/>
            <w:tcMar>
              <w:top w:w="15" w:type="dxa"/>
              <w:left w:w="15" w:type="dxa"/>
              <w:bottom w:w="0" w:type="dxa"/>
              <w:right w:w="15" w:type="dxa"/>
            </w:tcMar>
            <w:vAlign w:val="bottom"/>
            <w:hideMark/>
          </w:tcPr>
          <w:p w14:paraId="614E7B6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526F87" w14:paraId="1C8A48A4" w14:textId="77777777" w:rsidTr="00200FC4">
        <w:trPr>
          <w:trHeight w:val="291"/>
        </w:trPr>
        <w:tc>
          <w:tcPr>
            <w:tcW w:w="0" w:type="auto"/>
            <w:noWrap/>
            <w:tcMar>
              <w:top w:w="15" w:type="dxa"/>
              <w:left w:w="15" w:type="dxa"/>
              <w:bottom w:w="0" w:type="dxa"/>
              <w:right w:w="15" w:type="dxa"/>
            </w:tcMar>
            <w:vAlign w:val="bottom"/>
            <w:hideMark/>
          </w:tcPr>
          <w:p w14:paraId="27F60C4F"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543001A"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667B147"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Liu, Yong</w:t>
            </w:r>
          </w:p>
        </w:tc>
        <w:tc>
          <w:tcPr>
            <w:tcW w:w="0" w:type="auto"/>
            <w:noWrap/>
            <w:tcMar>
              <w:top w:w="15" w:type="dxa"/>
              <w:left w:w="15" w:type="dxa"/>
              <w:bottom w:w="0" w:type="dxa"/>
              <w:right w:w="15" w:type="dxa"/>
            </w:tcMar>
            <w:vAlign w:val="bottom"/>
            <w:hideMark/>
          </w:tcPr>
          <w:p w14:paraId="23089D6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Apple, Inc.</w:t>
            </w:r>
          </w:p>
        </w:tc>
      </w:tr>
      <w:tr w:rsidR="00526F87" w14:paraId="37923D3D" w14:textId="77777777" w:rsidTr="00200FC4">
        <w:trPr>
          <w:trHeight w:val="291"/>
        </w:trPr>
        <w:tc>
          <w:tcPr>
            <w:tcW w:w="0" w:type="auto"/>
            <w:noWrap/>
            <w:tcMar>
              <w:top w:w="15" w:type="dxa"/>
              <w:left w:w="15" w:type="dxa"/>
              <w:bottom w:w="0" w:type="dxa"/>
              <w:right w:w="15" w:type="dxa"/>
            </w:tcMar>
            <w:vAlign w:val="bottom"/>
            <w:hideMark/>
          </w:tcPr>
          <w:p w14:paraId="00116A1D"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720864B"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5CCC815"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Loginov</w:t>
            </w:r>
            <w:proofErr w:type="spellEnd"/>
            <w:r w:rsidRPr="00200FC4">
              <w:rPr>
                <w:rFonts w:ascii="Calibri" w:hAnsi="Calibri" w:cs="Calibri"/>
                <w:color w:val="000000"/>
                <w:kern w:val="2"/>
                <w:sz w:val="16"/>
                <w:szCs w:val="22"/>
              </w:rPr>
              <w:t>, Vyacheslav</w:t>
            </w:r>
          </w:p>
        </w:tc>
        <w:tc>
          <w:tcPr>
            <w:tcW w:w="0" w:type="auto"/>
            <w:noWrap/>
            <w:tcMar>
              <w:top w:w="15" w:type="dxa"/>
              <w:left w:w="15" w:type="dxa"/>
              <w:bottom w:w="0" w:type="dxa"/>
              <w:right w:w="15" w:type="dxa"/>
            </w:tcMar>
            <w:vAlign w:val="bottom"/>
            <w:hideMark/>
          </w:tcPr>
          <w:p w14:paraId="4C24B72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IITP RAS</w:t>
            </w:r>
          </w:p>
        </w:tc>
      </w:tr>
      <w:tr w:rsidR="00526F87" w14:paraId="02E9AA6B" w14:textId="77777777" w:rsidTr="00200FC4">
        <w:trPr>
          <w:trHeight w:val="291"/>
        </w:trPr>
        <w:tc>
          <w:tcPr>
            <w:tcW w:w="0" w:type="auto"/>
            <w:noWrap/>
            <w:tcMar>
              <w:top w:w="15" w:type="dxa"/>
              <w:left w:w="15" w:type="dxa"/>
              <w:bottom w:w="0" w:type="dxa"/>
              <w:right w:w="15" w:type="dxa"/>
            </w:tcMar>
            <w:vAlign w:val="bottom"/>
            <w:hideMark/>
          </w:tcPr>
          <w:p w14:paraId="0044153F"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EEFBB5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DF223C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Lou, </w:t>
            </w:r>
            <w:proofErr w:type="spellStart"/>
            <w:r w:rsidRPr="00200FC4">
              <w:rPr>
                <w:rFonts w:ascii="Calibri" w:hAnsi="Calibri" w:cs="Calibri"/>
                <w:color w:val="000000"/>
                <w:kern w:val="2"/>
                <w:sz w:val="16"/>
                <w:szCs w:val="22"/>
              </w:rPr>
              <w:t>Hanqing</w:t>
            </w:r>
            <w:proofErr w:type="spellEnd"/>
          </w:p>
        </w:tc>
        <w:tc>
          <w:tcPr>
            <w:tcW w:w="0" w:type="auto"/>
            <w:noWrap/>
            <w:tcMar>
              <w:top w:w="15" w:type="dxa"/>
              <w:left w:w="15" w:type="dxa"/>
              <w:bottom w:w="0" w:type="dxa"/>
              <w:right w:w="15" w:type="dxa"/>
            </w:tcMar>
            <w:vAlign w:val="bottom"/>
            <w:hideMark/>
          </w:tcPr>
          <w:p w14:paraId="2D53CCEF"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InterDigital</w:t>
            </w:r>
            <w:proofErr w:type="spellEnd"/>
            <w:r w:rsidRPr="00200FC4">
              <w:rPr>
                <w:rFonts w:ascii="Calibri" w:hAnsi="Calibri" w:cs="Calibri"/>
                <w:color w:val="000000"/>
                <w:kern w:val="2"/>
                <w:sz w:val="16"/>
                <w:szCs w:val="22"/>
              </w:rPr>
              <w:t>, Inc.</w:t>
            </w:r>
          </w:p>
        </w:tc>
      </w:tr>
      <w:tr w:rsidR="00526F87" w14:paraId="0F122D19" w14:textId="77777777" w:rsidTr="00200FC4">
        <w:trPr>
          <w:trHeight w:val="291"/>
        </w:trPr>
        <w:tc>
          <w:tcPr>
            <w:tcW w:w="0" w:type="auto"/>
            <w:noWrap/>
            <w:tcMar>
              <w:top w:w="15" w:type="dxa"/>
              <w:left w:w="15" w:type="dxa"/>
              <w:bottom w:w="0" w:type="dxa"/>
              <w:right w:w="15" w:type="dxa"/>
            </w:tcMar>
            <w:vAlign w:val="bottom"/>
            <w:hideMark/>
          </w:tcPr>
          <w:p w14:paraId="593B8A2F"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C31199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2AEE77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Lu, </w:t>
            </w:r>
            <w:proofErr w:type="spellStart"/>
            <w:r w:rsidRPr="00200FC4">
              <w:rPr>
                <w:rFonts w:ascii="Calibri" w:hAnsi="Calibri" w:cs="Calibri"/>
                <w:color w:val="000000"/>
                <w:kern w:val="2"/>
                <w:sz w:val="16"/>
                <w:szCs w:val="22"/>
              </w:rPr>
              <w:t>Liuming</w:t>
            </w:r>
            <w:proofErr w:type="spellEnd"/>
          </w:p>
        </w:tc>
        <w:tc>
          <w:tcPr>
            <w:tcW w:w="0" w:type="auto"/>
            <w:noWrap/>
            <w:tcMar>
              <w:top w:w="15" w:type="dxa"/>
              <w:left w:w="15" w:type="dxa"/>
              <w:bottom w:w="0" w:type="dxa"/>
              <w:right w:w="15" w:type="dxa"/>
            </w:tcMar>
            <w:vAlign w:val="bottom"/>
            <w:hideMark/>
          </w:tcPr>
          <w:p w14:paraId="6AF333A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Guangdong OPPO Mobile Telecommunications </w:t>
            </w:r>
            <w:proofErr w:type="spellStart"/>
            <w:proofErr w:type="gramStart"/>
            <w:r w:rsidRPr="00200FC4">
              <w:rPr>
                <w:rFonts w:ascii="Calibri" w:hAnsi="Calibri" w:cs="Calibri"/>
                <w:color w:val="000000"/>
                <w:kern w:val="2"/>
                <w:sz w:val="16"/>
                <w:szCs w:val="22"/>
              </w:rPr>
              <w:t>Corp.,Ltd</w:t>
            </w:r>
            <w:proofErr w:type="spellEnd"/>
            <w:proofErr w:type="gramEnd"/>
          </w:p>
        </w:tc>
      </w:tr>
      <w:tr w:rsidR="00526F87" w14:paraId="3A3770A4" w14:textId="77777777" w:rsidTr="00200FC4">
        <w:trPr>
          <w:trHeight w:val="291"/>
        </w:trPr>
        <w:tc>
          <w:tcPr>
            <w:tcW w:w="0" w:type="auto"/>
            <w:noWrap/>
            <w:tcMar>
              <w:top w:w="15" w:type="dxa"/>
              <w:left w:w="15" w:type="dxa"/>
              <w:bottom w:w="0" w:type="dxa"/>
              <w:right w:w="15" w:type="dxa"/>
            </w:tcMar>
            <w:vAlign w:val="bottom"/>
            <w:hideMark/>
          </w:tcPr>
          <w:p w14:paraId="4758C2DE"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3388DA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B9DF7D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LU, </w:t>
            </w:r>
            <w:proofErr w:type="spellStart"/>
            <w:r w:rsidRPr="00200FC4">
              <w:rPr>
                <w:rFonts w:ascii="Calibri" w:hAnsi="Calibri" w:cs="Calibri"/>
                <w:color w:val="000000"/>
                <w:kern w:val="2"/>
                <w:sz w:val="16"/>
                <w:szCs w:val="22"/>
              </w:rPr>
              <w:t>Yuxin</w:t>
            </w:r>
            <w:proofErr w:type="spellEnd"/>
          </w:p>
        </w:tc>
        <w:tc>
          <w:tcPr>
            <w:tcW w:w="0" w:type="auto"/>
            <w:noWrap/>
            <w:tcMar>
              <w:top w:w="15" w:type="dxa"/>
              <w:left w:w="15" w:type="dxa"/>
              <w:bottom w:w="0" w:type="dxa"/>
              <w:right w:w="15" w:type="dxa"/>
            </w:tcMar>
            <w:vAlign w:val="bottom"/>
            <w:hideMark/>
          </w:tcPr>
          <w:p w14:paraId="163995E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526F87" w14:paraId="2D69643F" w14:textId="77777777" w:rsidTr="00200FC4">
        <w:trPr>
          <w:trHeight w:val="291"/>
        </w:trPr>
        <w:tc>
          <w:tcPr>
            <w:tcW w:w="0" w:type="auto"/>
            <w:noWrap/>
            <w:tcMar>
              <w:top w:w="15" w:type="dxa"/>
              <w:left w:w="15" w:type="dxa"/>
              <w:bottom w:w="0" w:type="dxa"/>
              <w:right w:w="15" w:type="dxa"/>
            </w:tcMar>
            <w:vAlign w:val="bottom"/>
            <w:hideMark/>
          </w:tcPr>
          <w:p w14:paraId="7BE91B3E"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8C7074B"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66FA62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Luo, </w:t>
            </w:r>
            <w:proofErr w:type="spellStart"/>
            <w:r w:rsidRPr="00200FC4">
              <w:rPr>
                <w:rFonts w:ascii="Calibri" w:hAnsi="Calibri" w:cs="Calibri"/>
                <w:color w:val="000000"/>
                <w:kern w:val="2"/>
                <w:sz w:val="16"/>
                <w:szCs w:val="22"/>
              </w:rPr>
              <w:t>Chaoming</w:t>
            </w:r>
            <w:proofErr w:type="spellEnd"/>
          </w:p>
        </w:tc>
        <w:tc>
          <w:tcPr>
            <w:tcW w:w="0" w:type="auto"/>
            <w:noWrap/>
            <w:tcMar>
              <w:top w:w="15" w:type="dxa"/>
              <w:left w:w="15" w:type="dxa"/>
              <w:bottom w:w="0" w:type="dxa"/>
              <w:right w:w="15" w:type="dxa"/>
            </w:tcMar>
            <w:vAlign w:val="bottom"/>
            <w:hideMark/>
          </w:tcPr>
          <w:p w14:paraId="444530A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Beijing OPPO telecommunications corp., ltd.</w:t>
            </w:r>
          </w:p>
        </w:tc>
      </w:tr>
      <w:tr w:rsidR="00526F87" w14:paraId="7A6BBD0E" w14:textId="77777777" w:rsidTr="00200FC4">
        <w:trPr>
          <w:trHeight w:val="291"/>
        </w:trPr>
        <w:tc>
          <w:tcPr>
            <w:tcW w:w="0" w:type="auto"/>
            <w:noWrap/>
            <w:tcMar>
              <w:top w:w="15" w:type="dxa"/>
              <w:left w:w="15" w:type="dxa"/>
              <w:bottom w:w="0" w:type="dxa"/>
              <w:right w:w="15" w:type="dxa"/>
            </w:tcMar>
            <w:vAlign w:val="bottom"/>
            <w:hideMark/>
          </w:tcPr>
          <w:p w14:paraId="3F3780FB"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F5BEA9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443485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Ma, </w:t>
            </w:r>
            <w:proofErr w:type="spellStart"/>
            <w:r w:rsidRPr="00200FC4">
              <w:rPr>
                <w:rFonts w:ascii="Calibri" w:hAnsi="Calibri" w:cs="Calibri"/>
                <w:color w:val="000000"/>
                <w:kern w:val="2"/>
                <w:sz w:val="16"/>
                <w:szCs w:val="22"/>
              </w:rPr>
              <w:t>Mengyao</w:t>
            </w:r>
            <w:proofErr w:type="spellEnd"/>
          </w:p>
        </w:tc>
        <w:tc>
          <w:tcPr>
            <w:tcW w:w="0" w:type="auto"/>
            <w:noWrap/>
            <w:tcMar>
              <w:top w:w="15" w:type="dxa"/>
              <w:left w:w="15" w:type="dxa"/>
              <w:bottom w:w="0" w:type="dxa"/>
              <w:right w:w="15" w:type="dxa"/>
            </w:tcMar>
            <w:vAlign w:val="bottom"/>
            <w:hideMark/>
          </w:tcPr>
          <w:p w14:paraId="743A44B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526F87" w14:paraId="4EB52BB3" w14:textId="77777777" w:rsidTr="00200FC4">
        <w:trPr>
          <w:trHeight w:val="291"/>
        </w:trPr>
        <w:tc>
          <w:tcPr>
            <w:tcW w:w="0" w:type="auto"/>
            <w:noWrap/>
            <w:tcMar>
              <w:top w:w="15" w:type="dxa"/>
              <w:left w:w="15" w:type="dxa"/>
              <w:bottom w:w="0" w:type="dxa"/>
              <w:right w:w="15" w:type="dxa"/>
            </w:tcMar>
            <w:vAlign w:val="bottom"/>
            <w:hideMark/>
          </w:tcPr>
          <w:p w14:paraId="1240BD7F"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8B26AE8"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FBC21D8"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Mehrnoush</w:t>
            </w:r>
            <w:proofErr w:type="spellEnd"/>
            <w:r w:rsidRPr="00200FC4">
              <w:rPr>
                <w:rFonts w:ascii="Calibri" w:hAnsi="Calibri" w:cs="Calibri"/>
                <w:color w:val="000000"/>
                <w:kern w:val="2"/>
                <w:sz w:val="16"/>
                <w:szCs w:val="22"/>
              </w:rPr>
              <w:t xml:space="preserve">, </w:t>
            </w:r>
            <w:proofErr w:type="spellStart"/>
            <w:r w:rsidRPr="00200FC4">
              <w:rPr>
                <w:rFonts w:ascii="Calibri" w:hAnsi="Calibri" w:cs="Calibri"/>
                <w:color w:val="000000"/>
                <w:kern w:val="2"/>
                <w:sz w:val="16"/>
                <w:szCs w:val="22"/>
              </w:rPr>
              <w:t>Morteza</w:t>
            </w:r>
            <w:proofErr w:type="spellEnd"/>
          </w:p>
        </w:tc>
        <w:tc>
          <w:tcPr>
            <w:tcW w:w="0" w:type="auto"/>
            <w:noWrap/>
            <w:tcMar>
              <w:top w:w="15" w:type="dxa"/>
              <w:left w:w="15" w:type="dxa"/>
              <w:bottom w:w="0" w:type="dxa"/>
              <w:right w:w="15" w:type="dxa"/>
            </w:tcMar>
            <w:vAlign w:val="bottom"/>
            <w:hideMark/>
          </w:tcPr>
          <w:p w14:paraId="7F6B33F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Facebook</w:t>
            </w:r>
          </w:p>
        </w:tc>
      </w:tr>
      <w:tr w:rsidR="00526F87" w14:paraId="3733CA0D" w14:textId="77777777" w:rsidTr="00200FC4">
        <w:trPr>
          <w:trHeight w:val="291"/>
        </w:trPr>
        <w:tc>
          <w:tcPr>
            <w:tcW w:w="0" w:type="auto"/>
            <w:noWrap/>
            <w:tcMar>
              <w:top w:w="15" w:type="dxa"/>
              <w:left w:w="15" w:type="dxa"/>
              <w:bottom w:w="0" w:type="dxa"/>
              <w:right w:w="15" w:type="dxa"/>
            </w:tcMar>
            <w:vAlign w:val="bottom"/>
            <w:hideMark/>
          </w:tcPr>
          <w:p w14:paraId="175A48DF"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DAA5A7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B5E788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Mohanty, Bibhu</w:t>
            </w:r>
          </w:p>
        </w:tc>
        <w:tc>
          <w:tcPr>
            <w:tcW w:w="0" w:type="auto"/>
            <w:noWrap/>
            <w:tcMar>
              <w:top w:w="15" w:type="dxa"/>
              <w:left w:w="15" w:type="dxa"/>
              <w:bottom w:w="0" w:type="dxa"/>
              <w:right w:w="15" w:type="dxa"/>
            </w:tcMar>
            <w:vAlign w:val="bottom"/>
            <w:hideMark/>
          </w:tcPr>
          <w:p w14:paraId="42439EE7"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2A0ADD29" w14:textId="77777777" w:rsidTr="00200FC4">
        <w:trPr>
          <w:trHeight w:val="291"/>
        </w:trPr>
        <w:tc>
          <w:tcPr>
            <w:tcW w:w="0" w:type="auto"/>
            <w:noWrap/>
            <w:tcMar>
              <w:top w:w="15" w:type="dxa"/>
              <w:left w:w="15" w:type="dxa"/>
              <w:bottom w:w="0" w:type="dxa"/>
              <w:right w:w="15" w:type="dxa"/>
            </w:tcMar>
            <w:vAlign w:val="bottom"/>
            <w:hideMark/>
          </w:tcPr>
          <w:p w14:paraId="58DB2F29"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BAD1AF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AEFBB0F"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Monajemi</w:t>
            </w:r>
            <w:proofErr w:type="spellEnd"/>
            <w:r w:rsidRPr="00200FC4">
              <w:rPr>
                <w:rFonts w:ascii="Calibri" w:hAnsi="Calibri" w:cs="Calibri"/>
                <w:color w:val="000000"/>
                <w:kern w:val="2"/>
                <w:sz w:val="16"/>
                <w:szCs w:val="22"/>
              </w:rPr>
              <w:t xml:space="preserve">, </w:t>
            </w:r>
            <w:proofErr w:type="spellStart"/>
            <w:r w:rsidRPr="00200FC4">
              <w:rPr>
                <w:rFonts w:ascii="Calibri" w:hAnsi="Calibri" w:cs="Calibri"/>
                <w:color w:val="000000"/>
                <w:kern w:val="2"/>
                <w:sz w:val="16"/>
                <w:szCs w:val="22"/>
              </w:rPr>
              <w:t>Pooya</w:t>
            </w:r>
            <w:proofErr w:type="spellEnd"/>
          </w:p>
        </w:tc>
        <w:tc>
          <w:tcPr>
            <w:tcW w:w="0" w:type="auto"/>
            <w:noWrap/>
            <w:tcMar>
              <w:top w:w="15" w:type="dxa"/>
              <w:left w:w="15" w:type="dxa"/>
              <w:bottom w:w="0" w:type="dxa"/>
              <w:right w:w="15" w:type="dxa"/>
            </w:tcMar>
            <w:vAlign w:val="bottom"/>
            <w:hideMark/>
          </w:tcPr>
          <w:p w14:paraId="09E8261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Cisco Systems, Inc.</w:t>
            </w:r>
          </w:p>
        </w:tc>
      </w:tr>
      <w:tr w:rsidR="00526F87" w14:paraId="019961C0" w14:textId="77777777" w:rsidTr="00200FC4">
        <w:trPr>
          <w:trHeight w:val="291"/>
        </w:trPr>
        <w:tc>
          <w:tcPr>
            <w:tcW w:w="0" w:type="auto"/>
            <w:noWrap/>
            <w:tcMar>
              <w:top w:w="15" w:type="dxa"/>
              <w:left w:w="15" w:type="dxa"/>
              <w:bottom w:w="0" w:type="dxa"/>
              <w:right w:w="15" w:type="dxa"/>
            </w:tcMar>
            <w:vAlign w:val="bottom"/>
            <w:hideMark/>
          </w:tcPr>
          <w:p w14:paraId="7DD33154"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A184FA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1B3FE41"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Montemurro</w:t>
            </w:r>
            <w:proofErr w:type="spellEnd"/>
            <w:r w:rsidRPr="00200FC4">
              <w:rPr>
                <w:rFonts w:ascii="Calibri" w:hAnsi="Calibri" w:cs="Calibri"/>
                <w:color w:val="000000"/>
                <w:kern w:val="2"/>
                <w:sz w:val="16"/>
                <w:szCs w:val="22"/>
              </w:rPr>
              <w:t>, Michael</w:t>
            </w:r>
          </w:p>
        </w:tc>
        <w:tc>
          <w:tcPr>
            <w:tcW w:w="0" w:type="auto"/>
            <w:noWrap/>
            <w:tcMar>
              <w:top w:w="15" w:type="dxa"/>
              <w:left w:w="15" w:type="dxa"/>
              <w:bottom w:w="0" w:type="dxa"/>
              <w:right w:w="15" w:type="dxa"/>
            </w:tcMar>
            <w:vAlign w:val="bottom"/>
            <w:hideMark/>
          </w:tcPr>
          <w:p w14:paraId="712DB58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526F87" w14:paraId="018CAF91" w14:textId="77777777" w:rsidTr="00200FC4">
        <w:trPr>
          <w:trHeight w:val="291"/>
        </w:trPr>
        <w:tc>
          <w:tcPr>
            <w:tcW w:w="0" w:type="auto"/>
            <w:noWrap/>
            <w:tcMar>
              <w:top w:w="15" w:type="dxa"/>
              <w:left w:w="15" w:type="dxa"/>
              <w:bottom w:w="0" w:type="dxa"/>
              <w:right w:w="15" w:type="dxa"/>
            </w:tcMar>
            <w:vAlign w:val="bottom"/>
            <w:hideMark/>
          </w:tcPr>
          <w:p w14:paraId="7447B03B"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D40AB1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4F066B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Naik, </w:t>
            </w:r>
            <w:proofErr w:type="spellStart"/>
            <w:r w:rsidRPr="00200FC4">
              <w:rPr>
                <w:rFonts w:ascii="Calibri" w:hAnsi="Calibri" w:cs="Calibri"/>
                <w:color w:val="000000"/>
                <w:kern w:val="2"/>
                <w:sz w:val="16"/>
                <w:szCs w:val="22"/>
              </w:rPr>
              <w:t>Gaurang</w:t>
            </w:r>
            <w:proofErr w:type="spellEnd"/>
          </w:p>
        </w:tc>
        <w:tc>
          <w:tcPr>
            <w:tcW w:w="0" w:type="auto"/>
            <w:noWrap/>
            <w:tcMar>
              <w:top w:w="15" w:type="dxa"/>
              <w:left w:w="15" w:type="dxa"/>
              <w:bottom w:w="0" w:type="dxa"/>
              <w:right w:w="15" w:type="dxa"/>
            </w:tcMar>
            <w:vAlign w:val="bottom"/>
            <w:hideMark/>
          </w:tcPr>
          <w:p w14:paraId="05A0B6A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005F8D6F" w14:textId="77777777" w:rsidTr="00200FC4">
        <w:trPr>
          <w:trHeight w:val="291"/>
        </w:trPr>
        <w:tc>
          <w:tcPr>
            <w:tcW w:w="0" w:type="auto"/>
            <w:noWrap/>
            <w:tcMar>
              <w:top w:w="15" w:type="dxa"/>
              <w:left w:w="15" w:type="dxa"/>
              <w:bottom w:w="0" w:type="dxa"/>
              <w:right w:w="15" w:type="dxa"/>
            </w:tcMar>
            <w:vAlign w:val="bottom"/>
            <w:hideMark/>
          </w:tcPr>
          <w:p w14:paraId="0D38014E"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896C69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B4D1EC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NANDAGOPALAN, SAI SHANKAR</w:t>
            </w:r>
          </w:p>
        </w:tc>
        <w:tc>
          <w:tcPr>
            <w:tcW w:w="0" w:type="auto"/>
            <w:noWrap/>
            <w:tcMar>
              <w:top w:w="15" w:type="dxa"/>
              <w:left w:w="15" w:type="dxa"/>
              <w:bottom w:w="0" w:type="dxa"/>
              <w:right w:w="15" w:type="dxa"/>
            </w:tcMar>
            <w:vAlign w:val="bottom"/>
            <w:hideMark/>
          </w:tcPr>
          <w:p w14:paraId="28A295F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Infineon Technologies</w:t>
            </w:r>
          </w:p>
        </w:tc>
      </w:tr>
      <w:tr w:rsidR="00526F87" w14:paraId="66510A57" w14:textId="77777777" w:rsidTr="00200FC4">
        <w:trPr>
          <w:trHeight w:val="291"/>
        </w:trPr>
        <w:tc>
          <w:tcPr>
            <w:tcW w:w="0" w:type="auto"/>
            <w:noWrap/>
            <w:tcMar>
              <w:top w:w="15" w:type="dxa"/>
              <w:left w:w="15" w:type="dxa"/>
              <w:bottom w:w="0" w:type="dxa"/>
              <w:right w:w="15" w:type="dxa"/>
            </w:tcMar>
            <w:vAlign w:val="bottom"/>
            <w:hideMark/>
          </w:tcPr>
          <w:p w14:paraId="6CC17BFE"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5BEA09B"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D2440BD"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Nezou</w:t>
            </w:r>
            <w:proofErr w:type="spellEnd"/>
            <w:r w:rsidRPr="00200FC4">
              <w:rPr>
                <w:rFonts w:ascii="Calibri" w:hAnsi="Calibri" w:cs="Calibri"/>
                <w:color w:val="000000"/>
                <w:kern w:val="2"/>
                <w:sz w:val="16"/>
                <w:szCs w:val="22"/>
              </w:rPr>
              <w:t>, Patrice</w:t>
            </w:r>
          </w:p>
        </w:tc>
        <w:tc>
          <w:tcPr>
            <w:tcW w:w="0" w:type="auto"/>
            <w:noWrap/>
            <w:tcMar>
              <w:top w:w="15" w:type="dxa"/>
              <w:left w:w="15" w:type="dxa"/>
              <w:bottom w:w="0" w:type="dxa"/>
              <w:right w:w="15" w:type="dxa"/>
            </w:tcMar>
            <w:vAlign w:val="bottom"/>
            <w:hideMark/>
          </w:tcPr>
          <w:p w14:paraId="42D451C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Canon Research Centre France</w:t>
            </w:r>
          </w:p>
        </w:tc>
      </w:tr>
      <w:tr w:rsidR="00526F87" w14:paraId="054F695A" w14:textId="77777777" w:rsidTr="00200FC4">
        <w:trPr>
          <w:trHeight w:val="291"/>
        </w:trPr>
        <w:tc>
          <w:tcPr>
            <w:tcW w:w="0" w:type="auto"/>
            <w:noWrap/>
            <w:tcMar>
              <w:top w:w="15" w:type="dxa"/>
              <w:left w:w="15" w:type="dxa"/>
              <w:bottom w:w="0" w:type="dxa"/>
              <w:right w:w="15" w:type="dxa"/>
            </w:tcMar>
            <w:vAlign w:val="bottom"/>
            <w:hideMark/>
          </w:tcPr>
          <w:p w14:paraId="4E069268"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D2B81B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91C0C7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Ng, Boon Loong</w:t>
            </w:r>
          </w:p>
        </w:tc>
        <w:tc>
          <w:tcPr>
            <w:tcW w:w="0" w:type="auto"/>
            <w:noWrap/>
            <w:tcMar>
              <w:top w:w="15" w:type="dxa"/>
              <w:left w:w="15" w:type="dxa"/>
              <w:bottom w:w="0" w:type="dxa"/>
              <w:right w:w="15" w:type="dxa"/>
            </w:tcMar>
            <w:vAlign w:val="bottom"/>
            <w:hideMark/>
          </w:tcPr>
          <w:p w14:paraId="04171A0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Samsung Research America</w:t>
            </w:r>
          </w:p>
        </w:tc>
      </w:tr>
      <w:tr w:rsidR="00526F87" w14:paraId="0BA4BBC5" w14:textId="77777777" w:rsidTr="00200FC4">
        <w:trPr>
          <w:trHeight w:val="291"/>
        </w:trPr>
        <w:tc>
          <w:tcPr>
            <w:tcW w:w="0" w:type="auto"/>
            <w:noWrap/>
            <w:tcMar>
              <w:top w:w="15" w:type="dxa"/>
              <w:left w:w="15" w:type="dxa"/>
              <w:bottom w:w="0" w:type="dxa"/>
              <w:right w:w="15" w:type="dxa"/>
            </w:tcMar>
            <w:vAlign w:val="bottom"/>
            <w:hideMark/>
          </w:tcPr>
          <w:p w14:paraId="52894223"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6BB2B81"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580D832"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Ouchi</w:t>
            </w:r>
            <w:proofErr w:type="spellEnd"/>
            <w:r w:rsidRPr="00200FC4">
              <w:rPr>
                <w:rFonts w:ascii="Calibri" w:hAnsi="Calibri" w:cs="Calibri"/>
                <w:color w:val="000000"/>
                <w:kern w:val="2"/>
                <w:sz w:val="16"/>
                <w:szCs w:val="22"/>
              </w:rPr>
              <w:t xml:space="preserve">, </w:t>
            </w:r>
            <w:proofErr w:type="spellStart"/>
            <w:r w:rsidRPr="00200FC4">
              <w:rPr>
                <w:rFonts w:ascii="Calibri" w:hAnsi="Calibri" w:cs="Calibri"/>
                <w:color w:val="000000"/>
                <w:kern w:val="2"/>
                <w:sz w:val="16"/>
                <w:szCs w:val="22"/>
              </w:rPr>
              <w:t>Masatomo</w:t>
            </w:r>
            <w:proofErr w:type="spellEnd"/>
          </w:p>
        </w:tc>
        <w:tc>
          <w:tcPr>
            <w:tcW w:w="0" w:type="auto"/>
            <w:noWrap/>
            <w:tcMar>
              <w:top w:w="15" w:type="dxa"/>
              <w:left w:w="15" w:type="dxa"/>
              <w:bottom w:w="0" w:type="dxa"/>
              <w:right w:w="15" w:type="dxa"/>
            </w:tcMar>
            <w:vAlign w:val="bottom"/>
            <w:hideMark/>
          </w:tcPr>
          <w:p w14:paraId="3AF2B20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Canon</w:t>
            </w:r>
          </w:p>
        </w:tc>
      </w:tr>
      <w:tr w:rsidR="00526F87" w14:paraId="42A2EA8F" w14:textId="77777777" w:rsidTr="00200FC4">
        <w:trPr>
          <w:trHeight w:val="291"/>
        </w:trPr>
        <w:tc>
          <w:tcPr>
            <w:tcW w:w="0" w:type="auto"/>
            <w:noWrap/>
            <w:tcMar>
              <w:top w:w="15" w:type="dxa"/>
              <w:left w:w="15" w:type="dxa"/>
              <w:bottom w:w="0" w:type="dxa"/>
              <w:right w:w="15" w:type="dxa"/>
            </w:tcMar>
            <w:vAlign w:val="bottom"/>
            <w:hideMark/>
          </w:tcPr>
          <w:p w14:paraId="49C42665"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501C28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F9002E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Park, </w:t>
            </w:r>
            <w:proofErr w:type="spellStart"/>
            <w:r w:rsidRPr="00200FC4">
              <w:rPr>
                <w:rFonts w:ascii="Calibri" w:hAnsi="Calibri" w:cs="Calibri"/>
                <w:color w:val="000000"/>
                <w:kern w:val="2"/>
                <w:sz w:val="16"/>
                <w:szCs w:val="22"/>
              </w:rPr>
              <w:t>Minyoung</w:t>
            </w:r>
            <w:proofErr w:type="spellEnd"/>
          </w:p>
        </w:tc>
        <w:tc>
          <w:tcPr>
            <w:tcW w:w="0" w:type="auto"/>
            <w:noWrap/>
            <w:tcMar>
              <w:top w:w="15" w:type="dxa"/>
              <w:left w:w="15" w:type="dxa"/>
              <w:bottom w:w="0" w:type="dxa"/>
              <w:right w:w="15" w:type="dxa"/>
            </w:tcMar>
            <w:vAlign w:val="bottom"/>
            <w:hideMark/>
          </w:tcPr>
          <w:p w14:paraId="42CCB75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Intel Corporation</w:t>
            </w:r>
          </w:p>
        </w:tc>
      </w:tr>
      <w:tr w:rsidR="00526F87" w14:paraId="37C8417B" w14:textId="77777777" w:rsidTr="00200FC4">
        <w:trPr>
          <w:trHeight w:val="291"/>
        </w:trPr>
        <w:tc>
          <w:tcPr>
            <w:tcW w:w="0" w:type="auto"/>
            <w:noWrap/>
            <w:tcMar>
              <w:top w:w="15" w:type="dxa"/>
              <w:left w:w="15" w:type="dxa"/>
              <w:bottom w:w="0" w:type="dxa"/>
              <w:right w:w="15" w:type="dxa"/>
            </w:tcMar>
            <w:vAlign w:val="bottom"/>
            <w:hideMark/>
          </w:tcPr>
          <w:p w14:paraId="7F0D5B3E"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E725DE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489FF1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Patil, Abhishek</w:t>
            </w:r>
          </w:p>
        </w:tc>
        <w:tc>
          <w:tcPr>
            <w:tcW w:w="0" w:type="auto"/>
            <w:noWrap/>
            <w:tcMar>
              <w:top w:w="15" w:type="dxa"/>
              <w:left w:w="15" w:type="dxa"/>
              <w:bottom w:w="0" w:type="dxa"/>
              <w:right w:w="15" w:type="dxa"/>
            </w:tcMar>
            <w:vAlign w:val="bottom"/>
            <w:hideMark/>
          </w:tcPr>
          <w:p w14:paraId="7D0B5BA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0D56EB60" w14:textId="77777777" w:rsidTr="00200FC4">
        <w:trPr>
          <w:trHeight w:val="291"/>
        </w:trPr>
        <w:tc>
          <w:tcPr>
            <w:tcW w:w="0" w:type="auto"/>
            <w:noWrap/>
            <w:tcMar>
              <w:top w:w="15" w:type="dxa"/>
              <w:left w:w="15" w:type="dxa"/>
              <w:bottom w:w="0" w:type="dxa"/>
              <w:right w:w="15" w:type="dxa"/>
            </w:tcMar>
            <w:vAlign w:val="bottom"/>
            <w:hideMark/>
          </w:tcPr>
          <w:p w14:paraId="1884D27E"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A8BF83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6BDA0D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Patwardhan, Gaurav</w:t>
            </w:r>
          </w:p>
        </w:tc>
        <w:tc>
          <w:tcPr>
            <w:tcW w:w="0" w:type="auto"/>
            <w:noWrap/>
            <w:tcMar>
              <w:top w:w="15" w:type="dxa"/>
              <w:left w:w="15" w:type="dxa"/>
              <w:bottom w:w="0" w:type="dxa"/>
              <w:right w:w="15" w:type="dxa"/>
            </w:tcMar>
            <w:vAlign w:val="bottom"/>
            <w:hideMark/>
          </w:tcPr>
          <w:p w14:paraId="53D0D3B7"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Hewlett Packard Enterprise</w:t>
            </w:r>
          </w:p>
        </w:tc>
      </w:tr>
      <w:tr w:rsidR="00526F87" w14:paraId="527CD617" w14:textId="77777777" w:rsidTr="00200FC4">
        <w:trPr>
          <w:trHeight w:val="291"/>
        </w:trPr>
        <w:tc>
          <w:tcPr>
            <w:tcW w:w="0" w:type="auto"/>
            <w:noWrap/>
            <w:tcMar>
              <w:top w:w="15" w:type="dxa"/>
              <w:left w:w="15" w:type="dxa"/>
              <w:bottom w:w="0" w:type="dxa"/>
              <w:right w:w="15" w:type="dxa"/>
            </w:tcMar>
            <w:vAlign w:val="bottom"/>
            <w:hideMark/>
          </w:tcPr>
          <w:p w14:paraId="5A9077D2"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351AB19"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F1DC8EF"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Petrick</w:t>
            </w:r>
            <w:proofErr w:type="spellEnd"/>
            <w:r w:rsidRPr="00200FC4">
              <w:rPr>
                <w:rFonts w:ascii="Calibri" w:hAnsi="Calibri" w:cs="Calibri"/>
                <w:color w:val="000000"/>
                <w:kern w:val="2"/>
                <w:sz w:val="16"/>
                <w:szCs w:val="22"/>
              </w:rPr>
              <w:t>, Albert</w:t>
            </w:r>
          </w:p>
        </w:tc>
        <w:tc>
          <w:tcPr>
            <w:tcW w:w="0" w:type="auto"/>
            <w:noWrap/>
            <w:tcMar>
              <w:top w:w="15" w:type="dxa"/>
              <w:left w:w="15" w:type="dxa"/>
              <w:bottom w:w="0" w:type="dxa"/>
              <w:right w:w="15" w:type="dxa"/>
            </w:tcMar>
            <w:vAlign w:val="bottom"/>
            <w:hideMark/>
          </w:tcPr>
          <w:p w14:paraId="54B22D33"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InterDigital</w:t>
            </w:r>
            <w:proofErr w:type="spellEnd"/>
            <w:r w:rsidRPr="00200FC4">
              <w:rPr>
                <w:rFonts w:ascii="Calibri" w:hAnsi="Calibri" w:cs="Calibri"/>
                <w:color w:val="000000"/>
                <w:kern w:val="2"/>
                <w:sz w:val="16"/>
                <w:szCs w:val="22"/>
              </w:rPr>
              <w:t>, Inc.</w:t>
            </w:r>
          </w:p>
        </w:tc>
      </w:tr>
      <w:tr w:rsidR="00526F87" w14:paraId="5A34CD7D" w14:textId="77777777" w:rsidTr="00200FC4">
        <w:trPr>
          <w:trHeight w:val="291"/>
        </w:trPr>
        <w:tc>
          <w:tcPr>
            <w:tcW w:w="0" w:type="auto"/>
            <w:noWrap/>
            <w:tcMar>
              <w:top w:w="15" w:type="dxa"/>
              <w:left w:w="15" w:type="dxa"/>
              <w:bottom w:w="0" w:type="dxa"/>
              <w:right w:w="15" w:type="dxa"/>
            </w:tcMar>
            <w:vAlign w:val="bottom"/>
            <w:hideMark/>
          </w:tcPr>
          <w:p w14:paraId="1A2E2505"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74F0389"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D478CFE"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Pushkarna</w:t>
            </w:r>
            <w:proofErr w:type="spellEnd"/>
            <w:r w:rsidRPr="00200FC4">
              <w:rPr>
                <w:rFonts w:ascii="Calibri" w:hAnsi="Calibri" w:cs="Calibri"/>
                <w:color w:val="000000"/>
                <w:kern w:val="2"/>
                <w:sz w:val="16"/>
                <w:szCs w:val="22"/>
              </w:rPr>
              <w:t>, Rajat</w:t>
            </w:r>
          </w:p>
        </w:tc>
        <w:tc>
          <w:tcPr>
            <w:tcW w:w="0" w:type="auto"/>
            <w:noWrap/>
            <w:tcMar>
              <w:top w:w="15" w:type="dxa"/>
              <w:left w:w="15" w:type="dxa"/>
              <w:bottom w:w="0" w:type="dxa"/>
              <w:right w:w="15" w:type="dxa"/>
            </w:tcMar>
            <w:vAlign w:val="bottom"/>
            <w:hideMark/>
          </w:tcPr>
          <w:p w14:paraId="2CF8A73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Panasonic Asia Pacific Pte Ltd.</w:t>
            </w:r>
          </w:p>
        </w:tc>
      </w:tr>
      <w:tr w:rsidR="00526F87" w14:paraId="24C1B171" w14:textId="77777777" w:rsidTr="00200FC4">
        <w:trPr>
          <w:trHeight w:val="291"/>
        </w:trPr>
        <w:tc>
          <w:tcPr>
            <w:tcW w:w="0" w:type="auto"/>
            <w:noWrap/>
            <w:tcMar>
              <w:top w:w="15" w:type="dxa"/>
              <w:left w:w="15" w:type="dxa"/>
              <w:bottom w:w="0" w:type="dxa"/>
              <w:right w:w="15" w:type="dxa"/>
            </w:tcMar>
            <w:vAlign w:val="bottom"/>
            <w:hideMark/>
          </w:tcPr>
          <w:p w14:paraId="36BC17B1"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8E5AEA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E691B59"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Raissinia</w:t>
            </w:r>
            <w:proofErr w:type="spellEnd"/>
            <w:r w:rsidRPr="00200FC4">
              <w:rPr>
                <w:rFonts w:ascii="Calibri" w:hAnsi="Calibri" w:cs="Calibri"/>
                <w:color w:val="000000"/>
                <w:kern w:val="2"/>
                <w:sz w:val="16"/>
                <w:szCs w:val="22"/>
              </w:rPr>
              <w:t>, Alireza</w:t>
            </w:r>
          </w:p>
        </w:tc>
        <w:tc>
          <w:tcPr>
            <w:tcW w:w="0" w:type="auto"/>
            <w:noWrap/>
            <w:tcMar>
              <w:top w:w="15" w:type="dxa"/>
              <w:left w:w="15" w:type="dxa"/>
              <w:bottom w:w="0" w:type="dxa"/>
              <w:right w:w="15" w:type="dxa"/>
            </w:tcMar>
            <w:vAlign w:val="bottom"/>
            <w:hideMark/>
          </w:tcPr>
          <w:p w14:paraId="314AFC6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4355EDD4" w14:textId="77777777" w:rsidTr="00200FC4">
        <w:trPr>
          <w:trHeight w:val="291"/>
        </w:trPr>
        <w:tc>
          <w:tcPr>
            <w:tcW w:w="0" w:type="auto"/>
            <w:noWrap/>
            <w:tcMar>
              <w:top w:w="15" w:type="dxa"/>
              <w:left w:w="15" w:type="dxa"/>
              <w:bottom w:w="0" w:type="dxa"/>
              <w:right w:w="15" w:type="dxa"/>
            </w:tcMar>
            <w:vAlign w:val="bottom"/>
            <w:hideMark/>
          </w:tcPr>
          <w:p w14:paraId="35C11478"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B3AFFF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17A34F8"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Rosdahl</w:t>
            </w:r>
            <w:proofErr w:type="spellEnd"/>
            <w:r w:rsidRPr="00200FC4">
              <w:rPr>
                <w:rFonts w:ascii="Calibri" w:hAnsi="Calibri" w:cs="Calibri"/>
                <w:color w:val="000000"/>
                <w:kern w:val="2"/>
                <w:sz w:val="16"/>
                <w:szCs w:val="22"/>
              </w:rPr>
              <w:t>, Jon</w:t>
            </w:r>
          </w:p>
        </w:tc>
        <w:tc>
          <w:tcPr>
            <w:tcW w:w="0" w:type="auto"/>
            <w:noWrap/>
            <w:tcMar>
              <w:top w:w="15" w:type="dxa"/>
              <w:left w:w="15" w:type="dxa"/>
              <w:bottom w:w="0" w:type="dxa"/>
              <w:right w:w="15" w:type="dxa"/>
            </w:tcMar>
            <w:vAlign w:val="bottom"/>
            <w:hideMark/>
          </w:tcPr>
          <w:p w14:paraId="384ED534"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Technologies, Inc.</w:t>
            </w:r>
          </w:p>
        </w:tc>
      </w:tr>
      <w:tr w:rsidR="00526F87" w14:paraId="08E137FA" w14:textId="77777777" w:rsidTr="00200FC4">
        <w:trPr>
          <w:trHeight w:val="291"/>
        </w:trPr>
        <w:tc>
          <w:tcPr>
            <w:tcW w:w="0" w:type="auto"/>
            <w:noWrap/>
            <w:tcMar>
              <w:top w:w="15" w:type="dxa"/>
              <w:left w:w="15" w:type="dxa"/>
              <w:bottom w:w="0" w:type="dxa"/>
              <w:right w:w="15" w:type="dxa"/>
            </w:tcMar>
            <w:vAlign w:val="bottom"/>
            <w:hideMark/>
          </w:tcPr>
          <w:p w14:paraId="5291B1DC"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lastRenderedPageBreak/>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A61289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C5E7F92"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Shafin</w:t>
            </w:r>
            <w:proofErr w:type="spellEnd"/>
            <w:r w:rsidRPr="00200FC4">
              <w:rPr>
                <w:rFonts w:ascii="Calibri" w:hAnsi="Calibri" w:cs="Calibri"/>
                <w:color w:val="000000"/>
                <w:kern w:val="2"/>
                <w:sz w:val="16"/>
                <w:szCs w:val="22"/>
              </w:rPr>
              <w:t xml:space="preserve">, </w:t>
            </w:r>
            <w:proofErr w:type="spellStart"/>
            <w:r w:rsidRPr="00200FC4">
              <w:rPr>
                <w:rFonts w:ascii="Calibri" w:hAnsi="Calibri" w:cs="Calibri"/>
                <w:color w:val="000000"/>
                <w:kern w:val="2"/>
                <w:sz w:val="16"/>
                <w:szCs w:val="22"/>
              </w:rPr>
              <w:t>Rubayet</w:t>
            </w:r>
            <w:proofErr w:type="spellEnd"/>
          </w:p>
        </w:tc>
        <w:tc>
          <w:tcPr>
            <w:tcW w:w="0" w:type="auto"/>
            <w:noWrap/>
            <w:tcMar>
              <w:top w:w="15" w:type="dxa"/>
              <w:left w:w="15" w:type="dxa"/>
              <w:bottom w:w="0" w:type="dxa"/>
              <w:right w:w="15" w:type="dxa"/>
            </w:tcMar>
            <w:vAlign w:val="bottom"/>
            <w:hideMark/>
          </w:tcPr>
          <w:p w14:paraId="1050DAA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Samsung Research America</w:t>
            </w:r>
          </w:p>
        </w:tc>
      </w:tr>
      <w:tr w:rsidR="00526F87" w14:paraId="5D683C93" w14:textId="77777777" w:rsidTr="00200FC4">
        <w:trPr>
          <w:trHeight w:val="291"/>
        </w:trPr>
        <w:tc>
          <w:tcPr>
            <w:tcW w:w="0" w:type="auto"/>
            <w:noWrap/>
            <w:tcMar>
              <w:top w:w="15" w:type="dxa"/>
              <w:left w:w="15" w:type="dxa"/>
              <w:bottom w:w="0" w:type="dxa"/>
              <w:right w:w="15" w:type="dxa"/>
            </w:tcMar>
            <w:vAlign w:val="bottom"/>
            <w:hideMark/>
          </w:tcPr>
          <w:p w14:paraId="432D163C"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3BAE047"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33ACD8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Srinivasan, Shree Raman</w:t>
            </w:r>
          </w:p>
        </w:tc>
        <w:tc>
          <w:tcPr>
            <w:tcW w:w="0" w:type="auto"/>
            <w:noWrap/>
            <w:tcMar>
              <w:top w:w="15" w:type="dxa"/>
              <w:left w:w="15" w:type="dxa"/>
              <w:bottom w:w="0" w:type="dxa"/>
              <w:right w:w="15" w:type="dxa"/>
            </w:tcMar>
            <w:vAlign w:val="bottom"/>
            <w:hideMark/>
          </w:tcPr>
          <w:p w14:paraId="21EB5D5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24719787" w14:textId="77777777" w:rsidTr="00200FC4">
        <w:trPr>
          <w:trHeight w:val="291"/>
        </w:trPr>
        <w:tc>
          <w:tcPr>
            <w:tcW w:w="0" w:type="auto"/>
            <w:noWrap/>
            <w:tcMar>
              <w:top w:w="15" w:type="dxa"/>
              <w:left w:w="15" w:type="dxa"/>
              <w:bottom w:w="0" w:type="dxa"/>
              <w:right w:w="15" w:type="dxa"/>
            </w:tcMar>
            <w:vAlign w:val="bottom"/>
            <w:hideMark/>
          </w:tcPr>
          <w:p w14:paraId="02E8C42C"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6BA8D9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DD7EB1A"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Strauch, Paul</w:t>
            </w:r>
          </w:p>
        </w:tc>
        <w:tc>
          <w:tcPr>
            <w:tcW w:w="0" w:type="auto"/>
            <w:noWrap/>
            <w:tcMar>
              <w:top w:w="15" w:type="dxa"/>
              <w:left w:w="15" w:type="dxa"/>
              <w:bottom w:w="0" w:type="dxa"/>
              <w:right w:w="15" w:type="dxa"/>
            </w:tcMar>
            <w:vAlign w:val="bottom"/>
            <w:hideMark/>
          </w:tcPr>
          <w:p w14:paraId="4F6302D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656174B6" w14:textId="77777777" w:rsidTr="00200FC4">
        <w:trPr>
          <w:trHeight w:val="291"/>
        </w:trPr>
        <w:tc>
          <w:tcPr>
            <w:tcW w:w="0" w:type="auto"/>
            <w:noWrap/>
            <w:tcMar>
              <w:top w:w="15" w:type="dxa"/>
              <w:left w:w="15" w:type="dxa"/>
              <w:bottom w:w="0" w:type="dxa"/>
              <w:right w:w="15" w:type="dxa"/>
            </w:tcMar>
            <w:vAlign w:val="bottom"/>
            <w:hideMark/>
          </w:tcPr>
          <w:p w14:paraId="34CED535"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DD630C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D1B7E3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Sun, Li-Hsiang</w:t>
            </w:r>
          </w:p>
        </w:tc>
        <w:tc>
          <w:tcPr>
            <w:tcW w:w="0" w:type="auto"/>
            <w:noWrap/>
            <w:tcMar>
              <w:top w:w="15" w:type="dxa"/>
              <w:left w:w="15" w:type="dxa"/>
              <w:bottom w:w="0" w:type="dxa"/>
              <w:right w:w="15" w:type="dxa"/>
            </w:tcMar>
            <w:vAlign w:val="bottom"/>
            <w:hideMark/>
          </w:tcPr>
          <w:p w14:paraId="42C6F2E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Sony Corporation</w:t>
            </w:r>
          </w:p>
        </w:tc>
      </w:tr>
      <w:tr w:rsidR="00526F87" w14:paraId="7D3A0CEF" w14:textId="77777777" w:rsidTr="00200FC4">
        <w:trPr>
          <w:trHeight w:val="291"/>
        </w:trPr>
        <w:tc>
          <w:tcPr>
            <w:tcW w:w="0" w:type="auto"/>
            <w:noWrap/>
            <w:tcMar>
              <w:top w:w="15" w:type="dxa"/>
              <w:left w:w="15" w:type="dxa"/>
              <w:bottom w:w="0" w:type="dxa"/>
              <w:right w:w="15" w:type="dxa"/>
            </w:tcMar>
            <w:vAlign w:val="bottom"/>
            <w:hideMark/>
          </w:tcPr>
          <w:p w14:paraId="66C7606D"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9CB2E89"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2C4F7B0"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Torab</w:t>
            </w:r>
            <w:proofErr w:type="spellEnd"/>
            <w:r w:rsidRPr="00200FC4">
              <w:rPr>
                <w:rFonts w:ascii="Calibri" w:hAnsi="Calibri" w:cs="Calibri"/>
                <w:color w:val="000000"/>
                <w:kern w:val="2"/>
                <w:sz w:val="16"/>
                <w:szCs w:val="22"/>
              </w:rPr>
              <w:t xml:space="preserve"> </w:t>
            </w:r>
            <w:proofErr w:type="spellStart"/>
            <w:r w:rsidRPr="00200FC4">
              <w:rPr>
                <w:rFonts w:ascii="Calibri" w:hAnsi="Calibri" w:cs="Calibri"/>
                <w:color w:val="000000"/>
                <w:kern w:val="2"/>
                <w:sz w:val="16"/>
                <w:szCs w:val="22"/>
              </w:rPr>
              <w:t>Jahromi</w:t>
            </w:r>
            <w:proofErr w:type="spellEnd"/>
            <w:r w:rsidRPr="00200FC4">
              <w:rPr>
                <w:rFonts w:ascii="Calibri" w:hAnsi="Calibri" w:cs="Calibri"/>
                <w:color w:val="000000"/>
                <w:kern w:val="2"/>
                <w:sz w:val="16"/>
                <w:szCs w:val="22"/>
              </w:rPr>
              <w:t>, Payam</w:t>
            </w:r>
          </w:p>
        </w:tc>
        <w:tc>
          <w:tcPr>
            <w:tcW w:w="0" w:type="auto"/>
            <w:noWrap/>
            <w:tcMar>
              <w:top w:w="15" w:type="dxa"/>
              <w:left w:w="15" w:type="dxa"/>
              <w:bottom w:w="0" w:type="dxa"/>
              <w:right w:w="15" w:type="dxa"/>
            </w:tcMar>
            <w:vAlign w:val="bottom"/>
            <w:hideMark/>
          </w:tcPr>
          <w:p w14:paraId="695F046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Facebook</w:t>
            </w:r>
          </w:p>
        </w:tc>
      </w:tr>
      <w:tr w:rsidR="00526F87" w14:paraId="5EE7205D" w14:textId="77777777" w:rsidTr="00200FC4">
        <w:trPr>
          <w:trHeight w:val="291"/>
        </w:trPr>
        <w:tc>
          <w:tcPr>
            <w:tcW w:w="0" w:type="auto"/>
            <w:noWrap/>
            <w:tcMar>
              <w:top w:w="15" w:type="dxa"/>
              <w:left w:w="15" w:type="dxa"/>
              <w:bottom w:w="0" w:type="dxa"/>
              <w:right w:w="15" w:type="dxa"/>
            </w:tcMar>
            <w:vAlign w:val="bottom"/>
            <w:hideMark/>
          </w:tcPr>
          <w:p w14:paraId="370F1B45"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995F60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90BCA0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Wang, </w:t>
            </w:r>
            <w:proofErr w:type="spellStart"/>
            <w:r w:rsidRPr="00200FC4">
              <w:rPr>
                <w:rFonts w:ascii="Calibri" w:hAnsi="Calibri" w:cs="Calibri"/>
                <w:color w:val="000000"/>
                <w:kern w:val="2"/>
                <w:sz w:val="16"/>
                <w:szCs w:val="22"/>
              </w:rPr>
              <w:t>Huizhao</w:t>
            </w:r>
            <w:proofErr w:type="spellEnd"/>
          </w:p>
        </w:tc>
        <w:tc>
          <w:tcPr>
            <w:tcW w:w="0" w:type="auto"/>
            <w:noWrap/>
            <w:tcMar>
              <w:top w:w="15" w:type="dxa"/>
              <w:left w:w="15" w:type="dxa"/>
              <w:bottom w:w="0" w:type="dxa"/>
              <w:right w:w="15" w:type="dxa"/>
            </w:tcMar>
            <w:vAlign w:val="bottom"/>
            <w:hideMark/>
          </w:tcPr>
          <w:p w14:paraId="04522877"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Quantenna</w:t>
            </w:r>
            <w:proofErr w:type="spellEnd"/>
            <w:r w:rsidRPr="00200FC4">
              <w:rPr>
                <w:rFonts w:ascii="Calibri" w:hAnsi="Calibri" w:cs="Calibri"/>
                <w:color w:val="000000"/>
                <w:kern w:val="2"/>
                <w:sz w:val="16"/>
                <w:szCs w:val="22"/>
              </w:rPr>
              <w:t xml:space="preserve"> Communications, Inc.</w:t>
            </w:r>
          </w:p>
        </w:tc>
      </w:tr>
      <w:tr w:rsidR="00526F87" w14:paraId="5510D7E3" w14:textId="77777777" w:rsidTr="00200FC4">
        <w:trPr>
          <w:trHeight w:val="291"/>
        </w:trPr>
        <w:tc>
          <w:tcPr>
            <w:tcW w:w="0" w:type="auto"/>
            <w:noWrap/>
            <w:tcMar>
              <w:top w:w="15" w:type="dxa"/>
              <w:left w:w="15" w:type="dxa"/>
              <w:bottom w:w="0" w:type="dxa"/>
              <w:right w:w="15" w:type="dxa"/>
            </w:tcMar>
            <w:vAlign w:val="bottom"/>
            <w:hideMark/>
          </w:tcPr>
          <w:p w14:paraId="63D18665"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81DBF2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83A7184"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Wang, Lei</w:t>
            </w:r>
          </w:p>
        </w:tc>
        <w:tc>
          <w:tcPr>
            <w:tcW w:w="0" w:type="auto"/>
            <w:noWrap/>
            <w:tcMar>
              <w:top w:w="15" w:type="dxa"/>
              <w:left w:w="15" w:type="dxa"/>
              <w:bottom w:w="0" w:type="dxa"/>
              <w:right w:w="15" w:type="dxa"/>
            </w:tcMar>
            <w:vAlign w:val="bottom"/>
            <w:hideMark/>
          </w:tcPr>
          <w:p w14:paraId="652199A9"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Futurewei</w:t>
            </w:r>
            <w:proofErr w:type="spellEnd"/>
            <w:r w:rsidRPr="00200FC4">
              <w:rPr>
                <w:rFonts w:ascii="Calibri" w:hAnsi="Calibri" w:cs="Calibri"/>
                <w:color w:val="000000"/>
                <w:kern w:val="2"/>
                <w:sz w:val="16"/>
                <w:szCs w:val="22"/>
              </w:rPr>
              <w:t xml:space="preserve"> Technologies</w:t>
            </w:r>
          </w:p>
        </w:tc>
      </w:tr>
      <w:tr w:rsidR="00526F87" w14:paraId="6C2FD6CF" w14:textId="77777777" w:rsidTr="00200FC4">
        <w:trPr>
          <w:trHeight w:val="291"/>
        </w:trPr>
        <w:tc>
          <w:tcPr>
            <w:tcW w:w="0" w:type="auto"/>
            <w:noWrap/>
            <w:tcMar>
              <w:top w:w="15" w:type="dxa"/>
              <w:left w:w="15" w:type="dxa"/>
              <w:bottom w:w="0" w:type="dxa"/>
              <w:right w:w="15" w:type="dxa"/>
            </w:tcMar>
            <w:vAlign w:val="bottom"/>
            <w:hideMark/>
          </w:tcPr>
          <w:p w14:paraId="02370419"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3A4E46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7DA716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Wang, Qi</w:t>
            </w:r>
          </w:p>
        </w:tc>
        <w:tc>
          <w:tcPr>
            <w:tcW w:w="0" w:type="auto"/>
            <w:noWrap/>
            <w:tcMar>
              <w:top w:w="15" w:type="dxa"/>
              <w:left w:w="15" w:type="dxa"/>
              <w:bottom w:w="0" w:type="dxa"/>
              <w:right w:w="15" w:type="dxa"/>
            </w:tcMar>
            <w:vAlign w:val="bottom"/>
            <w:hideMark/>
          </w:tcPr>
          <w:p w14:paraId="523C3E5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Apple, Inc.</w:t>
            </w:r>
          </w:p>
        </w:tc>
      </w:tr>
      <w:tr w:rsidR="00526F87" w14:paraId="421D7C03" w14:textId="77777777" w:rsidTr="00200FC4">
        <w:trPr>
          <w:trHeight w:val="291"/>
        </w:trPr>
        <w:tc>
          <w:tcPr>
            <w:tcW w:w="0" w:type="auto"/>
            <w:noWrap/>
            <w:tcMar>
              <w:top w:w="15" w:type="dxa"/>
              <w:left w:w="15" w:type="dxa"/>
              <w:bottom w:w="0" w:type="dxa"/>
              <w:right w:w="15" w:type="dxa"/>
            </w:tcMar>
            <w:vAlign w:val="bottom"/>
            <w:hideMark/>
          </w:tcPr>
          <w:p w14:paraId="0250A92E"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B77056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0181DE3"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Wullert</w:t>
            </w:r>
            <w:proofErr w:type="spellEnd"/>
            <w:r w:rsidRPr="00200FC4">
              <w:rPr>
                <w:rFonts w:ascii="Calibri" w:hAnsi="Calibri" w:cs="Calibri"/>
                <w:color w:val="000000"/>
                <w:kern w:val="2"/>
                <w:sz w:val="16"/>
                <w:szCs w:val="22"/>
              </w:rPr>
              <w:t>, John</w:t>
            </w:r>
          </w:p>
        </w:tc>
        <w:tc>
          <w:tcPr>
            <w:tcW w:w="0" w:type="auto"/>
            <w:noWrap/>
            <w:tcMar>
              <w:top w:w="15" w:type="dxa"/>
              <w:left w:w="15" w:type="dxa"/>
              <w:bottom w:w="0" w:type="dxa"/>
              <w:right w:w="15" w:type="dxa"/>
            </w:tcMar>
            <w:vAlign w:val="bottom"/>
            <w:hideMark/>
          </w:tcPr>
          <w:p w14:paraId="483F5E9D"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Perspecta</w:t>
            </w:r>
            <w:proofErr w:type="spellEnd"/>
            <w:r w:rsidRPr="00200FC4">
              <w:rPr>
                <w:rFonts w:ascii="Calibri" w:hAnsi="Calibri" w:cs="Calibri"/>
                <w:color w:val="000000"/>
                <w:kern w:val="2"/>
                <w:sz w:val="16"/>
                <w:szCs w:val="22"/>
              </w:rPr>
              <w:t xml:space="preserve"> Labs</w:t>
            </w:r>
          </w:p>
        </w:tc>
      </w:tr>
      <w:tr w:rsidR="00526F87" w14:paraId="4E399C3E" w14:textId="77777777" w:rsidTr="00200FC4">
        <w:trPr>
          <w:trHeight w:val="291"/>
        </w:trPr>
        <w:tc>
          <w:tcPr>
            <w:tcW w:w="0" w:type="auto"/>
            <w:noWrap/>
            <w:tcMar>
              <w:top w:w="15" w:type="dxa"/>
              <w:left w:w="15" w:type="dxa"/>
              <w:bottom w:w="0" w:type="dxa"/>
              <w:right w:w="15" w:type="dxa"/>
            </w:tcMar>
            <w:vAlign w:val="bottom"/>
            <w:hideMark/>
          </w:tcPr>
          <w:p w14:paraId="002B43CE"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6D4D89B"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E86709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Yang, Jay</w:t>
            </w:r>
          </w:p>
        </w:tc>
        <w:tc>
          <w:tcPr>
            <w:tcW w:w="0" w:type="auto"/>
            <w:noWrap/>
            <w:tcMar>
              <w:top w:w="15" w:type="dxa"/>
              <w:left w:w="15" w:type="dxa"/>
              <w:bottom w:w="0" w:type="dxa"/>
              <w:right w:w="15" w:type="dxa"/>
            </w:tcMar>
            <w:vAlign w:val="bottom"/>
            <w:hideMark/>
          </w:tcPr>
          <w:p w14:paraId="06999D7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Nokia</w:t>
            </w:r>
          </w:p>
        </w:tc>
      </w:tr>
      <w:tr w:rsidR="00526F87" w14:paraId="4DFB9425" w14:textId="77777777" w:rsidTr="00200FC4">
        <w:trPr>
          <w:trHeight w:val="291"/>
        </w:trPr>
        <w:tc>
          <w:tcPr>
            <w:tcW w:w="0" w:type="auto"/>
            <w:noWrap/>
            <w:tcMar>
              <w:top w:w="15" w:type="dxa"/>
              <w:left w:w="15" w:type="dxa"/>
              <w:bottom w:w="0" w:type="dxa"/>
              <w:right w:w="15" w:type="dxa"/>
            </w:tcMar>
            <w:vAlign w:val="bottom"/>
            <w:hideMark/>
          </w:tcPr>
          <w:p w14:paraId="132BC61A"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15B832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EC423D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Yano, Kazuto</w:t>
            </w:r>
          </w:p>
        </w:tc>
        <w:tc>
          <w:tcPr>
            <w:tcW w:w="0" w:type="auto"/>
            <w:noWrap/>
            <w:tcMar>
              <w:top w:w="15" w:type="dxa"/>
              <w:left w:w="15" w:type="dxa"/>
              <w:bottom w:w="0" w:type="dxa"/>
              <w:right w:w="15" w:type="dxa"/>
            </w:tcMar>
            <w:vAlign w:val="bottom"/>
            <w:hideMark/>
          </w:tcPr>
          <w:p w14:paraId="45A109A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Advanced Telecommunications Research Institute International (ATR)</w:t>
            </w:r>
          </w:p>
        </w:tc>
      </w:tr>
      <w:tr w:rsidR="00526F87" w14:paraId="14BF1FDD" w14:textId="77777777" w:rsidTr="00200FC4">
        <w:trPr>
          <w:trHeight w:val="291"/>
        </w:trPr>
        <w:tc>
          <w:tcPr>
            <w:tcW w:w="0" w:type="auto"/>
            <w:noWrap/>
            <w:tcMar>
              <w:top w:w="15" w:type="dxa"/>
              <w:left w:w="15" w:type="dxa"/>
              <w:bottom w:w="0" w:type="dxa"/>
              <w:right w:w="15" w:type="dxa"/>
            </w:tcMar>
            <w:vAlign w:val="bottom"/>
            <w:hideMark/>
          </w:tcPr>
          <w:p w14:paraId="476F38CA"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0E2861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D3DBDC5"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yi</w:t>
            </w:r>
            <w:proofErr w:type="spellEnd"/>
            <w:r w:rsidRPr="00200FC4">
              <w:rPr>
                <w:rFonts w:ascii="Calibri" w:hAnsi="Calibri" w:cs="Calibri"/>
                <w:color w:val="000000"/>
                <w:kern w:val="2"/>
                <w:sz w:val="16"/>
                <w:szCs w:val="22"/>
              </w:rPr>
              <w:t xml:space="preserve">, </w:t>
            </w:r>
            <w:proofErr w:type="spellStart"/>
            <w:r w:rsidRPr="00200FC4">
              <w:rPr>
                <w:rFonts w:ascii="Calibri" w:hAnsi="Calibri" w:cs="Calibri"/>
                <w:color w:val="000000"/>
                <w:kern w:val="2"/>
                <w:sz w:val="16"/>
                <w:szCs w:val="22"/>
              </w:rPr>
              <w:t>yongjiang</w:t>
            </w:r>
            <w:proofErr w:type="spellEnd"/>
          </w:p>
        </w:tc>
        <w:tc>
          <w:tcPr>
            <w:tcW w:w="0" w:type="auto"/>
            <w:noWrap/>
            <w:tcMar>
              <w:top w:w="15" w:type="dxa"/>
              <w:left w:w="15" w:type="dxa"/>
              <w:bottom w:w="0" w:type="dxa"/>
              <w:right w:w="15" w:type="dxa"/>
            </w:tcMar>
            <w:vAlign w:val="bottom"/>
            <w:hideMark/>
          </w:tcPr>
          <w:p w14:paraId="24A623FB"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Futurewei</w:t>
            </w:r>
            <w:proofErr w:type="spellEnd"/>
            <w:r w:rsidRPr="00200FC4">
              <w:rPr>
                <w:rFonts w:ascii="Calibri" w:hAnsi="Calibri" w:cs="Calibri"/>
                <w:color w:val="000000"/>
                <w:kern w:val="2"/>
                <w:sz w:val="16"/>
                <w:szCs w:val="22"/>
              </w:rPr>
              <w:t xml:space="preserve"> Technologies</w:t>
            </w:r>
          </w:p>
        </w:tc>
      </w:tr>
      <w:tr w:rsidR="00526F87" w14:paraId="562D0B8A" w14:textId="77777777" w:rsidTr="00200FC4">
        <w:trPr>
          <w:trHeight w:val="291"/>
        </w:trPr>
        <w:tc>
          <w:tcPr>
            <w:tcW w:w="0" w:type="auto"/>
            <w:noWrap/>
            <w:tcMar>
              <w:top w:w="15" w:type="dxa"/>
              <w:left w:w="15" w:type="dxa"/>
              <w:bottom w:w="0" w:type="dxa"/>
              <w:right w:w="15" w:type="dxa"/>
            </w:tcMar>
            <w:vAlign w:val="bottom"/>
            <w:hideMark/>
          </w:tcPr>
          <w:p w14:paraId="0336264C"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F67F04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1789B6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Zhou, Pei</w:t>
            </w:r>
          </w:p>
        </w:tc>
        <w:tc>
          <w:tcPr>
            <w:tcW w:w="0" w:type="auto"/>
            <w:noWrap/>
            <w:tcMar>
              <w:top w:w="15" w:type="dxa"/>
              <w:left w:w="15" w:type="dxa"/>
              <w:bottom w:w="0" w:type="dxa"/>
              <w:right w:w="15" w:type="dxa"/>
            </w:tcMar>
            <w:vAlign w:val="bottom"/>
            <w:hideMark/>
          </w:tcPr>
          <w:p w14:paraId="6AEE61D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Guangdong OPPO Mobile Telecommunications </w:t>
            </w:r>
            <w:proofErr w:type="spellStart"/>
            <w:proofErr w:type="gramStart"/>
            <w:r w:rsidRPr="00200FC4">
              <w:rPr>
                <w:rFonts w:ascii="Calibri" w:hAnsi="Calibri" w:cs="Calibri"/>
                <w:color w:val="000000"/>
                <w:kern w:val="2"/>
                <w:sz w:val="16"/>
                <w:szCs w:val="22"/>
              </w:rPr>
              <w:t>Corp.,Ltd</w:t>
            </w:r>
            <w:proofErr w:type="spellEnd"/>
            <w:proofErr w:type="gramEnd"/>
          </w:p>
        </w:tc>
      </w:tr>
    </w:tbl>
    <w:p w14:paraId="6F097539" w14:textId="77777777" w:rsidR="00E46952" w:rsidRDefault="00E46952" w:rsidP="00352050">
      <w:pPr>
        <w:jc w:val="both"/>
        <w:rPr>
          <w:szCs w:val="22"/>
          <w:lang w:eastAsia="ko-KR"/>
        </w:rPr>
      </w:pPr>
    </w:p>
    <w:p w14:paraId="4111843E" w14:textId="0E1EBD46" w:rsidR="00DC2383" w:rsidRDefault="00DC2383" w:rsidP="00DC2383">
      <w:pPr>
        <w:rPr>
          <w:szCs w:val="22"/>
          <w:lang w:val="en-US"/>
        </w:rPr>
      </w:pPr>
      <w:r w:rsidRPr="00157ED2">
        <w:t>The Chair reminds that the agenda can be found in 11-20/</w:t>
      </w:r>
      <w:r>
        <w:t>0385</w:t>
      </w:r>
      <w:r w:rsidRPr="00157ED2">
        <w:t>r</w:t>
      </w:r>
      <w:r>
        <w:t xml:space="preserve">11. The agenda is modified </w:t>
      </w:r>
    </w:p>
    <w:p w14:paraId="3B9097C8" w14:textId="77777777" w:rsidR="00E46952" w:rsidRDefault="00E46952" w:rsidP="00352050">
      <w:pPr>
        <w:jc w:val="both"/>
        <w:rPr>
          <w:szCs w:val="22"/>
          <w:lang w:eastAsia="ko-KR"/>
        </w:rPr>
      </w:pPr>
    </w:p>
    <w:p w14:paraId="149FB276" w14:textId="4B0FE352" w:rsidR="00E46952" w:rsidRPr="00E46952" w:rsidRDefault="00E46952" w:rsidP="00352050">
      <w:pPr>
        <w:jc w:val="both"/>
        <w:rPr>
          <w:b/>
          <w:szCs w:val="22"/>
          <w:lang w:eastAsia="ko-KR"/>
        </w:rPr>
      </w:pPr>
      <w:r w:rsidRPr="00E46952">
        <w:rPr>
          <w:b/>
        </w:rPr>
        <w:t>Technical Submissions:</w:t>
      </w:r>
    </w:p>
    <w:p w14:paraId="4AE686A6" w14:textId="14E2CEDF" w:rsidR="00E46952" w:rsidRDefault="00AB3E5C" w:rsidP="00E46952">
      <w:pPr>
        <w:pStyle w:val="a8"/>
        <w:numPr>
          <w:ilvl w:val="0"/>
          <w:numId w:val="14"/>
        </w:numPr>
        <w:rPr>
          <w:sz w:val="22"/>
          <w:szCs w:val="22"/>
        </w:rPr>
      </w:pPr>
      <w:hyperlink r:id="rId24" w:history="1">
        <w:r w:rsidR="00E46952" w:rsidRPr="00697112">
          <w:rPr>
            <w:rStyle w:val="a6"/>
            <w:sz w:val="22"/>
            <w:szCs w:val="22"/>
          </w:rPr>
          <w:t>082r</w:t>
        </w:r>
        <w:r w:rsidR="00DC2383">
          <w:rPr>
            <w:rStyle w:val="a6"/>
            <w:sz w:val="22"/>
            <w:szCs w:val="22"/>
          </w:rPr>
          <w:t>2</w:t>
        </w:r>
      </w:hyperlink>
      <w:r w:rsidR="00E46952" w:rsidRPr="00A52AEF">
        <w:rPr>
          <w:sz w:val="22"/>
          <w:szCs w:val="22"/>
        </w:rPr>
        <w:t xml:space="preserve"> pdt-mac-mlo-power save listen interval</w:t>
      </w:r>
      <w:r w:rsidR="00E46952" w:rsidRPr="00A52AEF">
        <w:rPr>
          <w:sz w:val="22"/>
          <w:szCs w:val="22"/>
        </w:rPr>
        <w:tab/>
      </w:r>
      <w:r w:rsidR="00E46952">
        <w:rPr>
          <w:sz w:val="22"/>
          <w:szCs w:val="22"/>
        </w:rPr>
        <w:tab/>
      </w:r>
      <w:r w:rsidR="00E46952" w:rsidRPr="00A52AEF">
        <w:rPr>
          <w:sz w:val="22"/>
          <w:szCs w:val="22"/>
        </w:rPr>
        <w:t>Ming Gan</w:t>
      </w:r>
      <w:r w:rsidR="00E46952">
        <w:rPr>
          <w:sz w:val="22"/>
          <w:szCs w:val="22"/>
        </w:rPr>
        <w:t xml:space="preserve"> </w:t>
      </w:r>
      <w:r w:rsidR="00E46952">
        <w:rPr>
          <w:sz w:val="22"/>
          <w:szCs w:val="22"/>
        </w:rPr>
        <w:tab/>
        <w:t xml:space="preserve">       [SP]</w:t>
      </w:r>
    </w:p>
    <w:p w14:paraId="4C4FEF42" w14:textId="60415144" w:rsidR="00DC2383" w:rsidRDefault="00DC2383" w:rsidP="00DC2383">
      <w:pPr>
        <w:pStyle w:val="a8"/>
        <w:ind w:left="360"/>
        <w:rPr>
          <w:sz w:val="22"/>
          <w:szCs w:val="22"/>
          <w:lang w:eastAsia="ko-KR"/>
        </w:rPr>
      </w:pPr>
      <w:r>
        <w:rPr>
          <w:rFonts w:hint="eastAsia"/>
          <w:sz w:val="22"/>
          <w:szCs w:val="22"/>
          <w:lang w:eastAsia="ko-KR"/>
        </w:rPr>
        <w:t>Discussion:</w:t>
      </w:r>
    </w:p>
    <w:p w14:paraId="526E9DF7" w14:textId="578C86FD" w:rsidR="009A6DA1" w:rsidRDefault="009A6DA1" w:rsidP="00DC2383">
      <w:pPr>
        <w:pStyle w:val="a8"/>
        <w:ind w:left="360"/>
        <w:rPr>
          <w:sz w:val="22"/>
          <w:szCs w:val="22"/>
          <w:lang w:eastAsia="ko-KR"/>
        </w:rPr>
      </w:pPr>
      <w:r>
        <w:rPr>
          <w:rFonts w:hint="eastAsia"/>
          <w:sz w:val="22"/>
          <w:szCs w:val="22"/>
          <w:lang w:eastAsia="ko-KR"/>
        </w:rPr>
        <w:t xml:space="preserve">C: </w:t>
      </w:r>
      <w:r>
        <w:rPr>
          <w:sz w:val="22"/>
          <w:szCs w:val="22"/>
          <w:lang w:eastAsia="ko-KR"/>
        </w:rPr>
        <w:t xml:space="preserve">the Listen Interval should be included in ML element? </w:t>
      </w:r>
    </w:p>
    <w:p w14:paraId="5C2706EB" w14:textId="02AD712D" w:rsidR="00DC2383" w:rsidRDefault="009A6DA1" w:rsidP="00DC2383">
      <w:pPr>
        <w:pStyle w:val="a8"/>
        <w:ind w:left="360"/>
        <w:rPr>
          <w:sz w:val="22"/>
          <w:szCs w:val="22"/>
          <w:lang w:eastAsia="ko-KR"/>
        </w:rPr>
      </w:pPr>
      <w:r>
        <w:rPr>
          <w:sz w:val="22"/>
          <w:szCs w:val="22"/>
          <w:lang w:eastAsia="ko-KR"/>
        </w:rPr>
        <w:t xml:space="preserve">A: </w:t>
      </w:r>
      <w:r>
        <w:rPr>
          <w:rFonts w:hint="eastAsia"/>
          <w:sz w:val="22"/>
          <w:szCs w:val="22"/>
          <w:lang w:eastAsia="ko-KR"/>
        </w:rPr>
        <w:t>254 covers the</w:t>
      </w:r>
      <w:r>
        <w:rPr>
          <w:sz w:val="22"/>
          <w:szCs w:val="22"/>
          <w:lang w:eastAsia="ko-KR"/>
        </w:rPr>
        <w:t xml:space="preserve"> Listen Interval is included in the ML element</w:t>
      </w:r>
    </w:p>
    <w:p w14:paraId="384F17C9" w14:textId="77777777" w:rsidR="009A6DA1" w:rsidRDefault="009A6DA1" w:rsidP="00DC2383">
      <w:pPr>
        <w:pStyle w:val="a8"/>
        <w:ind w:left="360"/>
        <w:rPr>
          <w:sz w:val="22"/>
          <w:szCs w:val="22"/>
          <w:lang w:eastAsia="ko-KR"/>
        </w:rPr>
      </w:pPr>
      <w:r>
        <w:rPr>
          <w:sz w:val="22"/>
          <w:szCs w:val="22"/>
          <w:lang w:eastAsia="ko-KR"/>
        </w:rPr>
        <w:t>C: For the power saving operation related sentence, use at least a STA</w:t>
      </w:r>
    </w:p>
    <w:p w14:paraId="45237F76" w14:textId="512BD9BD" w:rsidR="009A6DA1" w:rsidRDefault="009A6DA1" w:rsidP="00DC2383">
      <w:pPr>
        <w:pStyle w:val="a8"/>
        <w:ind w:left="360"/>
        <w:rPr>
          <w:sz w:val="22"/>
          <w:szCs w:val="22"/>
          <w:lang w:eastAsia="ko-KR"/>
        </w:rPr>
      </w:pPr>
      <w:r>
        <w:rPr>
          <w:sz w:val="22"/>
          <w:szCs w:val="22"/>
          <w:lang w:eastAsia="ko-KR"/>
        </w:rPr>
        <w:t>C: Different beacon intervals depending on different APs?</w:t>
      </w:r>
    </w:p>
    <w:p w14:paraId="3DA75886" w14:textId="7D121D0E" w:rsidR="009A6DA1" w:rsidRDefault="009A6DA1" w:rsidP="00DC2383">
      <w:pPr>
        <w:pStyle w:val="a8"/>
        <w:ind w:left="360"/>
        <w:rPr>
          <w:sz w:val="22"/>
          <w:szCs w:val="22"/>
          <w:lang w:eastAsia="ko-KR"/>
        </w:rPr>
      </w:pPr>
      <w:r>
        <w:rPr>
          <w:sz w:val="22"/>
          <w:szCs w:val="22"/>
          <w:lang w:eastAsia="ko-KR"/>
        </w:rPr>
        <w:t>A: I don’t mention it.</w:t>
      </w:r>
    </w:p>
    <w:p w14:paraId="67A3416F" w14:textId="7182506D" w:rsidR="009A6DA1" w:rsidRDefault="009A6DA1" w:rsidP="00DC2383">
      <w:pPr>
        <w:pStyle w:val="a8"/>
        <w:ind w:left="360"/>
        <w:rPr>
          <w:sz w:val="22"/>
          <w:szCs w:val="22"/>
          <w:lang w:eastAsia="ko-KR"/>
        </w:rPr>
      </w:pPr>
      <w:r>
        <w:rPr>
          <w:sz w:val="22"/>
          <w:szCs w:val="22"/>
          <w:lang w:eastAsia="ko-KR"/>
        </w:rPr>
        <w:t>C: The longer value is used. What if a link of links does not accepted?</w:t>
      </w:r>
    </w:p>
    <w:p w14:paraId="2459366D" w14:textId="51DD4413" w:rsidR="009A6DA1" w:rsidRDefault="009A6DA1" w:rsidP="00DC2383">
      <w:pPr>
        <w:pStyle w:val="a8"/>
        <w:ind w:left="360"/>
        <w:rPr>
          <w:sz w:val="22"/>
          <w:szCs w:val="22"/>
          <w:lang w:eastAsia="ko-KR"/>
        </w:rPr>
      </w:pPr>
      <w:r>
        <w:rPr>
          <w:sz w:val="22"/>
          <w:szCs w:val="22"/>
          <w:lang w:eastAsia="ko-KR"/>
        </w:rPr>
        <w:t xml:space="preserve">A: The last part is originated from </w:t>
      </w:r>
      <w:r w:rsidR="00BF3B74">
        <w:rPr>
          <w:sz w:val="22"/>
          <w:szCs w:val="22"/>
          <w:lang w:eastAsia="ko-KR"/>
        </w:rPr>
        <w:t xml:space="preserve">baseline </w:t>
      </w:r>
      <w:r>
        <w:rPr>
          <w:sz w:val="22"/>
          <w:szCs w:val="22"/>
          <w:lang w:eastAsia="ko-KR"/>
        </w:rPr>
        <w:t>802.11 spec</w:t>
      </w:r>
    </w:p>
    <w:p w14:paraId="3AF1AB35" w14:textId="5618B132" w:rsidR="009A6DA1" w:rsidRDefault="009A6DA1" w:rsidP="00DC2383">
      <w:pPr>
        <w:pStyle w:val="a8"/>
        <w:ind w:left="360"/>
        <w:rPr>
          <w:sz w:val="22"/>
          <w:szCs w:val="22"/>
          <w:lang w:eastAsia="ko-KR"/>
        </w:rPr>
      </w:pPr>
      <w:r>
        <w:rPr>
          <w:rFonts w:hint="eastAsia"/>
          <w:sz w:val="22"/>
          <w:szCs w:val="22"/>
          <w:lang w:eastAsia="ko-KR"/>
        </w:rPr>
        <w:t>C:</w:t>
      </w:r>
      <w:r w:rsidR="00BF3B74">
        <w:rPr>
          <w:sz w:val="22"/>
          <w:szCs w:val="22"/>
          <w:lang w:eastAsia="ko-KR"/>
        </w:rPr>
        <w:t xml:space="preserve"> The original motion text has technical holes. I’m fine with the text that Ming added.</w:t>
      </w:r>
    </w:p>
    <w:p w14:paraId="0C52C17B" w14:textId="15CD49AC" w:rsidR="00BF3B74" w:rsidRDefault="00BF3B74" w:rsidP="00DC2383">
      <w:pPr>
        <w:pStyle w:val="a8"/>
        <w:ind w:left="360"/>
        <w:rPr>
          <w:sz w:val="22"/>
          <w:szCs w:val="22"/>
          <w:lang w:eastAsia="ko-KR"/>
        </w:rPr>
      </w:pPr>
      <w:r>
        <w:rPr>
          <w:sz w:val="22"/>
          <w:szCs w:val="22"/>
          <w:lang w:eastAsia="ko-KR"/>
        </w:rPr>
        <w:t>C: What do you do once a STA is awake and the other STAs are in power saving? Do you follow the default PS mode?</w:t>
      </w:r>
    </w:p>
    <w:p w14:paraId="7F901BBB" w14:textId="4EEEA14E" w:rsidR="00BF3B74" w:rsidRDefault="00BF3B74" w:rsidP="00BF3B74">
      <w:pPr>
        <w:pStyle w:val="a8"/>
        <w:ind w:left="360"/>
        <w:rPr>
          <w:sz w:val="22"/>
          <w:szCs w:val="22"/>
          <w:lang w:eastAsia="ko-KR"/>
        </w:rPr>
      </w:pPr>
      <w:r>
        <w:rPr>
          <w:sz w:val="22"/>
          <w:szCs w:val="22"/>
          <w:lang w:eastAsia="ko-KR"/>
        </w:rPr>
        <w:t>A: That is TID-to-link mapping?</w:t>
      </w:r>
    </w:p>
    <w:p w14:paraId="33AF1915" w14:textId="308967F1" w:rsidR="00BF3B74" w:rsidRPr="00BF3B74" w:rsidRDefault="00BF3B74" w:rsidP="00BF3B74">
      <w:pPr>
        <w:pStyle w:val="a8"/>
        <w:ind w:left="360"/>
        <w:rPr>
          <w:sz w:val="22"/>
          <w:szCs w:val="22"/>
          <w:lang w:eastAsia="ko-KR"/>
        </w:rPr>
      </w:pPr>
      <w:r>
        <w:rPr>
          <w:sz w:val="22"/>
          <w:szCs w:val="22"/>
          <w:lang w:eastAsia="ko-KR"/>
        </w:rPr>
        <w:t xml:space="preserve">C: You need to make sure this operation for the last paragraph. </w:t>
      </w:r>
    </w:p>
    <w:p w14:paraId="6C0711B2" w14:textId="77777777" w:rsidR="009A6DA1" w:rsidRDefault="009A6DA1" w:rsidP="00DC2383">
      <w:pPr>
        <w:pStyle w:val="a8"/>
        <w:ind w:left="360"/>
        <w:rPr>
          <w:sz w:val="22"/>
          <w:szCs w:val="22"/>
          <w:lang w:eastAsia="ko-KR"/>
        </w:rPr>
      </w:pPr>
    </w:p>
    <w:p w14:paraId="08C863F4" w14:textId="77777777" w:rsidR="00E46952" w:rsidRDefault="00AB3E5C" w:rsidP="00E46952">
      <w:pPr>
        <w:pStyle w:val="a8"/>
        <w:numPr>
          <w:ilvl w:val="0"/>
          <w:numId w:val="14"/>
        </w:numPr>
        <w:rPr>
          <w:sz w:val="22"/>
          <w:szCs w:val="22"/>
        </w:rPr>
      </w:pPr>
      <w:hyperlink r:id="rId25" w:history="1">
        <w:r w:rsidR="00E46952" w:rsidRPr="00F344D7">
          <w:rPr>
            <w:rStyle w:val="a6"/>
            <w:sz w:val="22"/>
            <w:szCs w:val="22"/>
          </w:rPr>
          <w:t>257r</w:t>
        </w:r>
        <w:r w:rsidR="00E46952">
          <w:rPr>
            <w:rStyle w:val="a6"/>
            <w:sz w:val="22"/>
            <w:szCs w:val="22"/>
          </w:rPr>
          <w:t>3</w:t>
        </w:r>
      </w:hyperlink>
      <w:r w:rsidR="00E46952" w:rsidRPr="00D35A59">
        <w:rPr>
          <w:sz w:val="22"/>
          <w:szCs w:val="22"/>
        </w:rPr>
        <w:t xml:space="preserve"> P</w:t>
      </w:r>
      <w:r w:rsidR="00E46952">
        <w:rPr>
          <w:sz w:val="22"/>
          <w:szCs w:val="22"/>
        </w:rPr>
        <w:t>DT</w:t>
      </w:r>
      <w:r w:rsidR="00E46952" w:rsidRPr="00D35A59">
        <w:rPr>
          <w:sz w:val="22"/>
          <w:szCs w:val="22"/>
        </w:rPr>
        <w:t xml:space="preserve"> for multi-link group addressed frame </w:t>
      </w:r>
      <w:r w:rsidR="00E46952">
        <w:rPr>
          <w:sz w:val="22"/>
          <w:szCs w:val="22"/>
        </w:rPr>
        <w:t>RX</w:t>
      </w:r>
      <w:r w:rsidR="00E46952" w:rsidRPr="00D35A59">
        <w:rPr>
          <w:sz w:val="22"/>
          <w:szCs w:val="22"/>
        </w:rPr>
        <w:tab/>
        <w:t>Po-Kai Huang</w:t>
      </w:r>
      <w:r w:rsidR="00E46952">
        <w:rPr>
          <w:sz w:val="22"/>
          <w:szCs w:val="22"/>
        </w:rPr>
        <w:tab/>
        <w:t xml:space="preserve">       [SP]</w:t>
      </w:r>
    </w:p>
    <w:p w14:paraId="4C8DD14E" w14:textId="06B627E2" w:rsidR="00DC2383" w:rsidRDefault="00163BBC" w:rsidP="00DC2383">
      <w:pPr>
        <w:pStyle w:val="a8"/>
        <w:ind w:left="360"/>
        <w:rPr>
          <w:sz w:val="22"/>
          <w:szCs w:val="22"/>
          <w:lang w:eastAsia="ko-KR"/>
        </w:rPr>
      </w:pPr>
      <w:r>
        <w:rPr>
          <w:rFonts w:hint="eastAsia"/>
          <w:sz w:val="22"/>
          <w:szCs w:val="22"/>
          <w:lang w:eastAsia="ko-KR"/>
        </w:rPr>
        <w:t>Discussion:</w:t>
      </w:r>
    </w:p>
    <w:p w14:paraId="4F0B7C8E" w14:textId="18F7FE62" w:rsidR="00163BBC" w:rsidRDefault="00163BBC" w:rsidP="00DC2383">
      <w:pPr>
        <w:pStyle w:val="a8"/>
        <w:ind w:left="360"/>
        <w:rPr>
          <w:sz w:val="22"/>
          <w:szCs w:val="22"/>
          <w:lang w:eastAsia="ko-KR"/>
        </w:rPr>
      </w:pPr>
      <w:r>
        <w:rPr>
          <w:sz w:val="22"/>
          <w:szCs w:val="22"/>
          <w:lang w:eastAsia="ko-KR"/>
        </w:rPr>
        <w:t>C: what change it from the previous version?</w:t>
      </w:r>
    </w:p>
    <w:p w14:paraId="640117B9" w14:textId="3A277C76" w:rsidR="00163BBC" w:rsidRDefault="00163BBC" w:rsidP="00DC2383">
      <w:pPr>
        <w:pStyle w:val="a8"/>
        <w:ind w:left="360"/>
        <w:rPr>
          <w:sz w:val="22"/>
          <w:szCs w:val="22"/>
          <w:lang w:eastAsia="ko-KR"/>
        </w:rPr>
      </w:pPr>
      <w:r>
        <w:rPr>
          <w:sz w:val="22"/>
          <w:szCs w:val="22"/>
          <w:lang w:eastAsia="ko-KR"/>
        </w:rPr>
        <w:t>A: item (e)</w:t>
      </w:r>
    </w:p>
    <w:p w14:paraId="7CE6B7D6" w14:textId="4FFEC0CE" w:rsidR="00163BBC" w:rsidRDefault="00163BBC" w:rsidP="00DC2383">
      <w:pPr>
        <w:pStyle w:val="a8"/>
        <w:ind w:left="360"/>
        <w:rPr>
          <w:sz w:val="22"/>
          <w:szCs w:val="22"/>
          <w:lang w:eastAsia="ko-KR"/>
        </w:rPr>
      </w:pPr>
      <w:r>
        <w:rPr>
          <w:sz w:val="22"/>
          <w:szCs w:val="22"/>
          <w:lang w:eastAsia="ko-KR"/>
        </w:rPr>
        <w:t>C: MLD has many links but you refer the single link text. Clarify.</w:t>
      </w:r>
    </w:p>
    <w:p w14:paraId="7B37899B" w14:textId="578967F6" w:rsidR="00163BBC" w:rsidRDefault="00163BBC" w:rsidP="00163BBC">
      <w:pPr>
        <w:pStyle w:val="a8"/>
        <w:ind w:left="360"/>
        <w:rPr>
          <w:sz w:val="22"/>
          <w:szCs w:val="22"/>
          <w:lang w:eastAsia="ko-KR"/>
        </w:rPr>
      </w:pPr>
      <w:r>
        <w:rPr>
          <w:sz w:val="22"/>
          <w:szCs w:val="22"/>
          <w:lang w:eastAsia="ko-KR"/>
        </w:rPr>
        <w:t>A: This is the non-AP STA affiliated with the MLD.</w:t>
      </w:r>
    </w:p>
    <w:p w14:paraId="261A3C56" w14:textId="77777777" w:rsidR="00163BBC" w:rsidRDefault="00163BBC" w:rsidP="00163BBC">
      <w:pPr>
        <w:pStyle w:val="a8"/>
        <w:ind w:left="360"/>
        <w:rPr>
          <w:sz w:val="22"/>
          <w:szCs w:val="22"/>
          <w:lang w:eastAsia="ko-KR"/>
        </w:rPr>
      </w:pPr>
    </w:p>
    <w:p w14:paraId="27565A0D" w14:textId="039F001C" w:rsidR="00163BBC" w:rsidRDefault="00163BBC" w:rsidP="00163BBC">
      <w:pPr>
        <w:rPr>
          <w:b/>
          <w:color w:val="FF0000"/>
          <w:sz w:val="20"/>
          <w:lang w:eastAsia="ko-KR"/>
        </w:rPr>
      </w:pPr>
      <w:r>
        <w:rPr>
          <w:b/>
          <w:color w:val="FF0000"/>
          <w:sz w:val="20"/>
          <w:lang w:eastAsia="ko-KR"/>
        </w:rPr>
        <w:t>Straw Poll: Do you support to incorporate the proposed draft text in 11-21-0257r3 to the</w:t>
      </w:r>
      <w:r w:rsidR="00232258">
        <w:rPr>
          <w:b/>
          <w:color w:val="FF0000"/>
          <w:sz w:val="20"/>
          <w:lang w:eastAsia="ko-KR"/>
        </w:rPr>
        <w:t xml:space="preserve"> latest</w:t>
      </w:r>
      <w:r>
        <w:rPr>
          <w:b/>
          <w:color w:val="FF0000"/>
          <w:sz w:val="20"/>
          <w:lang w:eastAsia="ko-KR"/>
        </w:rPr>
        <w:t xml:space="preserve"> </w:t>
      </w:r>
      <w:proofErr w:type="spellStart"/>
      <w:r>
        <w:rPr>
          <w:b/>
          <w:color w:val="FF0000"/>
          <w:sz w:val="20"/>
          <w:lang w:eastAsia="ko-KR"/>
        </w:rPr>
        <w:t>TGbe</w:t>
      </w:r>
      <w:proofErr w:type="spellEnd"/>
      <w:r>
        <w:rPr>
          <w:b/>
          <w:color w:val="FF0000"/>
          <w:sz w:val="20"/>
          <w:lang w:eastAsia="ko-KR"/>
        </w:rPr>
        <w:t xml:space="preserve"> Draft?</w:t>
      </w:r>
    </w:p>
    <w:p w14:paraId="2185DC04" w14:textId="77777777" w:rsidR="00163BBC" w:rsidRDefault="00163BBC" w:rsidP="00163BBC">
      <w:pPr>
        <w:pStyle w:val="a8"/>
        <w:ind w:left="360"/>
        <w:rPr>
          <w:sz w:val="22"/>
          <w:szCs w:val="22"/>
          <w:lang w:eastAsia="ko-KR"/>
        </w:rPr>
      </w:pPr>
    </w:p>
    <w:p w14:paraId="4D663576" w14:textId="4581D763" w:rsidR="00163BBC" w:rsidRDefault="00163BBC" w:rsidP="00163BBC">
      <w:pPr>
        <w:pStyle w:val="a8"/>
        <w:ind w:left="360"/>
        <w:rPr>
          <w:sz w:val="22"/>
          <w:szCs w:val="22"/>
          <w:lang w:eastAsia="ko-KR"/>
        </w:rPr>
      </w:pPr>
      <w:r w:rsidRPr="00163BBC">
        <w:rPr>
          <w:sz w:val="22"/>
          <w:szCs w:val="22"/>
          <w:highlight w:val="green"/>
          <w:lang w:eastAsia="ko-KR"/>
        </w:rPr>
        <w:t>No objection.</w:t>
      </w:r>
    </w:p>
    <w:p w14:paraId="1524C9D8" w14:textId="77777777" w:rsidR="00163BBC" w:rsidRDefault="00163BBC" w:rsidP="00DC2383">
      <w:pPr>
        <w:pStyle w:val="a8"/>
        <w:ind w:left="360"/>
        <w:rPr>
          <w:sz w:val="22"/>
          <w:szCs w:val="22"/>
          <w:lang w:eastAsia="ko-KR"/>
        </w:rPr>
      </w:pPr>
    </w:p>
    <w:p w14:paraId="5A799046" w14:textId="77777777" w:rsidR="00163BBC" w:rsidRDefault="00163BBC" w:rsidP="00DC2383">
      <w:pPr>
        <w:pStyle w:val="a8"/>
        <w:ind w:left="360"/>
        <w:rPr>
          <w:sz w:val="22"/>
          <w:szCs w:val="22"/>
          <w:lang w:eastAsia="ko-KR"/>
        </w:rPr>
      </w:pPr>
    </w:p>
    <w:p w14:paraId="04A0A27A" w14:textId="77777777" w:rsidR="00163BBC" w:rsidRDefault="00163BBC" w:rsidP="00DC2383">
      <w:pPr>
        <w:pStyle w:val="a8"/>
        <w:ind w:left="360"/>
        <w:rPr>
          <w:sz w:val="22"/>
          <w:szCs w:val="22"/>
          <w:lang w:eastAsia="ko-KR"/>
        </w:rPr>
      </w:pPr>
    </w:p>
    <w:p w14:paraId="0AAF2C5C" w14:textId="369A4DEE" w:rsidR="00E46952" w:rsidRDefault="00E46952" w:rsidP="00E46952">
      <w:pPr>
        <w:pStyle w:val="a8"/>
        <w:numPr>
          <w:ilvl w:val="0"/>
          <w:numId w:val="14"/>
        </w:numPr>
        <w:rPr>
          <w:sz w:val="22"/>
          <w:szCs w:val="22"/>
        </w:rPr>
      </w:pPr>
      <w:r w:rsidRPr="00163BBC">
        <w:rPr>
          <w:rStyle w:val="a6"/>
          <w:sz w:val="22"/>
          <w:szCs w:val="22"/>
        </w:rPr>
        <w:t>349r</w:t>
      </w:r>
      <w:r w:rsidR="00163BBC">
        <w:rPr>
          <w:sz w:val="22"/>
          <w:szCs w:val="22"/>
        </w:rPr>
        <w:t>3</w:t>
      </w:r>
      <w:r w:rsidRPr="00420840">
        <w:rPr>
          <w:sz w:val="22"/>
          <w:szCs w:val="22"/>
        </w:rPr>
        <w:t xml:space="preserve"> PDT Group address frame </w:t>
      </w:r>
      <w:r>
        <w:rPr>
          <w:sz w:val="22"/>
          <w:szCs w:val="22"/>
        </w:rPr>
        <w:t>RX</w:t>
      </w:r>
      <w:r w:rsidRPr="00420840">
        <w:rPr>
          <w:sz w:val="22"/>
          <w:szCs w:val="22"/>
        </w:rPr>
        <w:t xml:space="preserve"> for non-AP MLD</w:t>
      </w:r>
      <w:r w:rsidRPr="00420840">
        <w:rPr>
          <w:sz w:val="22"/>
          <w:szCs w:val="22"/>
        </w:rPr>
        <w:tab/>
        <w:t>Ming Gan</w:t>
      </w:r>
      <w:r>
        <w:rPr>
          <w:sz w:val="22"/>
          <w:szCs w:val="22"/>
        </w:rPr>
        <w:tab/>
        <w:t xml:space="preserve">       [SP]</w:t>
      </w:r>
    </w:p>
    <w:p w14:paraId="3D42C1DF" w14:textId="213E7B05" w:rsidR="00163BBC" w:rsidRDefault="00163BBC" w:rsidP="00163BBC">
      <w:pPr>
        <w:pStyle w:val="a8"/>
        <w:ind w:left="360"/>
        <w:rPr>
          <w:sz w:val="22"/>
          <w:szCs w:val="22"/>
          <w:lang w:eastAsia="ko-KR"/>
        </w:rPr>
      </w:pPr>
      <w:r>
        <w:rPr>
          <w:rFonts w:hint="eastAsia"/>
          <w:sz w:val="22"/>
          <w:szCs w:val="22"/>
          <w:lang w:eastAsia="ko-KR"/>
        </w:rPr>
        <w:t>Discussion:</w:t>
      </w:r>
    </w:p>
    <w:p w14:paraId="187024BF" w14:textId="71A4BDFB" w:rsidR="00163BBC" w:rsidRDefault="00163BBC" w:rsidP="00163BBC">
      <w:pPr>
        <w:pStyle w:val="a8"/>
        <w:ind w:left="360"/>
        <w:rPr>
          <w:sz w:val="22"/>
          <w:szCs w:val="22"/>
          <w:lang w:eastAsia="ko-KR"/>
        </w:rPr>
      </w:pPr>
      <w:r>
        <w:rPr>
          <w:sz w:val="22"/>
          <w:szCs w:val="22"/>
          <w:lang w:eastAsia="ko-KR"/>
        </w:rPr>
        <w:t xml:space="preserve">C: The sentence means that the STA has to be awake? </w:t>
      </w:r>
    </w:p>
    <w:p w14:paraId="75023B2A" w14:textId="17B7AF73" w:rsidR="00163BBC" w:rsidRDefault="00163BBC" w:rsidP="00163BBC">
      <w:pPr>
        <w:pStyle w:val="a8"/>
        <w:ind w:left="360"/>
        <w:rPr>
          <w:sz w:val="22"/>
          <w:szCs w:val="22"/>
          <w:lang w:eastAsia="ko-KR"/>
        </w:rPr>
      </w:pPr>
      <w:r>
        <w:rPr>
          <w:sz w:val="22"/>
          <w:szCs w:val="22"/>
          <w:lang w:eastAsia="ko-KR"/>
        </w:rPr>
        <w:t>A: No, that’s the condition, The STA shall elect to receive..</w:t>
      </w:r>
    </w:p>
    <w:p w14:paraId="7CD29D39" w14:textId="006B76F1" w:rsidR="00163BBC" w:rsidRDefault="00163BBC" w:rsidP="00163BBC">
      <w:pPr>
        <w:pStyle w:val="a8"/>
        <w:ind w:left="360"/>
        <w:rPr>
          <w:sz w:val="22"/>
          <w:szCs w:val="22"/>
          <w:lang w:eastAsia="ko-KR"/>
        </w:rPr>
      </w:pPr>
      <w:r>
        <w:rPr>
          <w:sz w:val="22"/>
          <w:szCs w:val="22"/>
          <w:lang w:eastAsia="ko-KR"/>
        </w:rPr>
        <w:t>C: Is the one sentece from the baseline?</w:t>
      </w:r>
    </w:p>
    <w:p w14:paraId="36E69ABB" w14:textId="46F6179B" w:rsidR="00163BBC" w:rsidRDefault="00163BBC" w:rsidP="00163BBC">
      <w:pPr>
        <w:pStyle w:val="a8"/>
        <w:ind w:left="360"/>
        <w:rPr>
          <w:sz w:val="22"/>
          <w:szCs w:val="22"/>
          <w:lang w:eastAsia="ko-KR"/>
        </w:rPr>
      </w:pPr>
      <w:r>
        <w:rPr>
          <w:sz w:val="22"/>
          <w:szCs w:val="22"/>
          <w:lang w:eastAsia="ko-KR"/>
        </w:rPr>
        <w:t>A: Yes.</w:t>
      </w:r>
    </w:p>
    <w:p w14:paraId="5DA4DAF1" w14:textId="77777777" w:rsidR="00163BBC" w:rsidRDefault="00163BBC" w:rsidP="00163BBC">
      <w:pPr>
        <w:pStyle w:val="a8"/>
        <w:ind w:left="360"/>
        <w:rPr>
          <w:sz w:val="22"/>
          <w:szCs w:val="22"/>
        </w:rPr>
      </w:pPr>
    </w:p>
    <w:p w14:paraId="0897A1D4" w14:textId="04426EBD" w:rsidR="00163BBC" w:rsidRDefault="00163BBC" w:rsidP="00163BBC">
      <w:pPr>
        <w:rPr>
          <w:b/>
          <w:color w:val="FF0000"/>
          <w:sz w:val="20"/>
          <w:lang w:eastAsia="ko-KR"/>
        </w:rPr>
      </w:pPr>
      <w:r>
        <w:rPr>
          <w:b/>
          <w:color w:val="FF0000"/>
          <w:sz w:val="20"/>
          <w:lang w:eastAsia="ko-KR"/>
        </w:rPr>
        <w:t xml:space="preserve">Straw Poll: Do you support to incorporate the proposed draft text in 11-21-0349r3 to the </w:t>
      </w:r>
      <w:r w:rsidR="00232258">
        <w:rPr>
          <w:b/>
          <w:color w:val="FF0000"/>
          <w:sz w:val="20"/>
          <w:lang w:eastAsia="ko-KR"/>
        </w:rPr>
        <w:t xml:space="preserve">latest </w:t>
      </w:r>
      <w:proofErr w:type="spellStart"/>
      <w:r>
        <w:rPr>
          <w:b/>
          <w:color w:val="FF0000"/>
          <w:sz w:val="20"/>
          <w:lang w:eastAsia="ko-KR"/>
        </w:rPr>
        <w:t>TGbe</w:t>
      </w:r>
      <w:proofErr w:type="spellEnd"/>
      <w:r>
        <w:rPr>
          <w:b/>
          <w:color w:val="FF0000"/>
          <w:sz w:val="20"/>
          <w:lang w:eastAsia="ko-KR"/>
        </w:rPr>
        <w:t xml:space="preserve"> Draft?</w:t>
      </w:r>
    </w:p>
    <w:p w14:paraId="3C27FFAF" w14:textId="77777777" w:rsidR="00163BBC" w:rsidRDefault="00163BBC" w:rsidP="00163BBC">
      <w:pPr>
        <w:pStyle w:val="a8"/>
        <w:ind w:left="360"/>
        <w:rPr>
          <w:sz w:val="22"/>
          <w:szCs w:val="22"/>
          <w:lang w:eastAsia="ko-KR"/>
        </w:rPr>
      </w:pPr>
    </w:p>
    <w:p w14:paraId="6588A2DB" w14:textId="77777777" w:rsidR="00163BBC" w:rsidRDefault="00163BBC" w:rsidP="00163BBC">
      <w:pPr>
        <w:pStyle w:val="a8"/>
        <w:ind w:left="360"/>
        <w:rPr>
          <w:sz w:val="22"/>
          <w:szCs w:val="22"/>
          <w:lang w:eastAsia="ko-KR"/>
        </w:rPr>
      </w:pPr>
      <w:r w:rsidRPr="00163BBC">
        <w:rPr>
          <w:sz w:val="22"/>
          <w:szCs w:val="22"/>
          <w:highlight w:val="green"/>
          <w:lang w:eastAsia="ko-KR"/>
        </w:rPr>
        <w:t>No objection.</w:t>
      </w:r>
    </w:p>
    <w:p w14:paraId="4004860E" w14:textId="77777777" w:rsidR="00163BBC" w:rsidRDefault="00163BBC" w:rsidP="00163BBC">
      <w:pPr>
        <w:pStyle w:val="a8"/>
        <w:ind w:left="360"/>
        <w:rPr>
          <w:sz w:val="22"/>
          <w:szCs w:val="22"/>
        </w:rPr>
      </w:pPr>
    </w:p>
    <w:p w14:paraId="00DD2C98" w14:textId="77777777" w:rsidR="00163BBC" w:rsidRDefault="00163BBC" w:rsidP="00163BBC">
      <w:pPr>
        <w:pStyle w:val="a8"/>
        <w:ind w:left="360"/>
        <w:rPr>
          <w:sz w:val="22"/>
          <w:szCs w:val="22"/>
        </w:rPr>
      </w:pPr>
    </w:p>
    <w:p w14:paraId="7D45790B" w14:textId="2C8CD978" w:rsidR="00E46952" w:rsidRDefault="00E46952" w:rsidP="00E46952">
      <w:pPr>
        <w:pStyle w:val="a8"/>
        <w:numPr>
          <w:ilvl w:val="0"/>
          <w:numId w:val="14"/>
        </w:numPr>
        <w:rPr>
          <w:sz w:val="22"/>
          <w:szCs w:val="22"/>
        </w:rPr>
      </w:pPr>
      <w:r w:rsidRPr="00DE22DE">
        <w:rPr>
          <w:rStyle w:val="a6"/>
          <w:sz w:val="22"/>
          <w:szCs w:val="22"/>
        </w:rPr>
        <w:t>335r3</w:t>
      </w:r>
      <w:r w:rsidR="00DE22DE">
        <w:rPr>
          <w:sz w:val="22"/>
          <w:szCs w:val="22"/>
        </w:rPr>
        <w:t>4</w:t>
      </w:r>
      <w:r w:rsidRPr="00A5145C">
        <w:rPr>
          <w:sz w:val="22"/>
          <w:szCs w:val="22"/>
        </w:rPr>
        <w:t xml:space="preserve"> PDT MAC MLO EMLMR TBDs</w:t>
      </w:r>
      <w:r w:rsidRPr="00A5145C">
        <w:rPr>
          <w:sz w:val="22"/>
          <w:szCs w:val="22"/>
        </w:rPr>
        <w:tab/>
      </w:r>
      <w:r w:rsidRPr="00A5145C">
        <w:rPr>
          <w:sz w:val="22"/>
          <w:szCs w:val="22"/>
        </w:rPr>
        <w:tab/>
      </w:r>
      <w:r w:rsidRPr="00A5145C">
        <w:rPr>
          <w:sz w:val="22"/>
          <w:szCs w:val="22"/>
        </w:rPr>
        <w:tab/>
        <w:t>Young H. Kwon       [SP]</w:t>
      </w:r>
      <w:r>
        <w:rPr>
          <w:sz w:val="22"/>
          <w:szCs w:val="22"/>
        </w:rPr>
        <w:t>&gt;5PM</w:t>
      </w:r>
    </w:p>
    <w:p w14:paraId="58AC768E" w14:textId="28D5FCA3" w:rsidR="00163BBC" w:rsidRDefault="00DE22DE" w:rsidP="00163BBC">
      <w:pPr>
        <w:pStyle w:val="a8"/>
        <w:ind w:left="360"/>
        <w:rPr>
          <w:sz w:val="22"/>
          <w:szCs w:val="22"/>
          <w:lang w:eastAsia="ko-KR"/>
        </w:rPr>
      </w:pPr>
      <w:r>
        <w:rPr>
          <w:rFonts w:hint="eastAsia"/>
          <w:sz w:val="22"/>
          <w:szCs w:val="22"/>
          <w:lang w:eastAsia="ko-KR"/>
        </w:rPr>
        <w:t>Discussion:</w:t>
      </w:r>
    </w:p>
    <w:p w14:paraId="5FA3C553" w14:textId="03B69A88" w:rsidR="00DE22DE" w:rsidRDefault="00DE22DE" w:rsidP="00163BBC">
      <w:pPr>
        <w:pStyle w:val="a8"/>
        <w:ind w:left="360"/>
        <w:rPr>
          <w:sz w:val="22"/>
          <w:szCs w:val="22"/>
          <w:lang w:eastAsia="ko-KR"/>
        </w:rPr>
      </w:pPr>
      <w:r>
        <w:rPr>
          <w:sz w:val="22"/>
          <w:szCs w:val="22"/>
          <w:lang w:eastAsia="ko-KR"/>
        </w:rPr>
        <w:t xml:space="preserve">C: The capabilities field, Minyoung has it. You uses the same wording. </w:t>
      </w:r>
    </w:p>
    <w:p w14:paraId="3449B9E1" w14:textId="632D9B24" w:rsidR="00DE22DE" w:rsidRDefault="00DE22DE" w:rsidP="00163BBC">
      <w:pPr>
        <w:pStyle w:val="a8"/>
        <w:ind w:left="360"/>
        <w:rPr>
          <w:sz w:val="22"/>
          <w:szCs w:val="22"/>
          <w:lang w:eastAsia="ko-KR"/>
        </w:rPr>
      </w:pPr>
      <w:r>
        <w:rPr>
          <w:sz w:val="22"/>
          <w:szCs w:val="22"/>
          <w:lang w:eastAsia="ko-KR"/>
        </w:rPr>
        <w:t>A: Minyoung has only EML Capabilities, I added EMLMR Support and EMLMR Delay.</w:t>
      </w:r>
    </w:p>
    <w:p w14:paraId="4478A3B8" w14:textId="3941D61B" w:rsidR="00DE22DE" w:rsidRDefault="00DE22DE" w:rsidP="00163BBC">
      <w:pPr>
        <w:pStyle w:val="a8"/>
        <w:ind w:left="360"/>
        <w:rPr>
          <w:sz w:val="22"/>
          <w:szCs w:val="22"/>
          <w:lang w:eastAsia="ko-KR"/>
        </w:rPr>
      </w:pPr>
      <w:r>
        <w:rPr>
          <w:sz w:val="22"/>
          <w:szCs w:val="22"/>
          <w:lang w:eastAsia="ko-KR"/>
        </w:rPr>
        <w:t xml:space="preserve">C: </w:t>
      </w:r>
      <w:r w:rsidR="000D7445">
        <w:rPr>
          <w:sz w:val="22"/>
          <w:szCs w:val="22"/>
          <w:lang w:eastAsia="ko-KR"/>
        </w:rPr>
        <w:t>Can you delete Operating mode in EML Operating Mode Notification?</w:t>
      </w:r>
    </w:p>
    <w:p w14:paraId="4B849B2C" w14:textId="285B327E" w:rsidR="000D7445" w:rsidRDefault="000D7445" w:rsidP="00163BBC">
      <w:pPr>
        <w:pStyle w:val="a8"/>
        <w:ind w:left="360"/>
        <w:rPr>
          <w:sz w:val="22"/>
          <w:szCs w:val="22"/>
          <w:lang w:eastAsia="ko-KR"/>
        </w:rPr>
      </w:pPr>
      <w:r>
        <w:rPr>
          <w:sz w:val="22"/>
          <w:szCs w:val="22"/>
          <w:lang w:eastAsia="ko-KR"/>
        </w:rPr>
        <w:t>A: Fine.</w:t>
      </w:r>
    </w:p>
    <w:p w14:paraId="2DBF8B99" w14:textId="1CB2A5C7" w:rsidR="000D7445" w:rsidRDefault="000D7445" w:rsidP="00163BBC">
      <w:pPr>
        <w:pStyle w:val="a8"/>
        <w:ind w:left="360"/>
        <w:rPr>
          <w:sz w:val="22"/>
          <w:szCs w:val="22"/>
          <w:lang w:eastAsia="ko-KR"/>
        </w:rPr>
      </w:pPr>
      <w:r>
        <w:rPr>
          <w:sz w:val="22"/>
          <w:szCs w:val="22"/>
          <w:lang w:eastAsia="ko-KR"/>
        </w:rPr>
        <w:t>C: The Action frame is good to be proctected.</w:t>
      </w:r>
    </w:p>
    <w:p w14:paraId="65A39D9A" w14:textId="1F2416DD" w:rsidR="00DE22DE" w:rsidRDefault="000D7445" w:rsidP="00163BBC">
      <w:pPr>
        <w:pStyle w:val="a8"/>
        <w:ind w:left="360"/>
        <w:rPr>
          <w:sz w:val="22"/>
          <w:szCs w:val="22"/>
          <w:lang w:eastAsia="ko-KR"/>
        </w:rPr>
      </w:pPr>
      <w:r>
        <w:rPr>
          <w:sz w:val="22"/>
          <w:szCs w:val="22"/>
          <w:lang w:eastAsia="ko-KR"/>
        </w:rPr>
        <w:t>A</w:t>
      </w:r>
      <w:r w:rsidR="00DE22DE">
        <w:rPr>
          <w:sz w:val="22"/>
          <w:szCs w:val="22"/>
          <w:lang w:eastAsia="ko-KR"/>
        </w:rPr>
        <w:t>:</w:t>
      </w:r>
      <w:r>
        <w:rPr>
          <w:sz w:val="22"/>
          <w:szCs w:val="22"/>
          <w:lang w:eastAsia="ko-KR"/>
        </w:rPr>
        <w:t xml:space="preserve"> For example, the baseline OM Notification frame is already not protected. If the group agree that the baseline OMN frame is changed to the protected OMN, then we can change this as well.</w:t>
      </w:r>
    </w:p>
    <w:p w14:paraId="650DD37C" w14:textId="4CDAB5CF" w:rsidR="000D7445" w:rsidRDefault="000D7445" w:rsidP="00163BBC">
      <w:pPr>
        <w:pStyle w:val="a8"/>
        <w:ind w:left="360"/>
        <w:rPr>
          <w:sz w:val="22"/>
          <w:szCs w:val="22"/>
          <w:lang w:eastAsia="ko-KR"/>
        </w:rPr>
      </w:pPr>
      <w:r>
        <w:rPr>
          <w:rFonts w:hint="eastAsia"/>
          <w:sz w:val="22"/>
          <w:szCs w:val="22"/>
          <w:lang w:eastAsia="ko-KR"/>
        </w:rPr>
        <w:t>C:</w:t>
      </w:r>
      <w:r>
        <w:rPr>
          <w:sz w:val="22"/>
          <w:szCs w:val="22"/>
          <w:lang w:eastAsia="ko-KR"/>
        </w:rPr>
        <w:t xml:space="preserve"> I think</w:t>
      </w:r>
      <w:r>
        <w:rPr>
          <w:rFonts w:hint="eastAsia"/>
          <w:sz w:val="22"/>
          <w:szCs w:val="22"/>
          <w:lang w:eastAsia="ko-KR"/>
        </w:rPr>
        <w:t xml:space="preserve"> EML capability is STA level not MLD level. </w:t>
      </w:r>
    </w:p>
    <w:p w14:paraId="7D7DA069" w14:textId="5F679CAE" w:rsidR="000D7445" w:rsidRDefault="000D7445" w:rsidP="00163BBC">
      <w:pPr>
        <w:pStyle w:val="a8"/>
        <w:ind w:left="360"/>
        <w:rPr>
          <w:sz w:val="22"/>
          <w:szCs w:val="22"/>
          <w:lang w:eastAsia="ko-KR"/>
        </w:rPr>
      </w:pPr>
      <w:r>
        <w:rPr>
          <w:sz w:val="22"/>
          <w:szCs w:val="22"/>
          <w:lang w:eastAsia="ko-KR"/>
        </w:rPr>
        <w:t xml:space="preserve">A: EMLMR mode is MLD level. EMLMR mode happens only when MLDMR links exist. </w:t>
      </w:r>
    </w:p>
    <w:p w14:paraId="24F29B99" w14:textId="63A19FA5" w:rsidR="000D7445" w:rsidRDefault="000D7445" w:rsidP="00163BBC">
      <w:pPr>
        <w:pStyle w:val="a8"/>
        <w:ind w:left="360"/>
        <w:rPr>
          <w:sz w:val="22"/>
          <w:szCs w:val="22"/>
          <w:lang w:eastAsia="ko-KR"/>
        </w:rPr>
      </w:pPr>
      <w:r>
        <w:rPr>
          <w:sz w:val="22"/>
          <w:szCs w:val="22"/>
          <w:lang w:eastAsia="ko-KR"/>
        </w:rPr>
        <w:t xml:space="preserve">C: </w:t>
      </w:r>
      <w:r w:rsidR="00D90B1C">
        <w:rPr>
          <w:sz w:val="22"/>
          <w:szCs w:val="22"/>
          <w:lang w:eastAsia="ko-KR"/>
        </w:rPr>
        <w:t xml:space="preserve">NSS or other parameters should be included for EMLSR </w:t>
      </w:r>
    </w:p>
    <w:p w14:paraId="4A767A72" w14:textId="16B993A1" w:rsidR="00D90B1C" w:rsidRDefault="00D90B1C" w:rsidP="00163BBC">
      <w:pPr>
        <w:pStyle w:val="a8"/>
        <w:ind w:left="360"/>
        <w:rPr>
          <w:sz w:val="22"/>
          <w:szCs w:val="22"/>
          <w:lang w:eastAsia="ko-KR"/>
        </w:rPr>
      </w:pPr>
      <w:r>
        <w:rPr>
          <w:sz w:val="22"/>
          <w:szCs w:val="22"/>
          <w:lang w:eastAsia="ko-KR"/>
        </w:rPr>
        <w:t>A: I have comments on that. I’ll handle it later</w:t>
      </w:r>
    </w:p>
    <w:p w14:paraId="568B7551" w14:textId="77777777" w:rsidR="00DE22DE" w:rsidRDefault="00DE22DE" w:rsidP="00163BBC">
      <w:pPr>
        <w:pStyle w:val="a8"/>
        <w:ind w:left="360"/>
        <w:rPr>
          <w:sz w:val="22"/>
          <w:szCs w:val="22"/>
        </w:rPr>
      </w:pPr>
    </w:p>
    <w:p w14:paraId="3F209292" w14:textId="77777777" w:rsidR="00DE22DE" w:rsidRDefault="00DE22DE" w:rsidP="00163BBC">
      <w:pPr>
        <w:pStyle w:val="a8"/>
        <w:ind w:left="360"/>
        <w:rPr>
          <w:sz w:val="22"/>
          <w:szCs w:val="22"/>
        </w:rPr>
      </w:pPr>
    </w:p>
    <w:p w14:paraId="6D41A0F7" w14:textId="77777777" w:rsidR="00E46952" w:rsidRDefault="00AB3E5C" w:rsidP="00E46952">
      <w:pPr>
        <w:pStyle w:val="a8"/>
        <w:numPr>
          <w:ilvl w:val="0"/>
          <w:numId w:val="14"/>
        </w:numPr>
        <w:rPr>
          <w:sz w:val="22"/>
          <w:szCs w:val="22"/>
        </w:rPr>
      </w:pPr>
      <w:hyperlink r:id="rId26" w:history="1">
        <w:r w:rsidR="00E46952" w:rsidRPr="00782EF7">
          <w:rPr>
            <w:rStyle w:val="a6"/>
            <w:sz w:val="22"/>
            <w:szCs w:val="22"/>
          </w:rPr>
          <w:t>160r1</w:t>
        </w:r>
      </w:hyperlink>
      <w:r w:rsidR="00E46952">
        <w:rPr>
          <w:sz w:val="22"/>
          <w:szCs w:val="22"/>
        </w:rPr>
        <w:t xml:space="preserve"> </w:t>
      </w:r>
      <w:r w:rsidR="00E46952" w:rsidRPr="00D46684">
        <w:rPr>
          <w:sz w:val="22"/>
          <w:szCs w:val="22"/>
        </w:rPr>
        <w:t>PDT</w:t>
      </w:r>
      <w:r w:rsidR="00E46952">
        <w:rPr>
          <w:sz w:val="22"/>
          <w:szCs w:val="22"/>
        </w:rPr>
        <w:t xml:space="preserve"> </w:t>
      </w:r>
      <w:r w:rsidR="00E46952" w:rsidRPr="00D46684">
        <w:rPr>
          <w:sz w:val="22"/>
          <w:szCs w:val="22"/>
        </w:rPr>
        <w:t>MAC</w:t>
      </w:r>
      <w:r w:rsidR="00E46952">
        <w:rPr>
          <w:sz w:val="22"/>
          <w:szCs w:val="22"/>
        </w:rPr>
        <w:t xml:space="preserve"> </w:t>
      </w:r>
      <w:r w:rsidR="00E46952" w:rsidRPr="00D46684">
        <w:rPr>
          <w:sz w:val="22"/>
          <w:szCs w:val="22"/>
        </w:rPr>
        <w:t>MLO</w:t>
      </w:r>
      <w:r w:rsidR="00E46952">
        <w:rPr>
          <w:sz w:val="22"/>
          <w:szCs w:val="22"/>
        </w:rPr>
        <w:t xml:space="preserve"> </w:t>
      </w:r>
      <w:r w:rsidR="00E46952" w:rsidRPr="00D46684">
        <w:rPr>
          <w:sz w:val="22"/>
          <w:szCs w:val="22"/>
        </w:rPr>
        <w:t>eMLSR</w:t>
      </w:r>
      <w:r w:rsidR="00E46952">
        <w:rPr>
          <w:sz w:val="22"/>
          <w:szCs w:val="22"/>
        </w:rPr>
        <w:t xml:space="preserve"> </w:t>
      </w:r>
      <w:r w:rsidR="00E46952" w:rsidRPr="00D46684">
        <w:rPr>
          <w:sz w:val="22"/>
          <w:szCs w:val="22"/>
        </w:rPr>
        <w:t>TBDs</w:t>
      </w:r>
      <w:r w:rsidR="00E46952">
        <w:rPr>
          <w:sz w:val="22"/>
          <w:szCs w:val="22"/>
        </w:rPr>
        <w:tab/>
      </w:r>
      <w:r w:rsidR="00E46952">
        <w:rPr>
          <w:sz w:val="22"/>
          <w:szCs w:val="22"/>
        </w:rPr>
        <w:tab/>
      </w:r>
      <w:r w:rsidR="00E46952">
        <w:rPr>
          <w:sz w:val="22"/>
          <w:szCs w:val="22"/>
        </w:rPr>
        <w:tab/>
      </w:r>
      <w:r w:rsidR="00E46952" w:rsidRPr="00782EF7">
        <w:rPr>
          <w:sz w:val="22"/>
          <w:szCs w:val="22"/>
        </w:rPr>
        <w:t>Duncan Ho</w:t>
      </w:r>
      <w:r w:rsidR="00E46952">
        <w:rPr>
          <w:sz w:val="22"/>
          <w:szCs w:val="22"/>
        </w:rPr>
        <w:tab/>
        <w:t xml:space="preserve">       [SP]</w:t>
      </w:r>
    </w:p>
    <w:p w14:paraId="68614B4C" w14:textId="4BF35FF9" w:rsidR="00D90B1C" w:rsidRDefault="00D90B1C" w:rsidP="00D90B1C">
      <w:pPr>
        <w:pStyle w:val="a8"/>
        <w:ind w:left="360"/>
        <w:rPr>
          <w:sz w:val="22"/>
          <w:szCs w:val="22"/>
        </w:rPr>
      </w:pPr>
      <w:r>
        <w:rPr>
          <w:sz w:val="22"/>
          <w:szCs w:val="22"/>
        </w:rPr>
        <w:t>Discussion:</w:t>
      </w:r>
    </w:p>
    <w:p w14:paraId="77928B35" w14:textId="25B8A714" w:rsidR="00D90B1C" w:rsidRDefault="00D90B1C" w:rsidP="00D90B1C">
      <w:pPr>
        <w:pStyle w:val="a8"/>
        <w:ind w:left="360"/>
        <w:rPr>
          <w:sz w:val="22"/>
          <w:szCs w:val="22"/>
        </w:rPr>
      </w:pPr>
      <w:r>
        <w:rPr>
          <w:sz w:val="22"/>
          <w:szCs w:val="22"/>
        </w:rPr>
        <w:t>C: What do you remove in the Note?</w:t>
      </w:r>
    </w:p>
    <w:p w14:paraId="0D52349A" w14:textId="5F8A5633" w:rsidR="00D90B1C" w:rsidRDefault="00D90B1C" w:rsidP="00D90B1C">
      <w:pPr>
        <w:pStyle w:val="a8"/>
        <w:ind w:left="360"/>
        <w:rPr>
          <w:sz w:val="22"/>
          <w:szCs w:val="22"/>
        </w:rPr>
      </w:pPr>
      <w:r>
        <w:rPr>
          <w:sz w:val="22"/>
          <w:szCs w:val="22"/>
        </w:rPr>
        <w:t xml:space="preserve">C: I think it’s too early that BSRP Trigger frame is mandatory. For Line 7, the group did not agree that both MU-RTS and BSRP Trigger frame are mandatory. </w:t>
      </w:r>
    </w:p>
    <w:p w14:paraId="5919DC22" w14:textId="501EFCFC" w:rsidR="00D90B1C" w:rsidRDefault="00D90B1C" w:rsidP="00D90B1C">
      <w:pPr>
        <w:pStyle w:val="a8"/>
        <w:ind w:left="360"/>
        <w:rPr>
          <w:sz w:val="22"/>
          <w:szCs w:val="22"/>
        </w:rPr>
      </w:pPr>
      <w:r>
        <w:rPr>
          <w:sz w:val="22"/>
          <w:szCs w:val="22"/>
        </w:rPr>
        <w:t xml:space="preserve">C: BSRP uses TB PPDU. I think whether MU-RTS and BSRP Trigger are mandatory should be discussed more. </w:t>
      </w:r>
    </w:p>
    <w:p w14:paraId="52B5A6B4" w14:textId="26856C3E" w:rsidR="00D90B1C" w:rsidRDefault="00D90B1C" w:rsidP="00D90B1C">
      <w:pPr>
        <w:pStyle w:val="a8"/>
        <w:ind w:left="360"/>
        <w:rPr>
          <w:sz w:val="22"/>
          <w:szCs w:val="22"/>
        </w:rPr>
      </w:pPr>
      <w:r>
        <w:rPr>
          <w:sz w:val="22"/>
          <w:szCs w:val="22"/>
        </w:rPr>
        <w:t xml:space="preserve">A: </w:t>
      </w:r>
    </w:p>
    <w:p w14:paraId="46EA532B" w14:textId="77777777" w:rsidR="00D90B1C" w:rsidRPr="00232258" w:rsidRDefault="00D90B1C" w:rsidP="00D90B1C">
      <w:pPr>
        <w:pStyle w:val="a8"/>
        <w:ind w:left="360"/>
        <w:rPr>
          <w:sz w:val="22"/>
          <w:szCs w:val="22"/>
        </w:rPr>
      </w:pPr>
    </w:p>
    <w:p w14:paraId="29240A84" w14:textId="3114E1E1" w:rsidR="00D90B1C" w:rsidRPr="00232258" w:rsidRDefault="00D90B1C" w:rsidP="00232258">
      <w:pPr>
        <w:rPr>
          <w:szCs w:val="22"/>
          <w:lang w:eastAsia="ko-KR"/>
        </w:rPr>
      </w:pPr>
      <w:r w:rsidRPr="00232258">
        <w:rPr>
          <w:b/>
          <w:sz w:val="20"/>
          <w:lang w:eastAsia="ko-KR"/>
        </w:rPr>
        <w:t>Straw Poll: Do you support to incorporate the proposed draft text</w:t>
      </w:r>
      <w:r w:rsidR="00232258" w:rsidRPr="00232258">
        <w:rPr>
          <w:b/>
          <w:sz w:val="20"/>
          <w:lang w:eastAsia="ko-KR"/>
        </w:rPr>
        <w:t xml:space="preserve"> </w:t>
      </w:r>
      <w:r w:rsidRPr="00232258">
        <w:rPr>
          <w:b/>
          <w:sz w:val="20"/>
          <w:lang w:eastAsia="ko-KR"/>
        </w:rPr>
        <w:t>in 11-21-0</w:t>
      </w:r>
      <w:r w:rsidR="00232258" w:rsidRPr="00232258">
        <w:rPr>
          <w:b/>
          <w:sz w:val="20"/>
          <w:lang w:eastAsia="ko-KR"/>
        </w:rPr>
        <w:t>160</w:t>
      </w:r>
      <w:r w:rsidRPr="00232258">
        <w:rPr>
          <w:b/>
          <w:sz w:val="20"/>
          <w:lang w:eastAsia="ko-KR"/>
        </w:rPr>
        <w:t>r</w:t>
      </w:r>
      <w:r w:rsidR="00232258" w:rsidRPr="00232258">
        <w:rPr>
          <w:b/>
          <w:sz w:val="20"/>
          <w:lang w:eastAsia="ko-KR"/>
        </w:rPr>
        <w:t>1</w:t>
      </w:r>
      <w:r w:rsidRPr="00232258">
        <w:rPr>
          <w:b/>
          <w:sz w:val="20"/>
          <w:lang w:eastAsia="ko-KR"/>
        </w:rPr>
        <w:t xml:space="preserve"> to the </w:t>
      </w:r>
      <w:r w:rsidR="00232258" w:rsidRPr="00232258">
        <w:rPr>
          <w:b/>
          <w:sz w:val="20"/>
          <w:lang w:eastAsia="ko-KR"/>
        </w:rPr>
        <w:t xml:space="preserve">latest </w:t>
      </w:r>
      <w:proofErr w:type="spellStart"/>
      <w:r w:rsidRPr="00232258">
        <w:rPr>
          <w:b/>
          <w:sz w:val="20"/>
          <w:lang w:eastAsia="ko-KR"/>
        </w:rPr>
        <w:t>TGbe</w:t>
      </w:r>
      <w:proofErr w:type="spellEnd"/>
      <w:r w:rsidRPr="00232258">
        <w:rPr>
          <w:b/>
          <w:sz w:val="20"/>
          <w:lang w:eastAsia="ko-KR"/>
        </w:rPr>
        <w:t xml:space="preserve"> Draft</w:t>
      </w:r>
      <w:r w:rsidR="00232258" w:rsidRPr="00232258">
        <w:rPr>
          <w:b/>
          <w:sz w:val="20"/>
          <w:lang w:eastAsia="ko-KR"/>
        </w:rPr>
        <w:t xml:space="preserve"> for addressing </w:t>
      </w:r>
      <w:r w:rsidR="00232258" w:rsidRPr="00232258">
        <w:rPr>
          <w:rFonts w:hint="eastAsia"/>
          <w:szCs w:val="22"/>
          <w:lang w:eastAsia="ko-KR"/>
        </w:rPr>
        <w:t>1582, 1704, 2339</w:t>
      </w:r>
      <w:r w:rsidR="00232258" w:rsidRPr="00232258">
        <w:rPr>
          <w:szCs w:val="22"/>
          <w:lang w:eastAsia="ko-KR"/>
        </w:rPr>
        <w:t>?</w:t>
      </w:r>
    </w:p>
    <w:p w14:paraId="0FC7305D" w14:textId="05D3F589" w:rsidR="00D90B1C" w:rsidRDefault="00232258" w:rsidP="00D90B1C">
      <w:pPr>
        <w:pStyle w:val="a8"/>
        <w:ind w:left="360"/>
        <w:rPr>
          <w:sz w:val="22"/>
          <w:szCs w:val="22"/>
          <w:lang w:eastAsia="ko-KR"/>
        </w:rPr>
      </w:pPr>
      <w:r w:rsidRPr="00232258">
        <w:rPr>
          <w:rFonts w:hint="eastAsia"/>
          <w:sz w:val="22"/>
          <w:szCs w:val="22"/>
          <w:highlight w:val="red"/>
          <w:lang w:eastAsia="ko-KR"/>
        </w:rPr>
        <w:t>27/21/28</w:t>
      </w:r>
    </w:p>
    <w:p w14:paraId="67965545" w14:textId="77777777" w:rsidR="00D90B1C" w:rsidRDefault="00D90B1C" w:rsidP="00D90B1C">
      <w:pPr>
        <w:pStyle w:val="a8"/>
        <w:ind w:left="360"/>
        <w:rPr>
          <w:sz w:val="22"/>
          <w:szCs w:val="22"/>
        </w:rPr>
      </w:pPr>
    </w:p>
    <w:p w14:paraId="09C91B3F" w14:textId="77777777" w:rsidR="00E46952" w:rsidRDefault="00AB3E5C" w:rsidP="00E46952">
      <w:pPr>
        <w:pStyle w:val="a8"/>
        <w:numPr>
          <w:ilvl w:val="0"/>
          <w:numId w:val="14"/>
        </w:numPr>
        <w:rPr>
          <w:sz w:val="22"/>
          <w:szCs w:val="22"/>
        </w:rPr>
      </w:pPr>
      <w:hyperlink r:id="rId27" w:history="1">
        <w:r w:rsidR="00E46952" w:rsidRPr="00A52AEF">
          <w:rPr>
            <w:rStyle w:val="a6"/>
            <w:sz w:val="22"/>
            <w:szCs w:val="22"/>
          </w:rPr>
          <w:t>397r</w:t>
        </w:r>
        <w:r w:rsidR="00E46952">
          <w:rPr>
            <w:rStyle w:val="a6"/>
            <w:sz w:val="22"/>
            <w:szCs w:val="22"/>
          </w:rPr>
          <w:t>2</w:t>
        </w:r>
      </w:hyperlink>
      <w:r w:rsidR="00E46952" w:rsidRPr="00A52AEF">
        <w:rPr>
          <w:sz w:val="22"/>
          <w:szCs w:val="22"/>
        </w:rPr>
        <w:t xml:space="preserve"> PDT ML element for transmitting AP</w:t>
      </w:r>
      <w:r w:rsidR="00E46952" w:rsidRPr="00A52AEF">
        <w:rPr>
          <w:sz w:val="22"/>
          <w:szCs w:val="22"/>
        </w:rPr>
        <w:tab/>
      </w:r>
      <w:r w:rsidR="00E46952" w:rsidRPr="00A52AEF">
        <w:rPr>
          <w:sz w:val="22"/>
          <w:szCs w:val="22"/>
        </w:rPr>
        <w:tab/>
        <w:t>Ming Gan</w:t>
      </w:r>
    </w:p>
    <w:p w14:paraId="19975B85" w14:textId="0BBA0D59" w:rsidR="00232258" w:rsidRDefault="00232258" w:rsidP="00232258">
      <w:pPr>
        <w:pStyle w:val="a8"/>
        <w:ind w:left="360"/>
        <w:rPr>
          <w:sz w:val="22"/>
          <w:szCs w:val="22"/>
        </w:rPr>
      </w:pPr>
      <w:r>
        <w:rPr>
          <w:sz w:val="22"/>
          <w:szCs w:val="22"/>
        </w:rPr>
        <w:t>Discussion:</w:t>
      </w:r>
    </w:p>
    <w:p w14:paraId="5E9EC35F" w14:textId="16A3F9DB" w:rsidR="00232258" w:rsidRDefault="00232258" w:rsidP="00232258">
      <w:pPr>
        <w:pStyle w:val="a8"/>
        <w:ind w:left="360"/>
        <w:rPr>
          <w:sz w:val="22"/>
          <w:szCs w:val="22"/>
        </w:rPr>
      </w:pPr>
      <w:r>
        <w:rPr>
          <w:sz w:val="22"/>
          <w:szCs w:val="22"/>
        </w:rPr>
        <w:t xml:space="preserve">C: I think you consider the D0.4. </w:t>
      </w:r>
    </w:p>
    <w:p w14:paraId="7B9ED024" w14:textId="08576D78" w:rsidR="00232258" w:rsidRDefault="00232258" w:rsidP="00232258">
      <w:pPr>
        <w:pStyle w:val="a8"/>
        <w:ind w:left="360"/>
        <w:rPr>
          <w:sz w:val="22"/>
          <w:szCs w:val="22"/>
          <w:lang w:eastAsia="ko-KR"/>
        </w:rPr>
      </w:pPr>
      <w:r>
        <w:rPr>
          <w:sz w:val="22"/>
          <w:szCs w:val="22"/>
        </w:rPr>
        <w:t xml:space="preserve">A: I </w:t>
      </w:r>
      <w:r>
        <w:rPr>
          <w:rFonts w:hint="eastAsia"/>
          <w:sz w:val="22"/>
          <w:szCs w:val="22"/>
          <w:lang w:eastAsia="ko-KR"/>
        </w:rPr>
        <w:t>don</w:t>
      </w:r>
      <w:r>
        <w:rPr>
          <w:sz w:val="22"/>
          <w:szCs w:val="22"/>
          <w:lang w:eastAsia="ko-KR"/>
        </w:rPr>
        <w:t>’t change the big here. Only two paragraphs.</w:t>
      </w:r>
    </w:p>
    <w:p w14:paraId="1D0F57A8" w14:textId="130030E2" w:rsidR="00232258" w:rsidRDefault="004271C0" w:rsidP="00232258">
      <w:pPr>
        <w:pStyle w:val="a8"/>
        <w:ind w:left="360"/>
        <w:rPr>
          <w:sz w:val="22"/>
          <w:szCs w:val="22"/>
          <w:lang w:eastAsia="ko-KR"/>
        </w:rPr>
      </w:pPr>
      <w:r>
        <w:rPr>
          <w:sz w:val="22"/>
          <w:szCs w:val="22"/>
          <w:lang w:eastAsia="ko-KR"/>
        </w:rPr>
        <w:t xml:space="preserve">C: The first part is fine. The second part is not related to motion for MLD ID Transmitting AP ID. </w:t>
      </w:r>
    </w:p>
    <w:p w14:paraId="18EB3941" w14:textId="42D60030" w:rsidR="004271C0" w:rsidRDefault="004271C0" w:rsidP="00232258">
      <w:pPr>
        <w:pStyle w:val="a8"/>
        <w:ind w:left="360"/>
        <w:rPr>
          <w:sz w:val="22"/>
          <w:szCs w:val="22"/>
          <w:lang w:eastAsia="ko-KR"/>
        </w:rPr>
      </w:pPr>
      <w:r>
        <w:rPr>
          <w:sz w:val="22"/>
          <w:szCs w:val="22"/>
          <w:lang w:eastAsia="ko-KR"/>
        </w:rPr>
        <w:t xml:space="preserve">C: Regarding the use case in the draft, there is no text that you added. </w:t>
      </w:r>
    </w:p>
    <w:p w14:paraId="26D20F40" w14:textId="7F6886BB" w:rsidR="004271C0" w:rsidRDefault="004271C0" w:rsidP="00232258">
      <w:pPr>
        <w:pStyle w:val="a8"/>
        <w:ind w:left="360"/>
        <w:rPr>
          <w:sz w:val="22"/>
          <w:szCs w:val="22"/>
          <w:lang w:eastAsia="ko-KR"/>
        </w:rPr>
      </w:pPr>
      <w:r>
        <w:rPr>
          <w:sz w:val="22"/>
          <w:szCs w:val="22"/>
          <w:lang w:eastAsia="ko-KR"/>
        </w:rPr>
        <w:t>A: I can strike out this text and come back later.</w:t>
      </w:r>
    </w:p>
    <w:p w14:paraId="049FBED4" w14:textId="3C8663C7" w:rsidR="004271C0" w:rsidRDefault="004271C0" w:rsidP="00232258">
      <w:pPr>
        <w:pStyle w:val="a8"/>
        <w:ind w:left="360"/>
        <w:rPr>
          <w:sz w:val="22"/>
          <w:szCs w:val="22"/>
          <w:lang w:eastAsia="ko-KR"/>
        </w:rPr>
      </w:pPr>
      <w:r>
        <w:rPr>
          <w:sz w:val="22"/>
          <w:szCs w:val="22"/>
          <w:lang w:eastAsia="ko-KR"/>
        </w:rPr>
        <w:t>C: You wanna add that part in ML Probe Request.</w:t>
      </w:r>
    </w:p>
    <w:p w14:paraId="6805AB38" w14:textId="6764D027" w:rsidR="004271C0" w:rsidRDefault="004271C0" w:rsidP="00232258">
      <w:pPr>
        <w:pStyle w:val="a8"/>
        <w:ind w:left="360"/>
        <w:rPr>
          <w:sz w:val="22"/>
          <w:szCs w:val="22"/>
          <w:lang w:eastAsia="ko-KR"/>
        </w:rPr>
      </w:pPr>
      <w:r>
        <w:rPr>
          <w:sz w:val="22"/>
          <w:szCs w:val="22"/>
          <w:lang w:eastAsia="ko-KR"/>
        </w:rPr>
        <w:t>A: I will remove this.</w:t>
      </w:r>
    </w:p>
    <w:p w14:paraId="0AAE9A5E" w14:textId="2192575D" w:rsidR="004271C0" w:rsidRDefault="004271C0" w:rsidP="00232258">
      <w:pPr>
        <w:pStyle w:val="a8"/>
        <w:ind w:left="360"/>
        <w:rPr>
          <w:sz w:val="22"/>
          <w:szCs w:val="22"/>
          <w:lang w:eastAsia="ko-KR"/>
        </w:rPr>
      </w:pPr>
      <w:r>
        <w:rPr>
          <w:sz w:val="22"/>
          <w:szCs w:val="22"/>
          <w:lang w:eastAsia="ko-KR"/>
        </w:rPr>
        <w:t>C: Generally you need to have the same format of ML element.</w:t>
      </w:r>
    </w:p>
    <w:p w14:paraId="062E538B" w14:textId="1F026326" w:rsidR="004271C0" w:rsidRDefault="004271C0" w:rsidP="00232258">
      <w:pPr>
        <w:pStyle w:val="a8"/>
        <w:ind w:left="360"/>
        <w:rPr>
          <w:sz w:val="22"/>
          <w:szCs w:val="22"/>
          <w:lang w:eastAsia="ko-KR"/>
        </w:rPr>
      </w:pPr>
      <w:r>
        <w:rPr>
          <w:sz w:val="22"/>
          <w:szCs w:val="22"/>
          <w:lang w:eastAsia="ko-KR"/>
        </w:rPr>
        <w:t>C: Why do you add those three parts as shall? Why do you mandate the MLD MAC address?</w:t>
      </w:r>
    </w:p>
    <w:p w14:paraId="4C66F206" w14:textId="77777777" w:rsidR="00232258" w:rsidRDefault="00232258" w:rsidP="00232258">
      <w:pPr>
        <w:pStyle w:val="a8"/>
        <w:ind w:left="360"/>
        <w:rPr>
          <w:sz w:val="22"/>
          <w:szCs w:val="22"/>
          <w:lang w:eastAsia="ko-KR"/>
        </w:rPr>
      </w:pPr>
    </w:p>
    <w:p w14:paraId="27BF1F87" w14:textId="08F7ED0D" w:rsidR="00E46952" w:rsidRDefault="00AB3E5C" w:rsidP="00E46952">
      <w:pPr>
        <w:pStyle w:val="a8"/>
        <w:numPr>
          <w:ilvl w:val="0"/>
          <w:numId w:val="14"/>
        </w:numPr>
        <w:rPr>
          <w:color w:val="000000" w:themeColor="text1"/>
          <w:sz w:val="22"/>
          <w:szCs w:val="22"/>
        </w:rPr>
      </w:pPr>
      <w:hyperlink r:id="rId28" w:history="1">
        <w:r w:rsidR="00E46952" w:rsidRPr="001316A2">
          <w:rPr>
            <w:rStyle w:val="a6"/>
            <w:sz w:val="22"/>
            <w:szCs w:val="22"/>
          </w:rPr>
          <w:t>373r</w:t>
        </w:r>
        <w:r w:rsidR="005945B0">
          <w:rPr>
            <w:rStyle w:val="a6"/>
            <w:sz w:val="22"/>
            <w:szCs w:val="22"/>
          </w:rPr>
          <w:t>6</w:t>
        </w:r>
      </w:hyperlink>
      <w:r w:rsidR="00E46952" w:rsidRPr="001316A2">
        <w:rPr>
          <w:color w:val="000000" w:themeColor="text1"/>
          <w:sz w:val="22"/>
          <w:szCs w:val="22"/>
        </w:rPr>
        <w:t xml:space="preserve"> CR MAC STR Capability signaling</w:t>
      </w:r>
      <w:r w:rsidR="00E46952" w:rsidRPr="001316A2">
        <w:rPr>
          <w:color w:val="000000" w:themeColor="text1"/>
          <w:sz w:val="22"/>
          <w:szCs w:val="22"/>
        </w:rPr>
        <w:tab/>
      </w:r>
      <w:r w:rsidR="00E46952" w:rsidRPr="001316A2">
        <w:rPr>
          <w:color w:val="000000" w:themeColor="text1"/>
          <w:sz w:val="22"/>
          <w:szCs w:val="22"/>
        </w:rPr>
        <w:tab/>
        <w:t>Yunbo Li</w:t>
      </w:r>
      <w:r w:rsidR="00E46952">
        <w:rPr>
          <w:color w:val="000000" w:themeColor="text1"/>
          <w:sz w:val="22"/>
          <w:szCs w:val="22"/>
        </w:rPr>
        <w:tab/>
        <w:t xml:space="preserve">      [9 CIDs-SP]</w:t>
      </w:r>
    </w:p>
    <w:p w14:paraId="1DB564DD" w14:textId="217C225E" w:rsidR="00A40AE1" w:rsidRDefault="00A40AE1" w:rsidP="00A40AE1">
      <w:pPr>
        <w:pStyle w:val="a8"/>
        <w:ind w:left="360"/>
        <w:rPr>
          <w:color w:val="000000" w:themeColor="text1"/>
          <w:sz w:val="22"/>
          <w:szCs w:val="22"/>
        </w:rPr>
      </w:pPr>
      <w:r>
        <w:rPr>
          <w:color w:val="000000" w:themeColor="text1"/>
          <w:sz w:val="22"/>
          <w:szCs w:val="22"/>
        </w:rPr>
        <w:t>Discussion:</w:t>
      </w:r>
    </w:p>
    <w:p w14:paraId="52EB21CA" w14:textId="3F31B5AA" w:rsidR="00A40AE1" w:rsidRDefault="00A40AE1" w:rsidP="00A40AE1">
      <w:pPr>
        <w:pStyle w:val="a8"/>
        <w:ind w:left="360"/>
        <w:rPr>
          <w:color w:val="000000" w:themeColor="text1"/>
          <w:sz w:val="22"/>
          <w:szCs w:val="22"/>
        </w:rPr>
      </w:pPr>
      <w:r>
        <w:rPr>
          <w:color w:val="000000" w:themeColor="text1"/>
          <w:sz w:val="22"/>
          <w:szCs w:val="22"/>
        </w:rPr>
        <w:t xml:space="preserve">C: Editorial, what does it mean simultaneous links? </w:t>
      </w:r>
    </w:p>
    <w:p w14:paraId="71130156" w14:textId="5A7B602D" w:rsidR="00A40AE1" w:rsidRDefault="00A40AE1" w:rsidP="00A40AE1">
      <w:pPr>
        <w:pStyle w:val="a8"/>
        <w:ind w:left="360"/>
        <w:rPr>
          <w:color w:val="000000" w:themeColor="text1"/>
          <w:sz w:val="22"/>
          <w:szCs w:val="22"/>
        </w:rPr>
      </w:pPr>
      <w:r>
        <w:rPr>
          <w:color w:val="000000" w:themeColor="text1"/>
          <w:sz w:val="22"/>
          <w:szCs w:val="22"/>
        </w:rPr>
        <w:t>A: We used the number of radios. Now we use the links instead of it. We can change it anytime.</w:t>
      </w:r>
    </w:p>
    <w:p w14:paraId="49225C4A" w14:textId="77777777" w:rsidR="00A40AE1" w:rsidRDefault="00A40AE1" w:rsidP="00A40AE1">
      <w:pPr>
        <w:pStyle w:val="a8"/>
        <w:ind w:left="360"/>
        <w:rPr>
          <w:color w:val="000000" w:themeColor="text1"/>
          <w:sz w:val="22"/>
          <w:szCs w:val="22"/>
        </w:rPr>
      </w:pPr>
      <w:r>
        <w:rPr>
          <w:color w:val="000000" w:themeColor="text1"/>
          <w:sz w:val="22"/>
          <w:szCs w:val="22"/>
        </w:rPr>
        <w:t xml:space="preserve">C: MLD capabilities has 0 or 2. How can you indicate it? </w:t>
      </w:r>
    </w:p>
    <w:p w14:paraId="0127447F" w14:textId="6D21E53B" w:rsidR="00A40AE1" w:rsidRDefault="00A40AE1" w:rsidP="00A40AE1">
      <w:pPr>
        <w:pStyle w:val="a8"/>
        <w:ind w:left="360"/>
        <w:rPr>
          <w:color w:val="000000" w:themeColor="text1"/>
          <w:sz w:val="22"/>
          <w:szCs w:val="22"/>
        </w:rPr>
      </w:pPr>
      <w:r>
        <w:rPr>
          <w:color w:val="000000" w:themeColor="text1"/>
          <w:sz w:val="22"/>
          <w:szCs w:val="22"/>
        </w:rPr>
        <w:t xml:space="preserve">A: It has a present bit in the other document. </w:t>
      </w:r>
    </w:p>
    <w:p w14:paraId="48640544" w14:textId="4501CE84" w:rsidR="00A40AE1" w:rsidRDefault="00A40AE1" w:rsidP="00A40AE1">
      <w:pPr>
        <w:pStyle w:val="a8"/>
        <w:ind w:left="360"/>
        <w:rPr>
          <w:color w:val="000000" w:themeColor="text1"/>
          <w:sz w:val="22"/>
          <w:szCs w:val="22"/>
        </w:rPr>
      </w:pPr>
      <w:r>
        <w:rPr>
          <w:color w:val="000000" w:themeColor="text1"/>
          <w:sz w:val="22"/>
          <w:szCs w:val="22"/>
        </w:rPr>
        <w:t>C: Why do you include the number of them?</w:t>
      </w:r>
    </w:p>
    <w:p w14:paraId="402ACCDB" w14:textId="03ABB594" w:rsidR="00A40AE1" w:rsidRDefault="00A40AE1" w:rsidP="00A40AE1">
      <w:pPr>
        <w:pStyle w:val="a8"/>
        <w:ind w:left="360"/>
        <w:rPr>
          <w:color w:val="000000" w:themeColor="text1"/>
          <w:sz w:val="22"/>
          <w:szCs w:val="22"/>
        </w:rPr>
      </w:pPr>
      <w:r>
        <w:rPr>
          <w:color w:val="000000" w:themeColor="text1"/>
          <w:sz w:val="22"/>
          <w:szCs w:val="22"/>
        </w:rPr>
        <w:t>A: AP does not include all links in the response but enabled links.</w:t>
      </w:r>
    </w:p>
    <w:p w14:paraId="715C7970" w14:textId="11EF22C6" w:rsidR="00A40AE1" w:rsidRDefault="00A40AE1" w:rsidP="00A40AE1">
      <w:pPr>
        <w:pStyle w:val="a8"/>
        <w:ind w:left="360"/>
        <w:rPr>
          <w:color w:val="000000" w:themeColor="text1"/>
          <w:sz w:val="22"/>
          <w:szCs w:val="22"/>
        </w:rPr>
      </w:pPr>
      <w:r>
        <w:rPr>
          <w:color w:val="000000" w:themeColor="text1"/>
          <w:sz w:val="22"/>
          <w:szCs w:val="22"/>
        </w:rPr>
        <w:lastRenderedPageBreak/>
        <w:t>C: For non-overlapping channels, you don’t need the.</w:t>
      </w:r>
    </w:p>
    <w:p w14:paraId="5911F78F" w14:textId="0D84C5A2" w:rsidR="005945B0" w:rsidRDefault="005945B0" w:rsidP="005945B0">
      <w:pPr>
        <w:rPr>
          <w:szCs w:val="22"/>
          <w:lang w:eastAsia="ko-KR"/>
        </w:rPr>
      </w:pPr>
      <w:r w:rsidRPr="00232258">
        <w:rPr>
          <w:b/>
          <w:sz w:val="20"/>
          <w:lang w:eastAsia="ko-KR"/>
        </w:rPr>
        <w:t xml:space="preserve">Straw Poll: Do you support to incorporate the proposed draft </w:t>
      </w:r>
      <w:proofErr w:type="gramStart"/>
      <w:r w:rsidRPr="00232258">
        <w:rPr>
          <w:b/>
          <w:sz w:val="20"/>
          <w:lang w:eastAsia="ko-KR"/>
        </w:rPr>
        <w:t>text  in</w:t>
      </w:r>
      <w:proofErr w:type="gramEnd"/>
      <w:r w:rsidRPr="00232258">
        <w:rPr>
          <w:b/>
          <w:sz w:val="20"/>
          <w:lang w:eastAsia="ko-KR"/>
        </w:rPr>
        <w:t xml:space="preserve"> 11-21-0</w:t>
      </w:r>
      <w:r>
        <w:rPr>
          <w:b/>
          <w:sz w:val="20"/>
          <w:lang w:eastAsia="ko-KR"/>
        </w:rPr>
        <w:t>373r7</w:t>
      </w:r>
      <w:r w:rsidRPr="00232258">
        <w:rPr>
          <w:b/>
          <w:sz w:val="20"/>
          <w:lang w:eastAsia="ko-KR"/>
        </w:rPr>
        <w:t xml:space="preserve"> to the latest </w:t>
      </w:r>
      <w:proofErr w:type="spellStart"/>
      <w:r w:rsidRPr="00232258">
        <w:rPr>
          <w:b/>
          <w:sz w:val="20"/>
          <w:lang w:eastAsia="ko-KR"/>
        </w:rPr>
        <w:t>TGbe</w:t>
      </w:r>
      <w:proofErr w:type="spellEnd"/>
      <w:r w:rsidRPr="00232258">
        <w:rPr>
          <w:b/>
          <w:sz w:val="20"/>
          <w:lang w:eastAsia="ko-KR"/>
        </w:rPr>
        <w:t xml:space="preserve"> Draft for addressing </w:t>
      </w:r>
      <w:r w:rsidRPr="005945B0">
        <w:rPr>
          <w:szCs w:val="22"/>
          <w:lang w:eastAsia="ko-KR"/>
        </w:rPr>
        <w:t>1759, 2719, 2139, 1465, 2887, 1466, 1656, 3392, 1796, 1217</w:t>
      </w:r>
      <w:r w:rsidRPr="00232258">
        <w:rPr>
          <w:szCs w:val="22"/>
          <w:lang w:eastAsia="ko-KR"/>
        </w:rPr>
        <w:t>?</w:t>
      </w:r>
    </w:p>
    <w:p w14:paraId="51C11797" w14:textId="77777777" w:rsidR="005945B0" w:rsidRDefault="005945B0" w:rsidP="005945B0">
      <w:pPr>
        <w:rPr>
          <w:szCs w:val="22"/>
          <w:lang w:eastAsia="ko-KR"/>
        </w:rPr>
      </w:pPr>
    </w:p>
    <w:p w14:paraId="399E924C" w14:textId="4C14B719" w:rsidR="005945B0" w:rsidRDefault="005945B0" w:rsidP="005945B0">
      <w:pPr>
        <w:rPr>
          <w:szCs w:val="22"/>
          <w:lang w:eastAsia="ko-KR"/>
        </w:rPr>
      </w:pPr>
      <w:r w:rsidRPr="0007416B">
        <w:rPr>
          <w:rFonts w:hint="eastAsia"/>
          <w:szCs w:val="22"/>
          <w:highlight w:val="green"/>
          <w:lang w:eastAsia="ko-KR"/>
        </w:rPr>
        <w:t>41/5/</w:t>
      </w:r>
      <w:r w:rsidRPr="0007416B">
        <w:rPr>
          <w:szCs w:val="22"/>
          <w:highlight w:val="green"/>
          <w:lang w:eastAsia="ko-KR"/>
        </w:rPr>
        <w:t>24</w:t>
      </w:r>
    </w:p>
    <w:p w14:paraId="3D7B889F" w14:textId="77777777" w:rsidR="005945B0" w:rsidRPr="00A40AE1" w:rsidRDefault="005945B0" w:rsidP="00A40AE1">
      <w:pPr>
        <w:rPr>
          <w:color w:val="000000" w:themeColor="text1"/>
          <w:szCs w:val="22"/>
        </w:rPr>
      </w:pPr>
    </w:p>
    <w:p w14:paraId="6A295362" w14:textId="77777777" w:rsidR="00E46952" w:rsidRDefault="00AB3E5C" w:rsidP="00E46952">
      <w:pPr>
        <w:pStyle w:val="a8"/>
        <w:numPr>
          <w:ilvl w:val="0"/>
          <w:numId w:val="14"/>
        </w:numPr>
        <w:rPr>
          <w:sz w:val="22"/>
          <w:szCs w:val="22"/>
        </w:rPr>
      </w:pPr>
      <w:hyperlink r:id="rId29" w:history="1">
        <w:r w:rsidR="00E46952" w:rsidRPr="00B92B99">
          <w:rPr>
            <w:rStyle w:val="a6"/>
            <w:sz w:val="22"/>
            <w:szCs w:val="22"/>
          </w:rPr>
          <w:t>222r8</w:t>
        </w:r>
      </w:hyperlink>
      <w:r w:rsidR="00E46952">
        <w:rPr>
          <w:sz w:val="22"/>
          <w:szCs w:val="22"/>
        </w:rPr>
        <w:t xml:space="preserve"> </w:t>
      </w:r>
      <w:r w:rsidR="00E46952" w:rsidRPr="007338B1">
        <w:rPr>
          <w:sz w:val="22"/>
          <w:szCs w:val="22"/>
        </w:rPr>
        <w:t>PDT-MAC-Common Info-ML element</w:t>
      </w:r>
      <w:r w:rsidR="00E46952">
        <w:rPr>
          <w:sz w:val="22"/>
          <w:szCs w:val="22"/>
        </w:rPr>
        <w:tab/>
      </w:r>
      <w:r w:rsidR="00E46952">
        <w:rPr>
          <w:sz w:val="22"/>
          <w:szCs w:val="22"/>
        </w:rPr>
        <w:tab/>
      </w:r>
      <w:r w:rsidR="00E46952" w:rsidRPr="00B92B99">
        <w:rPr>
          <w:sz w:val="22"/>
          <w:szCs w:val="22"/>
        </w:rPr>
        <w:t>Dibakar Das</w:t>
      </w:r>
      <w:r w:rsidR="00E46952">
        <w:rPr>
          <w:sz w:val="22"/>
          <w:szCs w:val="22"/>
        </w:rPr>
        <w:tab/>
        <w:t xml:space="preserve">      [3 CIDs-SP]</w:t>
      </w:r>
    </w:p>
    <w:p w14:paraId="77B2F011" w14:textId="512E6BBC" w:rsidR="005945B0" w:rsidRDefault="005945B0" w:rsidP="005945B0">
      <w:pPr>
        <w:pStyle w:val="a8"/>
        <w:ind w:left="360"/>
        <w:rPr>
          <w:sz w:val="22"/>
          <w:szCs w:val="22"/>
          <w:lang w:eastAsia="ko-KR"/>
        </w:rPr>
      </w:pPr>
      <w:r>
        <w:rPr>
          <w:rFonts w:hint="eastAsia"/>
          <w:sz w:val="22"/>
          <w:szCs w:val="22"/>
          <w:lang w:eastAsia="ko-KR"/>
        </w:rPr>
        <w:t>Discussion:</w:t>
      </w:r>
    </w:p>
    <w:p w14:paraId="070B2245" w14:textId="49D0DDDB" w:rsidR="005945B0" w:rsidRDefault="005945B0" w:rsidP="005945B0">
      <w:pPr>
        <w:pStyle w:val="a8"/>
        <w:ind w:left="360"/>
        <w:rPr>
          <w:sz w:val="22"/>
          <w:szCs w:val="22"/>
          <w:lang w:eastAsia="ko-KR"/>
        </w:rPr>
      </w:pPr>
      <w:r>
        <w:rPr>
          <w:sz w:val="22"/>
          <w:szCs w:val="22"/>
          <w:lang w:eastAsia="ko-KR"/>
        </w:rPr>
        <w:t xml:space="preserve">C: Why do you include those parameters in the Per-STA Profile? </w:t>
      </w:r>
    </w:p>
    <w:p w14:paraId="6898D283" w14:textId="43E32161" w:rsidR="005945B0" w:rsidRDefault="005945B0" w:rsidP="005945B0">
      <w:pPr>
        <w:pStyle w:val="a8"/>
        <w:ind w:left="360"/>
        <w:rPr>
          <w:sz w:val="22"/>
          <w:szCs w:val="22"/>
          <w:lang w:eastAsia="ko-KR"/>
        </w:rPr>
      </w:pPr>
      <w:r>
        <w:rPr>
          <w:sz w:val="22"/>
          <w:szCs w:val="22"/>
          <w:lang w:eastAsia="ko-KR"/>
        </w:rPr>
        <w:t>C: What is the susggest and where do you include it? I suggest to prepare the PDT document.</w:t>
      </w:r>
    </w:p>
    <w:p w14:paraId="08C9E1AB" w14:textId="2ADBC253" w:rsidR="005945B0" w:rsidRDefault="005945B0" w:rsidP="005945B0">
      <w:pPr>
        <w:pStyle w:val="a8"/>
        <w:ind w:left="360"/>
        <w:rPr>
          <w:sz w:val="22"/>
          <w:szCs w:val="22"/>
          <w:lang w:eastAsia="ko-KR"/>
        </w:rPr>
      </w:pPr>
      <w:r>
        <w:rPr>
          <w:sz w:val="22"/>
          <w:szCs w:val="22"/>
          <w:lang w:eastAsia="ko-KR"/>
        </w:rPr>
        <w:t xml:space="preserve">C: </w:t>
      </w:r>
      <w:r w:rsidR="0092396C">
        <w:rPr>
          <w:sz w:val="22"/>
          <w:szCs w:val="22"/>
          <w:lang w:eastAsia="ko-KR"/>
        </w:rPr>
        <w:t xml:space="preserve">Editorial, the present bit is 1 bit but use several bits. </w:t>
      </w:r>
    </w:p>
    <w:p w14:paraId="0A37602F" w14:textId="77777777" w:rsidR="00B543C1" w:rsidRDefault="00B543C1" w:rsidP="005945B0">
      <w:pPr>
        <w:pStyle w:val="a8"/>
        <w:ind w:left="360"/>
        <w:rPr>
          <w:sz w:val="22"/>
          <w:szCs w:val="22"/>
          <w:lang w:eastAsia="ko-KR"/>
        </w:rPr>
      </w:pPr>
    </w:p>
    <w:p w14:paraId="7B281426" w14:textId="77777777" w:rsidR="0092396C" w:rsidRDefault="00AB3E5C" w:rsidP="0092396C">
      <w:pPr>
        <w:pStyle w:val="a8"/>
        <w:numPr>
          <w:ilvl w:val="0"/>
          <w:numId w:val="14"/>
        </w:numPr>
        <w:rPr>
          <w:sz w:val="22"/>
        </w:rPr>
      </w:pPr>
      <w:hyperlink r:id="rId30" w:history="1">
        <w:r w:rsidR="0092396C" w:rsidRPr="00606BAE">
          <w:rPr>
            <w:rStyle w:val="a6"/>
            <w:sz w:val="22"/>
          </w:rPr>
          <w:t>1780r1</w:t>
        </w:r>
      </w:hyperlink>
      <w:r w:rsidR="0092396C" w:rsidRPr="00606BAE">
        <w:rPr>
          <w:sz w:val="22"/>
        </w:rPr>
        <w:t xml:space="preserve"> Reduced-BlockAck</w:t>
      </w:r>
      <w:r w:rsidR="0092396C" w:rsidRPr="00606BAE">
        <w:rPr>
          <w:sz w:val="22"/>
        </w:rPr>
        <w:tab/>
      </w:r>
      <w:r w:rsidR="0092396C" w:rsidRPr="00606BAE">
        <w:rPr>
          <w:sz w:val="22"/>
        </w:rPr>
        <w:tab/>
      </w:r>
      <w:r w:rsidR="0092396C" w:rsidRPr="00606BAE">
        <w:rPr>
          <w:sz w:val="22"/>
        </w:rPr>
        <w:tab/>
      </w:r>
      <w:r w:rsidR="0092396C" w:rsidRPr="00606BAE">
        <w:rPr>
          <w:sz w:val="22"/>
        </w:rPr>
        <w:tab/>
        <w:t>Sanghyun Kim</w:t>
      </w:r>
    </w:p>
    <w:p w14:paraId="0F8EA18B" w14:textId="1288BE8A" w:rsidR="0092396C" w:rsidRDefault="0092396C" w:rsidP="0092396C">
      <w:pPr>
        <w:pStyle w:val="a8"/>
        <w:ind w:left="360"/>
        <w:rPr>
          <w:sz w:val="22"/>
        </w:rPr>
      </w:pPr>
      <w:r>
        <w:rPr>
          <w:sz w:val="22"/>
        </w:rPr>
        <w:t>Discussion:</w:t>
      </w:r>
    </w:p>
    <w:p w14:paraId="6DD80019" w14:textId="218DD4A1" w:rsidR="0092396C" w:rsidRDefault="0092396C" w:rsidP="0092396C">
      <w:pPr>
        <w:pStyle w:val="a8"/>
        <w:ind w:left="360"/>
        <w:rPr>
          <w:sz w:val="22"/>
        </w:rPr>
      </w:pPr>
      <w:r>
        <w:rPr>
          <w:sz w:val="22"/>
        </w:rPr>
        <w:t xml:space="preserve">C: </w:t>
      </w:r>
      <w:r w:rsidR="00223CEF">
        <w:rPr>
          <w:sz w:val="22"/>
        </w:rPr>
        <w:t>Do you have any results to show how efficient this feature is?</w:t>
      </w:r>
    </w:p>
    <w:p w14:paraId="5B63DFCE" w14:textId="406D42D7" w:rsidR="00223CEF" w:rsidRDefault="00223CEF" w:rsidP="0092396C">
      <w:pPr>
        <w:pStyle w:val="a8"/>
        <w:ind w:left="360"/>
        <w:rPr>
          <w:sz w:val="22"/>
        </w:rPr>
      </w:pPr>
      <w:r>
        <w:rPr>
          <w:sz w:val="22"/>
        </w:rPr>
        <w:t>A: if some MPDUs are failed, the efficiency will be high in low data rate</w:t>
      </w:r>
    </w:p>
    <w:p w14:paraId="2D00C803" w14:textId="5F149339" w:rsidR="00223CEF" w:rsidRDefault="00223CEF" w:rsidP="0092396C">
      <w:pPr>
        <w:pStyle w:val="a8"/>
        <w:ind w:left="360"/>
        <w:rPr>
          <w:sz w:val="22"/>
        </w:rPr>
      </w:pPr>
      <w:r>
        <w:rPr>
          <w:sz w:val="22"/>
        </w:rPr>
        <w:t xml:space="preserve">C: </w:t>
      </w:r>
      <w:r w:rsidR="00804D5C">
        <w:rPr>
          <w:sz w:val="22"/>
        </w:rPr>
        <w:t>who</w:t>
      </w:r>
      <w:r>
        <w:rPr>
          <w:sz w:val="22"/>
        </w:rPr>
        <w:t xml:space="preserve"> decides </w:t>
      </w:r>
      <w:r w:rsidR="00804D5C">
        <w:rPr>
          <w:sz w:val="22"/>
        </w:rPr>
        <w:t>whether it is used or not</w:t>
      </w:r>
      <w:r>
        <w:rPr>
          <w:sz w:val="22"/>
        </w:rPr>
        <w:t>?</w:t>
      </w:r>
    </w:p>
    <w:p w14:paraId="28AEA3A8" w14:textId="3360D523" w:rsidR="00223CEF" w:rsidRDefault="00223CEF" w:rsidP="0092396C">
      <w:pPr>
        <w:pStyle w:val="a8"/>
        <w:ind w:left="360"/>
        <w:rPr>
          <w:sz w:val="22"/>
        </w:rPr>
      </w:pPr>
      <w:r>
        <w:rPr>
          <w:sz w:val="22"/>
        </w:rPr>
        <w:t xml:space="preserve">A: The recipeint </w:t>
      </w:r>
      <w:r w:rsidR="00804D5C">
        <w:rPr>
          <w:sz w:val="22"/>
        </w:rPr>
        <w:t xml:space="preserve">can </w:t>
      </w:r>
      <w:r>
        <w:rPr>
          <w:sz w:val="22"/>
        </w:rPr>
        <w:t xml:space="preserve">do it based on the failed </w:t>
      </w:r>
      <w:r w:rsidR="00804D5C">
        <w:rPr>
          <w:sz w:val="22"/>
        </w:rPr>
        <w:t>MPDUs</w:t>
      </w:r>
      <w:r>
        <w:rPr>
          <w:sz w:val="22"/>
        </w:rPr>
        <w:t>.</w:t>
      </w:r>
    </w:p>
    <w:p w14:paraId="2E255F28" w14:textId="77777777" w:rsidR="0092396C" w:rsidRPr="00606BAE" w:rsidRDefault="0092396C" w:rsidP="0092396C">
      <w:pPr>
        <w:pStyle w:val="a8"/>
        <w:ind w:left="360"/>
        <w:rPr>
          <w:sz w:val="22"/>
        </w:rPr>
      </w:pPr>
    </w:p>
    <w:p w14:paraId="4B99F5C8" w14:textId="77777777" w:rsidR="0092396C" w:rsidRDefault="00AB3E5C" w:rsidP="0092396C">
      <w:pPr>
        <w:pStyle w:val="a8"/>
        <w:numPr>
          <w:ilvl w:val="0"/>
          <w:numId w:val="14"/>
        </w:numPr>
        <w:rPr>
          <w:sz w:val="22"/>
        </w:rPr>
      </w:pPr>
      <w:hyperlink r:id="rId31" w:history="1">
        <w:r w:rsidR="0092396C" w:rsidRPr="00606BAE">
          <w:rPr>
            <w:rStyle w:val="a6"/>
            <w:sz w:val="22"/>
          </w:rPr>
          <w:t>1897r2</w:t>
        </w:r>
      </w:hyperlink>
      <w:r w:rsidR="0092396C" w:rsidRPr="00606BAE">
        <w:rPr>
          <w:sz w:val="22"/>
        </w:rPr>
        <w:t xml:space="preserve"> OBSS EDCA Parameter Sets for RTA</w:t>
      </w:r>
      <w:r w:rsidR="0092396C" w:rsidRPr="00606BAE">
        <w:rPr>
          <w:sz w:val="22"/>
        </w:rPr>
        <w:tab/>
      </w:r>
      <w:r w:rsidR="0092396C">
        <w:rPr>
          <w:sz w:val="22"/>
        </w:rPr>
        <w:tab/>
      </w:r>
      <w:r w:rsidR="0092396C" w:rsidRPr="00606BAE">
        <w:rPr>
          <w:sz w:val="22"/>
        </w:rPr>
        <w:t>Evgeny Khorov</w:t>
      </w:r>
    </w:p>
    <w:p w14:paraId="3B13A184" w14:textId="5FC3ABCD" w:rsidR="0092396C" w:rsidRDefault="00804D5C" w:rsidP="005945B0">
      <w:pPr>
        <w:pStyle w:val="a8"/>
        <w:ind w:left="360"/>
        <w:rPr>
          <w:sz w:val="22"/>
          <w:szCs w:val="22"/>
          <w:lang w:eastAsia="ko-KR"/>
        </w:rPr>
      </w:pPr>
      <w:r>
        <w:rPr>
          <w:rFonts w:hint="eastAsia"/>
          <w:sz w:val="22"/>
          <w:szCs w:val="22"/>
          <w:lang w:eastAsia="ko-KR"/>
        </w:rPr>
        <w:t>Discussion:</w:t>
      </w:r>
    </w:p>
    <w:p w14:paraId="24DD7AFB" w14:textId="2BDC1064" w:rsidR="00804D5C" w:rsidRDefault="00804D5C" w:rsidP="005945B0">
      <w:pPr>
        <w:pStyle w:val="a8"/>
        <w:ind w:left="360"/>
        <w:rPr>
          <w:sz w:val="22"/>
          <w:szCs w:val="22"/>
          <w:lang w:eastAsia="ko-KR"/>
        </w:rPr>
      </w:pPr>
      <w:r>
        <w:rPr>
          <w:sz w:val="22"/>
          <w:szCs w:val="22"/>
          <w:lang w:eastAsia="ko-KR"/>
        </w:rPr>
        <w:t xml:space="preserve">C: </w:t>
      </w:r>
      <w:r w:rsidR="00E1386E">
        <w:rPr>
          <w:sz w:val="22"/>
          <w:szCs w:val="22"/>
          <w:lang w:eastAsia="ko-KR"/>
        </w:rPr>
        <w:t xml:space="preserve">slide 9, why do you change Cwmin from 3 to 7 for RTA? </w:t>
      </w:r>
    </w:p>
    <w:p w14:paraId="0C9CC07C" w14:textId="26EEA27B" w:rsidR="00E1386E" w:rsidRDefault="00E1386E" w:rsidP="005945B0">
      <w:pPr>
        <w:pStyle w:val="a8"/>
        <w:ind w:left="360"/>
        <w:rPr>
          <w:sz w:val="22"/>
          <w:szCs w:val="22"/>
          <w:lang w:eastAsia="ko-KR"/>
        </w:rPr>
      </w:pPr>
      <w:r>
        <w:rPr>
          <w:sz w:val="22"/>
          <w:szCs w:val="22"/>
          <w:lang w:eastAsia="ko-KR"/>
        </w:rPr>
        <w:t>A: If there are many RTA STAs and Cwmin is 3, the collision probability will be high. Want to reduce high collision probability.</w:t>
      </w:r>
    </w:p>
    <w:p w14:paraId="346D9FA6" w14:textId="43C345E3" w:rsidR="00E1386E" w:rsidRDefault="00E1386E" w:rsidP="005945B0">
      <w:pPr>
        <w:pStyle w:val="a8"/>
        <w:ind w:left="360"/>
        <w:rPr>
          <w:sz w:val="22"/>
          <w:szCs w:val="22"/>
          <w:lang w:eastAsia="ko-KR"/>
        </w:rPr>
      </w:pPr>
      <w:r>
        <w:rPr>
          <w:sz w:val="22"/>
          <w:szCs w:val="22"/>
          <w:lang w:eastAsia="ko-KR"/>
        </w:rPr>
        <w:t xml:space="preserve">C: What is your expectation of RTA friendly AP? If there is ESS, we don’t need this mechanism. </w:t>
      </w:r>
    </w:p>
    <w:p w14:paraId="4D8E0945" w14:textId="77777777" w:rsidR="00E46952" w:rsidRDefault="00E46952" w:rsidP="00352050">
      <w:pPr>
        <w:jc w:val="both"/>
        <w:rPr>
          <w:szCs w:val="22"/>
          <w:lang w:eastAsia="ko-KR"/>
        </w:rPr>
      </w:pPr>
    </w:p>
    <w:p w14:paraId="09DC9906" w14:textId="5364CFBB" w:rsidR="00526F87" w:rsidRDefault="00526F87" w:rsidP="00352050">
      <w:pPr>
        <w:jc w:val="both"/>
        <w:rPr>
          <w:szCs w:val="22"/>
          <w:lang w:eastAsia="ko-KR"/>
        </w:rPr>
      </w:pPr>
      <w:r>
        <w:rPr>
          <w:rFonts w:hint="eastAsia"/>
          <w:szCs w:val="22"/>
          <w:lang w:eastAsia="ko-KR"/>
        </w:rPr>
        <w:t xml:space="preserve">The meeting is adjourned at </w:t>
      </w:r>
      <w:r w:rsidR="009064F9">
        <w:rPr>
          <w:szCs w:val="22"/>
          <w:lang w:eastAsia="ko-KR"/>
        </w:rPr>
        <w:t>2</w:t>
      </w:r>
      <w:r>
        <w:rPr>
          <w:rFonts w:hint="eastAsia"/>
          <w:szCs w:val="22"/>
          <w:lang w:eastAsia="ko-KR"/>
        </w:rPr>
        <w:t>2:00</w:t>
      </w:r>
    </w:p>
    <w:p w14:paraId="6EE7304D" w14:textId="7C2BB28A" w:rsidR="00B2332E" w:rsidRDefault="00B2332E">
      <w:pPr>
        <w:rPr>
          <w:szCs w:val="22"/>
          <w:lang w:eastAsia="ko-KR"/>
        </w:rPr>
      </w:pPr>
      <w:r>
        <w:rPr>
          <w:szCs w:val="22"/>
          <w:lang w:eastAsia="ko-KR"/>
        </w:rPr>
        <w:br w:type="page"/>
      </w:r>
    </w:p>
    <w:p w14:paraId="05CE6263" w14:textId="3187D948" w:rsidR="00B2332E" w:rsidRPr="00274BEF" w:rsidRDefault="00B2332E" w:rsidP="00274BEF">
      <w:pPr>
        <w:pStyle w:val="3"/>
        <w:rPr>
          <w:u w:val="single"/>
        </w:rPr>
      </w:pPr>
      <w:r w:rsidRPr="00274BEF">
        <w:rPr>
          <w:u w:val="single"/>
        </w:rPr>
        <w:lastRenderedPageBreak/>
        <w:t>March</w:t>
      </w:r>
      <w:r w:rsidR="00685E59">
        <w:rPr>
          <w:u w:val="single"/>
        </w:rPr>
        <w:t xml:space="preserve"> 25</w:t>
      </w:r>
      <w:r w:rsidRPr="00274BEF">
        <w:rPr>
          <w:u w:val="single"/>
        </w:rPr>
        <w:t xml:space="preserve"> 2021, 10:00 –12:00 ET (</w:t>
      </w:r>
      <w:proofErr w:type="spellStart"/>
      <w:r w:rsidRPr="00274BEF">
        <w:rPr>
          <w:u w:val="single"/>
        </w:rPr>
        <w:t>TGbe</w:t>
      </w:r>
      <w:proofErr w:type="spellEnd"/>
      <w:r w:rsidRPr="00274BEF">
        <w:rPr>
          <w:u w:val="single"/>
        </w:rPr>
        <w:t xml:space="preserve"> MAC ad hoc conference call)</w:t>
      </w:r>
    </w:p>
    <w:p w14:paraId="59A1314D" w14:textId="77777777" w:rsidR="00B2332E" w:rsidRDefault="00B2332E" w:rsidP="00B2332E"/>
    <w:p w14:paraId="17ED3FCD" w14:textId="77777777" w:rsidR="00B2332E" w:rsidRDefault="00B2332E" w:rsidP="00B2332E">
      <w:r>
        <w:t>Chairman:</w:t>
      </w:r>
      <w:r w:rsidRPr="006215D1">
        <w:t xml:space="preserve"> </w:t>
      </w:r>
      <w:proofErr w:type="spellStart"/>
      <w:r>
        <w:t>Liwen</w:t>
      </w:r>
      <w:proofErr w:type="spellEnd"/>
      <w:r>
        <w:t xml:space="preserve"> Chu (NXP)</w:t>
      </w:r>
    </w:p>
    <w:p w14:paraId="03B55360" w14:textId="77777777" w:rsidR="00B2332E" w:rsidRDefault="00B2332E" w:rsidP="00B2332E">
      <w:r>
        <w:t xml:space="preserve">Secretary: </w:t>
      </w:r>
      <w:proofErr w:type="spellStart"/>
      <w:r>
        <w:t>Jeongki</w:t>
      </w:r>
      <w:proofErr w:type="spellEnd"/>
      <w:r>
        <w:t xml:space="preserve"> Kim (LG Electronics)</w:t>
      </w:r>
    </w:p>
    <w:p w14:paraId="5E4C2A51" w14:textId="77777777" w:rsidR="00B2332E" w:rsidRDefault="00B2332E" w:rsidP="00B2332E"/>
    <w:p w14:paraId="2B005838" w14:textId="77777777" w:rsidR="00B2332E" w:rsidRDefault="00B2332E" w:rsidP="00B2332E">
      <w:r>
        <w:t xml:space="preserve">This meeting took place using a </w:t>
      </w:r>
      <w:proofErr w:type="spellStart"/>
      <w:r>
        <w:t>webex</w:t>
      </w:r>
      <w:proofErr w:type="spellEnd"/>
      <w:r>
        <w:t xml:space="preserve"> session.</w:t>
      </w:r>
    </w:p>
    <w:p w14:paraId="47451A4F" w14:textId="77777777" w:rsidR="00B2332E" w:rsidRDefault="00B2332E" w:rsidP="00B2332E">
      <w:pPr>
        <w:rPr>
          <w:b/>
          <w:u w:val="single"/>
        </w:rPr>
      </w:pPr>
    </w:p>
    <w:p w14:paraId="410F2ADB" w14:textId="77777777" w:rsidR="00B2332E" w:rsidRDefault="00B2332E" w:rsidP="00B2332E">
      <w:pPr>
        <w:rPr>
          <w:b/>
        </w:rPr>
      </w:pPr>
      <w:r>
        <w:rPr>
          <w:b/>
        </w:rPr>
        <w:t>Introduction</w:t>
      </w:r>
    </w:p>
    <w:p w14:paraId="7DEBEB72" w14:textId="18447014" w:rsidR="00B2332E" w:rsidRDefault="00B2332E" w:rsidP="00B2332E">
      <w:pPr>
        <w:numPr>
          <w:ilvl w:val="0"/>
          <w:numId w:val="16"/>
        </w:numPr>
      </w:pPr>
      <w:r>
        <w:t>The Chair (</w:t>
      </w:r>
      <w:proofErr w:type="spellStart"/>
      <w:r>
        <w:t>Liwen</w:t>
      </w:r>
      <w:proofErr w:type="spellEnd"/>
      <w:r>
        <w:t xml:space="preserve">, NXP) calls the meeting to order at 10:02 EDT. The Chair introduces himself and the Secretary, </w:t>
      </w:r>
      <w:proofErr w:type="spellStart"/>
      <w:r>
        <w:t>Jeongki</w:t>
      </w:r>
      <w:proofErr w:type="spellEnd"/>
      <w:r>
        <w:t xml:space="preserve"> Kim (LG)</w:t>
      </w:r>
    </w:p>
    <w:p w14:paraId="5EB47716" w14:textId="77777777" w:rsidR="00B2332E" w:rsidRDefault="00B2332E" w:rsidP="00B2332E">
      <w:pPr>
        <w:numPr>
          <w:ilvl w:val="0"/>
          <w:numId w:val="16"/>
        </w:numPr>
      </w:pPr>
      <w:r>
        <w:t xml:space="preserve">The Chair goes through the 802 and 802.11 IPR policy and procedures and asks if there is anyone that is aware of any potentially essential patents. Nobody </w:t>
      </w:r>
      <w:proofErr w:type="gramStart"/>
      <w:r>
        <w:t>spoke</w:t>
      </w:r>
      <w:proofErr w:type="gramEnd"/>
      <w:r>
        <w:t xml:space="preserve"> up.</w:t>
      </w:r>
    </w:p>
    <w:p w14:paraId="4C497ECD" w14:textId="77777777" w:rsidR="00B2332E" w:rsidRDefault="00B2332E" w:rsidP="00B2332E">
      <w:pPr>
        <w:numPr>
          <w:ilvl w:val="0"/>
          <w:numId w:val="16"/>
        </w:numPr>
      </w:pPr>
      <w:r>
        <w:t>The Chair goes through the following Copyright Policy</w:t>
      </w:r>
    </w:p>
    <w:p w14:paraId="3A926952" w14:textId="77777777" w:rsidR="00B2332E" w:rsidRPr="0021000E" w:rsidRDefault="00B2332E" w:rsidP="00B2332E">
      <w:pPr>
        <w:pStyle w:val="a8"/>
        <w:numPr>
          <w:ilvl w:val="1"/>
          <w:numId w:val="16"/>
        </w:numPr>
        <w:rPr>
          <w:b/>
          <w:bCs/>
          <w:sz w:val="22"/>
          <w:szCs w:val="22"/>
        </w:rPr>
      </w:pPr>
      <w:r w:rsidRPr="0021000E">
        <w:rPr>
          <w:b/>
          <w:bCs/>
          <w:sz w:val="22"/>
          <w:szCs w:val="22"/>
        </w:rPr>
        <w:t>Copyright Policy: Participants are advised that</w:t>
      </w:r>
    </w:p>
    <w:p w14:paraId="1DDF4961" w14:textId="77777777" w:rsidR="00B2332E" w:rsidRPr="0021000E" w:rsidRDefault="00B2332E" w:rsidP="00B2332E">
      <w:pPr>
        <w:pStyle w:val="a8"/>
        <w:numPr>
          <w:ilvl w:val="2"/>
          <w:numId w:val="16"/>
        </w:numPr>
        <w:rPr>
          <w:sz w:val="22"/>
          <w:szCs w:val="22"/>
        </w:rPr>
      </w:pPr>
      <w:r w:rsidRPr="0021000E">
        <w:rPr>
          <w:sz w:val="22"/>
          <w:szCs w:val="22"/>
        </w:rPr>
        <w:t xml:space="preserve">IEEE SA’s copyright policy is described in </w:t>
      </w:r>
      <w:r w:rsidR="00AB3E5C">
        <w:fldChar w:fldCharType="begin"/>
      </w:r>
      <w:r w:rsidR="00AB3E5C">
        <w:instrText xml:space="preserve"> HYPERLINK "https://standards.ieee.org/about/policies/bylaws/sect6-7.html" \l "7" </w:instrText>
      </w:r>
      <w:r w:rsidR="00AB3E5C">
        <w:fldChar w:fldCharType="separate"/>
      </w:r>
      <w:r w:rsidRPr="0021000E">
        <w:rPr>
          <w:rStyle w:val="a6"/>
          <w:sz w:val="22"/>
          <w:szCs w:val="22"/>
        </w:rPr>
        <w:t>Clause 7</w:t>
      </w:r>
      <w:r w:rsidR="00AB3E5C">
        <w:rPr>
          <w:rStyle w:val="a6"/>
          <w:sz w:val="22"/>
          <w:szCs w:val="22"/>
        </w:rPr>
        <w:fldChar w:fldCharType="end"/>
      </w:r>
      <w:r w:rsidRPr="0021000E">
        <w:rPr>
          <w:sz w:val="22"/>
          <w:szCs w:val="22"/>
        </w:rPr>
        <w:t xml:space="preserve"> of the IEEE SA Standards Board Bylaws and </w:t>
      </w:r>
      <w:r w:rsidR="00AB3E5C">
        <w:fldChar w:fldCharType="begin"/>
      </w:r>
      <w:r w:rsidR="00AB3E5C">
        <w:instrText xml:space="preserve"> HYPERLINK "https://standards.ieee.org/about/policies/opman/sect6.html" </w:instrText>
      </w:r>
      <w:r w:rsidR="00AB3E5C">
        <w:fldChar w:fldCharType="separate"/>
      </w:r>
      <w:r w:rsidRPr="0021000E">
        <w:rPr>
          <w:rStyle w:val="a6"/>
          <w:sz w:val="22"/>
          <w:szCs w:val="22"/>
        </w:rPr>
        <w:t>Clause 6.1</w:t>
      </w:r>
      <w:r w:rsidR="00AB3E5C">
        <w:rPr>
          <w:rStyle w:val="a6"/>
          <w:sz w:val="22"/>
          <w:szCs w:val="22"/>
        </w:rPr>
        <w:fldChar w:fldCharType="end"/>
      </w:r>
      <w:r w:rsidRPr="0021000E">
        <w:rPr>
          <w:sz w:val="22"/>
          <w:szCs w:val="22"/>
        </w:rPr>
        <w:t xml:space="preserve"> of the IEEE SA Standards Board Operations Manual;</w:t>
      </w:r>
    </w:p>
    <w:p w14:paraId="1A0ED8DF" w14:textId="77777777" w:rsidR="00B2332E" w:rsidRPr="0021000E" w:rsidRDefault="00B2332E" w:rsidP="00B2332E">
      <w:pPr>
        <w:pStyle w:val="a8"/>
        <w:numPr>
          <w:ilvl w:val="2"/>
          <w:numId w:val="16"/>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46A29331" w14:textId="77777777" w:rsidR="00B2332E" w:rsidRPr="00157ED2" w:rsidRDefault="00B2332E" w:rsidP="00B2332E">
      <w:pPr>
        <w:numPr>
          <w:ilvl w:val="0"/>
          <w:numId w:val="16"/>
        </w:numPr>
      </w:pPr>
      <w:r w:rsidRPr="00157ED2">
        <w:t>The Chair recommends using IMAT for recording the attendance.</w:t>
      </w:r>
    </w:p>
    <w:p w14:paraId="65F590C5" w14:textId="77777777" w:rsidR="00B2332E" w:rsidRPr="00157ED2" w:rsidRDefault="00B2332E" w:rsidP="00B2332E">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8BFCAD5" w14:textId="77777777" w:rsidR="00B2332E" w:rsidRDefault="00B2332E" w:rsidP="00B2332E">
      <w:pPr>
        <w:pStyle w:val="a8"/>
        <w:numPr>
          <w:ilvl w:val="2"/>
          <w:numId w:val="2"/>
        </w:numPr>
        <w:rPr>
          <w:sz w:val="22"/>
          <w:lang w:val="en-US"/>
        </w:rPr>
      </w:pPr>
      <w:r w:rsidRPr="00157ED2">
        <w:rPr>
          <w:sz w:val="22"/>
          <w:lang w:val="en-US"/>
        </w:rPr>
        <w:t xml:space="preserve">1) login to </w:t>
      </w:r>
      <w:hyperlink r:id="rId32" w:history="1">
        <w:r w:rsidRPr="00157ED2">
          <w:rPr>
            <w:rStyle w:val="a6"/>
            <w:sz w:val="22"/>
            <w:lang w:val="en-US"/>
          </w:rPr>
          <w:t>imat</w:t>
        </w:r>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10D50B1F" w14:textId="77777777" w:rsidR="00B2332E" w:rsidRPr="004009BE" w:rsidRDefault="00B2332E" w:rsidP="00B2332E">
      <w:pPr>
        <w:pStyle w:val="a8"/>
        <w:numPr>
          <w:ilvl w:val="1"/>
          <w:numId w:val="2"/>
        </w:numPr>
        <w:rPr>
          <w:sz w:val="22"/>
          <w:lang w:val="en-US"/>
        </w:rPr>
      </w:pPr>
      <w:r>
        <w:rPr>
          <w:sz w:val="22"/>
        </w:rPr>
        <w:t xml:space="preserve">If you are unable to record the attendance via </w:t>
      </w:r>
      <w:r w:rsidR="00AB3E5C">
        <w:fldChar w:fldCharType="begin"/>
      </w:r>
      <w:r w:rsidR="00AB3E5C">
        <w:instrText xml:space="preserve"> HYPERLINK "https://imat.ieee.org/attendance" </w:instrText>
      </w:r>
      <w:r w:rsidR="00AB3E5C">
        <w:fldChar w:fldCharType="separate"/>
      </w:r>
      <w:r w:rsidRPr="00A02DFE">
        <w:rPr>
          <w:rStyle w:val="a6"/>
          <w:sz w:val="22"/>
        </w:rPr>
        <w:t>IMAT</w:t>
      </w:r>
      <w:r w:rsidR="00AB3E5C">
        <w:rPr>
          <w:rStyle w:val="a6"/>
          <w:sz w:val="22"/>
        </w:rPr>
        <w:fldChar w:fldCharType="end"/>
      </w:r>
      <w:r>
        <w:rPr>
          <w:sz w:val="22"/>
        </w:rPr>
        <w:t xml:space="preserve"> then p</w:t>
      </w:r>
      <w:r w:rsidRPr="00C86653">
        <w:rPr>
          <w:sz w:val="22"/>
        </w:rPr>
        <w:t xml:space="preserve">lease send an e-mail to </w:t>
      </w:r>
      <w:r w:rsidRPr="00E6799D">
        <w:rPr>
          <w:sz w:val="22"/>
          <w:szCs w:val="22"/>
        </w:rPr>
        <w:t>Liwen Chu (</w:t>
      </w:r>
      <w:r w:rsidR="00AB3E5C">
        <w:fldChar w:fldCharType="begin"/>
      </w:r>
      <w:r w:rsidR="00AB3E5C">
        <w:instrText xml:space="preserve"> HYPERLINK "mailto:liwen.chu@nxp.com" </w:instrText>
      </w:r>
      <w:r w:rsidR="00AB3E5C">
        <w:fldChar w:fldCharType="separate"/>
      </w:r>
      <w:r w:rsidRPr="00CD53B4">
        <w:rPr>
          <w:rStyle w:val="a6"/>
          <w:sz w:val="22"/>
          <w:szCs w:val="22"/>
        </w:rPr>
        <w:t>liwen.chu@nxp.com</w:t>
      </w:r>
      <w:r w:rsidR="00AB3E5C">
        <w:rPr>
          <w:rStyle w:val="a6"/>
          <w:sz w:val="22"/>
          <w:szCs w:val="22"/>
        </w:rPr>
        <w:fldChar w:fldCharType="end"/>
      </w:r>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r w:rsidR="00AB3E5C">
        <w:fldChar w:fldCharType="begin"/>
      </w:r>
      <w:r w:rsidR="00AB3E5C">
        <w:instrText xml:space="preserve"> HYPERLINK "mailto:jeongki.kim@lge.com" </w:instrText>
      </w:r>
      <w:r w:rsidR="00AB3E5C">
        <w:fldChar w:fldCharType="separate"/>
      </w:r>
      <w:r w:rsidRPr="00132C67">
        <w:rPr>
          <w:rStyle w:val="a6"/>
          <w:sz w:val="22"/>
          <w:szCs w:val="22"/>
        </w:rPr>
        <w:t>jeongki.kim@lge.com</w:t>
      </w:r>
      <w:r w:rsidR="00AB3E5C">
        <w:rPr>
          <w:rStyle w:val="a6"/>
          <w:sz w:val="22"/>
          <w:szCs w:val="22"/>
        </w:rPr>
        <w:fldChar w:fldCharType="end"/>
      </w:r>
      <w:r w:rsidRPr="00E6799D">
        <w:rPr>
          <w:sz w:val="22"/>
          <w:szCs w:val="22"/>
        </w:rPr>
        <w:t>)</w:t>
      </w:r>
    </w:p>
    <w:p w14:paraId="58187183" w14:textId="77777777" w:rsidR="00B2332E" w:rsidRDefault="00B2332E" w:rsidP="00B2332E">
      <w:pPr>
        <w:pStyle w:val="a8"/>
        <w:rPr>
          <w:b/>
        </w:rPr>
      </w:pPr>
    </w:p>
    <w:p w14:paraId="3CC792D8" w14:textId="77777777" w:rsidR="00B2332E" w:rsidRPr="00D26B11" w:rsidRDefault="00B2332E" w:rsidP="00B2332E">
      <w:pPr>
        <w:pStyle w:val="a8"/>
      </w:pPr>
      <w:r w:rsidRPr="00C86DA8">
        <w:rPr>
          <w:b/>
        </w:rPr>
        <w:t xml:space="preserve">Recorded attendance through Imat and </w:t>
      </w:r>
      <w:r w:rsidRPr="00C86DA8">
        <w:rPr>
          <w:b/>
          <w:highlight w:val="yellow"/>
        </w:rPr>
        <w:t>e-mail</w:t>
      </w:r>
      <w:r w:rsidRPr="00C86DA8">
        <w:rPr>
          <w:b/>
        </w:rPr>
        <w:t>:</w:t>
      </w:r>
    </w:p>
    <w:tbl>
      <w:tblPr>
        <w:tblW w:w="8500" w:type="dxa"/>
        <w:tblCellMar>
          <w:left w:w="0" w:type="dxa"/>
          <w:right w:w="0" w:type="dxa"/>
        </w:tblCellMar>
        <w:tblLook w:val="04A0" w:firstRow="1" w:lastRow="0" w:firstColumn="1" w:lastColumn="0" w:noHBand="0" w:noVBand="1"/>
      </w:tblPr>
      <w:tblGrid>
        <w:gridCol w:w="1097"/>
        <w:gridCol w:w="1097"/>
        <w:gridCol w:w="2222"/>
        <w:gridCol w:w="4499"/>
      </w:tblGrid>
      <w:tr w:rsidR="00274BEF" w14:paraId="242704B7" w14:textId="77777777" w:rsidTr="001D098D">
        <w:trPr>
          <w:trHeight w:val="260"/>
        </w:trPr>
        <w:tc>
          <w:tcPr>
            <w:tcW w:w="1097" w:type="dxa"/>
            <w:noWrap/>
            <w:tcMar>
              <w:top w:w="15" w:type="dxa"/>
              <w:left w:w="15" w:type="dxa"/>
              <w:bottom w:w="0" w:type="dxa"/>
              <w:right w:w="15" w:type="dxa"/>
            </w:tcMar>
            <w:vAlign w:val="bottom"/>
            <w:hideMark/>
          </w:tcPr>
          <w:p w14:paraId="7DD09964" w14:textId="77777777" w:rsidR="00274BEF" w:rsidRPr="00FC0899" w:rsidRDefault="00274BEF" w:rsidP="001D098D">
            <w:pPr>
              <w:jc w:val="center"/>
              <w:rPr>
                <w:rFonts w:ascii="Calibri" w:hAnsi="Calibri" w:cs="Calibri"/>
                <w:color w:val="000000"/>
                <w:kern w:val="2"/>
                <w:sz w:val="16"/>
                <w:szCs w:val="22"/>
                <w:lang w:val="en-US" w:eastAsia="ko-KR"/>
              </w:rPr>
            </w:pPr>
            <w:r w:rsidRPr="00FC0899">
              <w:rPr>
                <w:rFonts w:ascii="Calibri" w:hAnsi="Calibri" w:cs="Calibri"/>
                <w:color w:val="000000"/>
                <w:kern w:val="2"/>
                <w:sz w:val="16"/>
                <w:szCs w:val="22"/>
              </w:rPr>
              <w:t>Breakout</w:t>
            </w:r>
          </w:p>
        </w:tc>
        <w:tc>
          <w:tcPr>
            <w:tcW w:w="1097" w:type="dxa"/>
            <w:noWrap/>
            <w:tcMar>
              <w:top w:w="15" w:type="dxa"/>
              <w:left w:w="15" w:type="dxa"/>
              <w:bottom w:w="0" w:type="dxa"/>
              <w:right w:w="15" w:type="dxa"/>
            </w:tcMar>
            <w:vAlign w:val="bottom"/>
            <w:hideMark/>
          </w:tcPr>
          <w:p w14:paraId="46999DE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Timestamp</w:t>
            </w:r>
          </w:p>
        </w:tc>
        <w:tc>
          <w:tcPr>
            <w:tcW w:w="2222" w:type="dxa"/>
            <w:noWrap/>
            <w:tcMar>
              <w:top w:w="15" w:type="dxa"/>
              <w:left w:w="15" w:type="dxa"/>
              <w:bottom w:w="0" w:type="dxa"/>
              <w:right w:w="15" w:type="dxa"/>
            </w:tcMar>
            <w:vAlign w:val="bottom"/>
            <w:hideMark/>
          </w:tcPr>
          <w:p w14:paraId="0E4B2AB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Name</w:t>
            </w:r>
          </w:p>
        </w:tc>
        <w:tc>
          <w:tcPr>
            <w:tcW w:w="4084" w:type="dxa"/>
            <w:noWrap/>
            <w:tcMar>
              <w:top w:w="15" w:type="dxa"/>
              <w:left w:w="15" w:type="dxa"/>
              <w:bottom w:w="0" w:type="dxa"/>
              <w:right w:w="15" w:type="dxa"/>
            </w:tcMar>
            <w:vAlign w:val="bottom"/>
            <w:hideMark/>
          </w:tcPr>
          <w:p w14:paraId="74B3789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Affiliation</w:t>
            </w:r>
          </w:p>
        </w:tc>
      </w:tr>
      <w:tr w:rsidR="00274BEF" w14:paraId="3232FEF8" w14:textId="77777777" w:rsidTr="001D098D">
        <w:trPr>
          <w:trHeight w:val="260"/>
        </w:trPr>
        <w:tc>
          <w:tcPr>
            <w:tcW w:w="0" w:type="auto"/>
            <w:noWrap/>
            <w:tcMar>
              <w:top w:w="15" w:type="dxa"/>
              <w:left w:w="15" w:type="dxa"/>
              <w:bottom w:w="0" w:type="dxa"/>
              <w:right w:w="15" w:type="dxa"/>
            </w:tcMar>
            <w:vAlign w:val="bottom"/>
            <w:hideMark/>
          </w:tcPr>
          <w:p w14:paraId="07ECA6B1"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CC38F5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55F01E8"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AbidRabbu</w:t>
            </w:r>
            <w:proofErr w:type="spellEnd"/>
            <w:r w:rsidRPr="00FC0899">
              <w:rPr>
                <w:rFonts w:ascii="Calibri" w:hAnsi="Calibri" w:cs="Calibri"/>
                <w:color w:val="000000"/>
                <w:kern w:val="2"/>
                <w:sz w:val="16"/>
                <w:szCs w:val="22"/>
              </w:rPr>
              <w:t xml:space="preserve">, </w:t>
            </w:r>
            <w:proofErr w:type="spellStart"/>
            <w:r w:rsidRPr="00FC0899">
              <w:rPr>
                <w:rFonts w:ascii="Calibri" w:hAnsi="Calibri" w:cs="Calibri"/>
                <w:color w:val="000000"/>
                <w:kern w:val="2"/>
                <w:sz w:val="16"/>
                <w:szCs w:val="22"/>
              </w:rPr>
              <w:t>Shaima</w:t>
            </w:r>
            <w:proofErr w:type="spellEnd"/>
            <w:r w:rsidRPr="00FC0899">
              <w:rPr>
                <w:rFonts w:ascii="Calibri" w:hAnsi="Calibri" w:cs="Calibri"/>
                <w:color w:val="000000"/>
                <w:kern w:val="2"/>
                <w:sz w:val="16"/>
                <w:szCs w:val="22"/>
              </w:rPr>
              <w:t>'</w:t>
            </w:r>
          </w:p>
        </w:tc>
        <w:tc>
          <w:tcPr>
            <w:tcW w:w="0" w:type="auto"/>
            <w:noWrap/>
            <w:tcMar>
              <w:top w:w="15" w:type="dxa"/>
              <w:left w:w="15" w:type="dxa"/>
              <w:bottom w:w="0" w:type="dxa"/>
              <w:right w:w="15" w:type="dxa"/>
            </w:tcMar>
            <w:vAlign w:val="bottom"/>
            <w:hideMark/>
          </w:tcPr>
          <w:p w14:paraId="78D8DA1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Istanbul </w:t>
            </w:r>
            <w:proofErr w:type="spellStart"/>
            <w:r w:rsidRPr="00FC0899">
              <w:rPr>
                <w:rFonts w:ascii="Calibri" w:hAnsi="Calibri" w:cs="Calibri"/>
                <w:color w:val="000000"/>
                <w:kern w:val="2"/>
                <w:sz w:val="16"/>
                <w:szCs w:val="22"/>
              </w:rPr>
              <w:t>Medipol</w:t>
            </w:r>
            <w:proofErr w:type="spellEnd"/>
            <w:r w:rsidRPr="00FC0899">
              <w:rPr>
                <w:rFonts w:ascii="Calibri" w:hAnsi="Calibri" w:cs="Calibri"/>
                <w:color w:val="000000"/>
                <w:kern w:val="2"/>
                <w:sz w:val="16"/>
                <w:szCs w:val="22"/>
              </w:rPr>
              <w:t xml:space="preserve"> University; </w:t>
            </w:r>
            <w:proofErr w:type="spellStart"/>
            <w:r w:rsidRPr="00FC0899">
              <w:rPr>
                <w:rFonts w:ascii="Calibri" w:hAnsi="Calibri" w:cs="Calibri"/>
                <w:color w:val="000000"/>
                <w:kern w:val="2"/>
                <w:sz w:val="16"/>
                <w:szCs w:val="22"/>
              </w:rPr>
              <w:t>Vestel</w:t>
            </w:r>
            <w:proofErr w:type="spellEnd"/>
          </w:p>
        </w:tc>
      </w:tr>
      <w:tr w:rsidR="00274BEF" w14:paraId="700C7178" w14:textId="77777777" w:rsidTr="001D098D">
        <w:trPr>
          <w:trHeight w:val="260"/>
        </w:trPr>
        <w:tc>
          <w:tcPr>
            <w:tcW w:w="0" w:type="auto"/>
            <w:noWrap/>
            <w:tcMar>
              <w:top w:w="15" w:type="dxa"/>
              <w:left w:w="15" w:type="dxa"/>
              <w:bottom w:w="0" w:type="dxa"/>
              <w:right w:w="15" w:type="dxa"/>
            </w:tcMar>
            <w:vAlign w:val="bottom"/>
            <w:hideMark/>
          </w:tcPr>
          <w:p w14:paraId="696C3181"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6B411A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516342B"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Baek</w:t>
            </w:r>
            <w:proofErr w:type="spellEnd"/>
            <w:r w:rsidRPr="00FC0899">
              <w:rPr>
                <w:rFonts w:ascii="Calibri" w:hAnsi="Calibri" w:cs="Calibri"/>
                <w:color w:val="000000"/>
                <w:kern w:val="2"/>
                <w:sz w:val="16"/>
                <w:szCs w:val="22"/>
              </w:rPr>
              <w:t xml:space="preserve">, </w:t>
            </w:r>
            <w:proofErr w:type="spellStart"/>
            <w:r w:rsidRPr="00FC0899">
              <w:rPr>
                <w:rFonts w:ascii="Calibri" w:hAnsi="Calibri" w:cs="Calibri"/>
                <w:color w:val="000000"/>
                <w:kern w:val="2"/>
                <w:sz w:val="16"/>
                <w:szCs w:val="22"/>
              </w:rPr>
              <w:t>SunHee</w:t>
            </w:r>
            <w:proofErr w:type="spellEnd"/>
          </w:p>
        </w:tc>
        <w:tc>
          <w:tcPr>
            <w:tcW w:w="0" w:type="auto"/>
            <w:noWrap/>
            <w:tcMar>
              <w:top w:w="15" w:type="dxa"/>
              <w:left w:w="15" w:type="dxa"/>
              <w:bottom w:w="0" w:type="dxa"/>
              <w:right w:w="15" w:type="dxa"/>
            </w:tcMar>
            <w:vAlign w:val="bottom"/>
            <w:hideMark/>
          </w:tcPr>
          <w:p w14:paraId="6FDC433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LG ELECTRONICS</w:t>
            </w:r>
          </w:p>
        </w:tc>
      </w:tr>
      <w:tr w:rsidR="00274BEF" w14:paraId="6EEB1E05" w14:textId="77777777" w:rsidTr="001D098D">
        <w:trPr>
          <w:trHeight w:val="260"/>
        </w:trPr>
        <w:tc>
          <w:tcPr>
            <w:tcW w:w="0" w:type="auto"/>
            <w:noWrap/>
            <w:tcMar>
              <w:top w:w="15" w:type="dxa"/>
              <w:left w:w="15" w:type="dxa"/>
              <w:bottom w:w="0" w:type="dxa"/>
              <w:right w:w="15" w:type="dxa"/>
            </w:tcMar>
            <w:vAlign w:val="bottom"/>
            <w:hideMark/>
          </w:tcPr>
          <w:p w14:paraId="286A019B"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5CC584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B633B6B"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Bankov</w:t>
            </w:r>
            <w:proofErr w:type="spellEnd"/>
            <w:r w:rsidRPr="00FC0899">
              <w:rPr>
                <w:rFonts w:ascii="Calibri" w:hAnsi="Calibri" w:cs="Calibri"/>
                <w:color w:val="000000"/>
                <w:kern w:val="2"/>
                <w:sz w:val="16"/>
                <w:szCs w:val="22"/>
              </w:rPr>
              <w:t>, Dmitry</w:t>
            </w:r>
          </w:p>
        </w:tc>
        <w:tc>
          <w:tcPr>
            <w:tcW w:w="0" w:type="auto"/>
            <w:noWrap/>
            <w:tcMar>
              <w:top w:w="15" w:type="dxa"/>
              <w:left w:w="15" w:type="dxa"/>
              <w:bottom w:w="0" w:type="dxa"/>
              <w:right w:w="15" w:type="dxa"/>
            </w:tcMar>
            <w:vAlign w:val="bottom"/>
            <w:hideMark/>
          </w:tcPr>
          <w:p w14:paraId="78EB1E0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IITP RAS</w:t>
            </w:r>
          </w:p>
        </w:tc>
      </w:tr>
      <w:tr w:rsidR="00274BEF" w14:paraId="6E1E48A5" w14:textId="77777777" w:rsidTr="001D098D">
        <w:trPr>
          <w:trHeight w:val="260"/>
        </w:trPr>
        <w:tc>
          <w:tcPr>
            <w:tcW w:w="0" w:type="auto"/>
            <w:noWrap/>
            <w:tcMar>
              <w:top w:w="15" w:type="dxa"/>
              <w:left w:w="15" w:type="dxa"/>
              <w:bottom w:w="0" w:type="dxa"/>
              <w:right w:w="15" w:type="dxa"/>
            </w:tcMar>
            <w:vAlign w:val="bottom"/>
            <w:hideMark/>
          </w:tcPr>
          <w:p w14:paraId="4CEBAA37"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7EDD853"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A90A18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baron, stephane</w:t>
            </w:r>
          </w:p>
        </w:tc>
        <w:tc>
          <w:tcPr>
            <w:tcW w:w="0" w:type="auto"/>
            <w:noWrap/>
            <w:tcMar>
              <w:top w:w="15" w:type="dxa"/>
              <w:left w:w="15" w:type="dxa"/>
              <w:bottom w:w="0" w:type="dxa"/>
              <w:right w:w="15" w:type="dxa"/>
            </w:tcMar>
            <w:vAlign w:val="bottom"/>
            <w:hideMark/>
          </w:tcPr>
          <w:p w14:paraId="299256F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Canon Research Centre France</w:t>
            </w:r>
          </w:p>
        </w:tc>
      </w:tr>
      <w:tr w:rsidR="00274BEF" w14:paraId="5E764DBD" w14:textId="77777777" w:rsidTr="001D098D">
        <w:trPr>
          <w:trHeight w:val="260"/>
        </w:trPr>
        <w:tc>
          <w:tcPr>
            <w:tcW w:w="0" w:type="auto"/>
            <w:noWrap/>
            <w:tcMar>
              <w:top w:w="15" w:type="dxa"/>
              <w:left w:w="15" w:type="dxa"/>
              <w:bottom w:w="0" w:type="dxa"/>
              <w:right w:w="15" w:type="dxa"/>
            </w:tcMar>
            <w:vAlign w:val="bottom"/>
            <w:hideMark/>
          </w:tcPr>
          <w:p w14:paraId="1AD5CDC4"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7439A5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785CA8A"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Bredewoud</w:t>
            </w:r>
            <w:proofErr w:type="spellEnd"/>
            <w:r w:rsidRPr="00FC0899">
              <w:rPr>
                <w:rFonts w:ascii="Calibri" w:hAnsi="Calibri" w:cs="Calibri"/>
                <w:color w:val="000000"/>
                <w:kern w:val="2"/>
                <w:sz w:val="16"/>
                <w:szCs w:val="22"/>
              </w:rPr>
              <w:t>, Albert</w:t>
            </w:r>
          </w:p>
        </w:tc>
        <w:tc>
          <w:tcPr>
            <w:tcW w:w="0" w:type="auto"/>
            <w:noWrap/>
            <w:tcMar>
              <w:top w:w="15" w:type="dxa"/>
              <w:left w:w="15" w:type="dxa"/>
              <w:bottom w:w="0" w:type="dxa"/>
              <w:right w:w="15" w:type="dxa"/>
            </w:tcMar>
            <w:vAlign w:val="bottom"/>
            <w:hideMark/>
          </w:tcPr>
          <w:p w14:paraId="02B7C11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Broadcom Corporation</w:t>
            </w:r>
          </w:p>
        </w:tc>
      </w:tr>
      <w:tr w:rsidR="00274BEF" w14:paraId="38C8F55E" w14:textId="77777777" w:rsidTr="001D098D">
        <w:trPr>
          <w:trHeight w:val="260"/>
        </w:trPr>
        <w:tc>
          <w:tcPr>
            <w:tcW w:w="0" w:type="auto"/>
            <w:noWrap/>
            <w:tcMar>
              <w:top w:w="15" w:type="dxa"/>
              <w:left w:w="15" w:type="dxa"/>
              <w:bottom w:w="0" w:type="dxa"/>
              <w:right w:w="15" w:type="dxa"/>
            </w:tcMar>
            <w:vAlign w:val="bottom"/>
            <w:hideMark/>
          </w:tcPr>
          <w:p w14:paraId="7B913E13"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E075DC2"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BA4A2E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Carney, William</w:t>
            </w:r>
          </w:p>
        </w:tc>
        <w:tc>
          <w:tcPr>
            <w:tcW w:w="0" w:type="auto"/>
            <w:noWrap/>
            <w:tcMar>
              <w:top w:w="15" w:type="dxa"/>
              <w:left w:w="15" w:type="dxa"/>
              <w:bottom w:w="0" w:type="dxa"/>
              <w:right w:w="15" w:type="dxa"/>
            </w:tcMar>
            <w:vAlign w:val="bottom"/>
            <w:hideMark/>
          </w:tcPr>
          <w:p w14:paraId="060995E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Sony Corporation</w:t>
            </w:r>
          </w:p>
        </w:tc>
      </w:tr>
      <w:tr w:rsidR="00274BEF" w14:paraId="62D6E0F7" w14:textId="77777777" w:rsidTr="001D098D">
        <w:trPr>
          <w:trHeight w:val="260"/>
        </w:trPr>
        <w:tc>
          <w:tcPr>
            <w:tcW w:w="0" w:type="auto"/>
            <w:noWrap/>
            <w:tcMar>
              <w:top w:w="15" w:type="dxa"/>
              <w:left w:w="15" w:type="dxa"/>
              <w:bottom w:w="0" w:type="dxa"/>
              <w:right w:w="15" w:type="dxa"/>
            </w:tcMar>
            <w:vAlign w:val="bottom"/>
            <w:hideMark/>
          </w:tcPr>
          <w:p w14:paraId="1079FC4E"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2D0F80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5C90203"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Chitrakar</w:t>
            </w:r>
            <w:proofErr w:type="spellEnd"/>
            <w:r w:rsidRPr="00FC0899">
              <w:rPr>
                <w:rFonts w:ascii="Calibri" w:hAnsi="Calibri" w:cs="Calibri"/>
                <w:color w:val="000000"/>
                <w:kern w:val="2"/>
                <w:sz w:val="16"/>
                <w:szCs w:val="22"/>
              </w:rPr>
              <w:t xml:space="preserve">, </w:t>
            </w:r>
            <w:proofErr w:type="spellStart"/>
            <w:r w:rsidRPr="00FC0899">
              <w:rPr>
                <w:rFonts w:ascii="Calibri" w:hAnsi="Calibri" w:cs="Calibri"/>
                <w:color w:val="000000"/>
                <w:kern w:val="2"/>
                <w:sz w:val="16"/>
                <w:szCs w:val="22"/>
              </w:rPr>
              <w:t>Rojan</w:t>
            </w:r>
            <w:proofErr w:type="spellEnd"/>
          </w:p>
        </w:tc>
        <w:tc>
          <w:tcPr>
            <w:tcW w:w="0" w:type="auto"/>
            <w:noWrap/>
            <w:tcMar>
              <w:top w:w="15" w:type="dxa"/>
              <w:left w:w="15" w:type="dxa"/>
              <w:bottom w:w="0" w:type="dxa"/>
              <w:right w:w="15" w:type="dxa"/>
            </w:tcMar>
            <w:vAlign w:val="bottom"/>
            <w:hideMark/>
          </w:tcPr>
          <w:p w14:paraId="5B5EE728"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Panasonic Asia Pacific Pte Ltd.</w:t>
            </w:r>
          </w:p>
        </w:tc>
      </w:tr>
      <w:tr w:rsidR="00274BEF" w14:paraId="3503D400" w14:textId="77777777" w:rsidTr="001D098D">
        <w:trPr>
          <w:trHeight w:val="260"/>
        </w:trPr>
        <w:tc>
          <w:tcPr>
            <w:tcW w:w="0" w:type="auto"/>
            <w:noWrap/>
            <w:tcMar>
              <w:top w:w="15" w:type="dxa"/>
              <w:left w:w="15" w:type="dxa"/>
              <w:bottom w:w="0" w:type="dxa"/>
              <w:right w:w="15" w:type="dxa"/>
            </w:tcMar>
            <w:vAlign w:val="bottom"/>
            <w:hideMark/>
          </w:tcPr>
          <w:p w14:paraId="68815219"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437784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F0E048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Coffey, John</w:t>
            </w:r>
          </w:p>
        </w:tc>
        <w:tc>
          <w:tcPr>
            <w:tcW w:w="0" w:type="auto"/>
            <w:noWrap/>
            <w:tcMar>
              <w:top w:w="15" w:type="dxa"/>
              <w:left w:w="15" w:type="dxa"/>
              <w:bottom w:w="0" w:type="dxa"/>
              <w:right w:w="15" w:type="dxa"/>
            </w:tcMar>
            <w:vAlign w:val="bottom"/>
            <w:hideMark/>
          </w:tcPr>
          <w:p w14:paraId="77D1570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Realtek Semiconductor Corp.</w:t>
            </w:r>
          </w:p>
        </w:tc>
      </w:tr>
      <w:tr w:rsidR="00274BEF" w14:paraId="2E72A678" w14:textId="77777777" w:rsidTr="001D098D">
        <w:trPr>
          <w:trHeight w:val="260"/>
        </w:trPr>
        <w:tc>
          <w:tcPr>
            <w:tcW w:w="0" w:type="auto"/>
            <w:noWrap/>
            <w:tcMar>
              <w:top w:w="15" w:type="dxa"/>
              <w:left w:w="15" w:type="dxa"/>
              <w:bottom w:w="0" w:type="dxa"/>
              <w:right w:w="15" w:type="dxa"/>
            </w:tcMar>
            <w:vAlign w:val="bottom"/>
            <w:hideMark/>
          </w:tcPr>
          <w:p w14:paraId="6EE8C99B"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38B35B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E97C73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Das, </w:t>
            </w:r>
            <w:proofErr w:type="spellStart"/>
            <w:r w:rsidRPr="00FC0899">
              <w:rPr>
                <w:rFonts w:ascii="Calibri" w:hAnsi="Calibri" w:cs="Calibri"/>
                <w:color w:val="000000"/>
                <w:kern w:val="2"/>
                <w:sz w:val="16"/>
                <w:szCs w:val="22"/>
              </w:rPr>
              <w:t>Subir</w:t>
            </w:r>
            <w:proofErr w:type="spellEnd"/>
          </w:p>
        </w:tc>
        <w:tc>
          <w:tcPr>
            <w:tcW w:w="0" w:type="auto"/>
            <w:noWrap/>
            <w:tcMar>
              <w:top w:w="15" w:type="dxa"/>
              <w:left w:w="15" w:type="dxa"/>
              <w:bottom w:w="0" w:type="dxa"/>
              <w:right w:w="15" w:type="dxa"/>
            </w:tcMar>
            <w:vAlign w:val="bottom"/>
            <w:hideMark/>
          </w:tcPr>
          <w:p w14:paraId="5FC1F220"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Perspecta</w:t>
            </w:r>
            <w:proofErr w:type="spellEnd"/>
            <w:r w:rsidRPr="00FC0899">
              <w:rPr>
                <w:rFonts w:ascii="Calibri" w:hAnsi="Calibri" w:cs="Calibri"/>
                <w:color w:val="000000"/>
                <w:kern w:val="2"/>
                <w:sz w:val="16"/>
                <w:szCs w:val="22"/>
              </w:rPr>
              <w:t xml:space="preserve"> Labs Inc</w:t>
            </w:r>
          </w:p>
        </w:tc>
      </w:tr>
      <w:tr w:rsidR="00274BEF" w14:paraId="0B4D4653" w14:textId="77777777" w:rsidTr="001D098D">
        <w:trPr>
          <w:trHeight w:val="260"/>
        </w:trPr>
        <w:tc>
          <w:tcPr>
            <w:tcW w:w="0" w:type="auto"/>
            <w:noWrap/>
            <w:tcMar>
              <w:top w:w="15" w:type="dxa"/>
              <w:left w:w="15" w:type="dxa"/>
              <w:bottom w:w="0" w:type="dxa"/>
              <w:right w:w="15" w:type="dxa"/>
            </w:tcMar>
            <w:vAlign w:val="bottom"/>
            <w:hideMark/>
          </w:tcPr>
          <w:p w14:paraId="7F691232"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CEC08B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6182F2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Dong, </w:t>
            </w:r>
            <w:proofErr w:type="spellStart"/>
            <w:r w:rsidRPr="00FC0899">
              <w:rPr>
                <w:rFonts w:ascii="Calibri" w:hAnsi="Calibri" w:cs="Calibri"/>
                <w:color w:val="000000"/>
                <w:kern w:val="2"/>
                <w:sz w:val="16"/>
                <w:szCs w:val="22"/>
              </w:rPr>
              <w:t>Xiandong</w:t>
            </w:r>
            <w:proofErr w:type="spellEnd"/>
          </w:p>
        </w:tc>
        <w:tc>
          <w:tcPr>
            <w:tcW w:w="0" w:type="auto"/>
            <w:noWrap/>
            <w:tcMar>
              <w:top w:w="15" w:type="dxa"/>
              <w:left w:w="15" w:type="dxa"/>
              <w:bottom w:w="0" w:type="dxa"/>
              <w:right w:w="15" w:type="dxa"/>
            </w:tcMar>
            <w:vAlign w:val="bottom"/>
            <w:hideMark/>
          </w:tcPr>
          <w:p w14:paraId="68D6963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Xiaomi Inc.</w:t>
            </w:r>
          </w:p>
        </w:tc>
      </w:tr>
      <w:tr w:rsidR="00274BEF" w14:paraId="651E94AF" w14:textId="77777777" w:rsidTr="001D098D">
        <w:trPr>
          <w:trHeight w:val="260"/>
        </w:trPr>
        <w:tc>
          <w:tcPr>
            <w:tcW w:w="0" w:type="auto"/>
            <w:noWrap/>
            <w:tcMar>
              <w:top w:w="15" w:type="dxa"/>
              <w:left w:w="15" w:type="dxa"/>
              <w:bottom w:w="0" w:type="dxa"/>
              <w:right w:w="15" w:type="dxa"/>
            </w:tcMar>
            <w:vAlign w:val="bottom"/>
            <w:hideMark/>
          </w:tcPr>
          <w:p w14:paraId="2E8F942D"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5345AC3"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48AD19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Erceg, </w:t>
            </w:r>
            <w:proofErr w:type="spellStart"/>
            <w:r w:rsidRPr="00FC0899">
              <w:rPr>
                <w:rFonts w:ascii="Calibri" w:hAnsi="Calibri" w:cs="Calibri"/>
                <w:color w:val="000000"/>
                <w:kern w:val="2"/>
                <w:sz w:val="16"/>
                <w:szCs w:val="22"/>
              </w:rPr>
              <w:t>Vinko</w:t>
            </w:r>
            <w:proofErr w:type="spellEnd"/>
          </w:p>
        </w:tc>
        <w:tc>
          <w:tcPr>
            <w:tcW w:w="0" w:type="auto"/>
            <w:noWrap/>
            <w:tcMar>
              <w:top w:w="15" w:type="dxa"/>
              <w:left w:w="15" w:type="dxa"/>
              <w:bottom w:w="0" w:type="dxa"/>
              <w:right w:w="15" w:type="dxa"/>
            </w:tcMar>
            <w:vAlign w:val="bottom"/>
            <w:hideMark/>
          </w:tcPr>
          <w:p w14:paraId="6C9682A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Broadcom Corporation</w:t>
            </w:r>
          </w:p>
        </w:tc>
      </w:tr>
      <w:tr w:rsidR="00274BEF" w14:paraId="462D07F9" w14:textId="77777777" w:rsidTr="001D098D">
        <w:trPr>
          <w:trHeight w:val="260"/>
        </w:trPr>
        <w:tc>
          <w:tcPr>
            <w:tcW w:w="0" w:type="auto"/>
            <w:noWrap/>
            <w:tcMar>
              <w:top w:w="15" w:type="dxa"/>
              <w:left w:w="15" w:type="dxa"/>
              <w:bottom w:w="0" w:type="dxa"/>
              <w:right w:w="15" w:type="dxa"/>
            </w:tcMar>
            <w:vAlign w:val="bottom"/>
            <w:hideMark/>
          </w:tcPr>
          <w:p w14:paraId="613AE5F3"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B94761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9832FE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Fischer, Matthew</w:t>
            </w:r>
          </w:p>
        </w:tc>
        <w:tc>
          <w:tcPr>
            <w:tcW w:w="0" w:type="auto"/>
            <w:noWrap/>
            <w:tcMar>
              <w:top w:w="15" w:type="dxa"/>
              <w:left w:w="15" w:type="dxa"/>
              <w:bottom w:w="0" w:type="dxa"/>
              <w:right w:w="15" w:type="dxa"/>
            </w:tcMar>
            <w:vAlign w:val="bottom"/>
            <w:hideMark/>
          </w:tcPr>
          <w:p w14:paraId="38D1080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Broadcom Corporation</w:t>
            </w:r>
          </w:p>
        </w:tc>
      </w:tr>
      <w:tr w:rsidR="00274BEF" w14:paraId="402BED7A" w14:textId="77777777" w:rsidTr="001D098D">
        <w:trPr>
          <w:trHeight w:val="260"/>
        </w:trPr>
        <w:tc>
          <w:tcPr>
            <w:tcW w:w="0" w:type="auto"/>
            <w:noWrap/>
            <w:tcMar>
              <w:top w:w="15" w:type="dxa"/>
              <w:left w:w="15" w:type="dxa"/>
              <w:bottom w:w="0" w:type="dxa"/>
              <w:right w:w="15" w:type="dxa"/>
            </w:tcMar>
            <w:vAlign w:val="bottom"/>
            <w:hideMark/>
          </w:tcPr>
          <w:p w14:paraId="4897ADBA"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DF0A35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3B73A9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Gu, </w:t>
            </w:r>
            <w:proofErr w:type="spellStart"/>
            <w:r w:rsidRPr="00FC0899">
              <w:rPr>
                <w:rFonts w:ascii="Calibri" w:hAnsi="Calibri" w:cs="Calibri"/>
                <w:color w:val="000000"/>
                <w:kern w:val="2"/>
                <w:sz w:val="16"/>
                <w:szCs w:val="22"/>
              </w:rPr>
              <w:t>Xiangxin</w:t>
            </w:r>
            <w:proofErr w:type="spellEnd"/>
          </w:p>
        </w:tc>
        <w:tc>
          <w:tcPr>
            <w:tcW w:w="0" w:type="auto"/>
            <w:noWrap/>
            <w:tcMar>
              <w:top w:w="15" w:type="dxa"/>
              <w:left w:w="15" w:type="dxa"/>
              <w:bottom w:w="0" w:type="dxa"/>
              <w:right w:w="15" w:type="dxa"/>
            </w:tcMar>
            <w:vAlign w:val="bottom"/>
            <w:hideMark/>
          </w:tcPr>
          <w:p w14:paraId="774F819A"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Unisoc</w:t>
            </w:r>
            <w:proofErr w:type="spellEnd"/>
          </w:p>
        </w:tc>
      </w:tr>
      <w:tr w:rsidR="00274BEF" w14:paraId="2731D14A" w14:textId="77777777" w:rsidTr="001D098D">
        <w:trPr>
          <w:trHeight w:val="260"/>
        </w:trPr>
        <w:tc>
          <w:tcPr>
            <w:tcW w:w="0" w:type="auto"/>
            <w:noWrap/>
            <w:tcMar>
              <w:top w:w="15" w:type="dxa"/>
              <w:left w:w="15" w:type="dxa"/>
              <w:bottom w:w="0" w:type="dxa"/>
              <w:right w:w="15" w:type="dxa"/>
            </w:tcMar>
            <w:vAlign w:val="bottom"/>
            <w:hideMark/>
          </w:tcPr>
          <w:p w14:paraId="704236F6"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7436CCF"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0B21B5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Haider, Muhammad Kumail</w:t>
            </w:r>
          </w:p>
        </w:tc>
        <w:tc>
          <w:tcPr>
            <w:tcW w:w="0" w:type="auto"/>
            <w:noWrap/>
            <w:tcMar>
              <w:top w:w="15" w:type="dxa"/>
              <w:left w:w="15" w:type="dxa"/>
              <w:bottom w:w="0" w:type="dxa"/>
              <w:right w:w="15" w:type="dxa"/>
            </w:tcMar>
            <w:vAlign w:val="bottom"/>
            <w:hideMark/>
          </w:tcPr>
          <w:p w14:paraId="3BCF9FC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Facebook</w:t>
            </w:r>
          </w:p>
        </w:tc>
      </w:tr>
      <w:tr w:rsidR="00274BEF" w14:paraId="1A28EEAA" w14:textId="77777777" w:rsidTr="001D098D">
        <w:trPr>
          <w:trHeight w:val="260"/>
        </w:trPr>
        <w:tc>
          <w:tcPr>
            <w:tcW w:w="0" w:type="auto"/>
            <w:noWrap/>
            <w:tcMar>
              <w:top w:w="15" w:type="dxa"/>
              <w:left w:w="15" w:type="dxa"/>
              <w:bottom w:w="0" w:type="dxa"/>
              <w:right w:w="15" w:type="dxa"/>
            </w:tcMar>
            <w:vAlign w:val="bottom"/>
            <w:hideMark/>
          </w:tcPr>
          <w:p w14:paraId="3D36D39B"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B60C55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A7F60E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Han, </w:t>
            </w:r>
            <w:proofErr w:type="spellStart"/>
            <w:r w:rsidRPr="00FC0899">
              <w:rPr>
                <w:rFonts w:ascii="Calibri" w:hAnsi="Calibri" w:cs="Calibri"/>
                <w:color w:val="000000"/>
                <w:kern w:val="2"/>
                <w:sz w:val="16"/>
                <w:szCs w:val="22"/>
              </w:rPr>
              <w:t>Jonghun</w:t>
            </w:r>
            <w:proofErr w:type="spellEnd"/>
          </w:p>
        </w:tc>
        <w:tc>
          <w:tcPr>
            <w:tcW w:w="0" w:type="auto"/>
            <w:noWrap/>
            <w:tcMar>
              <w:top w:w="15" w:type="dxa"/>
              <w:left w:w="15" w:type="dxa"/>
              <w:bottom w:w="0" w:type="dxa"/>
              <w:right w:w="15" w:type="dxa"/>
            </w:tcMar>
            <w:vAlign w:val="bottom"/>
            <w:hideMark/>
          </w:tcPr>
          <w:p w14:paraId="13B4CCF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SAMSUNG</w:t>
            </w:r>
          </w:p>
        </w:tc>
      </w:tr>
      <w:tr w:rsidR="00274BEF" w14:paraId="3584FC02" w14:textId="77777777" w:rsidTr="001D098D">
        <w:trPr>
          <w:trHeight w:val="260"/>
        </w:trPr>
        <w:tc>
          <w:tcPr>
            <w:tcW w:w="0" w:type="auto"/>
            <w:noWrap/>
            <w:tcMar>
              <w:top w:w="15" w:type="dxa"/>
              <w:left w:w="15" w:type="dxa"/>
              <w:bottom w:w="0" w:type="dxa"/>
              <w:right w:w="15" w:type="dxa"/>
            </w:tcMar>
            <w:vAlign w:val="bottom"/>
            <w:hideMark/>
          </w:tcPr>
          <w:p w14:paraId="2F58A0B0"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6194AD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359F2B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Han, </w:t>
            </w:r>
            <w:proofErr w:type="spellStart"/>
            <w:r w:rsidRPr="00FC0899">
              <w:rPr>
                <w:rFonts w:ascii="Calibri" w:hAnsi="Calibri" w:cs="Calibri"/>
                <w:color w:val="000000"/>
                <w:kern w:val="2"/>
                <w:sz w:val="16"/>
                <w:szCs w:val="22"/>
              </w:rPr>
              <w:t>Zhiqiang</w:t>
            </w:r>
            <w:proofErr w:type="spellEnd"/>
          </w:p>
        </w:tc>
        <w:tc>
          <w:tcPr>
            <w:tcW w:w="0" w:type="auto"/>
            <w:noWrap/>
            <w:tcMar>
              <w:top w:w="15" w:type="dxa"/>
              <w:left w:w="15" w:type="dxa"/>
              <w:bottom w:w="0" w:type="dxa"/>
              <w:right w:w="15" w:type="dxa"/>
            </w:tcMar>
            <w:vAlign w:val="bottom"/>
            <w:hideMark/>
          </w:tcPr>
          <w:p w14:paraId="6CC0A4F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ZTE Corporation</w:t>
            </w:r>
          </w:p>
        </w:tc>
      </w:tr>
      <w:tr w:rsidR="00274BEF" w14:paraId="7F0AEFB3" w14:textId="77777777" w:rsidTr="001D098D">
        <w:trPr>
          <w:trHeight w:val="260"/>
        </w:trPr>
        <w:tc>
          <w:tcPr>
            <w:tcW w:w="0" w:type="auto"/>
            <w:noWrap/>
            <w:tcMar>
              <w:top w:w="15" w:type="dxa"/>
              <w:left w:w="15" w:type="dxa"/>
              <w:bottom w:w="0" w:type="dxa"/>
              <w:right w:w="15" w:type="dxa"/>
            </w:tcMar>
            <w:vAlign w:val="bottom"/>
            <w:hideMark/>
          </w:tcPr>
          <w:p w14:paraId="49C4AAC6"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8D843C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BADC918"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Handte</w:t>
            </w:r>
            <w:proofErr w:type="spellEnd"/>
            <w:r w:rsidRPr="00FC0899">
              <w:rPr>
                <w:rFonts w:ascii="Calibri" w:hAnsi="Calibri" w:cs="Calibri"/>
                <w:color w:val="000000"/>
                <w:kern w:val="2"/>
                <w:sz w:val="16"/>
                <w:szCs w:val="22"/>
              </w:rPr>
              <w:t>, Thomas</w:t>
            </w:r>
          </w:p>
        </w:tc>
        <w:tc>
          <w:tcPr>
            <w:tcW w:w="0" w:type="auto"/>
            <w:noWrap/>
            <w:tcMar>
              <w:top w:w="15" w:type="dxa"/>
              <w:left w:w="15" w:type="dxa"/>
              <w:bottom w:w="0" w:type="dxa"/>
              <w:right w:w="15" w:type="dxa"/>
            </w:tcMar>
            <w:vAlign w:val="bottom"/>
            <w:hideMark/>
          </w:tcPr>
          <w:p w14:paraId="15086B5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Sony Corporation</w:t>
            </w:r>
          </w:p>
        </w:tc>
      </w:tr>
      <w:tr w:rsidR="00274BEF" w14:paraId="54784371" w14:textId="77777777" w:rsidTr="001D098D">
        <w:trPr>
          <w:trHeight w:val="260"/>
        </w:trPr>
        <w:tc>
          <w:tcPr>
            <w:tcW w:w="0" w:type="auto"/>
            <w:noWrap/>
            <w:tcMar>
              <w:top w:w="15" w:type="dxa"/>
              <w:left w:w="15" w:type="dxa"/>
              <w:bottom w:w="0" w:type="dxa"/>
              <w:right w:w="15" w:type="dxa"/>
            </w:tcMar>
            <w:vAlign w:val="bottom"/>
            <w:hideMark/>
          </w:tcPr>
          <w:p w14:paraId="619A92F9"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205387F"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D55120B"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Hervieu</w:t>
            </w:r>
            <w:proofErr w:type="spellEnd"/>
            <w:r w:rsidRPr="00FC0899">
              <w:rPr>
                <w:rFonts w:ascii="Calibri" w:hAnsi="Calibri" w:cs="Calibri"/>
                <w:color w:val="000000"/>
                <w:kern w:val="2"/>
                <w:sz w:val="16"/>
                <w:szCs w:val="22"/>
              </w:rPr>
              <w:t>, Lili</w:t>
            </w:r>
          </w:p>
        </w:tc>
        <w:tc>
          <w:tcPr>
            <w:tcW w:w="0" w:type="auto"/>
            <w:noWrap/>
            <w:tcMar>
              <w:top w:w="15" w:type="dxa"/>
              <w:left w:w="15" w:type="dxa"/>
              <w:bottom w:w="0" w:type="dxa"/>
              <w:right w:w="15" w:type="dxa"/>
            </w:tcMar>
            <w:vAlign w:val="bottom"/>
            <w:hideMark/>
          </w:tcPr>
          <w:p w14:paraId="63A1E26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Cable Television Laboratories Inc. (</w:t>
            </w:r>
            <w:proofErr w:type="spellStart"/>
            <w:r w:rsidRPr="00FC0899">
              <w:rPr>
                <w:rFonts w:ascii="Calibri" w:hAnsi="Calibri" w:cs="Calibri"/>
                <w:color w:val="000000"/>
                <w:kern w:val="2"/>
                <w:sz w:val="16"/>
                <w:szCs w:val="22"/>
              </w:rPr>
              <w:t>CableLabs</w:t>
            </w:r>
            <w:proofErr w:type="spellEnd"/>
            <w:r w:rsidRPr="00FC0899">
              <w:rPr>
                <w:rFonts w:ascii="Calibri" w:hAnsi="Calibri" w:cs="Calibri"/>
                <w:color w:val="000000"/>
                <w:kern w:val="2"/>
                <w:sz w:val="16"/>
                <w:szCs w:val="22"/>
              </w:rPr>
              <w:t>)</w:t>
            </w:r>
          </w:p>
        </w:tc>
      </w:tr>
      <w:tr w:rsidR="00274BEF" w14:paraId="20D1492E" w14:textId="77777777" w:rsidTr="001D098D">
        <w:trPr>
          <w:trHeight w:val="260"/>
        </w:trPr>
        <w:tc>
          <w:tcPr>
            <w:tcW w:w="0" w:type="auto"/>
            <w:noWrap/>
            <w:tcMar>
              <w:top w:w="15" w:type="dxa"/>
              <w:left w:w="15" w:type="dxa"/>
              <w:bottom w:w="0" w:type="dxa"/>
              <w:right w:w="15" w:type="dxa"/>
            </w:tcMar>
            <w:vAlign w:val="bottom"/>
            <w:hideMark/>
          </w:tcPr>
          <w:p w14:paraId="24C029B5"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B0CCE8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55D1A9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Ho, Duncan</w:t>
            </w:r>
          </w:p>
        </w:tc>
        <w:tc>
          <w:tcPr>
            <w:tcW w:w="0" w:type="auto"/>
            <w:noWrap/>
            <w:tcMar>
              <w:top w:w="15" w:type="dxa"/>
              <w:left w:w="15" w:type="dxa"/>
              <w:bottom w:w="0" w:type="dxa"/>
              <w:right w:w="15" w:type="dxa"/>
            </w:tcMar>
            <w:vAlign w:val="bottom"/>
            <w:hideMark/>
          </w:tcPr>
          <w:p w14:paraId="4FD1059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Qualcomm Incorporated</w:t>
            </w:r>
          </w:p>
        </w:tc>
      </w:tr>
      <w:tr w:rsidR="00274BEF" w14:paraId="1A22E949" w14:textId="77777777" w:rsidTr="001D098D">
        <w:trPr>
          <w:trHeight w:val="260"/>
        </w:trPr>
        <w:tc>
          <w:tcPr>
            <w:tcW w:w="0" w:type="auto"/>
            <w:noWrap/>
            <w:tcMar>
              <w:top w:w="15" w:type="dxa"/>
              <w:left w:w="15" w:type="dxa"/>
              <w:bottom w:w="0" w:type="dxa"/>
              <w:right w:w="15" w:type="dxa"/>
            </w:tcMar>
            <w:vAlign w:val="bottom"/>
            <w:hideMark/>
          </w:tcPr>
          <w:p w14:paraId="17F127D4"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991B9BF"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68FA40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Hu, </w:t>
            </w:r>
            <w:proofErr w:type="spellStart"/>
            <w:r w:rsidRPr="00FC0899">
              <w:rPr>
                <w:rFonts w:ascii="Calibri" w:hAnsi="Calibri" w:cs="Calibri"/>
                <w:color w:val="000000"/>
                <w:kern w:val="2"/>
                <w:sz w:val="16"/>
                <w:szCs w:val="22"/>
              </w:rPr>
              <w:t>Chunyu</w:t>
            </w:r>
            <w:proofErr w:type="spellEnd"/>
          </w:p>
        </w:tc>
        <w:tc>
          <w:tcPr>
            <w:tcW w:w="0" w:type="auto"/>
            <w:noWrap/>
            <w:tcMar>
              <w:top w:w="15" w:type="dxa"/>
              <w:left w:w="15" w:type="dxa"/>
              <w:bottom w:w="0" w:type="dxa"/>
              <w:right w:w="15" w:type="dxa"/>
            </w:tcMar>
            <w:vAlign w:val="bottom"/>
            <w:hideMark/>
          </w:tcPr>
          <w:p w14:paraId="4F94CA5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Facebook</w:t>
            </w:r>
          </w:p>
        </w:tc>
      </w:tr>
      <w:tr w:rsidR="00274BEF" w14:paraId="4129809F" w14:textId="77777777" w:rsidTr="001D098D">
        <w:trPr>
          <w:trHeight w:val="260"/>
        </w:trPr>
        <w:tc>
          <w:tcPr>
            <w:tcW w:w="0" w:type="auto"/>
            <w:noWrap/>
            <w:tcMar>
              <w:top w:w="15" w:type="dxa"/>
              <w:left w:w="15" w:type="dxa"/>
              <w:bottom w:w="0" w:type="dxa"/>
              <w:right w:w="15" w:type="dxa"/>
            </w:tcMar>
            <w:vAlign w:val="bottom"/>
            <w:hideMark/>
          </w:tcPr>
          <w:p w14:paraId="485C5728"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98877D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36B4D6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Huang, </w:t>
            </w:r>
            <w:proofErr w:type="spellStart"/>
            <w:r w:rsidRPr="00FC0899">
              <w:rPr>
                <w:rFonts w:ascii="Calibri" w:hAnsi="Calibri" w:cs="Calibri"/>
                <w:color w:val="000000"/>
                <w:kern w:val="2"/>
                <w:sz w:val="16"/>
                <w:szCs w:val="22"/>
              </w:rPr>
              <w:t>Guogang</w:t>
            </w:r>
            <w:proofErr w:type="spellEnd"/>
            <w:r w:rsidRPr="00FC0899">
              <w:rPr>
                <w:rFonts w:ascii="Calibri" w:hAnsi="Calibri" w:cs="Calibri"/>
                <w:color w:val="000000"/>
                <w:kern w:val="2"/>
                <w:sz w:val="16"/>
                <w:szCs w:val="22"/>
              </w:rPr>
              <w:t> </w:t>
            </w:r>
          </w:p>
        </w:tc>
        <w:tc>
          <w:tcPr>
            <w:tcW w:w="0" w:type="auto"/>
            <w:noWrap/>
            <w:tcMar>
              <w:top w:w="15" w:type="dxa"/>
              <w:left w:w="15" w:type="dxa"/>
              <w:bottom w:w="0" w:type="dxa"/>
              <w:right w:w="15" w:type="dxa"/>
            </w:tcMar>
            <w:vAlign w:val="bottom"/>
            <w:hideMark/>
          </w:tcPr>
          <w:p w14:paraId="668616E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4D8D2AD2" w14:textId="77777777" w:rsidTr="001D098D">
        <w:trPr>
          <w:trHeight w:val="260"/>
        </w:trPr>
        <w:tc>
          <w:tcPr>
            <w:tcW w:w="0" w:type="auto"/>
            <w:noWrap/>
            <w:tcMar>
              <w:top w:w="15" w:type="dxa"/>
              <w:left w:w="15" w:type="dxa"/>
              <w:bottom w:w="0" w:type="dxa"/>
              <w:right w:w="15" w:type="dxa"/>
            </w:tcMar>
            <w:vAlign w:val="bottom"/>
            <w:hideMark/>
          </w:tcPr>
          <w:p w14:paraId="70383265"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lastRenderedPageBreak/>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6F2365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51B85F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Huang, Po-Kai</w:t>
            </w:r>
          </w:p>
        </w:tc>
        <w:tc>
          <w:tcPr>
            <w:tcW w:w="0" w:type="auto"/>
            <w:noWrap/>
            <w:tcMar>
              <w:top w:w="15" w:type="dxa"/>
              <w:left w:w="15" w:type="dxa"/>
              <w:bottom w:w="0" w:type="dxa"/>
              <w:right w:w="15" w:type="dxa"/>
            </w:tcMar>
            <w:vAlign w:val="bottom"/>
            <w:hideMark/>
          </w:tcPr>
          <w:p w14:paraId="0BEE3C5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Intel Corporation</w:t>
            </w:r>
          </w:p>
        </w:tc>
      </w:tr>
      <w:tr w:rsidR="00274BEF" w14:paraId="54D09825" w14:textId="77777777" w:rsidTr="001D098D">
        <w:trPr>
          <w:trHeight w:val="260"/>
        </w:trPr>
        <w:tc>
          <w:tcPr>
            <w:tcW w:w="0" w:type="auto"/>
            <w:noWrap/>
            <w:tcMar>
              <w:top w:w="15" w:type="dxa"/>
              <w:left w:w="15" w:type="dxa"/>
              <w:bottom w:w="0" w:type="dxa"/>
              <w:right w:w="15" w:type="dxa"/>
            </w:tcMar>
            <w:vAlign w:val="bottom"/>
            <w:hideMark/>
          </w:tcPr>
          <w:p w14:paraId="3BB09EFE"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1D054E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05631E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Jang, </w:t>
            </w:r>
            <w:proofErr w:type="spellStart"/>
            <w:r w:rsidRPr="00FC0899">
              <w:rPr>
                <w:rFonts w:ascii="Calibri" w:hAnsi="Calibri" w:cs="Calibri"/>
                <w:color w:val="000000"/>
                <w:kern w:val="2"/>
                <w:sz w:val="16"/>
                <w:szCs w:val="22"/>
              </w:rPr>
              <w:t>Insun</w:t>
            </w:r>
            <w:proofErr w:type="spellEnd"/>
          </w:p>
        </w:tc>
        <w:tc>
          <w:tcPr>
            <w:tcW w:w="0" w:type="auto"/>
            <w:noWrap/>
            <w:tcMar>
              <w:top w:w="15" w:type="dxa"/>
              <w:left w:w="15" w:type="dxa"/>
              <w:bottom w:w="0" w:type="dxa"/>
              <w:right w:w="15" w:type="dxa"/>
            </w:tcMar>
            <w:vAlign w:val="bottom"/>
            <w:hideMark/>
          </w:tcPr>
          <w:p w14:paraId="75C655A5"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LG ELECTRONICS</w:t>
            </w:r>
          </w:p>
        </w:tc>
      </w:tr>
      <w:tr w:rsidR="00274BEF" w14:paraId="2337255F" w14:textId="77777777" w:rsidTr="001D098D">
        <w:trPr>
          <w:trHeight w:val="260"/>
        </w:trPr>
        <w:tc>
          <w:tcPr>
            <w:tcW w:w="0" w:type="auto"/>
            <w:noWrap/>
            <w:tcMar>
              <w:top w:w="15" w:type="dxa"/>
              <w:left w:w="15" w:type="dxa"/>
              <w:bottom w:w="0" w:type="dxa"/>
              <w:right w:w="15" w:type="dxa"/>
            </w:tcMar>
            <w:vAlign w:val="bottom"/>
            <w:hideMark/>
          </w:tcPr>
          <w:p w14:paraId="6169B15C"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EC6022C"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D4E0D19"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Kakani</w:t>
            </w:r>
            <w:proofErr w:type="spellEnd"/>
            <w:r w:rsidRPr="00FC0899">
              <w:rPr>
                <w:rFonts w:ascii="Calibri" w:hAnsi="Calibri" w:cs="Calibri"/>
                <w:color w:val="000000"/>
                <w:kern w:val="2"/>
                <w:sz w:val="16"/>
                <w:szCs w:val="22"/>
              </w:rPr>
              <w:t>, Naveen</w:t>
            </w:r>
          </w:p>
        </w:tc>
        <w:tc>
          <w:tcPr>
            <w:tcW w:w="0" w:type="auto"/>
            <w:noWrap/>
            <w:tcMar>
              <w:top w:w="15" w:type="dxa"/>
              <w:left w:w="15" w:type="dxa"/>
              <w:bottom w:w="0" w:type="dxa"/>
              <w:right w:w="15" w:type="dxa"/>
            </w:tcMar>
            <w:vAlign w:val="bottom"/>
            <w:hideMark/>
          </w:tcPr>
          <w:p w14:paraId="3659845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Qualcomm Incorporated</w:t>
            </w:r>
          </w:p>
        </w:tc>
      </w:tr>
      <w:tr w:rsidR="00274BEF" w14:paraId="3E44F03E" w14:textId="77777777" w:rsidTr="001D098D">
        <w:trPr>
          <w:trHeight w:val="260"/>
        </w:trPr>
        <w:tc>
          <w:tcPr>
            <w:tcW w:w="0" w:type="auto"/>
            <w:noWrap/>
            <w:tcMar>
              <w:top w:w="15" w:type="dxa"/>
              <w:left w:w="15" w:type="dxa"/>
              <w:bottom w:w="0" w:type="dxa"/>
              <w:right w:w="15" w:type="dxa"/>
            </w:tcMar>
            <w:vAlign w:val="bottom"/>
            <w:hideMark/>
          </w:tcPr>
          <w:p w14:paraId="15A17B97"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F0F0DAB"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F8C53B5"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Kandala</w:t>
            </w:r>
            <w:proofErr w:type="spellEnd"/>
            <w:r w:rsidRPr="00FC0899">
              <w:rPr>
                <w:rFonts w:ascii="Calibri" w:hAnsi="Calibri" w:cs="Calibri"/>
                <w:color w:val="000000"/>
                <w:kern w:val="2"/>
                <w:sz w:val="16"/>
                <w:szCs w:val="22"/>
              </w:rPr>
              <w:t>, Srinivas</w:t>
            </w:r>
          </w:p>
        </w:tc>
        <w:tc>
          <w:tcPr>
            <w:tcW w:w="0" w:type="auto"/>
            <w:noWrap/>
            <w:tcMar>
              <w:top w:w="15" w:type="dxa"/>
              <w:left w:w="15" w:type="dxa"/>
              <w:bottom w:w="0" w:type="dxa"/>
              <w:right w:w="15" w:type="dxa"/>
            </w:tcMar>
            <w:vAlign w:val="bottom"/>
            <w:hideMark/>
          </w:tcPr>
          <w:p w14:paraId="35740086"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SAMSUNG</w:t>
            </w:r>
          </w:p>
        </w:tc>
      </w:tr>
      <w:tr w:rsidR="00274BEF" w14:paraId="06EC74FC" w14:textId="77777777" w:rsidTr="001D098D">
        <w:trPr>
          <w:trHeight w:val="260"/>
        </w:trPr>
        <w:tc>
          <w:tcPr>
            <w:tcW w:w="0" w:type="auto"/>
            <w:noWrap/>
            <w:tcMar>
              <w:top w:w="15" w:type="dxa"/>
              <w:left w:w="15" w:type="dxa"/>
              <w:bottom w:w="0" w:type="dxa"/>
              <w:right w:w="15" w:type="dxa"/>
            </w:tcMar>
            <w:vAlign w:val="bottom"/>
            <w:hideMark/>
          </w:tcPr>
          <w:p w14:paraId="75C15303"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49A87C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75800DD"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Khorov</w:t>
            </w:r>
            <w:proofErr w:type="spellEnd"/>
            <w:r w:rsidRPr="00FC0899">
              <w:rPr>
                <w:rFonts w:ascii="Calibri" w:hAnsi="Calibri" w:cs="Calibri"/>
                <w:color w:val="000000"/>
                <w:kern w:val="2"/>
                <w:sz w:val="16"/>
                <w:szCs w:val="22"/>
              </w:rPr>
              <w:t xml:space="preserve">, </w:t>
            </w:r>
            <w:proofErr w:type="spellStart"/>
            <w:r w:rsidRPr="00FC0899">
              <w:rPr>
                <w:rFonts w:ascii="Calibri" w:hAnsi="Calibri" w:cs="Calibri"/>
                <w:color w:val="000000"/>
                <w:kern w:val="2"/>
                <w:sz w:val="16"/>
                <w:szCs w:val="22"/>
              </w:rPr>
              <w:t>Evgeny</w:t>
            </w:r>
            <w:proofErr w:type="spellEnd"/>
          </w:p>
        </w:tc>
        <w:tc>
          <w:tcPr>
            <w:tcW w:w="0" w:type="auto"/>
            <w:noWrap/>
            <w:tcMar>
              <w:top w:w="15" w:type="dxa"/>
              <w:left w:w="15" w:type="dxa"/>
              <w:bottom w:w="0" w:type="dxa"/>
              <w:right w:w="15" w:type="dxa"/>
            </w:tcMar>
            <w:vAlign w:val="bottom"/>
            <w:hideMark/>
          </w:tcPr>
          <w:p w14:paraId="5625E5C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IITP RAS</w:t>
            </w:r>
          </w:p>
        </w:tc>
      </w:tr>
      <w:tr w:rsidR="00274BEF" w14:paraId="0CE65D9B" w14:textId="77777777" w:rsidTr="001D098D">
        <w:trPr>
          <w:trHeight w:val="260"/>
        </w:trPr>
        <w:tc>
          <w:tcPr>
            <w:tcW w:w="0" w:type="auto"/>
            <w:noWrap/>
            <w:tcMar>
              <w:top w:w="15" w:type="dxa"/>
              <w:left w:w="15" w:type="dxa"/>
              <w:bottom w:w="0" w:type="dxa"/>
              <w:right w:w="15" w:type="dxa"/>
            </w:tcMar>
            <w:vAlign w:val="bottom"/>
            <w:hideMark/>
          </w:tcPr>
          <w:p w14:paraId="3850A6CA"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91B528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83AA36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Kim, </w:t>
            </w:r>
            <w:proofErr w:type="spellStart"/>
            <w:r w:rsidRPr="00FC0899">
              <w:rPr>
                <w:rFonts w:ascii="Calibri" w:hAnsi="Calibri" w:cs="Calibri"/>
                <w:color w:val="000000"/>
                <w:kern w:val="2"/>
                <w:sz w:val="16"/>
                <w:szCs w:val="22"/>
              </w:rPr>
              <w:t>Jeongki</w:t>
            </w:r>
            <w:proofErr w:type="spellEnd"/>
          </w:p>
        </w:tc>
        <w:tc>
          <w:tcPr>
            <w:tcW w:w="0" w:type="auto"/>
            <w:noWrap/>
            <w:tcMar>
              <w:top w:w="15" w:type="dxa"/>
              <w:left w:w="15" w:type="dxa"/>
              <w:bottom w:w="0" w:type="dxa"/>
              <w:right w:w="15" w:type="dxa"/>
            </w:tcMar>
            <w:vAlign w:val="bottom"/>
            <w:hideMark/>
          </w:tcPr>
          <w:p w14:paraId="7C9C228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LG ELECTRONICS</w:t>
            </w:r>
          </w:p>
        </w:tc>
      </w:tr>
      <w:tr w:rsidR="00274BEF" w14:paraId="1A1B1786" w14:textId="77777777" w:rsidTr="001D098D">
        <w:trPr>
          <w:trHeight w:val="260"/>
        </w:trPr>
        <w:tc>
          <w:tcPr>
            <w:tcW w:w="0" w:type="auto"/>
            <w:noWrap/>
            <w:tcMar>
              <w:top w:w="15" w:type="dxa"/>
              <w:left w:w="15" w:type="dxa"/>
              <w:bottom w:w="0" w:type="dxa"/>
              <w:right w:w="15" w:type="dxa"/>
            </w:tcMar>
            <w:vAlign w:val="bottom"/>
            <w:hideMark/>
          </w:tcPr>
          <w:p w14:paraId="7CA1C9D0"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5C82DD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B9385EB"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kim</w:t>
            </w:r>
            <w:proofErr w:type="spellEnd"/>
            <w:r w:rsidRPr="00FC0899">
              <w:rPr>
                <w:rFonts w:ascii="Calibri" w:hAnsi="Calibri" w:cs="Calibri"/>
                <w:color w:val="000000"/>
                <w:kern w:val="2"/>
                <w:sz w:val="16"/>
                <w:szCs w:val="22"/>
              </w:rPr>
              <w:t xml:space="preserve">, </w:t>
            </w:r>
            <w:proofErr w:type="spellStart"/>
            <w:r w:rsidRPr="00FC0899">
              <w:rPr>
                <w:rFonts w:ascii="Calibri" w:hAnsi="Calibri" w:cs="Calibri"/>
                <w:color w:val="000000"/>
                <w:kern w:val="2"/>
                <w:sz w:val="16"/>
                <w:szCs w:val="22"/>
              </w:rPr>
              <w:t>namyeong</w:t>
            </w:r>
            <w:proofErr w:type="spellEnd"/>
          </w:p>
        </w:tc>
        <w:tc>
          <w:tcPr>
            <w:tcW w:w="0" w:type="auto"/>
            <w:noWrap/>
            <w:tcMar>
              <w:top w:w="15" w:type="dxa"/>
              <w:left w:w="15" w:type="dxa"/>
              <w:bottom w:w="0" w:type="dxa"/>
              <w:right w:w="15" w:type="dxa"/>
            </w:tcMar>
            <w:vAlign w:val="bottom"/>
            <w:hideMark/>
          </w:tcPr>
          <w:p w14:paraId="7585690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LG ELECTRONICS</w:t>
            </w:r>
          </w:p>
        </w:tc>
      </w:tr>
      <w:tr w:rsidR="00274BEF" w14:paraId="5AB784E3" w14:textId="77777777" w:rsidTr="001D098D">
        <w:trPr>
          <w:trHeight w:val="260"/>
        </w:trPr>
        <w:tc>
          <w:tcPr>
            <w:tcW w:w="0" w:type="auto"/>
            <w:noWrap/>
            <w:tcMar>
              <w:top w:w="15" w:type="dxa"/>
              <w:left w:w="15" w:type="dxa"/>
              <w:bottom w:w="0" w:type="dxa"/>
              <w:right w:w="15" w:type="dxa"/>
            </w:tcMar>
            <w:vAlign w:val="bottom"/>
            <w:hideMark/>
          </w:tcPr>
          <w:p w14:paraId="1C622B66"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D27B8F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7F02F40"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Kishida, Akira</w:t>
            </w:r>
          </w:p>
        </w:tc>
        <w:tc>
          <w:tcPr>
            <w:tcW w:w="0" w:type="auto"/>
            <w:noWrap/>
            <w:tcMar>
              <w:top w:w="15" w:type="dxa"/>
              <w:left w:w="15" w:type="dxa"/>
              <w:bottom w:w="0" w:type="dxa"/>
              <w:right w:w="15" w:type="dxa"/>
            </w:tcMar>
            <w:vAlign w:val="bottom"/>
            <w:hideMark/>
          </w:tcPr>
          <w:p w14:paraId="5451A1C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Nippon Telegraph and Telephone Corporation (NTT)</w:t>
            </w:r>
          </w:p>
        </w:tc>
      </w:tr>
      <w:tr w:rsidR="00274BEF" w14:paraId="438E1E90" w14:textId="77777777" w:rsidTr="001D098D">
        <w:trPr>
          <w:trHeight w:val="260"/>
        </w:trPr>
        <w:tc>
          <w:tcPr>
            <w:tcW w:w="0" w:type="auto"/>
            <w:noWrap/>
            <w:tcMar>
              <w:top w:w="15" w:type="dxa"/>
              <w:left w:w="15" w:type="dxa"/>
              <w:bottom w:w="0" w:type="dxa"/>
              <w:right w:w="15" w:type="dxa"/>
            </w:tcMar>
            <w:vAlign w:val="bottom"/>
            <w:hideMark/>
          </w:tcPr>
          <w:p w14:paraId="4D71EA81"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63E423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D7FDCC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Klein, Arik</w:t>
            </w:r>
          </w:p>
        </w:tc>
        <w:tc>
          <w:tcPr>
            <w:tcW w:w="0" w:type="auto"/>
            <w:noWrap/>
            <w:tcMar>
              <w:top w:w="15" w:type="dxa"/>
              <w:left w:w="15" w:type="dxa"/>
              <w:bottom w:w="0" w:type="dxa"/>
              <w:right w:w="15" w:type="dxa"/>
            </w:tcMar>
            <w:vAlign w:val="bottom"/>
            <w:hideMark/>
          </w:tcPr>
          <w:p w14:paraId="6D46789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0101E0EF" w14:textId="77777777" w:rsidTr="001D098D">
        <w:trPr>
          <w:trHeight w:val="260"/>
        </w:trPr>
        <w:tc>
          <w:tcPr>
            <w:tcW w:w="0" w:type="auto"/>
            <w:noWrap/>
            <w:tcMar>
              <w:top w:w="15" w:type="dxa"/>
              <w:left w:w="15" w:type="dxa"/>
              <w:bottom w:w="0" w:type="dxa"/>
              <w:right w:w="15" w:type="dxa"/>
            </w:tcMar>
            <w:vAlign w:val="bottom"/>
            <w:hideMark/>
          </w:tcPr>
          <w:p w14:paraId="3E375A25"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C8A237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A8081C0"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Kneckt</w:t>
            </w:r>
            <w:proofErr w:type="spellEnd"/>
            <w:r w:rsidRPr="00FC0899">
              <w:rPr>
                <w:rFonts w:ascii="Calibri" w:hAnsi="Calibri" w:cs="Calibri"/>
                <w:color w:val="000000"/>
                <w:kern w:val="2"/>
                <w:sz w:val="16"/>
                <w:szCs w:val="22"/>
              </w:rPr>
              <w:t>, Jarkko</w:t>
            </w:r>
          </w:p>
        </w:tc>
        <w:tc>
          <w:tcPr>
            <w:tcW w:w="0" w:type="auto"/>
            <w:noWrap/>
            <w:tcMar>
              <w:top w:w="15" w:type="dxa"/>
              <w:left w:w="15" w:type="dxa"/>
              <w:bottom w:w="0" w:type="dxa"/>
              <w:right w:w="15" w:type="dxa"/>
            </w:tcMar>
            <w:vAlign w:val="bottom"/>
            <w:hideMark/>
          </w:tcPr>
          <w:p w14:paraId="7EFE68A8"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Apple, Inc.</w:t>
            </w:r>
          </w:p>
        </w:tc>
      </w:tr>
      <w:tr w:rsidR="00274BEF" w14:paraId="6AE642EB" w14:textId="77777777" w:rsidTr="001D098D">
        <w:trPr>
          <w:trHeight w:val="260"/>
        </w:trPr>
        <w:tc>
          <w:tcPr>
            <w:tcW w:w="0" w:type="auto"/>
            <w:noWrap/>
            <w:tcMar>
              <w:top w:w="15" w:type="dxa"/>
              <w:left w:w="15" w:type="dxa"/>
              <w:bottom w:w="0" w:type="dxa"/>
              <w:right w:w="15" w:type="dxa"/>
            </w:tcMar>
            <w:vAlign w:val="bottom"/>
            <w:hideMark/>
          </w:tcPr>
          <w:p w14:paraId="401ED384"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9A54C9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5790A4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Kwon, Young </w:t>
            </w:r>
            <w:proofErr w:type="spellStart"/>
            <w:r w:rsidRPr="00FC0899">
              <w:rPr>
                <w:rFonts w:ascii="Calibri" w:hAnsi="Calibri" w:cs="Calibri"/>
                <w:color w:val="000000"/>
                <w:kern w:val="2"/>
                <w:sz w:val="16"/>
                <w:szCs w:val="22"/>
              </w:rPr>
              <w:t>Hoon</w:t>
            </w:r>
            <w:proofErr w:type="spellEnd"/>
          </w:p>
        </w:tc>
        <w:tc>
          <w:tcPr>
            <w:tcW w:w="0" w:type="auto"/>
            <w:noWrap/>
            <w:tcMar>
              <w:top w:w="15" w:type="dxa"/>
              <w:left w:w="15" w:type="dxa"/>
              <w:bottom w:w="0" w:type="dxa"/>
              <w:right w:w="15" w:type="dxa"/>
            </w:tcMar>
            <w:vAlign w:val="bottom"/>
            <w:hideMark/>
          </w:tcPr>
          <w:p w14:paraId="1F8C780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NXP Semiconductors</w:t>
            </w:r>
          </w:p>
        </w:tc>
      </w:tr>
      <w:tr w:rsidR="00274BEF" w14:paraId="7851C586" w14:textId="77777777" w:rsidTr="001D098D">
        <w:trPr>
          <w:trHeight w:val="260"/>
        </w:trPr>
        <w:tc>
          <w:tcPr>
            <w:tcW w:w="0" w:type="auto"/>
            <w:noWrap/>
            <w:tcMar>
              <w:top w:w="15" w:type="dxa"/>
              <w:left w:w="15" w:type="dxa"/>
              <w:bottom w:w="0" w:type="dxa"/>
              <w:right w:w="15" w:type="dxa"/>
            </w:tcMar>
            <w:vAlign w:val="bottom"/>
            <w:hideMark/>
          </w:tcPr>
          <w:p w14:paraId="1EA2140E"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AE8191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517E73E"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Lalam</w:t>
            </w:r>
            <w:proofErr w:type="spellEnd"/>
            <w:r w:rsidRPr="00FC0899">
              <w:rPr>
                <w:rFonts w:ascii="Calibri" w:hAnsi="Calibri" w:cs="Calibri"/>
                <w:color w:val="000000"/>
                <w:kern w:val="2"/>
                <w:sz w:val="16"/>
                <w:szCs w:val="22"/>
              </w:rPr>
              <w:t xml:space="preserve">, </w:t>
            </w:r>
            <w:proofErr w:type="spellStart"/>
            <w:r w:rsidRPr="00FC0899">
              <w:rPr>
                <w:rFonts w:ascii="Calibri" w:hAnsi="Calibri" w:cs="Calibri"/>
                <w:color w:val="000000"/>
                <w:kern w:val="2"/>
                <w:sz w:val="16"/>
                <w:szCs w:val="22"/>
              </w:rPr>
              <w:t>Massinissa</w:t>
            </w:r>
            <w:proofErr w:type="spellEnd"/>
          </w:p>
        </w:tc>
        <w:tc>
          <w:tcPr>
            <w:tcW w:w="0" w:type="auto"/>
            <w:noWrap/>
            <w:tcMar>
              <w:top w:w="15" w:type="dxa"/>
              <w:left w:w="15" w:type="dxa"/>
              <w:bottom w:w="0" w:type="dxa"/>
              <w:right w:w="15" w:type="dxa"/>
            </w:tcMar>
            <w:vAlign w:val="bottom"/>
            <w:hideMark/>
          </w:tcPr>
          <w:p w14:paraId="410F057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SAGEMCOM BROADBAND SAS</w:t>
            </w:r>
          </w:p>
        </w:tc>
      </w:tr>
      <w:tr w:rsidR="00274BEF" w14:paraId="54F7BE08" w14:textId="77777777" w:rsidTr="001D098D">
        <w:trPr>
          <w:trHeight w:val="260"/>
        </w:trPr>
        <w:tc>
          <w:tcPr>
            <w:tcW w:w="0" w:type="auto"/>
            <w:noWrap/>
            <w:tcMar>
              <w:top w:w="15" w:type="dxa"/>
              <w:left w:w="15" w:type="dxa"/>
              <w:bottom w:w="0" w:type="dxa"/>
              <w:right w:w="15" w:type="dxa"/>
            </w:tcMar>
            <w:vAlign w:val="bottom"/>
            <w:hideMark/>
          </w:tcPr>
          <w:p w14:paraId="7413AC53"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1C6D5B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40217DD"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Levitsky</w:t>
            </w:r>
            <w:proofErr w:type="spellEnd"/>
            <w:r w:rsidRPr="00FC0899">
              <w:rPr>
                <w:rFonts w:ascii="Calibri" w:hAnsi="Calibri" w:cs="Calibri"/>
                <w:color w:val="000000"/>
                <w:kern w:val="2"/>
                <w:sz w:val="16"/>
                <w:szCs w:val="22"/>
              </w:rPr>
              <w:t>, Ilya</w:t>
            </w:r>
          </w:p>
        </w:tc>
        <w:tc>
          <w:tcPr>
            <w:tcW w:w="0" w:type="auto"/>
            <w:noWrap/>
            <w:tcMar>
              <w:top w:w="15" w:type="dxa"/>
              <w:left w:w="15" w:type="dxa"/>
              <w:bottom w:w="0" w:type="dxa"/>
              <w:right w:w="15" w:type="dxa"/>
            </w:tcMar>
            <w:vAlign w:val="bottom"/>
            <w:hideMark/>
          </w:tcPr>
          <w:p w14:paraId="4F5A4436"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IITP RAS</w:t>
            </w:r>
          </w:p>
        </w:tc>
      </w:tr>
      <w:tr w:rsidR="00274BEF" w14:paraId="51ADC7A2" w14:textId="77777777" w:rsidTr="001D098D">
        <w:trPr>
          <w:trHeight w:val="260"/>
        </w:trPr>
        <w:tc>
          <w:tcPr>
            <w:tcW w:w="0" w:type="auto"/>
            <w:noWrap/>
            <w:tcMar>
              <w:top w:w="15" w:type="dxa"/>
              <w:left w:w="15" w:type="dxa"/>
              <w:bottom w:w="0" w:type="dxa"/>
              <w:right w:w="15" w:type="dxa"/>
            </w:tcMar>
            <w:vAlign w:val="bottom"/>
            <w:hideMark/>
          </w:tcPr>
          <w:p w14:paraId="3F4220C2"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6EF82DF"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D7CA165"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Li, </w:t>
            </w:r>
            <w:proofErr w:type="spellStart"/>
            <w:r w:rsidRPr="00FC0899">
              <w:rPr>
                <w:rFonts w:ascii="Calibri" w:hAnsi="Calibri" w:cs="Calibri"/>
                <w:color w:val="000000"/>
                <w:kern w:val="2"/>
                <w:sz w:val="16"/>
                <w:szCs w:val="22"/>
              </w:rPr>
              <w:t>Yiqing</w:t>
            </w:r>
            <w:proofErr w:type="spellEnd"/>
          </w:p>
        </w:tc>
        <w:tc>
          <w:tcPr>
            <w:tcW w:w="0" w:type="auto"/>
            <w:noWrap/>
            <w:tcMar>
              <w:top w:w="15" w:type="dxa"/>
              <w:left w:w="15" w:type="dxa"/>
              <w:bottom w:w="0" w:type="dxa"/>
              <w:right w:w="15" w:type="dxa"/>
            </w:tcMar>
            <w:vAlign w:val="bottom"/>
            <w:hideMark/>
          </w:tcPr>
          <w:p w14:paraId="0148674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5B222FDC" w14:textId="77777777" w:rsidTr="001D098D">
        <w:trPr>
          <w:trHeight w:val="260"/>
        </w:trPr>
        <w:tc>
          <w:tcPr>
            <w:tcW w:w="0" w:type="auto"/>
            <w:noWrap/>
            <w:tcMar>
              <w:top w:w="15" w:type="dxa"/>
              <w:left w:w="15" w:type="dxa"/>
              <w:bottom w:w="0" w:type="dxa"/>
              <w:right w:w="15" w:type="dxa"/>
            </w:tcMar>
            <w:vAlign w:val="bottom"/>
            <w:hideMark/>
          </w:tcPr>
          <w:p w14:paraId="12D07356"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1E5753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ACFC4E8"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Li, </w:t>
            </w:r>
            <w:proofErr w:type="spellStart"/>
            <w:r w:rsidRPr="00FC0899">
              <w:rPr>
                <w:rFonts w:ascii="Calibri" w:hAnsi="Calibri" w:cs="Calibri"/>
                <w:color w:val="000000"/>
                <w:kern w:val="2"/>
                <w:sz w:val="16"/>
                <w:szCs w:val="22"/>
              </w:rPr>
              <w:t>Yunbo</w:t>
            </w:r>
            <w:proofErr w:type="spellEnd"/>
          </w:p>
        </w:tc>
        <w:tc>
          <w:tcPr>
            <w:tcW w:w="0" w:type="auto"/>
            <w:noWrap/>
            <w:tcMar>
              <w:top w:w="15" w:type="dxa"/>
              <w:left w:w="15" w:type="dxa"/>
              <w:bottom w:w="0" w:type="dxa"/>
              <w:right w:w="15" w:type="dxa"/>
            </w:tcMar>
            <w:vAlign w:val="bottom"/>
            <w:hideMark/>
          </w:tcPr>
          <w:p w14:paraId="4FC1DC0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4547D1A9" w14:textId="77777777" w:rsidTr="001D098D">
        <w:trPr>
          <w:trHeight w:val="260"/>
        </w:trPr>
        <w:tc>
          <w:tcPr>
            <w:tcW w:w="0" w:type="auto"/>
            <w:noWrap/>
            <w:tcMar>
              <w:top w:w="15" w:type="dxa"/>
              <w:left w:w="15" w:type="dxa"/>
              <w:bottom w:w="0" w:type="dxa"/>
              <w:right w:w="15" w:type="dxa"/>
            </w:tcMar>
            <w:vAlign w:val="bottom"/>
            <w:hideMark/>
          </w:tcPr>
          <w:p w14:paraId="499303C8"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804E8F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F6A5FB6"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Lorgeoux</w:t>
            </w:r>
            <w:proofErr w:type="spellEnd"/>
            <w:r w:rsidRPr="00FC0899">
              <w:rPr>
                <w:rFonts w:ascii="Calibri" w:hAnsi="Calibri" w:cs="Calibri"/>
                <w:color w:val="000000"/>
                <w:kern w:val="2"/>
                <w:sz w:val="16"/>
                <w:szCs w:val="22"/>
              </w:rPr>
              <w:t>, Mikael</w:t>
            </w:r>
          </w:p>
        </w:tc>
        <w:tc>
          <w:tcPr>
            <w:tcW w:w="0" w:type="auto"/>
            <w:noWrap/>
            <w:tcMar>
              <w:top w:w="15" w:type="dxa"/>
              <w:left w:w="15" w:type="dxa"/>
              <w:bottom w:w="0" w:type="dxa"/>
              <w:right w:w="15" w:type="dxa"/>
            </w:tcMar>
            <w:vAlign w:val="bottom"/>
            <w:hideMark/>
          </w:tcPr>
          <w:p w14:paraId="0EE6BF5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Canon Research Centre France</w:t>
            </w:r>
          </w:p>
        </w:tc>
      </w:tr>
      <w:tr w:rsidR="00274BEF" w14:paraId="100AC67A" w14:textId="77777777" w:rsidTr="001D098D">
        <w:trPr>
          <w:trHeight w:val="260"/>
        </w:trPr>
        <w:tc>
          <w:tcPr>
            <w:tcW w:w="0" w:type="auto"/>
            <w:noWrap/>
            <w:tcMar>
              <w:top w:w="15" w:type="dxa"/>
              <w:left w:w="15" w:type="dxa"/>
              <w:bottom w:w="0" w:type="dxa"/>
              <w:right w:w="15" w:type="dxa"/>
            </w:tcMar>
            <w:vAlign w:val="bottom"/>
            <w:hideMark/>
          </w:tcPr>
          <w:p w14:paraId="6F4324CC"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DE78F3B"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76EC4A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Lou, </w:t>
            </w:r>
            <w:proofErr w:type="spellStart"/>
            <w:r w:rsidRPr="00FC0899">
              <w:rPr>
                <w:rFonts w:ascii="Calibri" w:hAnsi="Calibri" w:cs="Calibri"/>
                <w:color w:val="000000"/>
                <w:kern w:val="2"/>
                <w:sz w:val="16"/>
                <w:szCs w:val="22"/>
              </w:rPr>
              <w:t>Hanqing</w:t>
            </w:r>
            <w:proofErr w:type="spellEnd"/>
          </w:p>
        </w:tc>
        <w:tc>
          <w:tcPr>
            <w:tcW w:w="0" w:type="auto"/>
            <w:noWrap/>
            <w:tcMar>
              <w:top w:w="15" w:type="dxa"/>
              <w:left w:w="15" w:type="dxa"/>
              <w:bottom w:w="0" w:type="dxa"/>
              <w:right w:w="15" w:type="dxa"/>
            </w:tcMar>
            <w:vAlign w:val="bottom"/>
            <w:hideMark/>
          </w:tcPr>
          <w:p w14:paraId="2F7AAB4F"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InterDigital</w:t>
            </w:r>
            <w:proofErr w:type="spellEnd"/>
            <w:r w:rsidRPr="00FC0899">
              <w:rPr>
                <w:rFonts w:ascii="Calibri" w:hAnsi="Calibri" w:cs="Calibri"/>
                <w:color w:val="000000"/>
                <w:kern w:val="2"/>
                <w:sz w:val="16"/>
                <w:szCs w:val="22"/>
              </w:rPr>
              <w:t>, Inc.</w:t>
            </w:r>
          </w:p>
        </w:tc>
      </w:tr>
      <w:tr w:rsidR="00274BEF" w14:paraId="093DD016" w14:textId="77777777" w:rsidTr="001D098D">
        <w:trPr>
          <w:trHeight w:val="260"/>
        </w:trPr>
        <w:tc>
          <w:tcPr>
            <w:tcW w:w="0" w:type="auto"/>
            <w:noWrap/>
            <w:tcMar>
              <w:top w:w="15" w:type="dxa"/>
              <w:left w:w="15" w:type="dxa"/>
              <w:bottom w:w="0" w:type="dxa"/>
              <w:right w:w="15" w:type="dxa"/>
            </w:tcMar>
            <w:vAlign w:val="bottom"/>
            <w:hideMark/>
          </w:tcPr>
          <w:p w14:paraId="086CE275"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4385574"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03330C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Lu, </w:t>
            </w:r>
            <w:proofErr w:type="spellStart"/>
            <w:r w:rsidRPr="00FC0899">
              <w:rPr>
                <w:rFonts w:ascii="Calibri" w:hAnsi="Calibri" w:cs="Calibri"/>
                <w:color w:val="000000"/>
                <w:kern w:val="2"/>
                <w:sz w:val="16"/>
                <w:szCs w:val="22"/>
              </w:rPr>
              <w:t>kaiying</w:t>
            </w:r>
            <w:proofErr w:type="spellEnd"/>
          </w:p>
        </w:tc>
        <w:tc>
          <w:tcPr>
            <w:tcW w:w="0" w:type="auto"/>
            <w:noWrap/>
            <w:tcMar>
              <w:top w:w="15" w:type="dxa"/>
              <w:left w:w="15" w:type="dxa"/>
              <w:bottom w:w="0" w:type="dxa"/>
              <w:right w:w="15" w:type="dxa"/>
            </w:tcMar>
            <w:vAlign w:val="bottom"/>
            <w:hideMark/>
          </w:tcPr>
          <w:p w14:paraId="16E278B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MediaTek Inc.</w:t>
            </w:r>
          </w:p>
        </w:tc>
      </w:tr>
      <w:tr w:rsidR="00274BEF" w14:paraId="0CBD56C6" w14:textId="77777777" w:rsidTr="001D098D">
        <w:trPr>
          <w:trHeight w:val="260"/>
        </w:trPr>
        <w:tc>
          <w:tcPr>
            <w:tcW w:w="0" w:type="auto"/>
            <w:noWrap/>
            <w:tcMar>
              <w:top w:w="15" w:type="dxa"/>
              <w:left w:w="15" w:type="dxa"/>
              <w:bottom w:w="0" w:type="dxa"/>
              <w:right w:w="15" w:type="dxa"/>
            </w:tcMar>
            <w:vAlign w:val="bottom"/>
            <w:hideMark/>
          </w:tcPr>
          <w:p w14:paraId="23649A09"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5760E0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D051CA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Lu, </w:t>
            </w:r>
            <w:proofErr w:type="spellStart"/>
            <w:r w:rsidRPr="00FC0899">
              <w:rPr>
                <w:rFonts w:ascii="Calibri" w:hAnsi="Calibri" w:cs="Calibri"/>
                <w:color w:val="000000"/>
                <w:kern w:val="2"/>
                <w:sz w:val="16"/>
                <w:szCs w:val="22"/>
              </w:rPr>
              <w:t>Liuming</w:t>
            </w:r>
            <w:proofErr w:type="spellEnd"/>
          </w:p>
        </w:tc>
        <w:tc>
          <w:tcPr>
            <w:tcW w:w="0" w:type="auto"/>
            <w:noWrap/>
            <w:tcMar>
              <w:top w:w="15" w:type="dxa"/>
              <w:left w:w="15" w:type="dxa"/>
              <w:bottom w:w="0" w:type="dxa"/>
              <w:right w:w="15" w:type="dxa"/>
            </w:tcMar>
            <w:vAlign w:val="bottom"/>
            <w:hideMark/>
          </w:tcPr>
          <w:p w14:paraId="4829F58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Guangdong OPPO Mobile Telecommunications </w:t>
            </w:r>
            <w:proofErr w:type="spellStart"/>
            <w:proofErr w:type="gramStart"/>
            <w:r w:rsidRPr="00FC0899">
              <w:rPr>
                <w:rFonts w:ascii="Calibri" w:hAnsi="Calibri" w:cs="Calibri"/>
                <w:color w:val="000000"/>
                <w:kern w:val="2"/>
                <w:sz w:val="16"/>
                <w:szCs w:val="22"/>
              </w:rPr>
              <w:t>Corp.,Ltd</w:t>
            </w:r>
            <w:proofErr w:type="spellEnd"/>
            <w:proofErr w:type="gramEnd"/>
          </w:p>
        </w:tc>
      </w:tr>
      <w:tr w:rsidR="00274BEF" w14:paraId="30058436" w14:textId="77777777" w:rsidTr="001D098D">
        <w:trPr>
          <w:trHeight w:val="260"/>
        </w:trPr>
        <w:tc>
          <w:tcPr>
            <w:tcW w:w="0" w:type="auto"/>
            <w:noWrap/>
            <w:tcMar>
              <w:top w:w="15" w:type="dxa"/>
              <w:left w:w="15" w:type="dxa"/>
              <w:bottom w:w="0" w:type="dxa"/>
              <w:right w:w="15" w:type="dxa"/>
            </w:tcMar>
            <w:vAlign w:val="bottom"/>
            <w:hideMark/>
          </w:tcPr>
          <w:p w14:paraId="56B6A0C7"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742CAA2"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864889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LU, </w:t>
            </w:r>
            <w:proofErr w:type="spellStart"/>
            <w:r w:rsidRPr="00FC0899">
              <w:rPr>
                <w:rFonts w:ascii="Calibri" w:hAnsi="Calibri" w:cs="Calibri"/>
                <w:color w:val="000000"/>
                <w:kern w:val="2"/>
                <w:sz w:val="16"/>
                <w:szCs w:val="22"/>
              </w:rPr>
              <w:t>Yuxin</w:t>
            </w:r>
            <w:proofErr w:type="spellEnd"/>
          </w:p>
        </w:tc>
        <w:tc>
          <w:tcPr>
            <w:tcW w:w="0" w:type="auto"/>
            <w:noWrap/>
            <w:tcMar>
              <w:top w:w="15" w:type="dxa"/>
              <w:left w:w="15" w:type="dxa"/>
              <w:bottom w:w="0" w:type="dxa"/>
              <w:right w:w="15" w:type="dxa"/>
            </w:tcMar>
            <w:vAlign w:val="bottom"/>
            <w:hideMark/>
          </w:tcPr>
          <w:p w14:paraId="63D9A7C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39D9E1DA" w14:textId="77777777" w:rsidTr="001D098D">
        <w:trPr>
          <w:trHeight w:val="260"/>
        </w:trPr>
        <w:tc>
          <w:tcPr>
            <w:tcW w:w="0" w:type="auto"/>
            <w:noWrap/>
            <w:tcMar>
              <w:top w:w="15" w:type="dxa"/>
              <w:left w:w="15" w:type="dxa"/>
              <w:bottom w:w="0" w:type="dxa"/>
              <w:right w:w="15" w:type="dxa"/>
            </w:tcMar>
            <w:vAlign w:val="bottom"/>
            <w:hideMark/>
          </w:tcPr>
          <w:p w14:paraId="5EADD113"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D3AAE5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F3F947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Luo, </w:t>
            </w:r>
            <w:proofErr w:type="spellStart"/>
            <w:r w:rsidRPr="00FC0899">
              <w:rPr>
                <w:rFonts w:ascii="Calibri" w:hAnsi="Calibri" w:cs="Calibri"/>
                <w:color w:val="000000"/>
                <w:kern w:val="2"/>
                <w:sz w:val="16"/>
                <w:szCs w:val="22"/>
              </w:rPr>
              <w:t>Chaoming</w:t>
            </w:r>
            <w:proofErr w:type="spellEnd"/>
          </w:p>
        </w:tc>
        <w:tc>
          <w:tcPr>
            <w:tcW w:w="0" w:type="auto"/>
            <w:noWrap/>
            <w:tcMar>
              <w:top w:w="15" w:type="dxa"/>
              <w:left w:w="15" w:type="dxa"/>
              <w:bottom w:w="0" w:type="dxa"/>
              <w:right w:w="15" w:type="dxa"/>
            </w:tcMar>
            <w:vAlign w:val="bottom"/>
            <w:hideMark/>
          </w:tcPr>
          <w:p w14:paraId="252FE7B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Beijing OPPO telecommunications corp., ltd.</w:t>
            </w:r>
          </w:p>
        </w:tc>
      </w:tr>
      <w:tr w:rsidR="00274BEF" w14:paraId="7EC8FF61" w14:textId="77777777" w:rsidTr="001D098D">
        <w:trPr>
          <w:trHeight w:val="260"/>
        </w:trPr>
        <w:tc>
          <w:tcPr>
            <w:tcW w:w="0" w:type="auto"/>
            <w:noWrap/>
            <w:tcMar>
              <w:top w:w="15" w:type="dxa"/>
              <w:left w:w="15" w:type="dxa"/>
              <w:bottom w:w="0" w:type="dxa"/>
              <w:right w:w="15" w:type="dxa"/>
            </w:tcMar>
            <w:vAlign w:val="bottom"/>
            <w:hideMark/>
          </w:tcPr>
          <w:p w14:paraId="76BA37C4"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0FA56A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EDB5FF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Martinez Vazquez, Marcos</w:t>
            </w:r>
          </w:p>
        </w:tc>
        <w:tc>
          <w:tcPr>
            <w:tcW w:w="0" w:type="auto"/>
            <w:noWrap/>
            <w:tcMar>
              <w:top w:w="15" w:type="dxa"/>
              <w:left w:w="15" w:type="dxa"/>
              <w:bottom w:w="0" w:type="dxa"/>
              <w:right w:w="15" w:type="dxa"/>
            </w:tcMar>
            <w:vAlign w:val="bottom"/>
            <w:hideMark/>
          </w:tcPr>
          <w:p w14:paraId="40FE81DE"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MaxLinear</w:t>
            </w:r>
            <w:proofErr w:type="spellEnd"/>
            <w:r w:rsidRPr="00FC0899">
              <w:rPr>
                <w:rFonts w:ascii="Calibri" w:hAnsi="Calibri" w:cs="Calibri"/>
                <w:color w:val="000000"/>
                <w:kern w:val="2"/>
                <w:sz w:val="16"/>
                <w:szCs w:val="22"/>
              </w:rPr>
              <w:t xml:space="preserve"> Corp</w:t>
            </w:r>
          </w:p>
        </w:tc>
      </w:tr>
      <w:tr w:rsidR="00274BEF" w14:paraId="2BB73529" w14:textId="77777777" w:rsidTr="001D098D">
        <w:trPr>
          <w:trHeight w:val="260"/>
        </w:trPr>
        <w:tc>
          <w:tcPr>
            <w:tcW w:w="0" w:type="auto"/>
            <w:noWrap/>
            <w:tcMar>
              <w:top w:w="15" w:type="dxa"/>
              <w:left w:w="15" w:type="dxa"/>
              <w:bottom w:w="0" w:type="dxa"/>
              <w:right w:w="15" w:type="dxa"/>
            </w:tcMar>
            <w:vAlign w:val="bottom"/>
            <w:hideMark/>
          </w:tcPr>
          <w:p w14:paraId="7FFA355A"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CDDCD7C"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420D76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McCann, Stephen</w:t>
            </w:r>
          </w:p>
        </w:tc>
        <w:tc>
          <w:tcPr>
            <w:tcW w:w="0" w:type="auto"/>
            <w:noWrap/>
            <w:tcMar>
              <w:top w:w="15" w:type="dxa"/>
              <w:left w:w="15" w:type="dxa"/>
              <w:bottom w:w="0" w:type="dxa"/>
              <w:right w:w="15" w:type="dxa"/>
            </w:tcMar>
            <w:vAlign w:val="bottom"/>
            <w:hideMark/>
          </w:tcPr>
          <w:p w14:paraId="1AF45D9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4339A4F2" w14:textId="77777777" w:rsidTr="001D098D">
        <w:trPr>
          <w:trHeight w:val="260"/>
        </w:trPr>
        <w:tc>
          <w:tcPr>
            <w:tcW w:w="0" w:type="auto"/>
            <w:noWrap/>
            <w:tcMar>
              <w:top w:w="15" w:type="dxa"/>
              <w:left w:w="15" w:type="dxa"/>
              <w:bottom w:w="0" w:type="dxa"/>
              <w:right w:w="15" w:type="dxa"/>
            </w:tcMar>
            <w:vAlign w:val="bottom"/>
            <w:hideMark/>
          </w:tcPr>
          <w:p w14:paraId="2E7F2E6D"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024DED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185D6BF"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Montemurro</w:t>
            </w:r>
            <w:proofErr w:type="spellEnd"/>
            <w:r w:rsidRPr="00FC0899">
              <w:rPr>
                <w:rFonts w:ascii="Calibri" w:hAnsi="Calibri" w:cs="Calibri"/>
                <w:color w:val="000000"/>
                <w:kern w:val="2"/>
                <w:sz w:val="16"/>
                <w:szCs w:val="22"/>
              </w:rPr>
              <w:t>, Michael</w:t>
            </w:r>
          </w:p>
        </w:tc>
        <w:tc>
          <w:tcPr>
            <w:tcW w:w="0" w:type="auto"/>
            <w:noWrap/>
            <w:tcMar>
              <w:top w:w="15" w:type="dxa"/>
              <w:left w:w="15" w:type="dxa"/>
              <w:bottom w:w="0" w:type="dxa"/>
              <w:right w:w="15" w:type="dxa"/>
            </w:tcMar>
            <w:vAlign w:val="bottom"/>
            <w:hideMark/>
          </w:tcPr>
          <w:p w14:paraId="068BFB70"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4CE86044" w14:textId="77777777" w:rsidTr="001D098D">
        <w:trPr>
          <w:trHeight w:val="260"/>
        </w:trPr>
        <w:tc>
          <w:tcPr>
            <w:tcW w:w="0" w:type="auto"/>
            <w:noWrap/>
            <w:tcMar>
              <w:top w:w="15" w:type="dxa"/>
              <w:left w:w="15" w:type="dxa"/>
              <w:bottom w:w="0" w:type="dxa"/>
              <w:right w:w="15" w:type="dxa"/>
            </w:tcMar>
            <w:vAlign w:val="bottom"/>
            <w:hideMark/>
          </w:tcPr>
          <w:p w14:paraId="1579B22A"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8B4AC1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63B6026"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Naik, </w:t>
            </w:r>
            <w:proofErr w:type="spellStart"/>
            <w:r w:rsidRPr="00FC0899">
              <w:rPr>
                <w:rFonts w:ascii="Calibri" w:hAnsi="Calibri" w:cs="Calibri"/>
                <w:color w:val="000000"/>
                <w:kern w:val="2"/>
                <w:sz w:val="16"/>
                <w:szCs w:val="22"/>
              </w:rPr>
              <w:t>Gaurang</w:t>
            </w:r>
            <w:proofErr w:type="spellEnd"/>
          </w:p>
        </w:tc>
        <w:tc>
          <w:tcPr>
            <w:tcW w:w="0" w:type="auto"/>
            <w:noWrap/>
            <w:tcMar>
              <w:top w:w="15" w:type="dxa"/>
              <w:left w:w="15" w:type="dxa"/>
              <w:bottom w:w="0" w:type="dxa"/>
              <w:right w:w="15" w:type="dxa"/>
            </w:tcMar>
            <w:vAlign w:val="bottom"/>
            <w:hideMark/>
          </w:tcPr>
          <w:p w14:paraId="6EE471A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Qualcomm Incorporated</w:t>
            </w:r>
          </w:p>
        </w:tc>
      </w:tr>
      <w:tr w:rsidR="00274BEF" w14:paraId="04113654" w14:textId="77777777" w:rsidTr="001D098D">
        <w:trPr>
          <w:trHeight w:val="260"/>
        </w:trPr>
        <w:tc>
          <w:tcPr>
            <w:tcW w:w="0" w:type="auto"/>
            <w:noWrap/>
            <w:tcMar>
              <w:top w:w="15" w:type="dxa"/>
              <w:left w:w="15" w:type="dxa"/>
              <w:bottom w:w="0" w:type="dxa"/>
              <w:right w:w="15" w:type="dxa"/>
            </w:tcMar>
            <w:vAlign w:val="bottom"/>
            <w:hideMark/>
          </w:tcPr>
          <w:p w14:paraId="09C1F9D5"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19A0DC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E0FB4B5"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Nezou</w:t>
            </w:r>
            <w:proofErr w:type="spellEnd"/>
            <w:r w:rsidRPr="00FC0899">
              <w:rPr>
                <w:rFonts w:ascii="Calibri" w:hAnsi="Calibri" w:cs="Calibri"/>
                <w:color w:val="000000"/>
                <w:kern w:val="2"/>
                <w:sz w:val="16"/>
                <w:szCs w:val="22"/>
              </w:rPr>
              <w:t>, Patrice</w:t>
            </w:r>
          </w:p>
        </w:tc>
        <w:tc>
          <w:tcPr>
            <w:tcW w:w="0" w:type="auto"/>
            <w:noWrap/>
            <w:tcMar>
              <w:top w:w="15" w:type="dxa"/>
              <w:left w:w="15" w:type="dxa"/>
              <w:bottom w:w="0" w:type="dxa"/>
              <w:right w:w="15" w:type="dxa"/>
            </w:tcMar>
            <w:vAlign w:val="bottom"/>
            <w:hideMark/>
          </w:tcPr>
          <w:p w14:paraId="7B9451C0"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Canon Research Centre France</w:t>
            </w:r>
          </w:p>
        </w:tc>
      </w:tr>
      <w:tr w:rsidR="00274BEF" w14:paraId="128513B0" w14:textId="77777777" w:rsidTr="001D098D">
        <w:trPr>
          <w:trHeight w:val="260"/>
        </w:trPr>
        <w:tc>
          <w:tcPr>
            <w:tcW w:w="0" w:type="auto"/>
            <w:noWrap/>
            <w:tcMar>
              <w:top w:w="15" w:type="dxa"/>
              <w:left w:w="15" w:type="dxa"/>
              <w:bottom w:w="0" w:type="dxa"/>
              <w:right w:w="15" w:type="dxa"/>
            </w:tcMar>
            <w:vAlign w:val="bottom"/>
            <w:hideMark/>
          </w:tcPr>
          <w:p w14:paraId="235DE67F"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4604F8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DD7F37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Ng, Boon Loong</w:t>
            </w:r>
          </w:p>
        </w:tc>
        <w:tc>
          <w:tcPr>
            <w:tcW w:w="0" w:type="auto"/>
            <w:noWrap/>
            <w:tcMar>
              <w:top w:w="15" w:type="dxa"/>
              <w:left w:w="15" w:type="dxa"/>
              <w:bottom w:w="0" w:type="dxa"/>
              <w:right w:w="15" w:type="dxa"/>
            </w:tcMar>
            <w:vAlign w:val="bottom"/>
            <w:hideMark/>
          </w:tcPr>
          <w:p w14:paraId="40A4EF8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Samsung Research America</w:t>
            </w:r>
          </w:p>
        </w:tc>
      </w:tr>
      <w:tr w:rsidR="00274BEF" w14:paraId="6BF57230" w14:textId="77777777" w:rsidTr="001D098D">
        <w:trPr>
          <w:trHeight w:val="260"/>
        </w:trPr>
        <w:tc>
          <w:tcPr>
            <w:tcW w:w="0" w:type="auto"/>
            <w:noWrap/>
            <w:tcMar>
              <w:top w:w="15" w:type="dxa"/>
              <w:left w:w="15" w:type="dxa"/>
              <w:bottom w:w="0" w:type="dxa"/>
              <w:right w:w="15" w:type="dxa"/>
            </w:tcMar>
            <w:vAlign w:val="bottom"/>
            <w:hideMark/>
          </w:tcPr>
          <w:p w14:paraId="16510907"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DD40CF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B0214C9"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Ouchi</w:t>
            </w:r>
            <w:proofErr w:type="spellEnd"/>
            <w:r w:rsidRPr="00FC0899">
              <w:rPr>
                <w:rFonts w:ascii="Calibri" w:hAnsi="Calibri" w:cs="Calibri"/>
                <w:color w:val="000000"/>
                <w:kern w:val="2"/>
                <w:sz w:val="16"/>
                <w:szCs w:val="22"/>
              </w:rPr>
              <w:t xml:space="preserve">, </w:t>
            </w:r>
            <w:proofErr w:type="spellStart"/>
            <w:r w:rsidRPr="00FC0899">
              <w:rPr>
                <w:rFonts w:ascii="Calibri" w:hAnsi="Calibri" w:cs="Calibri"/>
                <w:color w:val="000000"/>
                <w:kern w:val="2"/>
                <w:sz w:val="16"/>
                <w:szCs w:val="22"/>
              </w:rPr>
              <w:t>Masatomo</w:t>
            </w:r>
            <w:proofErr w:type="spellEnd"/>
          </w:p>
        </w:tc>
        <w:tc>
          <w:tcPr>
            <w:tcW w:w="0" w:type="auto"/>
            <w:noWrap/>
            <w:tcMar>
              <w:top w:w="15" w:type="dxa"/>
              <w:left w:w="15" w:type="dxa"/>
              <w:bottom w:w="0" w:type="dxa"/>
              <w:right w:w="15" w:type="dxa"/>
            </w:tcMar>
            <w:vAlign w:val="bottom"/>
            <w:hideMark/>
          </w:tcPr>
          <w:p w14:paraId="69E40735"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Canon</w:t>
            </w:r>
          </w:p>
        </w:tc>
      </w:tr>
      <w:tr w:rsidR="00274BEF" w14:paraId="281E9B58" w14:textId="77777777" w:rsidTr="001D098D">
        <w:trPr>
          <w:trHeight w:val="260"/>
        </w:trPr>
        <w:tc>
          <w:tcPr>
            <w:tcW w:w="0" w:type="auto"/>
            <w:noWrap/>
            <w:tcMar>
              <w:top w:w="15" w:type="dxa"/>
              <w:left w:w="15" w:type="dxa"/>
              <w:bottom w:w="0" w:type="dxa"/>
              <w:right w:w="15" w:type="dxa"/>
            </w:tcMar>
            <w:vAlign w:val="bottom"/>
            <w:hideMark/>
          </w:tcPr>
          <w:p w14:paraId="422A97E5"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711FAC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7CF05F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Park, </w:t>
            </w:r>
            <w:proofErr w:type="spellStart"/>
            <w:r w:rsidRPr="00FC0899">
              <w:rPr>
                <w:rFonts w:ascii="Calibri" w:hAnsi="Calibri" w:cs="Calibri"/>
                <w:color w:val="000000"/>
                <w:kern w:val="2"/>
                <w:sz w:val="16"/>
                <w:szCs w:val="22"/>
              </w:rPr>
              <w:t>Minyoung</w:t>
            </w:r>
            <w:proofErr w:type="spellEnd"/>
          </w:p>
        </w:tc>
        <w:tc>
          <w:tcPr>
            <w:tcW w:w="0" w:type="auto"/>
            <w:noWrap/>
            <w:tcMar>
              <w:top w:w="15" w:type="dxa"/>
              <w:left w:w="15" w:type="dxa"/>
              <w:bottom w:w="0" w:type="dxa"/>
              <w:right w:w="15" w:type="dxa"/>
            </w:tcMar>
            <w:vAlign w:val="bottom"/>
            <w:hideMark/>
          </w:tcPr>
          <w:p w14:paraId="2C25258F"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Intel Corporation</w:t>
            </w:r>
          </w:p>
        </w:tc>
      </w:tr>
      <w:tr w:rsidR="00274BEF" w14:paraId="4FD0A9C8" w14:textId="77777777" w:rsidTr="001D098D">
        <w:trPr>
          <w:trHeight w:val="260"/>
        </w:trPr>
        <w:tc>
          <w:tcPr>
            <w:tcW w:w="0" w:type="auto"/>
            <w:noWrap/>
            <w:tcMar>
              <w:top w:w="15" w:type="dxa"/>
              <w:left w:w="15" w:type="dxa"/>
              <w:bottom w:w="0" w:type="dxa"/>
              <w:right w:w="15" w:type="dxa"/>
            </w:tcMar>
            <w:vAlign w:val="bottom"/>
            <w:hideMark/>
          </w:tcPr>
          <w:p w14:paraId="393A41E1"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AFE3673"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57B87D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Patil, Abhishek</w:t>
            </w:r>
          </w:p>
        </w:tc>
        <w:tc>
          <w:tcPr>
            <w:tcW w:w="0" w:type="auto"/>
            <w:noWrap/>
            <w:tcMar>
              <w:top w:w="15" w:type="dxa"/>
              <w:left w:w="15" w:type="dxa"/>
              <w:bottom w:w="0" w:type="dxa"/>
              <w:right w:w="15" w:type="dxa"/>
            </w:tcMar>
            <w:vAlign w:val="bottom"/>
            <w:hideMark/>
          </w:tcPr>
          <w:p w14:paraId="7F17D198"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Qualcomm Incorporated</w:t>
            </w:r>
          </w:p>
        </w:tc>
      </w:tr>
      <w:tr w:rsidR="00274BEF" w14:paraId="716207A4" w14:textId="77777777" w:rsidTr="001D098D">
        <w:trPr>
          <w:trHeight w:val="260"/>
        </w:trPr>
        <w:tc>
          <w:tcPr>
            <w:tcW w:w="0" w:type="auto"/>
            <w:noWrap/>
            <w:tcMar>
              <w:top w:w="15" w:type="dxa"/>
              <w:left w:w="15" w:type="dxa"/>
              <w:bottom w:w="0" w:type="dxa"/>
              <w:right w:w="15" w:type="dxa"/>
            </w:tcMar>
            <w:vAlign w:val="bottom"/>
            <w:hideMark/>
          </w:tcPr>
          <w:p w14:paraId="130E3759"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36E1512"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12B0EC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Patwardhan, Gaurav</w:t>
            </w:r>
          </w:p>
        </w:tc>
        <w:tc>
          <w:tcPr>
            <w:tcW w:w="0" w:type="auto"/>
            <w:noWrap/>
            <w:tcMar>
              <w:top w:w="15" w:type="dxa"/>
              <w:left w:w="15" w:type="dxa"/>
              <w:bottom w:w="0" w:type="dxa"/>
              <w:right w:w="15" w:type="dxa"/>
            </w:tcMar>
            <w:vAlign w:val="bottom"/>
            <w:hideMark/>
          </w:tcPr>
          <w:p w14:paraId="7BE3E8A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Hewlett Packard Enterprise</w:t>
            </w:r>
          </w:p>
        </w:tc>
      </w:tr>
      <w:tr w:rsidR="00274BEF" w14:paraId="77ED644E" w14:textId="77777777" w:rsidTr="001D098D">
        <w:trPr>
          <w:trHeight w:val="260"/>
        </w:trPr>
        <w:tc>
          <w:tcPr>
            <w:tcW w:w="0" w:type="auto"/>
            <w:noWrap/>
            <w:tcMar>
              <w:top w:w="15" w:type="dxa"/>
              <w:left w:w="15" w:type="dxa"/>
              <w:bottom w:w="0" w:type="dxa"/>
              <w:right w:w="15" w:type="dxa"/>
            </w:tcMar>
            <w:vAlign w:val="bottom"/>
            <w:hideMark/>
          </w:tcPr>
          <w:p w14:paraId="58CC13D7"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822034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BE4DBBD"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Petrick</w:t>
            </w:r>
            <w:proofErr w:type="spellEnd"/>
            <w:r w:rsidRPr="00FC0899">
              <w:rPr>
                <w:rFonts w:ascii="Calibri" w:hAnsi="Calibri" w:cs="Calibri"/>
                <w:color w:val="000000"/>
                <w:kern w:val="2"/>
                <w:sz w:val="16"/>
                <w:szCs w:val="22"/>
              </w:rPr>
              <w:t>, Albert</w:t>
            </w:r>
          </w:p>
        </w:tc>
        <w:tc>
          <w:tcPr>
            <w:tcW w:w="0" w:type="auto"/>
            <w:noWrap/>
            <w:tcMar>
              <w:top w:w="15" w:type="dxa"/>
              <w:left w:w="15" w:type="dxa"/>
              <w:bottom w:w="0" w:type="dxa"/>
              <w:right w:w="15" w:type="dxa"/>
            </w:tcMar>
            <w:vAlign w:val="bottom"/>
            <w:hideMark/>
          </w:tcPr>
          <w:p w14:paraId="55CEC1CB"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InterDigital</w:t>
            </w:r>
            <w:proofErr w:type="spellEnd"/>
            <w:r w:rsidRPr="00FC0899">
              <w:rPr>
                <w:rFonts w:ascii="Calibri" w:hAnsi="Calibri" w:cs="Calibri"/>
                <w:color w:val="000000"/>
                <w:kern w:val="2"/>
                <w:sz w:val="16"/>
                <w:szCs w:val="22"/>
              </w:rPr>
              <w:t>, Inc.</w:t>
            </w:r>
          </w:p>
        </w:tc>
      </w:tr>
      <w:tr w:rsidR="00274BEF" w14:paraId="54F6B4EC" w14:textId="77777777" w:rsidTr="001D098D">
        <w:trPr>
          <w:trHeight w:val="260"/>
        </w:trPr>
        <w:tc>
          <w:tcPr>
            <w:tcW w:w="0" w:type="auto"/>
            <w:noWrap/>
            <w:tcMar>
              <w:top w:w="15" w:type="dxa"/>
              <w:left w:w="15" w:type="dxa"/>
              <w:bottom w:w="0" w:type="dxa"/>
              <w:right w:w="15" w:type="dxa"/>
            </w:tcMar>
            <w:vAlign w:val="bottom"/>
            <w:hideMark/>
          </w:tcPr>
          <w:p w14:paraId="692E0330"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53D363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8556D11"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Pushkarna</w:t>
            </w:r>
            <w:proofErr w:type="spellEnd"/>
            <w:r w:rsidRPr="00FC0899">
              <w:rPr>
                <w:rFonts w:ascii="Calibri" w:hAnsi="Calibri" w:cs="Calibri"/>
                <w:color w:val="000000"/>
                <w:kern w:val="2"/>
                <w:sz w:val="16"/>
                <w:szCs w:val="22"/>
              </w:rPr>
              <w:t>, Rajat</w:t>
            </w:r>
          </w:p>
        </w:tc>
        <w:tc>
          <w:tcPr>
            <w:tcW w:w="0" w:type="auto"/>
            <w:noWrap/>
            <w:tcMar>
              <w:top w:w="15" w:type="dxa"/>
              <w:left w:w="15" w:type="dxa"/>
              <w:bottom w:w="0" w:type="dxa"/>
              <w:right w:w="15" w:type="dxa"/>
            </w:tcMar>
            <w:vAlign w:val="bottom"/>
            <w:hideMark/>
          </w:tcPr>
          <w:p w14:paraId="4045E88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Panasonic Asia Pacific Pte Ltd.</w:t>
            </w:r>
          </w:p>
        </w:tc>
      </w:tr>
      <w:tr w:rsidR="00274BEF" w14:paraId="429F014D" w14:textId="77777777" w:rsidTr="001D098D">
        <w:trPr>
          <w:trHeight w:val="260"/>
        </w:trPr>
        <w:tc>
          <w:tcPr>
            <w:tcW w:w="0" w:type="auto"/>
            <w:noWrap/>
            <w:tcMar>
              <w:top w:w="15" w:type="dxa"/>
              <w:left w:w="15" w:type="dxa"/>
              <w:bottom w:w="0" w:type="dxa"/>
              <w:right w:w="15" w:type="dxa"/>
            </w:tcMar>
            <w:vAlign w:val="bottom"/>
            <w:hideMark/>
          </w:tcPr>
          <w:p w14:paraId="1787A3D1"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9A459D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117BA4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RISON, Mark</w:t>
            </w:r>
          </w:p>
        </w:tc>
        <w:tc>
          <w:tcPr>
            <w:tcW w:w="0" w:type="auto"/>
            <w:noWrap/>
            <w:tcMar>
              <w:top w:w="15" w:type="dxa"/>
              <w:left w:w="15" w:type="dxa"/>
              <w:bottom w:w="0" w:type="dxa"/>
              <w:right w:w="15" w:type="dxa"/>
            </w:tcMar>
            <w:vAlign w:val="bottom"/>
            <w:hideMark/>
          </w:tcPr>
          <w:p w14:paraId="465193C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Samsung Cambridge Solution Centre</w:t>
            </w:r>
          </w:p>
        </w:tc>
      </w:tr>
      <w:tr w:rsidR="00274BEF" w14:paraId="30B77B37" w14:textId="77777777" w:rsidTr="001D098D">
        <w:trPr>
          <w:trHeight w:val="260"/>
        </w:trPr>
        <w:tc>
          <w:tcPr>
            <w:tcW w:w="0" w:type="auto"/>
            <w:noWrap/>
            <w:tcMar>
              <w:top w:w="15" w:type="dxa"/>
              <w:left w:w="15" w:type="dxa"/>
              <w:bottom w:w="0" w:type="dxa"/>
              <w:right w:w="15" w:type="dxa"/>
            </w:tcMar>
            <w:vAlign w:val="bottom"/>
            <w:hideMark/>
          </w:tcPr>
          <w:p w14:paraId="6901AFCD"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0C23A9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64E9B02"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Shafin</w:t>
            </w:r>
            <w:proofErr w:type="spellEnd"/>
            <w:r w:rsidRPr="00FC0899">
              <w:rPr>
                <w:rFonts w:ascii="Calibri" w:hAnsi="Calibri" w:cs="Calibri"/>
                <w:color w:val="000000"/>
                <w:kern w:val="2"/>
                <w:sz w:val="16"/>
                <w:szCs w:val="22"/>
              </w:rPr>
              <w:t xml:space="preserve">, </w:t>
            </w:r>
            <w:proofErr w:type="spellStart"/>
            <w:r w:rsidRPr="00FC0899">
              <w:rPr>
                <w:rFonts w:ascii="Calibri" w:hAnsi="Calibri" w:cs="Calibri"/>
                <w:color w:val="000000"/>
                <w:kern w:val="2"/>
                <w:sz w:val="16"/>
                <w:szCs w:val="22"/>
              </w:rPr>
              <w:t>Rubayet</w:t>
            </w:r>
            <w:proofErr w:type="spellEnd"/>
          </w:p>
        </w:tc>
        <w:tc>
          <w:tcPr>
            <w:tcW w:w="0" w:type="auto"/>
            <w:noWrap/>
            <w:tcMar>
              <w:top w:w="15" w:type="dxa"/>
              <w:left w:w="15" w:type="dxa"/>
              <w:bottom w:w="0" w:type="dxa"/>
              <w:right w:w="15" w:type="dxa"/>
            </w:tcMar>
            <w:vAlign w:val="bottom"/>
            <w:hideMark/>
          </w:tcPr>
          <w:p w14:paraId="009D61A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Samsung Research America</w:t>
            </w:r>
          </w:p>
        </w:tc>
      </w:tr>
      <w:tr w:rsidR="00274BEF" w14:paraId="66DEBE21" w14:textId="77777777" w:rsidTr="001D098D">
        <w:trPr>
          <w:trHeight w:val="260"/>
        </w:trPr>
        <w:tc>
          <w:tcPr>
            <w:tcW w:w="0" w:type="auto"/>
            <w:noWrap/>
            <w:tcMar>
              <w:top w:w="15" w:type="dxa"/>
              <w:left w:w="15" w:type="dxa"/>
              <w:bottom w:w="0" w:type="dxa"/>
              <w:right w:w="15" w:type="dxa"/>
            </w:tcMar>
            <w:vAlign w:val="bottom"/>
            <w:hideMark/>
          </w:tcPr>
          <w:p w14:paraId="09FEAE06"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A66CE4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504041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Sun, Li-Hsiang</w:t>
            </w:r>
          </w:p>
        </w:tc>
        <w:tc>
          <w:tcPr>
            <w:tcW w:w="0" w:type="auto"/>
            <w:noWrap/>
            <w:tcMar>
              <w:top w:w="15" w:type="dxa"/>
              <w:left w:w="15" w:type="dxa"/>
              <w:bottom w:w="0" w:type="dxa"/>
              <w:right w:w="15" w:type="dxa"/>
            </w:tcMar>
            <w:vAlign w:val="bottom"/>
            <w:hideMark/>
          </w:tcPr>
          <w:p w14:paraId="261DF8C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Sony Corporation</w:t>
            </w:r>
          </w:p>
        </w:tc>
      </w:tr>
      <w:tr w:rsidR="00274BEF" w14:paraId="4040A9EC" w14:textId="77777777" w:rsidTr="001D098D">
        <w:trPr>
          <w:trHeight w:val="260"/>
        </w:trPr>
        <w:tc>
          <w:tcPr>
            <w:tcW w:w="0" w:type="auto"/>
            <w:noWrap/>
            <w:tcMar>
              <w:top w:w="15" w:type="dxa"/>
              <w:left w:w="15" w:type="dxa"/>
              <w:bottom w:w="0" w:type="dxa"/>
              <w:right w:w="15" w:type="dxa"/>
            </w:tcMar>
            <w:vAlign w:val="bottom"/>
            <w:hideMark/>
          </w:tcPr>
          <w:p w14:paraId="0A30DE88"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FD5BDCF"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5DF5CBC"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Torab</w:t>
            </w:r>
            <w:proofErr w:type="spellEnd"/>
            <w:r w:rsidRPr="00FC0899">
              <w:rPr>
                <w:rFonts w:ascii="Calibri" w:hAnsi="Calibri" w:cs="Calibri"/>
                <w:color w:val="000000"/>
                <w:kern w:val="2"/>
                <w:sz w:val="16"/>
                <w:szCs w:val="22"/>
              </w:rPr>
              <w:t xml:space="preserve"> </w:t>
            </w:r>
            <w:proofErr w:type="spellStart"/>
            <w:r w:rsidRPr="00FC0899">
              <w:rPr>
                <w:rFonts w:ascii="Calibri" w:hAnsi="Calibri" w:cs="Calibri"/>
                <w:color w:val="000000"/>
                <w:kern w:val="2"/>
                <w:sz w:val="16"/>
                <w:szCs w:val="22"/>
              </w:rPr>
              <w:t>Jahromi</w:t>
            </w:r>
            <w:proofErr w:type="spellEnd"/>
            <w:r w:rsidRPr="00FC0899">
              <w:rPr>
                <w:rFonts w:ascii="Calibri" w:hAnsi="Calibri" w:cs="Calibri"/>
                <w:color w:val="000000"/>
                <w:kern w:val="2"/>
                <w:sz w:val="16"/>
                <w:szCs w:val="22"/>
              </w:rPr>
              <w:t>, Payam</w:t>
            </w:r>
          </w:p>
        </w:tc>
        <w:tc>
          <w:tcPr>
            <w:tcW w:w="0" w:type="auto"/>
            <w:noWrap/>
            <w:tcMar>
              <w:top w:w="15" w:type="dxa"/>
              <w:left w:w="15" w:type="dxa"/>
              <w:bottom w:w="0" w:type="dxa"/>
              <w:right w:w="15" w:type="dxa"/>
            </w:tcMar>
            <w:vAlign w:val="bottom"/>
            <w:hideMark/>
          </w:tcPr>
          <w:p w14:paraId="34F5440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Facebook</w:t>
            </w:r>
          </w:p>
        </w:tc>
      </w:tr>
      <w:tr w:rsidR="00274BEF" w14:paraId="45DCFEAC" w14:textId="77777777" w:rsidTr="001D098D">
        <w:trPr>
          <w:trHeight w:val="260"/>
        </w:trPr>
        <w:tc>
          <w:tcPr>
            <w:tcW w:w="0" w:type="auto"/>
            <w:noWrap/>
            <w:tcMar>
              <w:top w:w="15" w:type="dxa"/>
              <w:left w:w="15" w:type="dxa"/>
              <w:bottom w:w="0" w:type="dxa"/>
              <w:right w:w="15" w:type="dxa"/>
            </w:tcMar>
            <w:vAlign w:val="bottom"/>
            <w:hideMark/>
          </w:tcPr>
          <w:p w14:paraId="0BC39E9A"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AA8219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F1D2E5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VIGER, Pascal</w:t>
            </w:r>
          </w:p>
        </w:tc>
        <w:tc>
          <w:tcPr>
            <w:tcW w:w="0" w:type="auto"/>
            <w:noWrap/>
            <w:tcMar>
              <w:top w:w="15" w:type="dxa"/>
              <w:left w:w="15" w:type="dxa"/>
              <w:bottom w:w="0" w:type="dxa"/>
              <w:right w:w="15" w:type="dxa"/>
            </w:tcMar>
            <w:vAlign w:val="bottom"/>
            <w:hideMark/>
          </w:tcPr>
          <w:p w14:paraId="2D8797F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Canon Research Centre France</w:t>
            </w:r>
          </w:p>
        </w:tc>
      </w:tr>
      <w:tr w:rsidR="00274BEF" w14:paraId="3D58A171" w14:textId="77777777" w:rsidTr="001D098D">
        <w:trPr>
          <w:trHeight w:val="260"/>
        </w:trPr>
        <w:tc>
          <w:tcPr>
            <w:tcW w:w="0" w:type="auto"/>
            <w:noWrap/>
            <w:tcMar>
              <w:top w:w="15" w:type="dxa"/>
              <w:left w:w="15" w:type="dxa"/>
              <w:bottom w:w="0" w:type="dxa"/>
              <w:right w:w="15" w:type="dxa"/>
            </w:tcMar>
            <w:vAlign w:val="bottom"/>
            <w:hideMark/>
          </w:tcPr>
          <w:p w14:paraId="4A22EB91"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8B406C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6D749F6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Wang, Qi</w:t>
            </w:r>
          </w:p>
        </w:tc>
        <w:tc>
          <w:tcPr>
            <w:tcW w:w="0" w:type="auto"/>
            <w:noWrap/>
            <w:tcMar>
              <w:top w:w="15" w:type="dxa"/>
              <w:left w:w="15" w:type="dxa"/>
              <w:bottom w:w="0" w:type="dxa"/>
              <w:right w:w="15" w:type="dxa"/>
            </w:tcMar>
            <w:vAlign w:val="bottom"/>
            <w:hideMark/>
          </w:tcPr>
          <w:p w14:paraId="2E13816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Apple, Inc.</w:t>
            </w:r>
          </w:p>
        </w:tc>
      </w:tr>
      <w:tr w:rsidR="00274BEF" w14:paraId="17A1824C" w14:textId="77777777" w:rsidTr="001D098D">
        <w:trPr>
          <w:trHeight w:val="260"/>
        </w:trPr>
        <w:tc>
          <w:tcPr>
            <w:tcW w:w="0" w:type="auto"/>
            <w:noWrap/>
            <w:tcMar>
              <w:top w:w="15" w:type="dxa"/>
              <w:left w:w="15" w:type="dxa"/>
              <w:bottom w:w="0" w:type="dxa"/>
              <w:right w:w="15" w:type="dxa"/>
            </w:tcMar>
            <w:vAlign w:val="bottom"/>
            <w:hideMark/>
          </w:tcPr>
          <w:p w14:paraId="0C362F0A"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5B754F2"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542983D"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Wentink</w:t>
            </w:r>
            <w:proofErr w:type="spellEnd"/>
            <w:r w:rsidRPr="00FC0899">
              <w:rPr>
                <w:rFonts w:ascii="Calibri" w:hAnsi="Calibri" w:cs="Calibri"/>
                <w:color w:val="000000"/>
                <w:kern w:val="2"/>
                <w:sz w:val="16"/>
                <w:szCs w:val="22"/>
              </w:rPr>
              <w:t xml:space="preserve">, </w:t>
            </w:r>
            <w:proofErr w:type="spellStart"/>
            <w:r w:rsidRPr="00FC0899">
              <w:rPr>
                <w:rFonts w:ascii="Calibri" w:hAnsi="Calibri" w:cs="Calibri"/>
                <w:color w:val="000000"/>
                <w:kern w:val="2"/>
                <w:sz w:val="16"/>
                <w:szCs w:val="22"/>
              </w:rPr>
              <w:t>Menzo</w:t>
            </w:r>
            <w:proofErr w:type="spellEnd"/>
          </w:p>
        </w:tc>
        <w:tc>
          <w:tcPr>
            <w:tcW w:w="0" w:type="auto"/>
            <w:noWrap/>
            <w:tcMar>
              <w:top w:w="15" w:type="dxa"/>
              <w:left w:w="15" w:type="dxa"/>
              <w:bottom w:w="0" w:type="dxa"/>
              <w:right w:w="15" w:type="dxa"/>
            </w:tcMar>
            <w:vAlign w:val="bottom"/>
            <w:hideMark/>
          </w:tcPr>
          <w:p w14:paraId="56D72B35"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Qualcomm Incorporated</w:t>
            </w:r>
          </w:p>
        </w:tc>
      </w:tr>
      <w:tr w:rsidR="00274BEF" w14:paraId="550B3801" w14:textId="77777777" w:rsidTr="001D098D">
        <w:trPr>
          <w:trHeight w:val="260"/>
        </w:trPr>
        <w:tc>
          <w:tcPr>
            <w:tcW w:w="0" w:type="auto"/>
            <w:noWrap/>
            <w:tcMar>
              <w:top w:w="15" w:type="dxa"/>
              <w:left w:w="15" w:type="dxa"/>
              <w:bottom w:w="0" w:type="dxa"/>
              <w:right w:w="15" w:type="dxa"/>
            </w:tcMar>
            <w:vAlign w:val="bottom"/>
            <w:hideMark/>
          </w:tcPr>
          <w:p w14:paraId="2A10629F"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1A42C6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2483F91"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Wullert</w:t>
            </w:r>
            <w:proofErr w:type="spellEnd"/>
            <w:r w:rsidRPr="00FC0899">
              <w:rPr>
                <w:rFonts w:ascii="Calibri" w:hAnsi="Calibri" w:cs="Calibri"/>
                <w:color w:val="000000"/>
                <w:kern w:val="2"/>
                <w:sz w:val="16"/>
                <w:szCs w:val="22"/>
              </w:rPr>
              <w:t>, John</w:t>
            </w:r>
          </w:p>
        </w:tc>
        <w:tc>
          <w:tcPr>
            <w:tcW w:w="0" w:type="auto"/>
            <w:noWrap/>
            <w:tcMar>
              <w:top w:w="15" w:type="dxa"/>
              <w:left w:w="15" w:type="dxa"/>
              <w:bottom w:w="0" w:type="dxa"/>
              <w:right w:w="15" w:type="dxa"/>
            </w:tcMar>
            <w:vAlign w:val="bottom"/>
            <w:hideMark/>
          </w:tcPr>
          <w:p w14:paraId="48BB507A"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Perspecta</w:t>
            </w:r>
            <w:proofErr w:type="spellEnd"/>
            <w:r w:rsidRPr="00FC0899">
              <w:rPr>
                <w:rFonts w:ascii="Calibri" w:hAnsi="Calibri" w:cs="Calibri"/>
                <w:color w:val="000000"/>
                <w:kern w:val="2"/>
                <w:sz w:val="16"/>
                <w:szCs w:val="22"/>
              </w:rPr>
              <w:t xml:space="preserve"> Labs</w:t>
            </w:r>
          </w:p>
        </w:tc>
      </w:tr>
      <w:tr w:rsidR="00274BEF" w14:paraId="6195E3AA" w14:textId="77777777" w:rsidTr="001D098D">
        <w:trPr>
          <w:trHeight w:val="260"/>
        </w:trPr>
        <w:tc>
          <w:tcPr>
            <w:tcW w:w="0" w:type="auto"/>
            <w:noWrap/>
            <w:tcMar>
              <w:top w:w="15" w:type="dxa"/>
              <w:left w:w="15" w:type="dxa"/>
              <w:bottom w:w="0" w:type="dxa"/>
              <w:right w:w="15" w:type="dxa"/>
            </w:tcMar>
            <w:vAlign w:val="bottom"/>
            <w:hideMark/>
          </w:tcPr>
          <w:p w14:paraId="2A70567B"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2B2778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3A0AE3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Yang, Jay</w:t>
            </w:r>
          </w:p>
        </w:tc>
        <w:tc>
          <w:tcPr>
            <w:tcW w:w="0" w:type="auto"/>
            <w:noWrap/>
            <w:tcMar>
              <w:top w:w="15" w:type="dxa"/>
              <w:left w:w="15" w:type="dxa"/>
              <w:bottom w:w="0" w:type="dxa"/>
              <w:right w:w="15" w:type="dxa"/>
            </w:tcMar>
            <w:vAlign w:val="bottom"/>
            <w:hideMark/>
          </w:tcPr>
          <w:p w14:paraId="46485FF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Nokia</w:t>
            </w:r>
          </w:p>
        </w:tc>
      </w:tr>
      <w:tr w:rsidR="00274BEF" w14:paraId="67D4E721" w14:textId="77777777" w:rsidTr="001D098D">
        <w:trPr>
          <w:trHeight w:val="260"/>
        </w:trPr>
        <w:tc>
          <w:tcPr>
            <w:tcW w:w="0" w:type="auto"/>
            <w:noWrap/>
            <w:tcMar>
              <w:top w:w="15" w:type="dxa"/>
              <w:left w:w="15" w:type="dxa"/>
              <w:bottom w:w="0" w:type="dxa"/>
              <w:right w:w="15" w:type="dxa"/>
            </w:tcMar>
            <w:vAlign w:val="bottom"/>
            <w:hideMark/>
          </w:tcPr>
          <w:p w14:paraId="4E4BCA4C"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C9CA1C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FF6EC7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Yano, Kazuto</w:t>
            </w:r>
          </w:p>
        </w:tc>
        <w:tc>
          <w:tcPr>
            <w:tcW w:w="0" w:type="auto"/>
            <w:noWrap/>
            <w:tcMar>
              <w:top w:w="15" w:type="dxa"/>
              <w:left w:w="15" w:type="dxa"/>
              <w:bottom w:w="0" w:type="dxa"/>
              <w:right w:w="15" w:type="dxa"/>
            </w:tcMar>
            <w:vAlign w:val="bottom"/>
            <w:hideMark/>
          </w:tcPr>
          <w:p w14:paraId="2ED977C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Advanced Telecommunications Research Institute International (ATR)</w:t>
            </w:r>
          </w:p>
        </w:tc>
      </w:tr>
      <w:tr w:rsidR="00274BEF" w14:paraId="00955160" w14:textId="77777777" w:rsidTr="001D098D">
        <w:trPr>
          <w:trHeight w:val="260"/>
        </w:trPr>
        <w:tc>
          <w:tcPr>
            <w:tcW w:w="0" w:type="auto"/>
            <w:noWrap/>
            <w:tcMar>
              <w:top w:w="15" w:type="dxa"/>
              <w:left w:w="15" w:type="dxa"/>
              <w:bottom w:w="0" w:type="dxa"/>
              <w:right w:w="15" w:type="dxa"/>
            </w:tcMar>
            <w:vAlign w:val="bottom"/>
            <w:hideMark/>
          </w:tcPr>
          <w:p w14:paraId="6DB3D505"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7002092"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AEE4F5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Yee, James</w:t>
            </w:r>
          </w:p>
        </w:tc>
        <w:tc>
          <w:tcPr>
            <w:tcW w:w="0" w:type="auto"/>
            <w:noWrap/>
            <w:tcMar>
              <w:top w:w="15" w:type="dxa"/>
              <w:left w:w="15" w:type="dxa"/>
              <w:bottom w:w="0" w:type="dxa"/>
              <w:right w:w="15" w:type="dxa"/>
            </w:tcMar>
            <w:vAlign w:val="bottom"/>
            <w:hideMark/>
          </w:tcPr>
          <w:p w14:paraId="33668F5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MediaTek Inc.</w:t>
            </w:r>
          </w:p>
        </w:tc>
      </w:tr>
      <w:tr w:rsidR="00274BEF" w14:paraId="243D27C2" w14:textId="77777777" w:rsidTr="001D098D">
        <w:trPr>
          <w:trHeight w:val="260"/>
        </w:trPr>
        <w:tc>
          <w:tcPr>
            <w:tcW w:w="0" w:type="auto"/>
            <w:noWrap/>
            <w:tcMar>
              <w:top w:w="15" w:type="dxa"/>
              <w:left w:w="15" w:type="dxa"/>
              <w:bottom w:w="0" w:type="dxa"/>
              <w:right w:w="15" w:type="dxa"/>
            </w:tcMar>
            <w:vAlign w:val="bottom"/>
            <w:hideMark/>
          </w:tcPr>
          <w:p w14:paraId="7B5F8AC4"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B5B789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F2D1F54"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yi</w:t>
            </w:r>
            <w:proofErr w:type="spellEnd"/>
            <w:r w:rsidRPr="00FC0899">
              <w:rPr>
                <w:rFonts w:ascii="Calibri" w:hAnsi="Calibri" w:cs="Calibri"/>
                <w:color w:val="000000"/>
                <w:kern w:val="2"/>
                <w:sz w:val="16"/>
                <w:szCs w:val="22"/>
              </w:rPr>
              <w:t xml:space="preserve">, </w:t>
            </w:r>
            <w:proofErr w:type="spellStart"/>
            <w:r w:rsidRPr="00FC0899">
              <w:rPr>
                <w:rFonts w:ascii="Calibri" w:hAnsi="Calibri" w:cs="Calibri"/>
                <w:color w:val="000000"/>
                <w:kern w:val="2"/>
                <w:sz w:val="16"/>
                <w:szCs w:val="22"/>
              </w:rPr>
              <w:t>yongjiang</w:t>
            </w:r>
            <w:proofErr w:type="spellEnd"/>
          </w:p>
        </w:tc>
        <w:tc>
          <w:tcPr>
            <w:tcW w:w="0" w:type="auto"/>
            <w:noWrap/>
            <w:tcMar>
              <w:top w:w="15" w:type="dxa"/>
              <w:left w:w="15" w:type="dxa"/>
              <w:bottom w:w="0" w:type="dxa"/>
              <w:right w:w="15" w:type="dxa"/>
            </w:tcMar>
            <w:vAlign w:val="bottom"/>
            <w:hideMark/>
          </w:tcPr>
          <w:p w14:paraId="2117AC63"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Futurewei</w:t>
            </w:r>
            <w:proofErr w:type="spellEnd"/>
            <w:r w:rsidRPr="00FC0899">
              <w:rPr>
                <w:rFonts w:ascii="Calibri" w:hAnsi="Calibri" w:cs="Calibri"/>
                <w:color w:val="000000"/>
                <w:kern w:val="2"/>
                <w:sz w:val="16"/>
                <w:szCs w:val="22"/>
              </w:rPr>
              <w:t xml:space="preserve"> Technologies</w:t>
            </w:r>
          </w:p>
        </w:tc>
      </w:tr>
      <w:tr w:rsidR="00274BEF" w14:paraId="249AADC5" w14:textId="77777777" w:rsidTr="001D098D">
        <w:trPr>
          <w:trHeight w:val="260"/>
        </w:trPr>
        <w:tc>
          <w:tcPr>
            <w:tcW w:w="0" w:type="auto"/>
            <w:noWrap/>
            <w:tcMar>
              <w:top w:w="15" w:type="dxa"/>
              <w:left w:w="15" w:type="dxa"/>
              <w:bottom w:w="0" w:type="dxa"/>
              <w:right w:w="15" w:type="dxa"/>
            </w:tcMar>
            <w:vAlign w:val="bottom"/>
            <w:hideMark/>
          </w:tcPr>
          <w:p w14:paraId="592B167D"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50AB18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66491BA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Zhou, Pei</w:t>
            </w:r>
          </w:p>
        </w:tc>
        <w:tc>
          <w:tcPr>
            <w:tcW w:w="0" w:type="auto"/>
            <w:noWrap/>
            <w:tcMar>
              <w:top w:w="15" w:type="dxa"/>
              <w:left w:w="15" w:type="dxa"/>
              <w:bottom w:w="0" w:type="dxa"/>
              <w:right w:w="15" w:type="dxa"/>
            </w:tcMar>
            <w:vAlign w:val="bottom"/>
            <w:hideMark/>
          </w:tcPr>
          <w:p w14:paraId="1DB785F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Guangdong OPPO Mobile Telecommunications </w:t>
            </w:r>
            <w:proofErr w:type="spellStart"/>
            <w:proofErr w:type="gramStart"/>
            <w:r w:rsidRPr="00FC0899">
              <w:rPr>
                <w:rFonts w:ascii="Calibri" w:hAnsi="Calibri" w:cs="Calibri"/>
                <w:color w:val="000000"/>
                <w:kern w:val="2"/>
                <w:sz w:val="16"/>
                <w:szCs w:val="22"/>
              </w:rPr>
              <w:t>Corp.,Ltd</w:t>
            </w:r>
            <w:proofErr w:type="spellEnd"/>
            <w:proofErr w:type="gramEnd"/>
          </w:p>
        </w:tc>
      </w:tr>
      <w:tr w:rsidR="00274BEF" w14:paraId="49CA05FF" w14:textId="77777777" w:rsidTr="001D098D">
        <w:trPr>
          <w:trHeight w:val="260"/>
        </w:trPr>
        <w:tc>
          <w:tcPr>
            <w:tcW w:w="0" w:type="auto"/>
            <w:noWrap/>
            <w:tcMar>
              <w:top w:w="15" w:type="dxa"/>
              <w:left w:w="15" w:type="dxa"/>
              <w:bottom w:w="0" w:type="dxa"/>
              <w:right w:w="15" w:type="dxa"/>
            </w:tcMar>
            <w:vAlign w:val="bottom"/>
            <w:hideMark/>
          </w:tcPr>
          <w:p w14:paraId="5D092705"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32ADD7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E7EA7E5"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Zhou, </w:t>
            </w:r>
            <w:proofErr w:type="spellStart"/>
            <w:r w:rsidRPr="00FC0899">
              <w:rPr>
                <w:rFonts w:ascii="Calibri" w:hAnsi="Calibri" w:cs="Calibri"/>
                <w:color w:val="000000"/>
                <w:kern w:val="2"/>
                <w:sz w:val="16"/>
                <w:szCs w:val="22"/>
              </w:rPr>
              <w:t>Yifan</w:t>
            </w:r>
            <w:proofErr w:type="spellEnd"/>
          </w:p>
        </w:tc>
        <w:tc>
          <w:tcPr>
            <w:tcW w:w="0" w:type="auto"/>
            <w:noWrap/>
            <w:tcMar>
              <w:top w:w="15" w:type="dxa"/>
              <w:left w:w="15" w:type="dxa"/>
              <w:bottom w:w="0" w:type="dxa"/>
              <w:right w:w="15" w:type="dxa"/>
            </w:tcMar>
            <w:vAlign w:val="bottom"/>
            <w:hideMark/>
          </w:tcPr>
          <w:p w14:paraId="3BFBE69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78635129" w14:textId="77777777" w:rsidTr="001D098D">
        <w:trPr>
          <w:trHeight w:val="260"/>
        </w:trPr>
        <w:tc>
          <w:tcPr>
            <w:tcW w:w="0" w:type="auto"/>
            <w:noWrap/>
            <w:tcMar>
              <w:top w:w="15" w:type="dxa"/>
              <w:left w:w="15" w:type="dxa"/>
              <w:bottom w:w="0" w:type="dxa"/>
              <w:right w:w="15" w:type="dxa"/>
            </w:tcMar>
            <w:vAlign w:val="bottom"/>
            <w:hideMark/>
          </w:tcPr>
          <w:p w14:paraId="6654EAFD"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2C7E69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9E52FC7"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Zuo</w:t>
            </w:r>
            <w:proofErr w:type="spellEnd"/>
            <w:r w:rsidRPr="00FC0899">
              <w:rPr>
                <w:rFonts w:ascii="Calibri" w:hAnsi="Calibri" w:cs="Calibri"/>
                <w:color w:val="000000"/>
                <w:kern w:val="2"/>
                <w:sz w:val="16"/>
                <w:szCs w:val="22"/>
              </w:rPr>
              <w:t>, Xin</w:t>
            </w:r>
          </w:p>
        </w:tc>
        <w:tc>
          <w:tcPr>
            <w:tcW w:w="0" w:type="auto"/>
            <w:noWrap/>
            <w:tcMar>
              <w:top w:w="15" w:type="dxa"/>
              <w:left w:w="15" w:type="dxa"/>
              <w:bottom w:w="0" w:type="dxa"/>
              <w:right w:w="15" w:type="dxa"/>
            </w:tcMar>
            <w:vAlign w:val="bottom"/>
            <w:hideMark/>
          </w:tcPr>
          <w:p w14:paraId="5866BCB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Tencent</w:t>
            </w:r>
          </w:p>
        </w:tc>
      </w:tr>
    </w:tbl>
    <w:p w14:paraId="336D5E7B" w14:textId="77777777" w:rsidR="00526F87" w:rsidRDefault="00526F87" w:rsidP="00352050">
      <w:pPr>
        <w:jc w:val="both"/>
        <w:rPr>
          <w:szCs w:val="22"/>
          <w:lang w:eastAsia="ko-KR"/>
        </w:rPr>
      </w:pPr>
    </w:p>
    <w:p w14:paraId="161677E6" w14:textId="6947EE93" w:rsidR="00B2332E" w:rsidRDefault="00B2332E" w:rsidP="00B2332E">
      <w:pPr>
        <w:rPr>
          <w:szCs w:val="22"/>
          <w:lang w:val="en-US"/>
        </w:rPr>
      </w:pPr>
      <w:r w:rsidRPr="00157ED2">
        <w:lastRenderedPageBreak/>
        <w:t>The Chair reminds that the agenda can be found in 11-20/</w:t>
      </w:r>
      <w:r>
        <w:t>0385</w:t>
      </w:r>
      <w:r w:rsidRPr="00157ED2">
        <w:t>r</w:t>
      </w:r>
      <w:r>
        <w:t xml:space="preserve">13. </w:t>
      </w:r>
    </w:p>
    <w:p w14:paraId="77025E89" w14:textId="77777777" w:rsidR="00B2332E" w:rsidRDefault="00B2332E" w:rsidP="00B2332E">
      <w:pPr>
        <w:jc w:val="both"/>
        <w:rPr>
          <w:szCs w:val="22"/>
          <w:lang w:eastAsia="ko-KR"/>
        </w:rPr>
      </w:pPr>
    </w:p>
    <w:p w14:paraId="30F19F83" w14:textId="77777777" w:rsidR="00B2332E" w:rsidRPr="00E46952" w:rsidRDefault="00B2332E" w:rsidP="00B2332E">
      <w:pPr>
        <w:jc w:val="both"/>
        <w:rPr>
          <w:b/>
          <w:szCs w:val="22"/>
          <w:lang w:eastAsia="ko-KR"/>
        </w:rPr>
      </w:pPr>
      <w:r w:rsidRPr="00E46952">
        <w:rPr>
          <w:b/>
        </w:rPr>
        <w:t>Technical Submissions:</w:t>
      </w:r>
    </w:p>
    <w:p w14:paraId="148C77A6" w14:textId="32163473" w:rsidR="00B2332E" w:rsidRPr="007C3469" w:rsidRDefault="00AB3E5C" w:rsidP="00D418C5">
      <w:pPr>
        <w:pStyle w:val="a8"/>
        <w:numPr>
          <w:ilvl w:val="0"/>
          <w:numId w:val="18"/>
        </w:numPr>
        <w:jc w:val="both"/>
        <w:rPr>
          <w:szCs w:val="22"/>
          <w:lang w:eastAsia="ko-KR"/>
        </w:rPr>
      </w:pPr>
      <w:hyperlink r:id="rId33" w:history="1">
        <w:r w:rsidR="00B2332E" w:rsidRPr="00B2332E">
          <w:rPr>
            <w:rStyle w:val="a6"/>
            <w:sz w:val="22"/>
            <w:szCs w:val="22"/>
          </w:rPr>
          <w:t>336r4</w:t>
        </w:r>
      </w:hyperlink>
      <w:r w:rsidR="00B2332E" w:rsidRPr="00B2332E">
        <w:rPr>
          <w:sz w:val="22"/>
          <w:szCs w:val="22"/>
        </w:rPr>
        <w:t xml:space="preserve"> PDT MAC MLO single STA trigger</w:t>
      </w:r>
      <w:r w:rsidR="00B2332E" w:rsidRPr="00B2332E">
        <w:rPr>
          <w:sz w:val="22"/>
          <w:szCs w:val="22"/>
        </w:rPr>
        <w:tab/>
      </w:r>
      <w:r w:rsidR="00B2332E" w:rsidRPr="00B2332E">
        <w:rPr>
          <w:sz w:val="22"/>
          <w:szCs w:val="22"/>
        </w:rPr>
        <w:tab/>
        <w:t>Young hoon Kwon   [SP]</w:t>
      </w:r>
    </w:p>
    <w:p w14:paraId="0BC33A63" w14:textId="30131E44" w:rsidR="007C3469" w:rsidRDefault="007C3469" w:rsidP="007C3469">
      <w:pPr>
        <w:pStyle w:val="a8"/>
        <w:ind w:left="360"/>
        <w:jc w:val="both"/>
        <w:rPr>
          <w:sz w:val="22"/>
          <w:szCs w:val="22"/>
        </w:rPr>
      </w:pPr>
      <w:r>
        <w:rPr>
          <w:sz w:val="22"/>
          <w:szCs w:val="22"/>
        </w:rPr>
        <w:t>Discussion:</w:t>
      </w:r>
    </w:p>
    <w:p w14:paraId="5BA3A58E" w14:textId="0AE1B8D4" w:rsidR="007C3469" w:rsidRDefault="007C3469" w:rsidP="007C3469">
      <w:pPr>
        <w:pStyle w:val="a8"/>
        <w:ind w:left="360"/>
        <w:jc w:val="both"/>
        <w:rPr>
          <w:sz w:val="22"/>
          <w:szCs w:val="22"/>
          <w:lang w:eastAsia="ko-KR"/>
        </w:rPr>
      </w:pPr>
      <w:r>
        <w:rPr>
          <w:rFonts w:hint="eastAsia"/>
          <w:sz w:val="22"/>
          <w:szCs w:val="22"/>
          <w:lang w:eastAsia="ko-KR"/>
        </w:rPr>
        <w:t>C:</w:t>
      </w:r>
      <w:r>
        <w:rPr>
          <w:sz w:val="22"/>
          <w:szCs w:val="22"/>
          <w:lang w:eastAsia="ko-KR"/>
        </w:rPr>
        <w:t>Is this only limiting AP or AP MLD?</w:t>
      </w:r>
    </w:p>
    <w:p w14:paraId="05C2DC70" w14:textId="5931E0BC" w:rsidR="007C3469" w:rsidRDefault="007C3469" w:rsidP="007C3469">
      <w:pPr>
        <w:pStyle w:val="a8"/>
        <w:ind w:left="360"/>
        <w:jc w:val="both"/>
        <w:rPr>
          <w:sz w:val="22"/>
          <w:szCs w:val="22"/>
          <w:lang w:eastAsia="ko-KR"/>
        </w:rPr>
      </w:pPr>
      <w:r>
        <w:rPr>
          <w:sz w:val="22"/>
          <w:szCs w:val="22"/>
          <w:lang w:eastAsia="ko-KR"/>
        </w:rPr>
        <w:t>A: Yes</w:t>
      </w:r>
    </w:p>
    <w:p w14:paraId="687CDCD5" w14:textId="6A03B3EA" w:rsidR="007C3469" w:rsidRDefault="007C3469" w:rsidP="007C3469">
      <w:pPr>
        <w:pStyle w:val="a8"/>
        <w:ind w:left="360"/>
        <w:jc w:val="both"/>
        <w:rPr>
          <w:sz w:val="22"/>
          <w:szCs w:val="22"/>
        </w:rPr>
      </w:pPr>
      <w:r>
        <w:rPr>
          <w:b/>
          <w:sz w:val="20"/>
          <w:lang w:eastAsia="ko-KR"/>
        </w:rPr>
        <w:t>SP</w:t>
      </w:r>
      <w:r w:rsidRPr="00232258">
        <w:rPr>
          <w:b/>
          <w:sz w:val="20"/>
          <w:lang w:eastAsia="ko-KR"/>
        </w:rPr>
        <w:t>: Do you support to incorporate the proposed draft text  in 11-21-0</w:t>
      </w:r>
      <w:r>
        <w:rPr>
          <w:b/>
          <w:sz w:val="20"/>
          <w:lang w:eastAsia="ko-KR"/>
        </w:rPr>
        <w:t>336r5</w:t>
      </w:r>
      <w:r w:rsidRPr="00232258">
        <w:rPr>
          <w:b/>
          <w:sz w:val="20"/>
          <w:lang w:eastAsia="ko-KR"/>
        </w:rPr>
        <w:t xml:space="preserve"> to the latest TGbe Draft</w:t>
      </w:r>
      <w:r>
        <w:rPr>
          <w:b/>
          <w:sz w:val="20"/>
          <w:lang w:eastAsia="ko-KR"/>
        </w:rPr>
        <w:t>?</w:t>
      </w:r>
    </w:p>
    <w:p w14:paraId="1930D82F" w14:textId="20EC3AA4" w:rsidR="007C3469" w:rsidRDefault="007C3469" w:rsidP="007C3469">
      <w:pPr>
        <w:pStyle w:val="a8"/>
        <w:ind w:left="360"/>
        <w:jc w:val="both"/>
        <w:rPr>
          <w:szCs w:val="22"/>
          <w:lang w:eastAsia="ko-KR"/>
        </w:rPr>
      </w:pPr>
      <w:r w:rsidRPr="007C3469">
        <w:rPr>
          <w:rFonts w:hint="eastAsia"/>
          <w:szCs w:val="22"/>
          <w:highlight w:val="green"/>
          <w:lang w:eastAsia="ko-KR"/>
        </w:rPr>
        <w:t>No objection.</w:t>
      </w:r>
    </w:p>
    <w:p w14:paraId="2B1A0987" w14:textId="77777777" w:rsidR="007C3469" w:rsidRPr="00B2332E" w:rsidRDefault="007C3469" w:rsidP="007C3469">
      <w:pPr>
        <w:pStyle w:val="a8"/>
        <w:ind w:left="360"/>
        <w:jc w:val="both"/>
        <w:rPr>
          <w:szCs w:val="22"/>
          <w:lang w:eastAsia="ko-KR"/>
        </w:rPr>
      </w:pPr>
    </w:p>
    <w:p w14:paraId="5EFF275A" w14:textId="77777777" w:rsidR="00B2332E" w:rsidRDefault="00AB3E5C" w:rsidP="007C3469">
      <w:pPr>
        <w:pStyle w:val="a8"/>
        <w:numPr>
          <w:ilvl w:val="0"/>
          <w:numId w:val="18"/>
        </w:numPr>
        <w:rPr>
          <w:color w:val="000000" w:themeColor="text1"/>
          <w:sz w:val="22"/>
          <w:szCs w:val="22"/>
        </w:rPr>
      </w:pPr>
      <w:hyperlink r:id="rId34" w:history="1">
        <w:r w:rsidR="00B2332E" w:rsidRPr="000506E3">
          <w:rPr>
            <w:rStyle w:val="a6"/>
            <w:sz w:val="22"/>
            <w:szCs w:val="22"/>
          </w:rPr>
          <w:t>283r0</w:t>
        </w:r>
      </w:hyperlink>
      <w:r w:rsidR="00B2332E" w:rsidRPr="000506E3">
        <w:rPr>
          <w:color w:val="000000" w:themeColor="text1"/>
          <w:sz w:val="22"/>
          <w:szCs w:val="22"/>
        </w:rPr>
        <w:t xml:space="preserve"> CC34-CR-EMLSR-part1</w:t>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t xml:space="preserve">Minyoung Park      </w:t>
      </w:r>
      <w:r w:rsidR="00B2332E">
        <w:rPr>
          <w:color w:val="000000" w:themeColor="text1"/>
          <w:sz w:val="22"/>
          <w:szCs w:val="22"/>
        </w:rPr>
        <w:t xml:space="preserve">   </w:t>
      </w:r>
      <w:r w:rsidR="00B2332E" w:rsidRPr="000506E3">
        <w:rPr>
          <w:color w:val="000000" w:themeColor="text1"/>
          <w:sz w:val="22"/>
          <w:szCs w:val="22"/>
        </w:rPr>
        <w:t>[7 CIDs]</w:t>
      </w:r>
    </w:p>
    <w:p w14:paraId="40F07899" w14:textId="77777777" w:rsidR="007C3469" w:rsidRDefault="007C3469" w:rsidP="007C3469">
      <w:pPr>
        <w:pStyle w:val="a8"/>
        <w:ind w:left="360"/>
        <w:jc w:val="both"/>
        <w:rPr>
          <w:sz w:val="22"/>
          <w:szCs w:val="22"/>
        </w:rPr>
      </w:pPr>
      <w:r>
        <w:rPr>
          <w:sz w:val="22"/>
          <w:szCs w:val="22"/>
        </w:rPr>
        <w:t>Discussion:</w:t>
      </w:r>
    </w:p>
    <w:p w14:paraId="644F6317" w14:textId="4281A7C1" w:rsidR="007C3469" w:rsidRDefault="007C3469" w:rsidP="007C3469">
      <w:pPr>
        <w:pStyle w:val="a8"/>
        <w:ind w:left="360"/>
        <w:jc w:val="both"/>
        <w:rPr>
          <w:sz w:val="22"/>
          <w:szCs w:val="22"/>
          <w:lang w:eastAsia="ko-KR"/>
        </w:rPr>
      </w:pPr>
      <w:r>
        <w:rPr>
          <w:rFonts w:hint="eastAsia"/>
          <w:sz w:val="22"/>
          <w:szCs w:val="22"/>
          <w:lang w:eastAsia="ko-KR"/>
        </w:rPr>
        <w:t>C:</w:t>
      </w:r>
      <w:r w:rsidR="001639A0">
        <w:rPr>
          <w:sz w:val="22"/>
          <w:szCs w:val="22"/>
          <w:lang w:eastAsia="ko-KR"/>
        </w:rPr>
        <w:t xml:space="preserve"> </w:t>
      </w:r>
      <w:r w:rsidR="001A2151">
        <w:rPr>
          <w:sz w:val="22"/>
          <w:szCs w:val="22"/>
          <w:lang w:eastAsia="ko-KR"/>
        </w:rPr>
        <w:t>Regarding the active mode, need to delete the STA awake state??</w:t>
      </w:r>
    </w:p>
    <w:p w14:paraId="54995D91" w14:textId="0FC64966" w:rsidR="007C3469" w:rsidRDefault="007C3469" w:rsidP="007C3469">
      <w:pPr>
        <w:pStyle w:val="a8"/>
        <w:ind w:left="360"/>
        <w:jc w:val="both"/>
        <w:rPr>
          <w:sz w:val="22"/>
          <w:szCs w:val="22"/>
          <w:lang w:eastAsia="ko-KR"/>
        </w:rPr>
      </w:pPr>
      <w:r>
        <w:rPr>
          <w:sz w:val="22"/>
          <w:szCs w:val="22"/>
          <w:lang w:eastAsia="ko-KR"/>
        </w:rPr>
        <w:t>A:</w:t>
      </w:r>
      <w:r w:rsidR="001639A0">
        <w:rPr>
          <w:sz w:val="22"/>
          <w:szCs w:val="22"/>
          <w:lang w:eastAsia="ko-KR"/>
        </w:rPr>
        <w:t xml:space="preserve"> In baseline, the active mode means the awake or available </w:t>
      </w:r>
      <w:r w:rsidR="001A2151">
        <w:rPr>
          <w:sz w:val="22"/>
          <w:szCs w:val="22"/>
          <w:lang w:eastAsia="ko-KR"/>
        </w:rPr>
        <w:t>state</w:t>
      </w:r>
      <w:r w:rsidR="001639A0">
        <w:rPr>
          <w:sz w:val="22"/>
          <w:szCs w:val="22"/>
          <w:lang w:eastAsia="ko-KR"/>
        </w:rPr>
        <w:t>.</w:t>
      </w:r>
    </w:p>
    <w:p w14:paraId="1AA77951" w14:textId="030D71B5" w:rsidR="007C3469" w:rsidRDefault="007C3469" w:rsidP="007C3469">
      <w:pPr>
        <w:pStyle w:val="a8"/>
        <w:ind w:left="360"/>
        <w:jc w:val="both"/>
        <w:rPr>
          <w:sz w:val="22"/>
          <w:szCs w:val="22"/>
          <w:lang w:eastAsia="ko-KR"/>
        </w:rPr>
      </w:pPr>
      <w:r>
        <w:rPr>
          <w:sz w:val="22"/>
          <w:szCs w:val="22"/>
          <w:lang w:eastAsia="ko-KR"/>
        </w:rPr>
        <w:t>C:</w:t>
      </w:r>
      <w:r w:rsidR="001A2151">
        <w:rPr>
          <w:sz w:val="22"/>
          <w:szCs w:val="22"/>
          <w:lang w:eastAsia="ko-KR"/>
        </w:rPr>
        <w:t xml:space="preserve"> After successful transmission, the STA can be unavailable state?</w:t>
      </w:r>
    </w:p>
    <w:p w14:paraId="44FA93E4" w14:textId="47BA3C0E" w:rsidR="001A2151" w:rsidRDefault="001A2151" w:rsidP="007C3469">
      <w:pPr>
        <w:pStyle w:val="a8"/>
        <w:ind w:left="360"/>
        <w:jc w:val="both"/>
        <w:rPr>
          <w:sz w:val="22"/>
          <w:szCs w:val="22"/>
          <w:lang w:eastAsia="ko-KR"/>
        </w:rPr>
      </w:pPr>
      <w:r>
        <w:rPr>
          <w:sz w:val="22"/>
          <w:szCs w:val="22"/>
          <w:lang w:eastAsia="ko-KR"/>
        </w:rPr>
        <w:t>A: Yes</w:t>
      </w:r>
    </w:p>
    <w:p w14:paraId="5C085BE5" w14:textId="70DF99B0" w:rsidR="001A2151" w:rsidRDefault="001A2151" w:rsidP="007C3469">
      <w:pPr>
        <w:pStyle w:val="a8"/>
        <w:ind w:left="360"/>
        <w:jc w:val="both"/>
        <w:rPr>
          <w:sz w:val="22"/>
          <w:szCs w:val="22"/>
          <w:lang w:eastAsia="ko-KR"/>
        </w:rPr>
      </w:pPr>
      <w:r>
        <w:rPr>
          <w:sz w:val="22"/>
          <w:szCs w:val="22"/>
          <w:lang w:eastAsia="ko-KR"/>
        </w:rPr>
        <w:t>C: In last two paragraph, shall transition to PS mode and to doze state. But I think it should be shall transition to PS mode and may enter the doze state. What do you think? It</w:t>
      </w:r>
      <w:r w:rsidR="007C3D9E">
        <w:rPr>
          <w:sz w:val="22"/>
          <w:szCs w:val="22"/>
          <w:lang w:eastAsia="ko-KR"/>
        </w:rPr>
        <w:t xml:space="preserve"> should </w:t>
      </w:r>
      <w:r>
        <w:rPr>
          <w:sz w:val="22"/>
          <w:szCs w:val="22"/>
          <w:lang w:eastAsia="ko-KR"/>
        </w:rPr>
        <w:t>not</w:t>
      </w:r>
      <w:r w:rsidR="007C3D9E">
        <w:rPr>
          <w:sz w:val="22"/>
          <w:szCs w:val="22"/>
          <w:lang w:eastAsia="ko-KR"/>
        </w:rPr>
        <w:t xml:space="preserve"> be</w:t>
      </w:r>
      <w:r>
        <w:rPr>
          <w:sz w:val="22"/>
          <w:szCs w:val="22"/>
          <w:lang w:eastAsia="ko-KR"/>
        </w:rPr>
        <w:t xml:space="preserve"> shall.</w:t>
      </w:r>
    </w:p>
    <w:p w14:paraId="6AC6A4FC" w14:textId="5B0ADB5D" w:rsidR="001A2151" w:rsidRDefault="001A2151" w:rsidP="007C3469">
      <w:pPr>
        <w:pStyle w:val="a8"/>
        <w:ind w:left="360"/>
        <w:jc w:val="both"/>
        <w:rPr>
          <w:sz w:val="22"/>
          <w:szCs w:val="22"/>
          <w:lang w:eastAsia="ko-KR"/>
        </w:rPr>
      </w:pPr>
      <w:r>
        <w:rPr>
          <w:sz w:val="22"/>
          <w:szCs w:val="22"/>
          <w:lang w:eastAsia="ko-KR"/>
        </w:rPr>
        <w:t>A: Ok, let me try to modify the text.</w:t>
      </w:r>
    </w:p>
    <w:p w14:paraId="2BDC5023" w14:textId="774838C4" w:rsidR="001A2151" w:rsidRPr="000506E3" w:rsidRDefault="001A2151" w:rsidP="007C3469">
      <w:pPr>
        <w:pStyle w:val="a8"/>
        <w:ind w:left="360"/>
        <w:rPr>
          <w:color w:val="000000" w:themeColor="text1"/>
          <w:sz w:val="22"/>
          <w:szCs w:val="22"/>
          <w:lang w:eastAsia="ko-KR"/>
        </w:rPr>
      </w:pPr>
    </w:p>
    <w:p w14:paraId="7D959CCE" w14:textId="42FA9986" w:rsidR="00B2332E" w:rsidRDefault="00AB3E5C" w:rsidP="007C3469">
      <w:pPr>
        <w:pStyle w:val="a8"/>
        <w:numPr>
          <w:ilvl w:val="0"/>
          <w:numId w:val="18"/>
        </w:numPr>
        <w:rPr>
          <w:color w:val="000000" w:themeColor="text1"/>
          <w:sz w:val="22"/>
          <w:szCs w:val="22"/>
        </w:rPr>
      </w:pPr>
      <w:hyperlink r:id="rId35" w:history="1">
        <w:r w:rsidR="00B2332E" w:rsidRPr="00250EF7">
          <w:rPr>
            <w:rStyle w:val="a6"/>
            <w:sz w:val="22"/>
            <w:szCs w:val="22"/>
          </w:rPr>
          <w:t>260r</w:t>
        </w:r>
        <w:r w:rsidR="00276FBA">
          <w:rPr>
            <w:rStyle w:val="a6"/>
            <w:sz w:val="22"/>
            <w:szCs w:val="22"/>
          </w:rPr>
          <w:t>5</w:t>
        </w:r>
      </w:hyperlink>
      <w:r w:rsidR="00B2332E" w:rsidRPr="000506E3">
        <w:rPr>
          <w:color w:val="000000" w:themeColor="text1"/>
          <w:sz w:val="22"/>
          <w:szCs w:val="22"/>
        </w:rPr>
        <w:t xml:space="preserve"> CR for 12.4</w:t>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t xml:space="preserve">Po-Kai Huang        </w:t>
      </w:r>
      <w:r w:rsidR="00B2332E">
        <w:rPr>
          <w:color w:val="000000" w:themeColor="text1"/>
          <w:sz w:val="22"/>
          <w:szCs w:val="22"/>
        </w:rPr>
        <w:t xml:space="preserve">   </w:t>
      </w:r>
      <w:r w:rsidR="00B2332E" w:rsidRPr="000506E3">
        <w:rPr>
          <w:color w:val="000000" w:themeColor="text1"/>
          <w:sz w:val="22"/>
          <w:szCs w:val="22"/>
        </w:rPr>
        <w:t>[6 CIDs]</w:t>
      </w:r>
    </w:p>
    <w:p w14:paraId="55134D54" w14:textId="77777777" w:rsidR="007C3469" w:rsidRDefault="007C3469" w:rsidP="007C3469">
      <w:pPr>
        <w:pStyle w:val="a8"/>
        <w:ind w:left="360"/>
        <w:jc w:val="both"/>
        <w:rPr>
          <w:sz w:val="22"/>
          <w:szCs w:val="22"/>
        </w:rPr>
      </w:pPr>
      <w:r>
        <w:rPr>
          <w:sz w:val="22"/>
          <w:szCs w:val="22"/>
        </w:rPr>
        <w:t>Discussion:</w:t>
      </w:r>
    </w:p>
    <w:p w14:paraId="7BC38A7B" w14:textId="77777777" w:rsidR="00C12335" w:rsidRDefault="00C12335" w:rsidP="00C12335">
      <w:pPr>
        <w:pStyle w:val="a8"/>
        <w:ind w:left="360"/>
        <w:rPr>
          <w:color w:val="000000" w:themeColor="text1"/>
          <w:sz w:val="22"/>
          <w:szCs w:val="22"/>
          <w:lang w:eastAsia="ko-KR"/>
        </w:rPr>
      </w:pPr>
      <w:r>
        <w:rPr>
          <w:rFonts w:hint="eastAsia"/>
          <w:color w:val="000000" w:themeColor="text1"/>
          <w:sz w:val="22"/>
          <w:szCs w:val="22"/>
          <w:lang w:eastAsia="ko-KR"/>
        </w:rPr>
        <w:t xml:space="preserve">C: </w:t>
      </w:r>
      <w:r>
        <w:rPr>
          <w:color w:val="000000" w:themeColor="text1"/>
          <w:sz w:val="22"/>
          <w:szCs w:val="22"/>
          <w:lang w:eastAsia="ko-KR"/>
        </w:rPr>
        <w:t>is there</w:t>
      </w:r>
      <w:r>
        <w:rPr>
          <w:rFonts w:hint="eastAsia"/>
          <w:color w:val="000000" w:themeColor="text1"/>
          <w:sz w:val="22"/>
          <w:szCs w:val="22"/>
          <w:lang w:eastAsia="ko-KR"/>
        </w:rPr>
        <w:t xml:space="preserve"> any definition of SAE entity </w:t>
      </w:r>
      <w:r>
        <w:rPr>
          <w:color w:val="000000" w:themeColor="text1"/>
          <w:sz w:val="22"/>
          <w:szCs w:val="22"/>
          <w:lang w:eastAsia="ko-KR"/>
        </w:rPr>
        <w:t>somew</w:t>
      </w:r>
      <w:r>
        <w:rPr>
          <w:rFonts w:hint="eastAsia"/>
          <w:color w:val="000000" w:themeColor="text1"/>
          <w:sz w:val="22"/>
          <w:szCs w:val="22"/>
          <w:lang w:eastAsia="ko-KR"/>
        </w:rPr>
        <w:t>here?</w:t>
      </w:r>
      <w:r>
        <w:rPr>
          <w:color w:val="000000" w:themeColor="text1"/>
          <w:sz w:val="22"/>
          <w:szCs w:val="22"/>
          <w:lang w:eastAsia="ko-KR"/>
        </w:rPr>
        <w:t xml:space="preserve"> When you use new term like SAE entities, need the defintion anywhere.</w:t>
      </w:r>
    </w:p>
    <w:p w14:paraId="17A4819A" w14:textId="77777777" w:rsidR="00C12335" w:rsidRDefault="00C12335" w:rsidP="00C12335">
      <w:pPr>
        <w:pStyle w:val="a8"/>
        <w:ind w:left="360"/>
        <w:rPr>
          <w:color w:val="000000" w:themeColor="text1"/>
          <w:sz w:val="22"/>
          <w:szCs w:val="22"/>
          <w:lang w:eastAsia="ko-KR"/>
        </w:rPr>
      </w:pPr>
      <w:r>
        <w:rPr>
          <w:color w:val="000000" w:themeColor="text1"/>
          <w:sz w:val="22"/>
          <w:szCs w:val="22"/>
          <w:lang w:eastAsia="ko-KR"/>
        </w:rPr>
        <w:t>A: I just add the meaning of it here.</w:t>
      </w:r>
    </w:p>
    <w:p w14:paraId="1D0CC099" w14:textId="77777777" w:rsidR="00C12335" w:rsidRDefault="00C12335" w:rsidP="00C12335">
      <w:pPr>
        <w:pStyle w:val="a8"/>
        <w:ind w:left="360"/>
        <w:rPr>
          <w:color w:val="000000" w:themeColor="text1"/>
          <w:sz w:val="22"/>
          <w:szCs w:val="22"/>
          <w:lang w:eastAsia="ko-KR"/>
        </w:rPr>
      </w:pPr>
      <w:r>
        <w:rPr>
          <w:color w:val="000000" w:themeColor="text1"/>
          <w:sz w:val="22"/>
          <w:szCs w:val="22"/>
          <w:lang w:eastAsia="ko-KR"/>
        </w:rPr>
        <w:t>C: You can add it into 3.1</w:t>
      </w:r>
    </w:p>
    <w:p w14:paraId="0D456448" w14:textId="77777777" w:rsidR="00C12335" w:rsidRDefault="00C12335" w:rsidP="00C12335">
      <w:pPr>
        <w:pStyle w:val="a8"/>
        <w:ind w:left="360"/>
        <w:rPr>
          <w:color w:val="000000" w:themeColor="text1"/>
          <w:sz w:val="22"/>
          <w:szCs w:val="22"/>
          <w:lang w:eastAsia="ko-KR"/>
        </w:rPr>
      </w:pPr>
      <w:r>
        <w:rPr>
          <w:color w:val="000000" w:themeColor="text1"/>
          <w:sz w:val="22"/>
          <w:szCs w:val="22"/>
          <w:lang w:eastAsia="ko-KR"/>
        </w:rPr>
        <w:t>A: Ok</w:t>
      </w:r>
    </w:p>
    <w:p w14:paraId="3A24E890" w14:textId="77777777" w:rsidR="00C12335" w:rsidRDefault="00C12335" w:rsidP="00C12335">
      <w:pPr>
        <w:pStyle w:val="a8"/>
        <w:ind w:left="360"/>
        <w:rPr>
          <w:color w:val="000000" w:themeColor="text1"/>
          <w:sz w:val="22"/>
          <w:szCs w:val="22"/>
          <w:lang w:eastAsia="ko-KR"/>
        </w:rPr>
      </w:pPr>
      <w:r>
        <w:rPr>
          <w:color w:val="000000" w:themeColor="text1"/>
          <w:sz w:val="22"/>
          <w:szCs w:val="22"/>
          <w:lang w:eastAsia="ko-KR"/>
        </w:rPr>
        <w:t xml:space="preserve">The definition of SAE entity is added on </w:t>
      </w:r>
      <w:r>
        <w:rPr>
          <w:rFonts w:hint="eastAsia"/>
          <w:color w:val="000000" w:themeColor="text1"/>
          <w:sz w:val="22"/>
          <w:szCs w:val="22"/>
          <w:lang w:eastAsia="ko-KR"/>
        </w:rPr>
        <w:t>the fly.</w:t>
      </w:r>
    </w:p>
    <w:p w14:paraId="34FA9DF3" w14:textId="0E69C1D0" w:rsidR="00C12335" w:rsidRDefault="00C12335" w:rsidP="00C12335">
      <w:pPr>
        <w:pStyle w:val="a8"/>
        <w:ind w:left="360"/>
        <w:rPr>
          <w:color w:val="000000" w:themeColor="text1"/>
          <w:sz w:val="22"/>
          <w:szCs w:val="22"/>
          <w:lang w:eastAsia="ko-KR"/>
        </w:rPr>
      </w:pPr>
      <w:r>
        <w:rPr>
          <w:rFonts w:hint="eastAsia"/>
          <w:color w:val="000000" w:themeColor="text1"/>
          <w:sz w:val="22"/>
          <w:szCs w:val="22"/>
          <w:lang w:eastAsia="ko-KR"/>
        </w:rPr>
        <w:t>C: If we change</w:t>
      </w:r>
      <w:r>
        <w:rPr>
          <w:color w:val="000000" w:themeColor="text1"/>
          <w:sz w:val="22"/>
          <w:szCs w:val="22"/>
          <w:lang w:eastAsia="ko-KR"/>
        </w:rPr>
        <w:t xml:space="preserve"> to</w:t>
      </w:r>
      <w:r>
        <w:rPr>
          <w:rFonts w:hint="eastAsia"/>
          <w:color w:val="000000" w:themeColor="text1"/>
          <w:sz w:val="22"/>
          <w:szCs w:val="22"/>
          <w:lang w:eastAsia="ko-KR"/>
        </w:rPr>
        <w:t xml:space="preserve"> the SAE entity, do we change the STA o</w:t>
      </w:r>
      <w:r>
        <w:rPr>
          <w:color w:val="000000" w:themeColor="text1"/>
          <w:sz w:val="22"/>
          <w:szCs w:val="22"/>
          <w:lang w:eastAsia="ko-KR"/>
        </w:rPr>
        <w:t>r</w:t>
      </w:r>
      <w:r>
        <w:rPr>
          <w:rFonts w:hint="eastAsia"/>
          <w:color w:val="000000" w:themeColor="text1"/>
          <w:sz w:val="22"/>
          <w:szCs w:val="22"/>
          <w:lang w:eastAsia="ko-KR"/>
        </w:rPr>
        <w:t xml:space="preserve"> MLD ?</w:t>
      </w:r>
      <w:r>
        <w:rPr>
          <w:color w:val="000000" w:themeColor="text1"/>
          <w:sz w:val="22"/>
          <w:szCs w:val="22"/>
          <w:lang w:eastAsia="ko-KR"/>
        </w:rPr>
        <w:t xml:space="preserve"> </w:t>
      </w:r>
    </w:p>
    <w:p w14:paraId="0D8A519E" w14:textId="6B1032AA" w:rsidR="00C12335" w:rsidRDefault="00C12335" w:rsidP="00C12335">
      <w:pPr>
        <w:pStyle w:val="a8"/>
        <w:ind w:left="360"/>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page 5, the last paragraph, you change the STA to entity. I’m thinking whether we miss the case. For device case, clear. What about AP case?</w:t>
      </w:r>
    </w:p>
    <w:p w14:paraId="7562D646" w14:textId="6E3293CD" w:rsidR="00276FBA" w:rsidRDefault="00276FBA" w:rsidP="00C12335">
      <w:pPr>
        <w:pStyle w:val="a8"/>
        <w:ind w:left="360"/>
        <w:rPr>
          <w:color w:val="000000" w:themeColor="text1"/>
          <w:sz w:val="22"/>
          <w:szCs w:val="22"/>
          <w:lang w:eastAsia="ko-KR"/>
        </w:rPr>
      </w:pPr>
      <w:r>
        <w:rPr>
          <w:color w:val="000000" w:themeColor="text1"/>
          <w:sz w:val="22"/>
          <w:szCs w:val="22"/>
          <w:lang w:eastAsia="ko-KR"/>
        </w:rPr>
        <w:t>C: I was considering the non-AP side. But I’m ok.</w:t>
      </w:r>
    </w:p>
    <w:p w14:paraId="63BCF95A" w14:textId="77777777" w:rsidR="00C12335" w:rsidRDefault="00C12335" w:rsidP="00C12335">
      <w:pPr>
        <w:pStyle w:val="a8"/>
        <w:ind w:left="360"/>
        <w:rPr>
          <w:color w:val="000000" w:themeColor="text1"/>
          <w:sz w:val="22"/>
          <w:szCs w:val="22"/>
          <w:lang w:eastAsia="ko-KR"/>
        </w:rPr>
      </w:pPr>
    </w:p>
    <w:p w14:paraId="7F39EC68" w14:textId="698354BB" w:rsidR="00276FBA" w:rsidRDefault="00276FBA" w:rsidP="00276FBA">
      <w:pPr>
        <w:pStyle w:val="a8"/>
        <w:ind w:left="360"/>
        <w:jc w:val="both"/>
        <w:rPr>
          <w:b/>
          <w:sz w:val="20"/>
          <w:lang w:eastAsia="ko-KR"/>
        </w:rPr>
      </w:pPr>
      <w:r>
        <w:rPr>
          <w:b/>
          <w:sz w:val="20"/>
          <w:lang w:eastAsia="ko-KR"/>
        </w:rPr>
        <w:t>SP</w:t>
      </w:r>
      <w:r w:rsidRPr="00232258">
        <w:rPr>
          <w:b/>
          <w:sz w:val="20"/>
          <w:lang w:eastAsia="ko-KR"/>
        </w:rPr>
        <w:t xml:space="preserve">: </w:t>
      </w:r>
      <w:r w:rsidRPr="00276FBA">
        <w:rPr>
          <w:b/>
          <w:sz w:val="20"/>
          <w:lang w:eastAsia="ko-KR"/>
        </w:rPr>
        <w:t>Do you support to accept the resolution for the following CIDs in Document 11-21/260r6?</w:t>
      </w:r>
      <w:r w:rsidRPr="00276FBA">
        <w:rPr>
          <w:b/>
          <w:sz w:val="20"/>
          <w:lang w:eastAsia="ko-KR"/>
        </w:rPr>
        <w:cr/>
        <w:t>2864, 2284, 2285, 2286, 2487, 2576</w:t>
      </w:r>
    </w:p>
    <w:p w14:paraId="6E566D49" w14:textId="77777777" w:rsidR="00276FBA" w:rsidRDefault="00276FBA" w:rsidP="00276FBA">
      <w:pPr>
        <w:pStyle w:val="a8"/>
        <w:ind w:left="360"/>
        <w:jc w:val="both"/>
        <w:rPr>
          <w:sz w:val="22"/>
          <w:szCs w:val="22"/>
        </w:rPr>
      </w:pPr>
    </w:p>
    <w:p w14:paraId="15307660" w14:textId="77777777" w:rsidR="00276FBA" w:rsidRDefault="00276FBA" w:rsidP="00276FBA">
      <w:pPr>
        <w:pStyle w:val="a8"/>
        <w:ind w:left="360"/>
        <w:jc w:val="both"/>
        <w:rPr>
          <w:szCs w:val="22"/>
          <w:lang w:eastAsia="ko-KR"/>
        </w:rPr>
      </w:pPr>
      <w:r w:rsidRPr="007C3469">
        <w:rPr>
          <w:rFonts w:hint="eastAsia"/>
          <w:szCs w:val="22"/>
          <w:highlight w:val="green"/>
          <w:lang w:eastAsia="ko-KR"/>
        </w:rPr>
        <w:t>No objection.</w:t>
      </w:r>
    </w:p>
    <w:p w14:paraId="72E84E5D" w14:textId="77777777" w:rsidR="007C3469" w:rsidRPr="000506E3" w:rsidRDefault="007C3469" w:rsidP="007C3469">
      <w:pPr>
        <w:pStyle w:val="a8"/>
        <w:ind w:left="360"/>
        <w:rPr>
          <w:color w:val="000000" w:themeColor="text1"/>
          <w:sz w:val="22"/>
          <w:szCs w:val="22"/>
        </w:rPr>
      </w:pPr>
    </w:p>
    <w:p w14:paraId="6FAD875D" w14:textId="77777777" w:rsidR="00B2332E" w:rsidRDefault="00AB3E5C" w:rsidP="007C3469">
      <w:pPr>
        <w:pStyle w:val="a8"/>
        <w:numPr>
          <w:ilvl w:val="0"/>
          <w:numId w:val="18"/>
        </w:numPr>
        <w:rPr>
          <w:color w:val="000000" w:themeColor="text1"/>
          <w:sz w:val="22"/>
          <w:szCs w:val="22"/>
        </w:rPr>
      </w:pPr>
      <w:hyperlink r:id="rId36" w:history="1">
        <w:r w:rsidR="00B2332E" w:rsidRPr="00250EF7">
          <w:rPr>
            <w:rStyle w:val="a6"/>
            <w:sz w:val="22"/>
            <w:szCs w:val="22"/>
          </w:rPr>
          <w:t>320r</w:t>
        </w:r>
        <w:r w:rsidR="00B2332E">
          <w:rPr>
            <w:rStyle w:val="a6"/>
            <w:sz w:val="22"/>
            <w:szCs w:val="22"/>
          </w:rPr>
          <w:t>3</w:t>
        </w:r>
      </w:hyperlink>
      <w:r w:rsidR="00B2332E" w:rsidRPr="000506E3">
        <w:rPr>
          <w:color w:val="000000" w:themeColor="text1"/>
          <w:sz w:val="22"/>
          <w:szCs w:val="22"/>
        </w:rPr>
        <w:t xml:space="preserve"> CR for 35.3.11</w:t>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t>Po-Kai Huang</w:t>
      </w:r>
      <w:r w:rsidR="00B2332E" w:rsidRPr="000506E3">
        <w:rPr>
          <w:color w:val="000000" w:themeColor="text1"/>
          <w:sz w:val="22"/>
          <w:szCs w:val="22"/>
        </w:rPr>
        <w:tab/>
        <w:t xml:space="preserve">     </w:t>
      </w:r>
      <w:r w:rsidR="00B2332E">
        <w:rPr>
          <w:color w:val="000000" w:themeColor="text1"/>
          <w:sz w:val="22"/>
          <w:szCs w:val="22"/>
        </w:rPr>
        <w:t xml:space="preserve">   </w:t>
      </w:r>
      <w:r w:rsidR="00B2332E" w:rsidRPr="000506E3">
        <w:rPr>
          <w:color w:val="000000" w:themeColor="text1"/>
          <w:sz w:val="22"/>
          <w:szCs w:val="22"/>
        </w:rPr>
        <w:t>[17 CIDs]</w:t>
      </w:r>
    </w:p>
    <w:p w14:paraId="28B6B8C2" w14:textId="5240A76F" w:rsidR="001A2151" w:rsidRDefault="001A2151" w:rsidP="001A2151">
      <w:pPr>
        <w:pStyle w:val="a8"/>
        <w:ind w:left="360"/>
        <w:rPr>
          <w:color w:val="000000" w:themeColor="text1"/>
          <w:sz w:val="22"/>
          <w:szCs w:val="22"/>
        </w:rPr>
      </w:pPr>
      <w:r>
        <w:rPr>
          <w:color w:val="000000" w:themeColor="text1"/>
          <w:sz w:val="22"/>
          <w:szCs w:val="22"/>
        </w:rPr>
        <w:t>Discussion:</w:t>
      </w:r>
    </w:p>
    <w:p w14:paraId="02E22CFC" w14:textId="273B8AA6" w:rsidR="007C3D9E" w:rsidRDefault="007C3D9E" w:rsidP="00C12335">
      <w:pPr>
        <w:pStyle w:val="a8"/>
        <w:ind w:left="360"/>
        <w:rPr>
          <w:color w:val="000000" w:themeColor="text1"/>
          <w:sz w:val="22"/>
          <w:szCs w:val="22"/>
          <w:lang w:eastAsia="ko-KR"/>
        </w:rPr>
      </w:pPr>
      <w:r>
        <w:rPr>
          <w:rFonts w:hint="eastAsia"/>
          <w:color w:val="000000" w:themeColor="text1"/>
          <w:sz w:val="22"/>
          <w:szCs w:val="22"/>
          <w:lang w:eastAsia="ko-KR"/>
        </w:rPr>
        <w:t xml:space="preserve">C: </w:t>
      </w:r>
      <w:r w:rsidR="00091032">
        <w:rPr>
          <w:color w:val="000000" w:themeColor="text1"/>
          <w:sz w:val="22"/>
          <w:szCs w:val="22"/>
          <w:lang w:eastAsia="ko-KR"/>
        </w:rPr>
        <w:t>EDCAMSDULifetime is local variable?</w:t>
      </w:r>
    </w:p>
    <w:p w14:paraId="77E81EDA" w14:textId="6D9A789E" w:rsidR="00091032" w:rsidRDefault="00091032" w:rsidP="00C12335">
      <w:pPr>
        <w:pStyle w:val="a8"/>
        <w:ind w:left="360"/>
        <w:rPr>
          <w:color w:val="000000" w:themeColor="text1"/>
          <w:sz w:val="22"/>
          <w:szCs w:val="22"/>
          <w:lang w:eastAsia="ko-KR"/>
        </w:rPr>
      </w:pPr>
      <w:r>
        <w:rPr>
          <w:color w:val="000000" w:themeColor="text1"/>
          <w:sz w:val="22"/>
          <w:szCs w:val="22"/>
          <w:lang w:eastAsia="ko-KR"/>
        </w:rPr>
        <w:t>A: Yes it’s local variable. The baseline has it.</w:t>
      </w:r>
    </w:p>
    <w:p w14:paraId="6E73DAB6" w14:textId="3D7710E3" w:rsidR="00091032" w:rsidRDefault="00091032" w:rsidP="00C12335">
      <w:pPr>
        <w:pStyle w:val="a8"/>
        <w:ind w:left="360"/>
        <w:rPr>
          <w:color w:val="000000" w:themeColor="text1"/>
          <w:sz w:val="22"/>
          <w:szCs w:val="22"/>
          <w:lang w:eastAsia="ko-KR"/>
        </w:rPr>
      </w:pPr>
      <w:r>
        <w:rPr>
          <w:color w:val="000000" w:themeColor="text1"/>
          <w:sz w:val="22"/>
          <w:szCs w:val="22"/>
          <w:lang w:eastAsia="ko-KR"/>
        </w:rPr>
        <w:t>C: is this value a singe value, per TID.</w:t>
      </w:r>
    </w:p>
    <w:p w14:paraId="5A123304" w14:textId="2A895202" w:rsidR="00091032" w:rsidRDefault="00091032" w:rsidP="00C12335">
      <w:pPr>
        <w:pStyle w:val="a8"/>
        <w:ind w:left="360"/>
        <w:rPr>
          <w:color w:val="000000" w:themeColor="text1"/>
          <w:sz w:val="22"/>
          <w:szCs w:val="22"/>
          <w:lang w:eastAsia="ko-KR"/>
        </w:rPr>
      </w:pPr>
      <w:r>
        <w:rPr>
          <w:color w:val="000000" w:themeColor="text1"/>
          <w:sz w:val="22"/>
          <w:szCs w:val="22"/>
          <w:lang w:eastAsia="ko-KR"/>
        </w:rPr>
        <w:t>A: This is per MSDU. LifeTime? I don’t change anything.</w:t>
      </w:r>
    </w:p>
    <w:p w14:paraId="1BCFA46A" w14:textId="39D3F1AC" w:rsidR="00091032" w:rsidRDefault="00091032" w:rsidP="00C12335">
      <w:pPr>
        <w:pStyle w:val="a8"/>
        <w:ind w:left="360"/>
        <w:rPr>
          <w:color w:val="000000" w:themeColor="text1"/>
          <w:sz w:val="22"/>
          <w:szCs w:val="22"/>
          <w:lang w:eastAsia="ko-KR"/>
        </w:rPr>
      </w:pPr>
      <w:r>
        <w:rPr>
          <w:color w:val="000000" w:themeColor="text1"/>
          <w:sz w:val="22"/>
          <w:szCs w:val="22"/>
          <w:lang w:eastAsia="ko-KR"/>
        </w:rPr>
        <w:t>C: This is per TID.</w:t>
      </w:r>
    </w:p>
    <w:p w14:paraId="711BEE04" w14:textId="7623BBEF" w:rsidR="00091032" w:rsidRDefault="00091032" w:rsidP="00C12335">
      <w:pPr>
        <w:pStyle w:val="a8"/>
        <w:ind w:left="360"/>
        <w:rPr>
          <w:color w:val="000000" w:themeColor="text1"/>
          <w:sz w:val="22"/>
          <w:szCs w:val="22"/>
          <w:lang w:eastAsia="ko-KR"/>
        </w:rPr>
      </w:pPr>
      <w:r>
        <w:rPr>
          <w:color w:val="000000" w:themeColor="text1"/>
          <w:sz w:val="22"/>
          <w:szCs w:val="22"/>
          <w:lang w:eastAsia="ko-KR"/>
        </w:rPr>
        <w:t>C: that is not a QoS(+)Null frame</w:t>
      </w:r>
    </w:p>
    <w:p w14:paraId="4EE3042B" w14:textId="645C8DBC" w:rsidR="00091032" w:rsidRDefault="00091032" w:rsidP="00C12335">
      <w:pPr>
        <w:pStyle w:val="a8"/>
        <w:ind w:left="360"/>
        <w:rPr>
          <w:color w:val="000000" w:themeColor="text1"/>
          <w:sz w:val="22"/>
          <w:szCs w:val="22"/>
          <w:lang w:eastAsia="ko-KR"/>
        </w:rPr>
      </w:pPr>
      <w:r>
        <w:rPr>
          <w:color w:val="000000" w:themeColor="text1"/>
          <w:sz w:val="22"/>
          <w:szCs w:val="22"/>
          <w:lang w:eastAsia="ko-KR"/>
        </w:rPr>
        <w:t>C: sequence number space is MLD level. EDCA...Lifetime is STA level?</w:t>
      </w:r>
    </w:p>
    <w:p w14:paraId="53EDC99E" w14:textId="660AF794" w:rsidR="00091032" w:rsidRDefault="00091032" w:rsidP="00C12335">
      <w:pPr>
        <w:pStyle w:val="a8"/>
        <w:ind w:left="360"/>
        <w:rPr>
          <w:color w:val="000000" w:themeColor="text1"/>
          <w:sz w:val="22"/>
          <w:szCs w:val="22"/>
          <w:lang w:eastAsia="ko-KR"/>
        </w:rPr>
      </w:pPr>
      <w:r>
        <w:rPr>
          <w:color w:val="000000" w:themeColor="text1"/>
          <w:sz w:val="22"/>
          <w:szCs w:val="22"/>
          <w:lang w:eastAsia="ko-KR"/>
        </w:rPr>
        <w:t>A: EDCA is STA level.</w:t>
      </w:r>
    </w:p>
    <w:p w14:paraId="2F002AE1" w14:textId="2E0962BF" w:rsidR="00091032" w:rsidRDefault="00091032" w:rsidP="00C12335">
      <w:pPr>
        <w:pStyle w:val="a8"/>
        <w:ind w:left="360"/>
        <w:rPr>
          <w:color w:val="000000" w:themeColor="text1"/>
          <w:sz w:val="22"/>
          <w:szCs w:val="22"/>
          <w:lang w:eastAsia="ko-KR"/>
        </w:rPr>
      </w:pPr>
      <w:r>
        <w:rPr>
          <w:color w:val="000000" w:themeColor="text1"/>
          <w:sz w:val="22"/>
          <w:szCs w:val="22"/>
          <w:lang w:eastAsia="ko-KR"/>
        </w:rPr>
        <w:t>C: Tthe MSDU is passed to the MAC. It should be lower MAC.</w:t>
      </w:r>
    </w:p>
    <w:p w14:paraId="4DB64F3F" w14:textId="4DC8E4D9" w:rsidR="00091032" w:rsidRDefault="00091032" w:rsidP="00C12335">
      <w:pPr>
        <w:pStyle w:val="a8"/>
        <w:ind w:left="360"/>
        <w:rPr>
          <w:color w:val="000000" w:themeColor="text1"/>
          <w:sz w:val="22"/>
          <w:szCs w:val="22"/>
          <w:lang w:eastAsia="ko-KR"/>
        </w:rPr>
      </w:pPr>
      <w:r>
        <w:rPr>
          <w:color w:val="000000" w:themeColor="text1"/>
          <w:sz w:val="22"/>
          <w:szCs w:val="22"/>
          <w:lang w:eastAsia="ko-KR"/>
        </w:rPr>
        <w:t>A: timer is interval variable.</w:t>
      </w:r>
    </w:p>
    <w:p w14:paraId="3B575381" w14:textId="3D588F4A" w:rsidR="00FF7F87" w:rsidRDefault="00FF7F87" w:rsidP="00C12335">
      <w:pPr>
        <w:pStyle w:val="a8"/>
        <w:ind w:left="360"/>
        <w:rPr>
          <w:color w:val="000000" w:themeColor="text1"/>
          <w:sz w:val="22"/>
          <w:szCs w:val="22"/>
          <w:lang w:eastAsia="ko-KR"/>
        </w:rPr>
      </w:pPr>
      <w:r>
        <w:rPr>
          <w:color w:val="000000" w:themeColor="text1"/>
          <w:sz w:val="22"/>
          <w:szCs w:val="22"/>
          <w:lang w:eastAsia="ko-KR"/>
        </w:rPr>
        <w:t>C: MLD SNS2? Individually addressed management frame. Link specific although it’</w:t>
      </w:r>
      <w:r w:rsidR="00E9275A">
        <w:rPr>
          <w:color w:val="000000" w:themeColor="text1"/>
          <w:sz w:val="22"/>
          <w:szCs w:val="22"/>
          <w:lang w:eastAsia="ko-KR"/>
        </w:rPr>
        <w:t>s MLD SNS?</w:t>
      </w:r>
    </w:p>
    <w:p w14:paraId="05AE2A4A" w14:textId="77777777" w:rsidR="009064F9" w:rsidRDefault="009064F9" w:rsidP="00C12335">
      <w:pPr>
        <w:pStyle w:val="a8"/>
        <w:ind w:left="360"/>
        <w:rPr>
          <w:color w:val="000000" w:themeColor="text1"/>
          <w:sz w:val="22"/>
          <w:szCs w:val="22"/>
          <w:lang w:eastAsia="ko-KR"/>
        </w:rPr>
      </w:pPr>
    </w:p>
    <w:p w14:paraId="6BD6E09C" w14:textId="0663C7C7" w:rsidR="00B2332E" w:rsidRPr="00D418C5" w:rsidRDefault="00D418C5" w:rsidP="00D418C5">
      <w:pPr>
        <w:pStyle w:val="a8"/>
        <w:numPr>
          <w:ilvl w:val="0"/>
          <w:numId w:val="18"/>
        </w:numPr>
        <w:rPr>
          <w:color w:val="000000" w:themeColor="text1"/>
          <w:sz w:val="22"/>
          <w:szCs w:val="22"/>
        </w:rPr>
      </w:pPr>
      <w:r>
        <w:rPr>
          <w:rStyle w:val="a6"/>
          <w:rFonts w:hint="eastAsia"/>
          <w:color w:val="000000" w:themeColor="text1"/>
          <w:sz w:val="22"/>
          <w:szCs w:val="22"/>
          <w:u w:val="none"/>
          <w:lang w:eastAsia="ko-KR"/>
        </w:rPr>
        <w:t xml:space="preserve">41r4 </w:t>
      </w:r>
      <w:r>
        <w:rPr>
          <w:rFonts w:ascii="Verdana" w:hAnsi="Verdana"/>
          <w:color w:val="000000"/>
          <w:sz w:val="17"/>
          <w:szCs w:val="17"/>
        </w:rPr>
        <w:t>Group addressed frame delivery methods for MLO Qi Wang (Apple Inc.)</w:t>
      </w:r>
    </w:p>
    <w:p w14:paraId="3CF3BF3C" w14:textId="6DFC457F" w:rsidR="00D418C5" w:rsidRDefault="00D418C5" w:rsidP="00D418C5">
      <w:pPr>
        <w:pStyle w:val="a8"/>
        <w:ind w:left="360"/>
        <w:rPr>
          <w:rFonts w:ascii="Verdana" w:hAnsi="Verdana"/>
          <w:color w:val="000000"/>
          <w:sz w:val="17"/>
          <w:szCs w:val="17"/>
        </w:rPr>
      </w:pPr>
      <w:r>
        <w:rPr>
          <w:rFonts w:ascii="Verdana" w:hAnsi="Verdana"/>
          <w:color w:val="000000"/>
          <w:sz w:val="17"/>
          <w:szCs w:val="17"/>
        </w:rPr>
        <w:t>Presented by author. No discussion due to time over.</w:t>
      </w:r>
    </w:p>
    <w:p w14:paraId="05990325" w14:textId="77777777" w:rsidR="009064F9" w:rsidRPr="00D418C5" w:rsidRDefault="009064F9" w:rsidP="00D418C5">
      <w:pPr>
        <w:pStyle w:val="a8"/>
        <w:ind w:left="360"/>
        <w:rPr>
          <w:color w:val="000000" w:themeColor="text1"/>
          <w:sz w:val="22"/>
          <w:szCs w:val="22"/>
        </w:rPr>
      </w:pPr>
    </w:p>
    <w:p w14:paraId="7249E0B1" w14:textId="65AEDE37" w:rsidR="00374A94" w:rsidRDefault="00D418C5" w:rsidP="00274BEF">
      <w:pPr>
        <w:jc w:val="both"/>
        <w:rPr>
          <w:szCs w:val="22"/>
          <w:lang w:eastAsia="ko-KR"/>
        </w:rPr>
      </w:pPr>
      <w:r>
        <w:rPr>
          <w:rFonts w:hint="eastAsia"/>
          <w:szCs w:val="22"/>
          <w:lang w:eastAsia="ko-KR"/>
        </w:rPr>
        <w:t xml:space="preserve">The meeting is adjourned at </w:t>
      </w:r>
      <w:r w:rsidR="009064F9">
        <w:rPr>
          <w:szCs w:val="22"/>
          <w:lang w:eastAsia="ko-KR"/>
        </w:rPr>
        <w:t>1</w:t>
      </w:r>
      <w:r>
        <w:rPr>
          <w:rFonts w:hint="eastAsia"/>
          <w:szCs w:val="22"/>
          <w:lang w:eastAsia="ko-KR"/>
        </w:rPr>
        <w:t>2:00</w:t>
      </w:r>
      <w:r w:rsidR="00374A94">
        <w:rPr>
          <w:szCs w:val="22"/>
          <w:lang w:eastAsia="ko-KR"/>
        </w:rPr>
        <w:br w:type="page"/>
      </w:r>
    </w:p>
    <w:p w14:paraId="7B4CE1D0" w14:textId="0689D1F9" w:rsidR="00374A94" w:rsidRPr="00274BEF" w:rsidRDefault="00374A94" w:rsidP="00274BEF">
      <w:pPr>
        <w:pStyle w:val="3"/>
        <w:rPr>
          <w:u w:val="single"/>
        </w:rPr>
      </w:pPr>
      <w:r w:rsidRPr="00274BEF">
        <w:rPr>
          <w:u w:val="single"/>
        </w:rPr>
        <w:lastRenderedPageBreak/>
        <w:t>March</w:t>
      </w:r>
      <w:r w:rsidR="00685E59">
        <w:rPr>
          <w:u w:val="single"/>
        </w:rPr>
        <w:t xml:space="preserve"> 29</w:t>
      </w:r>
      <w:r w:rsidRPr="00274BEF">
        <w:rPr>
          <w:u w:val="single"/>
        </w:rPr>
        <w:t xml:space="preserve"> 2021, 19:00 –22:00 ET (</w:t>
      </w:r>
      <w:proofErr w:type="spellStart"/>
      <w:r w:rsidRPr="00274BEF">
        <w:rPr>
          <w:u w:val="single"/>
        </w:rPr>
        <w:t>TGbe</w:t>
      </w:r>
      <w:proofErr w:type="spellEnd"/>
      <w:r w:rsidRPr="00274BEF">
        <w:rPr>
          <w:u w:val="single"/>
        </w:rPr>
        <w:t xml:space="preserve"> MAC ad hoc conference call)</w:t>
      </w:r>
    </w:p>
    <w:p w14:paraId="4F7FF042" w14:textId="77777777" w:rsidR="00374A94" w:rsidRDefault="00374A94" w:rsidP="00374A94"/>
    <w:p w14:paraId="7A30EC04" w14:textId="77777777" w:rsidR="00374A94" w:rsidRDefault="00374A94" w:rsidP="00374A94">
      <w:r>
        <w:t>Chairman:</w:t>
      </w:r>
      <w:r w:rsidRPr="006215D1">
        <w:t xml:space="preserve"> </w:t>
      </w:r>
      <w:proofErr w:type="spellStart"/>
      <w:r>
        <w:t>Liwen</w:t>
      </w:r>
      <w:proofErr w:type="spellEnd"/>
      <w:r>
        <w:t xml:space="preserve"> Chu (NXP)</w:t>
      </w:r>
    </w:p>
    <w:p w14:paraId="41DB3FB4" w14:textId="77777777" w:rsidR="00374A94" w:rsidRDefault="00374A94" w:rsidP="00374A94">
      <w:r>
        <w:t xml:space="preserve">Secretary: </w:t>
      </w:r>
      <w:proofErr w:type="spellStart"/>
      <w:r>
        <w:t>Jeongki</w:t>
      </w:r>
      <w:proofErr w:type="spellEnd"/>
      <w:r>
        <w:t xml:space="preserve"> Kim (LG Electronics)</w:t>
      </w:r>
    </w:p>
    <w:p w14:paraId="1327A5C0" w14:textId="77777777" w:rsidR="00374A94" w:rsidRDefault="00374A94" w:rsidP="00374A94"/>
    <w:p w14:paraId="730E638E" w14:textId="77777777" w:rsidR="00374A94" w:rsidRDefault="00374A94" w:rsidP="00374A94">
      <w:r>
        <w:t xml:space="preserve">This meeting took place using a </w:t>
      </w:r>
      <w:proofErr w:type="spellStart"/>
      <w:r>
        <w:t>webex</w:t>
      </w:r>
      <w:proofErr w:type="spellEnd"/>
      <w:r>
        <w:t xml:space="preserve"> session.</w:t>
      </w:r>
    </w:p>
    <w:p w14:paraId="0A0E3041" w14:textId="77777777" w:rsidR="00374A94" w:rsidRDefault="00374A94" w:rsidP="00374A94">
      <w:pPr>
        <w:rPr>
          <w:b/>
          <w:u w:val="single"/>
        </w:rPr>
      </w:pPr>
    </w:p>
    <w:p w14:paraId="5D5DF638" w14:textId="77777777" w:rsidR="00374A94" w:rsidRDefault="00374A94" w:rsidP="00374A94">
      <w:pPr>
        <w:rPr>
          <w:b/>
        </w:rPr>
      </w:pPr>
      <w:r>
        <w:rPr>
          <w:b/>
        </w:rPr>
        <w:t>Introduction</w:t>
      </w:r>
    </w:p>
    <w:p w14:paraId="78BB9C8E" w14:textId="3989BCA5" w:rsidR="00374A94" w:rsidRDefault="00374A94" w:rsidP="00374A94">
      <w:pPr>
        <w:numPr>
          <w:ilvl w:val="0"/>
          <w:numId w:val="20"/>
        </w:numPr>
      </w:pPr>
      <w:r>
        <w:t>The Chair (</w:t>
      </w:r>
      <w:proofErr w:type="spellStart"/>
      <w:r>
        <w:t>Liwen</w:t>
      </w:r>
      <w:proofErr w:type="spellEnd"/>
      <w:r>
        <w:t xml:space="preserve">, NXP) calls the meeting to order at 19:02 EDT. The Chair introduces himself and the Secretary, </w:t>
      </w:r>
      <w:proofErr w:type="spellStart"/>
      <w:r>
        <w:t>Jeongki</w:t>
      </w:r>
      <w:proofErr w:type="spellEnd"/>
      <w:r>
        <w:t xml:space="preserve"> Kim (LG)</w:t>
      </w:r>
    </w:p>
    <w:p w14:paraId="5071E819" w14:textId="77777777" w:rsidR="00374A94" w:rsidRDefault="00374A94" w:rsidP="00374A94">
      <w:pPr>
        <w:numPr>
          <w:ilvl w:val="0"/>
          <w:numId w:val="20"/>
        </w:numPr>
      </w:pPr>
      <w:r>
        <w:t xml:space="preserve">The Chair goes through the 802 and 802.11 IPR policy and procedures and asks if there is anyone that is aware of any potentially essential patents. Nobody </w:t>
      </w:r>
      <w:proofErr w:type="gramStart"/>
      <w:r>
        <w:t>spoke</w:t>
      </w:r>
      <w:proofErr w:type="gramEnd"/>
      <w:r>
        <w:t xml:space="preserve"> up.</w:t>
      </w:r>
    </w:p>
    <w:p w14:paraId="3CE1F24E" w14:textId="77777777" w:rsidR="00374A94" w:rsidRDefault="00374A94" w:rsidP="00374A94">
      <w:pPr>
        <w:numPr>
          <w:ilvl w:val="0"/>
          <w:numId w:val="20"/>
        </w:numPr>
      </w:pPr>
      <w:r>
        <w:t>The Chair goes through the following Copyright Policy</w:t>
      </w:r>
    </w:p>
    <w:p w14:paraId="43197167" w14:textId="77777777" w:rsidR="00374A94" w:rsidRPr="0021000E" w:rsidRDefault="00374A94" w:rsidP="00374A94">
      <w:pPr>
        <w:pStyle w:val="a8"/>
        <w:numPr>
          <w:ilvl w:val="1"/>
          <w:numId w:val="20"/>
        </w:numPr>
        <w:rPr>
          <w:b/>
          <w:bCs/>
          <w:sz w:val="22"/>
          <w:szCs w:val="22"/>
        </w:rPr>
      </w:pPr>
      <w:r w:rsidRPr="0021000E">
        <w:rPr>
          <w:b/>
          <w:bCs/>
          <w:sz w:val="22"/>
          <w:szCs w:val="22"/>
        </w:rPr>
        <w:t>Copyright Policy: Participants are advised that</w:t>
      </w:r>
    </w:p>
    <w:p w14:paraId="422058CE" w14:textId="77777777" w:rsidR="00374A94" w:rsidRPr="0021000E" w:rsidRDefault="00374A94" w:rsidP="00374A94">
      <w:pPr>
        <w:pStyle w:val="a8"/>
        <w:numPr>
          <w:ilvl w:val="2"/>
          <w:numId w:val="20"/>
        </w:numPr>
        <w:rPr>
          <w:sz w:val="22"/>
          <w:szCs w:val="22"/>
        </w:rPr>
      </w:pPr>
      <w:r w:rsidRPr="0021000E">
        <w:rPr>
          <w:sz w:val="22"/>
          <w:szCs w:val="22"/>
        </w:rPr>
        <w:t xml:space="preserve">IEEE SA’s copyright policy is described in </w:t>
      </w:r>
      <w:r w:rsidR="00AB3E5C">
        <w:fldChar w:fldCharType="begin"/>
      </w:r>
      <w:r w:rsidR="00AB3E5C">
        <w:instrText xml:space="preserve"> HYPERLINK "https://standards.ieee.org/about/pol</w:instrText>
      </w:r>
      <w:r w:rsidR="00AB3E5C">
        <w:instrText xml:space="preserve">icies/bylaws/sect6-7.html" \l "7" </w:instrText>
      </w:r>
      <w:r w:rsidR="00AB3E5C">
        <w:fldChar w:fldCharType="separate"/>
      </w:r>
      <w:r w:rsidRPr="0021000E">
        <w:rPr>
          <w:rStyle w:val="a6"/>
          <w:sz w:val="22"/>
          <w:szCs w:val="22"/>
        </w:rPr>
        <w:t>Clause 7</w:t>
      </w:r>
      <w:r w:rsidR="00AB3E5C">
        <w:rPr>
          <w:rStyle w:val="a6"/>
          <w:sz w:val="22"/>
          <w:szCs w:val="22"/>
        </w:rPr>
        <w:fldChar w:fldCharType="end"/>
      </w:r>
      <w:r w:rsidRPr="0021000E">
        <w:rPr>
          <w:sz w:val="22"/>
          <w:szCs w:val="22"/>
        </w:rPr>
        <w:t xml:space="preserve"> of the IEEE SA Standards Board Bylaws and </w:t>
      </w:r>
      <w:r w:rsidR="00AB3E5C">
        <w:fldChar w:fldCharType="begin"/>
      </w:r>
      <w:r w:rsidR="00AB3E5C">
        <w:instrText xml:space="preserve"> HYPERLINK "https://standards.ieee.org/about/policies/opman/sect6.html" </w:instrText>
      </w:r>
      <w:r w:rsidR="00AB3E5C">
        <w:fldChar w:fldCharType="separate"/>
      </w:r>
      <w:r w:rsidRPr="0021000E">
        <w:rPr>
          <w:rStyle w:val="a6"/>
          <w:sz w:val="22"/>
          <w:szCs w:val="22"/>
        </w:rPr>
        <w:t>Clause 6.1</w:t>
      </w:r>
      <w:r w:rsidR="00AB3E5C">
        <w:rPr>
          <w:rStyle w:val="a6"/>
          <w:sz w:val="22"/>
          <w:szCs w:val="22"/>
        </w:rPr>
        <w:fldChar w:fldCharType="end"/>
      </w:r>
      <w:r w:rsidRPr="0021000E">
        <w:rPr>
          <w:sz w:val="22"/>
          <w:szCs w:val="22"/>
        </w:rPr>
        <w:t xml:space="preserve"> of the IEEE SA Standards Board Operations Manual;</w:t>
      </w:r>
    </w:p>
    <w:p w14:paraId="6DFBAF40" w14:textId="77777777" w:rsidR="00374A94" w:rsidRPr="0021000E" w:rsidRDefault="00374A94" w:rsidP="00374A94">
      <w:pPr>
        <w:pStyle w:val="a8"/>
        <w:numPr>
          <w:ilvl w:val="2"/>
          <w:numId w:val="20"/>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6B7F10F9" w14:textId="77777777" w:rsidR="00374A94" w:rsidRPr="00157ED2" w:rsidRDefault="00374A94" w:rsidP="00374A94">
      <w:pPr>
        <w:numPr>
          <w:ilvl w:val="0"/>
          <w:numId w:val="20"/>
        </w:numPr>
      </w:pPr>
      <w:r w:rsidRPr="00157ED2">
        <w:t>The Chair recommends using IMAT for recording the attendance.</w:t>
      </w:r>
    </w:p>
    <w:p w14:paraId="04BB21DD" w14:textId="77777777" w:rsidR="00374A94" w:rsidRPr="00157ED2" w:rsidRDefault="00374A94" w:rsidP="00374A94">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A0EC313" w14:textId="77777777" w:rsidR="00374A94" w:rsidRDefault="00374A94" w:rsidP="00374A94">
      <w:pPr>
        <w:pStyle w:val="a8"/>
        <w:numPr>
          <w:ilvl w:val="2"/>
          <w:numId w:val="2"/>
        </w:numPr>
        <w:rPr>
          <w:sz w:val="22"/>
          <w:lang w:val="en-US"/>
        </w:rPr>
      </w:pPr>
      <w:r w:rsidRPr="00157ED2">
        <w:rPr>
          <w:sz w:val="22"/>
          <w:lang w:val="en-US"/>
        </w:rPr>
        <w:t xml:space="preserve">1) login to </w:t>
      </w:r>
      <w:hyperlink r:id="rId37" w:history="1">
        <w:r w:rsidRPr="00157ED2">
          <w:rPr>
            <w:rStyle w:val="a6"/>
            <w:sz w:val="22"/>
            <w:lang w:val="en-US"/>
          </w:rPr>
          <w:t>imat</w:t>
        </w:r>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435E74B0" w14:textId="77777777" w:rsidR="00374A94" w:rsidRPr="004009BE" w:rsidRDefault="00374A94" w:rsidP="00374A94">
      <w:pPr>
        <w:pStyle w:val="a8"/>
        <w:numPr>
          <w:ilvl w:val="1"/>
          <w:numId w:val="2"/>
        </w:numPr>
        <w:rPr>
          <w:sz w:val="22"/>
          <w:lang w:val="en-US"/>
        </w:rPr>
      </w:pPr>
      <w:r>
        <w:rPr>
          <w:sz w:val="22"/>
        </w:rPr>
        <w:t xml:space="preserve">If you are unable to record the attendance via </w:t>
      </w:r>
      <w:r w:rsidR="00AB3E5C">
        <w:fldChar w:fldCharType="begin"/>
      </w:r>
      <w:r w:rsidR="00AB3E5C">
        <w:instrText xml:space="preserve"> HYPERLINK "https://imat.ieee.org/attendance" </w:instrText>
      </w:r>
      <w:r w:rsidR="00AB3E5C">
        <w:fldChar w:fldCharType="separate"/>
      </w:r>
      <w:r w:rsidRPr="00A02DFE">
        <w:rPr>
          <w:rStyle w:val="a6"/>
          <w:sz w:val="22"/>
        </w:rPr>
        <w:t>IMAT</w:t>
      </w:r>
      <w:r w:rsidR="00AB3E5C">
        <w:rPr>
          <w:rStyle w:val="a6"/>
          <w:sz w:val="22"/>
        </w:rPr>
        <w:fldChar w:fldCharType="end"/>
      </w:r>
      <w:r>
        <w:rPr>
          <w:sz w:val="22"/>
        </w:rPr>
        <w:t xml:space="preserve"> then p</w:t>
      </w:r>
      <w:r w:rsidRPr="00C86653">
        <w:rPr>
          <w:sz w:val="22"/>
        </w:rPr>
        <w:t xml:space="preserve">lease send an e-mail to </w:t>
      </w:r>
      <w:r w:rsidRPr="00E6799D">
        <w:rPr>
          <w:sz w:val="22"/>
          <w:szCs w:val="22"/>
        </w:rPr>
        <w:t>Liwen Chu (</w:t>
      </w:r>
      <w:r w:rsidR="00AB3E5C">
        <w:fldChar w:fldCharType="begin"/>
      </w:r>
      <w:r w:rsidR="00AB3E5C">
        <w:instrText xml:space="preserve"> HYPERLINK "mailto:liwen.chu@nxp.com" </w:instrText>
      </w:r>
      <w:r w:rsidR="00AB3E5C">
        <w:fldChar w:fldCharType="separate"/>
      </w:r>
      <w:r w:rsidRPr="00CD53B4">
        <w:rPr>
          <w:rStyle w:val="a6"/>
          <w:sz w:val="22"/>
          <w:szCs w:val="22"/>
        </w:rPr>
        <w:t>liwen.chu@nxp.com</w:t>
      </w:r>
      <w:r w:rsidR="00AB3E5C">
        <w:rPr>
          <w:rStyle w:val="a6"/>
          <w:sz w:val="22"/>
          <w:szCs w:val="22"/>
        </w:rPr>
        <w:fldChar w:fldCharType="end"/>
      </w:r>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r w:rsidR="00AB3E5C">
        <w:fldChar w:fldCharType="begin"/>
      </w:r>
      <w:r w:rsidR="00AB3E5C">
        <w:instrText xml:space="preserve"> HYPERLINK "mailto:jeongki.kim@lge.com" </w:instrText>
      </w:r>
      <w:r w:rsidR="00AB3E5C">
        <w:fldChar w:fldCharType="separate"/>
      </w:r>
      <w:r w:rsidRPr="00132C67">
        <w:rPr>
          <w:rStyle w:val="a6"/>
          <w:sz w:val="22"/>
          <w:szCs w:val="22"/>
        </w:rPr>
        <w:t>jeongki.kim@lge.com</w:t>
      </w:r>
      <w:r w:rsidR="00AB3E5C">
        <w:rPr>
          <w:rStyle w:val="a6"/>
          <w:sz w:val="22"/>
          <w:szCs w:val="22"/>
        </w:rPr>
        <w:fldChar w:fldCharType="end"/>
      </w:r>
      <w:r w:rsidRPr="00E6799D">
        <w:rPr>
          <w:sz w:val="22"/>
          <w:szCs w:val="22"/>
        </w:rPr>
        <w:t>)</w:t>
      </w:r>
    </w:p>
    <w:p w14:paraId="19AF540A" w14:textId="77777777" w:rsidR="00374A94" w:rsidRDefault="00374A94" w:rsidP="00374A94">
      <w:pPr>
        <w:pStyle w:val="a8"/>
        <w:rPr>
          <w:b/>
        </w:rPr>
      </w:pPr>
    </w:p>
    <w:p w14:paraId="7637BDC6" w14:textId="77777777" w:rsidR="00374A94" w:rsidRDefault="00374A94" w:rsidP="00374A94">
      <w:pPr>
        <w:pStyle w:val="a8"/>
        <w:rPr>
          <w:b/>
        </w:rPr>
      </w:pPr>
      <w:r w:rsidRPr="00C86DA8">
        <w:rPr>
          <w:b/>
        </w:rPr>
        <w:t xml:space="preserve">Recorded attendance through Imat and </w:t>
      </w:r>
      <w:r w:rsidRPr="00C86DA8">
        <w:rPr>
          <w:b/>
          <w:highlight w:val="yellow"/>
        </w:rPr>
        <w:t>e-mail</w:t>
      </w:r>
      <w:r w:rsidRPr="00C86DA8">
        <w:rPr>
          <w:b/>
        </w:rPr>
        <w:t>:</w:t>
      </w:r>
    </w:p>
    <w:tbl>
      <w:tblPr>
        <w:tblW w:w="9360" w:type="dxa"/>
        <w:tblCellMar>
          <w:left w:w="0" w:type="dxa"/>
          <w:right w:w="0" w:type="dxa"/>
        </w:tblCellMar>
        <w:tblLook w:val="04A0" w:firstRow="1" w:lastRow="0" w:firstColumn="1" w:lastColumn="0" w:noHBand="0" w:noVBand="1"/>
      </w:tblPr>
      <w:tblGrid>
        <w:gridCol w:w="1134"/>
        <w:gridCol w:w="915"/>
        <w:gridCol w:w="30"/>
        <w:gridCol w:w="2100"/>
        <w:gridCol w:w="5181"/>
      </w:tblGrid>
      <w:tr w:rsidR="001D098D" w14:paraId="2A138E36" w14:textId="77777777" w:rsidTr="001D098D">
        <w:trPr>
          <w:trHeight w:val="291"/>
        </w:trPr>
        <w:tc>
          <w:tcPr>
            <w:tcW w:w="1134" w:type="dxa"/>
            <w:noWrap/>
            <w:tcMar>
              <w:top w:w="15" w:type="dxa"/>
              <w:left w:w="15" w:type="dxa"/>
              <w:bottom w:w="0" w:type="dxa"/>
              <w:right w:w="15" w:type="dxa"/>
            </w:tcMar>
            <w:vAlign w:val="bottom"/>
            <w:hideMark/>
          </w:tcPr>
          <w:p w14:paraId="4345B8EE" w14:textId="77777777" w:rsidR="001D098D" w:rsidRPr="001D098D" w:rsidRDefault="001D098D">
            <w:pPr>
              <w:jc w:val="center"/>
              <w:rPr>
                <w:rFonts w:ascii="Calibri" w:hAnsi="Calibri" w:cs="Calibri"/>
                <w:color w:val="000000"/>
                <w:kern w:val="2"/>
                <w:sz w:val="16"/>
                <w:szCs w:val="22"/>
                <w:lang w:val="en-US" w:eastAsia="ko-KR"/>
              </w:rPr>
            </w:pPr>
            <w:r w:rsidRPr="001D098D">
              <w:rPr>
                <w:rFonts w:ascii="Calibri" w:hAnsi="Calibri" w:cs="Calibri"/>
                <w:color w:val="000000"/>
                <w:kern w:val="2"/>
                <w:sz w:val="16"/>
                <w:szCs w:val="22"/>
              </w:rPr>
              <w:t>Breakout</w:t>
            </w:r>
          </w:p>
        </w:tc>
        <w:tc>
          <w:tcPr>
            <w:tcW w:w="945" w:type="dxa"/>
            <w:gridSpan w:val="2"/>
            <w:noWrap/>
            <w:tcMar>
              <w:top w:w="15" w:type="dxa"/>
              <w:left w:w="15" w:type="dxa"/>
              <w:bottom w:w="0" w:type="dxa"/>
              <w:right w:w="15" w:type="dxa"/>
            </w:tcMar>
            <w:vAlign w:val="bottom"/>
            <w:hideMark/>
          </w:tcPr>
          <w:p w14:paraId="64D4497E"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Timestamp</w:t>
            </w:r>
          </w:p>
        </w:tc>
        <w:tc>
          <w:tcPr>
            <w:tcW w:w="2100" w:type="dxa"/>
            <w:noWrap/>
            <w:tcMar>
              <w:top w:w="15" w:type="dxa"/>
              <w:left w:w="15" w:type="dxa"/>
              <w:bottom w:w="0" w:type="dxa"/>
              <w:right w:w="15" w:type="dxa"/>
            </w:tcMar>
            <w:vAlign w:val="bottom"/>
            <w:hideMark/>
          </w:tcPr>
          <w:p w14:paraId="3F14481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Name</w:t>
            </w:r>
          </w:p>
        </w:tc>
        <w:tc>
          <w:tcPr>
            <w:tcW w:w="5181" w:type="dxa"/>
            <w:noWrap/>
            <w:tcMar>
              <w:top w:w="15" w:type="dxa"/>
              <w:left w:w="15" w:type="dxa"/>
              <w:bottom w:w="0" w:type="dxa"/>
              <w:right w:w="15" w:type="dxa"/>
            </w:tcMar>
            <w:vAlign w:val="bottom"/>
            <w:hideMark/>
          </w:tcPr>
          <w:p w14:paraId="081F0BC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Affiliation</w:t>
            </w:r>
          </w:p>
        </w:tc>
      </w:tr>
      <w:tr w:rsidR="001D098D" w14:paraId="0C2F3957" w14:textId="77777777" w:rsidTr="001D098D">
        <w:trPr>
          <w:trHeight w:val="291"/>
        </w:trPr>
        <w:tc>
          <w:tcPr>
            <w:tcW w:w="1134" w:type="dxa"/>
            <w:noWrap/>
            <w:tcMar>
              <w:top w:w="15" w:type="dxa"/>
              <w:left w:w="15" w:type="dxa"/>
              <w:bottom w:w="0" w:type="dxa"/>
              <w:right w:w="15" w:type="dxa"/>
            </w:tcMar>
            <w:vAlign w:val="bottom"/>
            <w:hideMark/>
          </w:tcPr>
          <w:p w14:paraId="4B437AF1"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76D05AC5"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23734FF"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Aboulmagd</w:t>
            </w:r>
            <w:proofErr w:type="spellEnd"/>
            <w:r w:rsidRPr="001D098D">
              <w:rPr>
                <w:rFonts w:ascii="Calibri" w:hAnsi="Calibri" w:cs="Calibri"/>
                <w:color w:val="000000"/>
                <w:kern w:val="2"/>
                <w:sz w:val="16"/>
                <w:szCs w:val="22"/>
              </w:rPr>
              <w:t>, Osama</w:t>
            </w:r>
          </w:p>
        </w:tc>
        <w:tc>
          <w:tcPr>
            <w:tcW w:w="5181" w:type="dxa"/>
            <w:noWrap/>
            <w:tcMar>
              <w:top w:w="15" w:type="dxa"/>
              <w:left w:w="15" w:type="dxa"/>
              <w:bottom w:w="0" w:type="dxa"/>
              <w:right w:w="15" w:type="dxa"/>
            </w:tcMar>
            <w:vAlign w:val="bottom"/>
            <w:hideMark/>
          </w:tcPr>
          <w:p w14:paraId="0AF8F72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Huawei Technologies Co., Ltd</w:t>
            </w:r>
          </w:p>
        </w:tc>
      </w:tr>
      <w:tr w:rsidR="001D098D" w14:paraId="0F130DE0" w14:textId="77777777" w:rsidTr="001D098D">
        <w:trPr>
          <w:trHeight w:val="291"/>
        </w:trPr>
        <w:tc>
          <w:tcPr>
            <w:tcW w:w="1134" w:type="dxa"/>
            <w:noWrap/>
            <w:tcMar>
              <w:top w:w="15" w:type="dxa"/>
              <w:left w:w="15" w:type="dxa"/>
              <w:bottom w:w="0" w:type="dxa"/>
              <w:right w:w="15" w:type="dxa"/>
            </w:tcMar>
            <w:vAlign w:val="bottom"/>
            <w:hideMark/>
          </w:tcPr>
          <w:p w14:paraId="0AB776BB"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3B52994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ACF4595"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Abushattal</w:t>
            </w:r>
            <w:proofErr w:type="spellEnd"/>
            <w:r w:rsidRPr="001D098D">
              <w:rPr>
                <w:rFonts w:ascii="Calibri" w:hAnsi="Calibri" w:cs="Calibri"/>
                <w:color w:val="000000"/>
                <w:kern w:val="2"/>
                <w:sz w:val="16"/>
                <w:szCs w:val="22"/>
              </w:rPr>
              <w:t>, Abdelrahman</w:t>
            </w:r>
          </w:p>
        </w:tc>
        <w:tc>
          <w:tcPr>
            <w:tcW w:w="5181" w:type="dxa"/>
            <w:noWrap/>
            <w:tcMar>
              <w:top w:w="15" w:type="dxa"/>
              <w:left w:w="15" w:type="dxa"/>
              <w:bottom w:w="0" w:type="dxa"/>
              <w:right w:w="15" w:type="dxa"/>
            </w:tcMar>
            <w:vAlign w:val="bottom"/>
            <w:hideMark/>
          </w:tcPr>
          <w:p w14:paraId="2CAD4A9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Istanbul </w:t>
            </w:r>
            <w:proofErr w:type="spellStart"/>
            <w:r w:rsidRPr="001D098D">
              <w:rPr>
                <w:rFonts w:ascii="Calibri" w:hAnsi="Calibri" w:cs="Calibri"/>
                <w:color w:val="000000"/>
                <w:kern w:val="2"/>
                <w:sz w:val="16"/>
                <w:szCs w:val="22"/>
              </w:rPr>
              <w:t>Medipol</w:t>
            </w:r>
            <w:proofErr w:type="spellEnd"/>
            <w:r w:rsidRPr="001D098D">
              <w:rPr>
                <w:rFonts w:ascii="Calibri" w:hAnsi="Calibri" w:cs="Calibri"/>
                <w:color w:val="000000"/>
                <w:kern w:val="2"/>
                <w:sz w:val="16"/>
                <w:szCs w:val="22"/>
              </w:rPr>
              <w:t xml:space="preserve"> </w:t>
            </w:r>
            <w:proofErr w:type="gramStart"/>
            <w:r w:rsidRPr="001D098D">
              <w:rPr>
                <w:rFonts w:ascii="Calibri" w:hAnsi="Calibri" w:cs="Calibri"/>
                <w:color w:val="000000"/>
                <w:kern w:val="2"/>
                <w:sz w:val="16"/>
                <w:szCs w:val="22"/>
              </w:rPr>
              <w:t>university ;</w:t>
            </w:r>
            <w:proofErr w:type="spellStart"/>
            <w:r w:rsidRPr="001D098D">
              <w:rPr>
                <w:rFonts w:ascii="Calibri" w:hAnsi="Calibri" w:cs="Calibri"/>
                <w:color w:val="000000"/>
                <w:kern w:val="2"/>
                <w:sz w:val="16"/>
                <w:szCs w:val="22"/>
              </w:rPr>
              <w:t>Vestel</w:t>
            </w:r>
            <w:proofErr w:type="spellEnd"/>
            <w:proofErr w:type="gramEnd"/>
          </w:p>
        </w:tc>
      </w:tr>
      <w:tr w:rsidR="001D098D" w14:paraId="391C8C4B" w14:textId="77777777" w:rsidTr="001D098D">
        <w:trPr>
          <w:trHeight w:val="291"/>
        </w:trPr>
        <w:tc>
          <w:tcPr>
            <w:tcW w:w="1134" w:type="dxa"/>
            <w:noWrap/>
            <w:tcMar>
              <w:top w:w="15" w:type="dxa"/>
              <w:left w:w="15" w:type="dxa"/>
              <w:bottom w:w="0" w:type="dxa"/>
              <w:right w:w="15" w:type="dxa"/>
            </w:tcMar>
            <w:vAlign w:val="bottom"/>
            <w:hideMark/>
          </w:tcPr>
          <w:p w14:paraId="6907F262"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70EA99A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31585C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Adachi, Tomoko</w:t>
            </w:r>
          </w:p>
        </w:tc>
        <w:tc>
          <w:tcPr>
            <w:tcW w:w="5181" w:type="dxa"/>
            <w:noWrap/>
            <w:tcMar>
              <w:top w:w="15" w:type="dxa"/>
              <w:left w:w="15" w:type="dxa"/>
              <w:bottom w:w="0" w:type="dxa"/>
              <w:right w:w="15" w:type="dxa"/>
            </w:tcMar>
            <w:vAlign w:val="bottom"/>
            <w:hideMark/>
          </w:tcPr>
          <w:p w14:paraId="1BB991D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TOSHIBA Corporation</w:t>
            </w:r>
          </w:p>
        </w:tc>
      </w:tr>
      <w:tr w:rsidR="001D098D" w14:paraId="65A5C65D" w14:textId="77777777" w:rsidTr="001D098D">
        <w:trPr>
          <w:trHeight w:val="291"/>
        </w:trPr>
        <w:tc>
          <w:tcPr>
            <w:tcW w:w="1134" w:type="dxa"/>
            <w:noWrap/>
            <w:tcMar>
              <w:top w:w="15" w:type="dxa"/>
              <w:left w:w="15" w:type="dxa"/>
              <w:bottom w:w="0" w:type="dxa"/>
              <w:right w:w="15" w:type="dxa"/>
            </w:tcMar>
            <w:vAlign w:val="bottom"/>
            <w:hideMark/>
          </w:tcPr>
          <w:p w14:paraId="173EF303"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64FD84C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CDC3D41"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Akhmetov</w:t>
            </w:r>
            <w:proofErr w:type="spellEnd"/>
            <w:r w:rsidRPr="001D098D">
              <w:rPr>
                <w:rFonts w:ascii="Calibri" w:hAnsi="Calibri" w:cs="Calibri"/>
                <w:color w:val="000000"/>
                <w:kern w:val="2"/>
                <w:sz w:val="16"/>
                <w:szCs w:val="22"/>
              </w:rPr>
              <w:t>, Dmitry</w:t>
            </w:r>
          </w:p>
        </w:tc>
        <w:tc>
          <w:tcPr>
            <w:tcW w:w="5181" w:type="dxa"/>
            <w:noWrap/>
            <w:tcMar>
              <w:top w:w="15" w:type="dxa"/>
              <w:left w:w="15" w:type="dxa"/>
              <w:bottom w:w="0" w:type="dxa"/>
              <w:right w:w="15" w:type="dxa"/>
            </w:tcMar>
            <w:vAlign w:val="bottom"/>
            <w:hideMark/>
          </w:tcPr>
          <w:p w14:paraId="5826DAD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Intel Corporation</w:t>
            </w:r>
          </w:p>
        </w:tc>
      </w:tr>
      <w:tr w:rsidR="001D098D" w14:paraId="352C8CED" w14:textId="77777777" w:rsidTr="001D098D">
        <w:trPr>
          <w:trHeight w:val="291"/>
        </w:trPr>
        <w:tc>
          <w:tcPr>
            <w:tcW w:w="1134" w:type="dxa"/>
            <w:noWrap/>
            <w:tcMar>
              <w:top w:w="15" w:type="dxa"/>
              <w:left w:w="15" w:type="dxa"/>
              <w:bottom w:w="0" w:type="dxa"/>
              <w:right w:w="15" w:type="dxa"/>
            </w:tcMar>
            <w:vAlign w:val="bottom"/>
            <w:hideMark/>
          </w:tcPr>
          <w:p w14:paraId="23B7C557"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5C1A4F21"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85A8B7D"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Asterjadhi</w:t>
            </w:r>
            <w:proofErr w:type="spellEnd"/>
            <w:r w:rsidRPr="001D098D">
              <w:rPr>
                <w:rFonts w:ascii="Calibri" w:hAnsi="Calibri" w:cs="Calibri"/>
                <w:color w:val="000000"/>
                <w:kern w:val="2"/>
                <w:sz w:val="16"/>
                <w:szCs w:val="22"/>
              </w:rPr>
              <w:t>, Alfred</w:t>
            </w:r>
          </w:p>
        </w:tc>
        <w:tc>
          <w:tcPr>
            <w:tcW w:w="5181" w:type="dxa"/>
            <w:noWrap/>
            <w:tcMar>
              <w:top w:w="15" w:type="dxa"/>
              <w:left w:w="15" w:type="dxa"/>
              <w:bottom w:w="0" w:type="dxa"/>
              <w:right w:w="15" w:type="dxa"/>
            </w:tcMar>
            <w:vAlign w:val="bottom"/>
            <w:hideMark/>
          </w:tcPr>
          <w:p w14:paraId="44A626D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5A3F6BB5" w14:textId="77777777" w:rsidTr="001D098D">
        <w:trPr>
          <w:trHeight w:val="291"/>
        </w:trPr>
        <w:tc>
          <w:tcPr>
            <w:tcW w:w="1134" w:type="dxa"/>
            <w:noWrap/>
            <w:tcMar>
              <w:top w:w="15" w:type="dxa"/>
              <w:left w:w="15" w:type="dxa"/>
              <w:bottom w:w="0" w:type="dxa"/>
              <w:right w:w="15" w:type="dxa"/>
            </w:tcMar>
            <w:vAlign w:val="bottom"/>
            <w:hideMark/>
          </w:tcPr>
          <w:p w14:paraId="092727E2"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3E31BD0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152D8AAA"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Baek</w:t>
            </w:r>
            <w:proofErr w:type="spellEnd"/>
            <w:r w:rsidRPr="001D098D">
              <w:rPr>
                <w:rFonts w:ascii="Calibri" w:hAnsi="Calibri" w:cs="Calibri"/>
                <w:color w:val="000000"/>
                <w:kern w:val="2"/>
                <w:sz w:val="16"/>
                <w:szCs w:val="22"/>
              </w:rPr>
              <w:t xml:space="preserve">, </w:t>
            </w:r>
            <w:proofErr w:type="spellStart"/>
            <w:r w:rsidRPr="001D098D">
              <w:rPr>
                <w:rFonts w:ascii="Calibri" w:hAnsi="Calibri" w:cs="Calibri"/>
                <w:color w:val="000000"/>
                <w:kern w:val="2"/>
                <w:sz w:val="16"/>
                <w:szCs w:val="22"/>
              </w:rPr>
              <w:t>SunHee</w:t>
            </w:r>
            <w:proofErr w:type="spellEnd"/>
          </w:p>
        </w:tc>
        <w:tc>
          <w:tcPr>
            <w:tcW w:w="5181" w:type="dxa"/>
            <w:noWrap/>
            <w:tcMar>
              <w:top w:w="15" w:type="dxa"/>
              <w:left w:w="15" w:type="dxa"/>
              <w:bottom w:w="0" w:type="dxa"/>
              <w:right w:w="15" w:type="dxa"/>
            </w:tcMar>
            <w:vAlign w:val="bottom"/>
            <w:hideMark/>
          </w:tcPr>
          <w:p w14:paraId="0F2D5C6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LG ELECTRONICS</w:t>
            </w:r>
          </w:p>
        </w:tc>
      </w:tr>
      <w:tr w:rsidR="001D098D" w14:paraId="1013803D" w14:textId="77777777" w:rsidTr="001D098D">
        <w:trPr>
          <w:trHeight w:val="291"/>
        </w:trPr>
        <w:tc>
          <w:tcPr>
            <w:tcW w:w="1134" w:type="dxa"/>
            <w:noWrap/>
            <w:tcMar>
              <w:top w:w="15" w:type="dxa"/>
              <w:left w:w="15" w:type="dxa"/>
              <w:bottom w:w="0" w:type="dxa"/>
              <w:right w:w="15" w:type="dxa"/>
            </w:tcMar>
            <w:vAlign w:val="bottom"/>
            <w:hideMark/>
          </w:tcPr>
          <w:p w14:paraId="4E13DBBD"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6AE1CB75"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347339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Bahn, Christy</w:t>
            </w:r>
          </w:p>
        </w:tc>
        <w:tc>
          <w:tcPr>
            <w:tcW w:w="5181" w:type="dxa"/>
            <w:noWrap/>
            <w:tcMar>
              <w:top w:w="15" w:type="dxa"/>
              <w:left w:w="15" w:type="dxa"/>
              <w:bottom w:w="0" w:type="dxa"/>
              <w:right w:w="15" w:type="dxa"/>
            </w:tcMar>
            <w:vAlign w:val="bottom"/>
            <w:hideMark/>
          </w:tcPr>
          <w:p w14:paraId="0D945F2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IEEE STAFF</w:t>
            </w:r>
          </w:p>
        </w:tc>
      </w:tr>
      <w:tr w:rsidR="001D098D" w14:paraId="547BE5EC" w14:textId="77777777" w:rsidTr="001D098D">
        <w:trPr>
          <w:trHeight w:val="291"/>
        </w:trPr>
        <w:tc>
          <w:tcPr>
            <w:tcW w:w="1134" w:type="dxa"/>
            <w:noWrap/>
            <w:tcMar>
              <w:top w:w="15" w:type="dxa"/>
              <w:left w:w="15" w:type="dxa"/>
              <w:bottom w:w="0" w:type="dxa"/>
              <w:right w:w="15" w:type="dxa"/>
            </w:tcMar>
            <w:vAlign w:val="bottom"/>
            <w:hideMark/>
          </w:tcPr>
          <w:p w14:paraId="572B5D8E"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35B0EFA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5FE7603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baron, stephane</w:t>
            </w:r>
          </w:p>
        </w:tc>
        <w:tc>
          <w:tcPr>
            <w:tcW w:w="5181" w:type="dxa"/>
            <w:noWrap/>
            <w:tcMar>
              <w:top w:w="15" w:type="dxa"/>
              <w:left w:w="15" w:type="dxa"/>
              <w:bottom w:w="0" w:type="dxa"/>
              <w:right w:w="15" w:type="dxa"/>
            </w:tcMar>
            <w:vAlign w:val="bottom"/>
            <w:hideMark/>
          </w:tcPr>
          <w:p w14:paraId="4A6309C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Canon Research Centre France</w:t>
            </w:r>
          </w:p>
        </w:tc>
      </w:tr>
      <w:tr w:rsidR="001D098D" w14:paraId="546600F9" w14:textId="77777777" w:rsidTr="001D098D">
        <w:trPr>
          <w:trHeight w:val="291"/>
        </w:trPr>
        <w:tc>
          <w:tcPr>
            <w:tcW w:w="1134" w:type="dxa"/>
            <w:noWrap/>
            <w:tcMar>
              <w:top w:w="15" w:type="dxa"/>
              <w:left w:w="15" w:type="dxa"/>
              <w:bottom w:w="0" w:type="dxa"/>
              <w:right w:w="15" w:type="dxa"/>
            </w:tcMar>
            <w:vAlign w:val="bottom"/>
            <w:hideMark/>
          </w:tcPr>
          <w:p w14:paraId="30307084"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4D59535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6E007B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Cheng, Paul</w:t>
            </w:r>
          </w:p>
        </w:tc>
        <w:tc>
          <w:tcPr>
            <w:tcW w:w="5181" w:type="dxa"/>
            <w:noWrap/>
            <w:tcMar>
              <w:top w:w="15" w:type="dxa"/>
              <w:left w:w="15" w:type="dxa"/>
              <w:bottom w:w="0" w:type="dxa"/>
              <w:right w:w="15" w:type="dxa"/>
            </w:tcMar>
            <w:vAlign w:val="bottom"/>
            <w:hideMark/>
          </w:tcPr>
          <w:p w14:paraId="0B9453F8"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MediaTek Inc.</w:t>
            </w:r>
          </w:p>
        </w:tc>
      </w:tr>
      <w:tr w:rsidR="001D098D" w14:paraId="0538E82A" w14:textId="77777777" w:rsidTr="001D098D">
        <w:trPr>
          <w:trHeight w:val="291"/>
        </w:trPr>
        <w:tc>
          <w:tcPr>
            <w:tcW w:w="1134" w:type="dxa"/>
            <w:noWrap/>
            <w:tcMar>
              <w:top w:w="15" w:type="dxa"/>
              <w:left w:w="15" w:type="dxa"/>
              <w:bottom w:w="0" w:type="dxa"/>
              <w:right w:w="15" w:type="dxa"/>
            </w:tcMar>
            <w:vAlign w:val="bottom"/>
            <w:hideMark/>
          </w:tcPr>
          <w:p w14:paraId="68402CEB"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010812C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DC458B8"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Chitrakar</w:t>
            </w:r>
            <w:proofErr w:type="spellEnd"/>
            <w:r w:rsidRPr="001D098D">
              <w:rPr>
                <w:rFonts w:ascii="Calibri" w:hAnsi="Calibri" w:cs="Calibri"/>
                <w:color w:val="000000"/>
                <w:kern w:val="2"/>
                <w:sz w:val="16"/>
                <w:szCs w:val="22"/>
              </w:rPr>
              <w:t xml:space="preserve">, </w:t>
            </w:r>
            <w:proofErr w:type="spellStart"/>
            <w:r w:rsidRPr="001D098D">
              <w:rPr>
                <w:rFonts w:ascii="Calibri" w:hAnsi="Calibri" w:cs="Calibri"/>
                <w:color w:val="000000"/>
                <w:kern w:val="2"/>
                <w:sz w:val="16"/>
                <w:szCs w:val="22"/>
              </w:rPr>
              <w:t>Rojan</w:t>
            </w:r>
            <w:proofErr w:type="spellEnd"/>
          </w:p>
        </w:tc>
        <w:tc>
          <w:tcPr>
            <w:tcW w:w="5181" w:type="dxa"/>
            <w:noWrap/>
            <w:tcMar>
              <w:top w:w="15" w:type="dxa"/>
              <w:left w:w="15" w:type="dxa"/>
              <w:bottom w:w="0" w:type="dxa"/>
              <w:right w:w="15" w:type="dxa"/>
            </w:tcMar>
            <w:vAlign w:val="bottom"/>
            <w:hideMark/>
          </w:tcPr>
          <w:p w14:paraId="608C662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Panasonic Asia Pacific Pte Ltd.</w:t>
            </w:r>
          </w:p>
        </w:tc>
      </w:tr>
      <w:tr w:rsidR="001D098D" w14:paraId="602B0CA3" w14:textId="77777777" w:rsidTr="001D098D">
        <w:trPr>
          <w:trHeight w:val="291"/>
        </w:trPr>
        <w:tc>
          <w:tcPr>
            <w:tcW w:w="1134" w:type="dxa"/>
            <w:noWrap/>
            <w:tcMar>
              <w:top w:w="15" w:type="dxa"/>
              <w:left w:w="15" w:type="dxa"/>
              <w:bottom w:w="0" w:type="dxa"/>
              <w:right w:w="15" w:type="dxa"/>
            </w:tcMar>
            <w:vAlign w:val="bottom"/>
            <w:hideMark/>
          </w:tcPr>
          <w:p w14:paraId="732F4F33"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78FE3D5A"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C84A034"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Das, </w:t>
            </w:r>
            <w:proofErr w:type="spellStart"/>
            <w:r w:rsidRPr="001D098D">
              <w:rPr>
                <w:rFonts w:ascii="Calibri" w:hAnsi="Calibri" w:cs="Calibri"/>
                <w:color w:val="000000"/>
                <w:kern w:val="2"/>
                <w:sz w:val="16"/>
                <w:szCs w:val="22"/>
              </w:rPr>
              <w:t>Subir</w:t>
            </w:r>
            <w:proofErr w:type="spellEnd"/>
          </w:p>
        </w:tc>
        <w:tc>
          <w:tcPr>
            <w:tcW w:w="5181" w:type="dxa"/>
            <w:noWrap/>
            <w:tcMar>
              <w:top w:w="15" w:type="dxa"/>
              <w:left w:w="15" w:type="dxa"/>
              <w:bottom w:w="0" w:type="dxa"/>
              <w:right w:w="15" w:type="dxa"/>
            </w:tcMar>
            <w:vAlign w:val="bottom"/>
            <w:hideMark/>
          </w:tcPr>
          <w:p w14:paraId="1702C422"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Perspecta</w:t>
            </w:r>
            <w:proofErr w:type="spellEnd"/>
            <w:r w:rsidRPr="001D098D">
              <w:rPr>
                <w:rFonts w:ascii="Calibri" w:hAnsi="Calibri" w:cs="Calibri"/>
                <w:color w:val="000000"/>
                <w:kern w:val="2"/>
                <w:sz w:val="16"/>
                <w:szCs w:val="22"/>
              </w:rPr>
              <w:t xml:space="preserve"> Labs Inc</w:t>
            </w:r>
          </w:p>
        </w:tc>
      </w:tr>
      <w:tr w:rsidR="001D098D" w14:paraId="0B712D46" w14:textId="77777777" w:rsidTr="001D098D">
        <w:trPr>
          <w:trHeight w:val="291"/>
        </w:trPr>
        <w:tc>
          <w:tcPr>
            <w:tcW w:w="1134" w:type="dxa"/>
            <w:noWrap/>
            <w:tcMar>
              <w:top w:w="15" w:type="dxa"/>
              <w:left w:w="15" w:type="dxa"/>
              <w:bottom w:w="0" w:type="dxa"/>
              <w:right w:w="15" w:type="dxa"/>
            </w:tcMar>
            <w:vAlign w:val="bottom"/>
            <w:hideMark/>
          </w:tcPr>
          <w:p w14:paraId="6E90C392"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42ABA9A1"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E976D6A"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Derham</w:t>
            </w:r>
            <w:proofErr w:type="spellEnd"/>
            <w:r w:rsidRPr="001D098D">
              <w:rPr>
                <w:rFonts w:ascii="Calibri" w:hAnsi="Calibri" w:cs="Calibri"/>
                <w:color w:val="000000"/>
                <w:kern w:val="2"/>
                <w:sz w:val="16"/>
                <w:szCs w:val="22"/>
              </w:rPr>
              <w:t>, Thomas</w:t>
            </w:r>
          </w:p>
        </w:tc>
        <w:tc>
          <w:tcPr>
            <w:tcW w:w="5181" w:type="dxa"/>
            <w:noWrap/>
            <w:tcMar>
              <w:top w:w="15" w:type="dxa"/>
              <w:left w:w="15" w:type="dxa"/>
              <w:bottom w:w="0" w:type="dxa"/>
              <w:right w:w="15" w:type="dxa"/>
            </w:tcMar>
            <w:vAlign w:val="bottom"/>
            <w:hideMark/>
          </w:tcPr>
          <w:p w14:paraId="224D52E0"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Broadcom Corporation</w:t>
            </w:r>
          </w:p>
        </w:tc>
      </w:tr>
      <w:tr w:rsidR="001D098D" w14:paraId="4048E8D7" w14:textId="77777777" w:rsidTr="001D098D">
        <w:trPr>
          <w:trHeight w:val="291"/>
        </w:trPr>
        <w:tc>
          <w:tcPr>
            <w:tcW w:w="1134" w:type="dxa"/>
            <w:noWrap/>
            <w:tcMar>
              <w:top w:w="15" w:type="dxa"/>
              <w:left w:w="15" w:type="dxa"/>
              <w:bottom w:w="0" w:type="dxa"/>
              <w:right w:w="15" w:type="dxa"/>
            </w:tcMar>
            <w:vAlign w:val="bottom"/>
            <w:hideMark/>
          </w:tcPr>
          <w:p w14:paraId="0FE29E5D"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03E217A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13B2082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de </w:t>
            </w:r>
            <w:proofErr w:type="spellStart"/>
            <w:r w:rsidRPr="001D098D">
              <w:rPr>
                <w:rFonts w:ascii="Calibri" w:hAnsi="Calibri" w:cs="Calibri"/>
                <w:color w:val="000000"/>
                <w:kern w:val="2"/>
                <w:sz w:val="16"/>
                <w:szCs w:val="22"/>
              </w:rPr>
              <w:t>Vegt</w:t>
            </w:r>
            <w:proofErr w:type="spellEnd"/>
            <w:r w:rsidRPr="001D098D">
              <w:rPr>
                <w:rFonts w:ascii="Calibri" w:hAnsi="Calibri" w:cs="Calibri"/>
                <w:color w:val="000000"/>
                <w:kern w:val="2"/>
                <w:sz w:val="16"/>
                <w:szCs w:val="22"/>
              </w:rPr>
              <w:t>, Rolf</w:t>
            </w:r>
          </w:p>
        </w:tc>
        <w:tc>
          <w:tcPr>
            <w:tcW w:w="5181" w:type="dxa"/>
            <w:noWrap/>
            <w:tcMar>
              <w:top w:w="15" w:type="dxa"/>
              <w:left w:w="15" w:type="dxa"/>
              <w:bottom w:w="0" w:type="dxa"/>
              <w:right w:w="15" w:type="dxa"/>
            </w:tcMar>
            <w:vAlign w:val="bottom"/>
            <w:hideMark/>
          </w:tcPr>
          <w:p w14:paraId="2FF0B47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31FA78BF" w14:textId="77777777" w:rsidTr="001D098D">
        <w:trPr>
          <w:trHeight w:val="291"/>
        </w:trPr>
        <w:tc>
          <w:tcPr>
            <w:tcW w:w="1134" w:type="dxa"/>
            <w:noWrap/>
            <w:tcMar>
              <w:top w:w="15" w:type="dxa"/>
              <w:left w:w="15" w:type="dxa"/>
              <w:bottom w:w="0" w:type="dxa"/>
              <w:right w:w="15" w:type="dxa"/>
            </w:tcMar>
            <w:vAlign w:val="bottom"/>
            <w:hideMark/>
          </w:tcPr>
          <w:p w14:paraId="48195A3E"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0FA7EA1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7CB7D7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Dong, </w:t>
            </w:r>
            <w:proofErr w:type="spellStart"/>
            <w:r w:rsidRPr="001D098D">
              <w:rPr>
                <w:rFonts w:ascii="Calibri" w:hAnsi="Calibri" w:cs="Calibri"/>
                <w:color w:val="000000"/>
                <w:kern w:val="2"/>
                <w:sz w:val="16"/>
                <w:szCs w:val="22"/>
              </w:rPr>
              <w:t>Xiandong</w:t>
            </w:r>
            <w:proofErr w:type="spellEnd"/>
          </w:p>
        </w:tc>
        <w:tc>
          <w:tcPr>
            <w:tcW w:w="5181" w:type="dxa"/>
            <w:noWrap/>
            <w:tcMar>
              <w:top w:w="15" w:type="dxa"/>
              <w:left w:w="15" w:type="dxa"/>
              <w:bottom w:w="0" w:type="dxa"/>
              <w:right w:w="15" w:type="dxa"/>
            </w:tcMar>
            <w:vAlign w:val="bottom"/>
            <w:hideMark/>
          </w:tcPr>
          <w:p w14:paraId="14984E24"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Xiaomi Inc.</w:t>
            </w:r>
          </w:p>
        </w:tc>
      </w:tr>
      <w:tr w:rsidR="001D098D" w14:paraId="22828BA2" w14:textId="77777777" w:rsidTr="001D098D">
        <w:trPr>
          <w:trHeight w:val="291"/>
        </w:trPr>
        <w:tc>
          <w:tcPr>
            <w:tcW w:w="1134" w:type="dxa"/>
            <w:noWrap/>
            <w:tcMar>
              <w:top w:w="15" w:type="dxa"/>
              <w:left w:w="15" w:type="dxa"/>
              <w:bottom w:w="0" w:type="dxa"/>
              <w:right w:w="15" w:type="dxa"/>
            </w:tcMar>
            <w:vAlign w:val="bottom"/>
            <w:hideMark/>
          </w:tcPr>
          <w:p w14:paraId="70F6FDAB"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4E6E717F"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E04F00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Fischer, Matthew</w:t>
            </w:r>
          </w:p>
        </w:tc>
        <w:tc>
          <w:tcPr>
            <w:tcW w:w="5181" w:type="dxa"/>
            <w:noWrap/>
            <w:tcMar>
              <w:top w:w="15" w:type="dxa"/>
              <w:left w:w="15" w:type="dxa"/>
              <w:bottom w:w="0" w:type="dxa"/>
              <w:right w:w="15" w:type="dxa"/>
            </w:tcMar>
            <w:vAlign w:val="bottom"/>
            <w:hideMark/>
          </w:tcPr>
          <w:p w14:paraId="1E78FCA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Broadcom Corporation</w:t>
            </w:r>
          </w:p>
        </w:tc>
      </w:tr>
      <w:tr w:rsidR="001D098D" w14:paraId="57F262D6" w14:textId="77777777" w:rsidTr="001D098D">
        <w:trPr>
          <w:trHeight w:val="291"/>
        </w:trPr>
        <w:tc>
          <w:tcPr>
            <w:tcW w:w="1134" w:type="dxa"/>
            <w:noWrap/>
            <w:tcMar>
              <w:top w:w="15" w:type="dxa"/>
              <w:left w:w="15" w:type="dxa"/>
              <w:bottom w:w="0" w:type="dxa"/>
              <w:right w:w="15" w:type="dxa"/>
            </w:tcMar>
            <w:vAlign w:val="bottom"/>
            <w:hideMark/>
          </w:tcPr>
          <w:p w14:paraId="05339953"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278DC5F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4F0732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Haider, Muhammad Kumail</w:t>
            </w:r>
          </w:p>
        </w:tc>
        <w:tc>
          <w:tcPr>
            <w:tcW w:w="5181" w:type="dxa"/>
            <w:noWrap/>
            <w:tcMar>
              <w:top w:w="15" w:type="dxa"/>
              <w:left w:w="15" w:type="dxa"/>
              <w:bottom w:w="0" w:type="dxa"/>
              <w:right w:w="15" w:type="dxa"/>
            </w:tcMar>
            <w:vAlign w:val="bottom"/>
            <w:hideMark/>
          </w:tcPr>
          <w:p w14:paraId="177E00D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Facebook</w:t>
            </w:r>
          </w:p>
        </w:tc>
      </w:tr>
      <w:tr w:rsidR="001D098D" w14:paraId="018481D8" w14:textId="77777777" w:rsidTr="001D098D">
        <w:trPr>
          <w:trHeight w:val="291"/>
        </w:trPr>
        <w:tc>
          <w:tcPr>
            <w:tcW w:w="1134" w:type="dxa"/>
            <w:noWrap/>
            <w:tcMar>
              <w:top w:w="15" w:type="dxa"/>
              <w:left w:w="15" w:type="dxa"/>
              <w:bottom w:w="0" w:type="dxa"/>
              <w:right w:w="15" w:type="dxa"/>
            </w:tcMar>
            <w:vAlign w:val="bottom"/>
            <w:hideMark/>
          </w:tcPr>
          <w:p w14:paraId="08C690D3"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44AEA36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ABF7B7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Hamilton, Mark</w:t>
            </w:r>
          </w:p>
        </w:tc>
        <w:tc>
          <w:tcPr>
            <w:tcW w:w="5181" w:type="dxa"/>
            <w:noWrap/>
            <w:tcMar>
              <w:top w:w="15" w:type="dxa"/>
              <w:left w:w="15" w:type="dxa"/>
              <w:bottom w:w="0" w:type="dxa"/>
              <w:right w:w="15" w:type="dxa"/>
            </w:tcMar>
            <w:vAlign w:val="bottom"/>
            <w:hideMark/>
          </w:tcPr>
          <w:p w14:paraId="1EF03DE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Ruckus/CommScope</w:t>
            </w:r>
          </w:p>
        </w:tc>
      </w:tr>
      <w:tr w:rsidR="001D098D" w14:paraId="6C3384C5" w14:textId="77777777" w:rsidTr="001D098D">
        <w:trPr>
          <w:trHeight w:val="291"/>
        </w:trPr>
        <w:tc>
          <w:tcPr>
            <w:tcW w:w="1134" w:type="dxa"/>
            <w:noWrap/>
            <w:tcMar>
              <w:top w:w="15" w:type="dxa"/>
              <w:left w:w="15" w:type="dxa"/>
              <w:bottom w:w="0" w:type="dxa"/>
              <w:right w:w="15" w:type="dxa"/>
            </w:tcMar>
            <w:vAlign w:val="bottom"/>
            <w:hideMark/>
          </w:tcPr>
          <w:p w14:paraId="5375FFA7"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70DD8EBF"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EBA1BF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Han, </w:t>
            </w:r>
            <w:proofErr w:type="spellStart"/>
            <w:r w:rsidRPr="001D098D">
              <w:rPr>
                <w:rFonts w:ascii="Calibri" w:hAnsi="Calibri" w:cs="Calibri"/>
                <w:color w:val="000000"/>
                <w:kern w:val="2"/>
                <w:sz w:val="16"/>
                <w:szCs w:val="22"/>
              </w:rPr>
              <w:t>Jonghun</w:t>
            </w:r>
            <w:proofErr w:type="spellEnd"/>
          </w:p>
        </w:tc>
        <w:tc>
          <w:tcPr>
            <w:tcW w:w="5181" w:type="dxa"/>
            <w:noWrap/>
            <w:tcMar>
              <w:top w:w="15" w:type="dxa"/>
              <w:left w:w="15" w:type="dxa"/>
              <w:bottom w:w="0" w:type="dxa"/>
              <w:right w:w="15" w:type="dxa"/>
            </w:tcMar>
            <w:vAlign w:val="bottom"/>
            <w:hideMark/>
          </w:tcPr>
          <w:p w14:paraId="44CF9FD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SAMSUNG</w:t>
            </w:r>
          </w:p>
        </w:tc>
      </w:tr>
      <w:tr w:rsidR="001D098D" w14:paraId="2CCA2B27" w14:textId="77777777" w:rsidTr="001D098D">
        <w:trPr>
          <w:trHeight w:val="291"/>
        </w:trPr>
        <w:tc>
          <w:tcPr>
            <w:tcW w:w="1134" w:type="dxa"/>
            <w:noWrap/>
            <w:tcMar>
              <w:top w:w="15" w:type="dxa"/>
              <w:left w:w="15" w:type="dxa"/>
              <w:bottom w:w="0" w:type="dxa"/>
              <w:right w:w="15" w:type="dxa"/>
            </w:tcMar>
            <w:vAlign w:val="bottom"/>
            <w:hideMark/>
          </w:tcPr>
          <w:p w14:paraId="0F7963F8"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3EFCD1DF"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40C3B5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Han, </w:t>
            </w:r>
            <w:proofErr w:type="spellStart"/>
            <w:r w:rsidRPr="001D098D">
              <w:rPr>
                <w:rFonts w:ascii="Calibri" w:hAnsi="Calibri" w:cs="Calibri"/>
                <w:color w:val="000000"/>
                <w:kern w:val="2"/>
                <w:sz w:val="16"/>
                <w:szCs w:val="22"/>
              </w:rPr>
              <w:t>Zhiqiang</w:t>
            </w:r>
            <w:proofErr w:type="spellEnd"/>
          </w:p>
        </w:tc>
        <w:tc>
          <w:tcPr>
            <w:tcW w:w="5181" w:type="dxa"/>
            <w:noWrap/>
            <w:tcMar>
              <w:top w:w="15" w:type="dxa"/>
              <w:left w:w="15" w:type="dxa"/>
              <w:bottom w:w="0" w:type="dxa"/>
              <w:right w:w="15" w:type="dxa"/>
            </w:tcMar>
            <w:vAlign w:val="bottom"/>
            <w:hideMark/>
          </w:tcPr>
          <w:p w14:paraId="644E597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ZTE Corporation</w:t>
            </w:r>
          </w:p>
        </w:tc>
      </w:tr>
      <w:tr w:rsidR="001D098D" w14:paraId="06195387" w14:textId="77777777" w:rsidTr="001D098D">
        <w:trPr>
          <w:trHeight w:val="291"/>
        </w:trPr>
        <w:tc>
          <w:tcPr>
            <w:tcW w:w="1134" w:type="dxa"/>
            <w:noWrap/>
            <w:tcMar>
              <w:top w:w="15" w:type="dxa"/>
              <w:left w:w="15" w:type="dxa"/>
              <w:bottom w:w="0" w:type="dxa"/>
              <w:right w:w="15" w:type="dxa"/>
            </w:tcMar>
            <w:vAlign w:val="bottom"/>
            <w:hideMark/>
          </w:tcPr>
          <w:p w14:paraId="62E64E9C"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lastRenderedPageBreak/>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38628F8A"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82964F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Hu, </w:t>
            </w:r>
            <w:proofErr w:type="spellStart"/>
            <w:r w:rsidRPr="001D098D">
              <w:rPr>
                <w:rFonts w:ascii="Calibri" w:hAnsi="Calibri" w:cs="Calibri"/>
                <w:color w:val="000000"/>
                <w:kern w:val="2"/>
                <w:sz w:val="16"/>
                <w:szCs w:val="22"/>
              </w:rPr>
              <w:t>Chunyu</w:t>
            </w:r>
            <w:proofErr w:type="spellEnd"/>
          </w:p>
        </w:tc>
        <w:tc>
          <w:tcPr>
            <w:tcW w:w="5181" w:type="dxa"/>
            <w:noWrap/>
            <w:tcMar>
              <w:top w:w="15" w:type="dxa"/>
              <w:left w:w="15" w:type="dxa"/>
              <w:bottom w:w="0" w:type="dxa"/>
              <w:right w:w="15" w:type="dxa"/>
            </w:tcMar>
            <w:vAlign w:val="bottom"/>
            <w:hideMark/>
          </w:tcPr>
          <w:p w14:paraId="27125A2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Facebook</w:t>
            </w:r>
          </w:p>
        </w:tc>
      </w:tr>
      <w:tr w:rsidR="001D098D" w14:paraId="6BC98383" w14:textId="77777777" w:rsidTr="001D098D">
        <w:trPr>
          <w:trHeight w:val="291"/>
        </w:trPr>
        <w:tc>
          <w:tcPr>
            <w:tcW w:w="1134" w:type="dxa"/>
            <w:noWrap/>
            <w:tcMar>
              <w:top w:w="15" w:type="dxa"/>
              <w:left w:w="15" w:type="dxa"/>
              <w:bottom w:w="0" w:type="dxa"/>
              <w:right w:w="15" w:type="dxa"/>
            </w:tcMar>
            <w:vAlign w:val="bottom"/>
            <w:hideMark/>
          </w:tcPr>
          <w:p w14:paraId="14A60EDA"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41948C80"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ADED30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Huang, Po-Kai</w:t>
            </w:r>
          </w:p>
        </w:tc>
        <w:tc>
          <w:tcPr>
            <w:tcW w:w="5181" w:type="dxa"/>
            <w:noWrap/>
            <w:tcMar>
              <w:top w:w="15" w:type="dxa"/>
              <w:left w:w="15" w:type="dxa"/>
              <w:bottom w:w="0" w:type="dxa"/>
              <w:right w:w="15" w:type="dxa"/>
            </w:tcMar>
            <w:vAlign w:val="bottom"/>
            <w:hideMark/>
          </w:tcPr>
          <w:p w14:paraId="5152AD2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Intel Corporation</w:t>
            </w:r>
          </w:p>
        </w:tc>
      </w:tr>
      <w:tr w:rsidR="001D098D" w14:paraId="650F5B5B" w14:textId="77777777" w:rsidTr="001D098D">
        <w:trPr>
          <w:trHeight w:val="291"/>
        </w:trPr>
        <w:tc>
          <w:tcPr>
            <w:tcW w:w="1134" w:type="dxa"/>
            <w:noWrap/>
            <w:tcMar>
              <w:top w:w="15" w:type="dxa"/>
              <w:left w:w="15" w:type="dxa"/>
              <w:bottom w:w="0" w:type="dxa"/>
              <w:right w:w="15" w:type="dxa"/>
            </w:tcMar>
            <w:vAlign w:val="bottom"/>
            <w:hideMark/>
          </w:tcPr>
          <w:p w14:paraId="2CC72A55"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6FAFCE86"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692EE1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Jung, </w:t>
            </w:r>
            <w:proofErr w:type="spellStart"/>
            <w:r w:rsidRPr="001D098D">
              <w:rPr>
                <w:rFonts w:ascii="Calibri" w:hAnsi="Calibri" w:cs="Calibri"/>
                <w:color w:val="000000"/>
                <w:kern w:val="2"/>
                <w:sz w:val="16"/>
                <w:szCs w:val="22"/>
              </w:rPr>
              <w:t>hyojin</w:t>
            </w:r>
            <w:proofErr w:type="spellEnd"/>
          </w:p>
        </w:tc>
        <w:tc>
          <w:tcPr>
            <w:tcW w:w="5181" w:type="dxa"/>
            <w:noWrap/>
            <w:tcMar>
              <w:top w:w="15" w:type="dxa"/>
              <w:left w:w="15" w:type="dxa"/>
              <w:bottom w:w="0" w:type="dxa"/>
              <w:right w:w="15" w:type="dxa"/>
            </w:tcMar>
            <w:vAlign w:val="bottom"/>
            <w:hideMark/>
          </w:tcPr>
          <w:p w14:paraId="0DC54C5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Hyundai Motor Company</w:t>
            </w:r>
          </w:p>
        </w:tc>
      </w:tr>
      <w:tr w:rsidR="001D098D" w14:paraId="2F479BD2" w14:textId="77777777" w:rsidTr="001D098D">
        <w:trPr>
          <w:trHeight w:val="291"/>
        </w:trPr>
        <w:tc>
          <w:tcPr>
            <w:tcW w:w="1134" w:type="dxa"/>
            <w:noWrap/>
            <w:tcMar>
              <w:top w:w="15" w:type="dxa"/>
              <w:left w:w="15" w:type="dxa"/>
              <w:bottom w:w="0" w:type="dxa"/>
              <w:right w:w="15" w:type="dxa"/>
            </w:tcMar>
            <w:vAlign w:val="bottom"/>
            <w:hideMark/>
          </w:tcPr>
          <w:p w14:paraId="1930AE84"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7BA3CC7A"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55E84BF2"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Kakani</w:t>
            </w:r>
            <w:proofErr w:type="spellEnd"/>
            <w:r w:rsidRPr="001D098D">
              <w:rPr>
                <w:rFonts w:ascii="Calibri" w:hAnsi="Calibri" w:cs="Calibri"/>
                <w:color w:val="000000"/>
                <w:kern w:val="2"/>
                <w:sz w:val="16"/>
                <w:szCs w:val="22"/>
              </w:rPr>
              <w:t>, Naveen</w:t>
            </w:r>
          </w:p>
        </w:tc>
        <w:tc>
          <w:tcPr>
            <w:tcW w:w="5181" w:type="dxa"/>
            <w:noWrap/>
            <w:tcMar>
              <w:top w:w="15" w:type="dxa"/>
              <w:left w:w="15" w:type="dxa"/>
              <w:bottom w:w="0" w:type="dxa"/>
              <w:right w:w="15" w:type="dxa"/>
            </w:tcMar>
            <w:vAlign w:val="bottom"/>
            <w:hideMark/>
          </w:tcPr>
          <w:p w14:paraId="4BB664D8"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2504F7C7" w14:textId="77777777" w:rsidTr="001D098D">
        <w:trPr>
          <w:trHeight w:val="291"/>
        </w:trPr>
        <w:tc>
          <w:tcPr>
            <w:tcW w:w="1134" w:type="dxa"/>
            <w:noWrap/>
            <w:tcMar>
              <w:top w:w="15" w:type="dxa"/>
              <w:left w:w="15" w:type="dxa"/>
              <w:bottom w:w="0" w:type="dxa"/>
              <w:right w:w="15" w:type="dxa"/>
            </w:tcMar>
            <w:vAlign w:val="bottom"/>
            <w:hideMark/>
          </w:tcPr>
          <w:p w14:paraId="69318999"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2C78A945"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C028B1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Kim, </w:t>
            </w:r>
            <w:proofErr w:type="spellStart"/>
            <w:r w:rsidRPr="001D098D">
              <w:rPr>
                <w:rFonts w:ascii="Calibri" w:hAnsi="Calibri" w:cs="Calibri"/>
                <w:color w:val="000000"/>
                <w:kern w:val="2"/>
                <w:sz w:val="16"/>
                <w:szCs w:val="22"/>
              </w:rPr>
              <w:t>Jeongki</w:t>
            </w:r>
            <w:proofErr w:type="spellEnd"/>
          </w:p>
        </w:tc>
        <w:tc>
          <w:tcPr>
            <w:tcW w:w="5181" w:type="dxa"/>
            <w:noWrap/>
            <w:tcMar>
              <w:top w:w="15" w:type="dxa"/>
              <w:left w:w="15" w:type="dxa"/>
              <w:bottom w:w="0" w:type="dxa"/>
              <w:right w:w="15" w:type="dxa"/>
            </w:tcMar>
            <w:vAlign w:val="bottom"/>
            <w:hideMark/>
          </w:tcPr>
          <w:p w14:paraId="789FC99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LG ELECTRONICS</w:t>
            </w:r>
          </w:p>
        </w:tc>
      </w:tr>
      <w:tr w:rsidR="001D098D" w14:paraId="2C38A3E2" w14:textId="77777777" w:rsidTr="001D098D">
        <w:trPr>
          <w:trHeight w:val="291"/>
        </w:trPr>
        <w:tc>
          <w:tcPr>
            <w:tcW w:w="1134" w:type="dxa"/>
            <w:noWrap/>
            <w:tcMar>
              <w:top w:w="15" w:type="dxa"/>
              <w:left w:w="15" w:type="dxa"/>
              <w:bottom w:w="0" w:type="dxa"/>
              <w:right w:w="15" w:type="dxa"/>
            </w:tcMar>
            <w:vAlign w:val="bottom"/>
            <w:hideMark/>
          </w:tcPr>
          <w:p w14:paraId="4AA24C02"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4F4AC3D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247E427"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kim</w:t>
            </w:r>
            <w:proofErr w:type="spellEnd"/>
            <w:r w:rsidRPr="001D098D">
              <w:rPr>
                <w:rFonts w:ascii="Calibri" w:hAnsi="Calibri" w:cs="Calibri"/>
                <w:color w:val="000000"/>
                <w:kern w:val="2"/>
                <w:sz w:val="16"/>
                <w:szCs w:val="22"/>
              </w:rPr>
              <w:t xml:space="preserve">, </w:t>
            </w:r>
            <w:proofErr w:type="spellStart"/>
            <w:r w:rsidRPr="001D098D">
              <w:rPr>
                <w:rFonts w:ascii="Calibri" w:hAnsi="Calibri" w:cs="Calibri"/>
                <w:color w:val="000000"/>
                <w:kern w:val="2"/>
                <w:sz w:val="16"/>
                <w:szCs w:val="22"/>
              </w:rPr>
              <w:t>namyeong</w:t>
            </w:r>
            <w:proofErr w:type="spellEnd"/>
          </w:p>
        </w:tc>
        <w:tc>
          <w:tcPr>
            <w:tcW w:w="5181" w:type="dxa"/>
            <w:noWrap/>
            <w:tcMar>
              <w:top w:w="15" w:type="dxa"/>
              <w:left w:w="15" w:type="dxa"/>
              <w:bottom w:w="0" w:type="dxa"/>
              <w:right w:w="15" w:type="dxa"/>
            </w:tcMar>
            <w:vAlign w:val="bottom"/>
            <w:hideMark/>
          </w:tcPr>
          <w:p w14:paraId="1B0865D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LG ELECTRONICS</w:t>
            </w:r>
          </w:p>
        </w:tc>
      </w:tr>
      <w:tr w:rsidR="001D098D" w14:paraId="24B00276" w14:textId="77777777" w:rsidTr="001D098D">
        <w:trPr>
          <w:trHeight w:val="291"/>
        </w:trPr>
        <w:tc>
          <w:tcPr>
            <w:tcW w:w="1134" w:type="dxa"/>
            <w:noWrap/>
            <w:tcMar>
              <w:top w:w="15" w:type="dxa"/>
              <w:left w:w="15" w:type="dxa"/>
              <w:bottom w:w="0" w:type="dxa"/>
              <w:right w:w="15" w:type="dxa"/>
            </w:tcMar>
            <w:vAlign w:val="bottom"/>
            <w:hideMark/>
          </w:tcPr>
          <w:p w14:paraId="13F3E25B"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0E3F7AF4"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45C977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Kim, Sang Gook</w:t>
            </w:r>
          </w:p>
        </w:tc>
        <w:tc>
          <w:tcPr>
            <w:tcW w:w="5181" w:type="dxa"/>
            <w:noWrap/>
            <w:tcMar>
              <w:top w:w="15" w:type="dxa"/>
              <w:left w:w="15" w:type="dxa"/>
              <w:bottom w:w="0" w:type="dxa"/>
              <w:right w:w="15" w:type="dxa"/>
            </w:tcMar>
            <w:vAlign w:val="bottom"/>
            <w:hideMark/>
          </w:tcPr>
          <w:p w14:paraId="5F2B8C3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LG ELECTRONICS</w:t>
            </w:r>
          </w:p>
        </w:tc>
      </w:tr>
      <w:tr w:rsidR="001D098D" w14:paraId="5BF5E87B" w14:textId="77777777" w:rsidTr="001D098D">
        <w:trPr>
          <w:trHeight w:val="291"/>
        </w:trPr>
        <w:tc>
          <w:tcPr>
            <w:tcW w:w="1134" w:type="dxa"/>
            <w:noWrap/>
            <w:tcMar>
              <w:top w:w="15" w:type="dxa"/>
              <w:left w:w="15" w:type="dxa"/>
              <w:bottom w:w="0" w:type="dxa"/>
              <w:right w:w="15" w:type="dxa"/>
            </w:tcMar>
            <w:vAlign w:val="bottom"/>
            <w:hideMark/>
          </w:tcPr>
          <w:p w14:paraId="0F5B3DD7"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3A6013D5"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12E5AB19"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Kim, </w:t>
            </w:r>
            <w:proofErr w:type="spellStart"/>
            <w:r w:rsidRPr="001D098D">
              <w:rPr>
                <w:rFonts w:ascii="Calibri" w:hAnsi="Calibri" w:cs="Calibri"/>
                <w:color w:val="000000"/>
                <w:kern w:val="2"/>
                <w:sz w:val="16"/>
                <w:szCs w:val="22"/>
              </w:rPr>
              <w:t>Sanghyun</w:t>
            </w:r>
            <w:proofErr w:type="spellEnd"/>
          </w:p>
        </w:tc>
        <w:tc>
          <w:tcPr>
            <w:tcW w:w="5181" w:type="dxa"/>
            <w:noWrap/>
            <w:tcMar>
              <w:top w:w="15" w:type="dxa"/>
              <w:left w:w="15" w:type="dxa"/>
              <w:bottom w:w="0" w:type="dxa"/>
              <w:right w:w="15" w:type="dxa"/>
            </w:tcMar>
            <w:vAlign w:val="bottom"/>
            <w:hideMark/>
          </w:tcPr>
          <w:p w14:paraId="0FE193F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WILUS Inc</w:t>
            </w:r>
          </w:p>
        </w:tc>
      </w:tr>
      <w:tr w:rsidR="001D098D" w14:paraId="75045405" w14:textId="77777777" w:rsidTr="001D098D">
        <w:trPr>
          <w:trHeight w:val="291"/>
        </w:trPr>
        <w:tc>
          <w:tcPr>
            <w:tcW w:w="1134" w:type="dxa"/>
            <w:noWrap/>
            <w:tcMar>
              <w:top w:w="15" w:type="dxa"/>
              <w:left w:w="15" w:type="dxa"/>
              <w:bottom w:w="0" w:type="dxa"/>
              <w:right w:w="15" w:type="dxa"/>
            </w:tcMar>
            <w:vAlign w:val="bottom"/>
            <w:hideMark/>
          </w:tcPr>
          <w:p w14:paraId="03E4A5A8"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75B3D1E1"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E87994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Kim, </w:t>
            </w:r>
            <w:proofErr w:type="spellStart"/>
            <w:r w:rsidRPr="001D098D">
              <w:rPr>
                <w:rFonts w:ascii="Calibri" w:hAnsi="Calibri" w:cs="Calibri"/>
                <w:color w:val="000000"/>
                <w:kern w:val="2"/>
                <w:sz w:val="16"/>
                <w:szCs w:val="22"/>
              </w:rPr>
              <w:t>Yongho</w:t>
            </w:r>
            <w:proofErr w:type="spellEnd"/>
          </w:p>
        </w:tc>
        <w:tc>
          <w:tcPr>
            <w:tcW w:w="5181" w:type="dxa"/>
            <w:noWrap/>
            <w:tcMar>
              <w:top w:w="15" w:type="dxa"/>
              <w:left w:w="15" w:type="dxa"/>
              <w:bottom w:w="0" w:type="dxa"/>
              <w:right w:w="15" w:type="dxa"/>
            </w:tcMar>
            <w:vAlign w:val="bottom"/>
            <w:hideMark/>
          </w:tcPr>
          <w:p w14:paraId="030F177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Korea National University of Transportation</w:t>
            </w:r>
          </w:p>
        </w:tc>
      </w:tr>
      <w:tr w:rsidR="001D098D" w14:paraId="2A82A294" w14:textId="77777777" w:rsidTr="001D098D">
        <w:trPr>
          <w:trHeight w:val="291"/>
        </w:trPr>
        <w:tc>
          <w:tcPr>
            <w:tcW w:w="1134" w:type="dxa"/>
            <w:noWrap/>
            <w:tcMar>
              <w:top w:w="15" w:type="dxa"/>
              <w:left w:w="15" w:type="dxa"/>
              <w:bottom w:w="0" w:type="dxa"/>
              <w:right w:w="15" w:type="dxa"/>
            </w:tcMar>
            <w:vAlign w:val="bottom"/>
            <w:hideMark/>
          </w:tcPr>
          <w:p w14:paraId="42184692"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3858181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6A12E6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Kishida, Akira</w:t>
            </w:r>
          </w:p>
        </w:tc>
        <w:tc>
          <w:tcPr>
            <w:tcW w:w="5181" w:type="dxa"/>
            <w:noWrap/>
            <w:tcMar>
              <w:top w:w="15" w:type="dxa"/>
              <w:left w:w="15" w:type="dxa"/>
              <w:bottom w:w="0" w:type="dxa"/>
              <w:right w:w="15" w:type="dxa"/>
            </w:tcMar>
            <w:vAlign w:val="bottom"/>
            <w:hideMark/>
          </w:tcPr>
          <w:p w14:paraId="107D1B0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Nippon Telegraph and Telephone Corporation (NTT)</w:t>
            </w:r>
          </w:p>
        </w:tc>
      </w:tr>
      <w:tr w:rsidR="001D098D" w14:paraId="407712FF" w14:textId="77777777" w:rsidTr="001D098D">
        <w:trPr>
          <w:trHeight w:val="291"/>
        </w:trPr>
        <w:tc>
          <w:tcPr>
            <w:tcW w:w="1134" w:type="dxa"/>
            <w:noWrap/>
            <w:tcMar>
              <w:top w:w="15" w:type="dxa"/>
              <w:left w:w="15" w:type="dxa"/>
              <w:bottom w:w="0" w:type="dxa"/>
              <w:right w:w="15" w:type="dxa"/>
            </w:tcMar>
            <w:vAlign w:val="bottom"/>
            <w:hideMark/>
          </w:tcPr>
          <w:p w14:paraId="70A3C2BB"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55727E4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462B3C6"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Kneckt</w:t>
            </w:r>
            <w:proofErr w:type="spellEnd"/>
            <w:r w:rsidRPr="001D098D">
              <w:rPr>
                <w:rFonts w:ascii="Calibri" w:hAnsi="Calibri" w:cs="Calibri"/>
                <w:color w:val="000000"/>
                <w:kern w:val="2"/>
                <w:sz w:val="16"/>
                <w:szCs w:val="22"/>
              </w:rPr>
              <w:t>, Jarkko</w:t>
            </w:r>
          </w:p>
        </w:tc>
        <w:tc>
          <w:tcPr>
            <w:tcW w:w="5181" w:type="dxa"/>
            <w:noWrap/>
            <w:tcMar>
              <w:top w:w="15" w:type="dxa"/>
              <w:left w:w="15" w:type="dxa"/>
              <w:bottom w:w="0" w:type="dxa"/>
              <w:right w:w="15" w:type="dxa"/>
            </w:tcMar>
            <w:vAlign w:val="bottom"/>
            <w:hideMark/>
          </w:tcPr>
          <w:p w14:paraId="799767D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Apple, Inc.</w:t>
            </w:r>
          </w:p>
        </w:tc>
      </w:tr>
      <w:tr w:rsidR="001D098D" w14:paraId="4C03A2DB" w14:textId="77777777" w:rsidTr="001D098D">
        <w:trPr>
          <w:trHeight w:val="291"/>
        </w:trPr>
        <w:tc>
          <w:tcPr>
            <w:tcW w:w="1134" w:type="dxa"/>
            <w:noWrap/>
            <w:tcMar>
              <w:top w:w="15" w:type="dxa"/>
              <w:left w:w="15" w:type="dxa"/>
              <w:bottom w:w="0" w:type="dxa"/>
              <w:right w:w="15" w:type="dxa"/>
            </w:tcMar>
            <w:vAlign w:val="bottom"/>
            <w:hideMark/>
          </w:tcPr>
          <w:p w14:paraId="33209887"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04884F5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C59278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Kwon, Young </w:t>
            </w:r>
            <w:proofErr w:type="spellStart"/>
            <w:r w:rsidRPr="001D098D">
              <w:rPr>
                <w:rFonts w:ascii="Calibri" w:hAnsi="Calibri" w:cs="Calibri"/>
                <w:color w:val="000000"/>
                <w:kern w:val="2"/>
                <w:sz w:val="16"/>
                <w:szCs w:val="22"/>
              </w:rPr>
              <w:t>Hoon</w:t>
            </w:r>
            <w:proofErr w:type="spellEnd"/>
          </w:p>
        </w:tc>
        <w:tc>
          <w:tcPr>
            <w:tcW w:w="5181" w:type="dxa"/>
            <w:noWrap/>
            <w:tcMar>
              <w:top w:w="15" w:type="dxa"/>
              <w:left w:w="15" w:type="dxa"/>
              <w:bottom w:w="0" w:type="dxa"/>
              <w:right w:w="15" w:type="dxa"/>
            </w:tcMar>
            <w:vAlign w:val="bottom"/>
            <w:hideMark/>
          </w:tcPr>
          <w:p w14:paraId="034D6AB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NXP Semiconductors</w:t>
            </w:r>
          </w:p>
        </w:tc>
      </w:tr>
      <w:tr w:rsidR="001D098D" w14:paraId="0A8101D2" w14:textId="77777777" w:rsidTr="001D098D">
        <w:trPr>
          <w:trHeight w:val="291"/>
        </w:trPr>
        <w:tc>
          <w:tcPr>
            <w:tcW w:w="1134" w:type="dxa"/>
            <w:noWrap/>
            <w:tcMar>
              <w:top w:w="15" w:type="dxa"/>
              <w:left w:w="15" w:type="dxa"/>
              <w:bottom w:w="0" w:type="dxa"/>
              <w:right w:w="15" w:type="dxa"/>
            </w:tcMar>
            <w:vAlign w:val="bottom"/>
            <w:hideMark/>
          </w:tcPr>
          <w:p w14:paraId="428B8420"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7D58A4E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CBC081D"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Lalam</w:t>
            </w:r>
            <w:proofErr w:type="spellEnd"/>
            <w:r w:rsidRPr="001D098D">
              <w:rPr>
                <w:rFonts w:ascii="Calibri" w:hAnsi="Calibri" w:cs="Calibri"/>
                <w:color w:val="000000"/>
                <w:kern w:val="2"/>
                <w:sz w:val="16"/>
                <w:szCs w:val="22"/>
              </w:rPr>
              <w:t xml:space="preserve">, </w:t>
            </w:r>
            <w:proofErr w:type="spellStart"/>
            <w:r w:rsidRPr="001D098D">
              <w:rPr>
                <w:rFonts w:ascii="Calibri" w:hAnsi="Calibri" w:cs="Calibri"/>
                <w:color w:val="000000"/>
                <w:kern w:val="2"/>
                <w:sz w:val="16"/>
                <w:szCs w:val="22"/>
              </w:rPr>
              <w:t>Massinissa</w:t>
            </w:r>
            <w:proofErr w:type="spellEnd"/>
          </w:p>
        </w:tc>
        <w:tc>
          <w:tcPr>
            <w:tcW w:w="5181" w:type="dxa"/>
            <w:noWrap/>
            <w:tcMar>
              <w:top w:w="15" w:type="dxa"/>
              <w:left w:w="15" w:type="dxa"/>
              <w:bottom w:w="0" w:type="dxa"/>
              <w:right w:w="15" w:type="dxa"/>
            </w:tcMar>
            <w:vAlign w:val="bottom"/>
            <w:hideMark/>
          </w:tcPr>
          <w:p w14:paraId="64902FA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SAGEMCOM BROADBAND SAS</w:t>
            </w:r>
          </w:p>
        </w:tc>
      </w:tr>
      <w:tr w:rsidR="001D098D" w14:paraId="5238C77C" w14:textId="77777777" w:rsidTr="001D098D">
        <w:trPr>
          <w:trHeight w:val="291"/>
        </w:trPr>
        <w:tc>
          <w:tcPr>
            <w:tcW w:w="1134" w:type="dxa"/>
            <w:noWrap/>
            <w:tcMar>
              <w:top w:w="15" w:type="dxa"/>
              <w:left w:w="15" w:type="dxa"/>
              <w:bottom w:w="0" w:type="dxa"/>
              <w:right w:w="15" w:type="dxa"/>
            </w:tcMar>
            <w:vAlign w:val="bottom"/>
            <w:hideMark/>
          </w:tcPr>
          <w:p w14:paraId="122F9B33"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4761B910"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B0563D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Li, </w:t>
            </w:r>
            <w:proofErr w:type="spellStart"/>
            <w:r w:rsidRPr="001D098D">
              <w:rPr>
                <w:rFonts w:ascii="Calibri" w:hAnsi="Calibri" w:cs="Calibri"/>
                <w:color w:val="000000"/>
                <w:kern w:val="2"/>
                <w:sz w:val="16"/>
                <w:szCs w:val="22"/>
              </w:rPr>
              <w:t>Yunbo</w:t>
            </w:r>
            <w:proofErr w:type="spellEnd"/>
          </w:p>
        </w:tc>
        <w:tc>
          <w:tcPr>
            <w:tcW w:w="5181" w:type="dxa"/>
            <w:noWrap/>
            <w:tcMar>
              <w:top w:w="15" w:type="dxa"/>
              <w:left w:w="15" w:type="dxa"/>
              <w:bottom w:w="0" w:type="dxa"/>
              <w:right w:w="15" w:type="dxa"/>
            </w:tcMar>
            <w:vAlign w:val="bottom"/>
            <w:hideMark/>
          </w:tcPr>
          <w:p w14:paraId="68D5194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Huawei Technologies Co., Ltd</w:t>
            </w:r>
          </w:p>
        </w:tc>
      </w:tr>
      <w:tr w:rsidR="001D098D" w14:paraId="552AF954" w14:textId="77777777" w:rsidTr="001D098D">
        <w:trPr>
          <w:trHeight w:val="291"/>
        </w:trPr>
        <w:tc>
          <w:tcPr>
            <w:tcW w:w="1134" w:type="dxa"/>
            <w:noWrap/>
            <w:tcMar>
              <w:top w:w="15" w:type="dxa"/>
              <w:left w:w="15" w:type="dxa"/>
              <w:bottom w:w="0" w:type="dxa"/>
              <w:right w:w="15" w:type="dxa"/>
            </w:tcMar>
            <w:vAlign w:val="bottom"/>
            <w:hideMark/>
          </w:tcPr>
          <w:p w14:paraId="6749CD71"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155B496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A1B0C9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Lou, </w:t>
            </w:r>
            <w:proofErr w:type="spellStart"/>
            <w:r w:rsidRPr="001D098D">
              <w:rPr>
                <w:rFonts w:ascii="Calibri" w:hAnsi="Calibri" w:cs="Calibri"/>
                <w:color w:val="000000"/>
                <w:kern w:val="2"/>
                <w:sz w:val="16"/>
                <w:szCs w:val="22"/>
              </w:rPr>
              <w:t>Hanqing</w:t>
            </w:r>
            <w:proofErr w:type="spellEnd"/>
          </w:p>
        </w:tc>
        <w:tc>
          <w:tcPr>
            <w:tcW w:w="5181" w:type="dxa"/>
            <w:noWrap/>
            <w:tcMar>
              <w:top w:w="15" w:type="dxa"/>
              <w:left w:w="15" w:type="dxa"/>
              <w:bottom w:w="0" w:type="dxa"/>
              <w:right w:w="15" w:type="dxa"/>
            </w:tcMar>
            <w:vAlign w:val="bottom"/>
            <w:hideMark/>
          </w:tcPr>
          <w:p w14:paraId="2ABDF9F5"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InterDigital</w:t>
            </w:r>
            <w:proofErr w:type="spellEnd"/>
            <w:r w:rsidRPr="001D098D">
              <w:rPr>
                <w:rFonts w:ascii="Calibri" w:hAnsi="Calibri" w:cs="Calibri"/>
                <w:color w:val="000000"/>
                <w:kern w:val="2"/>
                <w:sz w:val="16"/>
                <w:szCs w:val="22"/>
              </w:rPr>
              <w:t>, Inc.</w:t>
            </w:r>
          </w:p>
        </w:tc>
      </w:tr>
      <w:tr w:rsidR="001D098D" w14:paraId="41222C61" w14:textId="77777777" w:rsidTr="001D098D">
        <w:trPr>
          <w:trHeight w:val="291"/>
        </w:trPr>
        <w:tc>
          <w:tcPr>
            <w:tcW w:w="1134" w:type="dxa"/>
            <w:noWrap/>
            <w:tcMar>
              <w:top w:w="15" w:type="dxa"/>
              <w:left w:w="15" w:type="dxa"/>
              <w:bottom w:w="0" w:type="dxa"/>
              <w:right w:w="15" w:type="dxa"/>
            </w:tcMar>
            <w:vAlign w:val="bottom"/>
            <w:hideMark/>
          </w:tcPr>
          <w:p w14:paraId="6CABF6BC"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1C2587B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6D4C71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Lu, </w:t>
            </w:r>
            <w:proofErr w:type="spellStart"/>
            <w:r w:rsidRPr="001D098D">
              <w:rPr>
                <w:rFonts w:ascii="Calibri" w:hAnsi="Calibri" w:cs="Calibri"/>
                <w:color w:val="000000"/>
                <w:kern w:val="2"/>
                <w:sz w:val="16"/>
                <w:szCs w:val="22"/>
              </w:rPr>
              <w:t>kaiying</w:t>
            </w:r>
            <w:proofErr w:type="spellEnd"/>
          </w:p>
        </w:tc>
        <w:tc>
          <w:tcPr>
            <w:tcW w:w="5181" w:type="dxa"/>
            <w:noWrap/>
            <w:tcMar>
              <w:top w:w="15" w:type="dxa"/>
              <w:left w:w="15" w:type="dxa"/>
              <w:bottom w:w="0" w:type="dxa"/>
              <w:right w:w="15" w:type="dxa"/>
            </w:tcMar>
            <w:vAlign w:val="bottom"/>
            <w:hideMark/>
          </w:tcPr>
          <w:p w14:paraId="0BE73D2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MediaTek Inc.</w:t>
            </w:r>
          </w:p>
        </w:tc>
      </w:tr>
      <w:tr w:rsidR="001D098D" w14:paraId="05B50241" w14:textId="77777777" w:rsidTr="001D098D">
        <w:trPr>
          <w:trHeight w:val="291"/>
        </w:trPr>
        <w:tc>
          <w:tcPr>
            <w:tcW w:w="1134" w:type="dxa"/>
            <w:noWrap/>
            <w:tcMar>
              <w:top w:w="15" w:type="dxa"/>
              <w:left w:w="15" w:type="dxa"/>
              <w:bottom w:w="0" w:type="dxa"/>
              <w:right w:w="15" w:type="dxa"/>
            </w:tcMar>
            <w:vAlign w:val="bottom"/>
            <w:hideMark/>
          </w:tcPr>
          <w:p w14:paraId="570D60F3"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374D30B5"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7524ED8"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Lu, </w:t>
            </w:r>
            <w:proofErr w:type="spellStart"/>
            <w:r w:rsidRPr="001D098D">
              <w:rPr>
                <w:rFonts w:ascii="Calibri" w:hAnsi="Calibri" w:cs="Calibri"/>
                <w:color w:val="000000"/>
                <w:kern w:val="2"/>
                <w:sz w:val="16"/>
                <w:szCs w:val="22"/>
              </w:rPr>
              <w:t>Liuming</w:t>
            </w:r>
            <w:proofErr w:type="spellEnd"/>
          </w:p>
        </w:tc>
        <w:tc>
          <w:tcPr>
            <w:tcW w:w="5181" w:type="dxa"/>
            <w:noWrap/>
            <w:tcMar>
              <w:top w:w="15" w:type="dxa"/>
              <w:left w:w="15" w:type="dxa"/>
              <w:bottom w:w="0" w:type="dxa"/>
              <w:right w:w="15" w:type="dxa"/>
            </w:tcMar>
            <w:vAlign w:val="bottom"/>
            <w:hideMark/>
          </w:tcPr>
          <w:p w14:paraId="1BA78C10"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Guangdong OPPO Mobile Telecommunications </w:t>
            </w:r>
            <w:proofErr w:type="spellStart"/>
            <w:proofErr w:type="gramStart"/>
            <w:r w:rsidRPr="001D098D">
              <w:rPr>
                <w:rFonts w:ascii="Calibri" w:hAnsi="Calibri" w:cs="Calibri"/>
                <w:color w:val="000000"/>
                <w:kern w:val="2"/>
                <w:sz w:val="16"/>
                <w:szCs w:val="22"/>
              </w:rPr>
              <w:t>Corp.,Ltd</w:t>
            </w:r>
            <w:proofErr w:type="spellEnd"/>
            <w:proofErr w:type="gramEnd"/>
          </w:p>
        </w:tc>
      </w:tr>
      <w:tr w:rsidR="001D098D" w14:paraId="796C9953" w14:textId="77777777" w:rsidTr="001D098D">
        <w:trPr>
          <w:trHeight w:val="291"/>
        </w:trPr>
        <w:tc>
          <w:tcPr>
            <w:tcW w:w="1134" w:type="dxa"/>
            <w:noWrap/>
            <w:tcMar>
              <w:top w:w="15" w:type="dxa"/>
              <w:left w:w="15" w:type="dxa"/>
              <w:bottom w:w="0" w:type="dxa"/>
              <w:right w:w="15" w:type="dxa"/>
            </w:tcMar>
            <w:vAlign w:val="bottom"/>
            <w:hideMark/>
          </w:tcPr>
          <w:p w14:paraId="0C24332F"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63CC550F"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0E80920"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LU, </w:t>
            </w:r>
            <w:proofErr w:type="spellStart"/>
            <w:r w:rsidRPr="001D098D">
              <w:rPr>
                <w:rFonts w:ascii="Calibri" w:hAnsi="Calibri" w:cs="Calibri"/>
                <w:color w:val="000000"/>
                <w:kern w:val="2"/>
                <w:sz w:val="16"/>
                <w:szCs w:val="22"/>
              </w:rPr>
              <w:t>Yuxin</w:t>
            </w:r>
            <w:proofErr w:type="spellEnd"/>
          </w:p>
        </w:tc>
        <w:tc>
          <w:tcPr>
            <w:tcW w:w="5181" w:type="dxa"/>
            <w:noWrap/>
            <w:tcMar>
              <w:top w:w="15" w:type="dxa"/>
              <w:left w:w="15" w:type="dxa"/>
              <w:bottom w:w="0" w:type="dxa"/>
              <w:right w:w="15" w:type="dxa"/>
            </w:tcMar>
            <w:vAlign w:val="bottom"/>
            <w:hideMark/>
          </w:tcPr>
          <w:p w14:paraId="50B2E0F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Huawei Technologies Co., Ltd</w:t>
            </w:r>
          </w:p>
        </w:tc>
      </w:tr>
      <w:tr w:rsidR="001D098D" w14:paraId="06ECEAA9" w14:textId="77777777" w:rsidTr="001D098D">
        <w:trPr>
          <w:trHeight w:val="291"/>
        </w:trPr>
        <w:tc>
          <w:tcPr>
            <w:tcW w:w="1134" w:type="dxa"/>
            <w:noWrap/>
            <w:tcMar>
              <w:top w:w="15" w:type="dxa"/>
              <w:left w:w="15" w:type="dxa"/>
              <w:bottom w:w="0" w:type="dxa"/>
              <w:right w:w="15" w:type="dxa"/>
            </w:tcMar>
            <w:vAlign w:val="bottom"/>
            <w:hideMark/>
          </w:tcPr>
          <w:p w14:paraId="5642F731"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6211FE5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75682BA"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Lumbatis</w:t>
            </w:r>
            <w:proofErr w:type="spellEnd"/>
            <w:r w:rsidRPr="001D098D">
              <w:rPr>
                <w:rFonts w:ascii="Calibri" w:hAnsi="Calibri" w:cs="Calibri"/>
                <w:color w:val="000000"/>
                <w:kern w:val="2"/>
                <w:sz w:val="16"/>
                <w:szCs w:val="22"/>
              </w:rPr>
              <w:t>, Kurt</w:t>
            </w:r>
          </w:p>
        </w:tc>
        <w:tc>
          <w:tcPr>
            <w:tcW w:w="5181" w:type="dxa"/>
            <w:noWrap/>
            <w:tcMar>
              <w:top w:w="15" w:type="dxa"/>
              <w:left w:w="15" w:type="dxa"/>
              <w:bottom w:w="0" w:type="dxa"/>
              <w:right w:w="15" w:type="dxa"/>
            </w:tcMar>
            <w:vAlign w:val="bottom"/>
            <w:hideMark/>
          </w:tcPr>
          <w:p w14:paraId="7CE20BD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CommScope, Inc.</w:t>
            </w:r>
          </w:p>
        </w:tc>
      </w:tr>
      <w:tr w:rsidR="001D098D" w14:paraId="51A2CFDA" w14:textId="77777777" w:rsidTr="001D098D">
        <w:trPr>
          <w:trHeight w:val="291"/>
        </w:trPr>
        <w:tc>
          <w:tcPr>
            <w:tcW w:w="1134" w:type="dxa"/>
            <w:noWrap/>
            <w:tcMar>
              <w:top w:w="15" w:type="dxa"/>
              <w:left w:w="15" w:type="dxa"/>
              <w:bottom w:w="0" w:type="dxa"/>
              <w:right w:w="15" w:type="dxa"/>
            </w:tcMar>
            <w:vAlign w:val="bottom"/>
            <w:hideMark/>
          </w:tcPr>
          <w:p w14:paraId="49F307AC"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0B7A26C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82D88B6"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Monajemi</w:t>
            </w:r>
            <w:proofErr w:type="spellEnd"/>
            <w:r w:rsidRPr="001D098D">
              <w:rPr>
                <w:rFonts w:ascii="Calibri" w:hAnsi="Calibri" w:cs="Calibri"/>
                <w:color w:val="000000"/>
                <w:kern w:val="2"/>
                <w:sz w:val="16"/>
                <w:szCs w:val="22"/>
              </w:rPr>
              <w:t xml:space="preserve">, </w:t>
            </w:r>
            <w:proofErr w:type="spellStart"/>
            <w:r w:rsidRPr="001D098D">
              <w:rPr>
                <w:rFonts w:ascii="Calibri" w:hAnsi="Calibri" w:cs="Calibri"/>
                <w:color w:val="000000"/>
                <w:kern w:val="2"/>
                <w:sz w:val="16"/>
                <w:szCs w:val="22"/>
              </w:rPr>
              <w:t>Pooya</w:t>
            </w:r>
            <w:proofErr w:type="spellEnd"/>
          </w:p>
        </w:tc>
        <w:tc>
          <w:tcPr>
            <w:tcW w:w="5181" w:type="dxa"/>
            <w:noWrap/>
            <w:tcMar>
              <w:top w:w="15" w:type="dxa"/>
              <w:left w:w="15" w:type="dxa"/>
              <w:bottom w:w="0" w:type="dxa"/>
              <w:right w:w="15" w:type="dxa"/>
            </w:tcMar>
            <w:vAlign w:val="bottom"/>
            <w:hideMark/>
          </w:tcPr>
          <w:p w14:paraId="35E29CB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Cisco Systems, Inc.</w:t>
            </w:r>
          </w:p>
        </w:tc>
      </w:tr>
      <w:tr w:rsidR="001D098D" w14:paraId="776F93B7" w14:textId="77777777" w:rsidTr="001D098D">
        <w:trPr>
          <w:trHeight w:val="291"/>
        </w:trPr>
        <w:tc>
          <w:tcPr>
            <w:tcW w:w="1134" w:type="dxa"/>
            <w:noWrap/>
            <w:tcMar>
              <w:top w:w="15" w:type="dxa"/>
              <w:left w:w="15" w:type="dxa"/>
              <w:bottom w:w="0" w:type="dxa"/>
              <w:right w:w="15" w:type="dxa"/>
            </w:tcMar>
            <w:vAlign w:val="bottom"/>
            <w:hideMark/>
          </w:tcPr>
          <w:p w14:paraId="6E0CC0F3"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7A53138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021EA01"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Montemurro</w:t>
            </w:r>
            <w:proofErr w:type="spellEnd"/>
            <w:r w:rsidRPr="001D098D">
              <w:rPr>
                <w:rFonts w:ascii="Calibri" w:hAnsi="Calibri" w:cs="Calibri"/>
                <w:color w:val="000000"/>
                <w:kern w:val="2"/>
                <w:sz w:val="16"/>
                <w:szCs w:val="22"/>
              </w:rPr>
              <w:t>, Michael</w:t>
            </w:r>
          </w:p>
        </w:tc>
        <w:tc>
          <w:tcPr>
            <w:tcW w:w="5181" w:type="dxa"/>
            <w:noWrap/>
            <w:tcMar>
              <w:top w:w="15" w:type="dxa"/>
              <w:left w:w="15" w:type="dxa"/>
              <w:bottom w:w="0" w:type="dxa"/>
              <w:right w:w="15" w:type="dxa"/>
            </w:tcMar>
            <w:vAlign w:val="bottom"/>
            <w:hideMark/>
          </w:tcPr>
          <w:p w14:paraId="101B03D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Huawei Technologies Co., Ltd</w:t>
            </w:r>
          </w:p>
        </w:tc>
      </w:tr>
      <w:tr w:rsidR="001D098D" w14:paraId="5C5952FF" w14:textId="77777777" w:rsidTr="001D098D">
        <w:trPr>
          <w:trHeight w:val="291"/>
        </w:trPr>
        <w:tc>
          <w:tcPr>
            <w:tcW w:w="1134" w:type="dxa"/>
            <w:noWrap/>
            <w:tcMar>
              <w:top w:w="15" w:type="dxa"/>
              <w:left w:w="15" w:type="dxa"/>
              <w:bottom w:w="0" w:type="dxa"/>
              <w:right w:w="15" w:type="dxa"/>
            </w:tcMar>
            <w:vAlign w:val="bottom"/>
            <w:hideMark/>
          </w:tcPr>
          <w:p w14:paraId="0E82C54D"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49D7CB2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699692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Naik, </w:t>
            </w:r>
            <w:proofErr w:type="spellStart"/>
            <w:r w:rsidRPr="001D098D">
              <w:rPr>
                <w:rFonts w:ascii="Calibri" w:hAnsi="Calibri" w:cs="Calibri"/>
                <w:color w:val="000000"/>
                <w:kern w:val="2"/>
                <w:sz w:val="16"/>
                <w:szCs w:val="22"/>
              </w:rPr>
              <w:t>Gaurang</w:t>
            </w:r>
            <w:proofErr w:type="spellEnd"/>
          </w:p>
        </w:tc>
        <w:tc>
          <w:tcPr>
            <w:tcW w:w="5181" w:type="dxa"/>
            <w:noWrap/>
            <w:tcMar>
              <w:top w:w="15" w:type="dxa"/>
              <w:left w:w="15" w:type="dxa"/>
              <w:bottom w:w="0" w:type="dxa"/>
              <w:right w:w="15" w:type="dxa"/>
            </w:tcMar>
            <w:vAlign w:val="bottom"/>
            <w:hideMark/>
          </w:tcPr>
          <w:p w14:paraId="766358F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46FF3DEB" w14:textId="77777777" w:rsidTr="001D098D">
        <w:trPr>
          <w:trHeight w:val="291"/>
        </w:trPr>
        <w:tc>
          <w:tcPr>
            <w:tcW w:w="1134" w:type="dxa"/>
            <w:noWrap/>
            <w:tcMar>
              <w:top w:w="15" w:type="dxa"/>
              <w:left w:w="15" w:type="dxa"/>
              <w:bottom w:w="0" w:type="dxa"/>
              <w:right w:w="15" w:type="dxa"/>
            </w:tcMar>
            <w:vAlign w:val="bottom"/>
            <w:hideMark/>
          </w:tcPr>
          <w:p w14:paraId="69D1FB4B"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37A25359"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96454C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NANDAGOPALAN, SAI SHANKAR</w:t>
            </w:r>
          </w:p>
        </w:tc>
        <w:tc>
          <w:tcPr>
            <w:tcW w:w="5181" w:type="dxa"/>
            <w:noWrap/>
            <w:tcMar>
              <w:top w:w="15" w:type="dxa"/>
              <w:left w:w="15" w:type="dxa"/>
              <w:bottom w:w="0" w:type="dxa"/>
              <w:right w:w="15" w:type="dxa"/>
            </w:tcMar>
            <w:vAlign w:val="bottom"/>
            <w:hideMark/>
          </w:tcPr>
          <w:p w14:paraId="491508C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Infineon Technologies</w:t>
            </w:r>
          </w:p>
        </w:tc>
      </w:tr>
      <w:tr w:rsidR="001D098D" w14:paraId="361C4A8D" w14:textId="77777777" w:rsidTr="001D098D">
        <w:trPr>
          <w:trHeight w:val="291"/>
        </w:trPr>
        <w:tc>
          <w:tcPr>
            <w:tcW w:w="1134" w:type="dxa"/>
            <w:noWrap/>
            <w:tcMar>
              <w:top w:w="15" w:type="dxa"/>
              <w:left w:w="15" w:type="dxa"/>
              <w:bottom w:w="0" w:type="dxa"/>
              <w:right w:w="15" w:type="dxa"/>
            </w:tcMar>
            <w:vAlign w:val="bottom"/>
            <w:hideMark/>
          </w:tcPr>
          <w:p w14:paraId="48F748F9"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51B741D0"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E649BB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Ng, Boon Loong</w:t>
            </w:r>
          </w:p>
        </w:tc>
        <w:tc>
          <w:tcPr>
            <w:tcW w:w="5181" w:type="dxa"/>
            <w:noWrap/>
            <w:tcMar>
              <w:top w:w="15" w:type="dxa"/>
              <w:left w:w="15" w:type="dxa"/>
              <w:bottom w:w="0" w:type="dxa"/>
              <w:right w:w="15" w:type="dxa"/>
            </w:tcMar>
            <w:vAlign w:val="bottom"/>
            <w:hideMark/>
          </w:tcPr>
          <w:p w14:paraId="74B74699"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Samsung Research America</w:t>
            </w:r>
          </w:p>
        </w:tc>
      </w:tr>
      <w:tr w:rsidR="001D098D" w14:paraId="2F6344FA" w14:textId="77777777" w:rsidTr="001D098D">
        <w:trPr>
          <w:trHeight w:val="291"/>
        </w:trPr>
        <w:tc>
          <w:tcPr>
            <w:tcW w:w="1134" w:type="dxa"/>
            <w:noWrap/>
            <w:tcMar>
              <w:top w:w="15" w:type="dxa"/>
              <w:left w:w="15" w:type="dxa"/>
              <w:bottom w:w="0" w:type="dxa"/>
              <w:right w:w="15" w:type="dxa"/>
            </w:tcMar>
            <w:vAlign w:val="bottom"/>
            <w:hideMark/>
          </w:tcPr>
          <w:p w14:paraId="7664DD82"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1692BFB6"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16D169C8"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Ouchi</w:t>
            </w:r>
            <w:proofErr w:type="spellEnd"/>
            <w:r w:rsidRPr="001D098D">
              <w:rPr>
                <w:rFonts w:ascii="Calibri" w:hAnsi="Calibri" w:cs="Calibri"/>
                <w:color w:val="000000"/>
                <w:kern w:val="2"/>
                <w:sz w:val="16"/>
                <w:szCs w:val="22"/>
              </w:rPr>
              <w:t xml:space="preserve">, </w:t>
            </w:r>
            <w:proofErr w:type="spellStart"/>
            <w:r w:rsidRPr="001D098D">
              <w:rPr>
                <w:rFonts w:ascii="Calibri" w:hAnsi="Calibri" w:cs="Calibri"/>
                <w:color w:val="000000"/>
                <w:kern w:val="2"/>
                <w:sz w:val="16"/>
                <w:szCs w:val="22"/>
              </w:rPr>
              <w:t>Masatomo</w:t>
            </w:r>
            <w:proofErr w:type="spellEnd"/>
          </w:p>
        </w:tc>
        <w:tc>
          <w:tcPr>
            <w:tcW w:w="5181" w:type="dxa"/>
            <w:noWrap/>
            <w:tcMar>
              <w:top w:w="15" w:type="dxa"/>
              <w:left w:w="15" w:type="dxa"/>
              <w:bottom w:w="0" w:type="dxa"/>
              <w:right w:w="15" w:type="dxa"/>
            </w:tcMar>
            <w:vAlign w:val="bottom"/>
            <w:hideMark/>
          </w:tcPr>
          <w:p w14:paraId="7AD3EE20"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Canon</w:t>
            </w:r>
          </w:p>
        </w:tc>
      </w:tr>
      <w:tr w:rsidR="001D098D" w14:paraId="1A1767DD" w14:textId="77777777" w:rsidTr="001D098D">
        <w:trPr>
          <w:trHeight w:val="291"/>
        </w:trPr>
        <w:tc>
          <w:tcPr>
            <w:tcW w:w="1134" w:type="dxa"/>
            <w:noWrap/>
            <w:tcMar>
              <w:top w:w="15" w:type="dxa"/>
              <w:left w:w="15" w:type="dxa"/>
              <w:bottom w:w="0" w:type="dxa"/>
              <w:right w:w="15" w:type="dxa"/>
            </w:tcMar>
            <w:vAlign w:val="bottom"/>
            <w:hideMark/>
          </w:tcPr>
          <w:p w14:paraId="0E59EE56"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2B18FF9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912B725"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Palayur</w:t>
            </w:r>
            <w:proofErr w:type="spellEnd"/>
            <w:r w:rsidRPr="001D098D">
              <w:rPr>
                <w:rFonts w:ascii="Calibri" w:hAnsi="Calibri" w:cs="Calibri"/>
                <w:color w:val="000000"/>
                <w:kern w:val="2"/>
                <w:sz w:val="16"/>
                <w:szCs w:val="22"/>
              </w:rPr>
              <w:t>, Saju</w:t>
            </w:r>
          </w:p>
        </w:tc>
        <w:tc>
          <w:tcPr>
            <w:tcW w:w="5181" w:type="dxa"/>
            <w:noWrap/>
            <w:tcMar>
              <w:top w:w="15" w:type="dxa"/>
              <w:left w:w="15" w:type="dxa"/>
              <w:bottom w:w="0" w:type="dxa"/>
              <w:right w:w="15" w:type="dxa"/>
            </w:tcMar>
            <w:vAlign w:val="bottom"/>
            <w:hideMark/>
          </w:tcPr>
          <w:p w14:paraId="5E08FE7A"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Maxlinear</w:t>
            </w:r>
            <w:proofErr w:type="spellEnd"/>
            <w:r w:rsidRPr="001D098D">
              <w:rPr>
                <w:rFonts w:ascii="Calibri" w:hAnsi="Calibri" w:cs="Calibri"/>
                <w:color w:val="000000"/>
                <w:kern w:val="2"/>
                <w:sz w:val="16"/>
                <w:szCs w:val="22"/>
              </w:rPr>
              <w:t xml:space="preserve"> Inc</w:t>
            </w:r>
          </w:p>
        </w:tc>
      </w:tr>
      <w:tr w:rsidR="001D098D" w14:paraId="48CA7356" w14:textId="77777777" w:rsidTr="001D098D">
        <w:trPr>
          <w:trHeight w:val="291"/>
        </w:trPr>
        <w:tc>
          <w:tcPr>
            <w:tcW w:w="1134" w:type="dxa"/>
            <w:noWrap/>
            <w:tcMar>
              <w:top w:w="15" w:type="dxa"/>
              <w:left w:w="15" w:type="dxa"/>
              <w:bottom w:w="0" w:type="dxa"/>
              <w:right w:w="15" w:type="dxa"/>
            </w:tcMar>
            <w:vAlign w:val="bottom"/>
            <w:hideMark/>
          </w:tcPr>
          <w:p w14:paraId="0EF83F16"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6498F280"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5A9C0B9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Park, </w:t>
            </w:r>
            <w:proofErr w:type="spellStart"/>
            <w:r w:rsidRPr="001D098D">
              <w:rPr>
                <w:rFonts w:ascii="Calibri" w:hAnsi="Calibri" w:cs="Calibri"/>
                <w:color w:val="000000"/>
                <w:kern w:val="2"/>
                <w:sz w:val="16"/>
                <w:szCs w:val="22"/>
              </w:rPr>
              <w:t>Minyoung</w:t>
            </w:r>
            <w:proofErr w:type="spellEnd"/>
          </w:p>
        </w:tc>
        <w:tc>
          <w:tcPr>
            <w:tcW w:w="5181" w:type="dxa"/>
            <w:noWrap/>
            <w:tcMar>
              <w:top w:w="15" w:type="dxa"/>
              <w:left w:w="15" w:type="dxa"/>
              <w:bottom w:w="0" w:type="dxa"/>
              <w:right w:w="15" w:type="dxa"/>
            </w:tcMar>
            <w:vAlign w:val="bottom"/>
            <w:hideMark/>
          </w:tcPr>
          <w:p w14:paraId="2F7579B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Intel Corporation</w:t>
            </w:r>
          </w:p>
        </w:tc>
      </w:tr>
      <w:tr w:rsidR="001D098D" w14:paraId="52A68AA1" w14:textId="77777777" w:rsidTr="001D098D">
        <w:trPr>
          <w:trHeight w:val="291"/>
        </w:trPr>
        <w:tc>
          <w:tcPr>
            <w:tcW w:w="1134" w:type="dxa"/>
            <w:noWrap/>
            <w:tcMar>
              <w:top w:w="15" w:type="dxa"/>
              <w:left w:w="15" w:type="dxa"/>
              <w:bottom w:w="0" w:type="dxa"/>
              <w:right w:w="15" w:type="dxa"/>
            </w:tcMar>
            <w:vAlign w:val="bottom"/>
            <w:hideMark/>
          </w:tcPr>
          <w:p w14:paraId="19B783A2"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3041AC14"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2734704"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Patil, Abhishek</w:t>
            </w:r>
          </w:p>
        </w:tc>
        <w:tc>
          <w:tcPr>
            <w:tcW w:w="5181" w:type="dxa"/>
            <w:noWrap/>
            <w:tcMar>
              <w:top w:w="15" w:type="dxa"/>
              <w:left w:w="15" w:type="dxa"/>
              <w:bottom w:w="0" w:type="dxa"/>
              <w:right w:w="15" w:type="dxa"/>
            </w:tcMar>
            <w:vAlign w:val="bottom"/>
            <w:hideMark/>
          </w:tcPr>
          <w:p w14:paraId="7B7856C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4C475772" w14:textId="77777777" w:rsidTr="001D098D">
        <w:trPr>
          <w:trHeight w:val="291"/>
        </w:trPr>
        <w:tc>
          <w:tcPr>
            <w:tcW w:w="1134" w:type="dxa"/>
            <w:noWrap/>
            <w:tcMar>
              <w:top w:w="15" w:type="dxa"/>
              <w:left w:w="15" w:type="dxa"/>
              <w:bottom w:w="0" w:type="dxa"/>
              <w:right w:w="15" w:type="dxa"/>
            </w:tcMar>
            <w:vAlign w:val="bottom"/>
            <w:hideMark/>
          </w:tcPr>
          <w:p w14:paraId="5A211715"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427F5D3E"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B28DA7B"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Petrick</w:t>
            </w:r>
            <w:proofErr w:type="spellEnd"/>
            <w:r w:rsidRPr="001D098D">
              <w:rPr>
                <w:rFonts w:ascii="Calibri" w:hAnsi="Calibri" w:cs="Calibri"/>
                <w:color w:val="000000"/>
                <w:kern w:val="2"/>
                <w:sz w:val="16"/>
                <w:szCs w:val="22"/>
              </w:rPr>
              <w:t>, Albert</w:t>
            </w:r>
          </w:p>
        </w:tc>
        <w:tc>
          <w:tcPr>
            <w:tcW w:w="5181" w:type="dxa"/>
            <w:noWrap/>
            <w:tcMar>
              <w:top w:w="15" w:type="dxa"/>
              <w:left w:w="15" w:type="dxa"/>
              <w:bottom w:w="0" w:type="dxa"/>
              <w:right w:w="15" w:type="dxa"/>
            </w:tcMar>
            <w:vAlign w:val="bottom"/>
            <w:hideMark/>
          </w:tcPr>
          <w:p w14:paraId="59527B0C"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InterDigital</w:t>
            </w:r>
            <w:proofErr w:type="spellEnd"/>
            <w:r w:rsidRPr="001D098D">
              <w:rPr>
                <w:rFonts w:ascii="Calibri" w:hAnsi="Calibri" w:cs="Calibri"/>
                <w:color w:val="000000"/>
                <w:kern w:val="2"/>
                <w:sz w:val="16"/>
                <w:szCs w:val="22"/>
              </w:rPr>
              <w:t>, Inc.</w:t>
            </w:r>
          </w:p>
        </w:tc>
      </w:tr>
      <w:tr w:rsidR="001D098D" w14:paraId="359D206A" w14:textId="77777777" w:rsidTr="001D098D">
        <w:trPr>
          <w:trHeight w:val="291"/>
        </w:trPr>
        <w:tc>
          <w:tcPr>
            <w:tcW w:w="1134" w:type="dxa"/>
            <w:noWrap/>
            <w:tcMar>
              <w:top w:w="15" w:type="dxa"/>
              <w:left w:w="15" w:type="dxa"/>
              <w:bottom w:w="0" w:type="dxa"/>
              <w:right w:w="15" w:type="dxa"/>
            </w:tcMar>
            <w:vAlign w:val="bottom"/>
            <w:hideMark/>
          </w:tcPr>
          <w:p w14:paraId="67F29351"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600A81A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E1C23AF"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Pushkarna</w:t>
            </w:r>
            <w:proofErr w:type="spellEnd"/>
            <w:r w:rsidRPr="001D098D">
              <w:rPr>
                <w:rFonts w:ascii="Calibri" w:hAnsi="Calibri" w:cs="Calibri"/>
                <w:color w:val="000000"/>
                <w:kern w:val="2"/>
                <w:sz w:val="16"/>
                <w:szCs w:val="22"/>
              </w:rPr>
              <w:t>, Rajat</w:t>
            </w:r>
          </w:p>
        </w:tc>
        <w:tc>
          <w:tcPr>
            <w:tcW w:w="5181" w:type="dxa"/>
            <w:noWrap/>
            <w:tcMar>
              <w:top w:w="15" w:type="dxa"/>
              <w:left w:w="15" w:type="dxa"/>
              <w:bottom w:w="0" w:type="dxa"/>
              <w:right w:w="15" w:type="dxa"/>
            </w:tcMar>
            <w:vAlign w:val="bottom"/>
            <w:hideMark/>
          </w:tcPr>
          <w:p w14:paraId="68919F6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Panasonic Asia Pacific Pte Ltd.</w:t>
            </w:r>
          </w:p>
        </w:tc>
      </w:tr>
      <w:tr w:rsidR="001D098D" w14:paraId="7F1113EF" w14:textId="77777777" w:rsidTr="001D098D">
        <w:trPr>
          <w:trHeight w:val="291"/>
        </w:trPr>
        <w:tc>
          <w:tcPr>
            <w:tcW w:w="1134" w:type="dxa"/>
            <w:noWrap/>
            <w:tcMar>
              <w:top w:w="15" w:type="dxa"/>
              <w:left w:w="15" w:type="dxa"/>
              <w:bottom w:w="0" w:type="dxa"/>
              <w:right w:w="15" w:type="dxa"/>
            </w:tcMar>
            <w:vAlign w:val="bottom"/>
            <w:hideMark/>
          </w:tcPr>
          <w:p w14:paraId="67F14EDC"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2F6B2B49"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D684F6F"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Raissinia</w:t>
            </w:r>
            <w:proofErr w:type="spellEnd"/>
            <w:r w:rsidRPr="001D098D">
              <w:rPr>
                <w:rFonts w:ascii="Calibri" w:hAnsi="Calibri" w:cs="Calibri"/>
                <w:color w:val="000000"/>
                <w:kern w:val="2"/>
                <w:sz w:val="16"/>
                <w:szCs w:val="22"/>
              </w:rPr>
              <w:t>, Alireza</w:t>
            </w:r>
          </w:p>
        </w:tc>
        <w:tc>
          <w:tcPr>
            <w:tcW w:w="5181" w:type="dxa"/>
            <w:noWrap/>
            <w:tcMar>
              <w:top w:w="15" w:type="dxa"/>
              <w:left w:w="15" w:type="dxa"/>
              <w:bottom w:w="0" w:type="dxa"/>
              <w:right w:w="15" w:type="dxa"/>
            </w:tcMar>
            <w:vAlign w:val="bottom"/>
            <w:hideMark/>
          </w:tcPr>
          <w:p w14:paraId="65BC2CD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196D1EF8" w14:textId="77777777" w:rsidTr="001D098D">
        <w:trPr>
          <w:trHeight w:val="291"/>
        </w:trPr>
        <w:tc>
          <w:tcPr>
            <w:tcW w:w="1134" w:type="dxa"/>
            <w:noWrap/>
            <w:tcMar>
              <w:top w:w="15" w:type="dxa"/>
              <w:left w:w="15" w:type="dxa"/>
              <w:bottom w:w="0" w:type="dxa"/>
              <w:right w:w="15" w:type="dxa"/>
            </w:tcMar>
            <w:vAlign w:val="bottom"/>
            <w:hideMark/>
          </w:tcPr>
          <w:p w14:paraId="4D36C43D"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49134149"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2BC614B"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Rosdahl</w:t>
            </w:r>
            <w:proofErr w:type="spellEnd"/>
            <w:r w:rsidRPr="001D098D">
              <w:rPr>
                <w:rFonts w:ascii="Calibri" w:hAnsi="Calibri" w:cs="Calibri"/>
                <w:color w:val="000000"/>
                <w:kern w:val="2"/>
                <w:sz w:val="16"/>
                <w:szCs w:val="22"/>
              </w:rPr>
              <w:t>, Jon</w:t>
            </w:r>
          </w:p>
        </w:tc>
        <w:tc>
          <w:tcPr>
            <w:tcW w:w="5181" w:type="dxa"/>
            <w:noWrap/>
            <w:tcMar>
              <w:top w:w="15" w:type="dxa"/>
              <w:left w:w="15" w:type="dxa"/>
              <w:bottom w:w="0" w:type="dxa"/>
              <w:right w:w="15" w:type="dxa"/>
            </w:tcMar>
            <w:vAlign w:val="bottom"/>
            <w:hideMark/>
          </w:tcPr>
          <w:p w14:paraId="0FED309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Technologies, Inc.</w:t>
            </w:r>
          </w:p>
        </w:tc>
      </w:tr>
      <w:tr w:rsidR="001D098D" w14:paraId="54369B76" w14:textId="77777777" w:rsidTr="001D098D">
        <w:trPr>
          <w:trHeight w:val="291"/>
        </w:trPr>
        <w:tc>
          <w:tcPr>
            <w:tcW w:w="1134" w:type="dxa"/>
            <w:noWrap/>
            <w:tcMar>
              <w:top w:w="15" w:type="dxa"/>
              <w:left w:w="15" w:type="dxa"/>
              <w:bottom w:w="0" w:type="dxa"/>
              <w:right w:w="15" w:type="dxa"/>
            </w:tcMar>
            <w:vAlign w:val="bottom"/>
            <w:hideMark/>
          </w:tcPr>
          <w:p w14:paraId="0A49D6FB"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4DC9083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44D0630"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Shafin</w:t>
            </w:r>
            <w:proofErr w:type="spellEnd"/>
            <w:r w:rsidRPr="001D098D">
              <w:rPr>
                <w:rFonts w:ascii="Calibri" w:hAnsi="Calibri" w:cs="Calibri"/>
                <w:color w:val="000000"/>
                <w:kern w:val="2"/>
                <w:sz w:val="16"/>
                <w:szCs w:val="22"/>
              </w:rPr>
              <w:t xml:space="preserve">, </w:t>
            </w:r>
            <w:proofErr w:type="spellStart"/>
            <w:r w:rsidRPr="001D098D">
              <w:rPr>
                <w:rFonts w:ascii="Calibri" w:hAnsi="Calibri" w:cs="Calibri"/>
                <w:color w:val="000000"/>
                <w:kern w:val="2"/>
                <w:sz w:val="16"/>
                <w:szCs w:val="22"/>
              </w:rPr>
              <w:t>Rubayet</w:t>
            </w:r>
            <w:proofErr w:type="spellEnd"/>
          </w:p>
        </w:tc>
        <w:tc>
          <w:tcPr>
            <w:tcW w:w="5181" w:type="dxa"/>
            <w:noWrap/>
            <w:tcMar>
              <w:top w:w="15" w:type="dxa"/>
              <w:left w:w="15" w:type="dxa"/>
              <w:bottom w:w="0" w:type="dxa"/>
              <w:right w:w="15" w:type="dxa"/>
            </w:tcMar>
            <w:vAlign w:val="bottom"/>
            <w:hideMark/>
          </w:tcPr>
          <w:p w14:paraId="09F341F9"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Samsung Research America</w:t>
            </w:r>
          </w:p>
        </w:tc>
      </w:tr>
      <w:tr w:rsidR="001D098D" w14:paraId="5E676218" w14:textId="77777777" w:rsidTr="001D098D">
        <w:trPr>
          <w:trHeight w:val="291"/>
        </w:trPr>
        <w:tc>
          <w:tcPr>
            <w:tcW w:w="1134" w:type="dxa"/>
            <w:noWrap/>
            <w:tcMar>
              <w:top w:w="15" w:type="dxa"/>
              <w:left w:w="15" w:type="dxa"/>
              <w:bottom w:w="0" w:type="dxa"/>
              <w:right w:w="15" w:type="dxa"/>
            </w:tcMar>
            <w:vAlign w:val="bottom"/>
            <w:hideMark/>
          </w:tcPr>
          <w:p w14:paraId="4DF6EBF0"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14C6298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11333978"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Strauch, Paul</w:t>
            </w:r>
          </w:p>
        </w:tc>
        <w:tc>
          <w:tcPr>
            <w:tcW w:w="5181" w:type="dxa"/>
            <w:noWrap/>
            <w:tcMar>
              <w:top w:w="15" w:type="dxa"/>
              <w:left w:w="15" w:type="dxa"/>
              <w:bottom w:w="0" w:type="dxa"/>
              <w:right w:w="15" w:type="dxa"/>
            </w:tcMar>
            <w:vAlign w:val="bottom"/>
            <w:hideMark/>
          </w:tcPr>
          <w:p w14:paraId="753070E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01B57FA9" w14:textId="77777777" w:rsidTr="001D098D">
        <w:trPr>
          <w:trHeight w:val="291"/>
        </w:trPr>
        <w:tc>
          <w:tcPr>
            <w:tcW w:w="1134" w:type="dxa"/>
            <w:noWrap/>
            <w:tcMar>
              <w:top w:w="15" w:type="dxa"/>
              <w:left w:w="15" w:type="dxa"/>
              <w:bottom w:w="0" w:type="dxa"/>
              <w:right w:w="15" w:type="dxa"/>
            </w:tcMar>
            <w:vAlign w:val="bottom"/>
            <w:hideMark/>
          </w:tcPr>
          <w:p w14:paraId="3F2B2463"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751FB27E"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5C0F856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Sun, Li-Hsiang</w:t>
            </w:r>
          </w:p>
        </w:tc>
        <w:tc>
          <w:tcPr>
            <w:tcW w:w="5181" w:type="dxa"/>
            <w:noWrap/>
            <w:tcMar>
              <w:top w:w="15" w:type="dxa"/>
              <w:left w:w="15" w:type="dxa"/>
              <w:bottom w:w="0" w:type="dxa"/>
              <w:right w:w="15" w:type="dxa"/>
            </w:tcMar>
            <w:vAlign w:val="bottom"/>
            <w:hideMark/>
          </w:tcPr>
          <w:p w14:paraId="5A7CD2F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Sony Corporation</w:t>
            </w:r>
          </w:p>
        </w:tc>
      </w:tr>
      <w:tr w:rsidR="001D098D" w14:paraId="268B1A45" w14:textId="77777777" w:rsidTr="001D098D">
        <w:trPr>
          <w:trHeight w:val="291"/>
        </w:trPr>
        <w:tc>
          <w:tcPr>
            <w:tcW w:w="1134" w:type="dxa"/>
            <w:noWrap/>
            <w:tcMar>
              <w:top w:w="15" w:type="dxa"/>
              <w:left w:w="15" w:type="dxa"/>
              <w:bottom w:w="0" w:type="dxa"/>
              <w:right w:w="15" w:type="dxa"/>
            </w:tcMar>
            <w:vAlign w:val="bottom"/>
            <w:hideMark/>
          </w:tcPr>
          <w:p w14:paraId="2AEF1F88"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32997389"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3F2120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Tanaka, Yusuke</w:t>
            </w:r>
          </w:p>
        </w:tc>
        <w:tc>
          <w:tcPr>
            <w:tcW w:w="5181" w:type="dxa"/>
            <w:noWrap/>
            <w:tcMar>
              <w:top w:w="15" w:type="dxa"/>
              <w:left w:w="15" w:type="dxa"/>
              <w:bottom w:w="0" w:type="dxa"/>
              <w:right w:w="15" w:type="dxa"/>
            </w:tcMar>
            <w:vAlign w:val="bottom"/>
            <w:hideMark/>
          </w:tcPr>
          <w:p w14:paraId="38AB814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Sony Corporation</w:t>
            </w:r>
          </w:p>
        </w:tc>
      </w:tr>
      <w:tr w:rsidR="001D098D" w14:paraId="2FE7545A" w14:textId="77777777" w:rsidTr="001D098D">
        <w:trPr>
          <w:trHeight w:val="291"/>
        </w:trPr>
        <w:tc>
          <w:tcPr>
            <w:tcW w:w="1134" w:type="dxa"/>
            <w:noWrap/>
            <w:tcMar>
              <w:top w:w="15" w:type="dxa"/>
              <w:left w:w="15" w:type="dxa"/>
              <w:bottom w:w="0" w:type="dxa"/>
              <w:right w:w="15" w:type="dxa"/>
            </w:tcMar>
            <w:vAlign w:val="bottom"/>
            <w:hideMark/>
          </w:tcPr>
          <w:p w14:paraId="417B999D"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3DC0FFF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0297297"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Torab</w:t>
            </w:r>
            <w:proofErr w:type="spellEnd"/>
            <w:r w:rsidRPr="001D098D">
              <w:rPr>
                <w:rFonts w:ascii="Calibri" w:hAnsi="Calibri" w:cs="Calibri"/>
                <w:color w:val="000000"/>
                <w:kern w:val="2"/>
                <w:sz w:val="16"/>
                <w:szCs w:val="22"/>
              </w:rPr>
              <w:t xml:space="preserve"> </w:t>
            </w:r>
            <w:proofErr w:type="spellStart"/>
            <w:r w:rsidRPr="001D098D">
              <w:rPr>
                <w:rFonts w:ascii="Calibri" w:hAnsi="Calibri" w:cs="Calibri"/>
                <w:color w:val="000000"/>
                <w:kern w:val="2"/>
                <w:sz w:val="16"/>
                <w:szCs w:val="22"/>
              </w:rPr>
              <w:t>Jahromi</w:t>
            </w:r>
            <w:proofErr w:type="spellEnd"/>
            <w:r w:rsidRPr="001D098D">
              <w:rPr>
                <w:rFonts w:ascii="Calibri" w:hAnsi="Calibri" w:cs="Calibri"/>
                <w:color w:val="000000"/>
                <w:kern w:val="2"/>
                <w:sz w:val="16"/>
                <w:szCs w:val="22"/>
              </w:rPr>
              <w:t>, Payam</w:t>
            </w:r>
          </w:p>
        </w:tc>
        <w:tc>
          <w:tcPr>
            <w:tcW w:w="5181" w:type="dxa"/>
            <w:noWrap/>
            <w:tcMar>
              <w:top w:w="15" w:type="dxa"/>
              <w:left w:w="15" w:type="dxa"/>
              <w:bottom w:w="0" w:type="dxa"/>
              <w:right w:w="15" w:type="dxa"/>
            </w:tcMar>
            <w:vAlign w:val="bottom"/>
            <w:hideMark/>
          </w:tcPr>
          <w:p w14:paraId="411DD0F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Facebook</w:t>
            </w:r>
          </w:p>
        </w:tc>
      </w:tr>
      <w:tr w:rsidR="001D098D" w14:paraId="07B79503" w14:textId="77777777" w:rsidTr="001D098D">
        <w:trPr>
          <w:trHeight w:val="291"/>
        </w:trPr>
        <w:tc>
          <w:tcPr>
            <w:tcW w:w="1134" w:type="dxa"/>
            <w:noWrap/>
            <w:tcMar>
              <w:top w:w="15" w:type="dxa"/>
              <w:left w:w="15" w:type="dxa"/>
              <w:bottom w:w="0" w:type="dxa"/>
              <w:right w:w="15" w:type="dxa"/>
            </w:tcMar>
            <w:vAlign w:val="bottom"/>
            <w:hideMark/>
          </w:tcPr>
          <w:p w14:paraId="589BBD63"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69BD5DBF"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0C25FF9"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Tsujimaru</w:t>
            </w:r>
            <w:proofErr w:type="spellEnd"/>
            <w:r w:rsidRPr="001D098D">
              <w:rPr>
                <w:rFonts w:ascii="Calibri" w:hAnsi="Calibri" w:cs="Calibri"/>
                <w:color w:val="000000"/>
                <w:kern w:val="2"/>
                <w:sz w:val="16"/>
                <w:szCs w:val="22"/>
              </w:rPr>
              <w:t>, Yuki</w:t>
            </w:r>
          </w:p>
        </w:tc>
        <w:tc>
          <w:tcPr>
            <w:tcW w:w="5181" w:type="dxa"/>
            <w:noWrap/>
            <w:tcMar>
              <w:top w:w="15" w:type="dxa"/>
              <w:left w:w="15" w:type="dxa"/>
              <w:bottom w:w="0" w:type="dxa"/>
              <w:right w:w="15" w:type="dxa"/>
            </w:tcMar>
            <w:vAlign w:val="bottom"/>
            <w:hideMark/>
          </w:tcPr>
          <w:p w14:paraId="5BE8A96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Canon Inc.</w:t>
            </w:r>
          </w:p>
        </w:tc>
      </w:tr>
      <w:tr w:rsidR="001D098D" w14:paraId="4A9EACA3" w14:textId="77777777" w:rsidTr="001D098D">
        <w:trPr>
          <w:trHeight w:val="291"/>
        </w:trPr>
        <w:tc>
          <w:tcPr>
            <w:tcW w:w="1134" w:type="dxa"/>
            <w:noWrap/>
            <w:tcMar>
              <w:top w:w="15" w:type="dxa"/>
              <w:left w:w="15" w:type="dxa"/>
              <w:bottom w:w="0" w:type="dxa"/>
              <w:right w:w="15" w:type="dxa"/>
            </w:tcMar>
            <w:vAlign w:val="bottom"/>
            <w:hideMark/>
          </w:tcPr>
          <w:p w14:paraId="28DC373C"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233FB38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5DD79E8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Wang, Chao Chun</w:t>
            </w:r>
          </w:p>
        </w:tc>
        <w:tc>
          <w:tcPr>
            <w:tcW w:w="5181" w:type="dxa"/>
            <w:noWrap/>
            <w:tcMar>
              <w:top w:w="15" w:type="dxa"/>
              <w:left w:w="15" w:type="dxa"/>
              <w:bottom w:w="0" w:type="dxa"/>
              <w:right w:w="15" w:type="dxa"/>
            </w:tcMar>
            <w:vAlign w:val="bottom"/>
            <w:hideMark/>
          </w:tcPr>
          <w:p w14:paraId="33EA9D3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MediaTek Inc.</w:t>
            </w:r>
          </w:p>
        </w:tc>
      </w:tr>
      <w:tr w:rsidR="001D098D" w14:paraId="6BFA3ED6" w14:textId="77777777" w:rsidTr="001D098D">
        <w:trPr>
          <w:trHeight w:val="291"/>
        </w:trPr>
        <w:tc>
          <w:tcPr>
            <w:tcW w:w="1134" w:type="dxa"/>
            <w:noWrap/>
            <w:tcMar>
              <w:top w:w="15" w:type="dxa"/>
              <w:left w:w="15" w:type="dxa"/>
              <w:bottom w:w="0" w:type="dxa"/>
              <w:right w:w="15" w:type="dxa"/>
            </w:tcMar>
            <w:vAlign w:val="bottom"/>
            <w:hideMark/>
          </w:tcPr>
          <w:p w14:paraId="4451B8A4"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0E2533B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43E8A10"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Wang, </w:t>
            </w:r>
            <w:proofErr w:type="spellStart"/>
            <w:r w:rsidRPr="001D098D">
              <w:rPr>
                <w:rFonts w:ascii="Calibri" w:hAnsi="Calibri" w:cs="Calibri"/>
                <w:color w:val="000000"/>
                <w:kern w:val="2"/>
                <w:sz w:val="16"/>
                <w:szCs w:val="22"/>
              </w:rPr>
              <w:t>Huizhao</w:t>
            </w:r>
            <w:proofErr w:type="spellEnd"/>
          </w:p>
        </w:tc>
        <w:tc>
          <w:tcPr>
            <w:tcW w:w="5181" w:type="dxa"/>
            <w:noWrap/>
            <w:tcMar>
              <w:top w:w="15" w:type="dxa"/>
              <w:left w:w="15" w:type="dxa"/>
              <w:bottom w:w="0" w:type="dxa"/>
              <w:right w:w="15" w:type="dxa"/>
            </w:tcMar>
            <w:vAlign w:val="bottom"/>
            <w:hideMark/>
          </w:tcPr>
          <w:p w14:paraId="2E436EB1"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Quantenna</w:t>
            </w:r>
            <w:proofErr w:type="spellEnd"/>
            <w:r w:rsidRPr="001D098D">
              <w:rPr>
                <w:rFonts w:ascii="Calibri" w:hAnsi="Calibri" w:cs="Calibri"/>
                <w:color w:val="000000"/>
                <w:kern w:val="2"/>
                <w:sz w:val="16"/>
                <w:szCs w:val="22"/>
              </w:rPr>
              <w:t xml:space="preserve"> Communications, Inc.</w:t>
            </w:r>
          </w:p>
        </w:tc>
      </w:tr>
      <w:tr w:rsidR="001D098D" w14:paraId="59327665" w14:textId="77777777" w:rsidTr="001D098D">
        <w:trPr>
          <w:trHeight w:val="291"/>
        </w:trPr>
        <w:tc>
          <w:tcPr>
            <w:tcW w:w="1134" w:type="dxa"/>
            <w:noWrap/>
            <w:tcMar>
              <w:top w:w="15" w:type="dxa"/>
              <w:left w:w="15" w:type="dxa"/>
              <w:bottom w:w="0" w:type="dxa"/>
              <w:right w:w="15" w:type="dxa"/>
            </w:tcMar>
            <w:vAlign w:val="bottom"/>
            <w:hideMark/>
          </w:tcPr>
          <w:p w14:paraId="7A497CF8"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704C1F3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3567B3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Wang, Lei</w:t>
            </w:r>
          </w:p>
        </w:tc>
        <w:tc>
          <w:tcPr>
            <w:tcW w:w="5181" w:type="dxa"/>
            <w:noWrap/>
            <w:tcMar>
              <w:top w:w="15" w:type="dxa"/>
              <w:left w:w="15" w:type="dxa"/>
              <w:bottom w:w="0" w:type="dxa"/>
              <w:right w:w="15" w:type="dxa"/>
            </w:tcMar>
            <w:vAlign w:val="bottom"/>
            <w:hideMark/>
          </w:tcPr>
          <w:p w14:paraId="17C0C42B"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Futurewei</w:t>
            </w:r>
            <w:proofErr w:type="spellEnd"/>
            <w:r w:rsidRPr="001D098D">
              <w:rPr>
                <w:rFonts w:ascii="Calibri" w:hAnsi="Calibri" w:cs="Calibri"/>
                <w:color w:val="000000"/>
                <w:kern w:val="2"/>
                <w:sz w:val="16"/>
                <w:szCs w:val="22"/>
              </w:rPr>
              <w:t xml:space="preserve"> Technologies</w:t>
            </w:r>
          </w:p>
        </w:tc>
      </w:tr>
      <w:tr w:rsidR="001D098D" w14:paraId="6697DD70" w14:textId="77777777" w:rsidTr="001D098D">
        <w:trPr>
          <w:trHeight w:val="291"/>
        </w:trPr>
        <w:tc>
          <w:tcPr>
            <w:tcW w:w="1134" w:type="dxa"/>
            <w:noWrap/>
            <w:tcMar>
              <w:top w:w="15" w:type="dxa"/>
              <w:left w:w="15" w:type="dxa"/>
              <w:bottom w:w="0" w:type="dxa"/>
              <w:right w:w="15" w:type="dxa"/>
            </w:tcMar>
            <w:vAlign w:val="bottom"/>
            <w:hideMark/>
          </w:tcPr>
          <w:p w14:paraId="7FF4D32F"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6E56B1C0"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EEE0060"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Wang, Qi</w:t>
            </w:r>
          </w:p>
        </w:tc>
        <w:tc>
          <w:tcPr>
            <w:tcW w:w="5181" w:type="dxa"/>
            <w:noWrap/>
            <w:tcMar>
              <w:top w:w="15" w:type="dxa"/>
              <w:left w:w="15" w:type="dxa"/>
              <w:bottom w:w="0" w:type="dxa"/>
              <w:right w:w="15" w:type="dxa"/>
            </w:tcMar>
            <w:vAlign w:val="bottom"/>
            <w:hideMark/>
          </w:tcPr>
          <w:p w14:paraId="5B910C7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Apple, Inc.</w:t>
            </w:r>
          </w:p>
        </w:tc>
      </w:tr>
      <w:tr w:rsidR="001D098D" w14:paraId="5D3642A5" w14:textId="77777777" w:rsidTr="001D098D">
        <w:trPr>
          <w:trHeight w:val="291"/>
        </w:trPr>
        <w:tc>
          <w:tcPr>
            <w:tcW w:w="1134" w:type="dxa"/>
            <w:noWrap/>
            <w:tcMar>
              <w:top w:w="15" w:type="dxa"/>
              <w:left w:w="15" w:type="dxa"/>
              <w:bottom w:w="0" w:type="dxa"/>
              <w:right w:w="15" w:type="dxa"/>
            </w:tcMar>
            <w:vAlign w:val="bottom"/>
            <w:hideMark/>
          </w:tcPr>
          <w:p w14:paraId="6B16F1F8"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6A4DA09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F16B778"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Wullert</w:t>
            </w:r>
            <w:proofErr w:type="spellEnd"/>
            <w:r w:rsidRPr="001D098D">
              <w:rPr>
                <w:rFonts w:ascii="Calibri" w:hAnsi="Calibri" w:cs="Calibri"/>
                <w:color w:val="000000"/>
                <w:kern w:val="2"/>
                <w:sz w:val="16"/>
                <w:szCs w:val="22"/>
              </w:rPr>
              <w:t>, John</w:t>
            </w:r>
          </w:p>
        </w:tc>
        <w:tc>
          <w:tcPr>
            <w:tcW w:w="5181" w:type="dxa"/>
            <w:noWrap/>
            <w:tcMar>
              <w:top w:w="15" w:type="dxa"/>
              <w:left w:w="15" w:type="dxa"/>
              <w:bottom w:w="0" w:type="dxa"/>
              <w:right w:w="15" w:type="dxa"/>
            </w:tcMar>
            <w:vAlign w:val="bottom"/>
            <w:hideMark/>
          </w:tcPr>
          <w:p w14:paraId="65893EAC"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Perspecta</w:t>
            </w:r>
            <w:proofErr w:type="spellEnd"/>
            <w:r w:rsidRPr="001D098D">
              <w:rPr>
                <w:rFonts w:ascii="Calibri" w:hAnsi="Calibri" w:cs="Calibri"/>
                <w:color w:val="000000"/>
                <w:kern w:val="2"/>
                <w:sz w:val="16"/>
                <w:szCs w:val="22"/>
              </w:rPr>
              <w:t xml:space="preserve"> Labs</w:t>
            </w:r>
          </w:p>
        </w:tc>
      </w:tr>
      <w:tr w:rsidR="001D098D" w14:paraId="730B2E7A" w14:textId="77777777" w:rsidTr="001D098D">
        <w:trPr>
          <w:trHeight w:val="291"/>
        </w:trPr>
        <w:tc>
          <w:tcPr>
            <w:tcW w:w="1134" w:type="dxa"/>
            <w:noWrap/>
            <w:tcMar>
              <w:top w:w="15" w:type="dxa"/>
              <w:left w:w="15" w:type="dxa"/>
              <w:bottom w:w="0" w:type="dxa"/>
              <w:right w:w="15" w:type="dxa"/>
            </w:tcMar>
            <w:vAlign w:val="bottom"/>
            <w:hideMark/>
          </w:tcPr>
          <w:p w14:paraId="05A79EF1"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0A8945B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F443FD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Yang, Jay</w:t>
            </w:r>
          </w:p>
        </w:tc>
        <w:tc>
          <w:tcPr>
            <w:tcW w:w="5181" w:type="dxa"/>
            <w:noWrap/>
            <w:tcMar>
              <w:top w:w="15" w:type="dxa"/>
              <w:left w:w="15" w:type="dxa"/>
              <w:bottom w:w="0" w:type="dxa"/>
              <w:right w:w="15" w:type="dxa"/>
            </w:tcMar>
            <w:vAlign w:val="bottom"/>
            <w:hideMark/>
          </w:tcPr>
          <w:p w14:paraId="0852FEF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Nokia</w:t>
            </w:r>
          </w:p>
        </w:tc>
      </w:tr>
      <w:tr w:rsidR="001D098D" w14:paraId="79A54824" w14:textId="77777777" w:rsidTr="001D098D">
        <w:trPr>
          <w:trHeight w:val="291"/>
        </w:trPr>
        <w:tc>
          <w:tcPr>
            <w:tcW w:w="1134" w:type="dxa"/>
            <w:noWrap/>
            <w:tcMar>
              <w:top w:w="15" w:type="dxa"/>
              <w:left w:w="15" w:type="dxa"/>
              <w:bottom w:w="0" w:type="dxa"/>
              <w:right w:w="15" w:type="dxa"/>
            </w:tcMar>
            <w:vAlign w:val="bottom"/>
            <w:hideMark/>
          </w:tcPr>
          <w:p w14:paraId="0F02F0BD"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lastRenderedPageBreak/>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7EDA443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16781614"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Yano, Kazuto</w:t>
            </w:r>
          </w:p>
        </w:tc>
        <w:tc>
          <w:tcPr>
            <w:tcW w:w="5181" w:type="dxa"/>
            <w:noWrap/>
            <w:tcMar>
              <w:top w:w="15" w:type="dxa"/>
              <w:left w:w="15" w:type="dxa"/>
              <w:bottom w:w="0" w:type="dxa"/>
              <w:right w:w="15" w:type="dxa"/>
            </w:tcMar>
            <w:vAlign w:val="bottom"/>
            <w:hideMark/>
          </w:tcPr>
          <w:p w14:paraId="17F3A8F4"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Advanced Telecommunications Research Institute International (ATR)</w:t>
            </w:r>
          </w:p>
        </w:tc>
      </w:tr>
      <w:tr w:rsidR="001D098D" w14:paraId="3FCDEAF1" w14:textId="77777777" w:rsidTr="001D098D">
        <w:trPr>
          <w:trHeight w:val="291"/>
        </w:trPr>
        <w:tc>
          <w:tcPr>
            <w:tcW w:w="1134" w:type="dxa"/>
            <w:noWrap/>
            <w:tcMar>
              <w:top w:w="15" w:type="dxa"/>
              <w:left w:w="15" w:type="dxa"/>
              <w:bottom w:w="0" w:type="dxa"/>
              <w:right w:w="15" w:type="dxa"/>
            </w:tcMar>
            <w:vAlign w:val="bottom"/>
            <w:hideMark/>
          </w:tcPr>
          <w:p w14:paraId="54CD936C"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6D9D8A4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FCF6D4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Zhou, Pei</w:t>
            </w:r>
          </w:p>
        </w:tc>
        <w:tc>
          <w:tcPr>
            <w:tcW w:w="5181" w:type="dxa"/>
            <w:noWrap/>
            <w:tcMar>
              <w:top w:w="15" w:type="dxa"/>
              <w:left w:w="15" w:type="dxa"/>
              <w:bottom w:w="0" w:type="dxa"/>
              <w:right w:w="15" w:type="dxa"/>
            </w:tcMar>
            <w:vAlign w:val="bottom"/>
            <w:hideMark/>
          </w:tcPr>
          <w:p w14:paraId="63A1588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Guangdong OPPO Mobile Telecommunications </w:t>
            </w:r>
            <w:proofErr w:type="spellStart"/>
            <w:proofErr w:type="gramStart"/>
            <w:r w:rsidRPr="001D098D">
              <w:rPr>
                <w:rFonts w:ascii="Calibri" w:hAnsi="Calibri" w:cs="Calibri"/>
                <w:color w:val="000000"/>
                <w:kern w:val="2"/>
                <w:sz w:val="16"/>
                <w:szCs w:val="22"/>
              </w:rPr>
              <w:t>Corp.,Ltd</w:t>
            </w:r>
            <w:proofErr w:type="spellEnd"/>
            <w:proofErr w:type="gramEnd"/>
          </w:p>
        </w:tc>
      </w:tr>
    </w:tbl>
    <w:p w14:paraId="46DB1620" w14:textId="77777777" w:rsidR="00374A94" w:rsidRDefault="00374A94" w:rsidP="00374A94">
      <w:pPr>
        <w:pStyle w:val="a8"/>
      </w:pPr>
    </w:p>
    <w:p w14:paraId="493C1DAD" w14:textId="77777777" w:rsidR="001D098D" w:rsidRPr="00D26B11" w:rsidRDefault="001D098D" w:rsidP="00374A94">
      <w:pPr>
        <w:pStyle w:val="a8"/>
      </w:pPr>
    </w:p>
    <w:p w14:paraId="4A21CE34" w14:textId="48F70080" w:rsidR="00374A94" w:rsidRDefault="00374A94" w:rsidP="00374A94">
      <w:pPr>
        <w:rPr>
          <w:szCs w:val="22"/>
          <w:lang w:val="en-US"/>
        </w:rPr>
      </w:pPr>
      <w:r w:rsidRPr="00157ED2">
        <w:t>The Chair reminds that the agenda can be found in 11-20/</w:t>
      </w:r>
      <w:r>
        <w:t>0385</w:t>
      </w:r>
      <w:r w:rsidRPr="00157ED2">
        <w:t>r</w:t>
      </w:r>
      <w:r>
        <w:t xml:space="preserve">15. </w:t>
      </w:r>
    </w:p>
    <w:p w14:paraId="0DF07111" w14:textId="77777777" w:rsidR="00374A94" w:rsidRDefault="00374A94" w:rsidP="00374A94">
      <w:pPr>
        <w:jc w:val="both"/>
        <w:rPr>
          <w:szCs w:val="22"/>
          <w:lang w:eastAsia="ko-KR"/>
        </w:rPr>
      </w:pPr>
    </w:p>
    <w:p w14:paraId="5C2E5A49" w14:textId="77777777" w:rsidR="00374A94" w:rsidRPr="00E46952" w:rsidRDefault="00374A94" w:rsidP="00374A94">
      <w:pPr>
        <w:jc w:val="both"/>
        <w:rPr>
          <w:b/>
          <w:szCs w:val="22"/>
          <w:lang w:eastAsia="ko-KR"/>
        </w:rPr>
      </w:pPr>
      <w:r w:rsidRPr="00E46952">
        <w:rPr>
          <w:b/>
        </w:rPr>
        <w:t>Technical Submissions:</w:t>
      </w:r>
    </w:p>
    <w:p w14:paraId="4F3E225C" w14:textId="77777777" w:rsidR="00374A94" w:rsidRDefault="00AB3E5C" w:rsidP="00374A94">
      <w:pPr>
        <w:pStyle w:val="a8"/>
        <w:numPr>
          <w:ilvl w:val="0"/>
          <w:numId w:val="22"/>
        </w:numPr>
        <w:rPr>
          <w:sz w:val="22"/>
          <w:szCs w:val="22"/>
        </w:rPr>
      </w:pPr>
      <w:hyperlink r:id="rId38" w:history="1">
        <w:r w:rsidR="00374A94" w:rsidRPr="00E71E26">
          <w:rPr>
            <w:rStyle w:val="a6"/>
            <w:sz w:val="22"/>
            <w:szCs w:val="22"/>
          </w:rPr>
          <w:t>082r</w:t>
        </w:r>
        <w:r w:rsidR="00374A94">
          <w:rPr>
            <w:rStyle w:val="a6"/>
            <w:sz w:val="22"/>
            <w:szCs w:val="22"/>
          </w:rPr>
          <w:t>5</w:t>
        </w:r>
      </w:hyperlink>
      <w:r w:rsidR="00374A94" w:rsidRPr="00E71E26">
        <w:rPr>
          <w:sz w:val="22"/>
          <w:szCs w:val="22"/>
        </w:rPr>
        <w:t xml:space="preserve"> pdt-mac-mlo-power save listen interval</w:t>
      </w:r>
      <w:r w:rsidR="00374A94" w:rsidRPr="00E71E26">
        <w:rPr>
          <w:sz w:val="22"/>
          <w:szCs w:val="22"/>
        </w:rPr>
        <w:tab/>
      </w:r>
      <w:r w:rsidR="00374A94">
        <w:rPr>
          <w:sz w:val="22"/>
          <w:szCs w:val="22"/>
        </w:rPr>
        <w:tab/>
      </w:r>
      <w:r w:rsidR="00374A94" w:rsidRPr="00E71E26">
        <w:rPr>
          <w:sz w:val="22"/>
          <w:szCs w:val="22"/>
        </w:rPr>
        <w:t>Ming Gan</w:t>
      </w:r>
      <w:r w:rsidR="00374A94" w:rsidRPr="00E71E26">
        <w:rPr>
          <w:sz w:val="22"/>
          <w:szCs w:val="22"/>
        </w:rPr>
        <w:tab/>
        <w:t xml:space="preserve">        [SP</w:t>
      </w:r>
      <w:r w:rsidR="00374A94">
        <w:rPr>
          <w:sz w:val="22"/>
          <w:szCs w:val="22"/>
        </w:rPr>
        <w:t>-5’</w:t>
      </w:r>
      <w:r w:rsidR="00374A94" w:rsidRPr="00E71E26">
        <w:rPr>
          <w:sz w:val="22"/>
          <w:szCs w:val="22"/>
        </w:rPr>
        <w:t>]</w:t>
      </w:r>
    </w:p>
    <w:p w14:paraId="15FD06A2" w14:textId="6F53A613" w:rsidR="00EB5B7A" w:rsidRDefault="00EB5B7A" w:rsidP="00EB5B7A">
      <w:pPr>
        <w:pStyle w:val="a8"/>
        <w:ind w:left="360"/>
        <w:jc w:val="both"/>
        <w:rPr>
          <w:sz w:val="22"/>
          <w:szCs w:val="22"/>
        </w:rPr>
      </w:pPr>
      <w:r>
        <w:rPr>
          <w:b/>
          <w:sz w:val="20"/>
          <w:lang w:eastAsia="ko-KR"/>
        </w:rPr>
        <w:t>SP</w:t>
      </w:r>
      <w:r w:rsidRPr="00232258">
        <w:rPr>
          <w:b/>
          <w:sz w:val="20"/>
          <w:lang w:eastAsia="ko-KR"/>
        </w:rPr>
        <w:t>: Do you support to incorporate the proposed draft text  in 11-21</w:t>
      </w:r>
      <w:r>
        <w:rPr>
          <w:b/>
          <w:sz w:val="20"/>
          <w:lang w:eastAsia="ko-KR"/>
        </w:rPr>
        <w:t>/82r5</w:t>
      </w:r>
      <w:r w:rsidRPr="00232258">
        <w:rPr>
          <w:b/>
          <w:sz w:val="20"/>
          <w:lang w:eastAsia="ko-KR"/>
        </w:rPr>
        <w:t xml:space="preserve"> to the latest TGbe Draft</w:t>
      </w:r>
      <w:r>
        <w:rPr>
          <w:b/>
          <w:sz w:val="20"/>
          <w:lang w:eastAsia="ko-KR"/>
        </w:rPr>
        <w:t>?</w:t>
      </w:r>
    </w:p>
    <w:p w14:paraId="2987029C" w14:textId="1BE4A856" w:rsidR="00EB5B7A" w:rsidRDefault="00EB5B7A" w:rsidP="00374A94">
      <w:pPr>
        <w:pStyle w:val="a8"/>
        <w:ind w:left="360"/>
        <w:rPr>
          <w:rStyle w:val="a6"/>
          <w:color w:val="auto"/>
          <w:sz w:val="22"/>
          <w:szCs w:val="22"/>
          <w:u w:val="none"/>
          <w:lang w:eastAsia="ko-KR"/>
        </w:rPr>
      </w:pPr>
      <w:r w:rsidRPr="008E2F60">
        <w:rPr>
          <w:rStyle w:val="a6"/>
          <w:rFonts w:hint="eastAsia"/>
          <w:color w:val="auto"/>
          <w:sz w:val="22"/>
          <w:szCs w:val="22"/>
          <w:highlight w:val="green"/>
          <w:u w:val="none"/>
          <w:lang w:eastAsia="ko-KR"/>
        </w:rPr>
        <w:t>No objection.</w:t>
      </w:r>
    </w:p>
    <w:p w14:paraId="3B7BEA9F" w14:textId="77777777" w:rsidR="00EB5B7A" w:rsidRPr="00374A94" w:rsidRDefault="00EB5B7A" w:rsidP="00374A94">
      <w:pPr>
        <w:pStyle w:val="a8"/>
        <w:ind w:left="360"/>
        <w:rPr>
          <w:rStyle w:val="a6"/>
          <w:color w:val="auto"/>
          <w:sz w:val="22"/>
          <w:szCs w:val="22"/>
          <w:u w:val="none"/>
        </w:rPr>
      </w:pPr>
    </w:p>
    <w:p w14:paraId="4E192004" w14:textId="38934E21" w:rsidR="00374A94" w:rsidRDefault="00AB3E5C" w:rsidP="00374A94">
      <w:pPr>
        <w:pStyle w:val="a8"/>
        <w:numPr>
          <w:ilvl w:val="0"/>
          <w:numId w:val="22"/>
        </w:numPr>
        <w:rPr>
          <w:sz w:val="22"/>
          <w:szCs w:val="22"/>
        </w:rPr>
      </w:pPr>
      <w:hyperlink r:id="rId39" w:history="1">
        <w:r w:rsidR="00374A94" w:rsidRPr="00374A94">
          <w:rPr>
            <w:rStyle w:val="a6"/>
            <w:sz w:val="22"/>
            <w:szCs w:val="22"/>
          </w:rPr>
          <w:t>397r</w:t>
        </w:r>
        <w:r w:rsidR="00EB5B7A">
          <w:rPr>
            <w:rStyle w:val="a6"/>
            <w:sz w:val="22"/>
            <w:szCs w:val="22"/>
          </w:rPr>
          <w:t>5</w:t>
        </w:r>
      </w:hyperlink>
      <w:r w:rsidR="00374A94" w:rsidRPr="00374A94">
        <w:rPr>
          <w:sz w:val="22"/>
          <w:szCs w:val="22"/>
        </w:rPr>
        <w:t xml:space="preserve"> PDT ML element for transmitting AP</w:t>
      </w:r>
      <w:r w:rsidR="00374A94" w:rsidRPr="00374A94">
        <w:rPr>
          <w:sz w:val="22"/>
          <w:szCs w:val="22"/>
        </w:rPr>
        <w:tab/>
      </w:r>
      <w:r w:rsidR="00374A94" w:rsidRPr="00374A94">
        <w:rPr>
          <w:sz w:val="22"/>
          <w:szCs w:val="22"/>
        </w:rPr>
        <w:tab/>
        <w:t>Ming Gan</w:t>
      </w:r>
      <w:r w:rsidR="00374A94" w:rsidRPr="00374A94">
        <w:rPr>
          <w:sz w:val="22"/>
          <w:szCs w:val="22"/>
        </w:rPr>
        <w:tab/>
        <w:t xml:space="preserve">        [SP-5’]</w:t>
      </w:r>
    </w:p>
    <w:p w14:paraId="2B85580D" w14:textId="6757DB47" w:rsidR="00EB5B7A" w:rsidRDefault="00EB5B7A" w:rsidP="00EB5B7A">
      <w:pPr>
        <w:pStyle w:val="a8"/>
        <w:ind w:left="360"/>
        <w:rPr>
          <w:sz w:val="22"/>
          <w:szCs w:val="22"/>
          <w:lang w:eastAsia="ko-KR"/>
        </w:rPr>
      </w:pPr>
      <w:r>
        <w:rPr>
          <w:rFonts w:hint="eastAsia"/>
          <w:sz w:val="22"/>
          <w:szCs w:val="22"/>
          <w:lang w:eastAsia="ko-KR"/>
        </w:rPr>
        <w:t>Discussion:</w:t>
      </w:r>
    </w:p>
    <w:p w14:paraId="358FC3D0" w14:textId="55417062" w:rsidR="00EB5B7A" w:rsidRDefault="00EB5B7A" w:rsidP="00EB5B7A">
      <w:pPr>
        <w:pStyle w:val="a8"/>
        <w:ind w:left="360"/>
        <w:rPr>
          <w:sz w:val="22"/>
          <w:szCs w:val="22"/>
          <w:lang w:eastAsia="ko-KR"/>
        </w:rPr>
      </w:pPr>
      <w:r>
        <w:rPr>
          <w:sz w:val="22"/>
          <w:szCs w:val="22"/>
          <w:lang w:eastAsia="ko-KR"/>
        </w:rPr>
        <w:t>C: Some typos.</w:t>
      </w:r>
    </w:p>
    <w:p w14:paraId="30840F08" w14:textId="4692B8C3" w:rsidR="00EB5B7A" w:rsidRDefault="00EB5B7A" w:rsidP="00EB5B7A">
      <w:pPr>
        <w:pStyle w:val="a8"/>
        <w:ind w:left="360"/>
        <w:rPr>
          <w:sz w:val="22"/>
          <w:szCs w:val="22"/>
          <w:lang w:eastAsia="ko-KR"/>
        </w:rPr>
      </w:pPr>
      <w:r>
        <w:rPr>
          <w:sz w:val="22"/>
          <w:szCs w:val="22"/>
          <w:lang w:eastAsia="ko-KR"/>
        </w:rPr>
        <w:t>C: Is this AP the reporting AP? Clarify.</w:t>
      </w:r>
    </w:p>
    <w:p w14:paraId="05C6FBFE" w14:textId="39A0D23C" w:rsidR="00EB5B7A" w:rsidRDefault="00EB5B7A" w:rsidP="00EB5B7A">
      <w:pPr>
        <w:pStyle w:val="a8"/>
        <w:ind w:left="360"/>
        <w:rPr>
          <w:sz w:val="22"/>
          <w:szCs w:val="22"/>
          <w:lang w:eastAsia="ko-KR"/>
        </w:rPr>
      </w:pPr>
      <w:r>
        <w:rPr>
          <w:sz w:val="22"/>
          <w:szCs w:val="22"/>
          <w:lang w:eastAsia="ko-KR"/>
        </w:rPr>
        <w:t>A: having the condition.</w:t>
      </w:r>
    </w:p>
    <w:p w14:paraId="3DBDE902" w14:textId="12201560" w:rsidR="00EB5B7A" w:rsidRDefault="00EB5B7A" w:rsidP="00EB5B7A">
      <w:pPr>
        <w:pStyle w:val="a8"/>
        <w:ind w:left="360"/>
        <w:rPr>
          <w:sz w:val="22"/>
          <w:szCs w:val="22"/>
          <w:lang w:eastAsia="ko-KR"/>
        </w:rPr>
      </w:pPr>
      <w:r>
        <w:rPr>
          <w:sz w:val="22"/>
          <w:szCs w:val="22"/>
          <w:lang w:eastAsia="ko-KR"/>
        </w:rPr>
        <w:t>C: For change sequence, it’s incremented if any non-transmitted BSSID is</w:t>
      </w:r>
      <w:r w:rsidR="008E2F60">
        <w:rPr>
          <w:sz w:val="22"/>
          <w:szCs w:val="22"/>
          <w:lang w:eastAsia="ko-KR"/>
        </w:rPr>
        <w:t xml:space="preserve"> affiliated with the MLD. Is it for the reporting AP or MLD? How many CSs are included in the element?</w:t>
      </w:r>
    </w:p>
    <w:p w14:paraId="500605FA" w14:textId="0EE3E980" w:rsidR="008E2F60" w:rsidRDefault="008E2F60" w:rsidP="00EB5B7A">
      <w:pPr>
        <w:pStyle w:val="a8"/>
        <w:ind w:left="360"/>
        <w:rPr>
          <w:sz w:val="22"/>
          <w:szCs w:val="22"/>
          <w:lang w:eastAsia="ko-KR"/>
        </w:rPr>
      </w:pPr>
      <w:r>
        <w:rPr>
          <w:sz w:val="22"/>
          <w:szCs w:val="22"/>
          <w:lang w:eastAsia="ko-KR"/>
        </w:rPr>
        <w:t xml:space="preserve">A: Just one. </w:t>
      </w:r>
    </w:p>
    <w:p w14:paraId="73E0B746" w14:textId="7CB3B006" w:rsidR="008E2F60" w:rsidRDefault="008E2F60" w:rsidP="00EB5B7A">
      <w:pPr>
        <w:pStyle w:val="a8"/>
        <w:ind w:left="360"/>
        <w:rPr>
          <w:sz w:val="22"/>
          <w:szCs w:val="22"/>
          <w:lang w:eastAsia="ko-KR"/>
        </w:rPr>
      </w:pPr>
      <w:r>
        <w:rPr>
          <w:sz w:val="22"/>
          <w:szCs w:val="22"/>
          <w:lang w:eastAsia="ko-KR"/>
        </w:rPr>
        <w:t xml:space="preserve">C: The text Need to be clarified. </w:t>
      </w:r>
    </w:p>
    <w:p w14:paraId="170F071F" w14:textId="58B06E7F" w:rsidR="008E2F60" w:rsidRDefault="008E2F60" w:rsidP="008E2F60">
      <w:pPr>
        <w:pStyle w:val="a8"/>
        <w:ind w:left="360"/>
        <w:jc w:val="both"/>
        <w:rPr>
          <w:sz w:val="22"/>
          <w:szCs w:val="22"/>
        </w:rPr>
      </w:pPr>
      <w:r>
        <w:rPr>
          <w:b/>
          <w:sz w:val="20"/>
          <w:lang w:eastAsia="ko-KR"/>
        </w:rPr>
        <w:t>SP</w:t>
      </w:r>
      <w:r w:rsidRPr="00232258">
        <w:rPr>
          <w:b/>
          <w:sz w:val="20"/>
          <w:lang w:eastAsia="ko-KR"/>
        </w:rPr>
        <w:t>: Do you support to incorporate the proposed draft text  in 11-21</w:t>
      </w:r>
      <w:r>
        <w:rPr>
          <w:b/>
          <w:sz w:val="20"/>
          <w:lang w:eastAsia="ko-KR"/>
        </w:rPr>
        <w:t>/397r6</w:t>
      </w:r>
      <w:r w:rsidRPr="00232258">
        <w:rPr>
          <w:b/>
          <w:sz w:val="20"/>
          <w:lang w:eastAsia="ko-KR"/>
        </w:rPr>
        <w:t xml:space="preserve"> to the latest TGbe Draft</w:t>
      </w:r>
      <w:r>
        <w:rPr>
          <w:b/>
          <w:sz w:val="20"/>
          <w:lang w:eastAsia="ko-KR"/>
        </w:rPr>
        <w:t>?</w:t>
      </w:r>
    </w:p>
    <w:p w14:paraId="3690FDAA" w14:textId="77777777" w:rsidR="008E2F60" w:rsidRDefault="008E2F60" w:rsidP="008E2F60">
      <w:pPr>
        <w:pStyle w:val="a8"/>
        <w:ind w:left="360"/>
        <w:rPr>
          <w:rStyle w:val="a6"/>
          <w:color w:val="auto"/>
          <w:sz w:val="22"/>
          <w:szCs w:val="22"/>
          <w:u w:val="none"/>
          <w:lang w:eastAsia="ko-KR"/>
        </w:rPr>
      </w:pPr>
      <w:r w:rsidRPr="008E2F60">
        <w:rPr>
          <w:rStyle w:val="a6"/>
          <w:rFonts w:hint="eastAsia"/>
          <w:color w:val="auto"/>
          <w:sz w:val="22"/>
          <w:szCs w:val="22"/>
          <w:highlight w:val="green"/>
          <w:u w:val="none"/>
          <w:lang w:eastAsia="ko-KR"/>
        </w:rPr>
        <w:t>No objection.</w:t>
      </w:r>
    </w:p>
    <w:p w14:paraId="69AE1FD6" w14:textId="77777777" w:rsidR="00EB5B7A" w:rsidRDefault="00EB5B7A" w:rsidP="00EB5B7A">
      <w:pPr>
        <w:pStyle w:val="a8"/>
        <w:ind w:left="360"/>
        <w:rPr>
          <w:sz w:val="22"/>
          <w:szCs w:val="22"/>
          <w:lang w:eastAsia="ko-KR"/>
        </w:rPr>
      </w:pPr>
    </w:p>
    <w:p w14:paraId="570CAAFE" w14:textId="77777777" w:rsidR="00EB5B7A" w:rsidRDefault="00AB3E5C" w:rsidP="00EB5B7A">
      <w:pPr>
        <w:pStyle w:val="a8"/>
        <w:numPr>
          <w:ilvl w:val="0"/>
          <w:numId w:val="22"/>
        </w:numPr>
        <w:rPr>
          <w:sz w:val="22"/>
          <w:szCs w:val="22"/>
        </w:rPr>
      </w:pPr>
      <w:hyperlink r:id="rId40" w:history="1">
        <w:r w:rsidR="00374A94" w:rsidRPr="00EB5B7A">
          <w:rPr>
            <w:rStyle w:val="a6"/>
            <w:sz w:val="22"/>
            <w:szCs w:val="22"/>
          </w:rPr>
          <w:t>1965r2</w:t>
        </w:r>
      </w:hyperlink>
      <w:r w:rsidR="00374A94" w:rsidRPr="00EB5B7A">
        <w:rPr>
          <w:sz w:val="22"/>
          <w:szCs w:val="22"/>
        </w:rPr>
        <w:t xml:space="preserve"> PDT-MAC-MLO-mandatory-optional</w:t>
      </w:r>
      <w:r w:rsidR="00374A94" w:rsidRPr="00EB5B7A">
        <w:rPr>
          <w:sz w:val="22"/>
          <w:szCs w:val="22"/>
        </w:rPr>
        <w:tab/>
      </w:r>
      <w:r w:rsidR="00374A94" w:rsidRPr="00EB5B7A">
        <w:rPr>
          <w:sz w:val="22"/>
          <w:szCs w:val="22"/>
        </w:rPr>
        <w:tab/>
        <w:t>Laurent Cariou</w:t>
      </w:r>
      <w:r w:rsidR="00374A94" w:rsidRPr="00EB5B7A">
        <w:rPr>
          <w:sz w:val="22"/>
          <w:szCs w:val="22"/>
        </w:rPr>
        <w:tab/>
        <w:t xml:space="preserve">        [SP-5’]</w:t>
      </w:r>
    </w:p>
    <w:p w14:paraId="4F655F7A" w14:textId="25D228EB" w:rsidR="00EB5B7A" w:rsidRDefault="00EB5B7A" w:rsidP="00EB5B7A">
      <w:pPr>
        <w:pStyle w:val="a8"/>
        <w:ind w:left="360"/>
        <w:rPr>
          <w:sz w:val="22"/>
          <w:szCs w:val="22"/>
        </w:rPr>
      </w:pPr>
      <w:r>
        <w:rPr>
          <w:sz w:val="22"/>
          <w:szCs w:val="22"/>
        </w:rPr>
        <w:t>Discussion:</w:t>
      </w:r>
    </w:p>
    <w:p w14:paraId="12955932" w14:textId="1F3C9931" w:rsidR="008E2F60" w:rsidRDefault="008E2F60" w:rsidP="00EB5B7A">
      <w:pPr>
        <w:pStyle w:val="a8"/>
        <w:ind w:left="360"/>
        <w:rPr>
          <w:sz w:val="22"/>
          <w:szCs w:val="22"/>
        </w:rPr>
      </w:pPr>
      <w:r>
        <w:rPr>
          <w:sz w:val="22"/>
          <w:szCs w:val="22"/>
        </w:rPr>
        <w:t>C: all EHT STAs shall be able to support two STAs?</w:t>
      </w:r>
    </w:p>
    <w:p w14:paraId="7884F1C9" w14:textId="6B7A8093" w:rsidR="008E2F60" w:rsidRDefault="00E66810" w:rsidP="00EB5B7A">
      <w:pPr>
        <w:pStyle w:val="a8"/>
        <w:ind w:left="360"/>
        <w:rPr>
          <w:sz w:val="22"/>
          <w:szCs w:val="22"/>
        </w:rPr>
      </w:pPr>
      <w:r>
        <w:rPr>
          <w:sz w:val="22"/>
          <w:szCs w:val="22"/>
        </w:rPr>
        <w:t>A: Yes</w:t>
      </w:r>
    </w:p>
    <w:p w14:paraId="414ABE7C" w14:textId="05CA04B6" w:rsidR="00E66810" w:rsidRDefault="00E66810" w:rsidP="00EB5B7A">
      <w:pPr>
        <w:pStyle w:val="a8"/>
        <w:ind w:left="360"/>
        <w:rPr>
          <w:sz w:val="22"/>
          <w:szCs w:val="22"/>
        </w:rPr>
      </w:pPr>
      <w:r>
        <w:rPr>
          <w:sz w:val="22"/>
          <w:szCs w:val="22"/>
        </w:rPr>
        <w:t>C: What is the multi-link single radio operation? What is the benefit?</w:t>
      </w:r>
    </w:p>
    <w:p w14:paraId="60C52284" w14:textId="16805741" w:rsidR="00E66810" w:rsidRDefault="00E66810" w:rsidP="00EB5B7A">
      <w:pPr>
        <w:pStyle w:val="a8"/>
        <w:ind w:left="360"/>
        <w:rPr>
          <w:sz w:val="22"/>
          <w:szCs w:val="22"/>
        </w:rPr>
      </w:pPr>
      <w:r>
        <w:rPr>
          <w:sz w:val="22"/>
          <w:szCs w:val="22"/>
        </w:rPr>
        <w:t>A: We already discussed it.</w:t>
      </w:r>
    </w:p>
    <w:p w14:paraId="32237D08" w14:textId="2927A638" w:rsidR="00E66810" w:rsidRDefault="00E66810" w:rsidP="00EB5B7A">
      <w:pPr>
        <w:pStyle w:val="a8"/>
        <w:ind w:left="360"/>
        <w:rPr>
          <w:sz w:val="22"/>
          <w:szCs w:val="22"/>
        </w:rPr>
      </w:pPr>
      <w:r>
        <w:rPr>
          <w:sz w:val="22"/>
          <w:szCs w:val="22"/>
        </w:rPr>
        <w:t xml:space="preserve">C: shall be capable of </w:t>
      </w:r>
      <w:r w:rsidRPr="00E66810">
        <w:rPr>
          <w:sz w:val="22"/>
          <w:szCs w:val="22"/>
        </w:rPr>
        <w:sym w:font="Wingdings" w:char="F0E8"/>
      </w:r>
      <w:r>
        <w:rPr>
          <w:sz w:val="22"/>
          <w:szCs w:val="22"/>
        </w:rPr>
        <w:t xml:space="preserve"> shall support</w:t>
      </w:r>
    </w:p>
    <w:p w14:paraId="068B8BF7" w14:textId="3EB8BBF0" w:rsidR="008E2F60" w:rsidRDefault="00E66810" w:rsidP="00EB5B7A">
      <w:pPr>
        <w:pStyle w:val="a8"/>
        <w:ind w:left="360"/>
        <w:rPr>
          <w:sz w:val="22"/>
          <w:szCs w:val="22"/>
          <w:lang w:eastAsia="ko-KR"/>
        </w:rPr>
      </w:pPr>
      <w:r>
        <w:rPr>
          <w:rFonts w:hint="eastAsia"/>
          <w:sz w:val="22"/>
          <w:szCs w:val="22"/>
          <w:lang w:eastAsia="ko-KR"/>
        </w:rPr>
        <w:t xml:space="preserve">C: you need to separate the text for </w:t>
      </w:r>
      <w:r>
        <w:rPr>
          <w:sz w:val="22"/>
          <w:szCs w:val="22"/>
          <w:lang w:eastAsia="ko-KR"/>
        </w:rPr>
        <w:t>STR STA and non-STR STA.</w:t>
      </w:r>
    </w:p>
    <w:p w14:paraId="6CBAC97F" w14:textId="31E6AB86" w:rsidR="00EB5B7A" w:rsidRDefault="00AB3E5C" w:rsidP="00EB5B7A">
      <w:pPr>
        <w:pStyle w:val="a8"/>
        <w:numPr>
          <w:ilvl w:val="0"/>
          <w:numId w:val="22"/>
        </w:numPr>
        <w:rPr>
          <w:sz w:val="22"/>
          <w:szCs w:val="22"/>
        </w:rPr>
      </w:pPr>
      <w:hyperlink r:id="rId41" w:history="1">
        <w:r w:rsidR="00374A94" w:rsidRPr="00EB5B7A">
          <w:rPr>
            <w:rStyle w:val="a6"/>
            <w:sz w:val="22"/>
            <w:szCs w:val="22"/>
          </w:rPr>
          <w:t>320r</w:t>
        </w:r>
        <w:r w:rsidR="00616C04">
          <w:rPr>
            <w:rStyle w:val="a6"/>
            <w:sz w:val="22"/>
            <w:szCs w:val="22"/>
          </w:rPr>
          <w:t>5</w:t>
        </w:r>
      </w:hyperlink>
      <w:r w:rsidR="00374A94" w:rsidRPr="00EB5B7A">
        <w:rPr>
          <w:sz w:val="22"/>
          <w:szCs w:val="22"/>
        </w:rPr>
        <w:t xml:space="preserve"> CR for 35.3.11</w:t>
      </w:r>
      <w:r w:rsidR="00374A94" w:rsidRPr="00EB5B7A">
        <w:rPr>
          <w:sz w:val="22"/>
          <w:szCs w:val="22"/>
        </w:rPr>
        <w:tab/>
      </w:r>
      <w:r w:rsidR="00374A94" w:rsidRPr="00EB5B7A">
        <w:rPr>
          <w:sz w:val="22"/>
          <w:szCs w:val="22"/>
        </w:rPr>
        <w:tab/>
      </w:r>
      <w:r w:rsidR="00374A94" w:rsidRPr="00EB5B7A">
        <w:rPr>
          <w:sz w:val="22"/>
          <w:szCs w:val="22"/>
        </w:rPr>
        <w:tab/>
      </w:r>
      <w:r w:rsidR="00374A94" w:rsidRPr="00EB5B7A">
        <w:rPr>
          <w:sz w:val="22"/>
          <w:szCs w:val="22"/>
        </w:rPr>
        <w:tab/>
        <w:t xml:space="preserve">             Po-Kai Huang  [17 CID-SP-5’]</w:t>
      </w:r>
    </w:p>
    <w:p w14:paraId="0A78873B" w14:textId="12E87084" w:rsidR="00EB5B7A" w:rsidRDefault="00EB5B7A" w:rsidP="00EB5B7A">
      <w:pPr>
        <w:pStyle w:val="a8"/>
        <w:ind w:left="360"/>
        <w:rPr>
          <w:sz w:val="22"/>
          <w:szCs w:val="22"/>
        </w:rPr>
      </w:pPr>
      <w:r>
        <w:rPr>
          <w:sz w:val="22"/>
          <w:szCs w:val="22"/>
        </w:rPr>
        <w:t>Discussion:</w:t>
      </w:r>
    </w:p>
    <w:p w14:paraId="4CE89D54" w14:textId="40A60F75" w:rsidR="00EB5B7A" w:rsidRDefault="008E2F60" w:rsidP="00EB5B7A">
      <w:pPr>
        <w:pStyle w:val="a8"/>
        <w:ind w:left="360"/>
        <w:rPr>
          <w:sz w:val="22"/>
          <w:szCs w:val="22"/>
          <w:lang w:eastAsia="ko-KR"/>
        </w:rPr>
      </w:pPr>
      <w:r>
        <w:rPr>
          <w:rFonts w:hint="eastAsia"/>
          <w:sz w:val="22"/>
          <w:szCs w:val="22"/>
          <w:lang w:eastAsia="ko-KR"/>
        </w:rPr>
        <w:t>C:</w:t>
      </w:r>
      <w:r w:rsidR="00616C04">
        <w:rPr>
          <w:sz w:val="22"/>
          <w:szCs w:val="22"/>
          <w:lang w:eastAsia="ko-KR"/>
        </w:rPr>
        <w:t>Regarding QMF,  why do you list it here? Per AC?</w:t>
      </w:r>
    </w:p>
    <w:p w14:paraId="117495DE" w14:textId="062F8B1B" w:rsidR="00616C04" w:rsidRDefault="00616C04" w:rsidP="00EB5B7A">
      <w:pPr>
        <w:pStyle w:val="a8"/>
        <w:ind w:left="360"/>
        <w:rPr>
          <w:sz w:val="22"/>
          <w:szCs w:val="22"/>
          <w:lang w:eastAsia="ko-KR"/>
        </w:rPr>
      </w:pPr>
      <w:r>
        <w:rPr>
          <w:sz w:val="22"/>
          <w:szCs w:val="22"/>
          <w:lang w:eastAsia="ko-KR"/>
        </w:rPr>
        <w:t>A: Yes</w:t>
      </w:r>
    </w:p>
    <w:p w14:paraId="3DABE2FB" w14:textId="1103C5B5" w:rsidR="00616C04" w:rsidRDefault="00616C04" w:rsidP="00EB5B7A">
      <w:pPr>
        <w:pStyle w:val="a8"/>
        <w:ind w:left="360"/>
        <w:rPr>
          <w:sz w:val="22"/>
          <w:szCs w:val="22"/>
          <w:lang w:eastAsia="ko-KR"/>
        </w:rPr>
      </w:pPr>
      <w:r>
        <w:rPr>
          <w:sz w:val="22"/>
          <w:szCs w:val="22"/>
          <w:lang w:eastAsia="ko-KR"/>
        </w:rPr>
        <w:t xml:space="preserve">C: Per link, this may not be good approach. </w:t>
      </w:r>
    </w:p>
    <w:p w14:paraId="017C3218" w14:textId="236CABB7" w:rsidR="00492426" w:rsidRDefault="00616C04" w:rsidP="00EB5B7A">
      <w:pPr>
        <w:pStyle w:val="a8"/>
        <w:ind w:left="360"/>
        <w:rPr>
          <w:sz w:val="22"/>
          <w:szCs w:val="22"/>
          <w:lang w:eastAsia="ko-KR"/>
        </w:rPr>
      </w:pPr>
      <w:r>
        <w:rPr>
          <w:rFonts w:hint="eastAsia"/>
          <w:sz w:val="22"/>
          <w:szCs w:val="22"/>
          <w:lang w:eastAsia="ko-KR"/>
        </w:rPr>
        <w:t xml:space="preserve">C: </w:t>
      </w:r>
      <w:r>
        <w:rPr>
          <w:sz w:val="22"/>
          <w:szCs w:val="22"/>
          <w:lang w:eastAsia="ko-KR"/>
        </w:rPr>
        <w:t xml:space="preserve">If we have global SN, the </w:t>
      </w:r>
      <w:r w:rsidR="00492426">
        <w:rPr>
          <w:sz w:val="22"/>
          <w:szCs w:val="22"/>
          <w:lang w:eastAsia="ko-KR"/>
        </w:rPr>
        <w:t xml:space="preserve">management frame </w:t>
      </w:r>
      <w:r w:rsidR="008F114A">
        <w:rPr>
          <w:sz w:val="22"/>
          <w:szCs w:val="22"/>
          <w:lang w:eastAsia="ko-KR"/>
        </w:rPr>
        <w:t xml:space="preserve">can be </w:t>
      </w:r>
      <w:r w:rsidR="00492426">
        <w:rPr>
          <w:sz w:val="22"/>
          <w:szCs w:val="22"/>
          <w:lang w:eastAsia="ko-KR"/>
        </w:rPr>
        <w:t>transmitted on one link and the other links.</w:t>
      </w:r>
      <w:r w:rsidR="008F114A">
        <w:rPr>
          <w:sz w:val="22"/>
          <w:szCs w:val="22"/>
          <w:lang w:eastAsia="ko-KR"/>
        </w:rPr>
        <w:t xml:space="preserve"> If we follow this rule,</w:t>
      </w:r>
      <w:r w:rsidR="00492426">
        <w:rPr>
          <w:sz w:val="22"/>
          <w:szCs w:val="22"/>
          <w:lang w:eastAsia="ko-KR"/>
        </w:rPr>
        <w:t xml:space="preserve"> </w:t>
      </w:r>
      <w:r w:rsidR="008F114A">
        <w:rPr>
          <w:sz w:val="22"/>
          <w:szCs w:val="22"/>
          <w:lang w:eastAsia="ko-KR"/>
        </w:rPr>
        <w:t>t</w:t>
      </w:r>
      <w:r w:rsidR="00492426">
        <w:rPr>
          <w:sz w:val="22"/>
          <w:szCs w:val="22"/>
          <w:lang w:eastAsia="ko-KR"/>
        </w:rPr>
        <w:t xml:space="preserve">his operation may not be operated. </w:t>
      </w:r>
    </w:p>
    <w:p w14:paraId="7CE00F66" w14:textId="77777777" w:rsidR="00492426" w:rsidRDefault="00492426" w:rsidP="00EB5B7A">
      <w:pPr>
        <w:pStyle w:val="a8"/>
        <w:ind w:left="360"/>
        <w:rPr>
          <w:b/>
          <w:sz w:val="20"/>
          <w:lang w:eastAsia="ko-KR"/>
        </w:rPr>
      </w:pPr>
    </w:p>
    <w:p w14:paraId="152711F9" w14:textId="77777777" w:rsidR="00492426" w:rsidRDefault="00492426" w:rsidP="00EB5B7A">
      <w:pPr>
        <w:pStyle w:val="a8"/>
        <w:ind w:left="360"/>
        <w:rPr>
          <w:b/>
          <w:sz w:val="20"/>
          <w:lang w:eastAsia="ko-KR"/>
        </w:rPr>
      </w:pPr>
      <w:r>
        <w:rPr>
          <w:b/>
          <w:sz w:val="20"/>
          <w:lang w:eastAsia="ko-KR"/>
        </w:rPr>
        <w:t>SP</w:t>
      </w:r>
      <w:r w:rsidRPr="00232258">
        <w:rPr>
          <w:b/>
          <w:sz w:val="20"/>
          <w:lang w:eastAsia="ko-KR"/>
        </w:rPr>
        <w:t xml:space="preserve">: </w:t>
      </w:r>
      <w:r w:rsidRPr="00492426">
        <w:rPr>
          <w:b/>
          <w:sz w:val="20"/>
          <w:lang w:eastAsia="ko-KR"/>
        </w:rPr>
        <w:t>Do you support to accept the resolution of the following CIDs in 11-21/320r5?</w:t>
      </w:r>
    </w:p>
    <w:p w14:paraId="6C443ECC" w14:textId="16E928C5" w:rsidR="008E2F60" w:rsidRDefault="00492426" w:rsidP="00EB5B7A">
      <w:pPr>
        <w:pStyle w:val="a8"/>
        <w:ind w:left="360"/>
        <w:rPr>
          <w:sz w:val="22"/>
          <w:szCs w:val="22"/>
          <w:lang w:eastAsia="ko-KR"/>
        </w:rPr>
      </w:pPr>
      <w:r w:rsidRPr="00492426">
        <w:rPr>
          <w:sz w:val="22"/>
          <w:szCs w:val="22"/>
          <w:lang w:eastAsia="ko-KR"/>
        </w:rPr>
        <w:t>1162, 1163, 1174, 2914, 2328, 2913, 1632, 2056, 2751, 2496, 1077, 1842, 1845, 1101</w:t>
      </w:r>
      <w:r>
        <w:rPr>
          <w:sz w:val="22"/>
          <w:szCs w:val="22"/>
          <w:lang w:eastAsia="ko-KR"/>
        </w:rPr>
        <w:t xml:space="preserve"> </w:t>
      </w:r>
    </w:p>
    <w:p w14:paraId="35625572" w14:textId="77777777" w:rsidR="00492426" w:rsidRDefault="00492426" w:rsidP="00EB5B7A">
      <w:pPr>
        <w:pStyle w:val="a8"/>
        <w:ind w:left="360"/>
        <w:rPr>
          <w:sz w:val="22"/>
          <w:szCs w:val="22"/>
          <w:lang w:eastAsia="ko-KR"/>
        </w:rPr>
      </w:pPr>
    </w:p>
    <w:p w14:paraId="4EEFE49F" w14:textId="6E7ABA6E" w:rsidR="00492426" w:rsidRDefault="00492426" w:rsidP="00EB5B7A">
      <w:pPr>
        <w:pStyle w:val="a8"/>
        <w:ind w:left="360"/>
        <w:rPr>
          <w:sz w:val="22"/>
          <w:szCs w:val="22"/>
          <w:lang w:eastAsia="ko-KR"/>
        </w:rPr>
      </w:pPr>
      <w:r w:rsidRPr="00492426">
        <w:rPr>
          <w:rFonts w:hint="eastAsia"/>
          <w:sz w:val="22"/>
          <w:szCs w:val="22"/>
          <w:highlight w:val="green"/>
          <w:lang w:eastAsia="ko-KR"/>
        </w:rPr>
        <w:t>34</w:t>
      </w:r>
      <w:r w:rsidR="005A7EA3">
        <w:rPr>
          <w:sz w:val="22"/>
          <w:szCs w:val="22"/>
          <w:highlight w:val="green"/>
          <w:lang w:eastAsia="ko-KR"/>
        </w:rPr>
        <w:t>Y</w:t>
      </w:r>
      <w:r w:rsidRPr="00492426">
        <w:rPr>
          <w:rFonts w:hint="eastAsia"/>
          <w:sz w:val="22"/>
          <w:szCs w:val="22"/>
          <w:highlight w:val="green"/>
          <w:lang w:eastAsia="ko-KR"/>
        </w:rPr>
        <w:t>/4</w:t>
      </w:r>
      <w:r w:rsidR="005A7EA3">
        <w:rPr>
          <w:sz w:val="22"/>
          <w:szCs w:val="22"/>
          <w:highlight w:val="green"/>
          <w:lang w:eastAsia="ko-KR"/>
        </w:rPr>
        <w:t>N</w:t>
      </w:r>
      <w:r w:rsidRPr="00492426">
        <w:rPr>
          <w:rFonts w:hint="eastAsia"/>
          <w:sz w:val="22"/>
          <w:szCs w:val="22"/>
          <w:highlight w:val="green"/>
          <w:lang w:eastAsia="ko-KR"/>
        </w:rPr>
        <w:t>/</w:t>
      </w:r>
      <w:r w:rsidRPr="005A7EA3">
        <w:rPr>
          <w:rFonts w:hint="eastAsia"/>
          <w:sz w:val="22"/>
          <w:szCs w:val="22"/>
          <w:highlight w:val="green"/>
          <w:lang w:eastAsia="ko-KR"/>
        </w:rPr>
        <w:t>31</w:t>
      </w:r>
      <w:r w:rsidR="005A7EA3" w:rsidRPr="005A7EA3">
        <w:rPr>
          <w:sz w:val="22"/>
          <w:szCs w:val="22"/>
          <w:highlight w:val="green"/>
          <w:lang w:eastAsia="ko-KR"/>
        </w:rPr>
        <w:t>A</w:t>
      </w:r>
    </w:p>
    <w:p w14:paraId="64229335" w14:textId="77777777" w:rsidR="00492426" w:rsidRDefault="00492426" w:rsidP="00EB5B7A">
      <w:pPr>
        <w:pStyle w:val="a8"/>
        <w:ind w:left="360"/>
        <w:rPr>
          <w:sz w:val="22"/>
          <w:szCs w:val="22"/>
          <w:lang w:eastAsia="ko-KR"/>
        </w:rPr>
      </w:pPr>
    </w:p>
    <w:p w14:paraId="53A0838B" w14:textId="2993F096" w:rsidR="00EB5B7A" w:rsidRPr="00EB5B7A" w:rsidRDefault="00AB3E5C" w:rsidP="00EB5B7A">
      <w:pPr>
        <w:pStyle w:val="a8"/>
        <w:numPr>
          <w:ilvl w:val="0"/>
          <w:numId w:val="22"/>
        </w:numPr>
        <w:rPr>
          <w:sz w:val="22"/>
          <w:szCs w:val="22"/>
        </w:rPr>
      </w:pPr>
      <w:hyperlink r:id="rId42" w:history="1">
        <w:r w:rsidR="00374A94" w:rsidRPr="00EB5B7A">
          <w:rPr>
            <w:rStyle w:val="a6"/>
            <w:sz w:val="22"/>
            <w:szCs w:val="22"/>
          </w:rPr>
          <w:t>041r</w:t>
        </w:r>
        <w:r w:rsidR="001924C1">
          <w:rPr>
            <w:rStyle w:val="a6"/>
            <w:sz w:val="22"/>
            <w:szCs w:val="22"/>
          </w:rPr>
          <w:t>5</w:t>
        </w:r>
      </w:hyperlink>
      <w:r w:rsidR="00374A94" w:rsidRPr="00EB5B7A">
        <w:rPr>
          <w:color w:val="000000" w:themeColor="text1"/>
          <w:sz w:val="22"/>
          <w:szCs w:val="22"/>
        </w:rPr>
        <w:t xml:space="preserve"> Group addressed frame delivery methods 4 MLO  Qi Wang (</w:t>
      </w:r>
      <w:r w:rsidR="00374A94" w:rsidRPr="00EB5B7A">
        <w:rPr>
          <w:color w:val="002060"/>
          <w:sz w:val="22"/>
          <w:szCs w:val="22"/>
          <w:u w:val="single"/>
        </w:rPr>
        <w:t>cont.-20’ or 30’*</w:t>
      </w:r>
      <w:r w:rsidR="00374A94" w:rsidRPr="00EB5B7A">
        <w:rPr>
          <w:color w:val="000000" w:themeColor="text1"/>
          <w:sz w:val="22"/>
          <w:szCs w:val="22"/>
        </w:rPr>
        <w:t>)</w:t>
      </w:r>
      <w:r w:rsidR="00374A94" w:rsidRPr="00EB5B7A">
        <w:rPr>
          <w:color w:val="000000" w:themeColor="text1"/>
          <w:sz w:val="22"/>
          <w:szCs w:val="22"/>
        </w:rPr>
        <w:tab/>
        <w:t xml:space="preserve">        </w:t>
      </w:r>
    </w:p>
    <w:p w14:paraId="1D12B887" w14:textId="77777777" w:rsidR="00EB5B7A" w:rsidRPr="00EB5B7A" w:rsidRDefault="00AB3E5C" w:rsidP="00EB5B7A">
      <w:pPr>
        <w:pStyle w:val="a8"/>
        <w:numPr>
          <w:ilvl w:val="2"/>
          <w:numId w:val="22"/>
        </w:numPr>
        <w:rPr>
          <w:sz w:val="22"/>
          <w:szCs w:val="22"/>
        </w:rPr>
      </w:pPr>
      <w:hyperlink r:id="rId43" w:history="1">
        <w:r w:rsidR="00374A94" w:rsidRPr="00EB5B7A">
          <w:rPr>
            <w:rStyle w:val="a6"/>
            <w:sz w:val="22"/>
            <w:szCs w:val="22"/>
          </w:rPr>
          <w:t>410r0</w:t>
        </w:r>
      </w:hyperlink>
      <w:r w:rsidR="00374A94" w:rsidRPr="00EB5B7A">
        <w:rPr>
          <w:color w:val="000000" w:themeColor="text1"/>
          <w:sz w:val="22"/>
          <w:szCs w:val="22"/>
        </w:rPr>
        <w:t xml:space="preserve"> Proposed resolution to 11be cc34 CIDs on group addressed data frames duplicate detection</w:t>
      </w:r>
      <w:r w:rsidR="00374A94" w:rsidRPr="00EB5B7A">
        <w:rPr>
          <w:color w:val="000000" w:themeColor="text1"/>
          <w:sz w:val="22"/>
          <w:szCs w:val="22"/>
        </w:rPr>
        <w:tab/>
      </w:r>
      <w:r w:rsidR="00374A94" w:rsidRPr="00EB5B7A">
        <w:rPr>
          <w:color w:val="000000" w:themeColor="text1"/>
          <w:sz w:val="22"/>
          <w:szCs w:val="22"/>
        </w:rPr>
        <w:tab/>
      </w:r>
      <w:r w:rsidR="00374A94" w:rsidRPr="00EB5B7A">
        <w:rPr>
          <w:color w:val="000000" w:themeColor="text1"/>
          <w:sz w:val="22"/>
          <w:szCs w:val="22"/>
        </w:rPr>
        <w:tab/>
      </w:r>
      <w:r w:rsidR="00374A94" w:rsidRPr="00EB5B7A">
        <w:rPr>
          <w:color w:val="000000" w:themeColor="text1"/>
          <w:sz w:val="22"/>
          <w:szCs w:val="22"/>
        </w:rPr>
        <w:tab/>
      </w:r>
      <w:r w:rsidR="00374A94" w:rsidRPr="00EB5B7A">
        <w:rPr>
          <w:color w:val="000000" w:themeColor="text1"/>
          <w:sz w:val="22"/>
          <w:szCs w:val="22"/>
        </w:rPr>
        <w:tab/>
        <w:t>Qi Wang     [4 CIDs</w:t>
      </w:r>
    </w:p>
    <w:p w14:paraId="4B3A585D" w14:textId="723DC3BE" w:rsidR="00374A94" w:rsidRPr="00EB5B7A" w:rsidRDefault="00AB3E5C" w:rsidP="00EB5B7A">
      <w:pPr>
        <w:pStyle w:val="a8"/>
        <w:numPr>
          <w:ilvl w:val="2"/>
          <w:numId w:val="22"/>
        </w:numPr>
        <w:rPr>
          <w:sz w:val="22"/>
          <w:szCs w:val="22"/>
        </w:rPr>
      </w:pPr>
      <w:hyperlink r:id="rId44" w:history="1">
        <w:r w:rsidR="00374A94" w:rsidRPr="00EB5B7A">
          <w:rPr>
            <w:rStyle w:val="a6"/>
            <w:sz w:val="22"/>
            <w:szCs w:val="22"/>
          </w:rPr>
          <w:t>411r0</w:t>
        </w:r>
      </w:hyperlink>
      <w:r w:rsidR="00374A94" w:rsidRPr="00EB5B7A">
        <w:rPr>
          <w:color w:val="000000" w:themeColor="text1"/>
          <w:sz w:val="22"/>
          <w:szCs w:val="22"/>
        </w:rPr>
        <w:t xml:space="preserve"> Prop. reso. to 11be cc34 CIDs on GTK 4 MLO      Qi Wang     [9 CIDs]</w:t>
      </w:r>
    </w:p>
    <w:p w14:paraId="185CC047" w14:textId="77777777" w:rsidR="00374A94" w:rsidRPr="00692F46" w:rsidRDefault="00374A94" w:rsidP="00374A94">
      <w:pPr>
        <w:pStyle w:val="a8"/>
        <w:ind w:leftChars="582" w:left="1280"/>
        <w:rPr>
          <w:i/>
          <w:iCs/>
          <w:color w:val="002060"/>
          <w:sz w:val="22"/>
          <w:szCs w:val="22"/>
          <w:u w:val="single"/>
        </w:rPr>
      </w:pPr>
      <w:r w:rsidRPr="00692F46">
        <w:rPr>
          <w:i/>
          <w:iCs/>
          <w:color w:val="002060"/>
          <w:sz w:val="22"/>
          <w:szCs w:val="22"/>
        </w:rPr>
        <w:t>*</w:t>
      </w:r>
      <w:r w:rsidRPr="00692F46">
        <w:rPr>
          <w:i/>
          <w:iCs/>
          <w:color w:val="002060"/>
          <w:sz w:val="22"/>
          <w:szCs w:val="22"/>
          <w:u w:val="single"/>
        </w:rPr>
        <w:t>If 410r0 and 411r0 are also discussed then 30’; otherwise 20’</w:t>
      </w:r>
    </w:p>
    <w:p w14:paraId="60D7BF5A" w14:textId="5249B799" w:rsidR="00616C04" w:rsidRDefault="00492426" w:rsidP="00616C04">
      <w:pPr>
        <w:pStyle w:val="a8"/>
        <w:ind w:left="360"/>
        <w:rPr>
          <w:rStyle w:val="a6"/>
          <w:color w:val="auto"/>
          <w:sz w:val="22"/>
          <w:szCs w:val="22"/>
          <w:u w:val="none"/>
          <w:lang w:eastAsia="ko-KR"/>
        </w:rPr>
      </w:pPr>
      <w:r>
        <w:rPr>
          <w:rStyle w:val="a6"/>
          <w:rFonts w:hint="eastAsia"/>
          <w:color w:val="auto"/>
          <w:sz w:val="22"/>
          <w:szCs w:val="22"/>
          <w:u w:val="none"/>
          <w:lang w:eastAsia="ko-KR"/>
        </w:rPr>
        <w:t>Discussion:</w:t>
      </w:r>
    </w:p>
    <w:p w14:paraId="1874C22B" w14:textId="1E7C4F3F" w:rsidR="00492426" w:rsidRDefault="00492426" w:rsidP="00616C04">
      <w:pPr>
        <w:pStyle w:val="a8"/>
        <w:ind w:left="360"/>
        <w:rPr>
          <w:rStyle w:val="a6"/>
          <w:color w:val="auto"/>
          <w:sz w:val="22"/>
          <w:szCs w:val="22"/>
          <w:u w:val="none"/>
          <w:lang w:eastAsia="ko-KR"/>
        </w:rPr>
      </w:pPr>
      <w:r>
        <w:rPr>
          <w:rStyle w:val="a6"/>
          <w:color w:val="auto"/>
          <w:sz w:val="22"/>
          <w:szCs w:val="22"/>
          <w:u w:val="none"/>
          <w:lang w:eastAsia="ko-KR"/>
        </w:rPr>
        <w:t>C:</w:t>
      </w:r>
      <w:r w:rsidR="00CA26B7">
        <w:rPr>
          <w:rStyle w:val="a6"/>
          <w:color w:val="auto"/>
          <w:sz w:val="22"/>
          <w:szCs w:val="22"/>
          <w:u w:val="none"/>
          <w:lang w:eastAsia="ko-KR"/>
        </w:rPr>
        <w:t xml:space="preserve"> A single SN space, that’s quite wasteful. </w:t>
      </w:r>
    </w:p>
    <w:p w14:paraId="71154976" w14:textId="0AC706C0" w:rsidR="00492426" w:rsidRDefault="00492426" w:rsidP="00616C04">
      <w:pPr>
        <w:pStyle w:val="a8"/>
        <w:ind w:left="360"/>
        <w:rPr>
          <w:rStyle w:val="a6"/>
          <w:color w:val="auto"/>
          <w:sz w:val="22"/>
          <w:szCs w:val="22"/>
          <w:u w:val="none"/>
          <w:lang w:eastAsia="ko-KR"/>
        </w:rPr>
      </w:pPr>
      <w:r>
        <w:rPr>
          <w:rStyle w:val="a6"/>
          <w:color w:val="auto"/>
          <w:sz w:val="22"/>
          <w:szCs w:val="22"/>
          <w:u w:val="none"/>
          <w:lang w:eastAsia="ko-KR"/>
        </w:rPr>
        <w:t>A:</w:t>
      </w:r>
      <w:r w:rsidR="00CA26B7">
        <w:rPr>
          <w:rStyle w:val="a6"/>
          <w:color w:val="auto"/>
          <w:sz w:val="22"/>
          <w:szCs w:val="22"/>
          <w:u w:val="none"/>
          <w:lang w:eastAsia="ko-KR"/>
        </w:rPr>
        <w:t xml:space="preserve"> you need to dupliciate it by AP MLD. Sometime the device can be legacy or MLD.</w:t>
      </w:r>
    </w:p>
    <w:p w14:paraId="79FE5164" w14:textId="51CC13EF" w:rsidR="00492426" w:rsidRDefault="00492426" w:rsidP="00616C04">
      <w:pPr>
        <w:pStyle w:val="a8"/>
        <w:ind w:left="360"/>
        <w:rPr>
          <w:rStyle w:val="a6"/>
          <w:color w:val="auto"/>
          <w:sz w:val="22"/>
          <w:szCs w:val="22"/>
          <w:u w:val="none"/>
          <w:lang w:eastAsia="ko-KR"/>
        </w:rPr>
      </w:pPr>
      <w:r>
        <w:rPr>
          <w:rStyle w:val="a6"/>
          <w:color w:val="auto"/>
          <w:sz w:val="22"/>
          <w:szCs w:val="22"/>
          <w:u w:val="none"/>
          <w:lang w:eastAsia="ko-KR"/>
        </w:rPr>
        <w:t>C:</w:t>
      </w:r>
    </w:p>
    <w:p w14:paraId="12F811B5" w14:textId="6BEDF9B4" w:rsidR="00492426" w:rsidRDefault="00492426" w:rsidP="00616C04">
      <w:pPr>
        <w:pStyle w:val="a8"/>
        <w:ind w:left="360"/>
        <w:rPr>
          <w:rStyle w:val="a6"/>
          <w:color w:val="auto"/>
          <w:sz w:val="22"/>
          <w:szCs w:val="22"/>
          <w:u w:val="none"/>
          <w:lang w:eastAsia="ko-KR"/>
        </w:rPr>
      </w:pPr>
      <w:r>
        <w:rPr>
          <w:rStyle w:val="a6"/>
          <w:color w:val="auto"/>
          <w:sz w:val="22"/>
          <w:szCs w:val="22"/>
          <w:u w:val="none"/>
          <w:lang w:eastAsia="ko-KR"/>
        </w:rPr>
        <w:lastRenderedPageBreak/>
        <w:t>A:</w:t>
      </w:r>
      <w:r w:rsidR="00CA26B7">
        <w:rPr>
          <w:rStyle w:val="a6"/>
          <w:color w:val="auto"/>
          <w:sz w:val="22"/>
          <w:szCs w:val="22"/>
          <w:u w:val="none"/>
          <w:lang w:eastAsia="ko-KR"/>
        </w:rPr>
        <w:t>Even if you don’t duplicate it, you can use this.</w:t>
      </w:r>
    </w:p>
    <w:p w14:paraId="23917198" w14:textId="581605B7" w:rsidR="00CA26B7" w:rsidRDefault="00CA26B7" w:rsidP="00616C04">
      <w:pPr>
        <w:pStyle w:val="a8"/>
        <w:ind w:left="360"/>
        <w:rPr>
          <w:rStyle w:val="a6"/>
          <w:color w:val="auto"/>
          <w:sz w:val="22"/>
          <w:szCs w:val="22"/>
          <w:u w:val="none"/>
          <w:lang w:eastAsia="ko-KR"/>
        </w:rPr>
      </w:pPr>
      <w:r>
        <w:rPr>
          <w:rStyle w:val="a6"/>
          <w:color w:val="auto"/>
          <w:sz w:val="22"/>
          <w:szCs w:val="22"/>
          <w:u w:val="none"/>
          <w:lang w:eastAsia="ko-KR"/>
        </w:rPr>
        <w:t xml:space="preserve">C: The current legacy device cannot decode it </w:t>
      </w:r>
    </w:p>
    <w:p w14:paraId="5FE61692" w14:textId="06B962BB" w:rsidR="00CA26B7" w:rsidRDefault="00CA26B7" w:rsidP="00616C04">
      <w:pPr>
        <w:pStyle w:val="a8"/>
        <w:ind w:left="360"/>
        <w:rPr>
          <w:rStyle w:val="a6"/>
          <w:color w:val="auto"/>
          <w:sz w:val="22"/>
          <w:szCs w:val="22"/>
          <w:u w:val="none"/>
          <w:lang w:eastAsia="ko-KR"/>
        </w:rPr>
      </w:pPr>
      <w:r>
        <w:rPr>
          <w:rStyle w:val="a6"/>
          <w:color w:val="auto"/>
          <w:sz w:val="22"/>
          <w:szCs w:val="22"/>
          <w:u w:val="none"/>
          <w:lang w:eastAsia="ko-KR"/>
        </w:rPr>
        <w:t xml:space="preserve">C: cipher, we cannot handle this. </w:t>
      </w:r>
      <w:r w:rsidR="008F114A">
        <w:rPr>
          <w:rStyle w:val="a6"/>
          <w:color w:val="auto"/>
          <w:sz w:val="22"/>
          <w:szCs w:val="22"/>
          <w:u w:val="none"/>
          <w:lang w:eastAsia="ko-KR"/>
        </w:rPr>
        <w:t>Some cases are corner cases.</w:t>
      </w:r>
    </w:p>
    <w:p w14:paraId="1D25A718" w14:textId="18BACE3E" w:rsidR="00492426" w:rsidRDefault="008F114A" w:rsidP="00616C04">
      <w:pPr>
        <w:pStyle w:val="a8"/>
        <w:ind w:left="360"/>
        <w:rPr>
          <w:rStyle w:val="a6"/>
          <w:color w:val="auto"/>
          <w:sz w:val="22"/>
          <w:szCs w:val="22"/>
          <w:u w:val="none"/>
          <w:lang w:eastAsia="ko-KR"/>
        </w:rPr>
      </w:pPr>
      <w:r>
        <w:rPr>
          <w:rStyle w:val="a6"/>
          <w:rFonts w:hint="eastAsia"/>
          <w:color w:val="auto"/>
          <w:sz w:val="22"/>
          <w:szCs w:val="22"/>
          <w:u w:val="none"/>
          <w:lang w:eastAsia="ko-KR"/>
        </w:rPr>
        <w:t>C:</w:t>
      </w:r>
      <w:r>
        <w:rPr>
          <w:rStyle w:val="a6"/>
          <w:color w:val="auto"/>
          <w:sz w:val="22"/>
          <w:szCs w:val="22"/>
          <w:u w:val="none"/>
          <w:lang w:eastAsia="ko-KR"/>
        </w:rPr>
        <w:t xml:space="preserve"> slide 7, group cast management frame is not duplicated</w:t>
      </w:r>
    </w:p>
    <w:p w14:paraId="19597A70" w14:textId="2ACE62A0" w:rsidR="008F114A" w:rsidRDefault="008F114A" w:rsidP="00616C04">
      <w:pPr>
        <w:pStyle w:val="a8"/>
        <w:ind w:left="360"/>
        <w:rPr>
          <w:rStyle w:val="a6"/>
          <w:color w:val="auto"/>
          <w:sz w:val="22"/>
          <w:szCs w:val="22"/>
          <w:u w:val="none"/>
          <w:lang w:eastAsia="ko-KR"/>
        </w:rPr>
      </w:pPr>
      <w:r>
        <w:rPr>
          <w:rStyle w:val="a6"/>
          <w:color w:val="auto"/>
          <w:sz w:val="22"/>
          <w:szCs w:val="22"/>
          <w:u w:val="none"/>
          <w:lang w:eastAsia="ko-KR"/>
        </w:rPr>
        <w:t>A: I just focus on the groupcast data frame.</w:t>
      </w:r>
    </w:p>
    <w:p w14:paraId="5186D2CD" w14:textId="1363BF4B" w:rsidR="008F114A" w:rsidRDefault="008F114A" w:rsidP="00616C04">
      <w:pPr>
        <w:pStyle w:val="a8"/>
        <w:ind w:left="360"/>
        <w:rPr>
          <w:rStyle w:val="a6"/>
          <w:color w:val="auto"/>
          <w:sz w:val="22"/>
          <w:szCs w:val="22"/>
          <w:u w:val="none"/>
          <w:lang w:eastAsia="ko-KR"/>
        </w:rPr>
      </w:pPr>
      <w:r>
        <w:rPr>
          <w:rStyle w:val="a6"/>
          <w:rFonts w:hint="eastAsia"/>
          <w:color w:val="auto"/>
          <w:sz w:val="22"/>
          <w:szCs w:val="22"/>
          <w:u w:val="none"/>
          <w:lang w:eastAsia="ko-KR"/>
        </w:rPr>
        <w:t>C: There are some corner cases and some pros and cons.</w:t>
      </w:r>
      <w:r>
        <w:rPr>
          <w:rStyle w:val="a6"/>
          <w:color w:val="auto"/>
          <w:sz w:val="22"/>
          <w:szCs w:val="22"/>
          <w:u w:val="none"/>
          <w:lang w:eastAsia="ko-KR"/>
        </w:rPr>
        <w:t xml:space="preserve"> My suggestion is to do it later.</w:t>
      </w:r>
    </w:p>
    <w:p w14:paraId="03C08DB4" w14:textId="0D08DFF3" w:rsidR="008F114A" w:rsidRDefault="008F114A" w:rsidP="00616C04">
      <w:pPr>
        <w:pStyle w:val="a8"/>
        <w:ind w:left="360"/>
        <w:rPr>
          <w:rStyle w:val="a6"/>
          <w:color w:val="auto"/>
          <w:sz w:val="22"/>
          <w:szCs w:val="22"/>
          <w:u w:val="none"/>
          <w:lang w:eastAsia="ko-KR"/>
        </w:rPr>
      </w:pPr>
      <w:r>
        <w:rPr>
          <w:rStyle w:val="a6"/>
          <w:color w:val="auto"/>
          <w:sz w:val="22"/>
          <w:szCs w:val="22"/>
          <w:u w:val="none"/>
          <w:lang w:eastAsia="ko-KR"/>
        </w:rPr>
        <w:t xml:space="preserve">A: This is fundanmental thing. R2 is not proper. </w:t>
      </w:r>
    </w:p>
    <w:p w14:paraId="641F3D77" w14:textId="5D86498D" w:rsidR="008F114A" w:rsidRDefault="008F114A" w:rsidP="00616C04">
      <w:pPr>
        <w:pStyle w:val="a8"/>
        <w:ind w:left="360"/>
        <w:rPr>
          <w:rStyle w:val="a6"/>
          <w:color w:val="auto"/>
          <w:sz w:val="22"/>
          <w:szCs w:val="22"/>
          <w:u w:val="none"/>
          <w:lang w:eastAsia="ko-KR"/>
        </w:rPr>
      </w:pPr>
      <w:r>
        <w:rPr>
          <w:rStyle w:val="a6"/>
          <w:color w:val="auto"/>
          <w:sz w:val="22"/>
          <w:szCs w:val="22"/>
          <w:u w:val="none"/>
          <w:lang w:eastAsia="ko-KR"/>
        </w:rPr>
        <w:t>C: I’m in favor of this.</w:t>
      </w:r>
    </w:p>
    <w:p w14:paraId="1B0450A4" w14:textId="77777777" w:rsidR="008F114A" w:rsidRPr="00616C04" w:rsidRDefault="008F114A" w:rsidP="00616C04">
      <w:pPr>
        <w:pStyle w:val="a8"/>
        <w:ind w:left="360"/>
        <w:rPr>
          <w:rStyle w:val="a6"/>
          <w:color w:val="auto"/>
          <w:sz w:val="22"/>
          <w:szCs w:val="22"/>
          <w:u w:val="none"/>
          <w:lang w:eastAsia="ko-KR"/>
        </w:rPr>
      </w:pPr>
    </w:p>
    <w:p w14:paraId="169CE89B" w14:textId="77777777" w:rsidR="00EB5B7A" w:rsidRDefault="00AB3E5C" w:rsidP="00EB5B7A">
      <w:pPr>
        <w:pStyle w:val="a8"/>
        <w:numPr>
          <w:ilvl w:val="0"/>
          <w:numId w:val="22"/>
        </w:numPr>
        <w:rPr>
          <w:sz w:val="22"/>
          <w:szCs w:val="22"/>
        </w:rPr>
      </w:pPr>
      <w:hyperlink r:id="rId45" w:history="1">
        <w:r w:rsidR="00374A94" w:rsidRPr="006446B7">
          <w:rPr>
            <w:rStyle w:val="a6"/>
            <w:sz w:val="22"/>
            <w:szCs w:val="22"/>
          </w:rPr>
          <w:t>288r1</w:t>
        </w:r>
      </w:hyperlink>
      <w:r w:rsidR="00374A94" w:rsidRPr="006446B7">
        <w:rPr>
          <w:sz w:val="22"/>
          <w:szCs w:val="22"/>
        </w:rPr>
        <w:t xml:space="preserve"> CC34 CR EMLSR part3</w:t>
      </w:r>
      <w:r w:rsidR="00374A94" w:rsidRPr="006446B7">
        <w:rPr>
          <w:sz w:val="22"/>
          <w:szCs w:val="22"/>
        </w:rPr>
        <w:tab/>
      </w:r>
      <w:r w:rsidR="00374A94" w:rsidRPr="006446B7">
        <w:rPr>
          <w:sz w:val="22"/>
          <w:szCs w:val="22"/>
        </w:rPr>
        <w:tab/>
      </w:r>
      <w:r w:rsidR="00374A94" w:rsidRPr="006446B7">
        <w:rPr>
          <w:sz w:val="22"/>
          <w:szCs w:val="22"/>
        </w:rPr>
        <w:tab/>
      </w:r>
      <w:r w:rsidR="00374A94" w:rsidRPr="006446B7">
        <w:rPr>
          <w:sz w:val="22"/>
          <w:szCs w:val="22"/>
        </w:rPr>
        <w:tab/>
        <w:t>Minyoung Park   [14 CIDs-15’]</w:t>
      </w:r>
    </w:p>
    <w:p w14:paraId="6674E057" w14:textId="60853349" w:rsidR="001444CE" w:rsidRDefault="00964A8F" w:rsidP="001444CE">
      <w:pPr>
        <w:pStyle w:val="a8"/>
        <w:ind w:left="360"/>
        <w:rPr>
          <w:sz w:val="22"/>
          <w:szCs w:val="22"/>
          <w:lang w:eastAsia="ko-KR"/>
        </w:rPr>
      </w:pPr>
      <w:r>
        <w:rPr>
          <w:rFonts w:hint="eastAsia"/>
          <w:sz w:val="22"/>
          <w:szCs w:val="22"/>
          <w:lang w:eastAsia="ko-KR"/>
        </w:rPr>
        <w:t>Discussion:</w:t>
      </w:r>
    </w:p>
    <w:p w14:paraId="2422A79F" w14:textId="7F378488" w:rsidR="00964A8F" w:rsidRDefault="00964A8F" w:rsidP="001444CE">
      <w:pPr>
        <w:pStyle w:val="a8"/>
        <w:ind w:left="360"/>
        <w:rPr>
          <w:sz w:val="22"/>
          <w:szCs w:val="22"/>
          <w:lang w:eastAsia="ko-KR"/>
        </w:rPr>
      </w:pPr>
      <w:r>
        <w:rPr>
          <w:sz w:val="22"/>
          <w:szCs w:val="22"/>
          <w:lang w:eastAsia="ko-KR"/>
        </w:rPr>
        <w:t xml:space="preserve">C: </w:t>
      </w:r>
      <w:r w:rsidRPr="00964A8F">
        <w:rPr>
          <w:sz w:val="22"/>
          <w:szCs w:val="22"/>
          <w:lang w:eastAsia="ko-KR"/>
        </w:rPr>
        <w:t>"that intends to initiate a sounding sequence with a STA affiliated with the non-AP MLD that is in the awake state shall begin...</w:t>
      </w:r>
    </w:p>
    <w:p w14:paraId="0FE45610" w14:textId="19594B3F" w:rsidR="00964A8F" w:rsidRDefault="00964A8F" w:rsidP="001444CE">
      <w:pPr>
        <w:pStyle w:val="a8"/>
        <w:ind w:left="360"/>
        <w:rPr>
          <w:sz w:val="22"/>
          <w:szCs w:val="22"/>
          <w:lang w:eastAsia="ko-KR"/>
        </w:rPr>
      </w:pPr>
      <w:r>
        <w:rPr>
          <w:sz w:val="22"/>
          <w:szCs w:val="22"/>
          <w:lang w:eastAsia="ko-KR"/>
        </w:rPr>
        <w:t>A: The baseline spec doesn’t specify the details. Not sure the 11ax.</w:t>
      </w:r>
    </w:p>
    <w:p w14:paraId="258924E6" w14:textId="117CDA0A" w:rsidR="00964A8F" w:rsidRDefault="00964A8F" w:rsidP="001444CE">
      <w:pPr>
        <w:pStyle w:val="a8"/>
        <w:ind w:left="360"/>
        <w:rPr>
          <w:sz w:val="22"/>
          <w:szCs w:val="22"/>
          <w:lang w:eastAsia="ko-KR"/>
        </w:rPr>
      </w:pPr>
      <w:r>
        <w:rPr>
          <w:sz w:val="22"/>
          <w:szCs w:val="22"/>
          <w:lang w:eastAsia="ko-KR"/>
        </w:rPr>
        <w:t>C:</w:t>
      </w:r>
      <w:r w:rsidR="00E51B07">
        <w:rPr>
          <w:sz w:val="22"/>
          <w:szCs w:val="22"/>
          <w:lang w:eastAsia="ko-KR"/>
        </w:rPr>
        <w:t xml:space="preserve"> </w:t>
      </w:r>
      <w:r>
        <w:rPr>
          <w:sz w:val="22"/>
          <w:szCs w:val="22"/>
          <w:lang w:eastAsia="ko-KR"/>
        </w:rPr>
        <w:t>I think it makes clear.</w:t>
      </w:r>
    </w:p>
    <w:p w14:paraId="363A053E" w14:textId="6D8EDF7A" w:rsidR="00E51B07" w:rsidRDefault="00E51B07" w:rsidP="001444CE">
      <w:pPr>
        <w:pStyle w:val="a8"/>
        <w:ind w:left="360"/>
        <w:rPr>
          <w:sz w:val="22"/>
          <w:szCs w:val="22"/>
          <w:lang w:eastAsia="ko-KR"/>
        </w:rPr>
      </w:pPr>
      <w:r>
        <w:rPr>
          <w:sz w:val="22"/>
          <w:szCs w:val="22"/>
          <w:lang w:eastAsia="ko-KR"/>
        </w:rPr>
        <w:t>C: This is shall begin... however, during the TXOP if the AP initiates sounding sequence, we don’t need the inital frame exchange for this. Need to clarify it.</w:t>
      </w:r>
    </w:p>
    <w:p w14:paraId="24EC8E94" w14:textId="22268208" w:rsidR="007A1E20" w:rsidRDefault="007A1E20" w:rsidP="001444CE">
      <w:pPr>
        <w:pStyle w:val="a8"/>
        <w:ind w:left="360"/>
        <w:rPr>
          <w:sz w:val="22"/>
          <w:szCs w:val="22"/>
          <w:lang w:eastAsia="ko-KR"/>
        </w:rPr>
      </w:pPr>
      <w:r>
        <w:rPr>
          <w:sz w:val="22"/>
          <w:szCs w:val="22"/>
          <w:lang w:eastAsia="ko-KR"/>
        </w:rPr>
        <w:t>A: we can check it.</w:t>
      </w:r>
    </w:p>
    <w:p w14:paraId="515E0AB3" w14:textId="1FCD601A" w:rsidR="007A1E20" w:rsidRDefault="007A1E20" w:rsidP="001444CE">
      <w:pPr>
        <w:pStyle w:val="a8"/>
        <w:ind w:left="360"/>
        <w:rPr>
          <w:sz w:val="22"/>
          <w:szCs w:val="22"/>
          <w:lang w:eastAsia="ko-KR"/>
        </w:rPr>
      </w:pPr>
      <w:r>
        <w:rPr>
          <w:sz w:val="22"/>
          <w:szCs w:val="22"/>
          <w:lang w:eastAsia="ko-KR"/>
        </w:rPr>
        <w:t>C: you can cosider other cases in the figure.</w:t>
      </w:r>
    </w:p>
    <w:p w14:paraId="7DC56422" w14:textId="5A875A7E" w:rsidR="00E51B07" w:rsidRDefault="00E51B07" w:rsidP="001444CE">
      <w:pPr>
        <w:pStyle w:val="a8"/>
        <w:ind w:left="360"/>
        <w:rPr>
          <w:sz w:val="22"/>
          <w:szCs w:val="22"/>
          <w:lang w:eastAsia="ko-KR"/>
        </w:rPr>
      </w:pPr>
      <w:r>
        <w:rPr>
          <w:sz w:val="22"/>
          <w:szCs w:val="22"/>
          <w:lang w:eastAsia="ko-KR"/>
        </w:rPr>
        <w:t>A:  This is just example. We don’t draw all possible cases in the spec.</w:t>
      </w:r>
    </w:p>
    <w:p w14:paraId="01D81AC3" w14:textId="68C7BB01" w:rsidR="00E51B07" w:rsidRDefault="00E51B07" w:rsidP="001444CE">
      <w:pPr>
        <w:pStyle w:val="a8"/>
        <w:ind w:left="360"/>
        <w:rPr>
          <w:sz w:val="22"/>
          <w:szCs w:val="22"/>
          <w:lang w:eastAsia="ko-KR"/>
        </w:rPr>
      </w:pPr>
      <w:r>
        <w:rPr>
          <w:sz w:val="22"/>
          <w:szCs w:val="22"/>
          <w:lang w:eastAsia="ko-KR"/>
        </w:rPr>
        <w:t xml:space="preserve">C: </w:t>
      </w:r>
      <w:r w:rsidR="007A1E20">
        <w:rPr>
          <w:sz w:val="22"/>
          <w:szCs w:val="22"/>
          <w:lang w:eastAsia="ko-KR"/>
        </w:rPr>
        <w:t xml:space="preserve">Similar. </w:t>
      </w:r>
      <w:r>
        <w:rPr>
          <w:sz w:val="22"/>
          <w:szCs w:val="22"/>
          <w:lang w:eastAsia="ko-KR"/>
        </w:rPr>
        <w:t xml:space="preserve">This should not be shall. We may need the static SM power saving. We don’t need the dynamic SM power saving. </w:t>
      </w:r>
    </w:p>
    <w:p w14:paraId="2CCF5654" w14:textId="77777777" w:rsidR="001444CE" w:rsidRDefault="001444CE" w:rsidP="001444CE">
      <w:pPr>
        <w:pStyle w:val="a8"/>
        <w:ind w:left="360"/>
        <w:rPr>
          <w:sz w:val="22"/>
          <w:szCs w:val="22"/>
        </w:rPr>
      </w:pPr>
    </w:p>
    <w:p w14:paraId="428A0465" w14:textId="77777777" w:rsidR="00EB5B7A" w:rsidRDefault="00AB3E5C" w:rsidP="00EB5B7A">
      <w:pPr>
        <w:pStyle w:val="a8"/>
        <w:numPr>
          <w:ilvl w:val="0"/>
          <w:numId w:val="22"/>
        </w:numPr>
        <w:rPr>
          <w:sz w:val="22"/>
          <w:szCs w:val="22"/>
        </w:rPr>
      </w:pPr>
      <w:hyperlink r:id="rId46" w:history="1">
        <w:r w:rsidR="00374A94" w:rsidRPr="00EB5B7A">
          <w:rPr>
            <w:rStyle w:val="a6"/>
            <w:sz w:val="22"/>
            <w:szCs w:val="22"/>
          </w:rPr>
          <w:t>319r0</w:t>
        </w:r>
      </w:hyperlink>
      <w:r w:rsidR="00374A94" w:rsidRPr="00EB5B7A">
        <w:rPr>
          <w:sz w:val="22"/>
          <w:szCs w:val="22"/>
        </w:rPr>
        <w:t xml:space="preserve"> CC34 CR EMLSR part4</w:t>
      </w:r>
      <w:r w:rsidR="00374A94" w:rsidRPr="00EB5B7A">
        <w:rPr>
          <w:sz w:val="22"/>
          <w:szCs w:val="22"/>
        </w:rPr>
        <w:tab/>
      </w:r>
      <w:r w:rsidR="00374A94" w:rsidRPr="00EB5B7A">
        <w:rPr>
          <w:sz w:val="22"/>
          <w:szCs w:val="22"/>
        </w:rPr>
        <w:tab/>
      </w:r>
      <w:r w:rsidR="00374A94" w:rsidRPr="00EB5B7A">
        <w:rPr>
          <w:sz w:val="22"/>
          <w:szCs w:val="22"/>
        </w:rPr>
        <w:tab/>
      </w:r>
      <w:r w:rsidR="00374A94" w:rsidRPr="00EB5B7A">
        <w:rPr>
          <w:sz w:val="22"/>
          <w:szCs w:val="22"/>
        </w:rPr>
        <w:tab/>
        <w:t>Minyoung Park   [8 CIDs-10’]</w:t>
      </w:r>
    </w:p>
    <w:p w14:paraId="292F9D7F" w14:textId="7B137D84" w:rsidR="001444CE" w:rsidRDefault="00E51B07" w:rsidP="001444CE">
      <w:pPr>
        <w:pStyle w:val="a8"/>
        <w:ind w:left="360"/>
        <w:rPr>
          <w:sz w:val="22"/>
          <w:szCs w:val="22"/>
          <w:lang w:eastAsia="ko-KR"/>
        </w:rPr>
      </w:pPr>
      <w:r>
        <w:rPr>
          <w:rFonts w:hint="eastAsia"/>
          <w:sz w:val="22"/>
          <w:szCs w:val="22"/>
          <w:lang w:eastAsia="ko-KR"/>
        </w:rPr>
        <w:t>Discussion:</w:t>
      </w:r>
    </w:p>
    <w:p w14:paraId="3C2D8700" w14:textId="69E87B43" w:rsidR="007A1E20" w:rsidRDefault="007A1E20" w:rsidP="001444CE">
      <w:pPr>
        <w:pStyle w:val="a8"/>
        <w:ind w:left="360"/>
        <w:rPr>
          <w:sz w:val="22"/>
          <w:szCs w:val="22"/>
          <w:lang w:eastAsia="ko-KR"/>
        </w:rPr>
      </w:pPr>
      <w:r>
        <w:rPr>
          <w:sz w:val="22"/>
          <w:szCs w:val="22"/>
          <w:lang w:eastAsia="ko-KR"/>
        </w:rPr>
        <w:t>C:</w:t>
      </w:r>
    </w:p>
    <w:p w14:paraId="39A0D3C2" w14:textId="16CDA59D" w:rsidR="007A1E20" w:rsidRDefault="007A1E20" w:rsidP="001444CE">
      <w:pPr>
        <w:pStyle w:val="a8"/>
        <w:ind w:left="360"/>
        <w:rPr>
          <w:sz w:val="22"/>
          <w:szCs w:val="22"/>
          <w:lang w:eastAsia="ko-KR"/>
        </w:rPr>
      </w:pPr>
      <w:r>
        <w:rPr>
          <w:sz w:val="22"/>
          <w:szCs w:val="22"/>
          <w:lang w:eastAsia="ko-KR"/>
        </w:rPr>
        <w:t>A:</w:t>
      </w:r>
    </w:p>
    <w:p w14:paraId="49D7E907" w14:textId="07A7554F" w:rsidR="00E51B07" w:rsidRDefault="007A1E20" w:rsidP="001444CE">
      <w:pPr>
        <w:pStyle w:val="a8"/>
        <w:ind w:left="360"/>
        <w:rPr>
          <w:sz w:val="22"/>
          <w:szCs w:val="22"/>
          <w:lang w:eastAsia="ko-KR"/>
        </w:rPr>
      </w:pPr>
      <w:r>
        <w:rPr>
          <w:rFonts w:hint="eastAsia"/>
          <w:sz w:val="22"/>
          <w:szCs w:val="22"/>
          <w:lang w:eastAsia="ko-KR"/>
        </w:rPr>
        <w:t>C:</w:t>
      </w:r>
      <w:r>
        <w:rPr>
          <w:sz w:val="22"/>
          <w:szCs w:val="22"/>
          <w:lang w:eastAsia="ko-KR"/>
        </w:rPr>
        <w:t xml:space="preserve"> 2917, this is revised. You don’t have the instruction for editor.</w:t>
      </w:r>
    </w:p>
    <w:p w14:paraId="3A574493" w14:textId="0D4C1E27" w:rsidR="007A1E20" w:rsidRDefault="007A1E20" w:rsidP="001444CE">
      <w:pPr>
        <w:pStyle w:val="a8"/>
        <w:ind w:left="360"/>
        <w:rPr>
          <w:sz w:val="22"/>
          <w:szCs w:val="22"/>
          <w:lang w:eastAsia="ko-KR"/>
        </w:rPr>
      </w:pPr>
      <w:r>
        <w:rPr>
          <w:sz w:val="22"/>
          <w:szCs w:val="22"/>
          <w:lang w:eastAsia="ko-KR"/>
        </w:rPr>
        <w:t>A: Got it.</w:t>
      </w:r>
    </w:p>
    <w:p w14:paraId="39806269" w14:textId="3F489D43" w:rsidR="007A1E20" w:rsidRDefault="007A1E20" w:rsidP="001444CE">
      <w:pPr>
        <w:pStyle w:val="a8"/>
        <w:ind w:left="360"/>
        <w:rPr>
          <w:sz w:val="22"/>
          <w:szCs w:val="22"/>
          <w:lang w:eastAsia="ko-KR"/>
        </w:rPr>
      </w:pPr>
      <w:r>
        <w:rPr>
          <w:rFonts w:hint="eastAsia"/>
          <w:sz w:val="22"/>
          <w:szCs w:val="22"/>
          <w:lang w:eastAsia="ko-KR"/>
        </w:rPr>
        <w:t>C:</w:t>
      </w:r>
      <w:r>
        <w:rPr>
          <w:sz w:val="22"/>
          <w:szCs w:val="22"/>
          <w:lang w:eastAsia="ko-KR"/>
        </w:rPr>
        <w:t xml:space="preserve"> The delay field, you’re assuming the delay for the padding. </w:t>
      </w:r>
    </w:p>
    <w:p w14:paraId="52526DBC" w14:textId="058A0B7B" w:rsidR="007A1E20" w:rsidRDefault="007A1E20" w:rsidP="001444CE">
      <w:pPr>
        <w:pStyle w:val="a8"/>
        <w:ind w:left="360"/>
        <w:rPr>
          <w:sz w:val="22"/>
          <w:szCs w:val="22"/>
          <w:lang w:eastAsia="ko-KR"/>
        </w:rPr>
      </w:pPr>
      <w:r>
        <w:rPr>
          <w:sz w:val="22"/>
          <w:szCs w:val="22"/>
          <w:lang w:eastAsia="ko-KR"/>
        </w:rPr>
        <w:t>C: Similar to rojan. I’ll skip.</w:t>
      </w:r>
    </w:p>
    <w:p w14:paraId="6E3F1809" w14:textId="1BE72B0D" w:rsidR="007A1E20" w:rsidRDefault="007A1E20" w:rsidP="001444CE">
      <w:pPr>
        <w:pStyle w:val="a8"/>
        <w:ind w:left="360"/>
        <w:rPr>
          <w:sz w:val="22"/>
          <w:szCs w:val="22"/>
          <w:lang w:eastAsia="ko-KR"/>
        </w:rPr>
      </w:pPr>
      <w:r>
        <w:rPr>
          <w:sz w:val="22"/>
          <w:szCs w:val="22"/>
          <w:lang w:eastAsia="ko-KR"/>
        </w:rPr>
        <w:t>A: Come back later.</w:t>
      </w:r>
    </w:p>
    <w:p w14:paraId="6A573D91" w14:textId="77777777" w:rsidR="007A1E20" w:rsidRDefault="007A1E20" w:rsidP="001444CE">
      <w:pPr>
        <w:pStyle w:val="a8"/>
        <w:ind w:left="360"/>
        <w:rPr>
          <w:sz w:val="22"/>
          <w:szCs w:val="22"/>
          <w:lang w:eastAsia="ko-KR"/>
        </w:rPr>
      </w:pPr>
    </w:p>
    <w:p w14:paraId="60798643" w14:textId="4076A52F" w:rsidR="00EB5B7A" w:rsidRDefault="00AB3E5C" w:rsidP="00EB5B7A">
      <w:pPr>
        <w:pStyle w:val="a8"/>
        <w:numPr>
          <w:ilvl w:val="0"/>
          <w:numId w:val="22"/>
        </w:numPr>
        <w:rPr>
          <w:sz w:val="22"/>
          <w:szCs w:val="22"/>
        </w:rPr>
      </w:pPr>
      <w:hyperlink r:id="rId47" w:history="1">
        <w:r w:rsidR="00374A94" w:rsidRPr="00EB5B7A">
          <w:rPr>
            <w:rStyle w:val="a6"/>
            <w:sz w:val="22"/>
            <w:szCs w:val="22"/>
          </w:rPr>
          <w:t>387r</w:t>
        </w:r>
        <w:r w:rsidR="000A006A">
          <w:rPr>
            <w:rStyle w:val="a6"/>
            <w:sz w:val="22"/>
            <w:szCs w:val="22"/>
          </w:rPr>
          <w:t>2</w:t>
        </w:r>
      </w:hyperlink>
      <w:r w:rsidR="00374A94" w:rsidRPr="00EB5B7A">
        <w:rPr>
          <w:sz w:val="22"/>
          <w:szCs w:val="22"/>
        </w:rPr>
        <w:t xml:space="preserve"> cr-for-2093 and 2094</w:t>
      </w:r>
      <w:r w:rsidR="00374A94" w:rsidRPr="00EB5B7A">
        <w:rPr>
          <w:sz w:val="22"/>
          <w:szCs w:val="22"/>
        </w:rPr>
        <w:tab/>
      </w:r>
      <w:r w:rsidR="00374A94" w:rsidRPr="00EB5B7A">
        <w:rPr>
          <w:sz w:val="22"/>
          <w:szCs w:val="22"/>
        </w:rPr>
        <w:tab/>
      </w:r>
      <w:r w:rsidR="00374A94" w:rsidRPr="00EB5B7A">
        <w:rPr>
          <w:sz w:val="22"/>
          <w:szCs w:val="22"/>
        </w:rPr>
        <w:tab/>
      </w:r>
      <w:r w:rsidR="00374A94" w:rsidRPr="00EB5B7A">
        <w:rPr>
          <w:sz w:val="22"/>
          <w:szCs w:val="22"/>
        </w:rPr>
        <w:tab/>
        <w:t>Yiqing Li</w:t>
      </w:r>
      <w:r w:rsidR="00374A94" w:rsidRPr="00EB5B7A">
        <w:rPr>
          <w:sz w:val="22"/>
          <w:szCs w:val="22"/>
        </w:rPr>
        <w:tab/>
        <w:t xml:space="preserve">  [2 CIDs-5’]</w:t>
      </w:r>
    </w:p>
    <w:p w14:paraId="50FF8FEC" w14:textId="02098729" w:rsidR="001444CE" w:rsidRDefault="007A1E20" w:rsidP="001444CE">
      <w:pPr>
        <w:pStyle w:val="a8"/>
        <w:rPr>
          <w:sz w:val="22"/>
          <w:szCs w:val="22"/>
          <w:lang w:eastAsia="ko-KR"/>
        </w:rPr>
      </w:pPr>
      <w:r>
        <w:rPr>
          <w:rFonts w:hint="eastAsia"/>
          <w:sz w:val="22"/>
          <w:szCs w:val="22"/>
          <w:lang w:eastAsia="ko-KR"/>
        </w:rPr>
        <w:t>Discussion:</w:t>
      </w:r>
    </w:p>
    <w:p w14:paraId="5F23F8B8" w14:textId="62921CAA" w:rsidR="007A1E20" w:rsidRDefault="007A1E20" w:rsidP="001444CE">
      <w:pPr>
        <w:pStyle w:val="a8"/>
        <w:rPr>
          <w:sz w:val="22"/>
          <w:szCs w:val="22"/>
          <w:lang w:eastAsia="ko-KR"/>
        </w:rPr>
      </w:pPr>
      <w:r>
        <w:rPr>
          <w:sz w:val="22"/>
          <w:szCs w:val="22"/>
          <w:lang w:eastAsia="ko-KR"/>
        </w:rPr>
        <w:t xml:space="preserve">C: </w:t>
      </w:r>
      <w:r w:rsidR="000A006A">
        <w:rPr>
          <w:sz w:val="22"/>
          <w:szCs w:val="22"/>
          <w:lang w:eastAsia="ko-KR"/>
        </w:rPr>
        <w:t>order of elements. Multi-link element is right?</w:t>
      </w:r>
    </w:p>
    <w:p w14:paraId="00C361F8" w14:textId="6F290692" w:rsidR="000A006A" w:rsidRDefault="000A006A" w:rsidP="001444CE">
      <w:pPr>
        <w:pStyle w:val="a8"/>
        <w:rPr>
          <w:sz w:val="22"/>
          <w:szCs w:val="22"/>
          <w:lang w:eastAsia="ko-KR"/>
        </w:rPr>
      </w:pPr>
      <w:r>
        <w:rPr>
          <w:sz w:val="22"/>
          <w:szCs w:val="22"/>
          <w:lang w:eastAsia="ko-KR"/>
        </w:rPr>
        <w:t>A: Yes. It’s from the draft.</w:t>
      </w:r>
    </w:p>
    <w:p w14:paraId="4F39957F" w14:textId="4AF5841C" w:rsidR="000A006A" w:rsidRDefault="000A006A" w:rsidP="001444CE">
      <w:pPr>
        <w:pStyle w:val="a8"/>
        <w:rPr>
          <w:sz w:val="22"/>
          <w:szCs w:val="22"/>
          <w:lang w:eastAsia="ko-KR"/>
        </w:rPr>
      </w:pPr>
      <w:r>
        <w:rPr>
          <w:sz w:val="22"/>
          <w:szCs w:val="22"/>
          <w:lang w:eastAsia="ko-KR"/>
        </w:rPr>
        <w:t>C: This is always present, Not optional present?</w:t>
      </w:r>
    </w:p>
    <w:p w14:paraId="56B063F5" w14:textId="12C3534E" w:rsidR="000A006A" w:rsidRDefault="000A006A" w:rsidP="001444CE">
      <w:pPr>
        <w:pStyle w:val="a8"/>
        <w:rPr>
          <w:sz w:val="22"/>
          <w:szCs w:val="22"/>
          <w:lang w:eastAsia="ko-KR"/>
        </w:rPr>
      </w:pPr>
      <w:r>
        <w:rPr>
          <w:sz w:val="22"/>
          <w:szCs w:val="22"/>
          <w:lang w:eastAsia="ko-KR"/>
        </w:rPr>
        <w:t>A: You need to include the MLD address even if the MLD rejects it.</w:t>
      </w:r>
    </w:p>
    <w:p w14:paraId="6A5F9D77" w14:textId="4BCDDD2A" w:rsidR="000A006A" w:rsidRDefault="000A006A" w:rsidP="001444CE">
      <w:pPr>
        <w:pStyle w:val="a8"/>
        <w:rPr>
          <w:sz w:val="22"/>
          <w:szCs w:val="22"/>
          <w:lang w:eastAsia="ko-KR"/>
        </w:rPr>
      </w:pPr>
      <w:r>
        <w:rPr>
          <w:sz w:val="22"/>
          <w:szCs w:val="22"/>
          <w:lang w:eastAsia="ko-KR"/>
        </w:rPr>
        <w:t>C: It can accepted the ML setup just for a single STA.</w:t>
      </w:r>
    </w:p>
    <w:p w14:paraId="7128DF08" w14:textId="6A31A60E" w:rsidR="000A006A" w:rsidRDefault="000A006A" w:rsidP="001444CE">
      <w:pPr>
        <w:pStyle w:val="a8"/>
        <w:rPr>
          <w:sz w:val="22"/>
          <w:szCs w:val="22"/>
          <w:lang w:eastAsia="ko-KR"/>
        </w:rPr>
      </w:pPr>
      <w:r>
        <w:rPr>
          <w:sz w:val="22"/>
          <w:szCs w:val="22"/>
          <w:lang w:eastAsia="ko-KR"/>
        </w:rPr>
        <w:t>A: Not related to one link or two link..</w:t>
      </w:r>
    </w:p>
    <w:p w14:paraId="188CBCBF" w14:textId="77777777" w:rsidR="000A006A" w:rsidRDefault="000A006A" w:rsidP="001444CE">
      <w:pPr>
        <w:pStyle w:val="a8"/>
        <w:rPr>
          <w:sz w:val="22"/>
          <w:szCs w:val="22"/>
          <w:lang w:eastAsia="ko-KR"/>
        </w:rPr>
      </w:pPr>
    </w:p>
    <w:p w14:paraId="44A68762" w14:textId="77777777" w:rsidR="000A006A" w:rsidRDefault="000A006A" w:rsidP="001444CE">
      <w:pPr>
        <w:pStyle w:val="a8"/>
        <w:ind w:left="360"/>
        <w:rPr>
          <w:b/>
          <w:sz w:val="20"/>
          <w:lang w:eastAsia="ko-KR"/>
        </w:rPr>
      </w:pPr>
      <w:r w:rsidRPr="000A006A">
        <w:rPr>
          <w:b/>
          <w:sz w:val="20"/>
          <w:lang w:eastAsia="ko-KR"/>
        </w:rPr>
        <w:t>SP: Do you agree to the resolutions provided in doc 11-21/0387r2 for the following CIDs?</w:t>
      </w:r>
      <w:r w:rsidRPr="000A006A">
        <w:rPr>
          <w:b/>
          <w:sz w:val="20"/>
          <w:lang w:eastAsia="ko-KR"/>
        </w:rPr>
        <w:cr/>
        <w:t>2093 and 2094</w:t>
      </w:r>
    </w:p>
    <w:p w14:paraId="22B9E7D5" w14:textId="43A49E08" w:rsidR="001444CE" w:rsidRDefault="000A006A" w:rsidP="001444CE">
      <w:pPr>
        <w:pStyle w:val="a8"/>
        <w:ind w:left="360"/>
        <w:rPr>
          <w:sz w:val="22"/>
          <w:szCs w:val="22"/>
          <w:lang w:eastAsia="ko-KR"/>
        </w:rPr>
      </w:pPr>
      <w:r w:rsidRPr="000A006A">
        <w:rPr>
          <w:rFonts w:hint="eastAsia"/>
          <w:sz w:val="22"/>
          <w:szCs w:val="22"/>
          <w:highlight w:val="green"/>
          <w:lang w:eastAsia="ko-KR"/>
        </w:rPr>
        <w:t>No objection</w:t>
      </w:r>
    </w:p>
    <w:p w14:paraId="559C15F7" w14:textId="77777777" w:rsidR="000A006A" w:rsidRDefault="000A006A" w:rsidP="001444CE">
      <w:pPr>
        <w:pStyle w:val="a8"/>
        <w:ind w:left="360"/>
        <w:rPr>
          <w:sz w:val="22"/>
          <w:szCs w:val="22"/>
          <w:lang w:eastAsia="ko-KR"/>
        </w:rPr>
      </w:pPr>
    </w:p>
    <w:p w14:paraId="69D2A43C" w14:textId="77777777" w:rsidR="00EB5B7A" w:rsidRDefault="00AB3E5C" w:rsidP="00EB5B7A">
      <w:pPr>
        <w:pStyle w:val="a8"/>
        <w:numPr>
          <w:ilvl w:val="0"/>
          <w:numId w:val="22"/>
        </w:numPr>
        <w:rPr>
          <w:sz w:val="22"/>
          <w:szCs w:val="22"/>
        </w:rPr>
      </w:pPr>
      <w:hyperlink r:id="rId48" w:history="1">
        <w:r w:rsidR="00374A94" w:rsidRPr="00EB5B7A">
          <w:rPr>
            <w:rStyle w:val="a6"/>
            <w:sz w:val="22"/>
            <w:szCs w:val="22"/>
          </w:rPr>
          <w:t>302r0</w:t>
        </w:r>
      </w:hyperlink>
      <w:r w:rsidR="00374A94" w:rsidRPr="00EB5B7A">
        <w:rPr>
          <w:sz w:val="22"/>
          <w:szCs w:val="22"/>
        </w:rPr>
        <w:t xml:space="preserve"> CRs for D0.3 Multi-link retransmission CIDs</w:t>
      </w:r>
      <w:r w:rsidR="00374A94" w:rsidRPr="00EB5B7A">
        <w:rPr>
          <w:sz w:val="22"/>
          <w:szCs w:val="22"/>
        </w:rPr>
        <w:tab/>
        <w:t>Rojan Chitrakar   [8 CIDs-10’]</w:t>
      </w:r>
    </w:p>
    <w:p w14:paraId="4FBF9B4A" w14:textId="0C28789B" w:rsidR="001444CE" w:rsidRDefault="000A006A" w:rsidP="001444CE">
      <w:pPr>
        <w:pStyle w:val="a8"/>
        <w:ind w:left="360"/>
        <w:rPr>
          <w:sz w:val="22"/>
          <w:szCs w:val="22"/>
          <w:lang w:eastAsia="ko-KR"/>
        </w:rPr>
      </w:pPr>
      <w:r>
        <w:rPr>
          <w:rFonts w:hint="eastAsia"/>
          <w:sz w:val="22"/>
          <w:szCs w:val="22"/>
          <w:lang w:eastAsia="ko-KR"/>
        </w:rPr>
        <w:t>Discussion:</w:t>
      </w:r>
    </w:p>
    <w:p w14:paraId="1D4F742C" w14:textId="311BD857" w:rsidR="000A006A" w:rsidRDefault="007431C3" w:rsidP="001444CE">
      <w:pPr>
        <w:pStyle w:val="a8"/>
        <w:ind w:left="360"/>
        <w:rPr>
          <w:sz w:val="22"/>
          <w:szCs w:val="22"/>
          <w:lang w:eastAsia="ko-KR"/>
        </w:rPr>
      </w:pPr>
      <w:r>
        <w:rPr>
          <w:rFonts w:hint="eastAsia"/>
          <w:sz w:val="22"/>
          <w:szCs w:val="22"/>
          <w:lang w:eastAsia="ko-KR"/>
        </w:rPr>
        <w:t>C:</w:t>
      </w:r>
      <w:r>
        <w:rPr>
          <w:sz w:val="22"/>
          <w:szCs w:val="22"/>
          <w:lang w:eastAsia="ko-KR"/>
        </w:rPr>
        <w:t xml:space="preserve"> For retransmission on different link, instead of add the detailed text(subject to ...), you can add the reference 35.3.11</w:t>
      </w:r>
    </w:p>
    <w:p w14:paraId="52BC2694" w14:textId="110D5045" w:rsidR="007431C3" w:rsidRDefault="007431C3" w:rsidP="001444CE">
      <w:pPr>
        <w:pStyle w:val="a8"/>
        <w:ind w:left="360"/>
        <w:rPr>
          <w:sz w:val="22"/>
          <w:szCs w:val="22"/>
          <w:lang w:eastAsia="ko-KR"/>
        </w:rPr>
      </w:pPr>
      <w:r>
        <w:rPr>
          <w:sz w:val="22"/>
          <w:szCs w:val="22"/>
          <w:lang w:eastAsia="ko-KR"/>
        </w:rPr>
        <w:t>A: I agree. I will bring it back with your suggestion changes.</w:t>
      </w:r>
    </w:p>
    <w:p w14:paraId="14475ED2" w14:textId="46632DF3" w:rsidR="007431C3" w:rsidRDefault="007431C3" w:rsidP="001444CE">
      <w:pPr>
        <w:pStyle w:val="a8"/>
        <w:ind w:left="360"/>
        <w:rPr>
          <w:sz w:val="22"/>
          <w:szCs w:val="22"/>
          <w:lang w:eastAsia="ko-KR"/>
        </w:rPr>
      </w:pPr>
      <w:r>
        <w:rPr>
          <w:sz w:val="22"/>
          <w:szCs w:val="22"/>
          <w:lang w:eastAsia="ko-KR"/>
        </w:rPr>
        <w:t>C: 2598, if we can consider reassociation request frame..., non-AP MLD transmits the request on another link.</w:t>
      </w:r>
    </w:p>
    <w:p w14:paraId="46CD2076" w14:textId="776B50F0" w:rsidR="007431C3" w:rsidRDefault="007431C3" w:rsidP="001444CE">
      <w:pPr>
        <w:pStyle w:val="a8"/>
        <w:ind w:left="360"/>
        <w:rPr>
          <w:sz w:val="22"/>
          <w:szCs w:val="22"/>
          <w:lang w:eastAsia="ko-KR"/>
        </w:rPr>
      </w:pPr>
      <w:r>
        <w:rPr>
          <w:sz w:val="22"/>
          <w:szCs w:val="22"/>
          <w:lang w:eastAsia="ko-KR"/>
        </w:rPr>
        <w:lastRenderedPageBreak/>
        <w:t xml:space="preserve">A: You’re asking the management frame. But I don’t cover management frame. Data frame is different. </w:t>
      </w:r>
    </w:p>
    <w:p w14:paraId="42A93BB2" w14:textId="77777777" w:rsidR="007431C3" w:rsidRDefault="007431C3" w:rsidP="001444CE">
      <w:pPr>
        <w:pStyle w:val="a8"/>
        <w:ind w:left="360"/>
        <w:rPr>
          <w:sz w:val="22"/>
          <w:szCs w:val="22"/>
          <w:lang w:eastAsia="ko-KR"/>
        </w:rPr>
      </w:pPr>
    </w:p>
    <w:p w14:paraId="0D573DFA" w14:textId="0F7CEF82" w:rsidR="000A006A" w:rsidRDefault="007431C3" w:rsidP="001444CE">
      <w:pPr>
        <w:pStyle w:val="a8"/>
        <w:ind w:left="360"/>
        <w:rPr>
          <w:sz w:val="22"/>
          <w:szCs w:val="22"/>
          <w:lang w:eastAsia="ko-KR"/>
        </w:rPr>
      </w:pPr>
      <w:r w:rsidRPr="007431C3">
        <w:rPr>
          <w:sz w:val="22"/>
          <w:szCs w:val="22"/>
          <w:lang w:eastAsia="ko-KR"/>
        </w:rPr>
        <w:t>SP: Do you agree to incorporate the changes provided in doc 11-21/0302r2 for CIDs 1064, 1687, 2598, 2714, 2761, 2909, 3338, 3381, 3382 to the next revision of 802.11be draft?</w:t>
      </w:r>
    </w:p>
    <w:p w14:paraId="32F5AC5F" w14:textId="15E28192" w:rsidR="00FA6EEC" w:rsidRDefault="00FA6EEC" w:rsidP="001444CE">
      <w:pPr>
        <w:pStyle w:val="a8"/>
        <w:ind w:left="360"/>
        <w:rPr>
          <w:sz w:val="22"/>
          <w:szCs w:val="22"/>
          <w:lang w:eastAsia="ko-KR"/>
        </w:rPr>
      </w:pPr>
      <w:r w:rsidRPr="00FA6EEC">
        <w:rPr>
          <w:sz w:val="22"/>
          <w:szCs w:val="22"/>
          <w:highlight w:val="green"/>
          <w:lang w:eastAsia="ko-KR"/>
        </w:rPr>
        <w:t>No objection</w:t>
      </w:r>
    </w:p>
    <w:p w14:paraId="2A22275D" w14:textId="77777777" w:rsidR="00D418C5" w:rsidRDefault="00D418C5" w:rsidP="00352050">
      <w:pPr>
        <w:jc w:val="both"/>
        <w:rPr>
          <w:szCs w:val="22"/>
          <w:lang w:eastAsia="ko-KR"/>
        </w:rPr>
      </w:pPr>
    </w:p>
    <w:p w14:paraId="5B9C174C" w14:textId="4819B147" w:rsidR="00BC2D10" w:rsidRDefault="0073176D" w:rsidP="00352050">
      <w:pPr>
        <w:jc w:val="both"/>
        <w:rPr>
          <w:szCs w:val="22"/>
          <w:lang w:eastAsia="ko-KR"/>
        </w:rPr>
      </w:pPr>
      <w:r>
        <w:rPr>
          <w:rFonts w:hint="eastAsia"/>
          <w:szCs w:val="22"/>
          <w:lang w:eastAsia="ko-KR"/>
        </w:rPr>
        <w:t>The meeting is adjourned at 2</w:t>
      </w:r>
      <w:r>
        <w:rPr>
          <w:szCs w:val="22"/>
          <w:lang w:eastAsia="ko-KR"/>
        </w:rPr>
        <w:t>1</w:t>
      </w:r>
      <w:r>
        <w:rPr>
          <w:rFonts w:hint="eastAsia"/>
          <w:szCs w:val="22"/>
          <w:lang w:eastAsia="ko-KR"/>
        </w:rPr>
        <w:t>:</w:t>
      </w:r>
      <w:r>
        <w:rPr>
          <w:szCs w:val="22"/>
          <w:lang w:eastAsia="ko-KR"/>
        </w:rPr>
        <w:t>58.</w:t>
      </w:r>
    </w:p>
    <w:p w14:paraId="1CB2CA56" w14:textId="77777777" w:rsidR="00BC2D10" w:rsidRDefault="00BC2D10">
      <w:pPr>
        <w:rPr>
          <w:szCs w:val="22"/>
          <w:lang w:eastAsia="ko-KR"/>
        </w:rPr>
      </w:pPr>
      <w:r>
        <w:rPr>
          <w:szCs w:val="22"/>
          <w:lang w:eastAsia="ko-KR"/>
        </w:rPr>
        <w:br w:type="page"/>
      </w:r>
    </w:p>
    <w:p w14:paraId="1208FB0B" w14:textId="1E3D19D6" w:rsidR="00BC2D10" w:rsidRPr="00274BEF" w:rsidRDefault="00BC2D10" w:rsidP="00BC2D10">
      <w:pPr>
        <w:pStyle w:val="3"/>
        <w:rPr>
          <w:u w:val="single"/>
        </w:rPr>
      </w:pPr>
      <w:r>
        <w:rPr>
          <w:u w:val="single"/>
        </w:rPr>
        <w:lastRenderedPageBreak/>
        <w:t>April 8</w:t>
      </w:r>
      <w:r w:rsidRPr="00274BEF">
        <w:rPr>
          <w:u w:val="single"/>
        </w:rPr>
        <w:t xml:space="preserve"> 2021, </w:t>
      </w:r>
      <w:r>
        <w:rPr>
          <w:u w:val="single"/>
        </w:rPr>
        <w:t>10</w:t>
      </w:r>
      <w:r w:rsidRPr="00274BEF">
        <w:rPr>
          <w:u w:val="single"/>
        </w:rPr>
        <w:t>:00 –</w:t>
      </w:r>
      <w:r>
        <w:rPr>
          <w:u w:val="single"/>
        </w:rPr>
        <w:t>1</w:t>
      </w:r>
      <w:r w:rsidRPr="00274BEF">
        <w:rPr>
          <w:u w:val="single"/>
        </w:rPr>
        <w:t>2:00 ET (</w:t>
      </w:r>
      <w:proofErr w:type="spellStart"/>
      <w:r w:rsidRPr="00274BEF">
        <w:rPr>
          <w:u w:val="single"/>
        </w:rPr>
        <w:t>TGbe</w:t>
      </w:r>
      <w:proofErr w:type="spellEnd"/>
      <w:r w:rsidRPr="00274BEF">
        <w:rPr>
          <w:u w:val="single"/>
        </w:rPr>
        <w:t xml:space="preserve"> MAC ad hoc conference call)</w:t>
      </w:r>
    </w:p>
    <w:p w14:paraId="7D939881" w14:textId="77777777" w:rsidR="00BC2D10" w:rsidRDefault="00BC2D10" w:rsidP="00BC2D10"/>
    <w:p w14:paraId="224E7FF5" w14:textId="77777777" w:rsidR="00BC2D10" w:rsidRDefault="00BC2D10" w:rsidP="00BC2D10">
      <w:r>
        <w:t>Chairman:</w:t>
      </w:r>
      <w:r w:rsidRPr="006215D1">
        <w:t xml:space="preserve"> </w:t>
      </w:r>
      <w:proofErr w:type="spellStart"/>
      <w:r>
        <w:t>Liwen</w:t>
      </w:r>
      <w:proofErr w:type="spellEnd"/>
      <w:r>
        <w:t xml:space="preserve"> Chu (NXP)</w:t>
      </w:r>
    </w:p>
    <w:p w14:paraId="388F8D7B" w14:textId="77777777" w:rsidR="00BC2D10" w:rsidRDefault="00BC2D10" w:rsidP="00BC2D10">
      <w:r>
        <w:t xml:space="preserve">Secretary: </w:t>
      </w:r>
      <w:proofErr w:type="spellStart"/>
      <w:r>
        <w:t>Jeongki</w:t>
      </w:r>
      <w:proofErr w:type="spellEnd"/>
      <w:r>
        <w:t xml:space="preserve"> Kim (LG Electronics)</w:t>
      </w:r>
    </w:p>
    <w:p w14:paraId="7633795A" w14:textId="77777777" w:rsidR="00BC2D10" w:rsidRDefault="00BC2D10" w:rsidP="00BC2D10"/>
    <w:p w14:paraId="2FC37173" w14:textId="77777777" w:rsidR="00BC2D10" w:rsidRDefault="00BC2D10" w:rsidP="00BC2D10">
      <w:r>
        <w:t xml:space="preserve">This meeting took place using a </w:t>
      </w:r>
      <w:proofErr w:type="spellStart"/>
      <w:r>
        <w:t>webex</w:t>
      </w:r>
      <w:proofErr w:type="spellEnd"/>
      <w:r>
        <w:t xml:space="preserve"> session.</w:t>
      </w:r>
    </w:p>
    <w:p w14:paraId="77E41713" w14:textId="77777777" w:rsidR="00BC2D10" w:rsidRDefault="00BC2D10" w:rsidP="00BC2D10">
      <w:pPr>
        <w:rPr>
          <w:b/>
          <w:u w:val="single"/>
        </w:rPr>
      </w:pPr>
    </w:p>
    <w:p w14:paraId="04562CFE" w14:textId="77777777" w:rsidR="00BC2D10" w:rsidRDefault="00BC2D10" w:rsidP="00BC2D10">
      <w:pPr>
        <w:rPr>
          <w:b/>
        </w:rPr>
      </w:pPr>
      <w:r>
        <w:rPr>
          <w:b/>
        </w:rPr>
        <w:t>Introduction</w:t>
      </w:r>
    </w:p>
    <w:p w14:paraId="7908ADC3" w14:textId="2B1AF4A3" w:rsidR="00BC2D10" w:rsidRDefault="00BC2D10" w:rsidP="00BC2D10">
      <w:pPr>
        <w:numPr>
          <w:ilvl w:val="0"/>
          <w:numId w:val="24"/>
        </w:numPr>
      </w:pPr>
      <w:r>
        <w:t>The Chair (</w:t>
      </w:r>
      <w:proofErr w:type="spellStart"/>
      <w:r>
        <w:t>Liwen</w:t>
      </w:r>
      <w:proofErr w:type="spellEnd"/>
      <w:r>
        <w:t xml:space="preserve">, NXP) calls the meeting to order at 10:02 EDT. The Chair introduces himself and the Secretary, </w:t>
      </w:r>
      <w:proofErr w:type="spellStart"/>
      <w:r>
        <w:t>Jeongki</w:t>
      </w:r>
      <w:proofErr w:type="spellEnd"/>
      <w:r>
        <w:t xml:space="preserve"> Kim (LG)</w:t>
      </w:r>
    </w:p>
    <w:p w14:paraId="5CFF1975" w14:textId="77777777" w:rsidR="00BC2D10" w:rsidRDefault="00BC2D10" w:rsidP="00BC2D10">
      <w:pPr>
        <w:numPr>
          <w:ilvl w:val="0"/>
          <w:numId w:val="24"/>
        </w:numPr>
      </w:pPr>
      <w:r>
        <w:t xml:space="preserve">The Chair goes through the 802 and 802.11 IPR policy and procedures and asks if there is anyone that is aware of any potentially essential patents. Nobody </w:t>
      </w:r>
      <w:proofErr w:type="gramStart"/>
      <w:r>
        <w:t>spoke</w:t>
      </w:r>
      <w:proofErr w:type="gramEnd"/>
      <w:r>
        <w:t xml:space="preserve"> up.</w:t>
      </w:r>
    </w:p>
    <w:p w14:paraId="41809504" w14:textId="77777777" w:rsidR="00BC2D10" w:rsidRDefault="00BC2D10" w:rsidP="00BC2D10">
      <w:pPr>
        <w:numPr>
          <w:ilvl w:val="0"/>
          <w:numId w:val="24"/>
        </w:numPr>
      </w:pPr>
      <w:r>
        <w:t>The Chair goes through the following Copyright Policy</w:t>
      </w:r>
    </w:p>
    <w:p w14:paraId="7CE1896D" w14:textId="77777777" w:rsidR="00BC2D10" w:rsidRPr="0021000E" w:rsidRDefault="00BC2D10" w:rsidP="00BC2D10">
      <w:pPr>
        <w:pStyle w:val="a8"/>
        <w:numPr>
          <w:ilvl w:val="1"/>
          <w:numId w:val="24"/>
        </w:numPr>
        <w:rPr>
          <w:b/>
          <w:bCs/>
          <w:sz w:val="22"/>
          <w:szCs w:val="22"/>
        </w:rPr>
      </w:pPr>
      <w:r w:rsidRPr="0021000E">
        <w:rPr>
          <w:b/>
          <w:bCs/>
          <w:sz w:val="22"/>
          <w:szCs w:val="22"/>
        </w:rPr>
        <w:t>Copyright Policy: Participants are advised that</w:t>
      </w:r>
    </w:p>
    <w:p w14:paraId="736205AB" w14:textId="77777777" w:rsidR="00BC2D10" w:rsidRPr="0021000E" w:rsidRDefault="00BC2D10" w:rsidP="00BC2D10">
      <w:pPr>
        <w:pStyle w:val="a8"/>
        <w:numPr>
          <w:ilvl w:val="2"/>
          <w:numId w:val="24"/>
        </w:numPr>
        <w:rPr>
          <w:sz w:val="22"/>
          <w:szCs w:val="22"/>
        </w:rPr>
      </w:pPr>
      <w:r w:rsidRPr="0021000E">
        <w:rPr>
          <w:sz w:val="22"/>
          <w:szCs w:val="22"/>
        </w:rPr>
        <w:t xml:space="preserve">IEEE SA’s copyright policy is described in </w:t>
      </w:r>
      <w:r w:rsidR="00AB3E5C">
        <w:fldChar w:fldCharType="begin"/>
      </w:r>
      <w:r w:rsidR="00AB3E5C">
        <w:instrText xml:space="preserve"> HYPERLINK "https://standards.ieee.org/about/pol</w:instrText>
      </w:r>
      <w:r w:rsidR="00AB3E5C">
        <w:instrText xml:space="preserve">icies/bylaws/sect6-7.html" \l "7" </w:instrText>
      </w:r>
      <w:r w:rsidR="00AB3E5C">
        <w:fldChar w:fldCharType="separate"/>
      </w:r>
      <w:r w:rsidRPr="0021000E">
        <w:rPr>
          <w:rStyle w:val="a6"/>
          <w:sz w:val="22"/>
          <w:szCs w:val="22"/>
        </w:rPr>
        <w:t>Clause 7</w:t>
      </w:r>
      <w:r w:rsidR="00AB3E5C">
        <w:rPr>
          <w:rStyle w:val="a6"/>
          <w:sz w:val="22"/>
          <w:szCs w:val="22"/>
        </w:rPr>
        <w:fldChar w:fldCharType="end"/>
      </w:r>
      <w:r w:rsidRPr="0021000E">
        <w:rPr>
          <w:sz w:val="22"/>
          <w:szCs w:val="22"/>
        </w:rPr>
        <w:t xml:space="preserve"> of the IEEE SA Standards Board Bylaws and </w:t>
      </w:r>
      <w:r w:rsidR="00AB3E5C">
        <w:fldChar w:fldCharType="begin"/>
      </w:r>
      <w:r w:rsidR="00AB3E5C">
        <w:instrText xml:space="preserve"> HYPERLINK "https://standards.ieee.org/about/policies/opman/sect6.html" </w:instrText>
      </w:r>
      <w:r w:rsidR="00AB3E5C">
        <w:fldChar w:fldCharType="separate"/>
      </w:r>
      <w:r w:rsidRPr="0021000E">
        <w:rPr>
          <w:rStyle w:val="a6"/>
          <w:sz w:val="22"/>
          <w:szCs w:val="22"/>
        </w:rPr>
        <w:t>Clause 6.1</w:t>
      </w:r>
      <w:r w:rsidR="00AB3E5C">
        <w:rPr>
          <w:rStyle w:val="a6"/>
          <w:sz w:val="22"/>
          <w:szCs w:val="22"/>
        </w:rPr>
        <w:fldChar w:fldCharType="end"/>
      </w:r>
      <w:r w:rsidRPr="0021000E">
        <w:rPr>
          <w:sz w:val="22"/>
          <w:szCs w:val="22"/>
        </w:rPr>
        <w:t xml:space="preserve"> of the IEEE SA Standards Board Operations Manual;</w:t>
      </w:r>
    </w:p>
    <w:p w14:paraId="128060B1" w14:textId="77777777" w:rsidR="00BC2D10" w:rsidRPr="0021000E" w:rsidRDefault="00BC2D10" w:rsidP="00BC2D10">
      <w:pPr>
        <w:pStyle w:val="a8"/>
        <w:numPr>
          <w:ilvl w:val="2"/>
          <w:numId w:val="24"/>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620A2B9C" w14:textId="77777777" w:rsidR="00BC2D10" w:rsidRPr="00157ED2" w:rsidRDefault="00BC2D10" w:rsidP="00BC2D10">
      <w:pPr>
        <w:numPr>
          <w:ilvl w:val="0"/>
          <w:numId w:val="24"/>
        </w:numPr>
      </w:pPr>
      <w:r w:rsidRPr="00157ED2">
        <w:t>The Chair recommends using IMAT for recording the attendance.</w:t>
      </w:r>
    </w:p>
    <w:p w14:paraId="3B37DA30" w14:textId="77777777" w:rsidR="00BC2D10" w:rsidRPr="00157ED2" w:rsidRDefault="00BC2D10" w:rsidP="00BC2D10">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8BA2718" w14:textId="77777777" w:rsidR="00BC2D10" w:rsidRDefault="00BC2D10" w:rsidP="00BC2D10">
      <w:pPr>
        <w:pStyle w:val="a8"/>
        <w:numPr>
          <w:ilvl w:val="2"/>
          <w:numId w:val="2"/>
        </w:numPr>
        <w:rPr>
          <w:sz w:val="22"/>
          <w:lang w:val="en-US"/>
        </w:rPr>
      </w:pPr>
      <w:r w:rsidRPr="00157ED2">
        <w:rPr>
          <w:sz w:val="22"/>
          <w:lang w:val="en-US"/>
        </w:rPr>
        <w:t xml:space="preserve">1) login to </w:t>
      </w:r>
      <w:hyperlink r:id="rId49" w:history="1">
        <w:r w:rsidRPr="00157ED2">
          <w:rPr>
            <w:rStyle w:val="a6"/>
            <w:sz w:val="22"/>
            <w:lang w:val="en-US"/>
          </w:rPr>
          <w:t>imat</w:t>
        </w:r>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487AC4BF" w14:textId="77777777" w:rsidR="00BC2D10" w:rsidRPr="004009BE" w:rsidRDefault="00BC2D10" w:rsidP="00BC2D10">
      <w:pPr>
        <w:pStyle w:val="a8"/>
        <w:numPr>
          <w:ilvl w:val="1"/>
          <w:numId w:val="2"/>
        </w:numPr>
        <w:rPr>
          <w:sz w:val="22"/>
          <w:lang w:val="en-US"/>
        </w:rPr>
      </w:pPr>
      <w:r>
        <w:rPr>
          <w:sz w:val="22"/>
        </w:rPr>
        <w:t xml:space="preserve">If you are unable to record the attendance via </w:t>
      </w:r>
      <w:r w:rsidR="00AB3E5C">
        <w:fldChar w:fldCharType="begin"/>
      </w:r>
      <w:r w:rsidR="00AB3E5C">
        <w:instrText xml:space="preserve"> HYPERLINK "https://imat.ieee.org/attendance" </w:instrText>
      </w:r>
      <w:r w:rsidR="00AB3E5C">
        <w:fldChar w:fldCharType="separate"/>
      </w:r>
      <w:r w:rsidRPr="00A02DFE">
        <w:rPr>
          <w:rStyle w:val="a6"/>
          <w:sz w:val="22"/>
        </w:rPr>
        <w:t>IMAT</w:t>
      </w:r>
      <w:r w:rsidR="00AB3E5C">
        <w:rPr>
          <w:rStyle w:val="a6"/>
          <w:sz w:val="22"/>
        </w:rPr>
        <w:fldChar w:fldCharType="end"/>
      </w:r>
      <w:r>
        <w:rPr>
          <w:sz w:val="22"/>
        </w:rPr>
        <w:t xml:space="preserve"> then p</w:t>
      </w:r>
      <w:r w:rsidRPr="00C86653">
        <w:rPr>
          <w:sz w:val="22"/>
        </w:rPr>
        <w:t xml:space="preserve">lease send an e-mail to </w:t>
      </w:r>
      <w:r w:rsidRPr="00E6799D">
        <w:rPr>
          <w:sz w:val="22"/>
          <w:szCs w:val="22"/>
        </w:rPr>
        <w:t>Liwen Chu (</w:t>
      </w:r>
      <w:r w:rsidR="00AB3E5C">
        <w:fldChar w:fldCharType="begin"/>
      </w:r>
      <w:r w:rsidR="00AB3E5C">
        <w:instrText xml:space="preserve"> HYPERLINK "mailto:liwen.chu@nxp.com" </w:instrText>
      </w:r>
      <w:r w:rsidR="00AB3E5C">
        <w:fldChar w:fldCharType="separate"/>
      </w:r>
      <w:r w:rsidRPr="00CD53B4">
        <w:rPr>
          <w:rStyle w:val="a6"/>
          <w:sz w:val="22"/>
          <w:szCs w:val="22"/>
        </w:rPr>
        <w:t>liwen.chu@nxp.com</w:t>
      </w:r>
      <w:r w:rsidR="00AB3E5C">
        <w:rPr>
          <w:rStyle w:val="a6"/>
          <w:sz w:val="22"/>
          <w:szCs w:val="22"/>
        </w:rPr>
        <w:fldChar w:fldCharType="end"/>
      </w:r>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r w:rsidR="00AB3E5C">
        <w:fldChar w:fldCharType="begin"/>
      </w:r>
      <w:r w:rsidR="00AB3E5C">
        <w:instrText xml:space="preserve"> HYPERLINK "mailto:jeong</w:instrText>
      </w:r>
      <w:r w:rsidR="00AB3E5C">
        <w:instrText xml:space="preserve">ki.kim@lge.com" </w:instrText>
      </w:r>
      <w:r w:rsidR="00AB3E5C">
        <w:fldChar w:fldCharType="separate"/>
      </w:r>
      <w:r w:rsidRPr="00132C67">
        <w:rPr>
          <w:rStyle w:val="a6"/>
          <w:sz w:val="22"/>
          <w:szCs w:val="22"/>
        </w:rPr>
        <w:t>jeongki.kim@lge.com</w:t>
      </w:r>
      <w:r w:rsidR="00AB3E5C">
        <w:rPr>
          <w:rStyle w:val="a6"/>
          <w:sz w:val="22"/>
          <w:szCs w:val="22"/>
        </w:rPr>
        <w:fldChar w:fldCharType="end"/>
      </w:r>
      <w:r w:rsidRPr="00E6799D">
        <w:rPr>
          <w:sz w:val="22"/>
          <w:szCs w:val="22"/>
        </w:rPr>
        <w:t>)</w:t>
      </w:r>
    </w:p>
    <w:p w14:paraId="28DAA4FC" w14:textId="77777777" w:rsidR="00BC2D10" w:rsidRDefault="00BC2D10" w:rsidP="00BC2D10">
      <w:pPr>
        <w:pStyle w:val="a8"/>
        <w:rPr>
          <w:b/>
        </w:rPr>
      </w:pPr>
    </w:p>
    <w:p w14:paraId="66F829F7" w14:textId="77777777" w:rsidR="00BC2D10" w:rsidRDefault="00BC2D10" w:rsidP="00BC2D10">
      <w:pPr>
        <w:pStyle w:val="a8"/>
        <w:rPr>
          <w:b/>
        </w:rPr>
      </w:pPr>
      <w:r w:rsidRPr="00C86DA8">
        <w:rPr>
          <w:b/>
        </w:rPr>
        <w:t xml:space="preserve">Recorded attendance through Imat and </w:t>
      </w:r>
      <w:r w:rsidRPr="00C86DA8">
        <w:rPr>
          <w:b/>
          <w:highlight w:val="yellow"/>
        </w:rPr>
        <w:t>e-mail</w:t>
      </w:r>
      <w:r w:rsidRPr="00C86DA8">
        <w:rPr>
          <w:b/>
        </w:rPr>
        <w:t>:</w:t>
      </w:r>
    </w:p>
    <w:tbl>
      <w:tblPr>
        <w:tblW w:w="9334" w:type="dxa"/>
        <w:tblCellMar>
          <w:left w:w="0" w:type="dxa"/>
          <w:right w:w="0" w:type="dxa"/>
        </w:tblCellMar>
        <w:tblLook w:val="04A0" w:firstRow="1" w:lastRow="0" w:firstColumn="1" w:lastColumn="0" w:noHBand="0" w:noVBand="1"/>
      </w:tblPr>
      <w:tblGrid>
        <w:gridCol w:w="1502"/>
        <w:gridCol w:w="869"/>
        <w:gridCol w:w="2415"/>
        <w:gridCol w:w="4548"/>
      </w:tblGrid>
      <w:tr w:rsidR="00952D70" w14:paraId="2FDD46CE" w14:textId="77777777" w:rsidTr="00952D70">
        <w:trPr>
          <w:trHeight w:val="280"/>
        </w:trPr>
        <w:tc>
          <w:tcPr>
            <w:tcW w:w="1502" w:type="dxa"/>
            <w:noWrap/>
            <w:tcMar>
              <w:top w:w="15" w:type="dxa"/>
              <w:left w:w="15" w:type="dxa"/>
              <w:bottom w:w="0" w:type="dxa"/>
              <w:right w:w="15" w:type="dxa"/>
            </w:tcMar>
            <w:vAlign w:val="bottom"/>
            <w:hideMark/>
          </w:tcPr>
          <w:p w14:paraId="34867FE0" w14:textId="77777777" w:rsidR="00952D70" w:rsidRPr="00952D70" w:rsidRDefault="00952D70">
            <w:pPr>
              <w:jc w:val="center"/>
              <w:rPr>
                <w:rFonts w:ascii="Calibri" w:hAnsi="Calibri" w:cs="Calibri"/>
                <w:color w:val="000000"/>
                <w:kern w:val="2"/>
                <w:sz w:val="16"/>
                <w:szCs w:val="22"/>
                <w:lang w:val="en-US" w:eastAsia="ko-KR"/>
              </w:rPr>
            </w:pPr>
            <w:r w:rsidRPr="00952D70">
              <w:rPr>
                <w:rFonts w:ascii="Calibri" w:hAnsi="Calibri" w:cs="Calibri"/>
                <w:color w:val="000000"/>
                <w:kern w:val="2"/>
                <w:sz w:val="16"/>
                <w:szCs w:val="22"/>
              </w:rPr>
              <w:t>Breakout</w:t>
            </w:r>
          </w:p>
        </w:tc>
        <w:tc>
          <w:tcPr>
            <w:tcW w:w="869" w:type="dxa"/>
            <w:noWrap/>
            <w:tcMar>
              <w:top w:w="15" w:type="dxa"/>
              <w:left w:w="15" w:type="dxa"/>
              <w:bottom w:w="0" w:type="dxa"/>
              <w:right w:w="15" w:type="dxa"/>
            </w:tcMar>
            <w:vAlign w:val="bottom"/>
            <w:hideMark/>
          </w:tcPr>
          <w:p w14:paraId="26E486DF"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Timestamp</w:t>
            </w:r>
          </w:p>
        </w:tc>
        <w:tc>
          <w:tcPr>
            <w:tcW w:w="2415" w:type="dxa"/>
            <w:noWrap/>
            <w:tcMar>
              <w:top w:w="15" w:type="dxa"/>
              <w:left w:w="15" w:type="dxa"/>
              <w:bottom w:w="0" w:type="dxa"/>
              <w:right w:w="15" w:type="dxa"/>
            </w:tcMar>
            <w:vAlign w:val="bottom"/>
            <w:hideMark/>
          </w:tcPr>
          <w:p w14:paraId="2816F254"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Name</w:t>
            </w:r>
          </w:p>
        </w:tc>
        <w:tc>
          <w:tcPr>
            <w:tcW w:w="4548" w:type="dxa"/>
            <w:noWrap/>
            <w:tcMar>
              <w:top w:w="15" w:type="dxa"/>
              <w:left w:w="15" w:type="dxa"/>
              <w:bottom w:w="0" w:type="dxa"/>
              <w:right w:w="15" w:type="dxa"/>
            </w:tcMar>
            <w:vAlign w:val="bottom"/>
            <w:hideMark/>
          </w:tcPr>
          <w:p w14:paraId="135B47C7"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Affiliation</w:t>
            </w:r>
          </w:p>
        </w:tc>
      </w:tr>
      <w:tr w:rsidR="00952D70" w14:paraId="0255A4D5" w14:textId="77777777" w:rsidTr="00952D70">
        <w:trPr>
          <w:trHeight w:val="280"/>
        </w:trPr>
        <w:tc>
          <w:tcPr>
            <w:tcW w:w="0" w:type="auto"/>
            <w:noWrap/>
            <w:tcMar>
              <w:top w:w="15" w:type="dxa"/>
              <w:left w:w="15" w:type="dxa"/>
              <w:bottom w:w="0" w:type="dxa"/>
              <w:right w:w="15" w:type="dxa"/>
            </w:tcMar>
            <w:vAlign w:val="bottom"/>
            <w:hideMark/>
          </w:tcPr>
          <w:p w14:paraId="56F21870"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0A06518"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4530C7B"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Adhikari, </w:t>
            </w:r>
            <w:proofErr w:type="spellStart"/>
            <w:r w:rsidRPr="00952D70">
              <w:rPr>
                <w:rFonts w:ascii="Calibri" w:hAnsi="Calibri" w:cs="Calibri"/>
                <w:color w:val="000000"/>
                <w:kern w:val="2"/>
                <w:sz w:val="16"/>
                <w:szCs w:val="22"/>
              </w:rPr>
              <w:t>Shubhodeep</w:t>
            </w:r>
            <w:proofErr w:type="spellEnd"/>
          </w:p>
        </w:tc>
        <w:tc>
          <w:tcPr>
            <w:tcW w:w="0" w:type="auto"/>
            <w:noWrap/>
            <w:tcMar>
              <w:top w:w="15" w:type="dxa"/>
              <w:left w:w="15" w:type="dxa"/>
              <w:bottom w:w="0" w:type="dxa"/>
              <w:right w:w="15" w:type="dxa"/>
            </w:tcMar>
            <w:vAlign w:val="bottom"/>
            <w:hideMark/>
          </w:tcPr>
          <w:p w14:paraId="41129E74"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Broadcom Corporation</w:t>
            </w:r>
          </w:p>
        </w:tc>
      </w:tr>
      <w:tr w:rsidR="00952D70" w14:paraId="3AD02941" w14:textId="77777777" w:rsidTr="00952D70">
        <w:trPr>
          <w:trHeight w:val="280"/>
        </w:trPr>
        <w:tc>
          <w:tcPr>
            <w:tcW w:w="0" w:type="auto"/>
            <w:noWrap/>
            <w:tcMar>
              <w:top w:w="15" w:type="dxa"/>
              <w:left w:w="15" w:type="dxa"/>
              <w:bottom w:w="0" w:type="dxa"/>
              <w:right w:w="15" w:type="dxa"/>
            </w:tcMar>
            <w:vAlign w:val="bottom"/>
            <w:hideMark/>
          </w:tcPr>
          <w:p w14:paraId="2AA126F1"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35FC1CD"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B9A7C37" w14:textId="77777777" w:rsidR="00952D70" w:rsidRPr="00952D70" w:rsidRDefault="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Akhmetov</w:t>
            </w:r>
            <w:proofErr w:type="spellEnd"/>
            <w:r w:rsidRPr="00952D70">
              <w:rPr>
                <w:rFonts w:ascii="Calibri" w:hAnsi="Calibri" w:cs="Calibri"/>
                <w:color w:val="000000"/>
                <w:kern w:val="2"/>
                <w:sz w:val="16"/>
                <w:szCs w:val="22"/>
              </w:rPr>
              <w:t>, Dmitry</w:t>
            </w:r>
          </w:p>
        </w:tc>
        <w:tc>
          <w:tcPr>
            <w:tcW w:w="0" w:type="auto"/>
            <w:noWrap/>
            <w:tcMar>
              <w:top w:w="15" w:type="dxa"/>
              <w:left w:w="15" w:type="dxa"/>
              <w:bottom w:w="0" w:type="dxa"/>
              <w:right w:w="15" w:type="dxa"/>
            </w:tcMar>
            <w:vAlign w:val="bottom"/>
            <w:hideMark/>
          </w:tcPr>
          <w:p w14:paraId="409BF9EF"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Intel Corporation</w:t>
            </w:r>
          </w:p>
        </w:tc>
      </w:tr>
      <w:tr w:rsidR="00952D70" w14:paraId="09F7916A" w14:textId="77777777" w:rsidTr="00952D70">
        <w:trPr>
          <w:trHeight w:val="280"/>
        </w:trPr>
        <w:tc>
          <w:tcPr>
            <w:tcW w:w="0" w:type="auto"/>
            <w:noWrap/>
            <w:tcMar>
              <w:top w:w="15" w:type="dxa"/>
              <w:left w:w="15" w:type="dxa"/>
              <w:bottom w:w="0" w:type="dxa"/>
              <w:right w:w="15" w:type="dxa"/>
            </w:tcMar>
            <w:vAlign w:val="bottom"/>
            <w:hideMark/>
          </w:tcPr>
          <w:p w14:paraId="5ECB7DE0"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FA8DD5B"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C40C3E0" w14:textId="77777777" w:rsidR="00952D70" w:rsidRPr="00952D70" w:rsidRDefault="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Baek</w:t>
            </w:r>
            <w:proofErr w:type="spellEnd"/>
            <w:r w:rsidRPr="00952D70">
              <w:rPr>
                <w:rFonts w:ascii="Calibri" w:hAnsi="Calibri" w:cs="Calibri"/>
                <w:color w:val="000000"/>
                <w:kern w:val="2"/>
                <w:sz w:val="16"/>
                <w:szCs w:val="22"/>
              </w:rPr>
              <w:t xml:space="preserve">, </w:t>
            </w:r>
            <w:proofErr w:type="spellStart"/>
            <w:r w:rsidRPr="00952D70">
              <w:rPr>
                <w:rFonts w:ascii="Calibri" w:hAnsi="Calibri" w:cs="Calibri"/>
                <w:color w:val="000000"/>
                <w:kern w:val="2"/>
                <w:sz w:val="16"/>
                <w:szCs w:val="22"/>
              </w:rPr>
              <w:t>SunHee</w:t>
            </w:r>
            <w:proofErr w:type="spellEnd"/>
          </w:p>
        </w:tc>
        <w:tc>
          <w:tcPr>
            <w:tcW w:w="0" w:type="auto"/>
            <w:noWrap/>
            <w:tcMar>
              <w:top w:w="15" w:type="dxa"/>
              <w:left w:w="15" w:type="dxa"/>
              <w:bottom w:w="0" w:type="dxa"/>
              <w:right w:w="15" w:type="dxa"/>
            </w:tcMar>
            <w:vAlign w:val="bottom"/>
            <w:hideMark/>
          </w:tcPr>
          <w:p w14:paraId="6BA73DB7"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LG ELECTRONICS</w:t>
            </w:r>
          </w:p>
        </w:tc>
      </w:tr>
      <w:tr w:rsidR="00952D70" w14:paraId="607C88BD" w14:textId="77777777" w:rsidTr="00952D70">
        <w:trPr>
          <w:trHeight w:val="280"/>
        </w:trPr>
        <w:tc>
          <w:tcPr>
            <w:tcW w:w="0" w:type="auto"/>
            <w:noWrap/>
            <w:tcMar>
              <w:top w:w="15" w:type="dxa"/>
              <w:left w:w="15" w:type="dxa"/>
              <w:bottom w:w="0" w:type="dxa"/>
              <w:right w:w="15" w:type="dxa"/>
            </w:tcMar>
            <w:vAlign w:val="bottom"/>
            <w:hideMark/>
          </w:tcPr>
          <w:p w14:paraId="799253C4"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DA4723F"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8BFD865"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Bahn, Christy</w:t>
            </w:r>
          </w:p>
        </w:tc>
        <w:tc>
          <w:tcPr>
            <w:tcW w:w="0" w:type="auto"/>
            <w:noWrap/>
            <w:tcMar>
              <w:top w:w="15" w:type="dxa"/>
              <w:left w:w="15" w:type="dxa"/>
              <w:bottom w:w="0" w:type="dxa"/>
              <w:right w:w="15" w:type="dxa"/>
            </w:tcMar>
            <w:vAlign w:val="bottom"/>
            <w:hideMark/>
          </w:tcPr>
          <w:p w14:paraId="62DD57C2"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IEEE STAFF</w:t>
            </w:r>
          </w:p>
        </w:tc>
      </w:tr>
      <w:tr w:rsidR="00952D70" w14:paraId="0DA9AE38" w14:textId="77777777" w:rsidTr="00952D70">
        <w:trPr>
          <w:trHeight w:val="280"/>
        </w:trPr>
        <w:tc>
          <w:tcPr>
            <w:tcW w:w="0" w:type="auto"/>
            <w:noWrap/>
            <w:tcMar>
              <w:top w:w="15" w:type="dxa"/>
              <w:left w:w="15" w:type="dxa"/>
              <w:bottom w:w="0" w:type="dxa"/>
              <w:right w:w="15" w:type="dxa"/>
            </w:tcMar>
            <w:vAlign w:val="bottom"/>
            <w:hideMark/>
          </w:tcPr>
          <w:p w14:paraId="24969DA4"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12A7465"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4C01C0A" w14:textId="77777777" w:rsidR="00952D70" w:rsidRPr="00952D70" w:rsidRDefault="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Bankov</w:t>
            </w:r>
            <w:proofErr w:type="spellEnd"/>
            <w:r w:rsidRPr="00952D70">
              <w:rPr>
                <w:rFonts w:ascii="Calibri" w:hAnsi="Calibri" w:cs="Calibri"/>
                <w:color w:val="000000"/>
                <w:kern w:val="2"/>
                <w:sz w:val="16"/>
                <w:szCs w:val="22"/>
              </w:rPr>
              <w:t>, Dmitry</w:t>
            </w:r>
          </w:p>
        </w:tc>
        <w:tc>
          <w:tcPr>
            <w:tcW w:w="0" w:type="auto"/>
            <w:noWrap/>
            <w:tcMar>
              <w:top w:w="15" w:type="dxa"/>
              <w:left w:w="15" w:type="dxa"/>
              <w:bottom w:w="0" w:type="dxa"/>
              <w:right w:w="15" w:type="dxa"/>
            </w:tcMar>
            <w:vAlign w:val="bottom"/>
            <w:hideMark/>
          </w:tcPr>
          <w:p w14:paraId="29005AD7"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IITP RAS</w:t>
            </w:r>
          </w:p>
        </w:tc>
      </w:tr>
      <w:tr w:rsidR="00952D70" w14:paraId="4C10492D" w14:textId="77777777" w:rsidTr="00952D70">
        <w:trPr>
          <w:trHeight w:val="280"/>
        </w:trPr>
        <w:tc>
          <w:tcPr>
            <w:tcW w:w="0" w:type="auto"/>
            <w:noWrap/>
            <w:tcMar>
              <w:top w:w="15" w:type="dxa"/>
              <w:left w:w="15" w:type="dxa"/>
              <w:bottom w:w="0" w:type="dxa"/>
              <w:right w:w="15" w:type="dxa"/>
            </w:tcMar>
            <w:vAlign w:val="bottom"/>
            <w:hideMark/>
          </w:tcPr>
          <w:p w14:paraId="418D5217"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5931B96"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7964486"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baron, stephane</w:t>
            </w:r>
          </w:p>
        </w:tc>
        <w:tc>
          <w:tcPr>
            <w:tcW w:w="0" w:type="auto"/>
            <w:noWrap/>
            <w:tcMar>
              <w:top w:w="15" w:type="dxa"/>
              <w:left w:w="15" w:type="dxa"/>
              <w:bottom w:w="0" w:type="dxa"/>
              <w:right w:w="15" w:type="dxa"/>
            </w:tcMar>
            <w:vAlign w:val="bottom"/>
            <w:hideMark/>
          </w:tcPr>
          <w:p w14:paraId="3ACFAC43"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Canon Research Centre France</w:t>
            </w:r>
          </w:p>
        </w:tc>
      </w:tr>
      <w:tr w:rsidR="00952D70" w14:paraId="09C88B51" w14:textId="77777777" w:rsidTr="00952D70">
        <w:trPr>
          <w:trHeight w:val="280"/>
        </w:trPr>
        <w:tc>
          <w:tcPr>
            <w:tcW w:w="0" w:type="auto"/>
            <w:noWrap/>
            <w:tcMar>
              <w:top w:w="15" w:type="dxa"/>
              <w:left w:w="15" w:type="dxa"/>
              <w:bottom w:w="0" w:type="dxa"/>
              <w:right w:w="15" w:type="dxa"/>
            </w:tcMar>
            <w:vAlign w:val="bottom"/>
            <w:hideMark/>
          </w:tcPr>
          <w:p w14:paraId="27D41E16"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F930A90"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708DE41" w14:textId="77777777" w:rsidR="00952D70" w:rsidRPr="00952D70" w:rsidRDefault="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Boldy</w:t>
            </w:r>
            <w:proofErr w:type="spellEnd"/>
            <w:r w:rsidRPr="00952D70">
              <w:rPr>
                <w:rFonts w:ascii="Calibri" w:hAnsi="Calibri" w:cs="Calibri"/>
                <w:color w:val="000000"/>
                <w:kern w:val="2"/>
                <w:sz w:val="16"/>
                <w:szCs w:val="22"/>
              </w:rPr>
              <w:t>, David</w:t>
            </w:r>
          </w:p>
        </w:tc>
        <w:tc>
          <w:tcPr>
            <w:tcW w:w="0" w:type="auto"/>
            <w:noWrap/>
            <w:tcMar>
              <w:top w:w="15" w:type="dxa"/>
              <w:left w:w="15" w:type="dxa"/>
              <w:bottom w:w="0" w:type="dxa"/>
              <w:right w:w="15" w:type="dxa"/>
            </w:tcMar>
            <w:vAlign w:val="bottom"/>
            <w:hideMark/>
          </w:tcPr>
          <w:p w14:paraId="4A430FF8"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Broadcom Corporation</w:t>
            </w:r>
          </w:p>
        </w:tc>
      </w:tr>
      <w:tr w:rsidR="00952D70" w14:paraId="03A914B7" w14:textId="77777777" w:rsidTr="00952D70">
        <w:trPr>
          <w:trHeight w:val="280"/>
        </w:trPr>
        <w:tc>
          <w:tcPr>
            <w:tcW w:w="0" w:type="auto"/>
            <w:noWrap/>
            <w:tcMar>
              <w:top w:w="15" w:type="dxa"/>
              <w:left w:w="15" w:type="dxa"/>
              <w:bottom w:w="0" w:type="dxa"/>
              <w:right w:w="15" w:type="dxa"/>
            </w:tcMar>
            <w:vAlign w:val="bottom"/>
            <w:hideMark/>
          </w:tcPr>
          <w:p w14:paraId="6D955D51"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629E3CA"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60147D7E"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Bravo, Daniel</w:t>
            </w:r>
          </w:p>
        </w:tc>
        <w:tc>
          <w:tcPr>
            <w:tcW w:w="0" w:type="auto"/>
            <w:noWrap/>
            <w:tcMar>
              <w:top w:w="15" w:type="dxa"/>
              <w:left w:w="15" w:type="dxa"/>
              <w:bottom w:w="0" w:type="dxa"/>
              <w:right w:w="15" w:type="dxa"/>
            </w:tcMar>
            <w:vAlign w:val="bottom"/>
            <w:hideMark/>
          </w:tcPr>
          <w:p w14:paraId="0D1F450F"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Intel Corporation</w:t>
            </w:r>
          </w:p>
        </w:tc>
      </w:tr>
      <w:tr w:rsidR="00952D70" w14:paraId="11472E76" w14:textId="77777777" w:rsidTr="00952D70">
        <w:trPr>
          <w:trHeight w:val="280"/>
        </w:trPr>
        <w:tc>
          <w:tcPr>
            <w:tcW w:w="0" w:type="auto"/>
            <w:noWrap/>
            <w:tcMar>
              <w:top w:w="15" w:type="dxa"/>
              <w:left w:w="15" w:type="dxa"/>
              <w:bottom w:w="0" w:type="dxa"/>
              <w:right w:w="15" w:type="dxa"/>
            </w:tcMar>
            <w:vAlign w:val="bottom"/>
            <w:hideMark/>
          </w:tcPr>
          <w:p w14:paraId="088C4FCE"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9DE4278"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EA8A4A6" w14:textId="77777777" w:rsidR="00952D70" w:rsidRPr="00952D70" w:rsidRDefault="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Bredewoud</w:t>
            </w:r>
            <w:proofErr w:type="spellEnd"/>
            <w:r w:rsidRPr="00952D70">
              <w:rPr>
                <w:rFonts w:ascii="Calibri" w:hAnsi="Calibri" w:cs="Calibri"/>
                <w:color w:val="000000"/>
                <w:kern w:val="2"/>
                <w:sz w:val="16"/>
                <w:szCs w:val="22"/>
              </w:rPr>
              <w:t>, Albert</w:t>
            </w:r>
          </w:p>
        </w:tc>
        <w:tc>
          <w:tcPr>
            <w:tcW w:w="0" w:type="auto"/>
            <w:noWrap/>
            <w:tcMar>
              <w:top w:w="15" w:type="dxa"/>
              <w:left w:w="15" w:type="dxa"/>
              <w:bottom w:w="0" w:type="dxa"/>
              <w:right w:w="15" w:type="dxa"/>
            </w:tcMar>
            <w:vAlign w:val="bottom"/>
            <w:hideMark/>
          </w:tcPr>
          <w:p w14:paraId="16C150D8"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Broadcom Corporation</w:t>
            </w:r>
          </w:p>
        </w:tc>
      </w:tr>
      <w:tr w:rsidR="00952D70" w14:paraId="5855BF6B" w14:textId="77777777" w:rsidTr="00952D70">
        <w:trPr>
          <w:trHeight w:val="280"/>
        </w:trPr>
        <w:tc>
          <w:tcPr>
            <w:tcW w:w="0" w:type="auto"/>
            <w:noWrap/>
            <w:tcMar>
              <w:top w:w="15" w:type="dxa"/>
              <w:left w:w="15" w:type="dxa"/>
              <w:bottom w:w="0" w:type="dxa"/>
              <w:right w:w="15" w:type="dxa"/>
            </w:tcMar>
            <w:vAlign w:val="bottom"/>
            <w:hideMark/>
          </w:tcPr>
          <w:p w14:paraId="72CE1CFC"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83AF19F"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8544731"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Carney, William</w:t>
            </w:r>
          </w:p>
        </w:tc>
        <w:tc>
          <w:tcPr>
            <w:tcW w:w="0" w:type="auto"/>
            <w:noWrap/>
            <w:tcMar>
              <w:top w:w="15" w:type="dxa"/>
              <w:left w:w="15" w:type="dxa"/>
              <w:bottom w:w="0" w:type="dxa"/>
              <w:right w:w="15" w:type="dxa"/>
            </w:tcMar>
            <w:vAlign w:val="bottom"/>
            <w:hideMark/>
          </w:tcPr>
          <w:p w14:paraId="143BE1E5"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Sony Group Corporation</w:t>
            </w:r>
          </w:p>
        </w:tc>
      </w:tr>
      <w:tr w:rsidR="00952D70" w14:paraId="1E7E6703" w14:textId="77777777" w:rsidTr="00952D70">
        <w:trPr>
          <w:trHeight w:val="280"/>
        </w:trPr>
        <w:tc>
          <w:tcPr>
            <w:tcW w:w="0" w:type="auto"/>
            <w:noWrap/>
            <w:tcMar>
              <w:top w:w="15" w:type="dxa"/>
              <w:left w:w="15" w:type="dxa"/>
              <w:bottom w:w="0" w:type="dxa"/>
              <w:right w:w="15" w:type="dxa"/>
            </w:tcMar>
            <w:vAlign w:val="bottom"/>
            <w:hideMark/>
          </w:tcPr>
          <w:p w14:paraId="6C9D52AC"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A79726A"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02735EE"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CHAN, YEE</w:t>
            </w:r>
          </w:p>
        </w:tc>
        <w:tc>
          <w:tcPr>
            <w:tcW w:w="0" w:type="auto"/>
            <w:noWrap/>
            <w:tcMar>
              <w:top w:w="15" w:type="dxa"/>
              <w:left w:w="15" w:type="dxa"/>
              <w:bottom w:w="0" w:type="dxa"/>
              <w:right w:w="15" w:type="dxa"/>
            </w:tcMar>
            <w:vAlign w:val="bottom"/>
            <w:hideMark/>
          </w:tcPr>
          <w:p w14:paraId="0B4CDB1C"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Facebook</w:t>
            </w:r>
          </w:p>
        </w:tc>
      </w:tr>
      <w:tr w:rsidR="00952D70" w14:paraId="5A7ECA9B" w14:textId="77777777" w:rsidTr="00952D70">
        <w:trPr>
          <w:trHeight w:val="280"/>
        </w:trPr>
        <w:tc>
          <w:tcPr>
            <w:tcW w:w="0" w:type="auto"/>
            <w:noWrap/>
            <w:tcMar>
              <w:top w:w="15" w:type="dxa"/>
              <w:left w:w="15" w:type="dxa"/>
              <w:bottom w:w="0" w:type="dxa"/>
              <w:right w:w="15" w:type="dxa"/>
            </w:tcMar>
            <w:vAlign w:val="bottom"/>
            <w:hideMark/>
          </w:tcPr>
          <w:p w14:paraId="7242AD83"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307691D"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E582E03" w14:textId="77777777" w:rsidR="00952D70" w:rsidRPr="00952D70" w:rsidRDefault="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Chitrakar</w:t>
            </w:r>
            <w:proofErr w:type="spellEnd"/>
            <w:r w:rsidRPr="00952D70">
              <w:rPr>
                <w:rFonts w:ascii="Calibri" w:hAnsi="Calibri" w:cs="Calibri"/>
                <w:color w:val="000000"/>
                <w:kern w:val="2"/>
                <w:sz w:val="16"/>
                <w:szCs w:val="22"/>
              </w:rPr>
              <w:t xml:space="preserve">, </w:t>
            </w:r>
            <w:proofErr w:type="spellStart"/>
            <w:r w:rsidRPr="00952D70">
              <w:rPr>
                <w:rFonts w:ascii="Calibri" w:hAnsi="Calibri" w:cs="Calibri"/>
                <w:color w:val="000000"/>
                <w:kern w:val="2"/>
                <w:sz w:val="16"/>
                <w:szCs w:val="22"/>
              </w:rPr>
              <w:t>Rojan</w:t>
            </w:r>
            <w:proofErr w:type="spellEnd"/>
          </w:p>
        </w:tc>
        <w:tc>
          <w:tcPr>
            <w:tcW w:w="0" w:type="auto"/>
            <w:noWrap/>
            <w:tcMar>
              <w:top w:w="15" w:type="dxa"/>
              <w:left w:w="15" w:type="dxa"/>
              <w:bottom w:w="0" w:type="dxa"/>
              <w:right w:w="15" w:type="dxa"/>
            </w:tcMar>
            <w:vAlign w:val="bottom"/>
            <w:hideMark/>
          </w:tcPr>
          <w:p w14:paraId="27EA16F0"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Panasonic Asia Pacific Pte Ltd.</w:t>
            </w:r>
          </w:p>
        </w:tc>
      </w:tr>
      <w:tr w:rsidR="00952D70" w14:paraId="12FB5702" w14:textId="77777777" w:rsidTr="00952D70">
        <w:trPr>
          <w:trHeight w:val="280"/>
        </w:trPr>
        <w:tc>
          <w:tcPr>
            <w:tcW w:w="0" w:type="auto"/>
            <w:noWrap/>
            <w:tcMar>
              <w:top w:w="15" w:type="dxa"/>
              <w:left w:w="15" w:type="dxa"/>
              <w:bottom w:w="0" w:type="dxa"/>
              <w:right w:w="15" w:type="dxa"/>
            </w:tcMar>
            <w:vAlign w:val="bottom"/>
            <w:hideMark/>
          </w:tcPr>
          <w:p w14:paraId="4D2F78D8"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13BDCD2"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609342C6"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Coffey, John</w:t>
            </w:r>
          </w:p>
        </w:tc>
        <w:tc>
          <w:tcPr>
            <w:tcW w:w="0" w:type="auto"/>
            <w:noWrap/>
            <w:tcMar>
              <w:top w:w="15" w:type="dxa"/>
              <w:left w:w="15" w:type="dxa"/>
              <w:bottom w:w="0" w:type="dxa"/>
              <w:right w:w="15" w:type="dxa"/>
            </w:tcMar>
            <w:vAlign w:val="bottom"/>
            <w:hideMark/>
          </w:tcPr>
          <w:p w14:paraId="0C7581A5"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Realtek Semiconductor Corp.</w:t>
            </w:r>
          </w:p>
        </w:tc>
      </w:tr>
      <w:tr w:rsidR="00952D70" w14:paraId="3D7C5659" w14:textId="77777777" w:rsidTr="00952D70">
        <w:trPr>
          <w:trHeight w:val="280"/>
        </w:trPr>
        <w:tc>
          <w:tcPr>
            <w:tcW w:w="0" w:type="auto"/>
            <w:noWrap/>
            <w:tcMar>
              <w:top w:w="15" w:type="dxa"/>
              <w:left w:w="15" w:type="dxa"/>
              <w:bottom w:w="0" w:type="dxa"/>
              <w:right w:w="15" w:type="dxa"/>
            </w:tcMar>
            <w:vAlign w:val="bottom"/>
            <w:hideMark/>
          </w:tcPr>
          <w:p w14:paraId="4F45A6D1"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E1D7784"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B7EE9C2"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Das, </w:t>
            </w:r>
            <w:proofErr w:type="spellStart"/>
            <w:r w:rsidRPr="00952D70">
              <w:rPr>
                <w:rFonts w:ascii="Calibri" w:hAnsi="Calibri" w:cs="Calibri"/>
                <w:color w:val="000000"/>
                <w:kern w:val="2"/>
                <w:sz w:val="16"/>
                <w:szCs w:val="22"/>
              </w:rPr>
              <w:t>Subir</w:t>
            </w:r>
            <w:proofErr w:type="spellEnd"/>
          </w:p>
        </w:tc>
        <w:tc>
          <w:tcPr>
            <w:tcW w:w="0" w:type="auto"/>
            <w:noWrap/>
            <w:tcMar>
              <w:top w:w="15" w:type="dxa"/>
              <w:left w:w="15" w:type="dxa"/>
              <w:bottom w:w="0" w:type="dxa"/>
              <w:right w:w="15" w:type="dxa"/>
            </w:tcMar>
            <w:vAlign w:val="bottom"/>
            <w:hideMark/>
          </w:tcPr>
          <w:p w14:paraId="1EDA730C" w14:textId="77777777" w:rsidR="00952D70" w:rsidRPr="00952D70" w:rsidRDefault="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Perspecta</w:t>
            </w:r>
            <w:proofErr w:type="spellEnd"/>
            <w:r w:rsidRPr="00952D70">
              <w:rPr>
                <w:rFonts w:ascii="Calibri" w:hAnsi="Calibri" w:cs="Calibri"/>
                <w:color w:val="000000"/>
                <w:kern w:val="2"/>
                <w:sz w:val="16"/>
                <w:szCs w:val="22"/>
              </w:rPr>
              <w:t xml:space="preserve"> Labs Inc</w:t>
            </w:r>
          </w:p>
        </w:tc>
      </w:tr>
      <w:tr w:rsidR="00952D70" w14:paraId="1392CAC2" w14:textId="77777777" w:rsidTr="00952D70">
        <w:trPr>
          <w:trHeight w:val="280"/>
        </w:trPr>
        <w:tc>
          <w:tcPr>
            <w:tcW w:w="0" w:type="auto"/>
            <w:noWrap/>
            <w:tcMar>
              <w:top w:w="15" w:type="dxa"/>
              <w:left w:w="15" w:type="dxa"/>
              <w:bottom w:w="0" w:type="dxa"/>
              <w:right w:w="15" w:type="dxa"/>
            </w:tcMar>
            <w:vAlign w:val="bottom"/>
            <w:hideMark/>
          </w:tcPr>
          <w:p w14:paraId="660956A4"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F4DC845"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608A7C1" w14:textId="77777777" w:rsidR="00952D70" w:rsidRPr="00952D70" w:rsidRDefault="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Derham</w:t>
            </w:r>
            <w:proofErr w:type="spellEnd"/>
            <w:r w:rsidRPr="00952D70">
              <w:rPr>
                <w:rFonts w:ascii="Calibri" w:hAnsi="Calibri" w:cs="Calibri"/>
                <w:color w:val="000000"/>
                <w:kern w:val="2"/>
                <w:sz w:val="16"/>
                <w:szCs w:val="22"/>
              </w:rPr>
              <w:t>, Thomas</w:t>
            </w:r>
          </w:p>
        </w:tc>
        <w:tc>
          <w:tcPr>
            <w:tcW w:w="0" w:type="auto"/>
            <w:noWrap/>
            <w:tcMar>
              <w:top w:w="15" w:type="dxa"/>
              <w:left w:w="15" w:type="dxa"/>
              <w:bottom w:w="0" w:type="dxa"/>
              <w:right w:w="15" w:type="dxa"/>
            </w:tcMar>
            <w:vAlign w:val="bottom"/>
            <w:hideMark/>
          </w:tcPr>
          <w:p w14:paraId="051862CB"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Broadcom Corporation</w:t>
            </w:r>
          </w:p>
        </w:tc>
      </w:tr>
      <w:tr w:rsidR="00952D70" w14:paraId="4927AF08" w14:textId="77777777" w:rsidTr="00952D70">
        <w:trPr>
          <w:trHeight w:val="280"/>
        </w:trPr>
        <w:tc>
          <w:tcPr>
            <w:tcW w:w="0" w:type="auto"/>
            <w:noWrap/>
            <w:tcMar>
              <w:top w:w="15" w:type="dxa"/>
              <w:left w:w="15" w:type="dxa"/>
              <w:bottom w:w="0" w:type="dxa"/>
              <w:right w:w="15" w:type="dxa"/>
            </w:tcMar>
            <w:vAlign w:val="bottom"/>
            <w:hideMark/>
          </w:tcPr>
          <w:p w14:paraId="0179331F"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1AADA0C"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27BB12A"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de </w:t>
            </w:r>
            <w:proofErr w:type="spellStart"/>
            <w:r w:rsidRPr="00952D70">
              <w:rPr>
                <w:rFonts w:ascii="Calibri" w:hAnsi="Calibri" w:cs="Calibri"/>
                <w:color w:val="000000"/>
                <w:kern w:val="2"/>
                <w:sz w:val="16"/>
                <w:szCs w:val="22"/>
              </w:rPr>
              <w:t>Vegt</w:t>
            </w:r>
            <w:proofErr w:type="spellEnd"/>
            <w:r w:rsidRPr="00952D70">
              <w:rPr>
                <w:rFonts w:ascii="Calibri" w:hAnsi="Calibri" w:cs="Calibri"/>
                <w:color w:val="000000"/>
                <w:kern w:val="2"/>
                <w:sz w:val="16"/>
                <w:szCs w:val="22"/>
              </w:rPr>
              <w:t>, Rolf</w:t>
            </w:r>
          </w:p>
        </w:tc>
        <w:tc>
          <w:tcPr>
            <w:tcW w:w="0" w:type="auto"/>
            <w:noWrap/>
            <w:tcMar>
              <w:top w:w="15" w:type="dxa"/>
              <w:left w:w="15" w:type="dxa"/>
              <w:bottom w:w="0" w:type="dxa"/>
              <w:right w:w="15" w:type="dxa"/>
            </w:tcMar>
            <w:vAlign w:val="bottom"/>
            <w:hideMark/>
          </w:tcPr>
          <w:p w14:paraId="4E485D14"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010A85AE" w14:textId="77777777" w:rsidTr="00952D70">
        <w:trPr>
          <w:trHeight w:val="280"/>
        </w:trPr>
        <w:tc>
          <w:tcPr>
            <w:tcW w:w="0" w:type="auto"/>
            <w:noWrap/>
            <w:tcMar>
              <w:top w:w="15" w:type="dxa"/>
              <w:left w:w="15" w:type="dxa"/>
              <w:bottom w:w="0" w:type="dxa"/>
              <w:right w:w="15" w:type="dxa"/>
            </w:tcMar>
            <w:vAlign w:val="bottom"/>
            <w:hideMark/>
          </w:tcPr>
          <w:p w14:paraId="12729123"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036AD47"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CA25428"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Dong, </w:t>
            </w:r>
            <w:proofErr w:type="spellStart"/>
            <w:r w:rsidRPr="00952D70">
              <w:rPr>
                <w:rFonts w:ascii="Calibri" w:hAnsi="Calibri" w:cs="Calibri"/>
                <w:color w:val="000000"/>
                <w:kern w:val="2"/>
                <w:sz w:val="16"/>
                <w:szCs w:val="22"/>
              </w:rPr>
              <w:t>Xiandong</w:t>
            </w:r>
            <w:proofErr w:type="spellEnd"/>
          </w:p>
        </w:tc>
        <w:tc>
          <w:tcPr>
            <w:tcW w:w="0" w:type="auto"/>
            <w:noWrap/>
            <w:tcMar>
              <w:top w:w="15" w:type="dxa"/>
              <w:left w:w="15" w:type="dxa"/>
              <w:bottom w:w="0" w:type="dxa"/>
              <w:right w:w="15" w:type="dxa"/>
            </w:tcMar>
            <w:vAlign w:val="bottom"/>
            <w:hideMark/>
          </w:tcPr>
          <w:p w14:paraId="5A837ACA"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Xiaomi Inc.</w:t>
            </w:r>
          </w:p>
        </w:tc>
      </w:tr>
      <w:tr w:rsidR="00952D70" w14:paraId="41307A73" w14:textId="77777777" w:rsidTr="00952D70">
        <w:trPr>
          <w:trHeight w:val="280"/>
        </w:trPr>
        <w:tc>
          <w:tcPr>
            <w:tcW w:w="0" w:type="auto"/>
            <w:noWrap/>
            <w:tcMar>
              <w:top w:w="15" w:type="dxa"/>
              <w:left w:w="15" w:type="dxa"/>
              <w:bottom w:w="0" w:type="dxa"/>
              <w:right w:w="15" w:type="dxa"/>
            </w:tcMar>
            <w:vAlign w:val="bottom"/>
            <w:hideMark/>
          </w:tcPr>
          <w:p w14:paraId="0BB72614"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C3C73C9"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6328C93"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Erceg, </w:t>
            </w:r>
            <w:proofErr w:type="spellStart"/>
            <w:r w:rsidRPr="00952D70">
              <w:rPr>
                <w:rFonts w:ascii="Calibri" w:hAnsi="Calibri" w:cs="Calibri"/>
                <w:color w:val="000000"/>
                <w:kern w:val="2"/>
                <w:sz w:val="16"/>
                <w:szCs w:val="22"/>
              </w:rPr>
              <w:t>Vinko</w:t>
            </w:r>
            <w:proofErr w:type="spellEnd"/>
          </w:p>
        </w:tc>
        <w:tc>
          <w:tcPr>
            <w:tcW w:w="0" w:type="auto"/>
            <w:noWrap/>
            <w:tcMar>
              <w:top w:w="15" w:type="dxa"/>
              <w:left w:w="15" w:type="dxa"/>
              <w:bottom w:w="0" w:type="dxa"/>
              <w:right w:w="15" w:type="dxa"/>
            </w:tcMar>
            <w:vAlign w:val="bottom"/>
            <w:hideMark/>
          </w:tcPr>
          <w:p w14:paraId="5C47951E"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Broadcom Corporation</w:t>
            </w:r>
          </w:p>
        </w:tc>
      </w:tr>
      <w:tr w:rsidR="00952D70" w14:paraId="2D7EA609" w14:textId="77777777" w:rsidTr="00952D70">
        <w:trPr>
          <w:trHeight w:val="280"/>
        </w:trPr>
        <w:tc>
          <w:tcPr>
            <w:tcW w:w="0" w:type="auto"/>
            <w:noWrap/>
            <w:tcMar>
              <w:top w:w="15" w:type="dxa"/>
              <w:left w:w="15" w:type="dxa"/>
              <w:bottom w:w="0" w:type="dxa"/>
              <w:right w:w="15" w:type="dxa"/>
            </w:tcMar>
            <w:vAlign w:val="bottom"/>
            <w:hideMark/>
          </w:tcPr>
          <w:p w14:paraId="7BD66823"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B66092A"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47A733D"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Fang, </w:t>
            </w:r>
            <w:proofErr w:type="spellStart"/>
            <w:r w:rsidRPr="00952D70">
              <w:rPr>
                <w:rFonts w:ascii="Calibri" w:hAnsi="Calibri" w:cs="Calibri"/>
                <w:color w:val="000000"/>
                <w:kern w:val="2"/>
                <w:sz w:val="16"/>
                <w:szCs w:val="22"/>
              </w:rPr>
              <w:t>Yonggang</w:t>
            </w:r>
            <w:proofErr w:type="spellEnd"/>
          </w:p>
        </w:tc>
        <w:tc>
          <w:tcPr>
            <w:tcW w:w="0" w:type="auto"/>
            <w:noWrap/>
            <w:tcMar>
              <w:top w:w="15" w:type="dxa"/>
              <w:left w:w="15" w:type="dxa"/>
              <w:bottom w:w="0" w:type="dxa"/>
              <w:right w:w="15" w:type="dxa"/>
            </w:tcMar>
            <w:vAlign w:val="bottom"/>
            <w:hideMark/>
          </w:tcPr>
          <w:p w14:paraId="28A3C30E"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Self</w:t>
            </w:r>
          </w:p>
        </w:tc>
      </w:tr>
      <w:tr w:rsidR="00952D70" w14:paraId="69529502" w14:textId="77777777" w:rsidTr="00952D70">
        <w:trPr>
          <w:trHeight w:val="280"/>
        </w:trPr>
        <w:tc>
          <w:tcPr>
            <w:tcW w:w="0" w:type="auto"/>
            <w:noWrap/>
            <w:tcMar>
              <w:top w:w="15" w:type="dxa"/>
              <w:left w:w="15" w:type="dxa"/>
              <w:bottom w:w="0" w:type="dxa"/>
              <w:right w:w="15" w:type="dxa"/>
            </w:tcMar>
            <w:vAlign w:val="bottom"/>
            <w:hideMark/>
          </w:tcPr>
          <w:p w14:paraId="6EB478B7"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lastRenderedPageBreak/>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C87EF55"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5F54441"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Fischer, Matthew</w:t>
            </w:r>
          </w:p>
        </w:tc>
        <w:tc>
          <w:tcPr>
            <w:tcW w:w="0" w:type="auto"/>
            <w:noWrap/>
            <w:tcMar>
              <w:top w:w="15" w:type="dxa"/>
              <w:left w:w="15" w:type="dxa"/>
              <w:bottom w:w="0" w:type="dxa"/>
              <w:right w:w="15" w:type="dxa"/>
            </w:tcMar>
            <w:vAlign w:val="bottom"/>
            <w:hideMark/>
          </w:tcPr>
          <w:p w14:paraId="4D484A2E"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Broadcom Corporation</w:t>
            </w:r>
          </w:p>
        </w:tc>
      </w:tr>
      <w:tr w:rsidR="00952D70" w14:paraId="6C13E3F2" w14:textId="77777777" w:rsidTr="00952D70">
        <w:trPr>
          <w:trHeight w:val="280"/>
        </w:trPr>
        <w:tc>
          <w:tcPr>
            <w:tcW w:w="0" w:type="auto"/>
            <w:noWrap/>
            <w:tcMar>
              <w:top w:w="15" w:type="dxa"/>
              <w:left w:w="15" w:type="dxa"/>
              <w:bottom w:w="0" w:type="dxa"/>
              <w:right w:w="15" w:type="dxa"/>
            </w:tcMar>
            <w:vAlign w:val="bottom"/>
            <w:hideMark/>
          </w:tcPr>
          <w:p w14:paraId="202B66D0"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C14016B"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66874720"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Gu, </w:t>
            </w:r>
            <w:proofErr w:type="spellStart"/>
            <w:r w:rsidRPr="00952D70">
              <w:rPr>
                <w:rFonts w:ascii="Calibri" w:hAnsi="Calibri" w:cs="Calibri"/>
                <w:color w:val="000000"/>
                <w:kern w:val="2"/>
                <w:sz w:val="16"/>
                <w:szCs w:val="22"/>
              </w:rPr>
              <w:t>Xiangxin</w:t>
            </w:r>
            <w:proofErr w:type="spellEnd"/>
          </w:p>
        </w:tc>
        <w:tc>
          <w:tcPr>
            <w:tcW w:w="0" w:type="auto"/>
            <w:noWrap/>
            <w:tcMar>
              <w:top w:w="15" w:type="dxa"/>
              <w:left w:w="15" w:type="dxa"/>
              <w:bottom w:w="0" w:type="dxa"/>
              <w:right w:w="15" w:type="dxa"/>
            </w:tcMar>
            <w:vAlign w:val="bottom"/>
            <w:hideMark/>
          </w:tcPr>
          <w:p w14:paraId="6EC08DFC" w14:textId="77777777" w:rsidR="00952D70" w:rsidRPr="00952D70" w:rsidRDefault="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Unisoc</w:t>
            </w:r>
            <w:proofErr w:type="spellEnd"/>
          </w:p>
        </w:tc>
      </w:tr>
      <w:tr w:rsidR="00952D70" w14:paraId="0B0DC0EE" w14:textId="77777777" w:rsidTr="00952D70">
        <w:trPr>
          <w:trHeight w:val="280"/>
        </w:trPr>
        <w:tc>
          <w:tcPr>
            <w:tcW w:w="0" w:type="auto"/>
            <w:noWrap/>
            <w:tcMar>
              <w:top w:w="15" w:type="dxa"/>
              <w:left w:w="15" w:type="dxa"/>
              <w:bottom w:w="0" w:type="dxa"/>
              <w:right w:w="15" w:type="dxa"/>
            </w:tcMar>
            <w:vAlign w:val="bottom"/>
            <w:hideMark/>
          </w:tcPr>
          <w:p w14:paraId="521CAE3A"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154D5E4"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E9E581C"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Guo, Yuchen</w:t>
            </w:r>
          </w:p>
        </w:tc>
        <w:tc>
          <w:tcPr>
            <w:tcW w:w="0" w:type="auto"/>
            <w:noWrap/>
            <w:tcMar>
              <w:top w:w="15" w:type="dxa"/>
              <w:left w:w="15" w:type="dxa"/>
              <w:bottom w:w="0" w:type="dxa"/>
              <w:right w:w="15" w:type="dxa"/>
            </w:tcMar>
            <w:vAlign w:val="bottom"/>
            <w:hideMark/>
          </w:tcPr>
          <w:p w14:paraId="3BA6DA34"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r w:rsidR="00952D70" w14:paraId="64B90659" w14:textId="77777777" w:rsidTr="00952D70">
        <w:trPr>
          <w:trHeight w:val="280"/>
        </w:trPr>
        <w:tc>
          <w:tcPr>
            <w:tcW w:w="0" w:type="auto"/>
            <w:noWrap/>
            <w:tcMar>
              <w:top w:w="15" w:type="dxa"/>
              <w:left w:w="15" w:type="dxa"/>
              <w:bottom w:w="0" w:type="dxa"/>
              <w:right w:w="15" w:type="dxa"/>
            </w:tcMar>
            <w:vAlign w:val="bottom"/>
            <w:hideMark/>
          </w:tcPr>
          <w:p w14:paraId="29AF1B3E"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DB4D684"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D965A3F"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Haider, Muhammad Kumail</w:t>
            </w:r>
          </w:p>
        </w:tc>
        <w:tc>
          <w:tcPr>
            <w:tcW w:w="0" w:type="auto"/>
            <w:noWrap/>
            <w:tcMar>
              <w:top w:w="15" w:type="dxa"/>
              <w:left w:w="15" w:type="dxa"/>
              <w:bottom w:w="0" w:type="dxa"/>
              <w:right w:w="15" w:type="dxa"/>
            </w:tcMar>
            <w:vAlign w:val="bottom"/>
            <w:hideMark/>
          </w:tcPr>
          <w:p w14:paraId="6C1109FC"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Facebook</w:t>
            </w:r>
          </w:p>
        </w:tc>
      </w:tr>
      <w:tr w:rsidR="00952D70" w14:paraId="2B6E891E" w14:textId="77777777" w:rsidTr="00952D70">
        <w:trPr>
          <w:trHeight w:val="280"/>
        </w:trPr>
        <w:tc>
          <w:tcPr>
            <w:tcW w:w="0" w:type="auto"/>
            <w:noWrap/>
            <w:tcMar>
              <w:top w:w="15" w:type="dxa"/>
              <w:left w:w="15" w:type="dxa"/>
              <w:bottom w:w="0" w:type="dxa"/>
              <w:right w:w="15" w:type="dxa"/>
            </w:tcMar>
            <w:vAlign w:val="bottom"/>
            <w:hideMark/>
          </w:tcPr>
          <w:p w14:paraId="293583A3"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507CEFF"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79CCAC1"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Han, </w:t>
            </w:r>
            <w:proofErr w:type="spellStart"/>
            <w:r w:rsidRPr="00952D70">
              <w:rPr>
                <w:rFonts w:ascii="Calibri" w:hAnsi="Calibri" w:cs="Calibri"/>
                <w:color w:val="000000"/>
                <w:kern w:val="2"/>
                <w:sz w:val="16"/>
                <w:szCs w:val="22"/>
              </w:rPr>
              <w:t>Jonghun</w:t>
            </w:r>
            <w:proofErr w:type="spellEnd"/>
          </w:p>
        </w:tc>
        <w:tc>
          <w:tcPr>
            <w:tcW w:w="0" w:type="auto"/>
            <w:noWrap/>
            <w:tcMar>
              <w:top w:w="15" w:type="dxa"/>
              <w:left w:w="15" w:type="dxa"/>
              <w:bottom w:w="0" w:type="dxa"/>
              <w:right w:w="15" w:type="dxa"/>
            </w:tcMar>
            <w:vAlign w:val="bottom"/>
            <w:hideMark/>
          </w:tcPr>
          <w:p w14:paraId="751B17D7"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SAMSUNG</w:t>
            </w:r>
          </w:p>
        </w:tc>
      </w:tr>
      <w:tr w:rsidR="00952D70" w14:paraId="05EA851C" w14:textId="77777777" w:rsidTr="00952D70">
        <w:trPr>
          <w:trHeight w:val="280"/>
        </w:trPr>
        <w:tc>
          <w:tcPr>
            <w:tcW w:w="0" w:type="auto"/>
            <w:noWrap/>
            <w:tcMar>
              <w:top w:w="15" w:type="dxa"/>
              <w:left w:w="15" w:type="dxa"/>
              <w:bottom w:w="0" w:type="dxa"/>
              <w:right w:w="15" w:type="dxa"/>
            </w:tcMar>
            <w:vAlign w:val="bottom"/>
            <w:hideMark/>
          </w:tcPr>
          <w:p w14:paraId="4A8F2109"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FF327A4"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E44A275" w14:textId="77777777" w:rsidR="00952D70" w:rsidRPr="00952D70" w:rsidRDefault="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Handte</w:t>
            </w:r>
            <w:proofErr w:type="spellEnd"/>
            <w:r w:rsidRPr="00952D70">
              <w:rPr>
                <w:rFonts w:ascii="Calibri" w:hAnsi="Calibri" w:cs="Calibri"/>
                <w:color w:val="000000"/>
                <w:kern w:val="2"/>
                <w:sz w:val="16"/>
                <w:szCs w:val="22"/>
              </w:rPr>
              <w:t>, Thomas</w:t>
            </w:r>
          </w:p>
        </w:tc>
        <w:tc>
          <w:tcPr>
            <w:tcW w:w="0" w:type="auto"/>
            <w:noWrap/>
            <w:tcMar>
              <w:top w:w="15" w:type="dxa"/>
              <w:left w:w="15" w:type="dxa"/>
              <w:bottom w:w="0" w:type="dxa"/>
              <w:right w:w="15" w:type="dxa"/>
            </w:tcMar>
            <w:vAlign w:val="bottom"/>
            <w:hideMark/>
          </w:tcPr>
          <w:p w14:paraId="0A19414B"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Sony Corporation</w:t>
            </w:r>
          </w:p>
        </w:tc>
      </w:tr>
      <w:tr w:rsidR="00952D70" w14:paraId="5E65D6E7" w14:textId="77777777" w:rsidTr="00952D70">
        <w:trPr>
          <w:trHeight w:val="280"/>
        </w:trPr>
        <w:tc>
          <w:tcPr>
            <w:tcW w:w="0" w:type="auto"/>
            <w:noWrap/>
            <w:tcMar>
              <w:top w:w="15" w:type="dxa"/>
              <w:left w:w="15" w:type="dxa"/>
              <w:bottom w:w="0" w:type="dxa"/>
              <w:right w:w="15" w:type="dxa"/>
            </w:tcMar>
            <w:vAlign w:val="bottom"/>
            <w:hideMark/>
          </w:tcPr>
          <w:p w14:paraId="110132C1"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604D6B3"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2AD80E5"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Hu, </w:t>
            </w:r>
            <w:proofErr w:type="spellStart"/>
            <w:r w:rsidRPr="00952D70">
              <w:rPr>
                <w:rFonts w:ascii="Calibri" w:hAnsi="Calibri" w:cs="Calibri"/>
                <w:color w:val="000000"/>
                <w:kern w:val="2"/>
                <w:sz w:val="16"/>
                <w:szCs w:val="22"/>
              </w:rPr>
              <w:t>Chunyu</w:t>
            </w:r>
            <w:proofErr w:type="spellEnd"/>
          </w:p>
        </w:tc>
        <w:tc>
          <w:tcPr>
            <w:tcW w:w="0" w:type="auto"/>
            <w:noWrap/>
            <w:tcMar>
              <w:top w:w="15" w:type="dxa"/>
              <w:left w:w="15" w:type="dxa"/>
              <w:bottom w:w="0" w:type="dxa"/>
              <w:right w:w="15" w:type="dxa"/>
            </w:tcMar>
            <w:vAlign w:val="bottom"/>
            <w:hideMark/>
          </w:tcPr>
          <w:p w14:paraId="4536B260"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Facebook</w:t>
            </w:r>
          </w:p>
        </w:tc>
      </w:tr>
      <w:tr w:rsidR="00952D70" w14:paraId="3239D6A1" w14:textId="77777777" w:rsidTr="00952D70">
        <w:trPr>
          <w:trHeight w:val="280"/>
        </w:trPr>
        <w:tc>
          <w:tcPr>
            <w:tcW w:w="0" w:type="auto"/>
            <w:noWrap/>
            <w:tcMar>
              <w:top w:w="15" w:type="dxa"/>
              <w:left w:w="15" w:type="dxa"/>
              <w:bottom w:w="0" w:type="dxa"/>
              <w:right w:w="15" w:type="dxa"/>
            </w:tcMar>
            <w:vAlign w:val="bottom"/>
            <w:hideMark/>
          </w:tcPr>
          <w:p w14:paraId="03F24772"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0AB86A2"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F589A64"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Huang, </w:t>
            </w:r>
            <w:proofErr w:type="spellStart"/>
            <w:r w:rsidRPr="00952D70">
              <w:rPr>
                <w:rFonts w:ascii="Calibri" w:hAnsi="Calibri" w:cs="Calibri"/>
                <w:color w:val="000000"/>
                <w:kern w:val="2"/>
                <w:sz w:val="16"/>
                <w:szCs w:val="22"/>
              </w:rPr>
              <w:t>Guogang</w:t>
            </w:r>
            <w:proofErr w:type="spellEnd"/>
            <w:r w:rsidRPr="00952D70">
              <w:rPr>
                <w:rFonts w:ascii="Calibri" w:hAnsi="Calibri" w:cs="Calibri"/>
                <w:color w:val="000000"/>
                <w:kern w:val="2"/>
                <w:sz w:val="16"/>
                <w:szCs w:val="22"/>
              </w:rPr>
              <w:t> </w:t>
            </w:r>
          </w:p>
        </w:tc>
        <w:tc>
          <w:tcPr>
            <w:tcW w:w="0" w:type="auto"/>
            <w:noWrap/>
            <w:tcMar>
              <w:top w:w="15" w:type="dxa"/>
              <w:left w:w="15" w:type="dxa"/>
              <w:bottom w:w="0" w:type="dxa"/>
              <w:right w:w="15" w:type="dxa"/>
            </w:tcMar>
            <w:vAlign w:val="bottom"/>
            <w:hideMark/>
          </w:tcPr>
          <w:p w14:paraId="1527C83F"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r w:rsidR="00952D70" w14:paraId="6E6F1510" w14:textId="77777777" w:rsidTr="00952D70">
        <w:trPr>
          <w:trHeight w:val="280"/>
        </w:trPr>
        <w:tc>
          <w:tcPr>
            <w:tcW w:w="0" w:type="auto"/>
            <w:noWrap/>
            <w:tcMar>
              <w:top w:w="15" w:type="dxa"/>
              <w:left w:w="15" w:type="dxa"/>
              <w:bottom w:w="0" w:type="dxa"/>
              <w:right w:w="15" w:type="dxa"/>
            </w:tcMar>
            <w:vAlign w:val="bottom"/>
            <w:hideMark/>
          </w:tcPr>
          <w:p w14:paraId="6FEBABBD"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F2855EA"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974CD59"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jiang, feng</w:t>
            </w:r>
          </w:p>
        </w:tc>
        <w:tc>
          <w:tcPr>
            <w:tcW w:w="0" w:type="auto"/>
            <w:noWrap/>
            <w:tcMar>
              <w:top w:w="15" w:type="dxa"/>
              <w:left w:w="15" w:type="dxa"/>
              <w:bottom w:w="0" w:type="dxa"/>
              <w:right w:w="15" w:type="dxa"/>
            </w:tcMar>
            <w:vAlign w:val="bottom"/>
            <w:hideMark/>
          </w:tcPr>
          <w:p w14:paraId="60F692EA"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Apple Inc.</w:t>
            </w:r>
          </w:p>
        </w:tc>
      </w:tr>
      <w:tr w:rsidR="00952D70" w14:paraId="36265FAB" w14:textId="77777777" w:rsidTr="00952D70">
        <w:trPr>
          <w:trHeight w:val="280"/>
        </w:trPr>
        <w:tc>
          <w:tcPr>
            <w:tcW w:w="0" w:type="auto"/>
            <w:noWrap/>
            <w:tcMar>
              <w:top w:w="15" w:type="dxa"/>
              <w:left w:w="15" w:type="dxa"/>
              <w:bottom w:w="0" w:type="dxa"/>
              <w:right w:w="15" w:type="dxa"/>
            </w:tcMar>
            <w:vAlign w:val="bottom"/>
            <w:hideMark/>
          </w:tcPr>
          <w:p w14:paraId="368802E5"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AE3DD3E"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2AB4307" w14:textId="77777777" w:rsidR="00952D70" w:rsidRPr="00952D70" w:rsidRDefault="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Khorov</w:t>
            </w:r>
            <w:proofErr w:type="spellEnd"/>
            <w:r w:rsidRPr="00952D70">
              <w:rPr>
                <w:rFonts w:ascii="Calibri" w:hAnsi="Calibri" w:cs="Calibri"/>
                <w:color w:val="000000"/>
                <w:kern w:val="2"/>
                <w:sz w:val="16"/>
                <w:szCs w:val="22"/>
              </w:rPr>
              <w:t xml:space="preserve">, </w:t>
            </w:r>
            <w:proofErr w:type="spellStart"/>
            <w:r w:rsidRPr="00952D70">
              <w:rPr>
                <w:rFonts w:ascii="Calibri" w:hAnsi="Calibri" w:cs="Calibri"/>
                <w:color w:val="000000"/>
                <w:kern w:val="2"/>
                <w:sz w:val="16"/>
                <w:szCs w:val="22"/>
              </w:rPr>
              <w:t>Evgeny</w:t>
            </w:r>
            <w:proofErr w:type="spellEnd"/>
          </w:p>
        </w:tc>
        <w:tc>
          <w:tcPr>
            <w:tcW w:w="0" w:type="auto"/>
            <w:noWrap/>
            <w:tcMar>
              <w:top w:w="15" w:type="dxa"/>
              <w:left w:w="15" w:type="dxa"/>
              <w:bottom w:w="0" w:type="dxa"/>
              <w:right w:w="15" w:type="dxa"/>
            </w:tcMar>
            <w:vAlign w:val="bottom"/>
            <w:hideMark/>
          </w:tcPr>
          <w:p w14:paraId="6F374386"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IITP RAS</w:t>
            </w:r>
          </w:p>
        </w:tc>
      </w:tr>
      <w:tr w:rsidR="00952D70" w14:paraId="6A7569D7" w14:textId="77777777" w:rsidTr="00952D70">
        <w:trPr>
          <w:trHeight w:val="280"/>
        </w:trPr>
        <w:tc>
          <w:tcPr>
            <w:tcW w:w="0" w:type="auto"/>
            <w:noWrap/>
            <w:tcMar>
              <w:top w:w="15" w:type="dxa"/>
              <w:left w:w="15" w:type="dxa"/>
              <w:bottom w:w="0" w:type="dxa"/>
              <w:right w:w="15" w:type="dxa"/>
            </w:tcMar>
            <w:vAlign w:val="bottom"/>
          </w:tcPr>
          <w:p w14:paraId="75D1BB04" w14:textId="2A9DCBF6" w:rsidR="00952D70" w:rsidRPr="00952D70" w:rsidRDefault="00952D70" w:rsidP="00952D70">
            <w:pPr>
              <w:jc w:val="center"/>
              <w:rPr>
                <w:rFonts w:ascii="Calibri" w:hAnsi="Calibri" w:cs="Calibri"/>
                <w:color w:val="000000"/>
                <w:kern w:val="2"/>
                <w:sz w:val="16"/>
                <w:szCs w:val="22"/>
                <w:highlight w:val="yellow"/>
              </w:rPr>
            </w:pPr>
            <w:proofErr w:type="spellStart"/>
            <w:r w:rsidRPr="00952D70">
              <w:rPr>
                <w:rFonts w:ascii="Calibri" w:hAnsi="Calibri" w:cs="Calibri"/>
                <w:color w:val="000000"/>
                <w:kern w:val="2"/>
                <w:sz w:val="16"/>
                <w:szCs w:val="22"/>
                <w:highlight w:val="yellow"/>
              </w:rPr>
              <w:t>TGbe</w:t>
            </w:r>
            <w:proofErr w:type="spellEnd"/>
            <w:r w:rsidRPr="00952D70">
              <w:rPr>
                <w:rFonts w:ascii="Calibri" w:hAnsi="Calibri" w:cs="Calibri"/>
                <w:color w:val="000000"/>
                <w:kern w:val="2"/>
                <w:sz w:val="16"/>
                <w:szCs w:val="22"/>
                <w:highlight w:val="yellow"/>
              </w:rPr>
              <w:t xml:space="preserve"> (MAC)</w:t>
            </w:r>
          </w:p>
        </w:tc>
        <w:tc>
          <w:tcPr>
            <w:tcW w:w="0" w:type="auto"/>
            <w:noWrap/>
            <w:tcMar>
              <w:top w:w="15" w:type="dxa"/>
              <w:left w:w="15" w:type="dxa"/>
              <w:bottom w:w="0" w:type="dxa"/>
              <w:right w:w="15" w:type="dxa"/>
            </w:tcMar>
            <w:vAlign w:val="bottom"/>
          </w:tcPr>
          <w:p w14:paraId="0A007A46" w14:textId="02A6759C" w:rsidR="00952D70" w:rsidRPr="00952D70" w:rsidRDefault="00952D70" w:rsidP="00952D70">
            <w:pPr>
              <w:jc w:val="center"/>
              <w:rPr>
                <w:rFonts w:ascii="Calibri" w:hAnsi="Calibri" w:cs="Calibri"/>
                <w:color w:val="000000"/>
                <w:kern w:val="2"/>
                <w:sz w:val="16"/>
                <w:szCs w:val="22"/>
                <w:highlight w:val="yellow"/>
              </w:rPr>
            </w:pPr>
            <w:r w:rsidRPr="00952D70">
              <w:rPr>
                <w:rFonts w:ascii="Calibri" w:hAnsi="Calibri" w:cs="Calibri"/>
                <w:color w:val="000000"/>
                <w:kern w:val="2"/>
                <w:sz w:val="16"/>
                <w:szCs w:val="22"/>
                <w:highlight w:val="yellow"/>
              </w:rPr>
              <w:t>4/8</w:t>
            </w:r>
          </w:p>
        </w:tc>
        <w:tc>
          <w:tcPr>
            <w:tcW w:w="0" w:type="auto"/>
            <w:noWrap/>
            <w:tcMar>
              <w:top w:w="15" w:type="dxa"/>
              <w:left w:w="15" w:type="dxa"/>
              <w:bottom w:w="0" w:type="dxa"/>
              <w:right w:w="15" w:type="dxa"/>
            </w:tcMar>
            <w:vAlign w:val="bottom"/>
          </w:tcPr>
          <w:p w14:paraId="4F5F7F9C" w14:textId="0DE64B8C" w:rsidR="00952D70" w:rsidRPr="00952D70" w:rsidRDefault="00952D70" w:rsidP="00952D70">
            <w:pPr>
              <w:rPr>
                <w:rFonts w:ascii="Calibri" w:hAnsi="Calibri" w:cs="Calibri"/>
                <w:color w:val="000000"/>
                <w:kern w:val="2"/>
                <w:sz w:val="16"/>
                <w:szCs w:val="22"/>
                <w:highlight w:val="yellow"/>
              </w:rPr>
            </w:pPr>
            <w:r w:rsidRPr="00952D70">
              <w:rPr>
                <w:rFonts w:ascii="Calibri" w:hAnsi="Calibri" w:cs="Calibri"/>
                <w:color w:val="000000"/>
                <w:kern w:val="2"/>
                <w:sz w:val="16"/>
                <w:szCs w:val="22"/>
                <w:highlight w:val="yellow"/>
              </w:rPr>
              <w:t xml:space="preserve">Kim, </w:t>
            </w:r>
            <w:proofErr w:type="spellStart"/>
            <w:r w:rsidRPr="00952D70">
              <w:rPr>
                <w:rFonts w:ascii="Calibri" w:hAnsi="Calibri" w:cs="Calibri"/>
                <w:color w:val="000000"/>
                <w:kern w:val="2"/>
                <w:sz w:val="16"/>
                <w:szCs w:val="22"/>
                <w:highlight w:val="yellow"/>
              </w:rPr>
              <w:t>Jeongki</w:t>
            </w:r>
            <w:proofErr w:type="spellEnd"/>
          </w:p>
        </w:tc>
        <w:tc>
          <w:tcPr>
            <w:tcW w:w="0" w:type="auto"/>
            <w:noWrap/>
            <w:tcMar>
              <w:top w:w="15" w:type="dxa"/>
              <w:left w:w="15" w:type="dxa"/>
              <w:bottom w:w="0" w:type="dxa"/>
              <w:right w:w="15" w:type="dxa"/>
            </w:tcMar>
            <w:vAlign w:val="bottom"/>
          </w:tcPr>
          <w:p w14:paraId="1DAF55A5" w14:textId="18242E5E" w:rsidR="00952D70" w:rsidRPr="00952D70" w:rsidRDefault="00952D70" w:rsidP="00952D70">
            <w:pPr>
              <w:rPr>
                <w:rFonts w:ascii="Calibri" w:hAnsi="Calibri" w:cs="Calibri"/>
                <w:color w:val="000000"/>
                <w:kern w:val="2"/>
                <w:sz w:val="16"/>
                <w:szCs w:val="22"/>
                <w:highlight w:val="yellow"/>
              </w:rPr>
            </w:pPr>
            <w:r w:rsidRPr="00952D70">
              <w:rPr>
                <w:rFonts w:ascii="Calibri" w:hAnsi="Calibri" w:cs="Calibri"/>
                <w:color w:val="000000"/>
                <w:kern w:val="2"/>
                <w:sz w:val="16"/>
                <w:szCs w:val="22"/>
                <w:highlight w:val="yellow"/>
              </w:rPr>
              <w:t>LG ELECTRONICS</w:t>
            </w:r>
          </w:p>
        </w:tc>
      </w:tr>
      <w:tr w:rsidR="00952D70" w14:paraId="2F340744" w14:textId="77777777" w:rsidTr="00952D70">
        <w:trPr>
          <w:trHeight w:val="280"/>
        </w:trPr>
        <w:tc>
          <w:tcPr>
            <w:tcW w:w="0" w:type="auto"/>
            <w:noWrap/>
            <w:tcMar>
              <w:top w:w="15" w:type="dxa"/>
              <w:left w:w="15" w:type="dxa"/>
              <w:bottom w:w="0" w:type="dxa"/>
              <w:right w:w="15" w:type="dxa"/>
            </w:tcMar>
            <w:vAlign w:val="bottom"/>
            <w:hideMark/>
          </w:tcPr>
          <w:p w14:paraId="793103DA"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86DAF24"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2E4D61D"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kim</w:t>
            </w:r>
            <w:proofErr w:type="spellEnd"/>
            <w:r w:rsidRPr="00952D70">
              <w:rPr>
                <w:rFonts w:ascii="Calibri" w:hAnsi="Calibri" w:cs="Calibri"/>
                <w:color w:val="000000"/>
                <w:kern w:val="2"/>
                <w:sz w:val="16"/>
                <w:szCs w:val="22"/>
              </w:rPr>
              <w:t xml:space="preserve">, </w:t>
            </w:r>
            <w:proofErr w:type="spellStart"/>
            <w:r w:rsidRPr="00952D70">
              <w:rPr>
                <w:rFonts w:ascii="Calibri" w:hAnsi="Calibri" w:cs="Calibri"/>
                <w:color w:val="000000"/>
                <w:kern w:val="2"/>
                <w:sz w:val="16"/>
                <w:szCs w:val="22"/>
              </w:rPr>
              <w:t>namyeong</w:t>
            </w:r>
            <w:proofErr w:type="spellEnd"/>
          </w:p>
        </w:tc>
        <w:tc>
          <w:tcPr>
            <w:tcW w:w="0" w:type="auto"/>
            <w:noWrap/>
            <w:tcMar>
              <w:top w:w="15" w:type="dxa"/>
              <w:left w:w="15" w:type="dxa"/>
              <w:bottom w:w="0" w:type="dxa"/>
              <w:right w:w="15" w:type="dxa"/>
            </w:tcMar>
            <w:vAlign w:val="bottom"/>
            <w:hideMark/>
          </w:tcPr>
          <w:p w14:paraId="2FF6EEC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LG ELECTRONICS</w:t>
            </w:r>
          </w:p>
        </w:tc>
      </w:tr>
      <w:tr w:rsidR="00952D70" w14:paraId="35B12845" w14:textId="77777777" w:rsidTr="00952D70">
        <w:trPr>
          <w:trHeight w:val="280"/>
        </w:trPr>
        <w:tc>
          <w:tcPr>
            <w:tcW w:w="0" w:type="auto"/>
            <w:noWrap/>
            <w:tcMar>
              <w:top w:w="15" w:type="dxa"/>
              <w:left w:w="15" w:type="dxa"/>
              <w:bottom w:w="0" w:type="dxa"/>
              <w:right w:w="15" w:type="dxa"/>
            </w:tcMar>
            <w:vAlign w:val="bottom"/>
            <w:hideMark/>
          </w:tcPr>
          <w:p w14:paraId="7A07788B"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BA85938"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473826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Kim, Sang Gook</w:t>
            </w:r>
          </w:p>
        </w:tc>
        <w:tc>
          <w:tcPr>
            <w:tcW w:w="0" w:type="auto"/>
            <w:noWrap/>
            <w:tcMar>
              <w:top w:w="15" w:type="dxa"/>
              <w:left w:w="15" w:type="dxa"/>
              <w:bottom w:w="0" w:type="dxa"/>
              <w:right w:w="15" w:type="dxa"/>
            </w:tcMar>
            <w:vAlign w:val="bottom"/>
            <w:hideMark/>
          </w:tcPr>
          <w:p w14:paraId="6E5E60B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LG ELECTRONICS</w:t>
            </w:r>
          </w:p>
        </w:tc>
      </w:tr>
      <w:tr w:rsidR="00952D70" w14:paraId="69404A01" w14:textId="77777777" w:rsidTr="00952D70">
        <w:trPr>
          <w:trHeight w:val="280"/>
        </w:trPr>
        <w:tc>
          <w:tcPr>
            <w:tcW w:w="0" w:type="auto"/>
            <w:noWrap/>
            <w:tcMar>
              <w:top w:w="15" w:type="dxa"/>
              <w:left w:w="15" w:type="dxa"/>
              <w:bottom w:w="0" w:type="dxa"/>
              <w:right w:w="15" w:type="dxa"/>
            </w:tcMar>
            <w:vAlign w:val="bottom"/>
            <w:hideMark/>
          </w:tcPr>
          <w:p w14:paraId="6862A62C"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B8DCE4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A2F9A5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Kim, </w:t>
            </w:r>
            <w:proofErr w:type="spellStart"/>
            <w:r w:rsidRPr="00952D70">
              <w:rPr>
                <w:rFonts w:ascii="Calibri" w:hAnsi="Calibri" w:cs="Calibri"/>
                <w:color w:val="000000"/>
                <w:kern w:val="2"/>
                <w:sz w:val="16"/>
                <w:szCs w:val="22"/>
              </w:rPr>
              <w:t>Sanghyun</w:t>
            </w:r>
            <w:proofErr w:type="spellEnd"/>
          </w:p>
        </w:tc>
        <w:tc>
          <w:tcPr>
            <w:tcW w:w="0" w:type="auto"/>
            <w:noWrap/>
            <w:tcMar>
              <w:top w:w="15" w:type="dxa"/>
              <w:left w:w="15" w:type="dxa"/>
              <w:bottom w:w="0" w:type="dxa"/>
              <w:right w:w="15" w:type="dxa"/>
            </w:tcMar>
            <w:vAlign w:val="bottom"/>
            <w:hideMark/>
          </w:tcPr>
          <w:p w14:paraId="0F41C57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WILUS Inc</w:t>
            </w:r>
          </w:p>
        </w:tc>
      </w:tr>
      <w:tr w:rsidR="00952D70" w14:paraId="183B34EC" w14:textId="77777777" w:rsidTr="00952D70">
        <w:trPr>
          <w:trHeight w:val="280"/>
        </w:trPr>
        <w:tc>
          <w:tcPr>
            <w:tcW w:w="0" w:type="auto"/>
            <w:noWrap/>
            <w:tcMar>
              <w:top w:w="15" w:type="dxa"/>
              <w:left w:w="15" w:type="dxa"/>
              <w:bottom w:w="0" w:type="dxa"/>
              <w:right w:w="15" w:type="dxa"/>
            </w:tcMar>
            <w:vAlign w:val="bottom"/>
            <w:hideMark/>
          </w:tcPr>
          <w:p w14:paraId="6263ECEA"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E84C412"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662B21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Kishida, Akira</w:t>
            </w:r>
          </w:p>
        </w:tc>
        <w:tc>
          <w:tcPr>
            <w:tcW w:w="0" w:type="auto"/>
            <w:noWrap/>
            <w:tcMar>
              <w:top w:w="15" w:type="dxa"/>
              <w:left w:w="15" w:type="dxa"/>
              <w:bottom w:w="0" w:type="dxa"/>
              <w:right w:w="15" w:type="dxa"/>
            </w:tcMar>
            <w:vAlign w:val="bottom"/>
            <w:hideMark/>
          </w:tcPr>
          <w:p w14:paraId="0356139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Nippon Telegraph and Telephone Corporation (NTT)</w:t>
            </w:r>
          </w:p>
        </w:tc>
      </w:tr>
      <w:tr w:rsidR="00952D70" w14:paraId="0235E00E" w14:textId="77777777" w:rsidTr="00952D70">
        <w:trPr>
          <w:trHeight w:val="280"/>
        </w:trPr>
        <w:tc>
          <w:tcPr>
            <w:tcW w:w="0" w:type="auto"/>
            <w:noWrap/>
            <w:tcMar>
              <w:top w:w="15" w:type="dxa"/>
              <w:left w:w="15" w:type="dxa"/>
              <w:bottom w:w="0" w:type="dxa"/>
              <w:right w:w="15" w:type="dxa"/>
            </w:tcMar>
            <w:vAlign w:val="bottom"/>
            <w:hideMark/>
          </w:tcPr>
          <w:p w14:paraId="3269EEC4"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4F9B56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AB15FA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Klein, Arik</w:t>
            </w:r>
          </w:p>
        </w:tc>
        <w:tc>
          <w:tcPr>
            <w:tcW w:w="0" w:type="auto"/>
            <w:noWrap/>
            <w:tcMar>
              <w:top w:w="15" w:type="dxa"/>
              <w:left w:w="15" w:type="dxa"/>
              <w:bottom w:w="0" w:type="dxa"/>
              <w:right w:w="15" w:type="dxa"/>
            </w:tcMar>
            <w:vAlign w:val="bottom"/>
            <w:hideMark/>
          </w:tcPr>
          <w:p w14:paraId="21B04438"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r w:rsidR="00952D70" w14:paraId="5FDF6B97" w14:textId="77777777" w:rsidTr="00952D70">
        <w:trPr>
          <w:trHeight w:val="280"/>
        </w:trPr>
        <w:tc>
          <w:tcPr>
            <w:tcW w:w="0" w:type="auto"/>
            <w:noWrap/>
            <w:tcMar>
              <w:top w:w="15" w:type="dxa"/>
              <w:left w:w="15" w:type="dxa"/>
              <w:bottom w:w="0" w:type="dxa"/>
              <w:right w:w="15" w:type="dxa"/>
            </w:tcMar>
            <w:vAlign w:val="bottom"/>
            <w:hideMark/>
          </w:tcPr>
          <w:p w14:paraId="67E1260A"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37D4D3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908F474"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Kneckt</w:t>
            </w:r>
            <w:proofErr w:type="spellEnd"/>
            <w:r w:rsidRPr="00952D70">
              <w:rPr>
                <w:rFonts w:ascii="Calibri" w:hAnsi="Calibri" w:cs="Calibri"/>
                <w:color w:val="000000"/>
                <w:kern w:val="2"/>
                <w:sz w:val="16"/>
                <w:szCs w:val="22"/>
              </w:rPr>
              <w:t>, Jarkko</w:t>
            </w:r>
          </w:p>
        </w:tc>
        <w:tc>
          <w:tcPr>
            <w:tcW w:w="0" w:type="auto"/>
            <w:noWrap/>
            <w:tcMar>
              <w:top w:w="15" w:type="dxa"/>
              <w:left w:w="15" w:type="dxa"/>
              <w:bottom w:w="0" w:type="dxa"/>
              <w:right w:w="15" w:type="dxa"/>
            </w:tcMar>
            <w:vAlign w:val="bottom"/>
            <w:hideMark/>
          </w:tcPr>
          <w:p w14:paraId="2796D11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Apple, Inc.</w:t>
            </w:r>
          </w:p>
        </w:tc>
      </w:tr>
      <w:tr w:rsidR="00952D70" w14:paraId="53D07905" w14:textId="77777777" w:rsidTr="00952D70">
        <w:trPr>
          <w:trHeight w:val="280"/>
        </w:trPr>
        <w:tc>
          <w:tcPr>
            <w:tcW w:w="0" w:type="auto"/>
            <w:noWrap/>
            <w:tcMar>
              <w:top w:w="15" w:type="dxa"/>
              <w:left w:w="15" w:type="dxa"/>
              <w:bottom w:w="0" w:type="dxa"/>
              <w:right w:w="15" w:type="dxa"/>
            </w:tcMar>
            <w:vAlign w:val="bottom"/>
            <w:hideMark/>
          </w:tcPr>
          <w:p w14:paraId="192F67B5"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AAA5B2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477BD3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Ko, </w:t>
            </w:r>
            <w:proofErr w:type="spellStart"/>
            <w:r w:rsidRPr="00952D70">
              <w:rPr>
                <w:rFonts w:ascii="Calibri" w:hAnsi="Calibri" w:cs="Calibri"/>
                <w:color w:val="000000"/>
                <w:kern w:val="2"/>
                <w:sz w:val="16"/>
                <w:szCs w:val="22"/>
              </w:rPr>
              <w:t>Geonjung</w:t>
            </w:r>
            <w:proofErr w:type="spellEnd"/>
          </w:p>
        </w:tc>
        <w:tc>
          <w:tcPr>
            <w:tcW w:w="0" w:type="auto"/>
            <w:noWrap/>
            <w:tcMar>
              <w:top w:w="15" w:type="dxa"/>
              <w:left w:w="15" w:type="dxa"/>
              <w:bottom w:w="0" w:type="dxa"/>
              <w:right w:w="15" w:type="dxa"/>
            </w:tcMar>
            <w:vAlign w:val="bottom"/>
            <w:hideMark/>
          </w:tcPr>
          <w:p w14:paraId="00A1A200"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WILUS Inc.</w:t>
            </w:r>
          </w:p>
        </w:tc>
      </w:tr>
      <w:tr w:rsidR="00952D70" w14:paraId="72186646" w14:textId="77777777" w:rsidTr="00952D70">
        <w:trPr>
          <w:trHeight w:val="280"/>
        </w:trPr>
        <w:tc>
          <w:tcPr>
            <w:tcW w:w="0" w:type="auto"/>
            <w:noWrap/>
            <w:tcMar>
              <w:top w:w="15" w:type="dxa"/>
              <w:left w:w="15" w:type="dxa"/>
              <w:bottom w:w="0" w:type="dxa"/>
              <w:right w:w="15" w:type="dxa"/>
            </w:tcMar>
            <w:vAlign w:val="bottom"/>
            <w:hideMark/>
          </w:tcPr>
          <w:p w14:paraId="7FBF964C"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3F5D2F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8AB93EB"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Koundourakis</w:t>
            </w:r>
            <w:proofErr w:type="spellEnd"/>
            <w:r w:rsidRPr="00952D70">
              <w:rPr>
                <w:rFonts w:ascii="Calibri" w:hAnsi="Calibri" w:cs="Calibri"/>
                <w:color w:val="000000"/>
                <w:kern w:val="2"/>
                <w:sz w:val="16"/>
                <w:szCs w:val="22"/>
              </w:rPr>
              <w:t xml:space="preserve">, </w:t>
            </w:r>
            <w:proofErr w:type="spellStart"/>
            <w:r w:rsidRPr="00952D70">
              <w:rPr>
                <w:rFonts w:ascii="Calibri" w:hAnsi="Calibri" w:cs="Calibri"/>
                <w:color w:val="000000"/>
                <w:kern w:val="2"/>
                <w:sz w:val="16"/>
                <w:szCs w:val="22"/>
              </w:rPr>
              <w:t>Michail</w:t>
            </w:r>
            <w:proofErr w:type="spellEnd"/>
          </w:p>
        </w:tc>
        <w:tc>
          <w:tcPr>
            <w:tcW w:w="0" w:type="auto"/>
            <w:noWrap/>
            <w:tcMar>
              <w:top w:w="15" w:type="dxa"/>
              <w:left w:w="15" w:type="dxa"/>
              <w:bottom w:w="0" w:type="dxa"/>
              <w:right w:w="15" w:type="dxa"/>
            </w:tcMar>
            <w:vAlign w:val="bottom"/>
            <w:hideMark/>
          </w:tcPr>
          <w:p w14:paraId="295662C8"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Samsung Cambridge Solution Centre</w:t>
            </w:r>
          </w:p>
        </w:tc>
      </w:tr>
      <w:tr w:rsidR="00952D70" w14:paraId="751C499E" w14:textId="77777777" w:rsidTr="00952D70">
        <w:trPr>
          <w:trHeight w:val="280"/>
        </w:trPr>
        <w:tc>
          <w:tcPr>
            <w:tcW w:w="0" w:type="auto"/>
            <w:noWrap/>
            <w:tcMar>
              <w:top w:w="15" w:type="dxa"/>
              <w:left w:w="15" w:type="dxa"/>
              <w:bottom w:w="0" w:type="dxa"/>
              <w:right w:w="15" w:type="dxa"/>
            </w:tcMar>
            <w:vAlign w:val="bottom"/>
            <w:hideMark/>
          </w:tcPr>
          <w:p w14:paraId="2D18808B"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0082ABE"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45C711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Kwon, Young </w:t>
            </w:r>
            <w:proofErr w:type="spellStart"/>
            <w:r w:rsidRPr="00952D70">
              <w:rPr>
                <w:rFonts w:ascii="Calibri" w:hAnsi="Calibri" w:cs="Calibri"/>
                <w:color w:val="000000"/>
                <w:kern w:val="2"/>
                <w:sz w:val="16"/>
                <w:szCs w:val="22"/>
              </w:rPr>
              <w:t>Hoon</w:t>
            </w:r>
            <w:proofErr w:type="spellEnd"/>
          </w:p>
        </w:tc>
        <w:tc>
          <w:tcPr>
            <w:tcW w:w="0" w:type="auto"/>
            <w:noWrap/>
            <w:tcMar>
              <w:top w:w="15" w:type="dxa"/>
              <w:left w:w="15" w:type="dxa"/>
              <w:bottom w:w="0" w:type="dxa"/>
              <w:right w:w="15" w:type="dxa"/>
            </w:tcMar>
            <w:vAlign w:val="bottom"/>
            <w:hideMark/>
          </w:tcPr>
          <w:p w14:paraId="196C91A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NXP Semiconductors</w:t>
            </w:r>
          </w:p>
        </w:tc>
      </w:tr>
      <w:tr w:rsidR="00952D70" w14:paraId="3729A532" w14:textId="77777777" w:rsidTr="00952D70">
        <w:trPr>
          <w:trHeight w:val="280"/>
        </w:trPr>
        <w:tc>
          <w:tcPr>
            <w:tcW w:w="0" w:type="auto"/>
            <w:noWrap/>
            <w:tcMar>
              <w:top w:w="15" w:type="dxa"/>
              <w:left w:w="15" w:type="dxa"/>
              <w:bottom w:w="0" w:type="dxa"/>
              <w:right w:w="15" w:type="dxa"/>
            </w:tcMar>
            <w:vAlign w:val="bottom"/>
            <w:hideMark/>
          </w:tcPr>
          <w:p w14:paraId="59413B11"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683E101"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C5BB76E"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Lalam</w:t>
            </w:r>
            <w:proofErr w:type="spellEnd"/>
            <w:r w:rsidRPr="00952D70">
              <w:rPr>
                <w:rFonts w:ascii="Calibri" w:hAnsi="Calibri" w:cs="Calibri"/>
                <w:color w:val="000000"/>
                <w:kern w:val="2"/>
                <w:sz w:val="16"/>
                <w:szCs w:val="22"/>
              </w:rPr>
              <w:t xml:space="preserve">, </w:t>
            </w:r>
            <w:proofErr w:type="spellStart"/>
            <w:r w:rsidRPr="00952D70">
              <w:rPr>
                <w:rFonts w:ascii="Calibri" w:hAnsi="Calibri" w:cs="Calibri"/>
                <w:color w:val="000000"/>
                <w:kern w:val="2"/>
                <w:sz w:val="16"/>
                <w:szCs w:val="22"/>
              </w:rPr>
              <w:t>Massinissa</w:t>
            </w:r>
            <w:proofErr w:type="spellEnd"/>
          </w:p>
        </w:tc>
        <w:tc>
          <w:tcPr>
            <w:tcW w:w="0" w:type="auto"/>
            <w:noWrap/>
            <w:tcMar>
              <w:top w:w="15" w:type="dxa"/>
              <w:left w:w="15" w:type="dxa"/>
              <w:bottom w:w="0" w:type="dxa"/>
              <w:right w:w="15" w:type="dxa"/>
            </w:tcMar>
            <w:vAlign w:val="bottom"/>
            <w:hideMark/>
          </w:tcPr>
          <w:p w14:paraId="6598EF8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SAGEMCOM BROADBAND SAS</w:t>
            </w:r>
          </w:p>
        </w:tc>
      </w:tr>
      <w:tr w:rsidR="00952D70" w14:paraId="7F88FE7F" w14:textId="77777777" w:rsidTr="00952D70">
        <w:trPr>
          <w:trHeight w:val="280"/>
        </w:trPr>
        <w:tc>
          <w:tcPr>
            <w:tcW w:w="0" w:type="auto"/>
            <w:noWrap/>
            <w:tcMar>
              <w:top w:w="15" w:type="dxa"/>
              <w:left w:w="15" w:type="dxa"/>
              <w:bottom w:w="0" w:type="dxa"/>
              <w:right w:w="15" w:type="dxa"/>
            </w:tcMar>
            <w:vAlign w:val="bottom"/>
            <w:hideMark/>
          </w:tcPr>
          <w:p w14:paraId="53B34DDF"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0BF54A2"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671E7E8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Lee, Nancy</w:t>
            </w:r>
          </w:p>
        </w:tc>
        <w:tc>
          <w:tcPr>
            <w:tcW w:w="0" w:type="auto"/>
            <w:noWrap/>
            <w:tcMar>
              <w:top w:w="15" w:type="dxa"/>
              <w:left w:w="15" w:type="dxa"/>
              <w:bottom w:w="0" w:type="dxa"/>
              <w:right w:w="15" w:type="dxa"/>
            </w:tcMar>
            <w:vAlign w:val="bottom"/>
            <w:hideMark/>
          </w:tcPr>
          <w:p w14:paraId="17E9CDC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Signify</w:t>
            </w:r>
          </w:p>
        </w:tc>
      </w:tr>
      <w:tr w:rsidR="00952D70" w14:paraId="3AED8D03" w14:textId="77777777" w:rsidTr="00952D70">
        <w:trPr>
          <w:trHeight w:val="280"/>
        </w:trPr>
        <w:tc>
          <w:tcPr>
            <w:tcW w:w="0" w:type="auto"/>
            <w:noWrap/>
            <w:tcMar>
              <w:top w:w="15" w:type="dxa"/>
              <w:left w:w="15" w:type="dxa"/>
              <w:bottom w:w="0" w:type="dxa"/>
              <w:right w:w="15" w:type="dxa"/>
            </w:tcMar>
            <w:vAlign w:val="bottom"/>
            <w:hideMark/>
          </w:tcPr>
          <w:p w14:paraId="459843D9"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D6FC374"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3AA415C"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Levitsky</w:t>
            </w:r>
            <w:proofErr w:type="spellEnd"/>
            <w:r w:rsidRPr="00952D70">
              <w:rPr>
                <w:rFonts w:ascii="Calibri" w:hAnsi="Calibri" w:cs="Calibri"/>
                <w:color w:val="000000"/>
                <w:kern w:val="2"/>
                <w:sz w:val="16"/>
                <w:szCs w:val="22"/>
              </w:rPr>
              <w:t>, Ilya</w:t>
            </w:r>
          </w:p>
        </w:tc>
        <w:tc>
          <w:tcPr>
            <w:tcW w:w="0" w:type="auto"/>
            <w:noWrap/>
            <w:tcMar>
              <w:top w:w="15" w:type="dxa"/>
              <w:left w:w="15" w:type="dxa"/>
              <w:bottom w:w="0" w:type="dxa"/>
              <w:right w:w="15" w:type="dxa"/>
            </w:tcMar>
            <w:vAlign w:val="bottom"/>
            <w:hideMark/>
          </w:tcPr>
          <w:p w14:paraId="759A48F3"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IITP RAS</w:t>
            </w:r>
          </w:p>
        </w:tc>
      </w:tr>
      <w:tr w:rsidR="00952D70" w14:paraId="15917F73" w14:textId="77777777" w:rsidTr="00952D70">
        <w:trPr>
          <w:trHeight w:val="280"/>
        </w:trPr>
        <w:tc>
          <w:tcPr>
            <w:tcW w:w="0" w:type="auto"/>
            <w:noWrap/>
            <w:tcMar>
              <w:top w:w="15" w:type="dxa"/>
              <w:left w:w="15" w:type="dxa"/>
              <w:bottom w:w="0" w:type="dxa"/>
              <w:right w:w="15" w:type="dxa"/>
            </w:tcMar>
            <w:vAlign w:val="bottom"/>
            <w:hideMark/>
          </w:tcPr>
          <w:p w14:paraId="464773F2"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E37EC2C"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26C24F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Li, </w:t>
            </w:r>
            <w:proofErr w:type="spellStart"/>
            <w:r w:rsidRPr="00952D70">
              <w:rPr>
                <w:rFonts w:ascii="Calibri" w:hAnsi="Calibri" w:cs="Calibri"/>
                <w:color w:val="000000"/>
                <w:kern w:val="2"/>
                <w:sz w:val="16"/>
                <w:szCs w:val="22"/>
              </w:rPr>
              <w:t>Yiqing</w:t>
            </w:r>
            <w:proofErr w:type="spellEnd"/>
          </w:p>
        </w:tc>
        <w:tc>
          <w:tcPr>
            <w:tcW w:w="0" w:type="auto"/>
            <w:noWrap/>
            <w:tcMar>
              <w:top w:w="15" w:type="dxa"/>
              <w:left w:w="15" w:type="dxa"/>
              <w:bottom w:w="0" w:type="dxa"/>
              <w:right w:w="15" w:type="dxa"/>
            </w:tcMar>
            <w:vAlign w:val="bottom"/>
            <w:hideMark/>
          </w:tcPr>
          <w:p w14:paraId="09D39897"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r w:rsidR="00952D70" w14:paraId="6CB2242D" w14:textId="77777777" w:rsidTr="00952D70">
        <w:trPr>
          <w:trHeight w:val="280"/>
        </w:trPr>
        <w:tc>
          <w:tcPr>
            <w:tcW w:w="0" w:type="auto"/>
            <w:noWrap/>
            <w:tcMar>
              <w:top w:w="15" w:type="dxa"/>
              <w:left w:w="15" w:type="dxa"/>
              <w:bottom w:w="0" w:type="dxa"/>
              <w:right w:w="15" w:type="dxa"/>
            </w:tcMar>
            <w:vAlign w:val="bottom"/>
            <w:hideMark/>
          </w:tcPr>
          <w:p w14:paraId="09D317CB"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24473BF"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719099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Li, </w:t>
            </w:r>
            <w:proofErr w:type="spellStart"/>
            <w:r w:rsidRPr="00952D70">
              <w:rPr>
                <w:rFonts w:ascii="Calibri" w:hAnsi="Calibri" w:cs="Calibri"/>
                <w:color w:val="000000"/>
                <w:kern w:val="2"/>
                <w:sz w:val="16"/>
                <w:szCs w:val="22"/>
              </w:rPr>
              <w:t>Yunbo</w:t>
            </w:r>
            <w:proofErr w:type="spellEnd"/>
          </w:p>
        </w:tc>
        <w:tc>
          <w:tcPr>
            <w:tcW w:w="0" w:type="auto"/>
            <w:noWrap/>
            <w:tcMar>
              <w:top w:w="15" w:type="dxa"/>
              <w:left w:w="15" w:type="dxa"/>
              <w:bottom w:w="0" w:type="dxa"/>
              <w:right w:w="15" w:type="dxa"/>
            </w:tcMar>
            <w:vAlign w:val="bottom"/>
            <w:hideMark/>
          </w:tcPr>
          <w:p w14:paraId="3690D117"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r w:rsidR="00952D70" w14:paraId="219BBCB9" w14:textId="77777777" w:rsidTr="00952D70">
        <w:trPr>
          <w:trHeight w:val="280"/>
        </w:trPr>
        <w:tc>
          <w:tcPr>
            <w:tcW w:w="0" w:type="auto"/>
            <w:noWrap/>
            <w:tcMar>
              <w:top w:w="15" w:type="dxa"/>
              <w:left w:w="15" w:type="dxa"/>
              <w:bottom w:w="0" w:type="dxa"/>
              <w:right w:w="15" w:type="dxa"/>
            </w:tcMar>
            <w:vAlign w:val="bottom"/>
            <w:hideMark/>
          </w:tcPr>
          <w:p w14:paraId="0922B927"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425C8B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892BDA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Liu, Yong</w:t>
            </w:r>
          </w:p>
        </w:tc>
        <w:tc>
          <w:tcPr>
            <w:tcW w:w="0" w:type="auto"/>
            <w:noWrap/>
            <w:tcMar>
              <w:top w:w="15" w:type="dxa"/>
              <w:left w:w="15" w:type="dxa"/>
              <w:bottom w:w="0" w:type="dxa"/>
              <w:right w:w="15" w:type="dxa"/>
            </w:tcMar>
            <w:vAlign w:val="bottom"/>
            <w:hideMark/>
          </w:tcPr>
          <w:p w14:paraId="00824B9F"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Apple, Inc.</w:t>
            </w:r>
          </w:p>
        </w:tc>
      </w:tr>
      <w:tr w:rsidR="00952D70" w14:paraId="2147626E" w14:textId="77777777" w:rsidTr="00952D70">
        <w:trPr>
          <w:trHeight w:val="280"/>
        </w:trPr>
        <w:tc>
          <w:tcPr>
            <w:tcW w:w="0" w:type="auto"/>
            <w:noWrap/>
            <w:tcMar>
              <w:top w:w="15" w:type="dxa"/>
              <w:left w:w="15" w:type="dxa"/>
              <w:bottom w:w="0" w:type="dxa"/>
              <w:right w:w="15" w:type="dxa"/>
            </w:tcMar>
            <w:vAlign w:val="bottom"/>
            <w:hideMark/>
          </w:tcPr>
          <w:p w14:paraId="6EA3D441"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E12BF28"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03C353A"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Lorgeoux</w:t>
            </w:r>
            <w:proofErr w:type="spellEnd"/>
            <w:r w:rsidRPr="00952D70">
              <w:rPr>
                <w:rFonts w:ascii="Calibri" w:hAnsi="Calibri" w:cs="Calibri"/>
                <w:color w:val="000000"/>
                <w:kern w:val="2"/>
                <w:sz w:val="16"/>
                <w:szCs w:val="22"/>
              </w:rPr>
              <w:t>, Mikael</w:t>
            </w:r>
          </w:p>
        </w:tc>
        <w:tc>
          <w:tcPr>
            <w:tcW w:w="0" w:type="auto"/>
            <w:noWrap/>
            <w:tcMar>
              <w:top w:w="15" w:type="dxa"/>
              <w:left w:w="15" w:type="dxa"/>
              <w:bottom w:w="0" w:type="dxa"/>
              <w:right w:w="15" w:type="dxa"/>
            </w:tcMar>
            <w:vAlign w:val="bottom"/>
            <w:hideMark/>
          </w:tcPr>
          <w:p w14:paraId="30D2C7CA"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Canon Research Centre France</w:t>
            </w:r>
          </w:p>
        </w:tc>
      </w:tr>
      <w:tr w:rsidR="00952D70" w14:paraId="60ADF981" w14:textId="77777777" w:rsidTr="00952D70">
        <w:trPr>
          <w:trHeight w:val="280"/>
        </w:trPr>
        <w:tc>
          <w:tcPr>
            <w:tcW w:w="0" w:type="auto"/>
            <w:noWrap/>
            <w:tcMar>
              <w:top w:w="15" w:type="dxa"/>
              <w:left w:w="15" w:type="dxa"/>
              <w:bottom w:w="0" w:type="dxa"/>
              <w:right w:w="15" w:type="dxa"/>
            </w:tcMar>
            <w:vAlign w:val="bottom"/>
            <w:hideMark/>
          </w:tcPr>
          <w:p w14:paraId="4A97EBD4"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13F0400"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98941A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Lou, </w:t>
            </w:r>
            <w:proofErr w:type="spellStart"/>
            <w:r w:rsidRPr="00952D70">
              <w:rPr>
                <w:rFonts w:ascii="Calibri" w:hAnsi="Calibri" w:cs="Calibri"/>
                <w:color w:val="000000"/>
                <w:kern w:val="2"/>
                <w:sz w:val="16"/>
                <w:szCs w:val="22"/>
              </w:rPr>
              <w:t>Hanqing</w:t>
            </w:r>
            <w:proofErr w:type="spellEnd"/>
          </w:p>
        </w:tc>
        <w:tc>
          <w:tcPr>
            <w:tcW w:w="0" w:type="auto"/>
            <w:noWrap/>
            <w:tcMar>
              <w:top w:w="15" w:type="dxa"/>
              <w:left w:w="15" w:type="dxa"/>
              <w:bottom w:w="0" w:type="dxa"/>
              <w:right w:w="15" w:type="dxa"/>
            </w:tcMar>
            <w:vAlign w:val="bottom"/>
            <w:hideMark/>
          </w:tcPr>
          <w:p w14:paraId="11A777DC"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InterDigital</w:t>
            </w:r>
            <w:proofErr w:type="spellEnd"/>
            <w:r w:rsidRPr="00952D70">
              <w:rPr>
                <w:rFonts w:ascii="Calibri" w:hAnsi="Calibri" w:cs="Calibri"/>
                <w:color w:val="000000"/>
                <w:kern w:val="2"/>
                <w:sz w:val="16"/>
                <w:szCs w:val="22"/>
              </w:rPr>
              <w:t>, Inc.</w:t>
            </w:r>
          </w:p>
        </w:tc>
      </w:tr>
      <w:tr w:rsidR="00952D70" w14:paraId="30BDCE94" w14:textId="77777777" w:rsidTr="00952D70">
        <w:trPr>
          <w:trHeight w:val="280"/>
        </w:trPr>
        <w:tc>
          <w:tcPr>
            <w:tcW w:w="0" w:type="auto"/>
            <w:noWrap/>
            <w:tcMar>
              <w:top w:w="15" w:type="dxa"/>
              <w:left w:w="15" w:type="dxa"/>
              <w:bottom w:w="0" w:type="dxa"/>
              <w:right w:w="15" w:type="dxa"/>
            </w:tcMar>
            <w:vAlign w:val="bottom"/>
            <w:hideMark/>
          </w:tcPr>
          <w:p w14:paraId="0D49A7C0"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DB53B14"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CA84F4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Lu, </w:t>
            </w:r>
            <w:proofErr w:type="spellStart"/>
            <w:r w:rsidRPr="00952D70">
              <w:rPr>
                <w:rFonts w:ascii="Calibri" w:hAnsi="Calibri" w:cs="Calibri"/>
                <w:color w:val="000000"/>
                <w:kern w:val="2"/>
                <w:sz w:val="16"/>
                <w:szCs w:val="22"/>
              </w:rPr>
              <w:t>kaiying</w:t>
            </w:r>
            <w:proofErr w:type="spellEnd"/>
          </w:p>
        </w:tc>
        <w:tc>
          <w:tcPr>
            <w:tcW w:w="0" w:type="auto"/>
            <w:noWrap/>
            <w:tcMar>
              <w:top w:w="15" w:type="dxa"/>
              <w:left w:w="15" w:type="dxa"/>
              <w:bottom w:w="0" w:type="dxa"/>
              <w:right w:w="15" w:type="dxa"/>
            </w:tcMar>
            <w:vAlign w:val="bottom"/>
            <w:hideMark/>
          </w:tcPr>
          <w:p w14:paraId="2FF6F91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MediaTek Inc.</w:t>
            </w:r>
          </w:p>
        </w:tc>
      </w:tr>
      <w:tr w:rsidR="00952D70" w14:paraId="46A5AF21" w14:textId="77777777" w:rsidTr="00952D70">
        <w:trPr>
          <w:trHeight w:val="280"/>
        </w:trPr>
        <w:tc>
          <w:tcPr>
            <w:tcW w:w="0" w:type="auto"/>
            <w:noWrap/>
            <w:tcMar>
              <w:top w:w="15" w:type="dxa"/>
              <w:left w:w="15" w:type="dxa"/>
              <w:bottom w:w="0" w:type="dxa"/>
              <w:right w:w="15" w:type="dxa"/>
            </w:tcMar>
            <w:vAlign w:val="bottom"/>
            <w:hideMark/>
          </w:tcPr>
          <w:p w14:paraId="7CAACF97"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FEACD2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DCDA118"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Lu, </w:t>
            </w:r>
            <w:proofErr w:type="spellStart"/>
            <w:r w:rsidRPr="00952D70">
              <w:rPr>
                <w:rFonts w:ascii="Calibri" w:hAnsi="Calibri" w:cs="Calibri"/>
                <w:color w:val="000000"/>
                <w:kern w:val="2"/>
                <w:sz w:val="16"/>
                <w:szCs w:val="22"/>
              </w:rPr>
              <w:t>Liuming</w:t>
            </w:r>
            <w:proofErr w:type="spellEnd"/>
          </w:p>
        </w:tc>
        <w:tc>
          <w:tcPr>
            <w:tcW w:w="0" w:type="auto"/>
            <w:noWrap/>
            <w:tcMar>
              <w:top w:w="15" w:type="dxa"/>
              <w:left w:w="15" w:type="dxa"/>
              <w:bottom w:w="0" w:type="dxa"/>
              <w:right w:w="15" w:type="dxa"/>
            </w:tcMar>
            <w:vAlign w:val="bottom"/>
            <w:hideMark/>
          </w:tcPr>
          <w:p w14:paraId="44A9F19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Guangdong OPPO Mobile Telecommunications </w:t>
            </w:r>
            <w:proofErr w:type="spellStart"/>
            <w:proofErr w:type="gramStart"/>
            <w:r w:rsidRPr="00952D70">
              <w:rPr>
                <w:rFonts w:ascii="Calibri" w:hAnsi="Calibri" w:cs="Calibri"/>
                <w:color w:val="000000"/>
                <w:kern w:val="2"/>
                <w:sz w:val="16"/>
                <w:szCs w:val="22"/>
              </w:rPr>
              <w:t>Corp.,Ltd</w:t>
            </w:r>
            <w:proofErr w:type="spellEnd"/>
            <w:proofErr w:type="gramEnd"/>
          </w:p>
        </w:tc>
      </w:tr>
      <w:tr w:rsidR="00952D70" w14:paraId="5790A11F" w14:textId="77777777" w:rsidTr="00952D70">
        <w:trPr>
          <w:trHeight w:val="280"/>
        </w:trPr>
        <w:tc>
          <w:tcPr>
            <w:tcW w:w="0" w:type="auto"/>
            <w:noWrap/>
            <w:tcMar>
              <w:top w:w="15" w:type="dxa"/>
              <w:left w:w="15" w:type="dxa"/>
              <w:bottom w:w="0" w:type="dxa"/>
              <w:right w:w="15" w:type="dxa"/>
            </w:tcMar>
            <w:vAlign w:val="bottom"/>
            <w:hideMark/>
          </w:tcPr>
          <w:p w14:paraId="5D3C6233"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09016D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62CA2268"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LU, </w:t>
            </w:r>
            <w:proofErr w:type="spellStart"/>
            <w:r w:rsidRPr="00952D70">
              <w:rPr>
                <w:rFonts w:ascii="Calibri" w:hAnsi="Calibri" w:cs="Calibri"/>
                <w:color w:val="000000"/>
                <w:kern w:val="2"/>
                <w:sz w:val="16"/>
                <w:szCs w:val="22"/>
              </w:rPr>
              <w:t>Yuxin</w:t>
            </w:r>
            <w:proofErr w:type="spellEnd"/>
          </w:p>
        </w:tc>
        <w:tc>
          <w:tcPr>
            <w:tcW w:w="0" w:type="auto"/>
            <w:noWrap/>
            <w:tcMar>
              <w:top w:w="15" w:type="dxa"/>
              <w:left w:w="15" w:type="dxa"/>
              <w:bottom w:w="0" w:type="dxa"/>
              <w:right w:w="15" w:type="dxa"/>
            </w:tcMar>
            <w:vAlign w:val="bottom"/>
            <w:hideMark/>
          </w:tcPr>
          <w:p w14:paraId="7F96CF03"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r w:rsidR="00952D70" w14:paraId="4410A2A2" w14:textId="77777777" w:rsidTr="00952D70">
        <w:trPr>
          <w:trHeight w:val="280"/>
        </w:trPr>
        <w:tc>
          <w:tcPr>
            <w:tcW w:w="0" w:type="auto"/>
            <w:noWrap/>
            <w:tcMar>
              <w:top w:w="15" w:type="dxa"/>
              <w:left w:w="15" w:type="dxa"/>
              <w:bottom w:w="0" w:type="dxa"/>
              <w:right w:w="15" w:type="dxa"/>
            </w:tcMar>
            <w:vAlign w:val="bottom"/>
            <w:hideMark/>
          </w:tcPr>
          <w:p w14:paraId="628205FD"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12CB20C"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AB748D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Luo, </w:t>
            </w:r>
            <w:proofErr w:type="spellStart"/>
            <w:r w:rsidRPr="00952D70">
              <w:rPr>
                <w:rFonts w:ascii="Calibri" w:hAnsi="Calibri" w:cs="Calibri"/>
                <w:color w:val="000000"/>
                <w:kern w:val="2"/>
                <w:sz w:val="16"/>
                <w:szCs w:val="22"/>
              </w:rPr>
              <w:t>Chaoming</w:t>
            </w:r>
            <w:proofErr w:type="spellEnd"/>
          </w:p>
        </w:tc>
        <w:tc>
          <w:tcPr>
            <w:tcW w:w="0" w:type="auto"/>
            <w:noWrap/>
            <w:tcMar>
              <w:top w:w="15" w:type="dxa"/>
              <w:left w:w="15" w:type="dxa"/>
              <w:bottom w:w="0" w:type="dxa"/>
              <w:right w:w="15" w:type="dxa"/>
            </w:tcMar>
            <w:vAlign w:val="bottom"/>
            <w:hideMark/>
          </w:tcPr>
          <w:p w14:paraId="0472D2E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Beijing OPPO telecommunications corp., ltd.</w:t>
            </w:r>
          </w:p>
        </w:tc>
      </w:tr>
      <w:tr w:rsidR="00952D70" w14:paraId="25394C34" w14:textId="77777777" w:rsidTr="00952D70">
        <w:trPr>
          <w:trHeight w:val="280"/>
        </w:trPr>
        <w:tc>
          <w:tcPr>
            <w:tcW w:w="0" w:type="auto"/>
            <w:noWrap/>
            <w:tcMar>
              <w:top w:w="15" w:type="dxa"/>
              <w:left w:w="15" w:type="dxa"/>
              <w:bottom w:w="0" w:type="dxa"/>
              <w:right w:w="15" w:type="dxa"/>
            </w:tcMar>
            <w:vAlign w:val="bottom"/>
            <w:hideMark/>
          </w:tcPr>
          <w:p w14:paraId="4D3BF0BA"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F8EDB2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67B0B63"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Max, Sebastian</w:t>
            </w:r>
          </w:p>
        </w:tc>
        <w:tc>
          <w:tcPr>
            <w:tcW w:w="0" w:type="auto"/>
            <w:noWrap/>
            <w:tcMar>
              <w:top w:w="15" w:type="dxa"/>
              <w:left w:w="15" w:type="dxa"/>
              <w:bottom w:w="0" w:type="dxa"/>
              <w:right w:w="15" w:type="dxa"/>
            </w:tcMar>
            <w:vAlign w:val="bottom"/>
            <w:hideMark/>
          </w:tcPr>
          <w:p w14:paraId="6970BE1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Ericsson AB</w:t>
            </w:r>
          </w:p>
        </w:tc>
      </w:tr>
      <w:tr w:rsidR="00952D70" w14:paraId="5BD0DCC7" w14:textId="77777777" w:rsidTr="00952D70">
        <w:trPr>
          <w:trHeight w:val="280"/>
        </w:trPr>
        <w:tc>
          <w:tcPr>
            <w:tcW w:w="0" w:type="auto"/>
            <w:noWrap/>
            <w:tcMar>
              <w:top w:w="15" w:type="dxa"/>
              <w:left w:w="15" w:type="dxa"/>
              <w:bottom w:w="0" w:type="dxa"/>
              <w:right w:w="15" w:type="dxa"/>
            </w:tcMar>
            <w:vAlign w:val="bottom"/>
            <w:hideMark/>
          </w:tcPr>
          <w:p w14:paraId="222D242F"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8D1E8E1"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67DFD65A"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Mohanty, Bibhu</w:t>
            </w:r>
          </w:p>
        </w:tc>
        <w:tc>
          <w:tcPr>
            <w:tcW w:w="0" w:type="auto"/>
            <w:noWrap/>
            <w:tcMar>
              <w:top w:w="15" w:type="dxa"/>
              <w:left w:w="15" w:type="dxa"/>
              <w:bottom w:w="0" w:type="dxa"/>
              <w:right w:w="15" w:type="dxa"/>
            </w:tcMar>
            <w:vAlign w:val="bottom"/>
            <w:hideMark/>
          </w:tcPr>
          <w:p w14:paraId="112F3A00"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55CFA6DA" w14:textId="77777777" w:rsidTr="00952D70">
        <w:trPr>
          <w:trHeight w:val="280"/>
        </w:trPr>
        <w:tc>
          <w:tcPr>
            <w:tcW w:w="0" w:type="auto"/>
            <w:noWrap/>
            <w:tcMar>
              <w:top w:w="15" w:type="dxa"/>
              <w:left w:w="15" w:type="dxa"/>
              <w:bottom w:w="0" w:type="dxa"/>
              <w:right w:w="15" w:type="dxa"/>
            </w:tcMar>
            <w:vAlign w:val="bottom"/>
            <w:hideMark/>
          </w:tcPr>
          <w:p w14:paraId="76B2A2C5"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E1B4FA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8CBD60B"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Monajemi</w:t>
            </w:r>
            <w:proofErr w:type="spellEnd"/>
            <w:r w:rsidRPr="00952D70">
              <w:rPr>
                <w:rFonts w:ascii="Calibri" w:hAnsi="Calibri" w:cs="Calibri"/>
                <w:color w:val="000000"/>
                <w:kern w:val="2"/>
                <w:sz w:val="16"/>
                <w:szCs w:val="22"/>
              </w:rPr>
              <w:t xml:space="preserve">, </w:t>
            </w:r>
            <w:proofErr w:type="spellStart"/>
            <w:r w:rsidRPr="00952D70">
              <w:rPr>
                <w:rFonts w:ascii="Calibri" w:hAnsi="Calibri" w:cs="Calibri"/>
                <w:color w:val="000000"/>
                <w:kern w:val="2"/>
                <w:sz w:val="16"/>
                <w:szCs w:val="22"/>
              </w:rPr>
              <w:t>Pooya</w:t>
            </w:r>
            <w:proofErr w:type="spellEnd"/>
          </w:p>
        </w:tc>
        <w:tc>
          <w:tcPr>
            <w:tcW w:w="0" w:type="auto"/>
            <w:noWrap/>
            <w:tcMar>
              <w:top w:w="15" w:type="dxa"/>
              <w:left w:w="15" w:type="dxa"/>
              <w:bottom w:w="0" w:type="dxa"/>
              <w:right w:w="15" w:type="dxa"/>
            </w:tcMar>
            <w:vAlign w:val="bottom"/>
            <w:hideMark/>
          </w:tcPr>
          <w:p w14:paraId="7EDF410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Cisco Systems, Inc.</w:t>
            </w:r>
          </w:p>
        </w:tc>
      </w:tr>
      <w:tr w:rsidR="00952D70" w14:paraId="4D291027" w14:textId="77777777" w:rsidTr="00952D70">
        <w:trPr>
          <w:trHeight w:val="280"/>
        </w:trPr>
        <w:tc>
          <w:tcPr>
            <w:tcW w:w="0" w:type="auto"/>
            <w:noWrap/>
            <w:tcMar>
              <w:top w:w="15" w:type="dxa"/>
              <w:left w:w="15" w:type="dxa"/>
              <w:bottom w:w="0" w:type="dxa"/>
              <w:right w:w="15" w:type="dxa"/>
            </w:tcMar>
            <w:vAlign w:val="bottom"/>
            <w:hideMark/>
          </w:tcPr>
          <w:p w14:paraId="1A40E146"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60EF95F"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7817B2B"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Montemurro</w:t>
            </w:r>
            <w:proofErr w:type="spellEnd"/>
            <w:r w:rsidRPr="00952D70">
              <w:rPr>
                <w:rFonts w:ascii="Calibri" w:hAnsi="Calibri" w:cs="Calibri"/>
                <w:color w:val="000000"/>
                <w:kern w:val="2"/>
                <w:sz w:val="16"/>
                <w:szCs w:val="22"/>
              </w:rPr>
              <w:t>, Michael</w:t>
            </w:r>
          </w:p>
        </w:tc>
        <w:tc>
          <w:tcPr>
            <w:tcW w:w="0" w:type="auto"/>
            <w:noWrap/>
            <w:tcMar>
              <w:top w:w="15" w:type="dxa"/>
              <w:left w:w="15" w:type="dxa"/>
              <w:bottom w:w="0" w:type="dxa"/>
              <w:right w:w="15" w:type="dxa"/>
            </w:tcMar>
            <w:vAlign w:val="bottom"/>
            <w:hideMark/>
          </w:tcPr>
          <w:p w14:paraId="4D5EE94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r w:rsidR="00952D70" w14:paraId="73577A65" w14:textId="77777777" w:rsidTr="00952D70">
        <w:trPr>
          <w:trHeight w:val="280"/>
        </w:trPr>
        <w:tc>
          <w:tcPr>
            <w:tcW w:w="0" w:type="auto"/>
            <w:noWrap/>
            <w:tcMar>
              <w:top w:w="15" w:type="dxa"/>
              <w:left w:w="15" w:type="dxa"/>
              <w:bottom w:w="0" w:type="dxa"/>
              <w:right w:w="15" w:type="dxa"/>
            </w:tcMar>
            <w:vAlign w:val="bottom"/>
            <w:hideMark/>
          </w:tcPr>
          <w:p w14:paraId="3B5D9890"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0B2917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D839B89"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Naik, </w:t>
            </w:r>
            <w:proofErr w:type="spellStart"/>
            <w:r w:rsidRPr="00952D70">
              <w:rPr>
                <w:rFonts w:ascii="Calibri" w:hAnsi="Calibri" w:cs="Calibri"/>
                <w:color w:val="000000"/>
                <w:kern w:val="2"/>
                <w:sz w:val="16"/>
                <w:szCs w:val="22"/>
              </w:rPr>
              <w:t>Gaurang</w:t>
            </w:r>
            <w:proofErr w:type="spellEnd"/>
          </w:p>
        </w:tc>
        <w:tc>
          <w:tcPr>
            <w:tcW w:w="0" w:type="auto"/>
            <w:noWrap/>
            <w:tcMar>
              <w:top w:w="15" w:type="dxa"/>
              <w:left w:w="15" w:type="dxa"/>
              <w:bottom w:w="0" w:type="dxa"/>
              <w:right w:w="15" w:type="dxa"/>
            </w:tcMar>
            <w:vAlign w:val="bottom"/>
            <w:hideMark/>
          </w:tcPr>
          <w:p w14:paraId="2CF2A2A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549024D8" w14:textId="77777777" w:rsidTr="00952D70">
        <w:trPr>
          <w:trHeight w:val="280"/>
        </w:trPr>
        <w:tc>
          <w:tcPr>
            <w:tcW w:w="0" w:type="auto"/>
            <w:noWrap/>
            <w:tcMar>
              <w:top w:w="15" w:type="dxa"/>
              <w:left w:w="15" w:type="dxa"/>
              <w:bottom w:w="0" w:type="dxa"/>
              <w:right w:w="15" w:type="dxa"/>
            </w:tcMar>
            <w:vAlign w:val="bottom"/>
            <w:hideMark/>
          </w:tcPr>
          <w:p w14:paraId="7DFF73B1"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C064902"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82BA75F"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Nayak, </w:t>
            </w:r>
            <w:proofErr w:type="spellStart"/>
            <w:r w:rsidRPr="00952D70">
              <w:rPr>
                <w:rFonts w:ascii="Calibri" w:hAnsi="Calibri" w:cs="Calibri"/>
                <w:color w:val="000000"/>
                <w:kern w:val="2"/>
                <w:sz w:val="16"/>
                <w:szCs w:val="22"/>
              </w:rPr>
              <w:t>Peshal</w:t>
            </w:r>
            <w:proofErr w:type="spellEnd"/>
          </w:p>
        </w:tc>
        <w:tc>
          <w:tcPr>
            <w:tcW w:w="0" w:type="auto"/>
            <w:noWrap/>
            <w:tcMar>
              <w:top w:w="15" w:type="dxa"/>
              <w:left w:w="15" w:type="dxa"/>
              <w:bottom w:w="0" w:type="dxa"/>
              <w:right w:w="15" w:type="dxa"/>
            </w:tcMar>
            <w:vAlign w:val="bottom"/>
            <w:hideMark/>
          </w:tcPr>
          <w:p w14:paraId="2DC0B297"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Samsung Research America</w:t>
            </w:r>
          </w:p>
        </w:tc>
      </w:tr>
      <w:tr w:rsidR="00952D70" w14:paraId="35892B9C" w14:textId="77777777" w:rsidTr="00952D70">
        <w:trPr>
          <w:trHeight w:val="280"/>
        </w:trPr>
        <w:tc>
          <w:tcPr>
            <w:tcW w:w="0" w:type="auto"/>
            <w:noWrap/>
            <w:tcMar>
              <w:top w:w="15" w:type="dxa"/>
              <w:left w:w="15" w:type="dxa"/>
              <w:bottom w:w="0" w:type="dxa"/>
              <w:right w:w="15" w:type="dxa"/>
            </w:tcMar>
            <w:vAlign w:val="bottom"/>
            <w:hideMark/>
          </w:tcPr>
          <w:p w14:paraId="38E25214"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D739A6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6F7A37C"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Nezou</w:t>
            </w:r>
            <w:proofErr w:type="spellEnd"/>
            <w:r w:rsidRPr="00952D70">
              <w:rPr>
                <w:rFonts w:ascii="Calibri" w:hAnsi="Calibri" w:cs="Calibri"/>
                <w:color w:val="000000"/>
                <w:kern w:val="2"/>
                <w:sz w:val="16"/>
                <w:szCs w:val="22"/>
              </w:rPr>
              <w:t>, Patrice</w:t>
            </w:r>
          </w:p>
        </w:tc>
        <w:tc>
          <w:tcPr>
            <w:tcW w:w="0" w:type="auto"/>
            <w:noWrap/>
            <w:tcMar>
              <w:top w:w="15" w:type="dxa"/>
              <w:left w:w="15" w:type="dxa"/>
              <w:bottom w:w="0" w:type="dxa"/>
              <w:right w:w="15" w:type="dxa"/>
            </w:tcMar>
            <w:vAlign w:val="bottom"/>
            <w:hideMark/>
          </w:tcPr>
          <w:p w14:paraId="554790C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Canon Research Centre France</w:t>
            </w:r>
          </w:p>
        </w:tc>
      </w:tr>
      <w:tr w:rsidR="00952D70" w14:paraId="34ADFFDC" w14:textId="77777777" w:rsidTr="00952D70">
        <w:trPr>
          <w:trHeight w:val="280"/>
        </w:trPr>
        <w:tc>
          <w:tcPr>
            <w:tcW w:w="0" w:type="auto"/>
            <w:noWrap/>
            <w:tcMar>
              <w:top w:w="15" w:type="dxa"/>
              <w:left w:w="15" w:type="dxa"/>
              <w:bottom w:w="0" w:type="dxa"/>
              <w:right w:w="15" w:type="dxa"/>
            </w:tcMar>
            <w:vAlign w:val="bottom"/>
            <w:hideMark/>
          </w:tcPr>
          <w:p w14:paraId="6A5ABDEF"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63577DB"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C43D3F7"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Ng, Boon Loong</w:t>
            </w:r>
          </w:p>
        </w:tc>
        <w:tc>
          <w:tcPr>
            <w:tcW w:w="0" w:type="auto"/>
            <w:noWrap/>
            <w:tcMar>
              <w:top w:w="15" w:type="dxa"/>
              <w:left w:w="15" w:type="dxa"/>
              <w:bottom w:w="0" w:type="dxa"/>
              <w:right w:w="15" w:type="dxa"/>
            </w:tcMar>
            <w:vAlign w:val="bottom"/>
            <w:hideMark/>
          </w:tcPr>
          <w:p w14:paraId="1127888B"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Samsung Research America</w:t>
            </w:r>
          </w:p>
        </w:tc>
      </w:tr>
      <w:tr w:rsidR="00952D70" w14:paraId="278B62C4" w14:textId="77777777" w:rsidTr="00952D70">
        <w:trPr>
          <w:trHeight w:val="280"/>
        </w:trPr>
        <w:tc>
          <w:tcPr>
            <w:tcW w:w="0" w:type="auto"/>
            <w:noWrap/>
            <w:tcMar>
              <w:top w:w="15" w:type="dxa"/>
              <w:left w:w="15" w:type="dxa"/>
              <w:bottom w:w="0" w:type="dxa"/>
              <w:right w:w="15" w:type="dxa"/>
            </w:tcMar>
            <w:vAlign w:val="bottom"/>
            <w:hideMark/>
          </w:tcPr>
          <w:p w14:paraId="123D59B7"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6A77D32"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27ADE72"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Palayur</w:t>
            </w:r>
            <w:proofErr w:type="spellEnd"/>
            <w:r w:rsidRPr="00952D70">
              <w:rPr>
                <w:rFonts w:ascii="Calibri" w:hAnsi="Calibri" w:cs="Calibri"/>
                <w:color w:val="000000"/>
                <w:kern w:val="2"/>
                <w:sz w:val="16"/>
                <w:szCs w:val="22"/>
              </w:rPr>
              <w:t>, Saju</w:t>
            </w:r>
          </w:p>
        </w:tc>
        <w:tc>
          <w:tcPr>
            <w:tcW w:w="0" w:type="auto"/>
            <w:noWrap/>
            <w:tcMar>
              <w:top w:w="15" w:type="dxa"/>
              <w:left w:w="15" w:type="dxa"/>
              <w:bottom w:w="0" w:type="dxa"/>
              <w:right w:w="15" w:type="dxa"/>
            </w:tcMar>
            <w:vAlign w:val="bottom"/>
            <w:hideMark/>
          </w:tcPr>
          <w:p w14:paraId="6EB4C235"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Maxlinear</w:t>
            </w:r>
            <w:proofErr w:type="spellEnd"/>
            <w:r w:rsidRPr="00952D70">
              <w:rPr>
                <w:rFonts w:ascii="Calibri" w:hAnsi="Calibri" w:cs="Calibri"/>
                <w:color w:val="000000"/>
                <w:kern w:val="2"/>
                <w:sz w:val="16"/>
                <w:szCs w:val="22"/>
              </w:rPr>
              <w:t xml:space="preserve"> Inc</w:t>
            </w:r>
          </w:p>
        </w:tc>
      </w:tr>
      <w:tr w:rsidR="00952D70" w14:paraId="5328E28B" w14:textId="77777777" w:rsidTr="00952D70">
        <w:trPr>
          <w:trHeight w:val="280"/>
        </w:trPr>
        <w:tc>
          <w:tcPr>
            <w:tcW w:w="0" w:type="auto"/>
            <w:noWrap/>
            <w:tcMar>
              <w:top w:w="15" w:type="dxa"/>
              <w:left w:w="15" w:type="dxa"/>
              <w:bottom w:w="0" w:type="dxa"/>
              <w:right w:w="15" w:type="dxa"/>
            </w:tcMar>
            <w:vAlign w:val="bottom"/>
            <w:hideMark/>
          </w:tcPr>
          <w:p w14:paraId="2958C841"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E07314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4FACF4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Patil, Abhishek</w:t>
            </w:r>
          </w:p>
        </w:tc>
        <w:tc>
          <w:tcPr>
            <w:tcW w:w="0" w:type="auto"/>
            <w:noWrap/>
            <w:tcMar>
              <w:top w:w="15" w:type="dxa"/>
              <w:left w:w="15" w:type="dxa"/>
              <w:bottom w:w="0" w:type="dxa"/>
              <w:right w:w="15" w:type="dxa"/>
            </w:tcMar>
            <w:vAlign w:val="bottom"/>
            <w:hideMark/>
          </w:tcPr>
          <w:p w14:paraId="24EDD59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3CE1E497" w14:textId="77777777" w:rsidTr="00952D70">
        <w:trPr>
          <w:trHeight w:val="280"/>
        </w:trPr>
        <w:tc>
          <w:tcPr>
            <w:tcW w:w="0" w:type="auto"/>
            <w:noWrap/>
            <w:tcMar>
              <w:top w:w="15" w:type="dxa"/>
              <w:left w:w="15" w:type="dxa"/>
              <w:bottom w:w="0" w:type="dxa"/>
              <w:right w:w="15" w:type="dxa"/>
            </w:tcMar>
            <w:vAlign w:val="bottom"/>
            <w:hideMark/>
          </w:tcPr>
          <w:p w14:paraId="6287C7A9"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E037E15"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7089D62"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Petrick</w:t>
            </w:r>
            <w:proofErr w:type="spellEnd"/>
            <w:r w:rsidRPr="00952D70">
              <w:rPr>
                <w:rFonts w:ascii="Calibri" w:hAnsi="Calibri" w:cs="Calibri"/>
                <w:color w:val="000000"/>
                <w:kern w:val="2"/>
                <w:sz w:val="16"/>
                <w:szCs w:val="22"/>
              </w:rPr>
              <w:t>, Albert</w:t>
            </w:r>
          </w:p>
        </w:tc>
        <w:tc>
          <w:tcPr>
            <w:tcW w:w="0" w:type="auto"/>
            <w:noWrap/>
            <w:tcMar>
              <w:top w:w="15" w:type="dxa"/>
              <w:left w:w="15" w:type="dxa"/>
              <w:bottom w:w="0" w:type="dxa"/>
              <w:right w:w="15" w:type="dxa"/>
            </w:tcMar>
            <w:vAlign w:val="bottom"/>
            <w:hideMark/>
          </w:tcPr>
          <w:p w14:paraId="608A8374"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InterDigital</w:t>
            </w:r>
            <w:proofErr w:type="spellEnd"/>
            <w:r w:rsidRPr="00952D70">
              <w:rPr>
                <w:rFonts w:ascii="Calibri" w:hAnsi="Calibri" w:cs="Calibri"/>
                <w:color w:val="000000"/>
                <w:kern w:val="2"/>
                <w:sz w:val="16"/>
                <w:szCs w:val="22"/>
              </w:rPr>
              <w:t>, Inc.</w:t>
            </w:r>
          </w:p>
        </w:tc>
      </w:tr>
      <w:tr w:rsidR="00952D70" w14:paraId="28D60664" w14:textId="77777777" w:rsidTr="00952D70">
        <w:trPr>
          <w:trHeight w:val="280"/>
        </w:trPr>
        <w:tc>
          <w:tcPr>
            <w:tcW w:w="0" w:type="auto"/>
            <w:noWrap/>
            <w:tcMar>
              <w:top w:w="15" w:type="dxa"/>
              <w:left w:w="15" w:type="dxa"/>
              <w:bottom w:w="0" w:type="dxa"/>
              <w:right w:w="15" w:type="dxa"/>
            </w:tcMar>
            <w:vAlign w:val="bottom"/>
            <w:hideMark/>
          </w:tcPr>
          <w:p w14:paraId="410B3A77"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6CEB740"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3591228"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Pushkarna</w:t>
            </w:r>
            <w:proofErr w:type="spellEnd"/>
            <w:r w:rsidRPr="00952D70">
              <w:rPr>
                <w:rFonts w:ascii="Calibri" w:hAnsi="Calibri" w:cs="Calibri"/>
                <w:color w:val="000000"/>
                <w:kern w:val="2"/>
                <w:sz w:val="16"/>
                <w:szCs w:val="22"/>
              </w:rPr>
              <w:t>, Rajat</w:t>
            </w:r>
          </w:p>
        </w:tc>
        <w:tc>
          <w:tcPr>
            <w:tcW w:w="0" w:type="auto"/>
            <w:noWrap/>
            <w:tcMar>
              <w:top w:w="15" w:type="dxa"/>
              <w:left w:w="15" w:type="dxa"/>
              <w:bottom w:w="0" w:type="dxa"/>
              <w:right w:w="15" w:type="dxa"/>
            </w:tcMar>
            <w:vAlign w:val="bottom"/>
            <w:hideMark/>
          </w:tcPr>
          <w:p w14:paraId="2B1A3E5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Panasonic Asia Pacific Pte Ltd.</w:t>
            </w:r>
          </w:p>
        </w:tc>
      </w:tr>
      <w:tr w:rsidR="00952D70" w14:paraId="5EB1C93A" w14:textId="77777777" w:rsidTr="00952D70">
        <w:trPr>
          <w:trHeight w:val="280"/>
        </w:trPr>
        <w:tc>
          <w:tcPr>
            <w:tcW w:w="0" w:type="auto"/>
            <w:noWrap/>
            <w:tcMar>
              <w:top w:w="15" w:type="dxa"/>
              <w:left w:w="15" w:type="dxa"/>
              <w:bottom w:w="0" w:type="dxa"/>
              <w:right w:w="15" w:type="dxa"/>
            </w:tcMar>
            <w:vAlign w:val="bottom"/>
            <w:hideMark/>
          </w:tcPr>
          <w:p w14:paraId="35BFF70E"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075ADE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D9E2EC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Rai, Kapil</w:t>
            </w:r>
          </w:p>
        </w:tc>
        <w:tc>
          <w:tcPr>
            <w:tcW w:w="0" w:type="auto"/>
            <w:noWrap/>
            <w:tcMar>
              <w:top w:w="15" w:type="dxa"/>
              <w:left w:w="15" w:type="dxa"/>
              <w:bottom w:w="0" w:type="dxa"/>
              <w:right w:w="15" w:type="dxa"/>
            </w:tcMar>
            <w:vAlign w:val="bottom"/>
            <w:hideMark/>
          </w:tcPr>
          <w:p w14:paraId="187514F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4D321E79" w14:textId="77777777" w:rsidTr="00952D70">
        <w:trPr>
          <w:trHeight w:val="280"/>
        </w:trPr>
        <w:tc>
          <w:tcPr>
            <w:tcW w:w="0" w:type="auto"/>
            <w:noWrap/>
            <w:tcMar>
              <w:top w:w="15" w:type="dxa"/>
              <w:left w:w="15" w:type="dxa"/>
              <w:bottom w:w="0" w:type="dxa"/>
              <w:right w:w="15" w:type="dxa"/>
            </w:tcMar>
            <w:vAlign w:val="bottom"/>
            <w:hideMark/>
          </w:tcPr>
          <w:p w14:paraId="6581A82F"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A1E056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CC29464"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Raissinia</w:t>
            </w:r>
            <w:proofErr w:type="spellEnd"/>
            <w:r w:rsidRPr="00952D70">
              <w:rPr>
                <w:rFonts w:ascii="Calibri" w:hAnsi="Calibri" w:cs="Calibri"/>
                <w:color w:val="000000"/>
                <w:kern w:val="2"/>
                <w:sz w:val="16"/>
                <w:szCs w:val="22"/>
              </w:rPr>
              <w:t>, Alireza</w:t>
            </w:r>
          </w:p>
        </w:tc>
        <w:tc>
          <w:tcPr>
            <w:tcW w:w="0" w:type="auto"/>
            <w:noWrap/>
            <w:tcMar>
              <w:top w:w="15" w:type="dxa"/>
              <w:left w:w="15" w:type="dxa"/>
              <w:bottom w:w="0" w:type="dxa"/>
              <w:right w:w="15" w:type="dxa"/>
            </w:tcMar>
            <w:vAlign w:val="bottom"/>
            <w:hideMark/>
          </w:tcPr>
          <w:p w14:paraId="3FC394D9"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0CC5BB8F" w14:textId="77777777" w:rsidTr="00952D70">
        <w:trPr>
          <w:trHeight w:val="280"/>
        </w:trPr>
        <w:tc>
          <w:tcPr>
            <w:tcW w:w="0" w:type="auto"/>
            <w:noWrap/>
            <w:tcMar>
              <w:top w:w="15" w:type="dxa"/>
              <w:left w:w="15" w:type="dxa"/>
              <w:bottom w:w="0" w:type="dxa"/>
              <w:right w:w="15" w:type="dxa"/>
            </w:tcMar>
            <w:vAlign w:val="bottom"/>
            <w:hideMark/>
          </w:tcPr>
          <w:p w14:paraId="16C7F967"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lastRenderedPageBreak/>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0B7980C"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6E50BD9A"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RISON, Mark</w:t>
            </w:r>
          </w:p>
        </w:tc>
        <w:tc>
          <w:tcPr>
            <w:tcW w:w="0" w:type="auto"/>
            <w:noWrap/>
            <w:tcMar>
              <w:top w:w="15" w:type="dxa"/>
              <w:left w:w="15" w:type="dxa"/>
              <w:bottom w:w="0" w:type="dxa"/>
              <w:right w:w="15" w:type="dxa"/>
            </w:tcMar>
            <w:vAlign w:val="bottom"/>
            <w:hideMark/>
          </w:tcPr>
          <w:p w14:paraId="2A86B47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Samsung Cambridge Solution Centre</w:t>
            </w:r>
          </w:p>
        </w:tc>
      </w:tr>
      <w:tr w:rsidR="00952D70" w14:paraId="5C6791F2" w14:textId="77777777" w:rsidTr="00952D70">
        <w:trPr>
          <w:trHeight w:val="280"/>
        </w:trPr>
        <w:tc>
          <w:tcPr>
            <w:tcW w:w="0" w:type="auto"/>
            <w:noWrap/>
            <w:tcMar>
              <w:top w:w="15" w:type="dxa"/>
              <w:left w:w="15" w:type="dxa"/>
              <w:bottom w:w="0" w:type="dxa"/>
              <w:right w:w="15" w:type="dxa"/>
            </w:tcMar>
            <w:vAlign w:val="bottom"/>
            <w:hideMark/>
          </w:tcPr>
          <w:p w14:paraId="18B90244"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C98AFB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899BE1F"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Rosdahl</w:t>
            </w:r>
            <w:proofErr w:type="spellEnd"/>
            <w:r w:rsidRPr="00952D70">
              <w:rPr>
                <w:rFonts w:ascii="Calibri" w:hAnsi="Calibri" w:cs="Calibri"/>
                <w:color w:val="000000"/>
                <w:kern w:val="2"/>
                <w:sz w:val="16"/>
                <w:szCs w:val="22"/>
              </w:rPr>
              <w:t>, Jon</w:t>
            </w:r>
          </w:p>
        </w:tc>
        <w:tc>
          <w:tcPr>
            <w:tcW w:w="0" w:type="auto"/>
            <w:noWrap/>
            <w:tcMar>
              <w:top w:w="15" w:type="dxa"/>
              <w:left w:w="15" w:type="dxa"/>
              <w:bottom w:w="0" w:type="dxa"/>
              <w:right w:w="15" w:type="dxa"/>
            </w:tcMar>
            <w:vAlign w:val="bottom"/>
            <w:hideMark/>
          </w:tcPr>
          <w:p w14:paraId="1D1F7F69"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Technologies, Inc.</w:t>
            </w:r>
          </w:p>
        </w:tc>
      </w:tr>
      <w:tr w:rsidR="00952D70" w14:paraId="7467FBEA" w14:textId="77777777" w:rsidTr="00952D70">
        <w:trPr>
          <w:trHeight w:val="280"/>
        </w:trPr>
        <w:tc>
          <w:tcPr>
            <w:tcW w:w="0" w:type="auto"/>
            <w:noWrap/>
            <w:tcMar>
              <w:top w:w="15" w:type="dxa"/>
              <w:left w:w="15" w:type="dxa"/>
              <w:bottom w:w="0" w:type="dxa"/>
              <w:right w:w="15" w:type="dxa"/>
            </w:tcMar>
            <w:vAlign w:val="bottom"/>
            <w:hideMark/>
          </w:tcPr>
          <w:p w14:paraId="0C56D09A"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98D55B2"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E1D7EE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Sadeghi, Bahareh</w:t>
            </w:r>
          </w:p>
        </w:tc>
        <w:tc>
          <w:tcPr>
            <w:tcW w:w="0" w:type="auto"/>
            <w:noWrap/>
            <w:tcMar>
              <w:top w:w="15" w:type="dxa"/>
              <w:left w:w="15" w:type="dxa"/>
              <w:bottom w:w="0" w:type="dxa"/>
              <w:right w:w="15" w:type="dxa"/>
            </w:tcMar>
            <w:vAlign w:val="bottom"/>
            <w:hideMark/>
          </w:tcPr>
          <w:p w14:paraId="0C99694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Intel Corporation</w:t>
            </w:r>
          </w:p>
        </w:tc>
      </w:tr>
      <w:tr w:rsidR="00952D70" w14:paraId="68464A5A" w14:textId="77777777" w:rsidTr="00952D70">
        <w:trPr>
          <w:trHeight w:val="280"/>
        </w:trPr>
        <w:tc>
          <w:tcPr>
            <w:tcW w:w="0" w:type="auto"/>
            <w:noWrap/>
            <w:tcMar>
              <w:top w:w="15" w:type="dxa"/>
              <w:left w:w="15" w:type="dxa"/>
              <w:bottom w:w="0" w:type="dxa"/>
              <w:right w:w="15" w:type="dxa"/>
            </w:tcMar>
            <w:vAlign w:val="bottom"/>
            <w:hideMark/>
          </w:tcPr>
          <w:p w14:paraId="54383246"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AED816C"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48AC57B"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Salman, </w:t>
            </w:r>
            <w:proofErr w:type="spellStart"/>
            <w:r w:rsidRPr="00952D70">
              <w:rPr>
                <w:rFonts w:ascii="Calibri" w:hAnsi="Calibri" w:cs="Calibri"/>
                <w:color w:val="000000"/>
                <w:kern w:val="2"/>
                <w:sz w:val="16"/>
                <w:szCs w:val="22"/>
              </w:rPr>
              <w:t>Hanadi</w:t>
            </w:r>
            <w:proofErr w:type="spellEnd"/>
          </w:p>
        </w:tc>
        <w:tc>
          <w:tcPr>
            <w:tcW w:w="0" w:type="auto"/>
            <w:noWrap/>
            <w:tcMar>
              <w:top w:w="15" w:type="dxa"/>
              <w:left w:w="15" w:type="dxa"/>
              <w:bottom w:w="0" w:type="dxa"/>
              <w:right w:w="15" w:type="dxa"/>
            </w:tcMar>
            <w:vAlign w:val="bottom"/>
            <w:hideMark/>
          </w:tcPr>
          <w:p w14:paraId="6AC6D0D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Istanbul </w:t>
            </w:r>
            <w:proofErr w:type="spellStart"/>
            <w:r w:rsidRPr="00952D70">
              <w:rPr>
                <w:rFonts w:ascii="Calibri" w:hAnsi="Calibri" w:cs="Calibri"/>
                <w:color w:val="000000"/>
                <w:kern w:val="2"/>
                <w:sz w:val="16"/>
                <w:szCs w:val="22"/>
              </w:rPr>
              <w:t>Medipol</w:t>
            </w:r>
            <w:proofErr w:type="spellEnd"/>
            <w:r w:rsidRPr="00952D70">
              <w:rPr>
                <w:rFonts w:ascii="Calibri" w:hAnsi="Calibri" w:cs="Calibri"/>
                <w:color w:val="000000"/>
                <w:kern w:val="2"/>
                <w:sz w:val="16"/>
                <w:szCs w:val="22"/>
              </w:rPr>
              <w:t xml:space="preserve"> University; VESTEL</w:t>
            </w:r>
          </w:p>
        </w:tc>
      </w:tr>
      <w:tr w:rsidR="00952D70" w14:paraId="190096F0" w14:textId="77777777" w:rsidTr="00952D70">
        <w:trPr>
          <w:trHeight w:val="280"/>
        </w:trPr>
        <w:tc>
          <w:tcPr>
            <w:tcW w:w="0" w:type="auto"/>
            <w:noWrap/>
            <w:tcMar>
              <w:top w:w="15" w:type="dxa"/>
              <w:left w:w="15" w:type="dxa"/>
              <w:bottom w:w="0" w:type="dxa"/>
              <w:right w:w="15" w:type="dxa"/>
            </w:tcMar>
            <w:vAlign w:val="bottom"/>
            <w:hideMark/>
          </w:tcPr>
          <w:p w14:paraId="6B9F49EA"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8E39370"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D9C0C3A"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Sandhu, </w:t>
            </w:r>
            <w:proofErr w:type="spellStart"/>
            <w:r w:rsidRPr="00952D70">
              <w:rPr>
                <w:rFonts w:ascii="Calibri" w:hAnsi="Calibri" w:cs="Calibri"/>
                <w:color w:val="000000"/>
                <w:kern w:val="2"/>
                <w:sz w:val="16"/>
                <w:szCs w:val="22"/>
              </w:rPr>
              <w:t>Shivraj</w:t>
            </w:r>
            <w:proofErr w:type="spellEnd"/>
          </w:p>
        </w:tc>
        <w:tc>
          <w:tcPr>
            <w:tcW w:w="0" w:type="auto"/>
            <w:noWrap/>
            <w:tcMar>
              <w:top w:w="15" w:type="dxa"/>
              <w:left w:w="15" w:type="dxa"/>
              <w:bottom w:w="0" w:type="dxa"/>
              <w:right w:w="15" w:type="dxa"/>
            </w:tcMar>
            <w:vAlign w:val="bottom"/>
            <w:hideMark/>
          </w:tcPr>
          <w:p w14:paraId="568DCD0F"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2F61EFB7" w14:textId="77777777" w:rsidTr="00952D70">
        <w:trPr>
          <w:trHeight w:val="280"/>
        </w:trPr>
        <w:tc>
          <w:tcPr>
            <w:tcW w:w="0" w:type="auto"/>
            <w:noWrap/>
            <w:tcMar>
              <w:top w:w="15" w:type="dxa"/>
              <w:left w:w="15" w:type="dxa"/>
              <w:bottom w:w="0" w:type="dxa"/>
              <w:right w:w="15" w:type="dxa"/>
            </w:tcMar>
            <w:vAlign w:val="bottom"/>
            <w:hideMark/>
          </w:tcPr>
          <w:p w14:paraId="46AB2A89"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F8BB033"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CF3539F"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Shafin</w:t>
            </w:r>
            <w:proofErr w:type="spellEnd"/>
            <w:r w:rsidRPr="00952D70">
              <w:rPr>
                <w:rFonts w:ascii="Calibri" w:hAnsi="Calibri" w:cs="Calibri"/>
                <w:color w:val="000000"/>
                <w:kern w:val="2"/>
                <w:sz w:val="16"/>
                <w:szCs w:val="22"/>
              </w:rPr>
              <w:t xml:space="preserve">, </w:t>
            </w:r>
            <w:proofErr w:type="spellStart"/>
            <w:r w:rsidRPr="00952D70">
              <w:rPr>
                <w:rFonts w:ascii="Calibri" w:hAnsi="Calibri" w:cs="Calibri"/>
                <w:color w:val="000000"/>
                <w:kern w:val="2"/>
                <w:sz w:val="16"/>
                <w:szCs w:val="22"/>
              </w:rPr>
              <w:t>Rubayet</w:t>
            </w:r>
            <w:proofErr w:type="spellEnd"/>
          </w:p>
        </w:tc>
        <w:tc>
          <w:tcPr>
            <w:tcW w:w="0" w:type="auto"/>
            <w:noWrap/>
            <w:tcMar>
              <w:top w:w="15" w:type="dxa"/>
              <w:left w:w="15" w:type="dxa"/>
              <w:bottom w:w="0" w:type="dxa"/>
              <w:right w:w="15" w:type="dxa"/>
            </w:tcMar>
            <w:vAlign w:val="bottom"/>
            <w:hideMark/>
          </w:tcPr>
          <w:p w14:paraId="3DDBABF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Samsung Research America</w:t>
            </w:r>
          </w:p>
        </w:tc>
      </w:tr>
      <w:tr w:rsidR="00952D70" w14:paraId="691B1791" w14:textId="77777777" w:rsidTr="00952D70">
        <w:trPr>
          <w:trHeight w:val="280"/>
        </w:trPr>
        <w:tc>
          <w:tcPr>
            <w:tcW w:w="0" w:type="auto"/>
            <w:noWrap/>
            <w:tcMar>
              <w:top w:w="15" w:type="dxa"/>
              <w:left w:w="15" w:type="dxa"/>
              <w:bottom w:w="0" w:type="dxa"/>
              <w:right w:w="15" w:type="dxa"/>
            </w:tcMar>
            <w:vAlign w:val="bottom"/>
            <w:hideMark/>
          </w:tcPr>
          <w:p w14:paraId="5B35FB0C"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0ECE4B5"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B0EDC6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Strauch, Paul</w:t>
            </w:r>
          </w:p>
        </w:tc>
        <w:tc>
          <w:tcPr>
            <w:tcW w:w="0" w:type="auto"/>
            <w:noWrap/>
            <w:tcMar>
              <w:top w:w="15" w:type="dxa"/>
              <w:left w:w="15" w:type="dxa"/>
              <w:bottom w:w="0" w:type="dxa"/>
              <w:right w:w="15" w:type="dxa"/>
            </w:tcMar>
            <w:vAlign w:val="bottom"/>
            <w:hideMark/>
          </w:tcPr>
          <w:p w14:paraId="642B3848"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15B8B1A7" w14:textId="77777777" w:rsidTr="00952D70">
        <w:trPr>
          <w:trHeight w:val="280"/>
        </w:trPr>
        <w:tc>
          <w:tcPr>
            <w:tcW w:w="0" w:type="auto"/>
            <w:noWrap/>
            <w:tcMar>
              <w:top w:w="15" w:type="dxa"/>
              <w:left w:w="15" w:type="dxa"/>
              <w:bottom w:w="0" w:type="dxa"/>
              <w:right w:w="15" w:type="dxa"/>
            </w:tcMar>
            <w:vAlign w:val="bottom"/>
            <w:hideMark/>
          </w:tcPr>
          <w:p w14:paraId="4F6407B7"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B88E2D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D73AA3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Sun, Li-Hsiang</w:t>
            </w:r>
          </w:p>
        </w:tc>
        <w:tc>
          <w:tcPr>
            <w:tcW w:w="0" w:type="auto"/>
            <w:noWrap/>
            <w:tcMar>
              <w:top w:w="15" w:type="dxa"/>
              <w:left w:w="15" w:type="dxa"/>
              <w:bottom w:w="0" w:type="dxa"/>
              <w:right w:w="15" w:type="dxa"/>
            </w:tcMar>
            <w:vAlign w:val="bottom"/>
            <w:hideMark/>
          </w:tcPr>
          <w:p w14:paraId="39553AA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Sony Corporation</w:t>
            </w:r>
          </w:p>
        </w:tc>
      </w:tr>
      <w:tr w:rsidR="00952D70" w14:paraId="581FA5AF" w14:textId="77777777" w:rsidTr="00952D70">
        <w:trPr>
          <w:trHeight w:val="280"/>
        </w:trPr>
        <w:tc>
          <w:tcPr>
            <w:tcW w:w="0" w:type="auto"/>
            <w:noWrap/>
            <w:tcMar>
              <w:top w:w="15" w:type="dxa"/>
              <w:left w:w="15" w:type="dxa"/>
              <w:bottom w:w="0" w:type="dxa"/>
              <w:right w:w="15" w:type="dxa"/>
            </w:tcMar>
            <w:vAlign w:val="bottom"/>
            <w:hideMark/>
          </w:tcPr>
          <w:p w14:paraId="69840CFC"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9F31E08"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ED3BD6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Sun, </w:t>
            </w:r>
            <w:proofErr w:type="spellStart"/>
            <w:r w:rsidRPr="00952D70">
              <w:rPr>
                <w:rFonts w:ascii="Calibri" w:hAnsi="Calibri" w:cs="Calibri"/>
                <w:color w:val="000000"/>
                <w:kern w:val="2"/>
                <w:sz w:val="16"/>
                <w:szCs w:val="22"/>
              </w:rPr>
              <w:t>Yanjun</w:t>
            </w:r>
            <w:proofErr w:type="spellEnd"/>
          </w:p>
        </w:tc>
        <w:tc>
          <w:tcPr>
            <w:tcW w:w="0" w:type="auto"/>
            <w:noWrap/>
            <w:tcMar>
              <w:top w:w="15" w:type="dxa"/>
              <w:left w:w="15" w:type="dxa"/>
              <w:bottom w:w="0" w:type="dxa"/>
              <w:right w:w="15" w:type="dxa"/>
            </w:tcMar>
            <w:vAlign w:val="bottom"/>
            <w:hideMark/>
          </w:tcPr>
          <w:p w14:paraId="2C15B72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6C28D690" w14:textId="77777777" w:rsidTr="00952D70">
        <w:trPr>
          <w:trHeight w:val="280"/>
        </w:trPr>
        <w:tc>
          <w:tcPr>
            <w:tcW w:w="0" w:type="auto"/>
            <w:noWrap/>
            <w:tcMar>
              <w:top w:w="15" w:type="dxa"/>
              <w:left w:w="15" w:type="dxa"/>
              <w:bottom w:w="0" w:type="dxa"/>
              <w:right w:w="15" w:type="dxa"/>
            </w:tcMar>
            <w:vAlign w:val="bottom"/>
            <w:hideMark/>
          </w:tcPr>
          <w:p w14:paraId="512420F6"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21156E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E3FDE72"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Torab</w:t>
            </w:r>
            <w:proofErr w:type="spellEnd"/>
            <w:r w:rsidRPr="00952D70">
              <w:rPr>
                <w:rFonts w:ascii="Calibri" w:hAnsi="Calibri" w:cs="Calibri"/>
                <w:color w:val="000000"/>
                <w:kern w:val="2"/>
                <w:sz w:val="16"/>
                <w:szCs w:val="22"/>
              </w:rPr>
              <w:t xml:space="preserve"> </w:t>
            </w:r>
            <w:proofErr w:type="spellStart"/>
            <w:r w:rsidRPr="00952D70">
              <w:rPr>
                <w:rFonts w:ascii="Calibri" w:hAnsi="Calibri" w:cs="Calibri"/>
                <w:color w:val="000000"/>
                <w:kern w:val="2"/>
                <w:sz w:val="16"/>
                <w:szCs w:val="22"/>
              </w:rPr>
              <w:t>Jahromi</w:t>
            </w:r>
            <w:proofErr w:type="spellEnd"/>
            <w:r w:rsidRPr="00952D70">
              <w:rPr>
                <w:rFonts w:ascii="Calibri" w:hAnsi="Calibri" w:cs="Calibri"/>
                <w:color w:val="000000"/>
                <w:kern w:val="2"/>
                <w:sz w:val="16"/>
                <w:szCs w:val="22"/>
              </w:rPr>
              <w:t>, Payam</w:t>
            </w:r>
          </w:p>
        </w:tc>
        <w:tc>
          <w:tcPr>
            <w:tcW w:w="0" w:type="auto"/>
            <w:noWrap/>
            <w:tcMar>
              <w:top w:w="15" w:type="dxa"/>
              <w:left w:w="15" w:type="dxa"/>
              <w:bottom w:w="0" w:type="dxa"/>
              <w:right w:w="15" w:type="dxa"/>
            </w:tcMar>
            <w:vAlign w:val="bottom"/>
            <w:hideMark/>
          </w:tcPr>
          <w:p w14:paraId="13457F1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Facebook</w:t>
            </w:r>
          </w:p>
        </w:tc>
      </w:tr>
      <w:tr w:rsidR="00952D70" w14:paraId="0F3CF7F8" w14:textId="77777777" w:rsidTr="00952D70">
        <w:trPr>
          <w:trHeight w:val="280"/>
        </w:trPr>
        <w:tc>
          <w:tcPr>
            <w:tcW w:w="0" w:type="auto"/>
            <w:noWrap/>
            <w:tcMar>
              <w:top w:w="15" w:type="dxa"/>
              <w:left w:w="15" w:type="dxa"/>
              <w:bottom w:w="0" w:type="dxa"/>
              <w:right w:w="15" w:type="dxa"/>
            </w:tcMar>
            <w:vAlign w:val="bottom"/>
            <w:hideMark/>
          </w:tcPr>
          <w:p w14:paraId="75BC4A45"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37A31E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1DA2A7E"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Tsujimaru</w:t>
            </w:r>
            <w:proofErr w:type="spellEnd"/>
            <w:r w:rsidRPr="00952D70">
              <w:rPr>
                <w:rFonts w:ascii="Calibri" w:hAnsi="Calibri" w:cs="Calibri"/>
                <w:color w:val="000000"/>
                <w:kern w:val="2"/>
                <w:sz w:val="16"/>
                <w:szCs w:val="22"/>
              </w:rPr>
              <w:t>, Yuki</w:t>
            </w:r>
          </w:p>
        </w:tc>
        <w:tc>
          <w:tcPr>
            <w:tcW w:w="0" w:type="auto"/>
            <w:noWrap/>
            <w:tcMar>
              <w:top w:w="15" w:type="dxa"/>
              <w:left w:w="15" w:type="dxa"/>
              <w:bottom w:w="0" w:type="dxa"/>
              <w:right w:w="15" w:type="dxa"/>
            </w:tcMar>
            <w:vAlign w:val="bottom"/>
            <w:hideMark/>
          </w:tcPr>
          <w:p w14:paraId="799CCBA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Canon Inc.</w:t>
            </w:r>
          </w:p>
        </w:tc>
      </w:tr>
      <w:tr w:rsidR="00952D70" w14:paraId="50588CEC" w14:textId="77777777" w:rsidTr="00952D70">
        <w:trPr>
          <w:trHeight w:val="280"/>
        </w:trPr>
        <w:tc>
          <w:tcPr>
            <w:tcW w:w="0" w:type="auto"/>
            <w:noWrap/>
            <w:tcMar>
              <w:top w:w="15" w:type="dxa"/>
              <w:left w:w="15" w:type="dxa"/>
              <w:bottom w:w="0" w:type="dxa"/>
              <w:right w:w="15" w:type="dxa"/>
            </w:tcMar>
            <w:vAlign w:val="bottom"/>
            <w:hideMark/>
          </w:tcPr>
          <w:p w14:paraId="3101B126"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8F5C04B"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6DECDA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Wang, Chao Chun</w:t>
            </w:r>
          </w:p>
        </w:tc>
        <w:tc>
          <w:tcPr>
            <w:tcW w:w="0" w:type="auto"/>
            <w:noWrap/>
            <w:tcMar>
              <w:top w:w="15" w:type="dxa"/>
              <w:left w:w="15" w:type="dxa"/>
              <w:bottom w:w="0" w:type="dxa"/>
              <w:right w:w="15" w:type="dxa"/>
            </w:tcMar>
            <w:vAlign w:val="bottom"/>
            <w:hideMark/>
          </w:tcPr>
          <w:p w14:paraId="5C8408F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MediaTek Inc.</w:t>
            </w:r>
          </w:p>
        </w:tc>
      </w:tr>
      <w:tr w:rsidR="00952D70" w14:paraId="6C26E9CA" w14:textId="77777777" w:rsidTr="00952D70">
        <w:trPr>
          <w:trHeight w:val="280"/>
        </w:trPr>
        <w:tc>
          <w:tcPr>
            <w:tcW w:w="0" w:type="auto"/>
            <w:noWrap/>
            <w:tcMar>
              <w:top w:w="15" w:type="dxa"/>
              <w:left w:w="15" w:type="dxa"/>
              <w:bottom w:w="0" w:type="dxa"/>
              <w:right w:w="15" w:type="dxa"/>
            </w:tcMar>
            <w:vAlign w:val="bottom"/>
            <w:hideMark/>
          </w:tcPr>
          <w:p w14:paraId="7023257B"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F61C12B"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43C4E3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Wang, </w:t>
            </w:r>
            <w:proofErr w:type="spellStart"/>
            <w:r w:rsidRPr="00952D70">
              <w:rPr>
                <w:rFonts w:ascii="Calibri" w:hAnsi="Calibri" w:cs="Calibri"/>
                <w:color w:val="000000"/>
                <w:kern w:val="2"/>
                <w:sz w:val="16"/>
                <w:szCs w:val="22"/>
              </w:rPr>
              <w:t>Huizhao</w:t>
            </w:r>
            <w:proofErr w:type="spellEnd"/>
          </w:p>
        </w:tc>
        <w:tc>
          <w:tcPr>
            <w:tcW w:w="0" w:type="auto"/>
            <w:noWrap/>
            <w:tcMar>
              <w:top w:w="15" w:type="dxa"/>
              <w:left w:w="15" w:type="dxa"/>
              <w:bottom w:w="0" w:type="dxa"/>
              <w:right w:w="15" w:type="dxa"/>
            </w:tcMar>
            <w:vAlign w:val="bottom"/>
            <w:hideMark/>
          </w:tcPr>
          <w:p w14:paraId="089235CF"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Quantenna</w:t>
            </w:r>
            <w:proofErr w:type="spellEnd"/>
            <w:r w:rsidRPr="00952D70">
              <w:rPr>
                <w:rFonts w:ascii="Calibri" w:hAnsi="Calibri" w:cs="Calibri"/>
                <w:color w:val="000000"/>
                <w:kern w:val="2"/>
                <w:sz w:val="16"/>
                <w:szCs w:val="22"/>
              </w:rPr>
              <w:t xml:space="preserve"> Communications, Inc.</w:t>
            </w:r>
          </w:p>
        </w:tc>
      </w:tr>
      <w:tr w:rsidR="00952D70" w14:paraId="4F4B5E67" w14:textId="77777777" w:rsidTr="00952D70">
        <w:trPr>
          <w:trHeight w:val="280"/>
        </w:trPr>
        <w:tc>
          <w:tcPr>
            <w:tcW w:w="0" w:type="auto"/>
            <w:noWrap/>
            <w:tcMar>
              <w:top w:w="15" w:type="dxa"/>
              <w:left w:w="15" w:type="dxa"/>
              <w:bottom w:w="0" w:type="dxa"/>
              <w:right w:w="15" w:type="dxa"/>
            </w:tcMar>
            <w:vAlign w:val="bottom"/>
            <w:hideMark/>
          </w:tcPr>
          <w:p w14:paraId="2BE3CEF0"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D869E0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06998B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Wang, Lei</w:t>
            </w:r>
          </w:p>
        </w:tc>
        <w:tc>
          <w:tcPr>
            <w:tcW w:w="0" w:type="auto"/>
            <w:noWrap/>
            <w:tcMar>
              <w:top w:w="15" w:type="dxa"/>
              <w:left w:w="15" w:type="dxa"/>
              <w:bottom w:w="0" w:type="dxa"/>
              <w:right w:w="15" w:type="dxa"/>
            </w:tcMar>
            <w:vAlign w:val="bottom"/>
            <w:hideMark/>
          </w:tcPr>
          <w:p w14:paraId="3E15397E"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Futurewei</w:t>
            </w:r>
            <w:proofErr w:type="spellEnd"/>
            <w:r w:rsidRPr="00952D70">
              <w:rPr>
                <w:rFonts w:ascii="Calibri" w:hAnsi="Calibri" w:cs="Calibri"/>
                <w:color w:val="000000"/>
                <w:kern w:val="2"/>
                <w:sz w:val="16"/>
                <w:szCs w:val="22"/>
              </w:rPr>
              <w:t xml:space="preserve"> Technologies</w:t>
            </w:r>
          </w:p>
        </w:tc>
      </w:tr>
      <w:tr w:rsidR="00952D70" w14:paraId="5B8B0016" w14:textId="77777777" w:rsidTr="00952D70">
        <w:trPr>
          <w:trHeight w:val="280"/>
        </w:trPr>
        <w:tc>
          <w:tcPr>
            <w:tcW w:w="0" w:type="auto"/>
            <w:noWrap/>
            <w:tcMar>
              <w:top w:w="15" w:type="dxa"/>
              <w:left w:w="15" w:type="dxa"/>
              <w:bottom w:w="0" w:type="dxa"/>
              <w:right w:w="15" w:type="dxa"/>
            </w:tcMar>
            <w:vAlign w:val="bottom"/>
            <w:hideMark/>
          </w:tcPr>
          <w:p w14:paraId="19718823"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3805DB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E97F565"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Wullert</w:t>
            </w:r>
            <w:proofErr w:type="spellEnd"/>
            <w:r w:rsidRPr="00952D70">
              <w:rPr>
                <w:rFonts w:ascii="Calibri" w:hAnsi="Calibri" w:cs="Calibri"/>
                <w:color w:val="000000"/>
                <w:kern w:val="2"/>
                <w:sz w:val="16"/>
                <w:szCs w:val="22"/>
              </w:rPr>
              <w:t>, John</w:t>
            </w:r>
          </w:p>
        </w:tc>
        <w:tc>
          <w:tcPr>
            <w:tcW w:w="0" w:type="auto"/>
            <w:noWrap/>
            <w:tcMar>
              <w:top w:w="15" w:type="dxa"/>
              <w:left w:w="15" w:type="dxa"/>
              <w:bottom w:w="0" w:type="dxa"/>
              <w:right w:w="15" w:type="dxa"/>
            </w:tcMar>
            <w:vAlign w:val="bottom"/>
            <w:hideMark/>
          </w:tcPr>
          <w:p w14:paraId="06ADFB36"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Perspecta</w:t>
            </w:r>
            <w:proofErr w:type="spellEnd"/>
            <w:r w:rsidRPr="00952D70">
              <w:rPr>
                <w:rFonts w:ascii="Calibri" w:hAnsi="Calibri" w:cs="Calibri"/>
                <w:color w:val="000000"/>
                <w:kern w:val="2"/>
                <w:sz w:val="16"/>
                <w:szCs w:val="22"/>
              </w:rPr>
              <w:t xml:space="preserve"> Labs</w:t>
            </w:r>
          </w:p>
        </w:tc>
      </w:tr>
      <w:tr w:rsidR="00952D70" w14:paraId="4F3A6FA1" w14:textId="77777777" w:rsidTr="00952D70">
        <w:trPr>
          <w:trHeight w:val="280"/>
        </w:trPr>
        <w:tc>
          <w:tcPr>
            <w:tcW w:w="0" w:type="auto"/>
            <w:noWrap/>
            <w:tcMar>
              <w:top w:w="15" w:type="dxa"/>
              <w:left w:w="15" w:type="dxa"/>
              <w:bottom w:w="0" w:type="dxa"/>
              <w:right w:w="15" w:type="dxa"/>
            </w:tcMar>
            <w:vAlign w:val="bottom"/>
            <w:hideMark/>
          </w:tcPr>
          <w:p w14:paraId="7E8F320B"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67FB8F8"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CE7EE5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Yang, Jay</w:t>
            </w:r>
          </w:p>
        </w:tc>
        <w:tc>
          <w:tcPr>
            <w:tcW w:w="0" w:type="auto"/>
            <w:noWrap/>
            <w:tcMar>
              <w:top w:w="15" w:type="dxa"/>
              <w:left w:w="15" w:type="dxa"/>
              <w:bottom w:w="0" w:type="dxa"/>
              <w:right w:w="15" w:type="dxa"/>
            </w:tcMar>
            <w:vAlign w:val="bottom"/>
            <w:hideMark/>
          </w:tcPr>
          <w:p w14:paraId="68B051A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Nokia</w:t>
            </w:r>
          </w:p>
        </w:tc>
      </w:tr>
      <w:tr w:rsidR="00952D70" w14:paraId="0564241A" w14:textId="77777777" w:rsidTr="00952D70">
        <w:trPr>
          <w:trHeight w:val="280"/>
        </w:trPr>
        <w:tc>
          <w:tcPr>
            <w:tcW w:w="0" w:type="auto"/>
            <w:noWrap/>
            <w:tcMar>
              <w:top w:w="15" w:type="dxa"/>
              <w:left w:w="15" w:type="dxa"/>
              <w:bottom w:w="0" w:type="dxa"/>
              <w:right w:w="15" w:type="dxa"/>
            </w:tcMar>
            <w:vAlign w:val="bottom"/>
            <w:hideMark/>
          </w:tcPr>
          <w:p w14:paraId="0FD95127"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F0AFA98"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33C604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Yano, Kazuto</w:t>
            </w:r>
          </w:p>
        </w:tc>
        <w:tc>
          <w:tcPr>
            <w:tcW w:w="0" w:type="auto"/>
            <w:noWrap/>
            <w:tcMar>
              <w:top w:w="15" w:type="dxa"/>
              <w:left w:w="15" w:type="dxa"/>
              <w:bottom w:w="0" w:type="dxa"/>
              <w:right w:w="15" w:type="dxa"/>
            </w:tcMar>
            <w:vAlign w:val="bottom"/>
            <w:hideMark/>
          </w:tcPr>
          <w:p w14:paraId="3E45589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Advanced Telecommunications Research Institute International (ATR)</w:t>
            </w:r>
          </w:p>
        </w:tc>
      </w:tr>
      <w:tr w:rsidR="00952D70" w14:paraId="7CB442FA" w14:textId="77777777" w:rsidTr="00952D70">
        <w:trPr>
          <w:trHeight w:val="280"/>
        </w:trPr>
        <w:tc>
          <w:tcPr>
            <w:tcW w:w="0" w:type="auto"/>
            <w:noWrap/>
            <w:tcMar>
              <w:top w:w="15" w:type="dxa"/>
              <w:left w:w="15" w:type="dxa"/>
              <w:bottom w:w="0" w:type="dxa"/>
              <w:right w:w="15" w:type="dxa"/>
            </w:tcMar>
            <w:vAlign w:val="bottom"/>
            <w:hideMark/>
          </w:tcPr>
          <w:p w14:paraId="6DC9A700"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C18959F"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630E0E3"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Yee, James</w:t>
            </w:r>
          </w:p>
        </w:tc>
        <w:tc>
          <w:tcPr>
            <w:tcW w:w="0" w:type="auto"/>
            <w:noWrap/>
            <w:tcMar>
              <w:top w:w="15" w:type="dxa"/>
              <w:left w:w="15" w:type="dxa"/>
              <w:bottom w:w="0" w:type="dxa"/>
              <w:right w:w="15" w:type="dxa"/>
            </w:tcMar>
            <w:vAlign w:val="bottom"/>
            <w:hideMark/>
          </w:tcPr>
          <w:p w14:paraId="1C301C2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MediaTek Inc.</w:t>
            </w:r>
          </w:p>
        </w:tc>
      </w:tr>
      <w:tr w:rsidR="00952D70" w14:paraId="6C0487B5" w14:textId="77777777" w:rsidTr="00952D70">
        <w:trPr>
          <w:trHeight w:val="280"/>
        </w:trPr>
        <w:tc>
          <w:tcPr>
            <w:tcW w:w="0" w:type="auto"/>
            <w:noWrap/>
            <w:tcMar>
              <w:top w:w="15" w:type="dxa"/>
              <w:left w:w="15" w:type="dxa"/>
              <w:bottom w:w="0" w:type="dxa"/>
              <w:right w:w="15" w:type="dxa"/>
            </w:tcMar>
            <w:vAlign w:val="bottom"/>
            <w:hideMark/>
          </w:tcPr>
          <w:p w14:paraId="2A7A6FFA"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62686B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F0BCDF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Yong, </w:t>
            </w:r>
            <w:proofErr w:type="spellStart"/>
            <w:r w:rsidRPr="00952D70">
              <w:rPr>
                <w:rFonts w:ascii="Calibri" w:hAnsi="Calibri" w:cs="Calibri"/>
                <w:color w:val="000000"/>
                <w:kern w:val="2"/>
                <w:sz w:val="16"/>
                <w:szCs w:val="22"/>
              </w:rPr>
              <w:t>Su</w:t>
            </w:r>
            <w:proofErr w:type="spellEnd"/>
            <w:r w:rsidRPr="00952D70">
              <w:rPr>
                <w:rFonts w:ascii="Calibri" w:hAnsi="Calibri" w:cs="Calibri"/>
                <w:color w:val="000000"/>
                <w:kern w:val="2"/>
                <w:sz w:val="16"/>
                <w:szCs w:val="22"/>
              </w:rPr>
              <w:t xml:space="preserve"> </w:t>
            </w:r>
            <w:proofErr w:type="spellStart"/>
            <w:r w:rsidRPr="00952D70">
              <w:rPr>
                <w:rFonts w:ascii="Calibri" w:hAnsi="Calibri" w:cs="Calibri"/>
                <w:color w:val="000000"/>
                <w:kern w:val="2"/>
                <w:sz w:val="16"/>
                <w:szCs w:val="22"/>
              </w:rPr>
              <w:t>Khiong</w:t>
            </w:r>
            <w:proofErr w:type="spellEnd"/>
          </w:p>
        </w:tc>
        <w:tc>
          <w:tcPr>
            <w:tcW w:w="0" w:type="auto"/>
            <w:noWrap/>
            <w:tcMar>
              <w:top w:w="15" w:type="dxa"/>
              <w:left w:w="15" w:type="dxa"/>
              <w:bottom w:w="0" w:type="dxa"/>
              <w:right w:w="15" w:type="dxa"/>
            </w:tcMar>
            <w:vAlign w:val="bottom"/>
            <w:hideMark/>
          </w:tcPr>
          <w:p w14:paraId="02EA27C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Apple, Inc.</w:t>
            </w:r>
          </w:p>
        </w:tc>
      </w:tr>
      <w:tr w:rsidR="00952D70" w14:paraId="77538D2E" w14:textId="77777777" w:rsidTr="00952D70">
        <w:trPr>
          <w:trHeight w:val="280"/>
        </w:trPr>
        <w:tc>
          <w:tcPr>
            <w:tcW w:w="0" w:type="auto"/>
            <w:noWrap/>
            <w:tcMar>
              <w:top w:w="15" w:type="dxa"/>
              <w:left w:w="15" w:type="dxa"/>
              <w:bottom w:w="0" w:type="dxa"/>
              <w:right w:w="15" w:type="dxa"/>
            </w:tcMar>
            <w:vAlign w:val="bottom"/>
            <w:hideMark/>
          </w:tcPr>
          <w:p w14:paraId="04D70E1D"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945338B"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ED7407F"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Zhou, Pei</w:t>
            </w:r>
          </w:p>
        </w:tc>
        <w:tc>
          <w:tcPr>
            <w:tcW w:w="0" w:type="auto"/>
            <w:noWrap/>
            <w:tcMar>
              <w:top w:w="15" w:type="dxa"/>
              <w:left w:w="15" w:type="dxa"/>
              <w:bottom w:w="0" w:type="dxa"/>
              <w:right w:w="15" w:type="dxa"/>
            </w:tcMar>
            <w:vAlign w:val="bottom"/>
            <w:hideMark/>
          </w:tcPr>
          <w:p w14:paraId="22D242A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Guangdong OPPO Mobile Telecommunications </w:t>
            </w:r>
            <w:proofErr w:type="spellStart"/>
            <w:proofErr w:type="gramStart"/>
            <w:r w:rsidRPr="00952D70">
              <w:rPr>
                <w:rFonts w:ascii="Calibri" w:hAnsi="Calibri" w:cs="Calibri"/>
                <w:color w:val="000000"/>
                <w:kern w:val="2"/>
                <w:sz w:val="16"/>
                <w:szCs w:val="22"/>
              </w:rPr>
              <w:t>Corp.,Ltd</w:t>
            </w:r>
            <w:proofErr w:type="spellEnd"/>
            <w:proofErr w:type="gramEnd"/>
          </w:p>
        </w:tc>
      </w:tr>
      <w:tr w:rsidR="00952D70" w14:paraId="1B31600F" w14:textId="77777777" w:rsidTr="00952D70">
        <w:trPr>
          <w:trHeight w:val="280"/>
        </w:trPr>
        <w:tc>
          <w:tcPr>
            <w:tcW w:w="0" w:type="auto"/>
            <w:noWrap/>
            <w:tcMar>
              <w:top w:w="15" w:type="dxa"/>
              <w:left w:w="15" w:type="dxa"/>
              <w:bottom w:w="0" w:type="dxa"/>
              <w:right w:w="15" w:type="dxa"/>
            </w:tcMar>
            <w:vAlign w:val="bottom"/>
            <w:hideMark/>
          </w:tcPr>
          <w:p w14:paraId="5B5C045D" w14:textId="57503030" w:rsidR="00952D70" w:rsidRPr="00952D70" w:rsidRDefault="00952D70" w:rsidP="00952D70">
            <w:pPr>
              <w:jc w:val="center"/>
              <w:rPr>
                <w:rFonts w:ascii="Calibri" w:hAnsi="Calibri" w:cs="Calibri"/>
                <w:color w:val="000000"/>
                <w:kern w:val="2"/>
                <w:sz w:val="16"/>
                <w:szCs w:val="22"/>
              </w:rPr>
            </w:pPr>
          </w:p>
        </w:tc>
        <w:tc>
          <w:tcPr>
            <w:tcW w:w="0" w:type="auto"/>
            <w:noWrap/>
            <w:tcMar>
              <w:top w:w="15" w:type="dxa"/>
              <w:left w:w="15" w:type="dxa"/>
              <w:bottom w:w="0" w:type="dxa"/>
              <w:right w:w="15" w:type="dxa"/>
            </w:tcMar>
            <w:vAlign w:val="bottom"/>
            <w:hideMark/>
          </w:tcPr>
          <w:p w14:paraId="742037E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30E7EA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Zhou, </w:t>
            </w:r>
            <w:proofErr w:type="spellStart"/>
            <w:r w:rsidRPr="00952D70">
              <w:rPr>
                <w:rFonts w:ascii="Calibri" w:hAnsi="Calibri" w:cs="Calibri"/>
                <w:color w:val="000000"/>
                <w:kern w:val="2"/>
                <w:sz w:val="16"/>
                <w:szCs w:val="22"/>
              </w:rPr>
              <w:t>Yifan</w:t>
            </w:r>
            <w:proofErr w:type="spellEnd"/>
          </w:p>
        </w:tc>
        <w:tc>
          <w:tcPr>
            <w:tcW w:w="0" w:type="auto"/>
            <w:noWrap/>
            <w:tcMar>
              <w:top w:w="15" w:type="dxa"/>
              <w:left w:w="15" w:type="dxa"/>
              <w:bottom w:w="0" w:type="dxa"/>
              <w:right w:w="15" w:type="dxa"/>
            </w:tcMar>
            <w:vAlign w:val="bottom"/>
            <w:hideMark/>
          </w:tcPr>
          <w:p w14:paraId="2E1C9FF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bl>
    <w:p w14:paraId="48E9B035" w14:textId="77777777" w:rsidR="0073176D" w:rsidRDefault="0073176D" w:rsidP="00352050">
      <w:pPr>
        <w:jc w:val="both"/>
        <w:rPr>
          <w:szCs w:val="22"/>
          <w:lang w:eastAsia="ko-KR"/>
        </w:rPr>
      </w:pPr>
    </w:p>
    <w:p w14:paraId="4DF44B12" w14:textId="77777777" w:rsidR="00BC2D10" w:rsidRDefault="00BC2D10" w:rsidP="00352050">
      <w:pPr>
        <w:jc w:val="both"/>
        <w:rPr>
          <w:szCs w:val="22"/>
          <w:lang w:eastAsia="ko-KR"/>
        </w:rPr>
      </w:pPr>
    </w:p>
    <w:p w14:paraId="2DEB424B" w14:textId="1F522BED" w:rsidR="00BC2D10" w:rsidRDefault="00BC2D10" w:rsidP="00BC2D10">
      <w:pPr>
        <w:rPr>
          <w:szCs w:val="22"/>
          <w:lang w:val="en-US"/>
        </w:rPr>
      </w:pPr>
      <w:r w:rsidRPr="00157ED2">
        <w:t>The Chair reminds that the agenda can be found in 11-20/</w:t>
      </w:r>
      <w:r>
        <w:t>0385</w:t>
      </w:r>
      <w:r w:rsidRPr="00157ED2">
        <w:t>r</w:t>
      </w:r>
      <w:r>
        <w:t xml:space="preserve">19. </w:t>
      </w:r>
    </w:p>
    <w:p w14:paraId="355B02C6" w14:textId="77777777" w:rsidR="00BC2D10" w:rsidRDefault="00BC2D10" w:rsidP="00BC2D10">
      <w:pPr>
        <w:jc w:val="both"/>
        <w:rPr>
          <w:szCs w:val="22"/>
          <w:lang w:eastAsia="ko-KR"/>
        </w:rPr>
      </w:pPr>
    </w:p>
    <w:p w14:paraId="7F86435D" w14:textId="77777777" w:rsidR="00BC2D10" w:rsidRPr="00E46952" w:rsidRDefault="00BC2D10" w:rsidP="00BC2D10">
      <w:pPr>
        <w:jc w:val="both"/>
        <w:rPr>
          <w:b/>
          <w:szCs w:val="22"/>
          <w:lang w:eastAsia="ko-KR"/>
        </w:rPr>
      </w:pPr>
      <w:r w:rsidRPr="00E46952">
        <w:rPr>
          <w:b/>
        </w:rPr>
        <w:t>Technical Submissions:</w:t>
      </w:r>
    </w:p>
    <w:p w14:paraId="50DE25C3" w14:textId="77777777" w:rsidR="00BC2D10" w:rsidRDefault="00AB3E5C" w:rsidP="00BC2D10">
      <w:pPr>
        <w:pStyle w:val="a8"/>
        <w:numPr>
          <w:ilvl w:val="0"/>
          <w:numId w:val="26"/>
        </w:numPr>
        <w:rPr>
          <w:sz w:val="22"/>
          <w:szCs w:val="22"/>
        </w:rPr>
      </w:pPr>
      <w:hyperlink r:id="rId50" w:history="1">
        <w:r w:rsidR="00BC2D10" w:rsidRPr="002D2EA6">
          <w:rPr>
            <w:rStyle w:val="a6"/>
            <w:sz w:val="22"/>
            <w:szCs w:val="22"/>
          </w:rPr>
          <w:t>614r0</w:t>
        </w:r>
      </w:hyperlink>
      <w:r w:rsidR="00BC2D10" w:rsidRPr="002D2EA6">
        <w:rPr>
          <w:sz w:val="22"/>
          <w:szCs w:val="22"/>
        </w:rPr>
        <w:t xml:space="preserve"> Editorial fixes to subclauses 35.7 and 35.14</w:t>
      </w:r>
      <w:r w:rsidR="00BC2D10" w:rsidRPr="002D2EA6">
        <w:rPr>
          <w:sz w:val="22"/>
          <w:szCs w:val="22"/>
        </w:rPr>
        <w:tab/>
        <w:t>Edward Au</w:t>
      </w:r>
      <w:r w:rsidR="00BC2D10">
        <w:rPr>
          <w:sz w:val="22"/>
          <w:szCs w:val="22"/>
        </w:rPr>
        <w:tab/>
        <w:t xml:space="preserve">   [5’]</w:t>
      </w:r>
    </w:p>
    <w:p w14:paraId="1FC3A8C5" w14:textId="3BC281ED" w:rsidR="00BC2D10" w:rsidRDefault="00BC2D10" w:rsidP="00BC2D10">
      <w:pPr>
        <w:pStyle w:val="a8"/>
        <w:ind w:left="360"/>
        <w:rPr>
          <w:sz w:val="22"/>
          <w:szCs w:val="22"/>
          <w:lang w:eastAsia="ko-KR"/>
        </w:rPr>
      </w:pPr>
      <w:r>
        <w:rPr>
          <w:rFonts w:hint="eastAsia"/>
          <w:sz w:val="22"/>
          <w:szCs w:val="22"/>
          <w:lang w:eastAsia="ko-KR"/>
        </w:rPr>
        <w:t>Summary: The author goes through</w:t>
      </w:r>
      <w:r>
        <w:rPr>
          <w:sz w:val="22"/>
          <w:szCs w:val="22"/>
          <w:lang w:eastAsia="ko-KR"/>
        </w:rPr>
        <w:t xml:space="preserve"> the CR ducuments for</w:t>
      </w:r>
      <w:r>
        <w:rPr>
          <w:rFonts w:hint="eastAsia"/>
          <w:sz w:val="22"/>
          <w:szCs w:val="22"/>
          <w:lang w:eastAsia="ko-KR"/>
        </w:rPr>
        <w:t xml:space="preserve"> the editorial fixes to subclauses 35.</w:t>
      </w:r>
      <w:r>
        <w:rPr>
          <w:sz w:val="22"/>
          <w:szCs w:val="22"/>
          <w:lang w:eastAsia="ko-KR"/>
        </w:rPr>
        <w:t>7 Restricted TWT and 35.14 Low latency operations.</w:t>
      </w:r>
    </w:p>
    <w:p w14:paraId="195061BE" w14:textId="3DA58D9D" w:rsidR="00BC2D10" w:rsidRDefault="006F5FF1" w:rsidP="00BC2D10">
      <w:pPr>
        <w:pStyle w:val="a8"/>
        <w:ind w:left="360"/>
        <w:rPr>
          <w:sz w:val="22"/>
          <w:szCs w:val="22"/>
          <w:lang w:eastAsia="ko-KR"/>
        </w:rPr>
      </w:pPr>
      <w:r>
        <w:rPr>
          <w:rFonts w:hint="eastAsia"/>
          <w:sz w:val="22"/>
          <w:szCs w:val="22"/>
          <w:lang w:eastAsia="ko-KR"/>
        </w:rPr>
        <w:t>No discussion.</w:t>
      </w:r>
    </w:p>
    <w:p w14:paraId="2FFF3B03" w14:textId="77777777" w:rsidR="00BC2D10" w:rsidRDefault="00BC2D10" w:rsidP="00BC2D10">
      <w:pPr>
        <w:pStyle w:val="a8"/>
        <w:ind w:left="360"/>
        <w:rPr>
          <w:sz w:val="22"/>
          <w:szCs w:val="22"/>
          <w:lang w:eastAsia="ko-KR"/>
        </w:rPr>
      </w:pPr>
    </w:p>
    <w:p w14:paraId="62F8D0C5" w14:textId="7E6E07FA" w:rsidR="00BC2D10" w:rsidRDefault="00AB3E5C" w:rsidP="00BC2D10">
      <w:pPr>
        <w:pStyle w:val="a8"/>
        <w:numPr>
          <w:ilvl w:val="0"/>
          <w:numId w:val="26"/>
        </w:numPr>
        <w:rPr>
          <w:sz w:val="22"/>
          <w:szCs w:val="22"/>
        </w:rPr>
      </w:pPr>
      <w:hyperlink r:id="rId51" w:history="1">
        <w:r w:rsidR="00BC2D10" w:rsidRPr="009C7DF8">
          <w:rPr>
            <w:rStyle w:val="a6"/>
            <w:sz w:val="22"/>
            <w:szCs w:val="22"/>
          </w:rPr>
          <w:t>019r</w:t>
        </w:r>
        <w:r w:rsidR="00BC2D10">
          <w:rPr>
            <w:rStyle w:val="a6"/>
            <w:sz w:val="22"/>
            <w:szCs w:val="22"/>
          </w:rPr>
          <w:t>7</w:t>
        </w:r>
      </w:hyperlink>
      <w:r w:rsidR="00BC2D10" w:rsidRPr="009C7DF8">
        <w:rPr>
          <w:sz w:val="22"/>
          <w:szCs w:val="22"/>
        </w:rPr>
        <w:t xml:space="preserve"> PDT-MLO-TID-to-Link-mapping</w:t>
      </w:r>
      <w:r w:rsidR="00BC2D10" w:rsidRPr="009C7DF8">
        <w:rPr>
          <w:sz w:val="22"/>
          <w:szCs w:val="22"/>
        </w:rPr>
        <w:tab/>
      </w:r>
      <w:r w:rsidR="00BC2D10">
        <w:rPr>
          <w:sz w:val="22"/>
          <w:szCs w:val="22"/>
        </w:rPr>
        <w:tab/>
      </w:r>
      <w:r w:rsidR="00BC2D10">
        <w:rPr>
          <w:sz w:val="22"/>
          <w:szCs w:val="22"/>
        </w:rPr>
        <w:tab/>
      </w:r>
      <w:r w:rsidR="00BC2D10" w:rsidRPr="009C7DF8">
        <w:rPr>
          <w:sz w:val="22"/>
          <w:szCs w:val="22"/>
        </w:rPr>
        <w:t>Yongho Seok</w:t>
      </w:r>
      <w:r w:rsidR="00BC2D10">
        <w:rPr>
          <w:sz w:val="22"/>
          <w:szCs w:val="22"/>
        </w:rPr>
        <w:t xml:space="preserve"> </w:t>
      </w:r>
      <w:r w:rsidR="00BC2D10" w:rsidRPr="009C7DF8">
        <w:rPr>
          <w:sz w:val="22"/>
          <w:szCs w:val="22"/>
        </w:rPr>
        <w:t xml:space="preserve">  </w:t>
      </w:r>
      <w:r w:rsidR="00BC2D10">
        <w:rPr>
          <w:sz w:val="22"/>
          <w:szCs w:val="22"/>
        </w:rPr>
        <w:tab/>
        <w:t xml:space="preserve">    </w:t>
      </w:r>
      <w:r w:rsidR="00BC2D10" w:rsidRPr="009C7DF8">
        <w:rPr>
          <w:sz w:val="22"/>
          <w:szCs w:val="22"/>
        </w:rPr>
        <w:t>[SP-15’]</w:t>
      </w:r>
    </w:p>
    <w:p w14:paraId="1C004140" w14:textId="1CEC1C67" w:rsidR="00BC2D10" w:rsidRDefault="004F711D" w:rsidP="00BC2D10">
      <w:pPr>
        <w:pStyle w:val="a8"/>
        <w:ind w:left="360"/>
        <w:rPr>
          <w:sz w:val="22"/>
          <w:szCs w:val="22"/>
          <w:lang w:eastAsia="ko-KR"/>
        </w:rPr>
      </w:pPr>
      <w:r>
        <w:rPr>
          <w:rFonts w:hint="eastAsia"/>
          <w:sz w:val="22"/>
          <w:szCs w:val="22"/>
          <w:lang w:eastAsia="ko-KR"/>
        </w:rPr>
        <w:t>Discussion:</w:t>
      </w:r>
    </w:p>
    <w:p w14:paraId="04146179" w14:textId="55054C52" w:rsidR="004F711D" w:rsidRDefault="004F711D" w:rsidP="00BC2D10">
      <w:pPr>
        <w:pStyle w:val="a8"/>
        <w:ind w:left="360"/>
        <w:rPr>
          <w:sz w:val="22"/>
          <w:szCs w:val="22"/>
          <w:lang w:eastAsia="ko-KR"/>
        </w:rPr>
      </w:pPr>
      <w:r>
        <w:rPr>
          <w:sz w:val="22"/>
          <w:szCs w:val="22"/>
          <w:lang w:eastAsia="ko-KR"/>
        </w:rPr>
        <w:t xml:space="preserve">C: Page 8, reason code is defined ... what does it require the reason code to set any value? Why do we need the reason code? </w:t>
      </w:r>
    </w:p>
    <w:p w14:paraId="1769E866" w14:textId="778B752D" w:rsidR="004F711D" w:rsidRDefault="004F711D" w:rsidP="00BC2D10">
      <w:pPr>
        <w:pStyle w:val="a8"/>
        <w:ind w:left="360"/>
        <w:rPr>
          <w:sz w:val="22"/>
          <w:szCs w:val="22"/>
          <w:lang w:eastAsia="ko-KR"/>
        </w:rPr>
      </w:pPr>
      <w:r>
        <w:rPr>
          <w:sz w:val="22"/>
          <w:szCs w:val="22"/>
          <w:lang w:eastAsia="ko-KR"/>
        </w:rPr>
        <w:t xml:space="preserve">A: I don’t propose the details of it at this time. I can refer the other action frame. </w:t>
      </w:r>
    </w:p>
    <w:p w14:paraId="6E8B781A" w14:textId="7DE8C461" w:rsidR="004F711D" w:rsidRDefault="004F711D" w:rsidP="00BC2D10">
      <w:pPr>
        <w:pStyle w:val="a8"/>
        <w:ind w:left="360"/>
        <w:rPr>
          <w:sz w:val="22"/>
          <w:szCs w:val="22"/>
          <w:lang w:eastAsia="ko-KR"/>
        </w:rPr>
      </w:pPr>
      <w:r>
        <w:rPr>
          <w:sz w:val="22"/>
          <w:szCs w:val="22"/>
          <w:lang w:eastAsia="ko-KR"/>
        </w:rPr>
        <w:t>C: is it for Tear down?</w:t>
      </w:r>
    </w:p>
    <w:p w14:paraId="71C38B5B" w14:textId="77777777" w:rsidR="006F5FF1" w:rsidRDefault="004F711D" w:rsidP="00BC2D10">
      <w:pPr>
        <w:pStyle w:val="a8"/>
        <w:ind w:left="360"/>
        <w:rPr>
          <w:sz w:val="22"/>
          <w:szCs w:val="22"/>
          <w:lang w:eastAsia="ko-KR"/>
        </w:rPr>
      </w:pPr>
      <w:r>
        <w:rPr>
          <w:sz w:val="22"/>
          <w:szCs w:val="22"/>
          <w:lang w:eastAsia="ko-KR"/>
        </w:rPr>
        <w:t xml:space="preserve">A: I </w:t>
      </w:r>
      <w:r>
        <w:rPr>
          <w:rFonts w:hint="eastAsia"/>
          <w:sz w:val="22"/>
          <w:szCs w:val="22"/>
          <w:lang w:eastAsia="ko-KR"/>
        </w:rPr>
        <w:t>did not add anything.</w:t>
      </w:r>
    </w:p>
    <w:p w14:paraId="4CB5BABE" w14:textId="18593721" w:rsidR="006F5FF1" w:rsidRDefault="004F711D" w:rsidP="00BC2D10">
      <w:pPr>
        <w:pStyle w:val="a8"/>
        <w:ind w:left="360"/>
        <w:rPr>
          <w:sz w:val="22"/>
          <w:szCs w:val="22"/>
          <w:lang w:eastAsia="ko-KR"/>
        </w:rPr>
      </w:pPr>
      <w:r>
        <w:rPr>
          <w:sz w:val="22"/>
          <w:szCs w:val="22"/>
          <w:lang w:eastAsia="ko-KR"/>
        </w:rPr>
        <w:t>C:</w:t>
      </w:r>
      <w:r w:rsidR="006F5FF1">
        <w:rPr>
          <w:sz w:val="22"/>
          <w:szCs w:val="22"/>
          <w:lang w:eastAsia="ko-KR"/>
        </w:rPr>
        <w:t xml:space="preserve"> page 5, link mapping of TID n field, you said, </w:t>
      </w:r>
    </w:p>
    <w:p w14:paraId="2539612B" w14:textId="421E1D5C" w:rsidR="006F5FF1" w:rsidRDefault="006F5FF1" w:rsidP="00BC2D10">
      <w:pPr>
        <w:pStyle w:val="a8"/>
        <w:ind w:left="360"/>
        <w:rPr>
          <w:sz w:val="22"/>
          <w:szCs w:val="22"/>
          <w:lang w:eastAsia="ko-KR"/>
        </w:rPr>
      </w:pPr>
      <w:r>
        <w:rPr>
          <w:rFonts w:hint="eastAsia"/>
          <w:sz w:val="22"/>
          <w:szCs w:val="22"/>
          <w:lang w:eastAsia="ko-KR"/>
        </w:rPr>
        <w:t>A: I added the related texts in the below part</w:t>
      </w:r>
    </w:p>
    <w:p w14:paraId="31A4A543" w14:textId="48670AFD" w:rsidR="006F5FF1" w:rsidRDefault="006F5FF1" w:rsidP="00BC2D10">
      <w:pPr>
        <w:pStyle w:val="a8"/>
        <w:ind w:left="360"/>
        <w:rPr>
          <w:sz w:val="22"/>
          <w:szCs w:val="22"/>
          <w:lang w:eastAsia="ko-KR"/>
        </w:rPr>
      </w:pPr>
      <w:r>
        <w:rPr>
          <w:sz w:val="22"/>
          <w:szCs w:val="22"/>
          <w:lang w:eastAsia="ko-KR"/>
        </w:rPr>
        <w:t>C: what does ”it supports” mean?</w:t>
      </w:r>
    </w:p>
    <w:p w14:paraId="341D5E1C" w14:textId="28667610" w:rsidR="006F5FF1" w:rsidRDefault="006F5FF1" w:rsidP="00BC2D10">
      <w:pPr>
        <w:pStyle w:val="a8"/>
        <w:ind w:left="360"/>
        <w:rPr>
          <w:sz w:val="22"/>
          <w:szCs w:val="22"/>
          <w:lang w:eastAsia="ko-KR"/>
        </w:rPr>
      </w:pPr>
      <w:r>
        <w:rPr>
          <w:sz w:val="22"/>
          <w:szCs w:val="22"/>
          <w:lang w:eastAsia="ko-KR"/>
        </w:rPr>
        <w:t>A: it means non-AP MLD. I’ll change it.</w:t>
      </w:r>
    </w:p>
    <w:p w14:paraId="77D9683D" w14:textId="12EEA602" w:rsidR="006F5FF1" w:rsidRDefault="006F5FF1" w:rsidP="00BC2D10">
      <w:pPr>
        <w:pStyle w:val="a8"/>
        <w:ind w:left="360"/>
        <w:rPr>
          <w:sz w:val="22"/>
          <w:szCs w:val="22"/>
          <w:lang w:eastAsia="ko-KR"/>
        </w:rPr>
      </w:pPr>
      <w:r>
        <w:rPr>
          <w:sz w:val="22"/>
          <w:szCs w:val="22"/>
          <w:lang w:eastAsia="ko-KR"/>
        </w:rPr>
        <w:t>C: Assocation response, put it are optionally preset in the first line.</w:t>
      </w:r>
    </w:p>
    <w:p w14:paraId="1544FEC6" w14:textId="6FBCEB8E" w:rsidR="006F5FF1" w:rsidRDefault="006F5FF1" w:rsidP="00BC2D10">
      <w:pPr>
        <w:pStyle w:val="a8"/>
        <w:ind w:left="360"/>
        <w:rPr>
          <w:sz w:val="22"/>
          <w:szCs w:val="22"/>
          <w:lang w:eastAsia="ko-KR"/>
        </w:rPr>
      </w:pPr>
      <w:r>
        <w:rPr>
          <w:sz w:val="22"/>
          <w:szCs w:val="22"/>
          <w:lang w:eastAsia="ko-KR"/>
        </w:rPr>
        <w:t xml:space="preserve">A: OK I’ll update it. </w:t>
      </w:r>
    </w:p>
    <w:p w14:paraId="02FF81CB" w14:textId="72C9E65C" w:rsidR="004F711D" w:rsidRDefault="004F711D" w:rsidP="00BC2D10">
      <w:pPr>
        <w:pStyle w:val="a8"/>
        <w:ind w:left="360"/>
        <w:rPr>
          <w:sz w:val="22"/>
          <w:szCs w:val="22"/>
          <w:lang w:eastAsia="ko-KR"/>
        </w:rPr>
      </w:pPr>
      <w:r>
        <w:rPr>
          <w:sz w:val="22"/>
          <w:szCs w:val="22"/>
          <w:lang w:eastAsia="ko-KR"/>
        </w:rPr>
        <w:t xml:space="preserve"> </w:t>
      </w:r>
    </w:p>
    <w:p w14:paraId="5D1093BF" w14:textId="77777777" w:rsidR="00BC2D10" w:rsidRDefault="00AB3E5C" w:rsidP="00BC2D10">
      <w:pPr>
        <w:pStyle w:val="a8"/>
        <w:numPr>
          <w:ilvl w:val="0"/>
          <w:numId w:val="26"/>
        </w:numPr>
        <w:rPr>
          <w:sz w:val="22"/>
          <w:szCs w:val="22"/>
        </w:rPr>
      </w:pPr>
      <w:hyperlink r:id="rId52" w:history="1">
        <w:r w:rsidR="00BC2D10" w:rsidRPr="004479D2">
          <w:rPr>
            <w:rStyle w:val="a6"/>
            <w:sz w:val="22"/>
            <w:szCs w:val="22"/>
          </w:rPr>
          <w:t>399r</w:t>
        </w:r>
        <w:r w:rsidR="00BC2D10">
          <w:rPr>
            <w:rStyle w:val="a6"/>
            <w:sz w:val="22"/>
            <w:szCs w:val="22"/>
          </w:rPr>
          <w:t>2</w:t>
        </w:r>
      </w:hyperlink>
      <w:r w:rsidR="00BC2D10" w:rsidRPr="004479D2">
        <w:rPr>
          <w:sz w:val="22"/>
          <w:szCs w:val="22"/>
        </w:rPr>
        <w:t xml:space="preserve"> CR for Critical Update</w:t>
      </w:r>
      <w:r w:rsidR="00BC2D10" w:rsidRPr="004479D2">
        <w:rPr>
          <w:sz w:val="22"/>
          <w:szCs w:val="22"/>
        </w:rPr>
        <w:tab/>
      </w:r>
      <w:r w:rsidR="00BC2D10" w:rsidRPr="004479D2">
        <w:rPr>
          <w:sz w:val="22"/>
          <w:szCs w:val="22"/>
        </w:rPr>
        <w:tab/>
      </w:r>
      <w:r w:rsidR="00BC2D10" w:rsidRPr="004479D2">
        <w:rPr>
          <w:sz w:val="22"/>
          <w:szCs w:val="22"/>
        </w:rPr>
        <w:tab/>
      </w:r>
      <w:r w:rsidR="00BC2D10" w:rsidRPr="004479D2">
        <w:rPr>
          <w:sz w:val="22"/>
          <w:szCs w:val="22"/>
        </w:rPr>
        <w:tab/>
        <w:t>Jeongki Kim</w:t>
      </w:r>
      <w:r w:rsidR="00BC2D10" w:rsidRPr="004479D2">
        <w:rPr>
          <w:sz w:val="22"/>
          <w:szCs w:val="22"/>
        </w:rPr>
        <w:tab/>
        <w:t xml:space="preserve">   [5 CIDs-10’]</w:t>
      </w:r>
    </w:p>
    <w:p w14:paraId="51E71F80" w14:textId="48EAF2E8" w:rsidR="00914DEE" w:rsidRDefault="00914DEE" w:rsidP="004F711D">
      <w:pPr>
        <w:pStyle w:val="a8"/>
        <w:ind w:left="360"/>
        <w:rPr>
          <w:sz w:val="22"/>
          <w:szCs w:val="22"/>
          <w:lang w:eastAsia="ko-KR"/>
        </w:rPr>
      </w:pPr>
      <w:r>
        <w:rPr>
          <w:rFonts w:hint="eastAsia"/>
          <w:sz w:val="22"/>
          <w:szCs w:val="22"/>
          <w:lang w:eastAsia="ko-KR"/>
        </w:rPr>
        <w:t>Discussion:</w:t>
      </w:r>
    </w:p>
    <w:p w14:paraId="2AB04F9D" w14:textId="3C152909" w:rsidR="00914DEE" w:rsidRDefault="00914DEE" w:rsidP="004F711D">
      <w:pPr>
        <w:pStyle w:val="a8"/>
        <w:ind w:left="360"/>
        <w:rPr>
          <w:sz w:val="22"/>
          <w:szCs w:val="22"/>
          <w:lang w:eastAsia="ko-KR"/>
        </w:rPr>
      </w:pPr>
      <w:r>
        <w:rPr>
          <w:sz w:val="22"/>
          <w:szCs w:val="22"/>
          <w:lang w:eastAsia="ko-KR"/>
        </w:rPr>
        <w:t>C: why does the STA ”shall ignore”? It’s STA’s implementation.</w:t>
      </w:r>
    </w:p>
    <w:p w14:paraId="39458BE9" w14:textId="6607177C" w:rsidR="00914DEE" w:rsidRDefault="00952D70" w:rsidP="004F711D">
      <w:pPr>
        <w:pStyle w:val="a8"/>
        <w:ind w:left="360"/>
        <w:rPr>
          <w:sz w:val="22"/>
          <w:szCs w:val="22"/>
          <w:lang w:eastAsia="ko-KR"/>
        </w:rPr>
      </w:pPr>
      <w:r>
        <w:rPr>
          <w:sz w:val="22"/>
          <w:szCs w:val="22"/>
          <w:lang w:eastAsia="ko-KR"/>
        </w:rPr>
        <w:t>A: I</w:t>
      </w:r>
      <w:r>
        <w:rPr>
          <w:rFonts w:hint="eastAsia"/>
          <w:sz w:val="22"/>
          <w:szCs w:val="22"/>
          <w:lang w:eastAsia="ko-KR"/>
        </w:rPr>
        <w:t xml:space="preserve"> </w:t>
      </w:r>
      <w:r>
        <w:rPr>
          <w:sz w:val="22"/>
          <w:szCs w:val="22"/>
          <w:lang w:eastAsia="ko-KR"/>
        </w:rPr>
        <w:t>can change it to should</w:t>
      </w:r>
    </w:p>
    <w:p w14:paraId="0D0A7A6B" w14:textId="25EBFC6A" w:rsidR="00952D70" w:rsidRDefault="00952D70" w:rsidP="004F711D">
      <w:pPr>
        <w:pStyle w:val="a8"/>
        <w:ind w:left="360"/>
        <w:rPr>
          <w:sz w:val="22"/>
          <w:szCs w:val="22"/>
          <w:lang w:eastAsia="ko-KR"/>
        </w:rPr>
      </w:pPr>
      <w:r>
        <w:rPr>
          <w:sz w:val="22"/>
          <w:szCs w:val="22"/>
          <w:lang w:eastAsia="ko-KR"/>
        </w:rPr>
        <w:t>C: Fine with me</w:t>
      </w:r>
    </w:p>
    <w:p w14:paraId="391CEE3A" w14:textId="3A771317" w:rsidR="00952D70" w:rsidRDefault="00952D70" w:rsidP="004F711D">
      <w:pPr>
        <w:pStyle w:val="a8"/>
        <w:ind w:left="360"/>
        <w:rPr>
          <w:sz w:val="22"/>
          <w:szCs w:val="22"/>
          <w:lang w:eastAsia="ko-KR"/>
        </w:rPr>
      </w:pPr>
      <w:r>
        <w:rPr>
          <w:sz w:val="22"/>
          <w:szCs w:val="22"/>
          <w:lang w:eastAsia="ko-KR"/>
        </w:rPr>
        <w:lastRenderedPageBreak/>
        <w:t xml:space="preserve">C: Why does the STA MLD do shall parse...? The STA may not want to parse the change sequence of all reported STAs. </w:t>
      </w:r>
    </w:p>
    <w:p w14:paraId="7867A021" w14:textId="0D524856" w:rsidR="00952D70" w:rsidRDefault="00952D70" w:rsidP="004F711D">
      <w:pPr>
        <w:pStyle w:val="a8"/>
        <w:ind w:left="360"/>
        <w:rPr>
          <w:sz w:val="22"/>
          <w:szCs w:val="22"/>
          <w:lang w:eastAsia="ko-KR"/>
        </w:rPr>
      </w:pPr>
      <w:r>
        <w:rPr>
          <w:sz w:val="22"/>
          <w:szCs w:val="22"/>
          <w:lang w:eastAsia="ko-KR"/>
        </w:rPr>
        <w:t>A: Let’s have offline discussion.</w:t>
      </w:r>
    </w:p>
    <w:p w14:paraId="4394FDB7" w14:textId="77777777" w:rsidR="001D1F23" w:rsidRPr="004479D2" w:rsidRDefault="001D1F23" w:rsidP="004F711D">
      <w:pPr>
        <w:pStyle w:val="a8"/>
        <w:ind w:left="360"/>
        <w:rPr>
          <w:sz w:val="22"/>
          <w:szCs w:val="22"/>
          <w:lang w:eastAsia="ko-KR"/>
        </w:rPr>
      </w:pPr>
    </w:p>
    <w:p w14:paraId="6000DBE1" w14:textId="77777777" w:rsidR="00BC2D10" w:rsidRPr="004479D2" w:rsidRDefault="00AB3E5C" w:rsidP="00BC2D10">
      <w:pPr>
        <w:pStyle w:val="a8"/>
        <w:numPr>
          <w:ilvl w:val="0"/>
          <w:numId w:val="26"/>
        </w:numPr>
        <w:rPr>
          <w:sz w:val="22"/>
          <w:szCs w:val="22"/>
        </w:rPr>
      </w:pPr>
      <w:hyperlink r:id="rId53" w:history="1">
        <w:r w:rsidR="00BC2D10" w:rsidRPr="004479D2">
          <w:rPr>
            <w:rStyle w:val="a6"/>
            <w:sz w:val="22"/>
            <w:szCs w:val="22"/>
          </w:rPr>
          <w:t>465r1</w:t>
        </w:r>
      </w:hyperlink>
      <w:r w:rsidR="00BC2D10" w:rsidRPr="004479D2">
        <w:rPr>
          <w:sz w:val="22"/>
          <w:szCs w:val="22"/>
        </w:rPr>
        <w:t xml:space="preserve"> cr-for-figure-10-1</w:t>
      </w:r>
      <w:r w:rsidR="00BC2D10" w:rsidRPr="004479D2">
        <w:rPr>
          <w:sz w:val="22"/>
          <w:szCs w:val="22"/>
        </w:rPr>
        <w:tab/>
      </w:r>
      <w:r w:rsidR="00BC2D10" w:rsidRPr="004479D2">
        <w:rPr>
          <w:sz w:val="22"/>
          <w:szCs w:val="22"/>
        </w:rPr>
        <w:tab/>
      </w:r>
      <w:r w:rsidR="00BC2D10" w:rsidRPr="004479D2">
        <w:rPr>
          <w:sz w:val="22"/>
          <w:szCs w:val="22"/>
        </w:rPr>
        <w:tab/>
      </w:r>
      <w:r w:rsidR="00BC2D10" w:rsidRPr="004479D2">
        <w:rPr>
          <w:sz w:val="22"/>
          <w:szCs w:val="22"/>
        </w:rPr>
        <w:tab/>
      </w:r>
      <w:r w:rsidR="00BC2D10" w:rsidRPr="004479D2">
        <w:rPr>
          <w:sz w:val="22"/>
          <w:szCs w:val="22"/>
        </w:rPr>
        <w:tab/>
        <w:t>Yunbo Li</w:t>
      </w:r>
      <w:r w:rsidR="00BC2D10" w:rsidRPr="004479D2">
        <w:rPr>
          <w:sz w:val="22"/>
          <w:szCs w:val="22"/>
        </w:rPr>
        <w:tab/>
        <w:t xml:space="preserve">   [1 CID-5’]</w:t>
      </w:r>
    </w:p>
    <w:p w14:paraId="7AA187BB" w14:textId="3CBE1D4E" w:rsidR="00BC2D10" w:rsidRDefault="00D47C6E" w:rsidP="00BC2D10">
      <w:pPr>
        <w:rPr>
          <w:szCs w:val="22"/>
          <w:lang w:eastAsia="ko-KR"/>
        </w:rPr>
      </w:pPr>
      <w:r>
        <w:rPr>
          <w:rFonts w:hint="eastAsia"/>
          <w:szCs w:val="22"/>
          <w:lang w:eastAsia="ko-KR"/>
        </w:rPr>
        <w:t>Discussion:</w:t>
      </w:r>
    </w:p>
    <w:p w14:paraId="4D4DCCFE" w14:textId="291791AA" w:rsidR="00D47C6E" w:rsidRDefault="00D47C6E" w:rsidP="00BC2D10">
      <w:pPr>
        <w:rPr>
          <w:szCs w:val="22"/>
          <w:lang w:eastAsia="ko-KR"/>
        </w:rPr>
      </w:pPr>
      <w:r>
        <w:rPr>
          <w:szCs w:val="22"/>
          <w:lang w:eastAsia="ko-KR"/>
        </w:rPr>
        <w:t>C:</w:t>
      </w:r>
      <w:r w:rsidR="007B1E83">
        <w:rPr>
          <w:szCs w:val="22"/>
          <w:lang w:eastAsia="ko-KR"/>
        </w:rPr>
        <w:t xml:space="preserve"> shall support. Should be “may support”.</w:t>
      </w:r>
    </w:p>
    <w:p w14:paraId="64770E87" w14:textId="5F612197" w:rsidR="00D47C6E" w:rsidRPr="00BC2D10" w:rsidRDefault="007B1E83" w:rsidP="00BC2D10">
      <w:pPr>
        <w:rPr>
          <w:szCs w:val="22"/>
          <w:lang w:eastAsia="ko-KR"/>
        </w:rPr>
      </w:pPr>
      <w:r>
        <w:rPr>
          <w:szCs w:val="22"/>
          <w:lang w:eastAsia="ko-KR"/>
        </w:rPr>
        <w:t>C: Why do we need that?</w:t>
      </w:r>
    </w:p>
    <w:p w14:paraId="302E4889" w14:textId="77777777" w:rsidR="00BC2D10" w:rsidRDefault="00BC2D10" w:rsidP="00BC2D10">
      <w:pPr>
        <w:pStyle w:val="a8"/>
        <w:ind w:left="360"/>
        <w:rPr>
          <w:sz w:val="22"/>
          <w:szCs w:val="22"/>
        </w:rPr>
      </w:pPr>
    </w:p>
    <w:p w14:paraId="12D8F6CD" w14:textId="77777777" w:rsidR="00BC2D10" w:rsidRDefault="00AB3E5C" w:rsidP="00BC2D10">
      <w:pPr>
        <w:pStyle w:val="a8"/>
        <w:numPr>
          <w:ilvl w:val="0"/>
          <w:numId w:val="26"/>
        </w:numPr>
        <w:rPr>
          <w:sz w:val="22"/>
          <w:szCs w:val="22"/>
        </w:rPr>
      </w:pPr>
      <w:hyperlink r:id="rId54" w:history="1">
        <w:r w:rsidR="00BC2D10" w:rsidRPr="004479D2">
          <w:rPr>
            <w:rStyle w:val="a6"/>
            <w:sz w:val="22"/>
            <w:szCs w:val="22"/>
          </w:rPr>
          <w:t>410r2</w:t>
        </w:r>
      </w:hyperlink>
      <w:r w:rsidR="00BC2D10" w:rsidRPr="004479D2">
        <w:rPr>
          <w:sz w:val="22"/>
          <w:szCs w:val="22"/>
        </w:rPr>
        <w:t xml:space="preserve"> CIDs on group addr</w:t>
      </w:r>
      <w:r w:rsidR="00BC2D10">
        <w:rPr>
          <w:sz w:val="22"/>
          <w:szCs w:val="22"/>
        </w:rPr>
        <w:t>.</w:t>
      </w:r>
      <w:r w:rsidR="00BC2D10" w:rsidRPr="004479D2">
        <w:rPr>
          <w:sz w:val="22"/>
          <w:szCs w:val="22"/>
        </w:rPr>
        <w:t xml:space="preserve"> data frames dup</w:t>
      </w:r>
      <w:r w:rsidR="00BC2D10">
        <w:rPr>
          <w:sz w:val="22"/>
          <w:szCs w:val="22"/>
        </w:rPr>
        <w:t>.</w:t>
      </w:r>
      <w:r w:rsidR="00BC2D10" w:rsidRPr="004479D2">
        <w:rPr>
          <w:sz w:val="22"/>
          <w:szCs w:val="22"/>
        </w:rPr>
        <w:t xml:space="preserve"> detection </w:t>
      </w:r>
      <w:r w:rsidR="00BC2D10">
        <w:rPr>
          <w:sz w:val="22"/>
          <w:szCs w:val="22"/>
        </w:rPr>
        <w:t xml:space="preserve">    </w:t>
      </w:r>
      <w:r w:rsidR="00BC2D10" w:rsidRPr="004479D2">
        <w:rPr>
          <w:sz w:val="22"/>
          <w:szCs w:val="22"/>
        </w:rPr>
        <w:t>Qi Wang</w:t>
      </w:r>
      <w:r w:rsidR="00BC2D10">
        <w:rPr>
          <w:sz w:val="22"/>
          <w:szCs w:val="22"/>
        </w:rPr>
        <w:t xml:space="preserve">         </w:t>
      </w:r>
      <w:r w:rsidR="00BC2D10" w:rsidRPr="004479D2">
        <w:rPr>
          <w:sz w:val="22"/>
          <w:szCs w:val="22"/>
        </w:rPr>
        <w:t>[</w:t>
      </w:r>
      <w:r w:rsidR="00BC2D10">
        <w:rPr>
          <w:sz w:val="22"/>
          <w:szCs w:val="22"/>
        </w:rPr>
        <w:t>4</w:t>
      </w:r>
      <w:r w:rsidR="00BC2D10" w:rsidRPr="004479D2">
        <w:rPr>
          <w:sz w:val="22"/>
          <w:szCs w:val="22"/>
        </w:rPr>
        <w:t xml:space="preserve"> CIDs-</w:t>
      </w:r>
      <w:r w:rsidR="00BC2D10">
        <w:rPr>
          <w:sz w:val="22"/>
          <w:szCs w:val="22"/>
        </w:rPr>
        <w:t>SP-</w:t>
      </w:r>
      <w:r w:rsidR="00BC2D10" w:rsidRPr="004479D2">
        <w:rPr>
          <w:sz w:val="22"/>
          <w:szCs w:val="22"/>
        </w:rPr>
        <w:t>10’]</w:t>
      </w:r>
    </w:p>
    <w:p w14:paraId="350E4BFD" w14:textId="42459475" w:rsidR="00BC2D10" w:rsidRDefault="007B1E83" w:rsidP="00BC2D10">
      <w:pPr>
        <w:pStyle w:val="a8"/>
        <w:ind w:left="360"/>
        <w:rPr>
          <w:sz w:val="22"/>
          <w:szCs w:val="22"/>
          <w:lang w:eastAsia="ko-KR"/>
        </w:rPr>
      </w:pPr>
      <w:r>
        <w:rPr>
          <w:rFonts w:hint="eastAsia"/>
          <w:sz w:val="22"/>
          <w:szCs w:val="22"/>
          <w:lang w:eastAsia="ko-KR"/>
        </w:rPr>
        <w:t>Discussion:</w:t>
      </w:r>
    </w:p>
    <w:p w14:paraId="76980D5D" w14:textId="4AB18E59" w:rsidR="007B1E83" w:rsidRDefault="007B1E83" w:rsidP="00BC2D10">
      <w:pPr>
        <w:pStyle w:val="a8"/>
        <w:ind w:left="360"/>
        <w:rPr>
          <w:sz w:val="22"/>
          <w:szCs w:val="22"/>
          <w:lang w:eastAsia="ko-KR"/>
        </w:rPr>
      </w:pPr>
      <w:r>
        <w:rPr>
          <w:sz w:val="22"/>
          <w:szCs w:val="22"/>
          <w:lang w:eastAsia="ko-KR"/>
        </w:rPr>
        <w:t xml:space="preserve">C: </w:t>
      </w:r>
    </w:p>
    <w:p w14:paraId="18AEC2E1" w14:textId="53F3A9F1" w:rsidR="007B1E83" w:rsidRDefault="007B1E83" w:rsidP="00BC2D10">
      <w:pPr>
        <w:pStyle w:val="a8"/>
        <w:ind w:left="360"/>
        <w:rPr>
          <w:sz w:val="22"/>
          <w:szCs w:val="22"/>
          <w:lang w:eastAsia="ko-KR"/>
        </w:rPr>
      </w:pPr>
      <w:r>
        <w:rPr>
          <w:sz w:val="22"/>
          <w:szCs w:val="22"/>
          <w:lang w:eastAsia="ko-KR"/>
        </w:rPr>
        <w:t xml:space="preserve">C: </w:t>
      </w:r>
      <w:r w:rsidR="008B06D1">
        <w:rPr>
          <w:sz w:val="22"/>
          <w:szCs w:val="22"/>
          <w:lang w:eastAsia="ko-KR"/>
        </w:rPr>
        <w:t xml:space="preserve">The </w:t>
      </w:r>
      <w:r>
        <w:rPr>
          <w:sz w:val="22"/>
          <w:szCs w:val="22"/>
          <w:lang w:eastAsia="ko-KR"/>
        </w:rPr>
        <w:t xml:space="preserve">main concern is </w:t>
      </w:r>
      <w:r w:rsidR="008B06D1">
        <w:rPr>
          <w:sz w:val="22"/>
          <w:szCs w:val="22"/>
          <w:lang w:eastAsia="ko-KR"/>
        </w:rPr>
        <w:t xml:space="preserve">whole procedure </w:t>
      </w:r>
    </w:p>
    <w:p w14:paraId="666BE316" w14:textId="3364452B" w:rsidR="008B06D1" w:rsidRDefault="008B06D1" w:rsidP="00BC2D10">
      <w:pPr>
        <w:pStyle w:val="a8"/>
        <w:ind w:left="360"/>
        <w:rPr>
          <w:sz w:val="22"/>
          <w:szCs w:val="22"/>
          <w:lang w:eastAsia="ko-KR"/>
        </w:rPr>
      </w:pPr>
      <w:r>
        <w:rPr>
          <w:sz w:val="22"/>
          <w:szCs w:val="22"/>
          <w:lang w:eastAsia="ko-KR"/>
        </w:rPr>
        <w:t xml:space="preserve">A: This proposal does not touch the GTK design. </w:t>
      </w:r>
    </w:p>
    <w:p w14:paraId="4188FB6C" w14:textId="3F223500" w:rsidR="008B06D1" w:rsidRDefault="008B06D1" w:rsidP="00BC2D10">
      <w:pPr>
        <w:pStyle w:val="a8"/>
        <w:ind w:left="360"/>
        <w:rPr>
          <w:sz w:val="22"/>
          <w:szCs w:val="22"/>
          <w:lang w:eastAsia="ko-KR"/>
        </w:rPr>
      </w:pPr>
      <w:r>
        <w:rPr>
          <w:sz w:val="22"/>
          <w:szCs w:val="22"/>
          <w:lang w:eastAsia="ko-KR"/>
        </w:rPr>
        <w:t>Just raise the concern, no debate.</w:t>
      </w:r>
    </w:p>
    <w:p w14:paraId="28BE4ED3" w14:textId="27E2C414" w:rsidR="008B06D1" w:rsidRDefault="008B06D1" w:rsidP="00BC2D10">
      <w:pPr>
        <w:pStyle w:val="a8"/>
        <w:ind w:left="360"/>
        <w:rPr>
          <w:sz w:val="22"/>
          <w:szCs w:val="22"/>
          <w:lang w:eastAsia="ko-KR"/>
        </w:rPr>
      </w:pPr>
      <w:r>
        <w:rPr>
          <w:sz w:val="22"/>
          <w:szCs w:val="22"/>
          <w:lang w:eastAsia="ko-KR"/>
        </w:rPr>
        <w:t xml:space="preserve">C: This one is Sequence number and the next is GTK. </w:t>
      </w:r>
    </w:p>
    <w:p w14:paraId="1E5827E1" w14:textId="33462BC5" w:rsidR="008B06D1" w:rsidRDefault="008B06D1" w:rsidP="00BC2D10">
      <w:pPr>
        <w:pStyle w:val="a8"/>
        <w:ind w:left="360"/>
        <w:rPr>
          <w:sz w:val="22"/>
          <w:szCs w:val="22"/>
          <w:lang w:eastAsia="ko-KR"/>
        </w:rPr>
      </w:pPr>
      <w:r>
        <w:rPr>
          <w:sz w:val="22"/>
          <w:szCs w:val="22"/>
          <w:lang w:eastAsia="ko-KR"/>
        </w:rPr>
        <w:t xml:space="preserve">A: SNS issue, single GTK and common GTK. </w:t>
      </w:r>
    </w:p>
    <w:p w14:paraId="48C11B6E" w14:textId="37A04CFD" w:rsidR="008B06D1" w:rsidRDefault="008B06D1" w:rsidP="00BC2D10">
      <w:pPr>
        <w:pStyle w:val="a8"/>
        <w:ind w:left="360"/>
        <w:rPr>
          <w:sz w:val="22"/>
          <w:szCs w:val="22"/>
          <w:lang w:eastAsia="ko-KR"/>
        </w:rPr>
      </w:pPr>
      <w:r>
        <w:rPr>
          <w:sz w:val="22"/>
          <w:szCs w:val="22"/>
          <w:lang w:eastAsia="ko-KR"/>
        </w:rPr>
        <w:t>C: This prohibits the fragmentation. It doesn’t work.</w:t>
      </w:r>
    </w:p>
    <w:p w14:paraId="025D2719" w14:textId="77777777" w:rsidR="007B1E83" w:rsidRDefault="007B1E83" w:rsidP="00BC2D10">
      <w:pPr>
        <w:pStyle w:val="a8"/>
        <w:ind w:left="360"/>
        <w:rPr>
          <w:sz w:val="22"/>
          <w:szCs w:val="22"/>
          <w:lang w:eastAsia="ko-KR"/>
        </w:rPr>
      </w:pPr>
    </w:p>
    <w:p w14:paraId="1BB64F7E" w14:textId="4420F01C" w:rsidR="008B06D1" w:rsidRDefault="00624C7C" w:rsidP="00624C7C">
      <w:pPr>
        <w:pStyle w:val="a8"/>
        <w:numPr>
          <w:ilvl w:val="0"/>
          <w:numId w:val="27"/>
        </w:numPr>
        <w:rPr>
          <w:sz w:val="22"/>
          <w:szCs w:val="22"/>
          <w:lang w:eastAsia="ko-KR"/>
        </w:rPr>
      </w:pPr>
      <w:r>
        <w:rPr>
          <w:sz w:val="22"/>
          <w:szCs w:val="22"/>
          <w:lang w:eastAsia="ko-KR"/>
        </w:rPr>
        <w:t xml:space="preserve">SP </w:t>
      </w:r>
      <w:r>
        <w:rPr>
          <w:rFonts w:hint="eastAsia"/>
          <w:sz w:val="22"/>
          <w:szCs w:val="22"/>
          <w:lang w:eastAsia="ko-KR"/>
        </w:rPr>
        <w:t>Do you support to accept the resolution of the following CIDs in 11-21/410r6?</w:t>
      </w:r>
    </w:p>
    <w:p w14:paraId="03AB71C9" w14:textId="03A031F1" w:rsidR="00624C7C" w:rsidRDefault="00624C7C" w:rsidP="00624C7C">
      <w:pPr>
        <w:pStyle w:val="a8"/>
        <w:numPr>
          <w:ilvl w:val="0"/>
          <w:numId w:val="28"/>
        </w:numPr>
        <w:rPr>
          <w:sz w:val="22"/>
          <w:szCs w:val="22"/>
          <w:lang w:eastAsia="ko-KR"/>
        </w:rPr>
      </w:pPr>
      <w:r>
        <w:rPr>
          <w:sz w:val="22"/>
          <w:szCs w:val="22"/>
          <w:lang w:eastAsia="ko-KR"/>
        </w:rPr>
        <w:t>2532,1841,1843,1844</w:t>
      </w:r>
    </w:p>
    <w:p w14:paraId="71EBE19A" w14:textId="77777777" w:rsidR="00624C7C" w:rsidRDefault="00624C7C" w:rsidP="00BC2D10">
      <w:pPr>
        <w:pStyle w:val="a8"/>
        <w:ind w:left="360"/>
        <w:rPr>
          <w:sz w:val="22"/>
          <w:szCs w:val="22"/>
          <w:lang w:eastAsia="ko-KR"/>
        </w:rPr>
      </w:pPr>
    </w:p>
    <w:p w14:paraId="002D2B05" w14:textId="0008F000" w:rsidR="00624C7C" w:rsidRDefault="00624C7C" w:rsidP="00BC2D10">
      <w:pPr>
        <w:pStyle w:val="a8"/>
        <w:ind w:left="360"/>
        <w:rPr>
          <w:sz w:val="22"/>
          <w:szCs w:val="22"/>
          <w:lang w:eastAsia="ko-KR"/>
        </w:rPr>
      </w:pPr>
      <w:r>
        <w:rPr>
          <w:sz w:val="22"/>
          <w:szCs w:val="22"/>
          <w:lang w:eastAsia="ko-KR"/>
        </w:rPr>
        <w:t>43/27/25</w:t>
      </w:r>
    </w:p>
    <w:p w14:paraId="3C14567C" w14:textId="77777777" w:rsidR="008B06D1" w:rsidRPr="004479D2" w:rsidRDefault="008B06D1" w:rsidP="00BC2D10">
      <w:pPr>
        <w:pStyle w:val="a8"/>
        <w:ind w:left="360"/>
        <w:rPr>
          <w:sz w:val="22"/>
          <w:szCs w:val="22"/>
          <w:lang w:eastAsia="ko-KR"/>
        </w:rPr>
      </w:pPr>
    </w:p>
    <w:p w14:paraId="58F6B94B" w14:textId="77777777" w:rsidR="00BC2D10" w:rsidRDefault="00AB3E5C" w:rsidP="00BC2D10">
      <w:pPr>
        <w:pStyle w:val="a8"/>
        <w:numPr>
          <w:ilvl w:val="0"/>
          <w:numId w:val="26"/>
        </w:numPr>
        <w:rPr>
          <w:sz w:val="22"/>
          <w:szCs w:val="22"/>
        </w:rPr>
      </w:pPr>
      <w:hyperlink r:id="rId55" w:history="1">
        <w:r w:rsidR="00BC2D10" w:rsidRPr="006446B7">
          <w:rPr>
            <w:rStyle w:val="a6"/>
            <w:sz w:val="22"/>
            <w:szCs w:val="22"/>
          </w:rPr>
          <w:t>483r</w:t>
        </w:r>
        <w:r w:rsidR="00BC2D10">
          <w:rPr>
            <w:rStyle w:val="a6"/>
            <w:sz w:val="22"/>
            <w:szCs w:val="22"/>
          </w:rPr>
          <w:t>1</w:t>
        </w:r>
      </w:hyperlink>
      <w:r w:rsidR="00BC2D10" w:rsidRPr="006446B7">
        <w:rPr>
          <w:sz w:val="22"/>
          <w:szCs w:val="22"/>
        </w:rPr>
        <w:t xml:space="preserve"> TGbe CC34 Security Comment Resolutions</w:t>
      </w:r>
      <w:r w:rsidR="00BC2D10" w:rsidRPr="006446B7">
        <w:rPr>
          <w:sz w:val="22"/>
          <w:szCs w:val="22"/>
        </w:rPr>
        <w:tab/>
        <w:t>Mike Montemurro[19 CID-30’]</w:t>
      </w:r>
    </w:p>
    <w:p w14:paraId="47D2419D" w14:textId="682C000C" w:rsidR="001D1F23" w:rsidRDefault="001D1F23" w:rsidP="001D1F23">
      <w:pPr>
        <w:pStyle w:val="a8"/>
        <w:ind w:left="360"/>
        <w:rPr>
          <w:sz w:val="22"/>
          <w:szCs w:val="22"/>
        </w:rPr>
      </w:pPr>
      <w:r>
        <w:rPr>
          <w:sz w:val="22"/>
          <w:szCs w:val="22"/>
        </w:rPr>
        <w:t>Discussion:</w:t>
      </w:r>
    </w:p>
    <w:p w14:paraId="62E74094" w14:textId="1F394545" w:rsidR="001D1F23" w:rsidRDefault="001D1F23" w:rsidP="001D1F23">
      <w:pPr>
        <w:pStyle w:val="a8"/>
        <w:ind w:left="360"/>
        <w:rPr>
          <w:sz w:val="22"/>
          <w:szCs w:val="22"/>
        </w:rPr>
      </w:pPr>
      <w:r>
        <w:rPr>
          <w:sz w:val="22"/>
          <w:szCs w:val="22"/>
        </w:rPr>
        <w:t>C: What is the BSSID here?</w:t>
      </w:r>
    </w:p>
    <w:p w14:paraId="4001C6ED" w14:textId="674A225A" w:rsidR="001D1F23" w:rsidRDefault="001D1F23" w:rsidP="001D1F23">
      <w:pPr>
        <w:pStyle w:val="a8"/>
        <w:ind w:left="360"/>
        <w:rPr>
          <w:sz w:val="22"/>
          <w:szCs w:val="22"/>
          <w:lang w:eastAsia="ko-KR"/>
        </w:rPr>
      </w:pPr>
      <w:r>
        <w:rPr>
          <w:rFonts w:hint="eastAsia"/>
          <w:sz w:val="22"/>
          <w:szCs w:val="22"/>
          <w:lang w:eastAsia="ko-KR"/>
        </w:rPr>
        <w:t xml:space="preserve">C: </w:t>
      </w:r>
      <w:r>
        <w:rPr>
          <w:sz w:val="22"/>
          <w:szCs w:val="22"/>
          <w:lang w:eastAsia="ko-KR"/>
        </w:rPr>
        <w:t xml:space="preserve">we don’t have AP MLD MAC address in D0.4. MLD MAC address of the AP MLD is correct. And MLD MAC address of the non-AP MLD. </w:t>
      </w:r>
    </w:p>
    <w:p w14:paraId="2F97A4F0" w14:textId="371D36A6" w:rsidR="001D1F23" w:rsidRDefault="001D1F23" w:rsidP="001D1F23">
      <w:pPr>
        <w:pStyle w:val="a8"/>
        <w:ind w:left="360"/>
        <w:rPr>
          <w:sz w:val="22"/>
          <w:szCs w:val="22"/>
          <w:lang w:eastAsia="ko-KR"/>
        </w:rPr>
      </w:pPr>
      <w:r>
        <w:rPr>
          <w:rFonts w:hint="eastAsia"/>
          <w:sz w:val="22"/>
          <w:szCs w:val="22"/>
          <w:lang w:eastAsia="ko-KR"/>
        </w:rPr>
        <w:t>C: Figure 12-42a, what is the link</w:t>
      </w:r>
    </w:p>
    <w:p w14:paraId="2FF0D233" w14:textId="77777777" w:rsidR="00BC2D10" w:rsidRDefault="00BC2D10" w:rsidP="00352050">
      <w:pPr>
        <w:jc w:val="both"/>
        <w:rPr>
          <w:szCs w:val="22"/>
          <w:lang w:eastAsia="ko-KR"/>
        </w:rPr>
      </w:pPr>
    </w:p>
    <w:p w14:paraId="76C6439D" w14:textId="3A581D75" w:rsidR="00657865" w:rsidRDefault="001D1F23" w:rsidP="00352050">
      <w:pPr>
        <w:jc w:val="both"/>
        <w:rPr>
          <w:szCs w:val="22"/>
          <w:lang w:eastAsia="ko-KR"/>
        </w:rPr>
      </w:pPr>
      <w:r>
        <w:rPr>
          <w:rFonts w:hint="eastAsia"/>
          <w:szCs w:val="22"/>
          <w:lang w:eastAsia="ko-KR"/>
        </w:rPr>
        <w:t>The meeting is adjourned at 12:00.</w:t>
      </w:r>
    </w:p>
    <w:p w14:paraId="616EF2B0" w14:textId="77777777" w:rsidR="00657865" w:rsidRDefault="00657865">
      <w:pPr>
        <w:rPr>
          <w:szCs w:val="22"/>
          <w:lang w:eastAsia="ko-KR"/>
        </w:rPr>
      </w:pPr>
      <w:r>
        <w:rPr>
          <w:szCs w:val="22"/>
          <w:lang w:eastAsia="ko-KR"/>
        </w:rPr>
        <w:br w:type="page"/>
      </w:r>
    </w:p>
    <w:p w14:paraId="78612AF7" w14:textId="1836D369" w:rsidR="00657865" w:rsidRPr="00274BEF" w:rsidRDefault="00657865" w:rsidP="00657865">
      <w:pPr>
        <w:pStyle w:val="3"/>
        <w:rPr>
          <w:u w:val="single"/>
        </w:rPr>
      </w:pPr>
      <w:r>
        <w:rPr>
          <w:u w:val="single"/>
        </w:rPr>
        <w:lastRenderedPageBreak/>
        <w:t>April 12</w:t>
      </w:r>
      <w:r w:rsidRPr="00274BEF">
        <w:rPr>
          <w:u w:val="single"/>
        </w:rPr>
        <w:t xml:space="preserve"> 2021, </w:t>
      </w:r>
      <w:r>
        <w:rPr>
          <w:u w:val="single"/>
        </w:rPr>
        <w:t>19</w:t>
      </w:r>
      <w:r w:rsidRPr="00274BEF">
        <w:rPr>
          <w:u w:val="single"/>
        </w:rPr>
        <w:t>:00 –</w:t>
      </w:r>
      <w:r>
        <w:rPr>
          <w:u w:val="single"/>
        </w:rPr>
        <w:t>2</w:t>
      </w:r>
      <w:r w:rsidRPr="00274BEF">
        <w:rPr>
          <w:u w:val="single"/>
        </w:rPr>
        <w:t>2:00 ET (</w:t>
      </w:r>
      <w:proofErr w:type="spellStart"/>
      <w:r w:rsidRPr="00274BEF">
        <w:rPr>
          <w:u w:val="single"/>
        </w:rPr>
        <w:t>TGbe</w:t>
      </w:r>
      <w:proofErr w:type="spellEnd"/>
      <w:r w:rsidRPr="00274BEF">
        <w:rPr>
          <w:u w:val="single"/>
        </w:rPr>
        <w:t xml:space="preserve"> MAC ad hoc conference call)</w:t>
      </w:r>
    </w:p>
    <w:p w14:paraId="42BA4E8D" w14:textId="77777777" w:rsidR="00657865" w:rsidRDefault="00657865" w:rsidP="00657865"/>
    <w:p w14:paraId="006444C7" w14:textId="77777777" w:rsidR="00657865" w:rsidRDefault="00657865" w:rsidP="00657865">
      <w:r>
        <w:t>Chairman:</w:t>
      </w:r>
      <w:r w:rsidRPr="006215D1">
        <w:t xml:space="preserve"> </w:t>
      </w:r>
      <w:proofErr w:type="spellStart"/>
      <w:r>
        <w:t>Liwen</w:t>
      </w:r>
      <w:proofErr w:type="spellEnd"/>
      <w:r>
        <w:t xml:space="preserve"> Chu (NXP)</w:t>
      </w:r>
    </w:p>
    <w:p w14:paraId="21AF39B2" w14:textId="77777777" w:rsidR="00657865" w:rsidRDefault="00657865" w:rsidP="00657865">
      <w:r>
        <w:t xml:space="preserve">Secretary: </w:t>
      </w:r>
      <w:proofErr w:type="spellStart"/>
      <w:r>
        <w:t>Jeongki</w:t>
      </w:r>
      <w:proofErr w:type="spellEnd"/>
      <w:r>
        <w:t xml:space="preserve"> Kim (LG Electronics)</w:t>
      </w:r>
    </w:p>
    <w:p w14:paraId="5A452C5E" w14:textId="77777777" w:rsidR="00657865" w:rsidRDefault="00657865" w:rsidP="00657865"/>
    <w:p w14:paraId="2AC3FE0C" w14:textId="77777777" w:rsidR="00657865" w:rsidRDefault="00657865" w:rsidP="00657865">
      <w:r>
        <w:t xml:space="preserve">This meeting took place using a </w:t>
      </w:r>
      <w:proofErr w:type="spellStart"/>
      <w:r>
        <w:t>webex</w:t>
      </w:r>
      <w:proofErr w:type="spellEnd"/>
      <w:r>
        <w:t xml:space="preserve"> session.</w:t>
      </w:r>
    </w:p>
    <w:p w14:paraId="3BF5DB6A" w14:textId="77777777" w:rsidR="00657865" w:rsidRDefault="00657865" w:rsidP="00657865">
      <w:pPr>
        <w:rPr>
          <w:b/>
          <w:u w:val="single"/>
        </w:rPr>
      </w:pPr>
    </w:p>
    <w:p w14:paraId="61EF4F2B" w14:textId="77777777" w:rsidR="00657865" w:rsidRDefault="00657865" w:rsidP="00657865">
      <w:pPr>
        <w:rPr>
          <w:b/>
        </w:rPr>
      </w:pPr>
      <w:r>
        <w:rPr>
          <w:b/>
        </w:rPr>
        <w:t>Introduction</w:t>
      </w:r>
    </w:p>
    <w:p w14:paraId="34BD0069" w14:textId="11BFF21C" w:rsidR="00657865" w:rsidRDefault="00657865" w:rsidP="00657865">
      <w:pPr>
        <w:numPr>
          <w:ilvl w:val="0"/>
          <w:numId w:val="29"/>
        </w:numPr>
      </w:pPr>
      <w:r>
        <w:t>The Chair (</w:t>
      </w:r>
      <w:proofErr w:type="spellStart"/>
      <w:r>
        <w:t>Liwen</w:t>
      </w:r>
      <w:proofErr w:type="spellEnd"/>
      <w:r>
        <w:t xml:space="preserve">, NXP) calls the meeting to order at 19:02 EDT. The Chair introduces himself and the Secretary, </w:t>
      </w:r>
      <w:proofErr w:type="spellStart"/>
      <w:r>
        <w:t>Jeongki</w:t>
      </w:r>
      <w:proofErr w:type="spellEnd"/>
      <w:r>
        <w:t xml:space="preserve"> Kim (LG)</w:t>
      </w:r>
    </w:p>
    <w:p w14:paraId="51C5832D" w14:textId="77777777" w:rsidR="00657865" w:rsidRDefault="00657865" w:rsidP="00657865">
      <w:pPr>
        <w:numPr>
          <w:ilvl w:val="0"/>
          <w:numId w:val="29"/>
        </w:numPr>
      </w:pPr>
      <w:r>
        <w:t xml:space="preserve">The Chair goes through the 802 and 802.11 IPR policy and procedures and asks if there is anyone that is aware of any potentially essential patents. Nobody </w:t>
      </w:r>
      <w:proofErr w:type="gramStart"/>
      <w:r>
        <w:t>spoke</w:t>
      </w:r>
      <w:proofErr w:type="gramEnd"/>
      <w:r>
        <w:t xml:space="preserve"> up.</w:t>
      </w:r>
    </w:p>
    <w:p w14:paraId="214636AF" w14:textId="77777777" w:rsidR="00657865" w:rsidRDefault="00657865" w:rsidP="00657865">
      <w:pPr>
        <w:numPr>
          <w:ilvl w:val="0"/>
          <w:numId w:val="29"/>
        </w:numPr>
      </w:pPr>
      <w:r>
        <w:t>The Chair goes through the following Copyright Policy</w:t>
      </w:r>
    </w:p>
    <w:p w14:paraId="1DAC892E" w14:textId="77777777" w:rsidR="00657865" w:rsidRPr="0021000E" w:rsidRDefault="00657865" w:rsidP="00657865">
      <w:pPr>
        <w:pStyle w:val="a8"/>
        <w:numPr>
          <w:ilvl w:val="1"/>
          <w:numId w:val="29"/>
        </w:numPr>
        <w:rPr>
          <w:b/>
          <w:bCs/>
          <w:sz w:val="22"/>
          <w:szCs w:val="22"/>
        </w:rPr>
      </w:pPr>
      <w:r w:rsidRPr="0021000E">
        <w:rPr>
          <w:b/>
          <w:bCs/>
          <w:sz w:val="22"/>
          <w:szCs w:val="22"/>
        </w:rPr>
        <w:t>Copyright Policy: Participants are advised that</w:t>
      </w:r>
    </w:p>
    <w:p w14:paraId="7F1766A0" w14:textId="77777777" w:rsidR="00657865" w:rsidRPr="0021000E" w:rsidRDefault="00657865" w:rsidP="00657865">
      <w:pPr>
        <w:pStyle w:val="a8"/>
        <w:numPr>
          <w:ilvl w:val="2"/>
          <w:numId w:val="29"/>
        </w:numPr>
        <w:rPr>
          <w:sz w:val="22"/>
          <w:szCs w:val="22"/>
        </w:rPr>
      </w:pPr>
      <w:r w:rsidRPr="0021000E">
        <w:rPr>
          <w:sz w:val="22"/>
          <w:szCs w:val="22"/>
        </w:rPr>
        <w:t xml:space="preserve">IEEE SA’s copyright policy is described in </w:t>
      </w:r>
      <w:r w:rsidR="00AB3E5C">
        <w:fldChar w:fldCharType="begin"/>
      </w:r>
      <w:r w:rsidR="00AB3E5C">
        <w:instrText xml:space="preserve"> HYPERLINK "https://standards.ieee.org/about/policies/bylaws/sect6-7.html" \l "7" </w:instrText>
      </w:r>
      <w:r w:rsidR="00AB3E5C">
        <w:fldChar w:fldCharType="separate"/>
      </w:r>
      <w:r w:rsidRPr="0021000E">
        <w:rPr>
          <w:rStyle w:val="a6"/>
          <w:sz w:val="22"/>
          <w:szCs w:val="22"/>
        </w:rPr>
        <w:t>Clause 7</w:t>
      </w:r>
      <w:r w:rsidR="00AB3E5C">
        <w:rPr>
          <w:rStyle w:val="a6"/>
          <w:sz w:val="22"/>
          <w:szCs w:val="22"/>
        </w:rPr>
        <w:fldChar w:fldCharType="end"/>
      </w:r>
      <w:r w:rsidRPr="0021000E">
        <w:rPr>
          <w:sz w:val="22"/>
          <w:szCs w:val="22"/>
        </w:rPr>
        <w:t xml:space="preserve"> of the IEEE SA Standards Board Bylaws and </w:t>
      </w:r>
      <w:r w:rsidR="00AB3E5C">
        <w:fldChar w:fldCharType="begin"/>
      </w:r>
      <w:r w:rsidR="00AB3E5C">
        <w:instrText xml:space="preserve"> HYPERLINK "https://standards.ieee.org/about/policies/opman/sect6.html" </w:instrText>
      </w:r>
      <w:r w:rsidR="00AB3E5C">
        <w:fldChar w:fldCharType="separate"/>
      </w:r>
      <w:r w:rsidRPr="0021000E">
        <w:rPr>
          <w:rStyle w:val="a6"/>
          <w:sz w:val="22"/>
          <w:szCs w:val="22"/>
        </w:rPr>
        <w:t>Clause 6.1</w:t>
      </w:r>
      <w:r w:rsidR="00AB3E5C">
        <w:rPr>
          <w:rStyle w:val="a6"/>
          <w:sz w:val="22"/>
          <w:szCs w:val="22"/>
        </w:rPr>
        <w:fldChar w:fldCharType="end"/>
      </w:r>
      <w:r w:rsidRPr="0021000E">
        <w:rPr>
          <w:sz w:val="22"/>
          <w:szCs w:val="22"/>
        </w:rPr>
        <w:t xml:space="preserve"> of the IEEE SA Standards Board Operations Manual;</w:t>
      </w:r>
    </w:p>
    <w:p w14:paraId="3FC8FBD1" w14:textId="77777777" w:rsidR="00657865" w:rsidRPr="0021000E" w:rsidRDefault="00657865" w:rsidP="00657865">
      <w:pPr>
        <w:pStyle w:val="a8"/>
        <w:numPr>
          <w:ilvl w:val="2"/>
          <w:numId w:val="29"/>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1C7145CA" w14:textId="77777777" w:rsidR="00657865" w:rsidRPr="00157ED2" w:rsidRDefault="00657865" w:rsidP="00657865">
      <w:pPr>
        <w:numPr>
          <w:ilvl w:val="0"/>
          <w:numId w:val="29"/>
        </w:numPr>
      </w:pPr>
      <w:r w:rsidRPr="00157ED2">
        <w:t>The Chair recommends using IMAT for recording the attendance.</w:t>
      </w:r>
    </w:p>
    <w:p w14:paraId="408F0716" w14:textId="77777777" w:rsidR="00657865" w:rsidRPr="00157ED2" w:rsidRDefault="00657865" w:rsidP="00657865">
      <w:pPr>
        <w:pStyle w:val="a8"/>
        <w:numPr>
          <w:ilvl w:val="1"/>
          <w:numId w:val="2"/>
        </w:numPr>
        <w:rPr>
          <w:sz w:val="22"/>
          <w:lang w:val="en-US"/>
        </w:rPr>
      </w:pPr>
      <w:r w:rsidRPr="00157ED2">
        <w:rPr>
          <w:sz w:val="22"/>
          <w:lang w:val="en-US"/>
        </w:rPr>
        <w:t xml:space="preserve">Please record your attendance during the conference call by using the IMAT system: </w:t>
      </w:r>
    </w:p>
    <w:p w14:paraId="4A0FB361" w14:textId="77777777" w:rsidR="00657865" w:rsidRDefault="00657865" w:rsidP="00657865">
      <w:pPr>
        <w:pStyle w:val="a8"/>
        <w:numPr>
          <w:ilvl w:val="2"/>
          <w:numId w:val="2"/>
        </w:numPr>
        <w:rPr>
          <w:sz w:val="22"/>
          <w:lang w:val="en-US"/>
        </w:rPr>
      </w:pPr>
      <w:r w:rsidRPr="00157ED2">
        <w:rPr>
          <w:sz w:val="22"/>
          <w:lang w:val="en-US"/>
        </w:rPr>
        <w:t xml:space="preserve">1) login to </w:t>
      </w:r>
      <w:hyperlink r:id="rId56" w:history="1">
        <w:r w:rsidRPr="00157ED2">
          <w:rPr>
            <w:rStyle w:val="a6"/>
            <w:sz w:val="22"/>
            <w:lang w:val="en-US"/>
          </w:rPr>
          <w:t>imat</w:t>
        </w:r>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576168A7" w14:textId="77777777" w:rsidR="00657865" w:rsidRPr="004009BE" w:rsidRDefault="00657865" w:rsidP="00657865">
      <w:pPr>
        <w:pStyle w:val="a8"/>
        <w:numPr>
          <w:ilvl w:val="1"/>
          <w:numId w:val="2"/>
        </w:numPr>
        <w:rPr>
          <w:sz w:val="22"/>
          <w:lang w:val="en-US"/>
        </w:rPr>
      </w:pPr>
      <w:r>
        <w:rPr>
          <w:sz w:val="22"/>
        </w:rPr>
        <w:t xml:space="preserve">If you are unable to record the attendance via </w:t>
      </w:r>
      <w:r w:rsidR="00AB3E5C">
        <w:fldChar w:fldCharType="begin"/>
      </w:r>
      <w:r w:rsidR="00AB3E5C">
        <w:instrText xml:space="preserve"> HYPERLINK "https://imat.ieee.org/attendance" </w:instrText>
      </w:r>
      <w:r w:rsidR="00AB3E5C">
        <w:fldChar w:fldCharType="separate"/>
      </w:r>
      <w:r w:rsidRPr="00A02DFE">
        <w:rPr>
          <w:rStyle w:val="a6"/>
          <w:sz w:val="22"/>
        </w:rPr>
        <w:t>IMAT</w:t>
      </w:r>
      <w:r w:rsidR="00AB3E5C">
        <w:rPr>
          <w:rStyle w:val="a6"/>
          <w:sz w:val="22"/>
        </w:rPr>
        <w:fldChar w:fldCharType="end"/>
      </w:r>
      <w:r>
        <w:rPr>
          <w:sz w:val="22"/>
        </w:rPr>
        <w:t xml:space="preserve"> then p</w:t>
      </w:r>
      <w:r w:rsidRPr="00C86653">
        <w:rPr>
          <w:sz w:val="22"/>
        </w:rPr>
        <w:t xml:space="preserve">lease send an e-mail to </w:t>
      </w:r>
      <w:r w:rsidRPr="00E6799D">
        <w:rPr>
          <w:sz w:val="22"/>
          <w:szCs w:val="22"/>
        </w:rPr>
        <w:t>Liwen Chu (</w:t>
      </w:r>
      <w:r w:rsidR="00AB3E5C">
        <w:fldChar w:fldCharType="begin"/>
      </w:r>
      <w:r w:rsidR="00AB3E5C">
        <w:instrText xml:space="preserve"> HYPERLINK "mailto:liwen.chu@nxp.com" </w:instrText>
      </w:r>
      <w:r w:rsidR="00AB3E5C">
        <w:fldChar w:fldCharType="separate"/>
      </w:r>
      <w:r w:rsidRPr="00CD53B4">
        <w:rPr>
          <w:rStyle w:val="a6"/>
          <w:sz w:val="22"/>
          <w:szCs w:val="22"/>
        </w:rPr>
        <w:t>liwen.chu@nxp.com</w:t>
      </w:r>
      <w:r w:rsidR="00AB3E5C">
        <w:rPr>
          <w:rStyle w:val="a6"/>
          <w:sz w:val="22"/>
          <w:szCs w:val="22"/>
        </w:rPr>
        <w:fldChar w:fldCharType="end"/>
      </w:r>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r w:rsidR="00AB3E5C">
        <w:fldChar w:fldCharType="begin"/>
      </w:r>
      <w:r w:rsidR="00AB3E5C">
        <w:instrText xml:space="preserve"> HYPERLINK "mailto:jeongki.kim@lge.com" </w:instrText>
      </w:r>
      <w:r w:rsidR="00AB3E5C">
        <w:fldChar w:fldCharType="separate"/>
      </w:r>
      <w:r w:rsidRPr="00132C67">
        <w:rPr>
          <w:rStyle w:val="a6"/>
          <w:sz w:val="22"/>
          <w:szCs w:val="22"/>
        </w:rPr>
        <w:t>jeongki.kim@lge.com</w:t>
      </w:r>
      <w:r w:rsidR="00AB3E5C">
        <w:rPr>
          <w:rStyle w:val="a6"/>
          <w:sz w:val="22"/>
          <w:szCs w:val="22"/>
        </w:rPr>
        <w:fldChar w:fldCharType="end"/>
      </w:r>
      <w:r w:rsidRPr="00E6799D">
        <w:rPr>
          <w:sz w:val="22"/>
          <w:szCs w:val="22"/>
        </w:rPr>
        <w:t>)</w:t>
      </w:r>
    </w:p>
    <w:p w14:paraId="4EF8B565" w14:textId="77777777" w:rsidR="00657865" w:rsidRDefault="00657865" w:rsidP="00657865">
      <w:pPr>
        <w:pStyle w:val="a8"/>
        <w:rPr>
          <w:b/>
        </w:rPr>
      </w:pPr>
    </w:p>
    <w:p w14:paraId="3653BEA8" w14:textId="77777777" w:rsidR="00657865" w:rsidRDefault="00657865" w:rsidP="00657865">
      <w:pPr>
        <w:pStyle w:val="a8"/>
        <w:rPr>
          <w:b/>
        </w:rPr>
      </w:pPr>
      <w:r w:rsidRPr="00C86DA8">
        <w:rPr>
          <w:b/>
        </w:rPr>
        <w:t xml:space="preserve">Recorded attendance through Imat and </w:t>
      </w:r>
      <w:r w:rsidRPr="00C86DA8">
        <w:rPr>
          <w:b/>
          <w:highlight w:val="yellow"/>
        </w:rPr>
        <w:t>e-mail</w:t>
      </w:r>
      <w:r w:rsidRPr="00C86DA8">
        <w:rPr>
          <w:b/>
        </w:rPr>
        <w:t>:</w:t>
      </w:r>
    </w:p>
    <w:tbl>
      <w:tblPr>
        <w:tblW w:w="9013" w:type="dxa"/>
        <w:tblCellMar>
          <w:left w:w="0" w:type="dxa"/>
          <w:right w:w="0" w:type="dxa"/>
        </w:tblCellMar>
        <w:tblLook w:val="04A0" w:firstRow="1" w:lastRow="0" w:firstColumn="1" w:lastColumn="0" w:noHBand="0" w:noVBand="1"/>
      </w:tblPr>
      <w:tblGrid>
        <w:gridCol w:w="1022"/>
        <w:gridCol w:w="1022"/>
        <w:gridCol w:w="2521"/>
        <w:gridCol w:w="4499"/>
      </w:tblGrid>
      <w:tr w:rsidR="0035035E" w14:paraId="3610422D" w14:textId="77777777" w:rsidTr="0035035E">
        <w:trPr>
          <w:trHeight w:val="263"/>
        </w:trPr>
        <w:tc>
          <w:tcPr>
            <w:tcW w:w="1022" w:type="dxa"/>
            <w:noWrap/>
            <w:tcMar>
              <w:top w:w="15" w:type="dxa"/>
              <w:left w:w="15" w:type="dxa"/>
              <w:bottom w:w="0" w:type="dxa"/>
              <w:right w:w="15" w:type="dxa"/>
            </w:tcMar>
            <w:vAlign w:val="bottom"/>
            <w:hideMark/>
          </w:tcPr>
          <w:p w14:paraId="01390D83" w14:textId="77777777" w:rsidR="0035035E" w:rsidRPr="0035035E" w:rsidRDefault="0035035E">
            <w:pPr>
              <w:jc w:val="center"/>
              <w:rPr>
                <w:rFonts w:ascii="Calibri" w:hAnsi="Calibri" w:cs="Calibri"/>
                <w:color w:val="000000"/>
                <w:kern w:val="2"/>
                <w:sz w:val="16"/>
                <w:szCs w:val="22"/>
                <w:lang w:val="en-US" w:eastAsia="ko-KR"/>
              </w:rPr>
            </w:pPr>
            <w:r w:rsidRPr="0035035E">
              <w:rPr>
                <w:rFonts w:ascii="Calibri" w:hAnsi="Calibri" w:cs="Calibri"/>
                <w:color w:val="000000"/>
                <w:kern w:val="2"/>
                <w:sz w:val="16"/>
                <w:szCs w:val="22"/>
              </w:rPr>
              <w:t>Breakout</w:t>
            </w:r>
          </w:p>
        </w:tc>
        <w:tc>
          <w:tcPr>
            <w:tcW w:w="1022" w:type="dxa"/>
            <w:noWrap/>
            <w:tcMar>
              <w:top w:w="15" w:type="dxa"/>
              <w:left w:w="15" w:type="dxa"/>
              <w:bottom w:w="0" w:type="dxa"/>
              <w:right w:w="15" w:type="dxa"/>
            </w:tcMar>
            <w:vAlign w:val="bottom"/>
            <w:hideMark/>
          </w:tcPr>
          <w:p w14:paraId="04C8000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Timestamp</w:t>
            </w:r>
          </w:p>
        </w:tc>
        <w:tc>
          <w:tcPr>
            <w:tcW w:w="2521" w:type="dxa"/>
            <w:noWrap/>
            <w:tcMar>
              <w:top w:w="15" w:type="dxa"/>
              <w:left w:w="15" w:type="dxa"/>
              <w:bottom w:w="0" w:type="dxa"/>
              <w:right w:w="15" w:type="dxa"/>
            </w:tcMar>
            <w:vAlign w:val="bottom"/>
            <w:hideMark/>
          </w:tcPr>
          <w:p w14:paraId="07B6EC0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Name</w:t>
            </w:r>
          </w:p>
        </w:tc>
        <w:tc>
          <w:tcPr>
            <w:tcW w:w="4448" w:type="dxa"/>
            <w:noWrap/>
            <w:tcMar>
              <w:top w:w="15" w:type="dxa"/>
              <w:left w:w="15" w:type="dxa"/>
              <w:bottom w:w="0" w:type="dxa"/>
              <w:right w:w="15" w:type="dxa"/>
            </w:tcMar>
            <w:vAlign w:val="bottom"/>
            <w:hideMark/>
          </w:tcPr>
          <w:p w14:paraId="0F89D72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Affiliation</w:t>
            </w:r>
          </w:p>
        </w:tc>
      </w:tr>
      <w:tr w:rsidR="0035035E" w14:paraId="7D607CDA" w14:textId="77777777" w:rsidTr="0035035E">
        <w:trPr>
          <w:trHeight w:val="263"/>
        </w:trPr>
        <w:tc>
          <w:tcPr>
            <w:tcW w:w="0" w:type="auto"/>
            <w:noWrap/>
            <w:tcMar>
              <w:top w:w="15" w:type="dxa"/>
              <w:left w:w="15" w:type="dxa"/>
              <w:bottom w:w="0" w:type="dxa"/>
              <w:right w:w="15" w:type="dxa"/>
            </w:tcMar>
            <w:vAlign w:val="bottom"/>
            <w:hideMark/>
          </w:tcPr>
          <w:p w14:paraId="28C7952B"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BB24FF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2B36DAF"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Abdelaal</w:t>
            </w:r>
            <w:proofErr w:type="spellEnd"/>
            <w:r w:rsidRPr="0035035E">
              <w:rPr>
                <w:rFonts w:ascii="Calibri" w:hAnsi="Calibri" w:cs="Calibri"/>
                <w:color w:val="000000"/>
                <w:kern w:val="2"/>
                <w:sz w:val="16"/>
                <w:szCs w:val="22"/>
              </w:rPr>
              <w:t>, Rana</w:t>
            </w:r>
          </w:p>
        </w:tc>
        <w:tc>
          <w:tcPr>
            <w:tcW w:w="0" w:type="auto"/>
            <w:noWrap/>
            <w:tcMar>
              <w:top w:w="15" w:type="dxa"/>
              <w:left w:w="15" w:type="dxa"/>
              <w:bottom w:w="0" w:type="dxa"/>
              <w:right w:w="15" w:type="dxa"/>
            </w:tcMar>
            <w:vAlign w:val="bottom"/>
            <w:hideMark/>
          </w:tcPr>
          <w:p w14:paraId="4883A51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Broadcom Corporation</w:t>
            </w:r>
          </w:p>
        </w:tc>
      </w:tr>
      <w:tr w:rsidR="0035035E" w14:paraId="1B7B0980" w14:textId="77777777" w:rsidTr="0035035E">
        <w:trPr>
          <w:trHeight w:val="263"/>
        </w:trPr>
        <w:tc>
          <w:tcPr>
            <w:tcW w:w="0" w:type="auto"/>
            <w:noWrap/>
            <w:tcMar>
              <w:top w:w="15" w:type="dxa"/>
              <w:left w:w="15" w:type="dxa"/>
              <w:bottom w:w="0" w:type="dxa"/>
              <w:right w:w="15" w:type="dxa"/>
            </w:tcMar>
            <w:vAlign w:val="bottom"/>
            <w:hideMark/>
          </w:tcPr>
          <w:p w14:paraId="79A2A4D0"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F99B5D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6E32505"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Aboulmagd</w:t>
            </w:r>
            <w:proofErr w:type="spellEnd"/>
            <w:r w:rsidRPr="0035035E">
              <w:rPr>
                <w:rFonts w:ascii="Calibri" w:hAnsi="Calibri" w:cs="Calibri"/>
                <w:color w:val="000000"/>
                <w:kern w:val="2"/>
                <w:sz w:val="16"/>
                <w:szCs w:val="22"/>
              </w:rPr>
              <w:t>, Osama</w:t>
            </w:r>
          </w:p>
        </w:tc>
        <w:tc>
          <w:tcPr>
            <w:tcW w:w="0" w:type="auto"/>
            <w:noWrap/>
            <w:tcMar>
              <w:top w:w="15" w:type="dxa"/>
              <w:left w:w="15" w:type="dxa"/>
              <w:bottom w:w="0" w:type="dxa"/>
              <w:right w:w="15" w:type="dxa"/>
            </w:tcMar>
            <w:vAlign w:val="bottom"/>
            <w:hideMark/>
          </w:tcPr>
          <w:p w14:paraId="0310182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Huawei Technologies Co., Ltd</w:t>
            </w:r>
          </w:p>
        </w:tc>
      </w:tr>
      <w:tr w:rsidR="0035035E" w14:paraId="31D61F9C" w14:textId="77777777" w:rsidTr="0035035E">
        <w:trPr>
          <w:trHeight w:val="263"/>
        </w:trPr>
        <w:tc>
          <w:tcPr>
            <w:tcW w:w="0" w:type="auto"/>
            <w:noWrap/>
            <w:tcMar>
              <w:top w:w="15" w:type="dxa"/>
              <w:left w:w="15" w:type="dxa"/>
              <w:bottom w:w="0" w:type="dxa"/>
              <w:right w:w="15" w:type="dxa"/>
            </w:tcMar>
            <w:vAlign w:val="bottom"/>
            <w:hideMark/>
          </w:tcPr>
          <w:p w14:paraId="5A2846F9"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6379646"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D8CD0C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Adachi, Tomoko</w:t>
            </w:r>
          </w:p>
        </w:tc>
        <w:tc>
          <w:tcPr>
            <w:tcW w:w="0" w:type="auto"/>
            <w:noWrap/>
            <w:tcMar>
              <w:top w:w="15" w:type="dxa"/>
              <w:left w:w="15" w:type="dxa"/>
              <w:bottom w:w="0" w:type="dxa"/>
              <w:right w:w="15" w:type="dxa"/>
            </w:tcMar>
            <w:vAlign w:val="bottom"/>
            <w:hideMark/>
          </w:tcPr>
          <w:p w14:paraId="0E321180"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TOSHIBA Corporation</w:t>
            </w:r>
          </w:p>
        </w:tc>
      </w:tr>
      <w:tr w:rsidR="0035035E" w14:paraId="1267D9B9" w14:textId="77777777" w:rsidTr="0035035E">
        <w:trPr>
          <w:trHeight w:val="263"/>
        </w:trPr>
        <w:tc>
          <w:tcPr>
            <w:tcW w:w="0" w:type="auto"/>
            <w:noWrap/>
            <w:tcMar>
              <w:top w:w="15" w:type="dxa"/>
              <w:left w:w="15" w:type="dxa"/>
              <w:bottom w:w="0" w:type="dxa"/>
              <w:right w:w="15" w:type="dxa"/>
            </w:tcMar>
            <w:vAlign w:val="bottom"/>
            <w:hideMark/>
          </w:tcPr>
          <w:p w14:paraId="7E8781C7"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F8AB4E4"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74A6392"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Akhmetov</w:t>
            </w:r>
            <w:proofErr w:type="spellEnd"/>
            <w:r w:rsidRPr="0035035E">
              <w:rPr>
                <w:rFonts w:ascii="Calibri" w:hAnsi="Calibri" w:cs="Calibri"/>
                <w:color w:val="000000"/>
                <w:kern w:val="2"/>
                <w:sz w:val="16"/>
                <w:szCs w:val="22"/>
              </w:rPr>
              <w:t>, Dmitry</w:t>
            </w:r>
          </w:p>
        </w:tc>
        <w:tc>
          <w:tcPr>
            <w:tcW w:w="0" w:type="auto"/>
            <w:noWrap/>
            <w:tcMar>
              <w:top w:w="15" w:type="dxa"/>
              <w:left w:w="15" w:type="dxa"/>
              <w:bottom w:w="0" w:type="dxa"/>
              <w:right w:w="15" w:type="dxa"/>
            </w:tcMar>
            <w:vAlign w:val="bottom"/>
            <w:hideMark/>
          </w:tcPr>
          <w:p w14:paraId="7BDAC29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Intel Corporation</w:t>
            </w:r>
          </w:p>
        </w:tc>
      </w:tr>
      <w:tr w:rsidR="0035035E" w14:paraId="791B024E" w14:textId="77777777" w:rsidTr="0035035E">
        <w:trPr>
          <w:trHeight w:val="263"/>
        </w:trPr>
        <w:tc>
          <w:tcPr>
            <w:tcW w:w="0" w:type="auto"/>
            <w:noWrap/>
            <w:tcMar>
              <w:top w:w="15" w:type="dxa"/>
              <w:left w:w="15" w:type="dxa"/>
              <w:bottom w:w="0" w:type="dxa"/>
              <w:right w:w="15" w:type="dxa"/>
            </w:tcMar>
            <w:vAlign w:val="bottom"/>
            <w:hideMark/>
          </w:tcPr>
          <w:p w14:paraId="351850F8"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0E70DD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B0BB3F9"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Baek</w:t>
            </w:r>
            <w:proofErr w:type="spellEnd"/>
            <w:r w:rsidRPr="0035035E">
              <w:rPr>
                <w:rFonts w:ascii="Calibri" w:hAnsi="Calibri" w:cs="Calibri"/>
                <w:color w:val="000000"/>
                <w:kern w:val="2"/>
                <w:sz w:val="16"/>
                <w:szCs w:val="22"/>
              </w:rPr>
              <w:t xml:space="preserve">, </w:t>
            </w:r>
            <w:proofErr w:type="spellStart"/>
            <w:r w:rsidRPr="0035035E">
              <w:rPr>
                <w:rFonts w:ascii="Calibri" w:hAnsi="Calibri" w:cs="Calibri"/>
                <w:color w:val="000000"/>
                <w:kern w:val="2"/>
                <w:sz w:val="16"/>
                <w:szCs w:val="22"/>
              </w:rPr>
              <w:t>SunHee</w:t>
            </w:r>
            <w:proofErr w:type="spellEnd"/>
          </w:p>
        </w:tc>
        <w:tc>
          <w:tcPr>
            <w:tcW w:w="0" w:type="auto"/>
            <w:noWrap/>
            <w:tcMar>
              <w:top w:w="15" w:type="dxa"/>
              <w:left w:w="15" w:type="dxa"/>
              <w:bottom w:w="0" w:type="dxa"/>
              <w:right w:w="15" w:type="dxa"/>
            </w:tcMar>
            <w:vAlign w:val="bottom"/>
            <w:hideMark/>
          </w:tcPr>
          <w:p w14:paraId="4B04256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LG ELECTRONICS</w:t>
            </w:r>
          </w:p>
        </w:tc>
      </w:tr>
      <w:tr w:rsidR="0035035E" w14:paraId="6A4C8CFF" w14:textId="77777777" w:rsidTr="0035035E">
        <w:trPr>
          <w:trHeight w:val="263"/>
        </w:trPr>
        <w:tc>
          <w:tcPr>
            <w:tcW w:w="0" w:type="auto"/>
            <w:noWrap/>
            <w:tcMar>
              <w:top w:w="15" w:type="dxa"/>
              <w:left w:w="15" w:type="dxa"/>
              <w:bottom w:w="0" w:type="dxa"/>
              <w:right w:w="15" w:type="dxa"/>
            </w:tcMar>
            <w:vAlign w:val="bottom"/>
            <w:hideMark/>
          </w:tcPr>
          <w:p w14:paraId="1C346525"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1190B31"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8CF2CF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Bahn, Christy</w:t>
            </w:r>
          </w:p>
        </w:tc>
        <w:tc>
          <w:tcPr>
            <w:tcW w:w="0" w:type="auto"/>
            <w:noWrap/>
            <w:tcMar>
              <w:top w:w="15" w:type="dxa"/>
              <w:left w:w="15" w:type="dxa"/>
              <w:bottom w:w="0" w:type="dxa"/>
              <w:right w:w="15" w:type="dxa"/>
            </w:tcMar>
            <w:vAlign w:val="bottom"/>
            <w:hideMark/>
          </w:tcPr>
          <w:p w14:paraId="1EFCFB97"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IEEE STAFF</w:t>
            </w:r>
          </w:p>
        </w:tc>
      </w:tr>
      <w:tr w:rsidR="0035035E" w14:paraId="4AF48D7F" w14:textId="77777777" w:rsidTr="0035035E">
        <w:trPr>
          <w:trHeight w:val="263"/>
        </w:trPr>
        <w:tc>
          <w:tcPr>
            <w:tcW w:w="0" w:type="auto"/>
            <w:noWrap/>
            <w:tcMar>
              <w:top w:w="15" w:type="dxa"/>
              <w:left w:w="15" w:type="dxa"/>
              <w:bottom w:w="0" w:type="dxa"/>
              <w:right w:w="15" w:type="dxa"/>
            </w:tcMar>
            <w:vAlign w:val="bottom"/>
            <w:hideMark/>
          </w:tcPr>
          <w:p w14:paraId="15C9F4DF"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FC3C781"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4C99E6C"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Carney, William</w:t>
            </w:r>
          </w:p>
        </w:tc>
        <w:tc>
          <w:tcPr>
            <w:tcW w:w="0" w:type="auto"/>
            <w:noWrap/>
            <w:tcMar>
              <w:top w:w="15" w:type="dxa"/>
              <w:left w:w="15" w:type="dxa"/>
              <w:bottom w:w="0" w:type="dxa"/>
              <w:right w:w="15" w:type="dxa"/>
            </w:tcMar>
            <w:vAlign w:val="bottom"/>
            <w:hideMark/>
          </w:tcPr>
          <w:p w14:paraId="15CF40C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Sony Group Corporation</w:t>
            </w:r>
          </w:p>
        </w:tc>
      </w:tr>
      <w:tr w:rsidR="0035035E" w14:paraId="101B71A6" w14:textId="77777777" w:rsidTr="0035035E">
        <w:trPr>
          <w:trHeight w:val="263"/>
        </w:trPr>
        <w:tc>
          <w:tcPr>
            <w:tcW w:w="0" w:type="auto"/>
            <w:noWrap/>
            <w:tcMar>
              <w:top w:w="15" w:type="dxa"/>
              <w:left w:w="15" w:type="dxa"/>
              <w:bottom w:w="0" w:type="dxa"/>
              <w:right w:w="15" w:type="dxa"/>
            </w:tcMar>
            <w:vAlign w:val="bottom"/>
            <w:hideMark/>
          </w:tcPr>
          <w:p w14:paraId="22E5295D"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C70A1A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7F6B82C"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Cheng, Paul</w:t>
            </w:r>
          </w:p>
        </w:tc>
        <w:tc>
          <w:tcPr>
            <w:tcW w:w="0" w:type="auto"/>
            <w:noWrap/>
            <w:tcMar>
              <w:top w:w="15" w:type="dxa"/>
              <w:left w:w="15" w:type="dxa"/>
              <w:bottom w:w="0" w:type="dxa"/>
              <w:right w:w="15" w:type="dxa"/>
            </w:tcMar>
            <w:vAlign w:val="bottom"/>
            <w:hideMark/>
          </w:tcPr>
          <w:p w14:paraId="6F04396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MediaTek Inc.</w:t>
            </w:r>
          </w:p>
        </w:tc>
      </w:tr>
      <w:tr w:rsidR="0035035E" w14:paraId="39B92365" w14:textId="77777777" w:rsidTr="0035035E">
        <w:trPr>
          <w:trHeight w:val="263"/>
        </w:trPr>
        <w:tc>
          <w:tcPr>
            <w:tcW w:w="0" w:type="auto"/>
            <w:noWrap/>
            <w:tcMar>
              <w:top w:w="15" w:type="dxa"/>
              <w:left w:w="15" w:type="dxa"/>
              <w:bottom w:w="0" w:type="dxa"/>
              <w:right w:w="15" w:type="dxa"/>
            </w:tcMar>
            <w:vAlign w:val="bottom"/>
            <w:hideMark/>
          </w:tcPr>
          <w:p w14:paraId="07E3B491"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592C830"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B16A50B"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Chitrakar</w:t>
            </w:r>
            <w:proofErr w:type="spellEnd"/>
            <w:r w:rsidRPr="0035035E">
              <w:rPr>
                <w:rFonts w:ascii="Calibri" w:hAnsi="Calibri" w:cs="Calibri"/>
                <w:color w:val="000000"/>
                <w:kern w:val="2"/>
                <w:sz w:val="16"/>
                <w:szCs w:val="22"/>
              </w:rPr>
              <w:t xml:space="preserve">, </w:t>
            </w:r>
            <w:proofErr w:type="spellStart"/>
            <w:r w:rsidRPr="0035035E">
              <w:rPr>
                <w:rFonts w:ascii="Calibri" w:hAnsi="Calibri" w:cs="Calibri"/>
                <w:color w:val="000000"/>
                <w:kern w:val="2"/>
                <w:sz w:val="16"/>
                <w:szCs w:val="22"/>
              </w:rPr>
              <w:t>Rojan</w:t>
            </w:r>
            <w:proofErr w:type="spellEnd"/>
          </w:p>
        </w:tc>
        <w:tc>
          <w:tcPr>
            <w:tcW w:w="0" w:type="auto"/>
            <w:noWrap/>
            <w:tcMar>
              <w:top w:w="15" w:type="dxa"/>
              <w:left w:w="15" w:type="dxa"/>
              <w:bottom w:w="0" w:type="dxa"/>
              <w:right w:w="15" w:type="dxa"/>
            </w:tcMar>
            <w:vAlign w:val="bottom"/>
            <w:hideMark/>
          </w:tcPr>
          <w:p w14:paraId="1EC6550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Panasonic Asia Pacific Pte Ltd.</w:t>
            </w:r>
          </w:p>
        </w:tc>
      </w:tr>
      <w:tr w:rsidR="0035035E" w14:paraId="30FD73D7" w14:textId="77777777" w:rsidTr="0035035E">
        <w:trPr>
          <w:trHeight w:val="263"/>
        </w:trPr>
        <w:tc>
          <w:tcPr>
            <w:tcW w:w="0" w:type="auto"/>
            <w:noWrap/>
            <w:tcMar>
              <w:top w:w="15" w:type="dxa"/>
              <w:left w:w="15" w:type="dxa"/>
              <w:bottom w:w="0" w:type="dxa"/>
              <w:right w:w="15" w:type="dxa"/>
            </w:tcMar>
            <w:vAlign w:val="bottom"/>
            <w:hideMark/>
          </w:tcPr>
          <w:p w14:paraId="0E8FAD77"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8FE648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264698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Das, </w:t>
            </w:r>
            <w:proofErr w:type="spellStart"/>
            <w:r w:rsidRPr="0035035E">
              <w:rPr>
                <w:rFonts w:ascii="Calibri" w:hAnsi="Calibri" w:cs="Calibri"/>
                <w:color w:val="000000"/>
                <w:kern w:val="2"/>
                <w:sz w:val="16"/>
                <w:szCs w:val="22"/>
              </w:rPr>
              <w:t>Dibakar</w:t>
            </w:r>
            <w:proofErr w:type="spellEnd"/>
          </w:p>
        </w:tc>
        <w:tc>
          <w:tcPr>
            <w:tcW w:w="0" w:type="auto"/>
            <w:noWrap/>
            <w:tcMar>
              <w:top w:w="15" w:type="dxa"/>
              <w:left w:w="15" w:type="dxa"/>
              <w:bottom w:w="0" w:type="dxa"/>
              <w:right w:w="15" w:type="dxa"/>
            </w:tcMar>
            <w:vAlign w:val="bottom"/>
            <w:hideMark/>
          </w:tcPr>
          <w:p w14:paraId="31309CD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Intel Corporation</w:t>
            </w:r>
          </w:p>
        </w:tc>
      </w:tr>
      <w:tr w:rsidR="0035035E" w14:paraId="692E0B92" w14:textId="77777777" w:rsidTr="0035035E">
        <w:trPr>
          <w:trHeight w:val="263"/>
        </w:trPr>
        <w:tc>
          <w:tcPr>
            <w:tcW w:w="0" w:type="auto"/>
            <w:noWrap/>
            <w:tcMar>
              <w:top w:w="15" w:type="dxa"/>
              <w:left w:w="15" w:type="dxa"/>
              <w:bottom w:w="0" w:type="dxa"/>
              <w:right w:w="15" w:type="dxa"/>
            </w:tcMar>
            <w:vAlign w:val="bottom"/>
            <w:hideMark/>
          </w:tcPr>
          <w:p w14:paraId="0651DE7E"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DD1440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02B28C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Das, </w:t>
            </w:r>
            <w:proofErr w:type="spellStart"/>
            <w:r w:rsidRPr="0035035E">
              <w:rPr>
                <w:rFonts w:ascii="Calibri" w:hAnsi="Calibri" w:cs="Calibri"/>
                <w:color w:val="000000"/>
                <w:kern w:val="2"/>
                <w:sz w:val="16"/>
                <w:szCs w:val="22"/>
              </w:rPr>
              <w:t>Subir</w:t>
            </w:r>
            <w:proofErr w:type="spellEnd"/>
          </w:p>
        </w:tc>
        <w:tc>
          <w:tcPr>
            <w:tcW w:w="0" w:type="auto"/>
            <w:noWrap/>
            <w:tcMar>
              <w:top w:w="15" w:type="dxa"/>
              <w:left w:w="15" w:type="dxa"/>
              <w:bottom w:w="0" w:type="dxa"/>
              <w:right w:w="15" w:type="dxa"/>
            </w:tcMar>
            <w:vAlign w:val="bottom"/>
            <w:hideMark/>
          </w:tcPr>
          <w:p w14:paraId="02C8B756"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Perspecta</w:t>
            </w:r>
            <w:proofErr w:type="spellEnd"/>
            <w:r w:rsidRPr="0035035E">
              <w:rPr>
                <w:rFonts w:ascii="Calibri" w:hAnsi="Calibri" w:cs="Calibri"/>
                <w:color w:val="000000"/>
                <w:kern w:val="2"/>
                <w:sz w:val="16"/>
                <w:szCs w:val="22"/>
              </w:rPr>
              <w:t xml:space="preserve"> Labs Inc</w:t>
            </w:r>
          </w:p>
        </w:tc>
      </w:tr>
      <w:tr w:rsidR="0035035E" w14:paraId="18DB1C25" w14:textId="77777777" w:rsidTr="0035035E">
        <w:trPr>
          <w:trHeight w:val="263"/>
        </w:trPr>
        <w:tc>
          <w:tcPr>
            <w:tcW w:w="0" w:type="auto"/>
            <w:noWrap/>
            <w:tcMar>
              <w:top w:w="15" w:type="dxa"/>
              <w:left w:w="15" w:type="dxa"/>
              <w:bottom w:w="0" w:type="dxa"/>
              <w:right w:w="15" w:type="dxa"/>
            </w:tcMar>
            <w:vAlign w:val="bottom"/>
            <w:hideMark/>
          </w:tcPr>
          <w:p w14:paraId="267EDC20"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BCF7A4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1941BDE"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de </w:t>
            </w:r>
            <w:proofErr w:type="spellStart"/>
            <w:r w:rsidRPr="0035035E">
              <w:rPr>
                <w:rFonts w:ascii="Calibri" w:hAnsi="Calibri" w:cs="Calibri"/>
                <w:color w:val="000000"/>
                <w:kern w:val="2"/>
                <w:sz w:val="16"/>
                <w:szCs w:val="22"/>
              </w:rPr>
              <w:t>Vegt</w:t>
            </w:r>
            <w:proofErr w:type="spellEnd"/>
            <w:r w:rsidRPr="0035035E">
              <w:rPr>
                <w:rFonts w:ascii="Calibri" w:hAnsi="Calibri" w:cs="Calibri"/>
                <w:color w:val="000000"/>
                <w:kern w:val="2"/>
                <w:sz w:val="16"/>
                <w:szCs w:val="22"/>
              </w:rPr>
              <w:t>, Rolf</w:t>
            </w:r>
          </w:p>
        </w:tc>
        <w:tc>
          <w:tcPr>
            <w:tcW w:w="0" w:type="auto"/>
            <w:noWrap/>
            <w:tcMar>
              <w:top w:w="15" w:type="dxa"/>
              <w:left w:w="15" w:type="dxa"/>
              <w:bottom w:w="0" w:type="dxa"/>
              <w:right w:w="15" w:type="dxa"/>
            </w:tcMar>
            <w:vAlign w:val="bottom"/>
            <w:hideMark/>
          </w:tcPr>
          <w:p w14:paraId="79FDCE2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Qualcomm Incorporated</w:t>
            </w:r>
          </w:p>
        </w:tc>
      </w:tr>
      <w:tr w:rsidR="0035035E" w14:paraId="6CA408E3" w14:textId="77777777" w:rsidTr="0035035E">
        <w:trPr>
          <w:trHeight w:val="263"/>
        </w:trPr>
        <w:tc>
          <w:tcPr>
            <w:tcW w:w="0" w:type="auto"/>
            <w:noWrap/>
            <w:tcMar>
              <w:top w:w="15" w:type="dxa"/>
              <w:left w:w="15" w:type="dxa"/>
              <w:bottom w:w="0" w:type="dxa"/>
              <w:right w:w="15" w:type="dxa"/>
            </w:tcMar>
            <w:vAlign w:val="bottom"/>
            <w:hideMark/>
          </w:tcPr>
          <w:p w14:paraId="28D366B9"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118924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6B0D48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Dong, </w:t>
            </w:r>
            <w:proofErr w:type="spellStart"/>
            <w:r w:rsidRPr="0035035E">
              <w:rPr>
                <w:rFonts w:ascii="Calibri" w:hAnsi="Calibri" w:cs="Calibri"/>
                <w:color w:val="000000"/>
                <w:kern w:val="2"/>
                <w:sz w:val="16"/>
                <w:szCs w:val="22"/>
              </w:rPr>
              <w:t>Xiandong</w:t>
            </w:r>
            <w:proofErr w:type="spellEnd"/>
          </w:p>
        </w:tc>
        <w:tc>
          <w:tcPr>
            <w:tcW w:w="0" w:type="auto"/>
            <w:noWrap/>
            <w:tcMar>
              <w:top w:w="15" w:type="dxa"/>
              <w:left w:w="15" w:type="dxa"/>
              <w:bottom w:w="0" w:type="dxa"/>
              <w:right w:w="15" w:type="dxa"/>
            </w:tcMar>
            <w:vAlign w:val="bottom"/>
            <w:hideMark/>
          </w:tcPr>
          <w:p w14:paraId="38D55ED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Xiaomi Inc.</w:t>
            </w:r>
          </w:p>
        </w:tc>
      </w:tr>
      <w:tr w:rsidR="0035035E" w14:paraId="5CF86118" w14:textId="77777777" w:rsidTr="0035035E">
        <w:trPr>
          <w:trHeight w:val="263"/>
        </w:trPr>
        <w:tc>
          <w:tcPr>
            <w:tcW w:w="0" w:type="auto"/>
            <w:noWrap/>
            <w:tcMar>
              <w:top w:w="15" w:type="dxa"/>
              <w:left w:w="15" w:type="dxa"/>
              <w:bottom w:w="0" w:type="dxa"/>
              <w:right w:w="15" w:type="dxa"/>
            </w:tcMar>
            <w:vAlign w:val="bottom"/>
            <w:hideMark/>
          </w:tcPr>
          <w:p w14:paraId="6BF5E1CD"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2E460B2"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E5E63C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Erceg, </w:t>
            </w:r>
            <w:proofErr w:type="spellStart"/>
            <w:r w:rsidRPr="0035035E">
              <w:rPr>
                <w:rFonts w:ascii="Calibri" w:hAnsi="Calibri" w:cs="Calibri"/>
                <w:color w:val="000000"/>
                <w:kern w:val="2"/>
                <w:sz w:val="16"/>
                <w:szCs w:val="22"/>
              </w:rPr>
              <w:t>Vinko</w:t>
            </w:r>
            <w:proofErr w:type="spellEnd"/>
          </w:p>
        </w:tc>
        <w:tc>
          <w:tcPr>
            <w:tcW w:w="0" w:type="auto"/>
            <w:noWrap/>
            <w:tcMar>
              <w:top w:w="15" w:type="dxa"/>
              <w:left w:w="15" w:type="dxa"/>
              <w:bottom w:w="0" w:type="dxa"/>
              <w:right w:w="15" w:type="dxa"/>
            </w:tcMar>
            <w:vAlign w:val="bottom"/>
            <w:hideMark/>
          </w:tcPr>
          <w:p w14:paraId="2627B931"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Broadcom Corporation</w:t>
            </w:r>
          </w:p>
        </w:tc>
      </w:tr>
      <w:tr w:rsidR="0035035E" w14:paraId="549C13C1" w14:textId="77777777" w:rsidTr="0035035E">
        <w:trPr>
          <w:trHeight w:val="263"/>
        </w:trPr>
        <w:tc>
          <w:tcPr>
            <w:tcW w:w="0" w:type="auto"/>
            <w:noWrap/>
            <w:tcMar>
              <w:top w:w="15" w:type="dxa"/>
              <w:left w:w="15" w:type="dxa"/>
              <w:bottom w:w="0" w:type="dxa"/>
              <w:right w:w="15" w:type="dxa"/>
            </w:tcMar>
            <w:vAlign w:val="bottom"/>
            <w:hideMark/>
          </w:tcPr>
          <w:p w14:paraId="3FB1BCD2"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0A59BBC"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0C542DCD"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Fang, </w:t>
            </w:r>
            <w:proofErr w:type="spellStart"/>
            <w:r w:rsidRPr="0035035E">
              <w:rPr>
                <w:rFonts w:ascii="Calibri" w:hAnsi="Calibri" w:cs="Calibri"/>
                <w:color w:val="000000"/>
                <w:kern w:val="2"/>
                <w:sz w:val="16"/>
                <w:szCs w:val="22"/>
              </w:rPr>
              <w:t>Yonggang</w:t>
            </w:r>
            <w:proofErr w:type="spellEnd"/>
          </w:p>
        </w:tc>
        <w:tc>
          <w:tcPr>
            <w:tcW w:w="0" w:type="auto"/>
            <w:noWrap/>
            <w:tcMar>
              <w:top w:w="15" w:type="dxa"/>
              <w:left w:w="15" w:type="dxa"/>
              <w:bottom w:w="0" w:type="dxa"/>
              <w:right w:w="15" w:type="dxa"/>
            </w:tcMar>
            <w:vAlign w:val="bottom"/>
            <w:hideMark/>
          </w:tcPr>
          <w:p w14:paraId="146DD54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Self</w:t>
            </w:r>
          </w:p>
        </w:tc>
      </w:tr>
      <w:tr w:rsidR="0035035E" w14:paraId="23ED7202" w14:textId="77777777" w:rsidTr="0035035E">
        <w:trPr>
          <w:trHeight w:val="263"/>
        </w:trPr>
        <w:tc>
          <w:tcPr>
            <w:tcW w:w="0" w:type="auto"/>
            <w:noWrap/>
            <w:tcMar>
              <w:top w:w="15" w:type="dxa"/>
              <w:left w:w="15" w:type="dxa"/>
              <w:bottom w:w="0" w:type="dxa"/>
              <w:right w:w="15" w:type="dxa"/>
            </w:tcMar>
            <w:vAlign w:val="bottom"/>
            <w:hideMark/>
          </w:tcPr>
          <w:p w14:paraId="02AEC2D6"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575388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D07448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Fischer, Matthew</w:t>
            </w:r>
          </w:p>
        </w:tc>
        <w:tc>
          <w:tcPr>
            <w:tcW w:w="0" w:type="auto"/>
            <w:noWrap/>
            <w:tcMar>
              <w:top w:w="15" w:type="dxa"/>
              <w:left w:w="15" w:type="dxa"/>
              <w:bottom w:w="0" w:type="dxa"/>
              <w:right w:w="15" w:type="dxa"/>
            </w:tcMar>
            <w:vAlign w:val="bottom"/>
            <w:hideMark/>
          </w:tcPr>
          <w:p w14:paraId="1ADCCE9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Broadcom Corporation</w:t>
            </w:r>
          </w:p>
        </w:tc>
      </w:tr>
      <w:tr w:rsidR="0035035E" w14:paraId="2C0AA3DA" w14:textId="77777777" w:rsidTr="0035035E">
        <w:trPr>
          <w:trHeight w:val="263"/>
        </w:trPr>
        <w:tc>
          <w:tcPr>
            <w:tcW w:w="0" w:type="auto"/>
            <w:noWrap/>
            <w:tcMar>
              <w:top w:w="15" w:type="dxa"/>
              <w:left w:w="15" w:type="dxa"/>
              <w:bottom w:w="0" w:type="dxa"/>
              <w:right w:w="15" w:type="dxa"/>
            </w:tcMar>
            <w:vAlign w:val="bottom"/>
            <w:hideMark/>
          </w:tcPr>
          <w:p w14:paraId="673B8EB1"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2DDFF94"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9A2C47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Ghosh, </w:t>
            </w:r>
            <w:proofErr w:type="spellStart"/>
            <w:r w:rsidRPr="0035035E">
              <w:rPr>
                <w:rFonts w:ascii="Calibri" w:hAnsi="Calibri" w:cs="Calibri"/>
                <w:color w:val="000000"/>
                <w:kern w:val="2"/>
                <w:sz w:val="16"/>
                <w:szCs w:val="22"/>
              </w:rPr>
              <w:t>Chittabrata</w:t>
            </w:r>
            <w:proofErr w:type="spellEnd"/>
          </w:p>
        </w:tc>
        <w:tc>
          <w:tcPr>
            <w:tcW w:w="0" w:type="auto"/>
            <w:noWrap/>
            <w:tcMar>
              <w:top w:w="15" w:type="dxa"/>
              <w:left w:w="15" w:type="dxa"/>
              <w:bottom w:w="0" w:type="dxa"/>
              <w:right w:w="15" w:type="dxa"/>
            </w:tcMar>
            <w:vAlign w:val="bottom"/>
            <w:hideMark/>
          </w:tcPr>
          <w:p w14:paraId="0457815E"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Facebook, Inc.</w:t>
            </w:r>
          </w:p>
        </w:tc>
      </w:tr>
      <w:tr w:rsidR="0035035E" w14:paraId="5F8E0B97" w14:textId="77777777" w:rsidTr="0035035E">
        <w:trPr>
          <w:trHeight w:val="263"/>
        </w:trPr>
        <w:tc>
          <w:tcPr>
            <w:tcW w:w="0" w:type="auto"/>
            <w:noWrap/>
            <w:tcMar>
              <w:top w:w="15" w:type="dxa"/>
              <w:left w:w="15" w:type="dxa"/>
              <w:bottom w:w="0" w:type="dxa"/>
              <w:right w:w="15" w:type="dxa"/>
            </w:tcMar>
            <w:vAlign w:val="bottom"/>
            <w:hideMark/>
          </w:tcPr>
          <w:p w14:paraId="2F3CBE95"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868328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6067E53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Gu, </w:t>
            </w:r>
            <w:proofErr w:type="spellStart"/>
            <w:r w:rsidRPr="0035035E">
              <w:rPr>
                <w:rFonts w:ascii="Calibri" w:hAnsi="Calibri" w:cs="Calibri"/>
                <w:color w:val="000000"/>
                <w:kern w:val="2"/>
                <w:sz w:val="16"/>
                <w:szCs w:val="22"/>
              </w:rPr>
              <w:t>Xiangxin</w:t>
            </w:r>
            <w:proofErr w:type="spellEnd"/>
          </w:p>
        </w:tc>
        <w:tc>
          <w:tcPr>
            <w:tcW w:w="0" w:type="auto"/>
            <w:noWrap/>
            <w:tcMar>
              <w:top w:w="15" w:type="dxa"/>
              <w:left w:w="15" w:type="dxa"/>
              <w:bottom w:w="0" w:type="dxa"/>
              <w:right w:w="15" w:type="dxa"/>
            </w:tcMar>
            <w:vAlign w:val="bottom"/>
            <w:hideMark/>
          </w:tcPr>
          <w:p w14:paraId="0CD196AC"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Unisoc</w:t>
            </w:r>
            <w:proofErr w:type="spellEnd"/>
          </w:p>
        </w:tc>
      </w:tr>
      <w:tr w:rsidR="0035035E" w14:paraId="2DBFA53C" w14:textId="77777777" w:rsidTr="0035035E">
        <w:trPr>
          <w:trHeight w:val="263"/>
        </w:trPr>
        <w:tc>
          <w:tcPr>
            <w:tcW w:w="0" w:type="auto"/>
            <w:noWrap/>
            <w:tcMar>
              <w:top w:w="15" w:type="dxa"/>
              <w:left w:w="15" w:type="dxa"/>
              <w:bottom w:w="0" w:type="dxa"/>
              <w:right w:w="15" w:type="dxa"/>
            </w:tcMar>
            <w:vAlign w:val="bottom"/>
            <w:hideMark/>
          </w:tcPr>
          <w:p w14:paraId="675F8827"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6F73A60"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65875887"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Guo, Yuchen</w:t>
            </w:r>
          </w:p>
        </w:tc>
        <w:tc>
          <w:tcPr>
            <w:tcW w:w="0" w:type="auto"/>
            <w:noWrap/>
            <w:tcMar>
              <w:top w:w="15" w:type="dxa"/>
              <w:left w:w="15" w:type="dxa"/>
              <w:bottom w:w="0" w:type="dxa"/>
              <w:right w:w="15" w:type="dxa"/>
            </w:tcMar>
            <w:vAlign w:val="bottom"/>
            <w:hideMark/>
          </w:tcPr>
          <w:p w14:paraId="145C2337"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Huawei Technologies Co., Ltd</w:t>
            </w:r>
          </w:p>
        </w:tc>
      </w:tr>
      <w:tr w:rsidR="0035035E" w14:paraId="02D99859" w14:textId="77777777" w:rsidTr="0035035E">
        <w:trPr>
          <w:trHeight w:val="263"/>
        </w:trPr>
        <w:tc>
          <w:tcPr>
            <w:tcW w:w="0" w:type="auto"/>
            <w:noWrap/>
            <w:tcMar>
              <w:top w:w="15" w:type="dxa"/>
              <w:left w:w="15" w:type="dxa"/>
              <w:bottom w:w="0" w:type="dxa"/>
              <w:right w:w="15" w:type="dxa"/>
            </w:tcMar>
            <w:vAlign w:val="bottom"/>
            <w:hideMark/>
          </w:tcPr>
          <w:p w14:paraId="2C32C7BD"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3256871"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D24752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Hamilton, Mark</w:t>
            </w:r>
          </w:p>
        </w:tc>
        <w:tc>
          <w:tcPr>
            <w:tcW w:w="0" w:type="auto"/>
            <w:noWrap/>
            <w:tcMar>
              <w:top w:w="15" w:type="dxa"/>
              <w:left w:w="15" w:type="dxa"/>
              <w:bottom w:w="0" w:type="dxa"/>
              <w:right w:w="15" w:type="dxa"/>
            </w:tcMar>
            <w:vAlign w:val="bottom"/>
            <w:hideMark/>
          </w:tcPr>
          <w:p w14:paraId="3AAFBC5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Ruckus/CommScope</w:t>
            </w:r>
          </w:p>
        </w:tc>
      </w:tr>
      <w:tr w:rsidR="0035035E" w14:paraId="5E6F7AFE" w14:textId="77777777" w:rsidTr="0035035E">
        <w:trPr>
          <w:trHeight w:val="263"/>
        </w:trPr>
        <w:tc>
          <w:tcPr>
            <w:tcW w:w="0" w:type="auto"/>
            <w:noWrap/>
            <w:tcMar>
              <w:top w:w="15" w:type="dxa"/>
              <w:left w:w="15" w:type="dxa"/>
              <w:bottom w:w="0" w:type="dxa"/>
              <w:right w:w="15" w:type="dxa"/>
            </w:tcMar>
            <w:vAlign w:val="bottom"/>
            <w:hideMark/>
          </w:tcPr>
          <w:p w14:paraId="70B64507"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B830E51"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0DC8EBB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Han, </w:t>
            </w:r>
            <w:proofErr w:type="spellStart"/>
            <w:r w:rsidRPr="0035035E">
              <w:rPr>
                <w:rFonts w:ascii="Calibri" w:hAnsi="Calibri" w:cs="Calibri"/>
                <w:color w:val="000000"/>
                <w:kern w:val="2"/>
                <w:sz w:val="16"/>
                <w:szCs w:val="22"/>
              </w:rPr>
              <w:t>Jonghun</w:t>
            </w:r>
            <w:proofErr w:type="spellEnd"/>
          </w:p>
        </w:tc>
        <w:tc>
          <w:tcPr>
            <w:tcW w:w="0" w:type="auto"/>
            <w:noWrap/>
            <w:tcMar>
              <w:top w:w="15" w:type="dxa"/>
              <w:left w:w="15" w:type="dxa"/>
              <w:bottom w:w="0" w:type="dxa"/>
              <w:right w:w="15" w:type="dxa"/>
            </w:tcMar>
            <w:vAlign w:val="bottom"/>
            <w:hideMark/>
          </w:tcPr>
          <w:p w14:paraId="70072DA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SAMSUNG</w:t>
            </w:r>
          </w:p>
        </w:tc>
      </w:tr>
      <w:tr w:rsidR="0035035E" w14:paraId="44ACEDF4" w14:textId="77777777" w:rsidTr="0035035E">
        <w:trPr>
          <w:trHeight w:val="263"/>
        </w:trPr>
        <w:tc>
          <w:tcPr>
            <w:tcW w:w="0" w:type="auto"/>
            <w:noWrap/>
            <w:tcMar>
              <w:top w:w="15" w:type="dxa"/>
              <w:left w:w="15" w:type="dxa"/>
              <w:bottom w:w="0" w:type="dxa"/>
              <w:right w:w="15" w:type="dxa"/>
            </w:tcMar>
            <w:vAlign w:val="bottom"/>
            <w:hideMark/>
          </w:tcPr>
          <w:p w14:paraId="75CE50F1"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lastRenderedPageBreak/>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7041242"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23D263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Han, </w:t>
            </w:r>
            <w:proofErr w:type="spellStart"/>
            <w:r w:rsidRPr="0035035E">
              <w:rPr>
                <w:rFonts w:ascii="Calibri" w:hAnsi="Calibri" w:cs="Calibri"/>
                <w:color w:val="000000"/>
                <w:kern w:val="2"/>
                <w:sz w:val="16"/>
                <w:szCs w:val="22"/>
              </w:rPr>
              <w:t>Zhiqiang</w:t>
            </w:r>
            <w:proofErr w:type="spellEnd"/>
          </w:p>
        </w:tc>
        <w:tc>
          <w:tcPr>
            <w:tcW w:w="0" w:type="auto"/>
            <w:noWrap/>
            <w:tcMar>
              <w:top w:w="15" w:type="dxa"/>
              <w:left w:w="15" w:type="dxa"/>
              <w:bottom w:w="0" w:type="dxa"/>
              <w:right w:w="15" w:type="dxa"/>
            </w:tcMar>
            <w:vAlign w:val="bottom"/>
            <w:hideMark/>
          </w:tcPr>
          <w:p w14:paraId="3EF1288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ZTE Corporation</w:t>
            </w:r>
          </w:p>
        </w:tc>
      </w:tr>
      <w:tr w:rsidR="0035035E" w14:paraId="3831F300" w14:textId="77777777" w:rsidTr="0035035E">
        <w:trPr>
          <w:trHeight w:val="263"/>
        </w:trPr>
        <w:tc>
          <w:tcPr>
            <w:tcW w:w="0" w:type="auto"/>
            <w:noWrap/>
            <w:tcMar>
              <w:top w:w="15" w:type="dxa"/>
              <w:left w:w="15" w:type="dxa"/>
              <w:bottom w:w="0" w:type="dxa"/>
              <w:right w:w="15" w:type="dxa"/>
            </w:tcMar>
            <w:vAlign w:val="bottom"/>
            <w:hideMark/>
          </w:tcPr>
          <w:p w14:paraId="39318FD8"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D682204"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EEDD76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Ho, Duncan</w:t>
            </w:r>
          </w:p>
        </w:tc>
        <w:tc>
          <w:tcPr>
            <w:tcW w:w="0" w:type="auto"/>
            <w:noWrap/>
            <w:tcMar>
              <w:top w:w="15" w:type="dxa"/>
              <w:left w:w="15" w:type="dxa"/>
              <w:bottom w:w="0" w:type="dxa"/>
              <w:right w:w="15" w:type="dxa"/>
            </w:tcMar>
            <w:vAlign w:val="bottom"/>
            <w:hideMark/>
          </w:tcPr>
          <w:p w14:paraId="656D967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Qualcomm Incorporated</w:t>
            </w:r>
          </w:p>
        </w:tc>
      </w:tr>
      <w:tr w:rsidR="0035035E" w14:paraId="201D2DF6" w14:textId="77777777" w:rsidTr="0035035E">
        <w:trPr>
          <w:trHeight w:val="263"/>
        </w:trPr>
        <w:tc>
          <w:tcPr>
            <w:tcW w:w="0" w:type="auto"/>
            <w:noWrap/>
            <w:tcMar>
              <w:top w:w="15" w:type="dxa"/>
              <w:left w:w="15" w:type="dxa"/>
              <w:bottom w:w="0" w:type="dxa"/>
              <w:right w:w="15" w:type="dxa"/>
            </w:tcMar>
            <w:vAlign w:val="bottom"/>
            <w:hideMark/>
          </w:tcPr>
          <w:p w14:paraId="6F442170"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3C3A8B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42D5FF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Hu, </w:t>
            </w:r>
            <w:proofErr w:type="spellStart"/>
            <w:r w:rsidRPr="0035035E">
              <w:rPr>
                <w:rFonts w:ascii="Calibri" w:hAnsi="Calibri" w:cs="Calibri"/>
                <w:color w:val="000000"/>
                <w:kern w:val="2"/>
                <w:sz w:val="16"/>
                <w:szCs w:val="22"/>
              </w:rPr>
              <w:t>Chunyu</w:t>
            </w:r>
            <w:proofErr w:type="spellEnd"/>
          </w:p>
        </w:tc>
        <w:tc>
          <w:tcPr>
            <w:tcW w:w="0" w:type="auto"/>
            <w:noWrap/>
            <w:tcMar>
              <w:top w:w="15" w:type="dxa"/>
              <w:left w:w="15" w:type="dxa"/>
              <w:bottom w:w="0" w:type="dxa"/>
              <w:right w:w="15" w:type="dxa"/>
            </w:tcMar>
            <w:vAlign w:val="bottom"/>
            <w:hideMark/>
          </w:tcPr>
          <w:p w14:paraId="7BC7192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Facebook</w:t>
            </w:r>
          </w:p>
        </w:tc>
      </w:tr>
      <w:tr w:rsidR="0035035E" w14:paraId="1AFD9AAD" w14:textId="77777777" w:rsidTr="0035035E">
        <w:trPr>
          <w:trHeight w:val="263"/>
        </w:trPr>
        <w:tc>
          <w:tcPr>
            <w:tcW w:w="0" w:type="auto"/>
            <w:noWrap/>
            <w:tcMar>
              <w:top w:w="15" w:type="dxa"/>
              <w:left w:w="15" w:type="dxa"/>
              <w:bottom w:w="0" w:type="dxa"/>
              <w:right w:w="15" w:type="dxa"/>
            </w:tcMar>
            <w:vAlign w:val="bottom"/>
            <w:hideMark/>
          </w:tcPr>
          <w:p w14:paraId="1A78F7C8"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DC67D16"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2B98F2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Huang, Po-Kai</w:t>
            </w:r>
          </w:p>
        </w:tc>
        <w:tc>
          <w:tcPr>
            <w:tcW w:w="0" w:type="auto"/>
            <w:noWrap/>
            <w:tcMar>
              <w:top w:w="15" w:type="dxa"/>
              <w:left w:w="15" w:type="dxa"/>
              <w:bottom w:w="0" w:type="dxa"/>
              <w:right w:w="15" w:type="dxa"/>
            </w:tcMar>
            <w:vAlign w:val="bottom"/>
            <w:hideMark/>
          </w:tcPr>
          <w:p w14:paraId="13B4D28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Intel Corporation</w:t>
            </w:r>
          </w:p>
        </w:tc>
      </w:tr>
      <w:tr w:rsidR="0035035E" w14:paraId="79FB5391" w14:textId="77777777" w:rsidTr="0035035E">
        <w:trPr>
          <w:trHeight w:val="263"/>
        </w:trPr>
        <w:tc>
          <w:tcPr>
            <w:tcW w:w="0" w:type="auto"/>
            <w:noWrap/>
            <w:tcMar>
              <w:top w:w="15" w:type="dxa"/>
              <w:left w:w="15" w:type="dxa"/>
              <w:bottom w:w="0" w:type="dxa"/>
              <w:right w:w="15" w:type="dxa"/>
            </w:tcMar>
            <w:vAlign w:val="bottom"/>
            <w:hideMark/>
          </w:tcPr>
          <w:p w14:paraId="0E23AE93"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9ECFB12"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6368A7D2"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Inohiza</w:t>
            </w:r>
            <w:proofErr w:type="spellEnd"/>
            <w:r w:rsidRPr="0035035E">
              <w:rPr>
                <w:rFonts w:ascii="Calibri" w:hAnsi="Calibri" w:cs="Calibri"/>
                <w:color w:val="000000"/>
                <w:kern w:val="2"/>
                <w:sz w:val="16"/>
                <w:szCs w:val="22"/>
              </w:rPr>
              <w:t xml:space="preserve">, </w:t>
            </w:r>
            <w:proofErr w:type="spellStart"/>
            <w:r w:rsidRPr="0035035E">
              <w:rPr>
                <w:rFonts w:ascii="Calibri" w:hAnsi="Calibri" w:cs="Calibri"/>
                <w:color w:val="000000"/>
                <w:kern w:val="2"/>
                <w:sz w:val="16"/>
                <w:szCs w:val="22"/>
              </w:rPr>
              <w:t>Hirohiko</w:t>
            </w:r>
            <w:proofErr w:type="spellEnd"/>
          </w:p>
        </w:tc>
        <w:tc>
          <w:tcPr>
            <w:tcW w:w="0" w:type="auto"/>
            <w:noWrap/>
            <w:tcMar>
              <w:top w:w="15" w:type="dxa"/>
              <w:left w:w="15" w:type="dxa"/>
              <w:bottom w:w="0" w:type="dxa"/>
              <w:right w:w="15" w:type="dxa"/>
            </w:tcMar>
            <w:vAlign w:val="bottom"/>
            <w:hideMark/>
          </w:tcPr>
          <w:p w14:paraId="40FB0BA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Canon</w:t>
            </w:r>
          </w:p>
        </w:tc>
      </w:tr>
      <w:tr w:rsidR="0035035E" w14:paraId="092B7EB7" w14:textId="77777777" w:rsidTr="0035035E">
        <w:trPr>
          <w:trHeight w:val="263"/>
        </w:trPr>
        <w:tc>
          <w:tcPr>
            <w:tcW w:w="0" w:type="auto"/>
            <w:noWrap/>
            <w:tcMar>
              <w:top w:w="15" w:type="dxa"/>
              <w:left w:w="15" w:type="dxa"/>
              <w:bottom w:w="0" w:type="dxa"/>
              <w:right w:w="15" w:type="dxa"/>
            </w:tcMar>
            <w:vAlign w:val="bottom"/>
            <w:hideMark/>
          </w:tcPr>
          <w:p w14:paraId="39C1E793"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EDDBCA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B9B5317"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Jung, </w:t>
            </w:r>
            <w:proofErr w:type="spellStart"/>
            <w:r w:rsidRPr="0035035E">
              <w:rPr>
                <w:rFonts w:ascii="Calibri" w:hAnsi="Calibri" w:cs="Calibri"/>
                <w:color w:val="000000"/>
                <w:kern w:val="2"/>
                <w:sz w:val="16"/>
                <w:szCs w:val="22"/>
              </w:rPr>
              <w:t>hyojin</w:t>
            </w:r>
            <w:proofErr w:type="spellEnd"/>
          </w:p>
        </w:tc>
        <w:tc>
          <w:tcPr>
            <w:tcW w:w="0" w:type="auto"/>
            <w:noWrap/>
            <w:tcMar>
              <w:top w:w="15" w:type="dxa"/>
              <w:left w:w="15" w:type="dxa"/>
              <w:bottom w:w="0" w:type="dxa"/>
              <w:right w:w="15" w:type="dxa"/>
            </w:tcMar>
            <w:vAlign w:val="bottom"/>
            <w:hideMark/>
          </w:tcPr>
          <w:p w14:paraId="10CFA64C"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Hyundai Motor Company</w:t>
            </w:r>
          </w:p>
        </w:tc>
      </w:tr>
      <w:tr w:rsidR="0035035E" w14:paraId="3C561460" w14:textId="77777777" w:rsidTr="0035035E">
        <w:trPr>
          <w:trHeight w:val="263"/>
        </w:trPr>
        <w:tc>
          <w:tcPr>
            <w:tcW w:w="0" w:type="auto"/>
            <w:noWrap/>
            <w:tcMar>
              <w:top w:w="15" w:type="dxa"/>
              <w:left w:w="15" w:type="dxa"/>
              <w:bottom w:w="0" w:type="dxa"/>
              <w:right w:w="15" w:type="dxa"/>
            </w:tcMar>
            <w:vAlign w:val="bottom"/>
            <w:hideMark/>
          </w:tcPr>
          <w:p w14:paraId="64A8E26F"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E039FC1"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C148A61"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Kain, Carl</w:t>
            </w:r>
          </w:p>
        </w:tc>
        <w:tc>
          <w:tcPr>
            <w:tcW w:w="0" w:type="auto"/>
            <w:noWrap/>
            <w:tcMar>
              <w:top w:w="15" w:type="dxa"/>
              <w:left w:w="15" w:type="dxa"/>
              <w:bottom w:w="0" w:type="dxa"/>
              <w:right w:w="15" w:type="dxa"/>
            </w:tcMar>
            <w:vAlign w:val="bottom"/>
            <w:hideMark/>
          </w:tcPr>
          <w:p w14:paraId="2B0D67DB"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USDoT</w:t>
            </w:r>
            <w:proofErr w:type="spellEnd"/>
            <w:r w:rsidRPr="0035035E">
              <w:rPr>
                <w:rFonts w:ascii="Calibri" w:hAnsi="Calibri" w:cs="Calibri"/>
                <w:color w:val="000000"/>
                <w:kern w:val="2"/>
                <w:sz w:val="16"/>
                <w:szCs w:val="22"/>
              </w:rPr>
              <w:t>; Noblis, Inc.</w:t>
            </w:r>
          </w:p>
        </w:tc>
      </w:tr>
      <w:tr w:rsidR="0035035E" w14:paraId="6E0C8AF5" w14:textId="77777777" w:rsidTr="0035035E">
        <w:trPr>
          <w:trHeight w:val="263"/>
        </w:trPr>
        <w:tc>
          <w:tcPr>
            <w:tcW w:w="0" w:type="auto"/>
            <w:noWrap/>
            <w:tcMar>
              <w:top w:w="15" w:type="dxa"/>
              <w:left w:w="15" w:type="dxa"/>
              <w:bottom w:w="0" w:type="dxa"/>
              <w:right w:w="15" w:type="dxa"/>
            </w:tcMar>
            <w:vAlign w:val="bottom"/>
            <w:hideMark/>
          </w:tcPr>
          <w:p w14:paraId="4D587C38"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6A245E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A60E61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Kim, </w:t>
            </w:r>
            <w:proofErr w:type="spellStart"/>
            <w:r w:rsidRPr="0035035E">
              <w:rPr>
                <w:rFonts w:ascii="Calibri" w:hAnsi="Calibri" w:cs="Calibri"/>
                <w:color w:val="000000"/>
                <w:kern w:val="2"/>
                <w:sz w:val="16"/>
                <w:szCs w:val="22"/>
              </w:rPr>
              <w:t>Jeongki</w:t>
            </w:r>
            <w:proofErr w:type="spellEnd"/>
          </w:p>
        </w:tc>
        <w:tc>
          <w:tcPr>
            <w:tcW w:w="0" w:type="auto"/>
            <w:noWrap/>
            <w:tcMar>
              <w:top w:w="15" w:type="dxa"/>
              <w:left w:w="15" w:type="dxa"/>
              <w:bottom w:w="0" w:type="dxa"/>
              <w:right w:w="15" w:type="dxa"/>
            </w:tcMar>
            <w:vAlign w:val="bottom"/>
            <w:hideMark/>
          </w:tcPr>
          <w:p w14:paraId="6268EB0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LG ELECTRONICS</w:t>
            </w:r>
          </w:p>
        </w:tc>
      </w:tr>
      <w:tr w:rsidR="0035035E" w14:paraId="5C3CD3AC" w14:textId="77777777" w:rsidTr="0035035E">
        <w:trPr>
          <w:trHeight w:val="263"/>
        </w:trPr>
        <w:tc>
          <w:tcPr>
            <w:tcW w:w="0" w:type="auto"/>
            <w:noWrap/>
            <w:tcMar>
              <w:top w:w="15" w:type="dxa"/>
              <w:left w:w="15" w:type="dxa"/>
              <w:bottom w:w="0" w:type="dxa"/>
              <w:right w:w="15" w:type="dxa"/>
            </w:tcMar>
            <w:vAlign w:val="bottom"/>
            <w:hideMark/>
          </w:tcPr>
          <w:p w14:paraId="723BD409"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C4240F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4C46DDA"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kim</w:t>
            </w:r>
            <w:proofErr w:type="spellEnd"/>
            <w:r w:rsidRPr="0035035E">
              <w:rPr>
                <w:rFonts w:ascii="Calibri" w:hAnsi="Calibri" w:cs="Calibri"/>
                <w:color w:val="000000"/>
                <w:kern w:val="2"/>
                <w:sz w:val="16"/>
                <w:szCs w:val="22"/>
              </w:rPr>
              <w:t xml:space="preserve">, </w:t>
            </w:r>
            <w:proofErr w:type="spellStart"/>
            <w:r w:rsidRPr="0035035E">
              <w:rPr>
                <w:rFonts w:ascii="Calibri" w:hAnsi="Calibri" w:cs="Calibri"/>
                <w:color w:val="000000"/>
                <w:kern w:val="2"/>
                <w:sz w:val="16"/>
                <w:szCs w:val="22"/>
              </w:rPr>
              <w:t>namyeong</w:t>
            </w:r>
            <w:proofErr w:type="spellEnd"/>
          </w:p>
        </w:tc>
        <w:tc>
          <w:tcPr>
            <w:tcW w:w="0" w:type="auto"/>
            <w:noWrap/>
            <w:tcMar>
              <w:top w:w="15" w:type="dxa"/>
              <w:left w:w="15" w:type="dxa"/>
              <w:bottom w:w="0" w:type="dxa"/>
              <w:right w:w="15" w:type="dxa"/>
            </w:tcMar>
            <w:vAlign w:val="bottom"/>
            <w:hideMark/>
          </w:tcPr>
          <w:p w14:paraId="4EB6F75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LG ELECTRONICS</w:t>
            </w:r>
          </w:p>
        </w:tc>
      </w:tr>
      <w:tr w:rsidR="0035035E" w14:paraId="54F8D74B" w14:textId="77777777" w:rsidTr="0035035E">
        <w:trPr>
          <w:trHeight w:val="263"/>
        </w:trPr>
        <w:tc>
          <w:tcPr>
            <w:tcW w:w="0" w:type="auto"/>
            <w:noWrap/>
            <w:tcMar>
              <w:top w:w="15" w:type="dxa"/>
              <w:left w:w="15" w:type="dxa"/>
              <w:bottom w:w="0" w:type="dxa"/>
              <w:right w:w="15" w:type="dxa"/>
            </w:tcMar>
            <w:vAlign w:val="bottom"/>
            <w:hideMark/>
          </w:tcPr>
          <w:p w14:paraId="2491575C"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6D1312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25758A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Kim, Sang Gook</w:t>
            </w:r>
          </w:p>
        </w:tc>
        <w:tc>
          <w:tcPr>
            <w:tcW w:w="0" w:type="auto"/>
            <w:noWrap/>
            <w:tcMar>
              <w:top w:w="15" w:type="dxa"/>
              <w:left w:w="15" w:type="dxa"/>
              <w:bottom w:w="0" w:type="dxa"/>
              <w:right w:w="15" w:type="dxa"/>
            </w:tcMar>
            <w:vAlign w:val="bottom"/>
            <w:hideMark/>
          </w:tcPr>
          <w:p w14:paraId="7BF083A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LG ELECTRONICS</w:t>
            </w:r>
          </w:p>
        </w:tc>
      </w:tr>
      <w:tr w:rsidR="0035035E" w14:paraId="574BCCD5" w14:textId="77777777" w:rsidTr="0035035E">
        <w:trPr>
          <w:trHeight w:val="263"/>
        </w:trPr>
        <w:tc>
          <w:tcPr>
            <w:tcW w:w="0" w:type="auto"/>
            <w:noWrap/>
            <w:tcMar>
              <w:top w:w="15" w:type="dxa"/>
              <w:left w:w="15" w:type="dxa"/>
              <w:bottom w:w="0" w:type="dxa"/>
              <w:right w:w="15" w:type="dxa"/>
            </w:tcMar>
            <w:vAlign w:val="bottom"/>
            <w:hideMark/>
          </w:tcPr>
          <w:p w14:paraId="696848DC"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0C0205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5A5DCE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Kim, </w:t>
            </w:r>
            <w:proofErr w:type="spellStart"/>
            <w:r w:rsidRPr="0035035E">
              <w:rPr>
                <w:rFonts w:ascii="Calibri" w:hAnsi="Calibri" w:cs="Calibri"/>
                <w:color w:val="000000"/>
                <w:kern w:val="2"/>
                <w:sz w:val="16"/>
                <w:szCs w:val="22"/>
              </w:rPr>
              <w:t>Sanghyun</w:t>
            </w:r>
            <w:proofErr w:type="spellEnd"/>
          </w:p>
        </w:tc>
        <w:tc>
          <w:tcPr>
            <w:tcW w:w="0" w:type="auto"/>
            <w:noWrap/>
            <w:tcMar>
              <w:top w:w="15" w:type="dxa"/>
              <w:left w:w="15" w:type="dxa"/>
              <w:bottom w:w="0" w:type="dxa"/>
              <w:right w:w="15" w:type="dxa"/>
            </w:tcMar>
            <w:vAlign w:val="bottom"/>
            <w:hideMark/>
          </w:tcPr>
          <w:p w14:paraId="0718A3AD"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WILUS Inc</w:t>
            </w:r>
          </w:p>
        </w:tc>
      </w:tr>
      <w:tr w:rsidR="0035035E" w14:paraId="3630A9F2" w14:textId="77777777" w:rsidTr="0035035E">
        <w:trPr>
          <w:trHeight w:val="263"/>
        </w:trPr>
        <w:tc>
          <w:tcPr>
            <w:tcW w:w="0" w:type="auto"/>
            <w:noWrap/>
            <w:tcMar>
              <w:top w:w="15" w:type="dxa"/>
              <w:left w:w="15" w:type="dxa"/>
              <w:bottom w:w="0" w:type="dxa"/>
              <w:right w:w="15" w:type="dxa"/>
            </w:tcMar>
            <w:vAlign w:val="bottom"/>
            <w:hideMark/>
          </w:tcPr>
          <w:p w14:paraId="11FDEEEF"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5C3FB5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A8E6BD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Kishida, Akira</w:t>
            </w:r>
          </w:p>
        </w:tc>
        <w:tc>
          <w:tcPr>
            <w:tcW w:w="0" w:type="auto"/>
            <w:noWrap/>
            <w:tcMar>
              <w:top w:w="15" w:type="dxa"/>
              <w:left w:w="15" w:type="dxa"/>
              <w:bottom w:w="0" w:type="dxa"/>
              <w:right w:w="15" w:type="dxa"/>
            </w:tcMar>
            <w:vAlign w:val="bottom"/>
            <w:hideMark/>
          </w:tcPr>
          <w:p w14:paraId="24CBB6CD"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Nippon Telegraph and Telephone Corporation (NTT)</w:t>
            </w:r>
          </w:p>
        </w:tc>
      </w:tr>
      <w:tr w:rsidR="0035035E" w14:paraId="6655B805" w14:textId="77777777" w:rsidTr="0035035E">
        <w:trPr>
          <w:trHeight w:val="263"/>
        </w:trPr>
        <w:tc>
          <w:tcPr>
            <w:tcW w:w="0" w:type="auto"/>
            <w:noWrap/>
            <w:tcMar>
              <w:top w:w="15" w:type="dxa"/>
              <w:left w:w="15" w:type="dxa"/>
              <w:bottom w:w="0" w:type="dxa"/>
              <w:right w:w="15" w:type="dxa"/>
            </w:tcMar>
            <w:vAlign w:val="bottom"/>
            <w:hideMark/>
          </w:tcPr>
          <w:p w14:paraId="03F469BB"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288E2F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68788BED"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Ko, </w:t>
            </w:r>
            <w:proofErr w:type="spellStart"/>
            <w:r w:rsidRPr="0035035E">
              <w:rPr>
                <w:rFonts w:ascii="Calibri" w:hAnsi="Calibri" w:cs="Calibri"/>
                <w:color w:val="000000"/>
                <w:kern w:val="2"/>
                <w:sz w:val="16"/>
                <w:szCs w:val="22"/>
              </w:rPr>
              <w:t>Geonjung</w:t>
            </w:r>
            <w:proofErr w:type="spellEnd"/>
          </w:p>
        </w:tc>
        <w:tc>
          <w:tcPr>
            <w:tcW w:w="0" w:type="auto"/>
            <w:noWrap/>
            <w:tcMar>
              <w:top w:w="15" w:type="dxa"/>
              <w:left w:w="15" w:type="dxa"/>
              <w:bottom w:w="0" w:type="dxa"/>
              <w:right w:w="15" w:type="dxa"/>
            </w:tcMar>
            <w:vAlign w:val="bottom"/>
            <w:hideMark/>
          </w:tcPr>
          <w:p w14:paraId="739CEDA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WILUS Inc.</w:t>
            </w:r>
          </w:p>
        </w:tc>
      </w:tr>
      <w:tr w:rsidR="0035035E" w14:paraId="31C3A1B6" w14:textId="77777777" w:rsidTr="0035035E">
        <w:trPr>
          <w:trHeight w:val="263"/>
        </w:trPr>
        <w:tc>
          <w:tcPr>
            <w:tcW w:w="0" w:type="auto"/>
            <w:noWrap/>
            <w:tcMar>
              <w:top w:w="15" w:type="dxa"/>
              <w:left w:w="15" w:type="dxa"/>
              <w:bottom w:w="0" w:type="dxa"/>
              <w:right w:w="15" w:type="dxa"/>
            </w:tcMar>
            <w:vAlign w:val="bottom"/>
            <w:hideMark/>
          </w:tcPr>
          <w:p w14:paraId="01817302"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E25C960"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6AAB43D0"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Kwon, Young </w:t>
            </w:r>
            <w:proofErr w:type="spellStart"/>
            <w:r w:rsidRPr="0035035E">
              <w:rPr>
                <w:rFonts w:ascii="Calibri" w:hAnsi="Calibri" w:cs="Calibri"/>
                <w:color w:val="000000"/>
                <w:kern w:val="2"/>
                <w:sz w:val="16"/>
                <w:szCs w:val="22"/>
              </w:rPr>
              <w:t>Hoon</w:t>
            </w:r>
            <w:proofErr w:type="spellEnd"/>
          </w:p>
        </w:tc>
        <w:tc>
          <w:tcPr>
            <w:tcW w:w="0" w:type="auto"/>
            <w:noWrap/>
            <w:tcMar>
              <w:top w:w="15" w:type="dxa"/>
              <w:left w:w="15" w:type="dxa"/>
              <w:bottom w:w="0" w:type="dxa"/>
              <w:right w:w="15" w:type="dxa"/>
            </w:tcMar>
            <w:vAlign w:val="bottom"/>
            <w:hideMark/>
          </w:tcPr>
          <w:p w14:paraId="475562F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NXP Semiconductors</w:t>
            </w:r>
          </w:p>
        </w:tc>
      </w:tr>
      <w:tr w:rsidR="0035035E" w14:paraId="62E1CBE5" w14:textId="77777777" w:rsidTr="0035035E">
        <w:trPr>
          <w:trHeight w:val="263"/>
        </w:trPr>
        <w:tc>
          <w:tcPr>
            <w:tcW w:w="0" w:type="auto"/>
            <w:noWrap/>
            <w:tcMar>
              <w:top w:w="15" w:type="dxa"/>
              <w:left w:w="15" w:type="dxa"/>
              <w:bottom w:w="0" w:type="dxa"/>
              <w:right w:w="15" w:type="dxa"/>
            </w:tcMar>
            <w:vAlign w:val="bottom"/>
            <w:hideMark/>
          </w:tcPr>
          <w:p w14:paraId="391F8B20"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A29137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64DC384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Levy, Joseph</w:t>
            </w:r>
          </w:p>
        </w:tc>
        <w:tc>
          <w:tcPr>
            <w:tcW w:w="0" w:type="auto"/>
            <w:noWrap/>
            <w:tcMar>
              <w:top w:w="15" w:type="dxa"/>
              <w:left w:w="15" w:type="dxa"/>
              <w:bottom w:w="0" w:type="dxa"/>
              <w:right w:w="15" w:type="dxa"/>
            </w:tcMar>
            <w:vAlign w:val="bottom"/>
            <w:hideMark/>
          </w:tcPr>
          <w:p w14:paraId="6F672420"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InterDigital</w:t>
            </w:r>
            <w:proofErr w:type="spellEnd"/>
            <w:r w:rsidRPr="0035035E">
              <w:rPr>
                <w:rFonts w:ascii="Calibri" w:hAnsi="Calibri" w:cs="Calibri"/>
                <w:color w:val="000000"/>
                <w:kern w:val="2"/>
                <w:sz w:val="16"/>
                <w:szCs w:val="22"/>
              </w:rPr>
              <w:t>, Inc.</w:t>
            </w:r>
          </w:p>
        </w:tc>
      </w:tr>
      <w:tr w:rsidR="0035035E" w14:paraId="0B4F2E88" w14:textId="77777777" w:rsidTr="0035035E">
        <w:trPr>
          <w:trHeight w:val="263"/>
        </w:trPr>
        <w:tc>
          <w:tcPr>
            <w:tcW w:w="0" w:type="auto"/>
            <w:noWrap/>
            <w:tcMar>
              <w:top w:w="15" w:type="dxa"/>
              <w:left w:w="15" w:type="dxa"/>
              <w:bottom w:w="0" w:type="dxa"/>
              <w:right w:w="15" w:type="dxa"/>
            </w:tcMar>
            <w:vAlign w:val="bottom"/>
            <w:hideMark/>
          </w:tcPr>
          <w:p w14:paraId="0B57FC2B"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971A74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82B4EB3"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Li, </w:t>
            </w:r>
            <w:proofErr w:type="spellStart"/>
            <w:r w:rsidRPr="0035035E">
              <w:rPr>
                <w:rFonts w:ascii="Calibri" w:hAnsi="Calibri" w:cs="Calibri"/>
                <w:color w:val="000000"/>
                <w:kern w:val="2"/>
                <w:sz w:val="16"/>
                <w:szCs w:val="22"/>
              </w:rPr>
              <w:t>Yiqing</w:t>
            </w:r>
            <w:proofErr w:type="spellEnd"/>
          </w:p>
        </w:tc>
        <w:tc>
          <w:tcPr>
            <w:tcW w:w="0" w:type="auto"/>
            <w:noWrap/>
            <w:tcMar>
              <w:top w:w="15" w:type="dxa"/>
              <w:left w:w="15" w:type="dxa"/>
              <w:bottom w:w="0" w:type="dxa"/>
              <w:right w:w="15" w:type="dxa"/>
            </w:tcMar>
            <w:vAlign w:val="bottom"/>
            <w:hideMark/>
          </w:tcPr>
          <w:p w14:paraId="2076DED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Huawei Technologies Co., Ltd</w:t>
            </w:r>
          </w:p>
        </w:tc>
      </w:tr>
      <w:tr w:rsidR="0035035E" w14:paraId="1B660F86" w14:textId="77777777" w:rsidTr="0035035E">
        <w:trPr>
          <w:trHeight w:val="263"/>
        </w:trPr>
        <w:tc>
          <w:tcPr>
            <w:tcW w:w="0" w:type="auto"/>
            <w:noWrap/>
            <w:tcMar>
              <w:top w:w="15" w:type="dxa"/>
              <w:left w:w="15" w:type="dxa"/>
              <w:bottom w:w="0" w:type="dxa"/>
              <w:right w:w="15" w:type="dxa"/>
            </w:tcMar>
            <w:vAlign w:val="bottom"/>
            <w:hideMark/>
          </w:tcPr>
          <w:p w14:paraId="77B8BDC4"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555086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A304F8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Liu, Yong</w:t>
            </w:r>
          </w:p>
        </w:tc>
        <w:tc>
          <w:tcPr>
            <w:tcW w:w="0" w:type="auto"/>
            <w:noWrap/>
            <w:tcMar>
              <w:top w:w="15" w:type="dxa"/>
              <w:left w:w="15" w:type="dxa"/>
              <w:bottom w:w="0" w:type="dxa"/>
              <w:right w:w="15" w:type="dxa"/>
            </w:tcMar>
            <w:vAlign w:val="bottom"/>
            <w:hideMark/>
          </w:tcPr>
          <w:p w14:paraId="1A67CE67"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Apple, Inc.</w:t>
            </w:r>
          </w:p>
        </w:tc>
      </w:tr>
      <w:tr w:rsidR="0035035E" w14:paraId="56D47AC1" w14:textId="77777777" w:rsidTr="0035035E">
        <w:trPr>
          <w:trHeight w:val="263"/>
        </w:trPr>
        <w:tc>
          <w:tcPr>
            <w:tcW w:w="0" w:type="auto"/>
            <w:noWrap/>
            <w:tcMar>
              <w:top w:w="15" w:type="dxa"/>
              <w:left w:w="15" w:type="dxa"/>
              <w:bottom w:w="0" w:type="dxa"/>
              <w:right w:w="15" w:type="dxa"/>
            </w:tcMar>
            <w:vAlign w:val="bottom"/>
            <w:hideMark/>
          </w:tcPr>
          <w:p w14:paraId="356E53CF"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491F4A7"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E639D4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Lou, </w:t>
            </w:r>
            <w:proofErr w:type="spellStart"/>
            <w:r w:rsidRPr="0035035E">
              <w:rPr>
                <w:rFonts w:ascii="Calibri" w:hAnsi="Calibri" w:cs="Calibri"/>
                <w:color w:val="000000"/>
                <w:kern w:val="2"/>
                <w:sz w:val="16"/>
                <w:szCs w:val="22"/>
              </w:rPr>
              <w:t>Hanqing</w:t>
            </w:r>
            <w:proofErr w:type="spellEnd"/>
          </w:p>
        </w:tc>
        <w:tc>
          <w:tcPr>
            <w:tcW w:w="0" w:type="auto"/>
            <w:noWrap/>
            <w:tcMar>
              <w:top w:w="15" w:type="dxa"/>
              <w:left w:w="15" w:type="dxa"/>
              <w:bottom w:w="0" w:type="dxa"/>
              <w:right w:w="15" w:type="dxa"/>
            </w:tcMar>
            <w:vAlign w:val="bottom"/>
            <w:hideMark/>
          </w:tcPr>
          <w:p w14:paraId="5E96B617"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InterDigital</w:t>
            </w:r>
            <w:proofErr w:type="spellEnd"/>
            <w:r w:rsidRPr="0035035E">
              <w:rPr>
                <w:rFonts w:ascii="Calibri" w:hAnsi="Calibri" w:cs="Calibri"/>
                <w:color w:val="000000"/>
                <w:kern w:val="2"/>
                <w:sz w:val="16"/>
                <w:szCs w:val="22"/>
              </w:rPr>
              <w:t>, Inc.</w:t>
            </w:r>
          </w:p>
        </w:tc>
      </w:tr>
      <w:tr w:rsidR="0035035E" w14:paraId="1E42BF9F" w14:textId="77777777" w:rsidTr="0035035E">
        <w:trPr>
          <w:trHeight w:val="263"/>
        </w:trPr>
        <w:tc>
          <w:tcPr>
            <w:tcW w:w="0" w:type="auto"/>
            <w:noWrap/>
            <w:tcMar>
              <w:top w:w="15" w:type="dxa"/>
              <w:left w:w="15" w:type="dxa"/>
              <w:bottom w:w="0" w:type="dxa"/>
              <w:right w:w="15" w:type="dxa"/>
            </w:tcMar>
            <w:vAlign w:val="bottom"/>
            <w:hideMark/>
          </w:tcPr>
          <w:p w14:paraId="30761542"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D1A41F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3619B6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Lu, </w:t>
            </w:r>
            <w:proofErr w:type="spellStart"/>
            <w:r w:rsidRPr="0035035E">
              <w:rPr>
                <w:rFonts w:ascii="Calibri" w:hAnsi="Calibri" w:cs="Calibri"/>
                <w:color w:val="000000"/>
                <w:kern w:val="2"/>
                <w:sz w:val="16"/>
                <w:szCs w:val="22"/>
              </w:rPr>
              <w:t>Liuming</w:t>
            </w:r>
            <w:proofErr w:type="spellEnd"/>
          </w:p>
        </w:tc>
        <w:tc>
          <w:tcPr>
            <w:tcW w:w="0" w:type="auto"/>
            <w:noWrap/>
            <w:tcMar>
              <w:top w:w="15" w:type="dxa"/>
              <w:left w:w="15" w:type="dxa"/>
              <w:bottom w:w="0" w:type="dxa"/>
              <w:right w:w="15" w:type="dxa"/>
            </w:tcMar>
            <w:vAlign w:val="bottom"/>
            <w:hideMark/>
          </w:tcPr>
          <w:p w14:paraId="42930C11"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Guangdong OPPO Mobile Telecommunications </w:t>
            </w:r>
            <w:proofErr w:type="spellStart"/>
            <w:proofErr w:type="gramStart"/>
            <w:r w:rsidRPr="0035035E">
              <w:rPr>
                <w:rFonts w:ascii="Calibri" w:hAnsi="Calibri" w:cs="Calibri"/>
                <w:color w:val="000000"/>
                <w:kern w:val="2"/>
                <w:sz w:val="16"/>
                <w:szCs w:val="22"/>
              </w:rPr>
              <w:t>Corp.,Ltd</w:t>
            </w:r>
            <w:proofErr w:type="spellEnd"/>
            <w:proofErr w:type="gramEnd"/>
          </w:p>
        </w:tc>
      </w:tr>
      <w:tr w:rsidR="0035035E" w14:paraId="41097DDF" w14:textId="77777777" w:rsidTr="0035035E">
        <w:trPr>
          <w:trHeight w:val="263"/>
        </w:trPr>
        <w:tc>
          <w:tcPr>
            <w:tcW w:w="0" w:type="auto"/>
            <w:noWrap/>
            <w:tcMar>
              <w:top w:w="15" w:type="dxa"/>
              <w:left w:w="15" w:type="dxa"/>
              <w:bottom w:w="0" w:type="dxa"/>
              <w:right w:w="15" w:type="dxa"/>
            </w:tcMar>
            <w:vAlign w:val="bottom"/>
            <w:hideMark/>
          </w:tcPr>
          <w:p w14:paraId="01BDE944"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DAA998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4D01F31"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LU, </w:t>
            </w:r>
            <w:proofErr w:type="spellStart"/>
            <w:r w:rsidRPr="0035035E">
              <w:rPr>
                <w:rFonts w:ascii="Calibri" w:hAnsi="Calibri" w:cs="Calibri"/>
                <w:color w:val="000000"/>
                <w:kern w:val="2"/>
                <w:sz w:val="16"/>
                <w:szCs w:val="22"/>
              </w:rPr>
              <w:t>Yuxin</w:t>
            </w:r>
            <w:proofErr w:type="spellEnd"/>
          </w:p>
        </w:tc>
        <w:tc>
          <w:tcPr>
            <w:tcW w:w="0" w:type="auto"/>
            <w:noWrap/>
            <w:tcMar>
              <w:top w:w="15" w:type="dxa"/>
              <w:left w:w="15" w:type="dxa"/>
              <w:bottom w:w="0" w:type="dxa"/>
              <w:right w:w="15" w:type="dxa"/>
            </w:tcMar>
            <w:vAlign w:val="bottom"/>
            <w:hideMark/>
          </w:tcPr>
          <w:p w14:paraId="7F497B3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Huawei Technologies Co., Ltd</w:t>
            </w:r>
          </w:p>
        </w:tc>
      </w:tr>
      <w:tr w:rsidR="0035035E" w14:paraId="6E5C6897" w14:textId="77777777" w:rsidTr="0035035E">
        <w:trPr>
          <w:trHeight w:val="263"/>
        </w:trPr>
        <w:tc>
          <w:tcPr>
            <w:tcW w:w="0" w:type="auto"/>
            <w:noWrap/>
            <w:tcMar>
              <w:top w:w="15" w:type="dxa"/>
              <w:left w:w="15" w:type="dxa"/>
              <w:bottom w:w="0" w:type="dxa"/>
              <w:right w:w="15" w:type="dxa"/>
            </w:tcMar>
            <w:vAlign w:val="bottom"/>
            <w:hideMark/>
          </w:tcPr>
          <w:p w14:paraId="242E9C2B"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B29F464"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039160D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Luo, </w:t>
            </w:r>
            <w:proofErr w:type="spellStart"/>
            <w:r w:rsidRPr="0035035E">
              <w:rPr>
                <w:rFonts w:ascii="Calibri" w:hAnsi="Calibri" w:cs="Calibri"/>
                <w:color w:val="000000"/>
                <w:kern w:val="2"/>
                <w:sz w:val="16"/>
                <w:szCs w:val="22"/>
              </w:rPr>
              <w:t>Chaoming</w:t>
            </w:r>
            <w:proofErr w:type="spellEnd"/>
          </w:p>
        </w:tc>
        <w:tc>
          <w:tcPr>
            <w:tcW w:w="0" w:type="auto"/>
            <w:noWrap/>
            <w:tcMar>
              <w:top w:w="15" w:type="dxa"/>
              <w:left w:w="15" w:type="dxa"/>
              <w:bottom w:w="0" w:type="dxa"/>
              <w:right w:w="15" w:type="dxa"/>
            </w:tcMar>
            <w:vAlign w:val="bottom"/>
            <w:hideMark/>
          </w:tcPr>
          <w:p w14:paraId="7B3D0100"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Beijing OPPO telecommunications corp., ltd.</w:t>
            </w:r>
          </w:p>
        </w:tc>
      </w:tr>
      <w:tr w:rsidR="0035035E" w14:paraId="714D4F7E" w14:textId="77777777" w:rsidTr="0035035E">
        <w:trPr>
          <w:trHeight w:val="263"/>
        </w:trPr>
        <w:tc>
          <w:tcPr>
            <w:tcW w:w="0" w:type="auto"/>
            <w:noWrap/>
            <w:tcMar>
              <w:top w:w="15" w:type="dxa"/>
              <w:left w:w="15" w:type="dxa"/>
              <w:bottom w:w="0" w:type="dxa"/>
              <w:right w:w="15" w:type="dxa"/>
            </w:tcMar>
            <w:vAlign w:val="bottom"/>
            <w:hideMark/>
          </w:tcPr>
          <w:p w14:paraId="6A2551FA"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4C6DE0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C409632"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Mehrnoush</w:t>
            </w:r>
            <w:proofErr w:type="spellEnd"/>
            <w:r w:rsidRPr="0035035E">
              <w:rPr>
                <w:rFonts w:ascii="Calibri" w:hAnsi="Calibri" w:cs="Calibri"/>
                <w:color w:val="000000"/>
                <w:kern w:val="2"/>
                <w:sz w:val="16"/>
                <w:szCs w:val="22"/>
              </w:rPr>
              <w:t xml:space="preserve">, </w:t>
            </w:r>
            <w:proofErr w:type="spellStart"/>
            <w:r w:rsidRPr="0035035E">
              <w:rPr>
                <w:rFonts w:ascii="Calibri" w:hAnsi="Calibri" w:cs="Calibri"/>
                <w:color w:val="000000"/>
                <w:kern w:val="2"/>
                <w:sz w:val="16"/>
                <w:szCs w:val="22"/>
              </w:rPr>
              <w:t>Morteza</w:t>
            </w:r>
            <w:proofErr w:type="spellEnd"/>
          </w:p>
        </w:tc>
        <w:tc>
          <w:tcPr>
            <w:tcW w:w="0" w:type="auto"/>
            <w:noWrap/>
            <w:tcMar>
              <w:top w:w="15" w:type="dxa"/>
              <w:left w:w="15" w:type="dxa"/>
              <w:bottom w:w="0" w:type="dxa"/>
              <w:right w:w="15" w:type="dxa"/>
            </w:tcMar>
            <w:vAlign w:val="bottom"/>
            <w:hideMark/>
          </w:tcPr>
          <w:p w14:paraId="64CEEC5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Facebook</w:t>
            </w:r>
          </w:p>
        </w:tc>
      </w:tr>
      <w:tr w:rsidR="0035035E" w14:paraId="55DFBC93" w14:textId="77777777" w:rsidTr="0035035E">
        <w:trPr>
          <w:trHeight w:val="263"/>
        </w:trPr>
        <w:tc>
          <w:tcPr>
            <w:tcW w:w="0" w:type="auto"/>
            <w:noWrap/>
            <w:tcMar>
              <w:top w:w="15" w:type="dxa"/>
              <w:left w:w="15" w:type="dxa"/>
              <w:bottom w:w="0" w:type="dxa"/>
              <w:right w:w="15" w:type="dxa"/>
            </w:tcMar>
            <w:vAlign w:val="bottom"/>
            <w:hideMark/>
          </w:tcPr>
          <w:p w14:paraId="3DEF9414"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B108E1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5290059"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Monajemi</w:t>
            </w:r>
            <w:proofErr w:type="spellEnd"/>
            <w:r w:rsidRPr="0035035E">
              <w:rPr>
                <w:rFonts w:ascii="Calibri" w:hAnsi="Calibri" w:cs="Calibri"/>
                <w:color w:val="000000"/>
                <w:kern w:val="2"/>
                <w:sz w:val="16"/>
                <w:szCs w:val="22"/>
              </w:rPr>
              <w:t xml:space="preserve">, </w:t>
            </w:r>
            <w:proofErr w:type="spellStart"/>
            <w:r w:rsidRPr="0035035E">
              <w:rPr>
                <w:rFonts w:ascii="Calibri" w:hAnsi="Calibri" w:cs="Calibri"/>
                <w:color w:val="000000"/>
                <w:kern w:val="2"/>
                <w:sz w:val="16"/>
                <w:szCs w:val="22"/>
              </w:rPr>
              <w:t>Pooya</w:t>
            </w:r>
            <w:proofErr w:type="spellEnd"/>
          </w:p>
        </w:tc>
        <w:tc>
          <w:tcPr>
            <w:tcW w:w="0" w:type="auto"/>
            <w:noWrap/>
            <w:tcMar>
              <w:top w:w="15" w:type="dxa"/>
              <w:left w:w="15" w:type="dxa"/>
              <w:bottom w:w="0" w:type="dxa"/>
              <w:right w:w="15" w:type="dxa"/>
            </w:tcMar>
            <w:vAlign w:val="bottom"/>
            <w:hideMark/>
          </w:tcPr>
          <w:p w14:paraId="00FF1BF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Cisco Systems, Inc.</w:t>
            </w:r>
          </w:p>
        </w:tc>
      </w:tr>
      <w:tr w:rsidR="0035035E" w14:paraId="5EEA0C27" w14:textId="77777777" w:rsidTr="0035035E">
        <w:trPr>
          <w:trHeight w:val="263"/>
        </w:trPr>
        <w:tc>
          <w:tcPr>
            <w:tcW w:w="0" w:type="auto"/>
            <w:noWrap/>
            <w:tcMar>
              <w:top w:w="15" w:type="dxa"/>
              <w:left w:w="15" w:type="dxa"/>
              <w:bottom w:w="0" w:type="dxa"/>
              <w:right w:w="15" w:type="dxa"/>
            </w:tcMar>
            <w:vAlign w:val="bottom"/>
            <w:hideMark/>
          </w:tcPr>
          <w:p w14:paraId="03522CF2"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293012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CA0FD34"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Montemurro</w:t>
            </w:r>
            <w:proofErr w:type="spellEnd"/>
            <w:r w:rsidRPr="0035035E">
              <w:rPr>
                <w:rFonts w:ascii="Calibri" w:hAnsi="Calibri" w:cs="Calibri"/>
                <w:color w:val="000000"/>
                <w:kern w:val="2"/>
                <w:sz w:val="16"/>
                <w:szCs w:val="22"/>
              </w:rPr>
              <w:t>, Michael</w:t>
            </w:r>
          </w:p>
        </w:tc>
        <w:tc>
          <w:tcPr>
            <w:tcW w:w="0" w:type="auto"/>
            <w:noWrap/>
            <w:tcMar>
              <w:top w:w="15" w:type="dxa"/>
              <w:left w:w="15" w:type="dxa"/>
              <w:bottom w:w="0" w:type="dxa"/>
              <w:right w:w="15" w:type="dxa"/>
            </w:tcMar>
            <w:vAlign w:val="bottom"/>
            <w:hideMark/>
          </w:tcPr>
          <w:p w14:paraId="271EAD4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Huawei Technologies Co., Ltd</w:t>
            </w:r>
          </w:p>
        </w:tc>
      </w:tr>
      <w:tr w:rsidR="0035035E" w14:paraId="3AFF17CC" w14:textId="77777777" w:rsidTr="0035035E">
        <w:trPr>
          <w:trHeight w:val="263"/>
        </w:trPr>
        <w:tc>
          <w:tcPr>
            <w:tcW w:w="0" w:type="auto"/>
            <w:noWrap/>
            <w:tcMar>
              <w:top w:w="15" w:type="dxa"/>
              <w:left w:w="15" w:type="dxa"/>
              <w:bottom w:w="0" w:type="dxa"/>
              <w:right w:w="15" w:type="dxa"/>
            </w:tcMar>
            <w:vAlign w:val="bottom"/>
            <w:hideMark/>
          </w:tcPr>
          <w:p w14:paraId="53E11713"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D3F04B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5A6133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Naik, </w:t>
            </w:r>
            <w:proofErr w:type="spellStart"/>
            <w:r w:rsidRPr="0035035E">
              <w:rPr>
                <w:rFonts w:ascii="Calibri" w:hAnsi="Calibri" w:cs="Calibri"/>
                <w:color w:val="000000"/>
                <w:kern w:val="2"/>
                <w:sz w:val="16"/>
                <w:szCs w:val="22"/>
              </w:rPr>
              <w:t>Gaurang</w:t>
            </w:r>
            <w:proofErr w:type="spellEnd"/>
          </w:p>
        </w:tc>
        <w:tc>
          <w:tcPr>
            <w:tcW w:w="0" w:type="auto"/>
            <w:noWrap/>
            <w:tcMar>
              <w:top w:w="15" w:type="dxa"/>
              <w:left w:w="15" w:type="dxa"/>
              <w:bottom w:w="0" w:type="dxa"/>
              <w:right w:w="15" w:type="dxa"/>
            </w:tcMar>
            <w:vAlign w:val="bottom"/>
            <w:hideMark/>
          </w:tcPr>
          <w:p w14:paraId="7F3BFA5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Qualcomm Incorporated</w:t>
            </w:r>
          </w:p>
        </w:tc>
      </w:tr>
      <w:tr w:rsidR="0035035E" w14:paraId="08FD9BC4" w14:textId="77777777" w:rsidTr="0035035E">
        <w:trPr>
          <w:trHeight w:val="263"/>
        </w:trPr>
        <w:tc>
          <w:tcPr>
            <w:tcW w:w="0" w:type="auto"/>
            <w:noWrap/>
            <w:tcMar>
              <w:top w:w="15" w:type="dxa"/>
              <w:left w:w="15" w:type="dxa"/>
              <w:bottom w:w="0" w:type="dxa"/>
              <w:right w:w="15" w:type="dxa"/>
            </w:tcMar>
            <w:vAlign w:val="bottom"/>
            <w:hideMark/>
          </w:tcPr>
          <w:p w14:paraId="6740B843"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8E9C34C"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AF6161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NANDAGOPALAN, SAI SHANKAR</w:t>
            </w:r>
          </w:p>
        </w:tc>
        <w:tc>
          <w:tcPr>
            <w:tcW w:w="0" w:type="auto"/>
            <w:noWrap/>
            <w:tcMar>
              <w:top w:w="15" w:type="dxa"/>
              <w:left w:w="15" w:type="dxa"/>
              <w:bottom w:w="0" w:type="dxa"/>
              <w:right w:w="15" w:type="dxa"/>
            </w:tcMar>
            <w:vAlign w:val="bottom"/>
            <w:hideMark/>
          </w:tcPr>
          <w:p w14:paraId="4DBA8E9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Infineon Technologies</w:t>
            </w:r>
          </w:p>
        </w:tc>
      </w:tr>
      <w:tr w:rsidR="0035035E" w14:paraId="78483425" w14:textId="77777777" w:rsidTr="0035035E">
        <w:trPr>
          <w:trHeight w:val="263"/>
        </w:trPr>
        <w:tc>
          <w:tcPr>
            <w:tcW w:w="0" w:type="auto"/>
            <w:noWrap/>
            <w:tcMar>
              <w:top w:w="15" w:type="dxa"/>
              <w:left w:w="15" w:type="dxa"/>
              <w:bottom w:w="0" w:type="dxa"/>
              <w:right w:w="15" w:type="dxa"/>
            </w:tcMar>
            <w:vAlign w:val="bottom"/>
            <w:hideMark/>
          </w:tcPr>
          <w:p w14:paraId="044D5E50"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727C7B4"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C25176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Nayak, </w:t>
            </w:r>
            <w:proofErr w:type="spellStart"/>
            <w:r w:rsidRPr="0035035E">
              <w:rPr>
                <w:rFonts w:ascii="Calibri" w:hAnsi="Calibri" w:cs="Calibri"/>
                <w:color w:val="000000"/>
                <w:kern w:val="2"/>
                <w:sz w:val="16"/>
                <w:szCs w:val="22"/>
              </w:rPr>
              <w:t>Peshal</w:t>
            </w:r>
            <w:proofErr w:type="spellEnd"/>
          </w:p>
        </w:tc>
        <w:tc>
          <w:tcPr>
            <w:tcW w:w="0" w:type="auto"/>
            <w:noWrap/>
            <w:tcMar>
              <w:top w:w="15" w:type="dxa"/>
              <w:left w:w="15" w:type="dxa"/>
              <w:bottom w:w="0" w:type="dxa"/>
              <w:right w:w="15" w:type="dxa"/>
            </w:tcMar>
            <w:vAlign w:val="bottom"/>
            <w:hideMark/>
          </w:tcPr>
          <w:p w14:paraId="75FFFAD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Samsung Research America</w:t>
            </w:r>
          </w:p>
        </w:tc>
      </w:tr>
      <w:tr w:rsidR="0035035E" w14:paraId="2FCB6443" w14:textId="77777777" w:rsidTr="0035035E">
        <w:trPr>
          <w:trHeight w:val="263"/>
        </w:trPr>
        <w:tc>
          <w:tcPr>
            <w:tcW w:w="0" w:type="auto"/>
            <w:noWrap/>
            <w:tcMar>
              <w:top w:w="15" w:type="dxa"/>
              <w:left w:w="15" w:type="dxa"/>
              <w:bottom w:w="0" w:type="dxa"/>
              <w:right w:w="15" w:type="dxa"/>
            </w:tcMar>
            <w:vAlign w:val="bottom"/>
            <w:hideMark/>
          </w:tcPr>
          <w:p w14:paraId="05056874"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B84EB1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53C30CA"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Nezou</w:t>
            </w:r>
            <w:proofErr w:type="spellEnd"/>
            <w:r w:rsidRPr="0035035E">
              <w:rPr>
                <w:rFonts w:ascii="Calibri" w:hAnsi="Calibri" w:cs="Calibri"/>
                <w:color w:val="000000"/>
                <w:kern w:val="2"/>
                <w:sz w:val="16"/>
                <w:szCs w:val="22"/>
              </w:rPr>
              <w:t>, Patrice</w:t>
            </w:r>
          </w:p>
        </w:tc>
        <w:tc>
          <w:tcPr>
            <w:tcW w:w="0" w:type="auto"/>
            <w:noWrap/>
            <w:tcMar>
              <w:top w:w="15" w:type="dxa"/>
              <w:left w:w="15" w:type="dxa"/>
              <w:bottom w:w="0" w:type="dxa"/>
              <w:right w:w="15" w:type="dxa"/>
            </w:tcMar>
            <w:vAlign w:val="bottom"/>
            <w:hideMark/>
          </w:tcPr>
          <w:p w14:paraId="2128A840"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Canon Research Centre France</w:t>
            </w:r>
          </w:p>
        </w:tc>
      </w:tr>
      <w:tr w:rsidR="0035035E" w14:paraId="0F3D4B4F" w14:textId="77777777" w:rsidTr="0035035E">
        <w:trPr>
          <w:trHeight w:val="263"/>
        </w:trPr>
        <w:tc>
          <w:tcPr>
            <w:tcW w:w="0" w:type="auto"/>
            <w:noWrap/>
            <w:tcMar>
              <w:top w:w="15" w:type="dxa"/>
              <w:left w:w="15" w:type="dxa"/>
              <w:bottom w:w="0" w:type="dxa"/>
              <w:right w:w="15" w:type="dxa"/>
            </w:tcMar>
            <w:vAlign w:val="bottom"/>
            <w:hideMark/>
          </w:tcPr>
          <w:p w14:paraId="28D21CFB"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FAE9D5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08D678A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Ng, Boon Loong</w:t>
            </w:r>
          </w:p>
        </w:tc>
        <w:tc>
          <w:tcPr>
            <w:tcW w:w="0" w:type="auto"/>
            <w:noWrap/>
            <w:tcMar>
              <w:top w:w="15" w:type="dxa"/>
              <w:left w:w="15" w:type="dxa"/>
              <w:bottom w:w="0" w:type="dxa"/>
              <w:right w:w="15" w:type="dxa"/>
            </w:tcMar>
            <w:vAlign w:val="bottom"/>
            <w:hideMark/>
          </w:tcPr>
          <w:p w14:paraId="26E08AE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Samsung Research America</w:t>
            </w:r>
          </w:p>
        </w:tc>
      </w:tr>
      <w:tr w:rsidR="0035035E" w14:paraId="5FEE2290" w14:textId="77777777" w:rsidTr="0035035E">
        <w:trPr>
          <w:trHeight w:val="263"/>
        </w:trPr>
        <w:tc>
          <w:tcPr>
            <w:tcW w:w="0" w:type="auto"/>
            <w:noWrap/>
            <w:tcMar>
              <w:top w:w="15" w:type="dxa"/>
              <w:left w:w="15" w:type="dxa"/>
              <w:bottom w:w="0" w:type="dxa"/>
              <w:right w:w="15" w:type="dxa"/>
            </w:tcMar>
            <w:vAlign w:val="bottom"/>
            <w:hideMark/>
          </w:tcPr>
          <w:p w14:paraId="3D7EE08E"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7796CA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84AC818"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Ouchi</w:t>
            </w:r>
            <w:proofErr w:type="spellEnd"/>
            <w:r w:rsidRPr="0035035E">
              <w:rPr>
                <w:rFonts w:ascii="Calibri" w:hAnsi="Calibri" w:cs="Calibri"/>
                <w:color w:val="000000"/>
                <w:kern w:val="2"/>
                <w:sz w:val="16"/>
                <w:szCs w:val="22"/>
              </w:rPr>
              <w:t xml:space="preserve">, </w:t>
            </w:r>
            <w:proofErr w:type="spellStart"/>
            <w:r w:rsidRPr="0035035E">
              <w:rPr>
                <w:rFonts w:ascii="Calibri" w:hAnsi="Calibri" w:cs="Calibri"/>
                <w:color w:val="000000"/>
                <w:kern w:val="2"/>
                <w:sz w:val="16"/>
                <w:szCs w:val="22"/>
              </w:rPr>
              <w:t>Masatomo</w:t>
            </w:r>
            <w:proofErr w:type="spellEnd"/>
          </w:p>
        </w:tc>
        <w:tc>
          <w:tcPr>
            <w:tcW w:w="0" w:type="auto"/>
            <w:noWrap/>
            <w:tcMar>
              <w:top w:w="15" w:type="dxa"/>
              <w:left w:w="15" w:type="dxa"/>
              <w:bottom w:w="0" w:type="dxa"/>
              <w:right w:w="15" w:type="dxa"/>
            </w:tcMar>
            <w:vAlign w:val="bottom"/>
            <w:hideMark/>
          </w:tcPr>
          <w:p w14:paraId="07EB10B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Canon</w:t>
            </w:r>
          </w:p>
        </w:tc>
      </w:tr>
      <w:tr w:rsidR="0035035E" w14:paraId="3C097BFA" w14:textId="77777777" w:rsidTr="0035035E">
        <w:trPr>
          <w:trHeight w:val="263"/>
        </w:trPr>
        <w:tc>
          <w:tcPr>
            <w:tcW w:w="0" w:type="auto"/>
            <w:noWrap/>
            <w:tcMar>
              <w:top w:w="15" w:type="dxa"/>
              <w:left w:w="15" w:type="dxa"/>
              <w:bottom w:w="0" w:type="dxa"/>
              <w:right w:w="15" w:type="dxa"/>
            </w:tcMar>
            <w:vAlign w:val="bottom"/>
            <w:hideMark/>
          </w:tcPr>
          <w:p w14:paraId="4DB0CA79"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2546DD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C06511B"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Palayur</w:t>
            </w:r>
            <w:proofErr w:type="spellEnd"/>
            <w:r w:rsidRPr="0035035E">
              <w:rPr>
                <w:rFonts w:ascii="Calibri" w:hAnsi="Calibri" w:cs="Calibri"/>
                <w:color w:val="000000"/>
                <w:kern w:val="2"/>
                <w:sz w:val="16"/>
                <w:szCs w:val="22"/>
              </w:rPr>
              <w:t>, Saju</w:t>
            </w:r>
          </w:p>
        </w:tc>
        <w:tc>
          <w:tcPr>
            <w:tcW w:w="0" w:type="auto"/>
            <w:noWrap/>
            <w:tcMar>
              <w:top w:w="15" w:type="dxa"/>
              <w:left w:w="15" w:type="dxa"/>
              <w:bottom w:w="0" w:type="dxa"/>
              <w:right w:w="15" w:type="dxa"/>
            </w:tcMar>
            <w:vAlign w:val="bottom"/>
            <w:hideMark/>
          </w:tcPr>
          <w:p w14:paraId="296252A6"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Maxlinear</w:t>
            </w:r>
            <w:proofErr w:type="spellEnd"/>
            <w:r w:rsidRPr="0035035E">
              <w:rPr>
                <w:rFonts w:ascii="Calibri" w:hAnsi="Calibri" w:cs="Calibri"/>
                <w:color w:val="000000"/>
                <w:kern w:val="2"/>
                <w:sz w:val="16"/>
                <w:szCs w:val="22"/>
              </w:rPr>
              <w:t xml:space="preserve"> Inc</w:t>
            </w:r>
          </w:p>
        </w:tc>
      </w:tr>
      <w:tr w:rsidR="0035035E" w14:paraId="51D1FA75" w14:textId="77777777" w:rsidTr="0035035E">
        <w:trPr>
          <w:trHeight w:val="263"/>
        </w:trPr>
        <w:tc>
          <w:tcPr>
            <w:tcW w:w="0" w:type="auto"/>
            <w:noWrap/>
            <w:tcMar>
              <w:top w:w="15" w:type="dxa"/>
              <w:left w:w="15" w:type="dxa"/>
              <w:bottom w:w="0" w:type="dxa"/>
              <w:right w:w="15" w:type="dxa"/>
            </w:tcMar>
            <w:vAlign w:val="bottom"/>
            <w:hideMark/>
          </w:tcPr>
          <w:p w14:paraId="52E5FF35"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C7C88D7"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09A923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Park, </w:t>
            </w:r>
            <w:proofErr w:type="spellStart"/>
            <w:r w:rsidRPr="0035035E">
              <w:rPr>
                <w:rFonts w:ascii="Calibri" w:hAnsi="Calibri" w:cs="Calibri"/>
                <w:color w:val="000000"/>
                <w:kern w:val="2"/>
                <w:sz w:val="16"/>
                <w:szCs w:val="22"/>
              </w:rPr>
              <w:t>Minyoung</w:t>
            </w:r>
            <w:proofErr w:type="spellEnd"/>
          </w:p>
        </w:tc>
        <w:tc>
          <w:tcPr>
            <w:tcW w:w="0" w:type="auto"/>
            <w:noWrap/>
            <w:tcMar>
              <w:top w:w="15" w:type="dxa"/>
              <w:left w:w="15" w:type="dxa"/>
              <w:bottom w:w="0" w:type="dxa"/>
              <w:right w:w="15" w:type="dxa"/>
            </w:tcMar>
            <w:vAlign w:val="bottom"/>
            <w:hideMark/>
          </w:tcPr>
          <w:p w14:paraId="34E860A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Intel Corporation</w:t>
            </w:r>
          </w:p>
        </w:tc>
      </w:tr>
      <w:tr w:rsidR="0035035E" w14:paraId="2B5B213C" w14:textId="77777777" w:rsidTr="0035035E">
        <w:trPr>
          <w:trHeight w:val="263"/>
        </w:trPr>
        <w:tc>
          <w:tcPr>
            <w:tcW w:w="0" w:type="auto"/>
            <w:noWrap/>
            <w:tcMar>
              <w:top w:w="15" w:type="dxa"/>
              <w:left w:w="15" w:type="dxa"/>
              <w:bottom w:w="0" w:type="dxa"/>
              <w:right w:w="15" w:type="dxa"/>
            </w:tcMar>
            <w:vAlign w:val="bottom"/>
            <w:hideMark/>
          </w:tcPr>
          <w:p w14:paraId="7F822F05"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052CED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3D53FCE"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Patil, Abhishek</w:t>
            </w:r>
          </w:p>
        </w:tc>
        <w:tc>
          <w:tcPr>
            <w:tcW w:w="0" w:type="auto"/>
            <w:noWrap/>
            <w:tcMar>
              <w:top w:w="15" w:type="dxa"/>
              <w:left w:w="15" w:type="dxa"/>
              <w:bottom w:w="0" w:type="dxa"/>
              <w:right w:w="15" w:type="dxa"/>
            </w:tcMar>
            <w:vAlign w:val="bottom"/>
            <w:hideMark/>
          </w:tcPr>
          <w:p w14:paraId="66FDA2C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Qualcomm Incorporated</w:t>
            </w:r>
          </w:p>
        </w:tc>
      </w:tr>
      <w:tr w:rsidR="0035035E" w14:paraId="32A81AD1" w14:textId="77777777" w:rsidTr="0035035E">
        <w:trPr>
          <w:trHeight w:val="263"/>
        </w:trPr>
        <w:tc>
          <w:tcPr>
            <w:tcW w:w="0" w:type="auto"/>
            <w:noWrap/>
            <w:tcMar>
              <w:top w:w="15" w:type="dxa"/>
              <w:left w:w="15" w:type="dxa"/>
              <w:bottom w:w="0" w:type="dxa"/>
              <w:right w:w="15" w:type="dxa"/>
            </w:tcMar>
            <w:vAlign w:val="bottom"/>
            <w:hideMark/>
          </w:tcPr>
          <w:p w14:paraId="6216CC51"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FA9313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8D2EDFE"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Patwardhan, Gaurav</w:t>
            </w:r>
          </w:p>
        </w:tc>
        <w:tc>
          <w:tcPr>
            <w:tcW w:w="0" w:type="auto"/>
            <w:noWrap/>
            <w:tcMar>
              <w:top w:w="15" w:type="dxa"/>
              <w:left w:w="15" w:type="dxa"/>
              <w:bottom w:w="0" w:type="dxa"/>
              <w:right w:w="15" w:type="dxa"/>
            </w:tcMar>
            <w:vAlign w:val="bottom"/>
            <w:hideMark/>
          </w:tcPr>
          <w:p w14:paraId="0F00F44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Hewlett Packard Enterprise</w:t>
            </w:r>
          </w:p>
        </w:tc>
      </w:tr>
      <w:tr w:rsidR="0035035E" w14:paraId="5A051B46" w14:textId="77777777" w:rsidTr="0035035E">
        <w:trPr>
          <w:trHeight w:val="263"/>
        </w:trPr>
        <w:tc>
          <w:tcPr>
            <w:tcW w:w="0" w:type="auto"/>
            <w:noWrap/>
            <w:tcMar>
              <w:top w:w="15" w:type="dxa"/>
              <w:left w:w="15" w:type="dxa"/>
              <w:bottom w:w="0" w:type="dxa"/>
              <w:right w:w="15" w:type="dxa"/>
            </w:tcMar>
            <w:vAlign w:val="bottom"/>
            <w:hideMark/>
          </w:tcPr>
          <w:p w14:paraId="7619814A"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B81EB0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221F176"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Petrick</w:t>
            </w:r>
            <w:proofErr w:type="spellEnd"/>
            <w:r w:rsidRPr="0035035E">
              <w:rPr>
                <w:rFonts w:ascii="Calibri" w:hAnsi="Calibri" w:cs="Calibri"/>
                <w:color w:val="000000"/>
                <w:kern w:val="2"/>
                <w:sz w:val="16"/>
                <w:szCs w:val="22"/>
              </w:rPr>
              <w:t>, Albert</w:t>
            </w:r>
          </w:p>
        </w:tc>
        <w:tc>
          <w:tcPr>
            <w:tcW w:w="0" w:type="auto"/>
            <w:noWrap/>
            <w:tcMar>
              <w:top w:w="15" w:type="dxa"/>
              <w:left w:w="15" w:type="dxa"/>
              <w:bottom w:w="0" w:type="dxa"/>
              <w:right w:w="15" w:type="dxa"/>
            </w:tcMar>
            <w:vAlign w:val="bottom"/>
            <w:hideMark/>
          </w:tcPr>
          <w:p w14:paraId="7B39231D"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InterDigital</w:t>
            </w:r>
            <w:proofErr w:type="spellEnd"/>
            <w:r w:rsidRPr="0035035E">
              <w:rPr>
                <w:rFonts w:ascii="Calibri" w:hAnsi="Calibri" w:cs="Calibri"/>
                <w:color w:val="000000"/>
                <w:kern w:val="2"/>
                <w:sz w:val="16"/>
                <w:szCs w:val="22"/>
              </w:rPr>
              <w:t>, Inc.</w:t>
            </w:r>
          </w:p>
        </w:tc>
      </w:tr>
      <w:tr w:rsidR="0035035E" w14:paraId="2F3569F1" w14:textId="77777777" w:rsidTr="0035035E">
        <w:trPr>
          <w:trHeight w:val="263"/>
        </w:trPr>
        <w:tc>
          <w:tcPr>
            <w:tcW w:w="0" w:type="auto"/>
            <w:noWrap/>
            <w:tcMar>
              <w:top w:w="15" w:type="dxa"/>
              <w:left w:w="15" w:type="dxa"/>
              <w:bottom w:w="0" w:type="dxa"/>
              <w:right w:w="15" w:type="dxa"/>
            </w:tcMar>
            <w:vAlign w:val="bottom"/>
            <w:hideMark/>
          </w:tcPr>
          <w:p w14:paraId="10F4437E"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5CE044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B87DB68"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Pushkarna</w:t>
            </w:r>
            <w:proofErr w:type="spellEnd"/>
            <w:r w:rsidRPr="0035035E">
              <w:rPr>
                <w:rFonts w:ascii="Calibri" w:hAnsi="Calibri" w:cs="Calibri"/>
                <w:color w:val="000000"/>
                <w:kern w:val="2"/>
                <w:sz w:val="16"/>
                <w:szCs w:val="22"/>
              </w:rPr>
              <w:t>, Rajat</w:t>
            </w:r>
          </w:p>
        </w:tc>
        <w:tc>
          <w:tcPr>
            <w:tcW w:w="0" w:type="auto"/>
            <w:noWrap/>
            <w:tcMar>
              <w:top w:w="15" w:type="dxa"/>
              <w:left w:w="15" w:type="dxa"/>
              <w:bottom w:w="0" w:type="dxa"/>
              <w:right w:w="15" w:type="dxa"/>
            </w:tcMar>
            <w:vAlign w:val="bottom"/>
            <w:hideMark/>
          </w:tcPr>
          <w:p w14:paraId="35F91207"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Panasonic Asia Pacific Pte Ltd.</w:t>
            </w:r>
          </w:p>
        </w:tc>
      </w:tr>
      <w:tr w:rsidR="0035035E" w14:paraId="429E7DC7" w14:textId="77777777" w:rsidTr="0035035E">
        <w:trPr>
          <w:trHeight w:val="263"/>
        </w:trPr>
        <w:tc>
          <w:tcPr>
            <w:tcW w:w="0" w:type="auto"/>
            <w:noWrap/>
            <w:tcMar>
              <w:top w:w="15" w:type="dxa"/>
              <w:left w:w="15" w:type="dxa"/>
              <w:bottom w:w="0" w:type="dxa"/>
              <w:right w:w="15" w:type="dxa"/>
            </w:tcMar>
            <w:vAlign w:val="bottom"/>
            <w:hideMark/>
          </w:tcPr>
          <w:p w14:paraId="2F2DFC66"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238913A"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F280C14"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Raissinia</w:t>
            </w:r>
            <w:proofErr w:type="spellEnd"/>
            <w:r w:rsidRPr="0035035E">
              <w:rPr>
                <w:rFonts w:ascii="Calibri" w:hAnsi="Calibri" w:cs="Calibri"/>
                <w:color w:val="000000"/>
                <w:kern w:val="2"/>
                <w:sz w:val="16"/>
                <w:szCs w:val="22"/>
              </w:rPr>
              <w:t>, Alireza</w:t>
            </w:r>
          </w:p>
        </w:tc>
        <w:tc>
          <w:tcPr>
            <w:tcW w:w="0" w:type="auto"/>
            <w:noWrap/>
            <w:tcMar>
              <w:top w:w="15" w:type="dxa"/>
              <w:left w:w="15" w:type="dxa"/>
              <w:bottom w:w="0" w:type="dxa"/>
              <w:right w:w="15" w:type="dxa"/>
            </w:tcMar>
            <w:vAlign w:val="bottom"/>
            <w:hideMark/>
          </w:tcPr>
          <w:p w14:paraId="5E6422F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Qualcomm Incorporated</w:t>
            </w:r>
          </w:p>
        </w:tc>
      </w:tr>
      <w:tr w:rsidR="0035035E" w14:paraId="102B8282" w14:textId="77777777" w:rsidTr="0035035E">
        <w:trPr>
          <w:trHeight w:val="263"/>
        </w:trPr>
        <w:tc>
          <w:tcPr>
            <w:tcW w:w="0" w:type="auto"/>
            <w:noWrap/>
            <w:tcMar>
              <w:top w:w="15" w:type="dxa"/>
              <w:left w:w="15" w:type="dxa"/>
              <w:bottom w:w="0" w:type="dxa"/>
              <w:right w:w="15" w:type="dxa"/>
            </w:tcMar>
            <w:vAlign w:val="bottom"/>
            <w:hideMark/>
          </w:tcPr>
          <w:p w14:paraId="554C1488"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2BC8C0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655EF71"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Ratnam, Vishnu</w:t>
            </w:r>
          </w:p>
        </w:tc>
        <w:tc>
          <w:tcPr>
            <w:tcW w:w="0" w:type="auto"/>
            <w:noWrap/>
            <w:tcMar>
              <w:top w:w="15" w:type="dxa"/>
              <w:left w:w="15" w:type="dxa"/>
              <w:bottom w:w="0" w:type="dxa"/>
              <w:right w:w="15" w:type="dxa"/>
            </w:tcMar>
            <w:vAlign w:val="bottom"/>
            <w:hideMark/>
          </w:tcPr>
          <w:p w14:paraId="59CFB3A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Samsung Research America</w:t>
            </w:r>
          </w:p>
        </w:tc>
      </w:tr>
      <w:tr w:rsidR="0035035E" w14:paraId="242EDC5E" w14:textId="77777777" w:rsidTr="0035035E">
        <w:trPr>
          <w:trHeight w:val="263"/>
        </w:trPr>
        <w:tc>
          <w:tcPr>
            <w:tcW w:w="0" w:type="auto"/>
            <w:noWrap/>
            <w:tcMar>
              <w:top w:w="15" w:type="dxa"/>
              <w:left w:w="15" w:type="dxa"/>
              <w:bottom w:w="0" w:type="dxa"/>
              <w:right w:w="15" w:type="dxa"/>
            </w:tcMar>
            <w:vAlign w:val="bottom"/>
            <w:hideMark/>
          </w:tcPr>
          <w:p w14:paraId="703A663A"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B70B75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E35FFE2"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Rosdahl</w:t>
            </w:r>
            <w:proofErr w:type="spellEnd"/>
            <w:r w:rsidRPr="0035035E">
              <w:rPr>
                <w:rFonts w:ascii="Calibri" w:hAnsi="Calibri" w:cs="Calibri"/>
                <w:color w:val="000000"/>
                <w:kern w:val="2"/>
                <w:sz w:val="16"/>
                <w:szCs w:val="22"/>
              </w:rPr>
              <w:t>, Jon</w:t>
            </w:r>
          </w:p>
        </w:tc>
        <w:tc>
          <w:tcPr>
            <w:tcW w:w="0" w:type="auto"/>
            <w:noWrap/>
            <w:tcMar>
              <w:top w:w="15" w:type="dxa"/>
              <w:left w:w="15" w:type="dxa"/>
              <w:bottom w:w="0" w:type="dxa"/>
              <w:right w:w="15" w:type="dxa"/>
            </w:tcMar>
            <w:vAlign w:val="bottom"/>
            <w:hideMark/>
          </w:tcPr>
          <w:p w14:paraId="78A6704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Qualcomm Technologies, Inc.</w:t>
            </w:r>
          </w:p>
        </w:tc>
      </w:tr>
      <w:tr w:rsidR="0035035E" w14:paraId="75E57D2B" w14:textId="77777777" w:rsidTr="0035035E">
        <w:trPr>
          <w:trHeight w:val="263"/>
        </w:trPr>
        <w:tc>
          <w:tcPr>
            <w:tcW w:w="0" w:type="auto"/>
            <w:noWrap/>
            <w:tcMar>
              <w:top w:w="15" w:type="dxa"/>
              <w:left w:w="15" w:type="dxa"/>
              <w:bottom w:w="0" w:type="dxa"/>
              <w:right w:w="15" w:type="dxa"/>
            </w:tcMar>
            <w:vAlign w:val="bottom"/>
            <w:hideMark/>
          </w:tcPr>
          <w:p w14:paraId="34C8C403"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51473F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CB1B281"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Sandhu, </w:t>
            </w:r>
            <w:proofErr w:type="spellStart"/>
            <w:r w:rsidRPr="0035035E">
              <w:rPr>
                <w:rFonts w:ascii="Calibri" w:hAnsi="Calibri" w:cs="Calibri"/>
                <w:color w:val="000000"/>
                <w:kern w:val="2"/>
                <w:sz w:val="16"/>
                <w:szCs w:val="22"/>
              </w:rPr>
              <w:t>Shivraj</w:t>
            </w:r>
            <w:proofErr w:type="spellEnd"/>
          </w:p>
        </w:tc>
        <w:tc>
          <w:tcPr>
            <w:tcW w:w="0" w:type="auto"/>
            <w:noWrap/>
            <w:tcMar>
              <w:top w:w="15" w:type="dxa"/>
              <w:left w:w="15" w:type="dxa"/>
              <w:bottom w:w="0" w:type="dxa"/>
              <w:right w:w="15" w:type="dxa"/>
            </w:tcMar>
            <w:vAlign w:val="bottom"/>
            <w:hideMark/>
          </w:tcPr>
          <w:p w14:paraId="5819EEA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Qualcomm Incorporated</w:t>
            </w:r>
          </w:p>
        </w:tc>
      </w:tr>
      <w:tr w:rsidR="0035035E" w14:paraId="1F8E6961" w14:textId="77777777" w:rsidTr="0035035E">
        <w:trPr>
          <w:trHeight w:val="263"/>
        </w:trPr>
        <w:tc>
          <w:tcPr>
            <w:tcW w:w="0" w:type="auto"/>
            <w:noWrap/>
            <w:tcMar>
              <w:top w:w="15" w:type="dxa"/>
              <w:left w:w="15" w:type="dxa"/>
              <w:bottom w:w="0" w:type="dxa"/>
              <w:right w:w="15" w:type="dxa"/>
            </w:tcMar>
            <w:vAlign w:val="bottom"/>
            <w:hideMark/>
          </w:tcPr>
          <w:p w14:paraId="7FFFC82A"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2AEE2A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A3AE495"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Shafin</w:t>
            </w:r>
            <w:proofErr w:type="spellEnd"/>
            <w:r w:rsidRPr="0035035E">
              <w:rPr>
                <w:rFonts w:ascii="Calibri" w:hAnsi="Calibri" w:cs="Calibri"/>
                <w:color w:val="000000"/>
                <w:kern w:val="2"/>
                <w:sz w:val="16"/>
                <w:szCs w:val="22"/>
              </w:rPr>
              <w:t xml:space="preserve">, </w:t>
            </w:r>
            <w:proofErr w:type="spellStart"/>
            <w:r w:rsidRPr="0035035E">
              <w:rPr>
                <w:rFonts w:ascii="Calibri" w:hAnsi="Calibri" w:cs="Calibri"/>
                <w:color w:val="000000"/>
                <w:kern w:val="2"/>
                <w:sz w:val="16"/>
                <w:szCs w:val="22"/>
              </w:rPr>
              <w:t>Rubayet</w:t>
            </w:r>
            <w:proofErr w:type="spellEnd"/>
          </w:p>
        </w:tc>
        <w:tc>
          <w:tcPr>
            <w:tcW w:w="0" w:type="auto"/>
            <w:noWrap/>
            <w:tcMar>
              <w:top w:w="15" w:type="dxa"/>
              <w:left w:w="15" w:type="dxa"/>
              <w:bottom w:w="0" w:type="dxa"/>
              <w:right w:w="15" w:type="dxa"/>
            </w:tcMar>
            <w:vAlign w:val="bottom"/>
            <w:hideMark/>
          </w:tcPr>
          <w:p w14:paraId="20600AE3"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Samsung Research America</w:t>
            </w:r>
          </w:p>
        </w:tc>
      </w:tr>
      <w:tr w:rsidR="0035035E" w14:paraId="334A0BD9" w14:textId="77777777" w:rsidTr="0035035E">
        <w:trPr>
          <w:trHeight w:val="263"/>
        </w:trPr>
        <w:tc>
          <w:tcPr>
            <w:tcW w:w="0" w:type="auto"/>
            <w:noWrap/>
            <w:tcMar>
              <w:top w:w="15" w:type="dxa"/>
              <w:left w:w="15" w:type="dxa"/>
              <w:bottom w:w="0" w:type="dxa"/>
              <w:right w:w="15" w:type="dxa"/>
            </w:tcMar>
            <w:vAlign w:val="bottom"/>
            <w:hideMark/>
          </w:tcPr>
          <w:p w14:paraId="356D6995"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1784D9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F44CF1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Sun, Li-Hsiang</w:t>
            </w:r>
          </w:p>
        </w:tc>
        <w:tc>
          <w:tcPr>
            <w:tcW w:w="0" w:type="auto"/>
            <w:noWrap/>
            <w:tcMar>
              <w:top w:w="15" w:type="dxa"/>
              <w:left w:w="15" w:type="dxa"/>
              <w:bottom w:w="0" w:type="dxa"/>
              <w:right w:w="15" w:type="dxa"/>
            </w:tcMar>
            <w:vAlign w:val="bottom"/>
            <w:hideMark/>
          </w:tcPr>
          <w:p w14:paraId="4DC90177"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Sony Corporation</w:t>
            </w:r>
          </w:p>
        </w:tc>
      </w:tr>
      <w:tr w:rsidR="0035035E" w14:paraId="26CF90F4" w14:textId="77777777" w:rsidTr="0035035E">
        <w:trPr>
          <w:trHeight w:val="263"/>
        </w:trPr>
        <w:tc>
          <w:tcPr>
            <w:tcW w:w="0" w:type="auto"/>
            <w:noWrap/>
            <w:tcMar>
              <w:top w:w="15" w:type="dxa"/>
              <w:left w:w="15" w:type="dxa"/>
              <w:bottom w:w="0" w:type="dxa"/>
              <w:right w:w="15" w:type="dxa"/>
            </w:tcMar>
            <w:vAlign w:val="bottom"/>
            <w:hideMark/>
          </w:tcPr>
          <w:p w14:paraId="3AB54099"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67C135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0FE9757"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Sun, </w:t>
            </w:r>
            <w:proofErr w:type="spellStart"/>
            <w:r w:rsidRPr="0035035E">
              <w:rPr>
                <w:rFonts w:ascii="Calibri" w:hAnsi="Calibri" w:cs="Calibri"/>
                <w:color w:val="000000"/>
                <w:kern w:val="2"/>
                <w:sz w:val="16"/>
                <w:szCs w:val="22"/>
              </w:rPr>
              <w:t>Yanjun</w:t>
            </w:r>
            <w:proofErr w:type="spellEnd"/>
          </w:p>
        </w:tc>
        <w:tc>
          <w:tcPr>
            <w:tcW w:w="0" w:type="auto"/>
            <w:noWrap/>
            <w:tcMar>
              <w:top w:w="15" w:type="dxa"/>
              <w:left w:w="15" w:type="dxa"/>
              <w:bottom w:w="0" w:type="dxa"/>
              <w:right w:w="15" w:type="dxa"/>
            </w:tcMar>
            <w:vAlign w:val="bottom"/>
            <w:hideMark/>
          </w:tcPr>
          <w:p w14:paraId="7200E14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Qualcomm Incorporated</w:t>
            </w:r>
          </w:p>
        </w:tc>
      </w:tr>
      <w:tr w:rsidR="0035035E" w14:paraId="49310071" w14:textId="77777777" w:rsidTr="0035035E">
        <w:trPr>
          <w:trHeight w:val="263"/>
        </w:trPr>
        <w:tc>
          <w:tcPr>
            <w:tcW w:w="0" w:type="auto"/>
            <w:noWrap/>
            <w:tcMar>
              <w:top w:w="15" w:type="dxa"/>
              <w:left w:w="15" w:type="dxa"/>
              <w:bottom w:w="0" w:type="dxa"/>
              <w:right w:w="15" w:type="dxa"/>
            </w:tcMar>
            <w:vAlign w:val="bottom"/>
            <w:hideMark/>
          </w:tcPr>
          <w:p w14:paraId="03F8959E"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29091F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F3D443E"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Tanaka, Yusuke</w:t>
            </w:r>
          </w:p>
        </w:tc>
        <w:tc>
          <w:tcPr>
            <w:tcW w:w="0" w:type="auto"/>
            <w:noWrap/>
            <w:tcMar>
              <w:top w:w="15" w:type="dxa"/>
              <w:left w:w="15" w:type="dxa"/>
              <w:bottom w:w="0" w:type="dxa"/>
              <w:right w:w="15" w:type="dxa"/>
            </w:tcMar>
            <w:vAlign w:val="bottom"/>
            <w:hideMark/>
          </w:tcPr>
          <w:p w14:paraId="5C6FD451"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Sony Corporation</w:t>
            </w:r>
          </w:p>
        </w:tc>
      </w:tr>
      <w:tr w:rsidR="0035035E" w14:paraId="7D0804C4" w14:textId="77777777" w:rsidTr="0035035E">
        <w:trPr>
          <w:trHeight w:val="263"/>
        </w:trPr>
        <w:tc>
          <w:tcPr>
            <w:tcW w:w="0" w:type="auto"/>
            <w:noWrap/>
            <w:tcMar>
              <w:top w:w="15" w:type="dxa"/>
              <w:left w:w="15" w:type="dxa"/>
              <w:bottom w:w="0" w:type="dxa"/>
              <w:right w:w="15" w:type="dxa"/>
            </w:tcMar>
            <w:vAlign w:val="bottom"/>
            <w:hideMark/>
          </w:tcPr>
          <w:p w14:paraId="77EAC0CB"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3F3327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3E3EFDA"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Torab</w:t>
            </w:r>
            <w:proofErr w:type="spellEnd"/>
            <w:r w:rsidRPr="0035035E">
              <w:rPr>
                <w:rFonts w:ascii="Calibri" w:hAnsi="Calibri" w:cs="Calibri"/>
                <w:color w:val="000000"/>
                <w:kern w:val="2"/>
                <w:sz w:val="16"/>
                <w:szCs w:val="22"/>
              </w:rPr>
              <w:t xml:space="preserve"> </w:t>
            </w:r>
            <w:proofErr w:type="spellStart"/>
            <w:r w:rsidRPr="0035035E">
              <w:rPr>
                <w:rFonts w:ascii="Calibri" w:hAnsi="Calibri" w:cs="Calibri"/>
                <w:color w:val="000000"/>
                <w:kern w:val="2"/>
                <w:sz w:val="16"/>
                <w:szCs w:val="22"/>
              </w:rPr>
              <w:t>Jahromi</w:t>
            </w:r>
            <w:proofErr w:type="spellEnd"/>
            <w:r w:rsidRPr="0035035E">
              <w:rPr>
                <w:rFonts w:ascii="Calibri" w:hAnsi="Calibri" w:cs="Calibri"/>
                <w:color w:val="000000"/>
                <w:kern w:val="2"/>
                <w:sz w:val="16"/>
                <w:szCs w:val="22"/>
              </w:rPr>
              <w:t>, Payam</w:t>
            </w:r>
          </w:p>
        </w:tc>
        <w:tc>
          <w:tcPr>
            <w:tcW w:w="0" w:type="auto"/>
            <w:noWrap/>
            <w:tcMar>
              <w:top w:w="15" w:type="dxa"/>
              <w:left w:w="15" w:type="dxa"/>
              <w:bottom w:w="0" w:type="dxa"/>
              <w:right w:w="15" w:type="dxa"/>
            </w:tcMar>
            <w:vAlign w:val="bottom"/>
            <w:hideMark/>
          </w:tcPr>
          <w:p w14:paraId="7A7531E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Facebook</w:t>
            </w:r>
          </w:p>
        </w:tc>
      </w:tr>
      <w:tr w:rsidR="0035035E" w14:paraId="33280A27" w14:textId="77777777" w:rsidTr="0035035E">
        <w:trPr>
          <w:trHeight w:val="263"/>
        </w:trPr>
        <w:tc>
          <w:tcPr>
            <w:tcW w:w="0" w:type="auto"/>
            <w:noWrap/>
            <w:tcMar>
              <w:top w:w="15" w:type="dxa"/>
              <w:left w:w="15" w:type="dxa"/>
              <w:bottom w:w="0" w:type="dxa"/>
              <w:right w:w="15" w:type="dxa"/>
            </w:tcMar>
            <w:vAlign w:val="bottom"/>
            <w:hideMark/>
          </w:tcPr>
          <w:p w14:paraId="37ABC6AB"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3F1648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6EA9DFFC"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Tsujimaru</w:t>
            </w:r>
            <w:proofErr w:type="spellEnd"/>
            <w:r w:rsidRPr="0035035E">
              <w:rPr>
                <w:rFonts w:ascii="Calibri" w:hAnsi="Calibri" w:cs="Calibri"/>
                <w:color w:val="000000"/>
                <w:kern w:val="2"/>
                <w:sz w:val="16"/>
                <w:szCs w:val="22"/>
              </w:rPr>
              <w:t>, Yuki</w:t>
            </w:r>
          </w:p>
        </w:tc>
        <w:tc>
          <w:tcPr>
            <w:tcW w:w="0" w:type="auto"/>
            <w:noWrap/>
            <w:tcMar>
              <w:top w:w="15" w:type="dxa"/>
              <w:left w:w="15" w:type="dxa"/>
              <w:bottom w:w="0" w:type="dxa"/>
              <w:right w:w="15" w:type="dxa"/>
            </w:tcMar>
            <w:vAlign w:val="bottom"/>
            <w:hideMark/>
          </w:tcPr>
          <w:p w14:paraId="0602C40E"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Canon Inc.</w:t>
            </w:r>
          </w:p>
        </w:tc>
      </w:tr>
      <w:tr w:rsidR="0035035E" w14:paraId="3ECFAE6B" w14:textId="77777777" w:rsidTr="0035035E">
        <w:trPr>
          <w:trHeight w:val="263"/>
        </w:trPr>
        <w:tc>
          <w:tcPr>
            <w:tcW w:w="0" w:type="auto"/>
            <w:noWrap/>
            <w:tcMar>
              <w:top w:w="15" w:type="dxa"/>
              <w:left w:w="15" w:type="dxa"/>
              <w:bottom w:w="0" w:type="dxa"/>
              <w:right w:w="15" w:type="dxa"/>
            </w:tcMar>
            <w:vAlign w:val="bottom"/>
            <w:hideMark/>
          </w:tcPr>
          <w:p w14:paraId="221A556F"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74C3FF0"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33DD85D"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Wang, Chao Chun</w:t>
            </w:r>
          </w:p>
        </w:tc>
        <w:tc>
          <w:tcPr>
            <w:tcW w:w="0" w:type="auto"/>
            <w:noWrap/>
            <w:tcMar>
              <w:top w:w="15" w:type="dxa"/>
              <w:left w:w="15" w:type="dxa"/>
              <w:bottom w:w="0" w:type="dxa"/>
              <w:right w:w="15" w:type="dxa"/>
            </w:tcMar>
            <w:vAlign w:val="bottom"/>
            <w:hideMark/>
          </w:tcPr>
          <w:p w14:paraId="26A2637E"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MediaTek Inc.</w:t>
            </w:r>
          </w:p>
        </w:tc>
      </w:tr>
      <w:tr w:rsidR="0035035E" w14:paraId="7826F997" w14:textId="77777777" w:rsidTr="0035035E">
        <w:trPr>
          <w:trHeight w:val="263"/>
        </w:trPr>
        <w:tc>
          <w:tcPr>
            <w:tcW w:w="0" w:type="auto"/>
            <w:noWrap/>
            <w:tcMar>
              <w:top w:w="15" w:type="dxa"/>
              <w:left w:w="15" w:type="dxa"/>
              <w:bottom w:w="0" w:type="dxa"/>
              <w:right w:w="15" w:type="dxa"/>
            </w:tcMar>
            <w:vAlign w:val="bottom"/>
            <w:hideMark/>
          </w:tcPr>
          <w:p w14:paraId="406309F3"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2818944"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E7BD550"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Wang, </w:t>
            </w:r>
            <w:proofErr w:type="spellStart"/>
            <w:r w:rsidRPr="0035035E">
              <w:rPr>
                <w:rFonts w:ascii="Calibri" w:hAnsi="Calibri" w:cs="Calibri"/>
                <w:color w:val="000000"/>
                <w:kern w:val="2"/>
                <w:sz w:val="16"/>
                <w:szCs w:val="22"/>
              </w:rPr>
              <w:t>Huizhao</w:t>
            </w:r>
            <w:proofErr w:type="spellEnd"/>
          </w:p>
        </w:tc>
        <w:tc>
          <w:tcPr>
            <w:tcW w:w="0" w:type="auto"/>
            <w:noWrap/>
            <w:tcMar>
              <w:top w:w="15" w:type="dxa"/>
              <w:left w:w="15" w:type="dxa"/>
              <w:bottom w:w="0" w:type="dxa"/>
              <w:right w:w="15" w:type="dxa"/>
            </w:tcMar>
            <w:vAlign w:val="bottom"/>
            <w:hideMark/>
          </w:tcPr>
          <w:p w14:paraId="5FB32F35"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Quantenna</w:t>
            </w:r>
            <w:proofErr w:type="spellEnd"/>
            <w:r w:rsidRPr="0035035E">
              <w:rPr>
                <w:rFonts w:ascii="Calibri" w:hAnsi="Calibri" w:cs="Calibri"/>
                <w:color w:val="000000"/>
                <w:kern w:val="2"/>
                <w:sz w:val="16"/>
                <w:szCs w:val="22"/>
              </w:rPr>
              <w:t xml:space="preserve"> Communications, Inc.</w:t>
            </w:r>
          </w:p>
        </w:tc>
      </w:tr>
      <w:tr w:rsidR="0035035E" w14:paraId="7EA76C29" w14:textId="77777777" w:rsidTr="0035035E">
        <w:trPr>
          <w:trHeight w:val="263"/>
        </w:trPr>
        <w:tc>
          <w:tcPr>
            <w:tcW w:w="0" w:type="auto"/>
            <w:noWrap/>
            <w:tcMar>
              <w:top w:w="15" w:type="dxa"/>
              <w:left w:w="15" w:type="dxa"/>
              <w:bottom w:w="0" w:type="dxa"/>
              <w:right w:w="15" w:type="dxa"/>
            </w:tcMar>
            <w:vAlign w:val="bottom"/>
            <w:hideMark/>
          </w:tcPr>
          <w:p w14:paraId="0A4200EE"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12A73A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4A42C5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Wang, Lei</w:t>
            </w:r>
          </w:p>
        </w:tc>
        <w:tc>
          <w:tcPr>
            <w:tcW w:w="0" w:type="auto"/>
            <w:noWrap/>
            <w:tcMar>
              <w:top w:w="15" w:type="dxa"/>
              <w:left w:w="15" w:type="dxa"/>
              <w:bottom w:w="0" w:type="dxa"/>
              <w:right w:w="15" w:type="dxa"/>
            </w:tcMar>
            <w:vAlign w:val="bottom"/>
            <w:hideMark/>
          </w:tcPr>
          <w:p w14:paraId="5946729A"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Futurewei</w:t>
            </w:r>
            <w:proofErr w:type="spellEnd"/>
            <w:r w:rsidRPr="0035035E">
              <w:rPr>
                <w:rFonts w:ascii="Calibri" w:hAnsi="Calibri" w:cs="Calibri"/>
                <w:color w:val="000000"/>
                <w:kern w:val="2"/>
                <w:sz w:val="16"/>
                <w:szCs w:val="22"/>
              </w:rPr>
              <w:t xml:space="preserve"> Technologies</w:t>
            </w:r>
          </w:p>
        </w:tc>
      </w:tr>
      <w:tr w:rsidR="0035035E" w14:paraId="17E3F6F0" w14:textId="77777777" w:rsidTr="0035035E">
        <w:trPr>
          <w:trHeight w:val="263"/>
        </w:trPr>
        <w:tc>
          <w:tcPr>
            <w:tcW w:w="0" w:type="auto"/>
            <w:noWrap/>
            <w:tcMar>
              <w:top w:w="15" w:type="dxa"/>
              <w:left w:w="15" w:type="dxa"/>
              <w:bottom w:w="0" w:type="dxa"/>
              <w:right w:w="15" w:type="dxa"/>
            </w:tcMar>
            <w:vAlign w:val="bottom"/>
            <w:hideMark/>
          </w:tcPr>
          <w:p w14:paraId="77ED6883"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lastRenderedPageBreak/>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9CF611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3CCF17E"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Wullert</w:t>
            </w:r>
            <w:proofErr w:type="spellEnd"/>
            <w:r w:rsidRPr="0035035E">
              <w:rPr>
                <w:rFonts w:ascii="Calibri" w:hAnsi="Calibri" w:cs="Calibri"/>
                <w:color w:val="000000"/>
                <w:kern w:val="2"/>
                <w:sz w:val="16"/>
                <w:szCs w:val="22"/>
              </w:rPr>
              <w:t>, John</w:t>
            </w:r>
          </w:p>
        </w:tc>
        <w:tc>
          <w:tcPr>
            <w:tcW w:w="0" w:type="auto"/>
            <w:noWrap/>
            <w:tcMar>
              <w:top w:w="15" w:type="dxa"/>
              <w:left w:w="15" w:type="dxa"/>
              <w:bottom w:w="0" w:type="dxa"/>
              <w:right w:w="15" w:type="dxa"/>
            </w:tcMar>
            <w:vAlign w:val="bottom"/>
            <w:hideMark/>
          </w:tcPr>
          <w:p w14:paraId="785960D0"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Perspecta</w:t>
            </w:r>
            <w:proofErr w:type="spellEnd"/>
            <w:r w:rsidRPr="0035035E">
              <w:rPr>
                <w:rFonts w:ascii="Calibri" w:hAnsi="Calibri" w:cs="Calibri"/>
                <w:color w:val="000000"/>
                <w:kern w:val="2"/>
                <w:sz w:val="16"/>
                <w:szCs w:val="22"/>
              </w:rPr>
              <w:t xml:space="preserve"> Labs</w:t>
            </w:r>
          </w:p>
        </w:tc>
      </w:tr>
      <w:tr w:rsidR="0035035E" w14:paraId="1EEAF8D7" w14:textId="77777777" w:rsidTr="0035035E">
        <w:trPr>
          <w:trHeight w:val="263"/>
        </w:trPr>
        <w:tc>
          <w:tcPr>
            <w:tcW w:w="0" w:type="auto"/>
            <w:noWrap/>
            <w:tcMar>
              <w:top w:w="15" w:type="dxa"/>
              <w:left w:w="15" w:type="dxa"/>
              <w:bottom w:w="0" w:type="dxa"/>
              <w:right w:w="15" w:type="dxa"/>
            </w:tcMar>
            <w:vAlign w:val="bottom"/>
            <w:hideMark/>
          </w:tcPr>
          <w:p w14:paraId="1F8513E8"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F59600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2C5E7F3"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Yang, Jay</w:t>
            </w:r>
          </w:p>
        </w:tc>
        <w:tc>
          <w:tcPr>
            <w:tcW w:w="0" w:type="auto"/>
            <w:noWrap/>
            <w:tcMar>
              <w:top w:w="15" w:type="dxa"/>
              <w:left w:w="15" w:type="dxa"/>
              <w:bottom w:w="0" w:type="dxa"/>
              <w:right w:w="15" w:type="dxa"/>
            </w:tcMar>
            <w:vAlign w:val="bottom"/>
            <w:hideMark/>
          </w:tcPr>
          <w:p w14:paraId="6D60355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Nokia</w:t>
            </w:r>
          </w:p>
        </w:tc>
      </w:tr>
      <w:tr w:rsidR="0035035E" w14:paraId="5174064F" w14:textId="77777777" w:rsidTr="0035035E">
        <w:trPr>
          <w:trHeight w:val="263"/>
        </w:trPr>
        <w:tc>
          <w:tcPr>
            <w:tcW w:w="0" w:type="auto"/>
            <w:noWrap/>
            <w:tcMar>
              <w:top w:w="15" w:type="dxa"/>
              <w:left w:w="15" w:type="dxa"/>
              <w:bottom w:w="0" w:type="dxa"/>
              <w:right w:w="15" w:type="dxa"/>
            </w:tcMar>
            <w:vAlign w:val="bottom"/>
            <w:hideMark/>
          </w:tcPr>
          <w:p w14:paraId="3759066E"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D5877E2"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5FC15B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Yano, Kazuto</w:t>
            </w:r>
          </w:p>
        </w:tc>
        <w:tc>
          <w:tcPr>
            <w:tcW w:w="0" w:type="auto"/>
            <w:noWrap/>
            <w:tcMar>
              <w:top w:w="15" w:type="dxa"/>
              <w:left w:w="15" w:type="dxa"/>
              <w:bottom w:w="0" w:type="dxa"/>
              <w:right w:w="15" w:type="dxa"/>
            </w:tcMar>
            <w:vAlign w:val="bottom"/>
            <w:hideMark/>
          </w:tcPr>
          <w:p w14:paraId="62D99D4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Advanced Telecommunications Research Institute International (ATR)</w:t>
            </w:r>
          </w:p>
        </w:tc>
      </w:tr>
      <w:tr w:rsidR="0035035E" w14:paraId="173E5373" w14:textId="77777777" w:rsidTr="0035035E">
        <w:trPr>
          <w:trHeight w:val="263"/>
        </w:trPr>
        <w:tc>
          <w:tcPr>
            <w:tcW w:w="0" w:type="auto"/>
            <w:noWrap/>
            <w:tcMar>
              <w:top w:w="15" w:type="dxa"/>
              <w:left w:w="15" w:type="dxa"/>
              <w:bottom w:w="0" w:type="dxa"/>
              <w:right w:w="15" w:type="dxa"/>
            </w:tcMar>
            <w:vAlign w:val="bottom"/>
            <w:hideMark/>
          </w:tcPr>
          <w:p w14:paraId="6B22EA26"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57DB1C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219465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Yee, James</w:t>
            </w:r>
          </w:p>
        </w:tc>
        <w:tc>
          <w:tcPr>
            <w:tcW w:w="0" w:type="auto"/>
            <w:noWrap/>
            <w:tcMar>
              <w:top w:w="15" w:type="dxa"/>
              <w:left w:w="15" w:type="dxa"/>
              <w:bottom w:w="0" w:type="dxa"/>
              <w:right w:w="15" w:type="dxa"/>
            </w:tcMar>
            <w:vAlign w:val="bottom"/>
            <w:hideMark/>
          </w:tcPr>
          <w:p w14:paraId="0EACD39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MediaTek Inc.</w:t>
            </w:r>
          </w:p>
        </w:tc>
      </w:tr>
      <w:tr w:rsidR="0035035E" w14:paraId="64D968AB" w14:textId="77777777" w:rsidTr="0035035E">
        <w:trPr>
          <w:trHeight w:val="263"/>
        </w:trPr>
        <w:tc>
          <w:tcPr>
            <w:tcW w:w="0" w:type="auto"/>
            <w:noWrap/>
            <w:tcMar>
              <w:top w:w="15" w:type="dxa"/>
              <w:left w:w="15" w:type="dxa"/>
              <w:bottom w:w="0" w:type="dxa"/>
              <w:right w:w="15" w:type="dxa"/>
            </w:tcMar>
            <w:vAlign w:val="bottom"/>
            <w:hideMark/>
          </w:tcPr>
          <w:p w14:paraId="4D142577"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8EE130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005CFAB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Zhou, Pei</w:t>
            </w:r>
          </w:p>
        </w:tc>
        <w:tc>
          <w:tcPr>
            <w:tcW w:w="0" w:type="auto"/>
            <w:noWrap/>
            <w:tcMar>
              <w:top w:w="15" w:type="dxa"/>
              <w:left w:w="15" w:type="dxa"/>
              <w:bottom w:w="0" w:type="dxa"/>
              <w:right w:w="15" w:type="dxa"/>
            </w:tcMar>
            <w:vAlign w:val="bottom"/>
            <w:hideMark/>
          </w:tcPr>
          <w:p w14:paraId="0A0B0C0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Guangdong OPPO Mobile Telecommunications </w:t>
            </w:r>
            <w:proofErr w:type="spellStart"/>
            <w:proofErr w:type="gramStart"/>
            <w:r w:rsidRPr="0035035E">
              <w:rPr>
                <w:rFonts w:ascii="Calibri" w:hAnsi="Calibri" w:cs="Calibri"/>
                <w:color w:val="000000"/>
                <w:kern w:val="2"/>
                <w:sz w:val="16"/>
                <w:szCs w:val="22"/>
              </w:rPr>
              <w:t>Corp.,Ltd</w:t>
            </w:r>
            <w:proofErr w:type="spellEnd"/>
            <w:proofErr w:type="gramEnd"/>
          </w:p>
        </w:tc>
      </w:tr>
      <w:tr w:rsidR="0035035E" w14:paraId="728D9CA4" w14:textId="77777777" w:rsidTr="0035035E">
        <w:trPr>
          <w:trHeight w:val="263"/>
        </w:trPr>
        <w:tc>
          <w:tcPr>
            <w:tcW w:w="0" w:type="auto"/>
            <w:noWrap/>
            <w:tcMar>
              <w:top w:w="15" w:type="dxa"/>
              <w:left w:w="15" w:type="dxa"/>
              <w:bottom w:w="0" w:type="dxa"/>
              <w:right w:w="15" w:type="dxa"/>
            </w:tcMar>
            <w:vAlign w:val="bottom"/>
            <w:hideMark/>
          </w:tcPr>
          <w:p w14:paraId="03916792"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C3EEF1A"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567B8F3"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Zhou, </w:t>
            </w:r>
            <w:proofErr w:type="spellStart"/>
            <w:r w:rsidRPr="0035035E">
              <w:rPr>
                <w:rFonts w:ascii="Calibri" w:hAnsi="Calibri" w:cs="Calibri"/>
                <w:color w:val="000000"/>
                <w:kern w:val="2"/>
                <w:sz w:val="16"/>
                <w:szCs w:val="22"/>
              </w:rPr>
              <w:t>Yifan</w:t>
            </w:r>
            <w:proofErr w:type="spellEnd"/>
          </w:p>
        </w:tc>
        <w:tc>
          <w:tcPr>
            <w:tcW w:w="0" w:type="auto"/>
            <w:noWrap/>
            <w:tcMar>
              <w:top w:w="15" w:type="dxa"/>
              <w:left w:w="15" w:type="dxa"/>
              <w:bottom w:w="0" w:type="dxa"/>
              <w:right w:w="15" w:type="dxa"/>
            </w:tcMar>
            <w:vAlign w:val="bottom"/>
            <w:hideMark/>
          </w:tcPr>
          <w:p w14:paraId="472F098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Huawei Technologies Co., Ltd</w:t>
            </w:r>
          </w:p>
        </w:tc>
      </w:tr>
    </w:tbl>
    <w:p w14:paraId="032EED74" w14:textId="77777777" w:rsidR="001D1F23" w:rsidRDefault="001D1F23" w:rsidP="00352050">
      <w:pPr>
        <w:jc w:val="both"/>
        <w:rPr>
          <w:szCs w:val="22"/>
          <w:lang w:eastAsia="ko-KR"/>
        </w:rPr>
      </w:pPr>
    </w:p>
    <w:p w14:paraId="5CAB1AA3" w14:textId="77777777" w:rsidR="00657865" w:rsidRDefault="00657865" w:rsidP="00352050">
      <w:pPr>
        <w:jc w:val="both"/>
        <w:rPr>
          <w:szCs w:val="22"/>
          <w:lang w:eastAsia="ko-KR"/>
        </w:rPr>
      </w:pPr>
    </w:p>
    <w:p w14:paraId="7E9E125C" w14:textId="5DEC0A8C" w:rsidR="00657865" w:rsidRDefault="00657865" w:rsidP="00657865">
      <w:pPr>
        <w:rPr>
          <w:szCs w:val="22"/>
          <w:lang w:val="en-US"/>
        </w:rPr>
      </w:pPr>
      <w:r w:rsidRPr="00157ED2">
        <w:t>The Chair reminds that the agenda can be found in 11-20/</w:t>
      </w:r>
      <w:r>
        <w:t>0385</w:t>
      </w:r>
      <w:r w:rsidRPr="00157ED2">
        <w:t>r</w:t>
      </w:r>
      <w:r>
        <w:t xml:space="preserve">21. </w:t>
      </w:r>
    </w:p>
    <w:p w14:paraId="11335E7E" w14:textId="77777777" w:rsidR="00657865" w:rsidRDefault="00657865" w:rsidP="00657865">
      <w:pPr>
        <w:jc w:val="both"/>
        <w:rPr>
          <w:szCs w:val="22"/>
          <w:lang w:eastAsia="ko-KR"/>
        </w:rPr>
      </w:pPr>
    </w:p>
    <w:p w14:paraId="7ABCC00B" w14:textId="77777777" w:rsidR="00657865" w:rsidRPr="00E46952" w:rsidRDefault="00657865" w:rsidP="00657865">
      <w:pPr>
        <w:jc w:val="both"/>
        <w:rPr>
          <w:b/>
          <w:szCs w:val="22"/>
          <w:lang w:eastAsia="ko-KR"/>
        </w:rPr>
      </w:pPr>
      <w:r w:rsidRPr="00E46952">
        <w:rPr>
          <w:b/>
        </w:rPr>
        <w:t>Technical Submissions:</w:t>
      </w:r>
    </w:p>
    <w:p w14:paraId="5CF1E378" w14:textId="51A072D9" w:rsidR="00657865" w:rsidRDefault="00AB3E5C" w:rsidP="00657865">
      <w:pPr>
        <w:pStyle w:val="a8"/>
        <w:numPr>
          <w:ilvl w:val="0"/>
          <w:numId w:val="30"/>
        </w:numPr>
        <w:rPr>
          <w:sz w:val="22"/>
          <w:szCs w:val="22"/>
        </w:rPr>
      </w:pPr>
      <w:hyperlink r:id="rId57" w:history="1">
        <w:r w:rsidR="00657865" w:rsidRPr="00425730">
          <w:rPr>
            <w:rStyle w:val="a6"/>
            <w:sz w:val="22"/>
            <w:szCs w:val="22"/>
          </w:rPr>
          <w:t>483r</w:t>
        </w:r>
        <w:r w:rsidR="00AF75EE">
          <w:rPr>
            <w:rStyle w:val="a6"/>
            <w:sz w:val="22"/>
            <w:szCs w:val="22"/>
          </w:rPr>
          <w:t>3</w:t>
        </w:r>
      </w:hyperlink>
      <w:r w:rsidR="00657865" w:rsidRPr="001A6900">
        <w:rPr>
          <w:sz w:val="22"/>
          <w:szCs w:val="22"/>
        </w:rPr>
        <w:t xml:space="preserve"> TGbe CC34 Security Comment Resolutions</w:t>
      </w:r>
      <w:r w:rsidR="00657865">
        <w:rPr>
          <w:sz w:val="22"/>
          <w:szCs w:val="22"/>
        </w:rPr>
        <w:t xml:space="preserve">     </w:t>
      </w:r>
      <w:r w:rsidR="00657865" w:rsidRPr="001A6900">
        <w:rPr>
          <w:sz w:val="22"/>
          <w:szCs w:val="22"/>
        </w:rPr>
        <w:t>M</w:t>
      </w:r>
      <w:r w:rsidR="00657865">
        <w:rPr>
          <w:sz w:val="22"/>
          <w:szCs w:val="22"/>
        </w:rPr>
        <w:t>.</w:t>
      </w:r>
      <w:r w:rsidR="00657865" w:rsidRPr="001A6900">
        <w:rPr>
          <w:sz w:val="22"/>
          <w:szCs w:val="22"/>
        </w:rPr>
        <w:t xml:space="preserve"> Montemurro</w:t>
      </w:r>
      <w:r w:rsidR="00657865">
        <w:rPr>
          <w:sz w:val="22"/>
          <w:szCs w:val="22"/>
        </w:rPr>
        <w:t xml:space="preserve">  </w:t>
      </w:r>
      <w:r w:rsidR="00657865" w:rsidRPr="001A6900">
        <w:rPr>
          <w:sz w:val="22"/>
          <w:szCs w:val="22"/>
        </w:rPr>
        <w:t>[19 CID</w:t>
      </w:r>
      <w:r w:rsidR="00657865">
        <w:rPr>
          <w:sz w:val="22"/>
          <w:szCs w:val="22"/>
        </w:rPr>
        <w:t>/6 TBD</w:t>
      </w:r>
      <w:r w:rsidR="00657865" w:rsidRPr="001A6900">
        <w:rPr>
          <w:sz w:val="22"/>
          <w:szCs w:val="22"/>
        </w:rPr>
        <w:t>]</w:t>
      </w:r>
    </w:p>
    <w:p w14:paraId="4C2132DC" w14:textId="45F6696B" w:rsidR="00657865" w:rsidRDefault="00AF75EE" w:rsidP="00657865">
      <w:pPr>
        <w:pStyle w:val="a8"/>
        <w:ind w:left="360"/>
        <w:rPr>
          <w:rStyle w:val="a6"/>
          <w:color w:val="auto"/>
          <w:sz w:val="22"/>
          <w:szCs w:val="22"/>
          <w:u w:val="none"/>
          <w:lang w:eastAsia="ko-KR"/>
        </w:rPr>
      </w:pPr>
      <w:r>
        <w:rPr>
          <w:rStyle w:val="a6"/>
          <w:rFonts w:hint="eastAsia"/>
          <w:color w:val="auto"/>
          <w:sz w:val="22"/>
          <w:szCs w:val="22"/>
          <w:u w:val="none"/>
          <w:lang w:eastAsia="ko-KR"/>
        </w:rPr>
        <w:t>Discussion:</w:t>
      </w:r>
    </w:p>
    <w:p w14:paraId="2E491D51" w14:textId="6E5AEC5B" w:rsidR="00AF75EE" w:rsidRDefault="00AF75EE" w:rsidP="00657865">
      <w:pPr>
        <w:pStyle w:val="a8"/>
        <w:ind w:left="360"/>
        <w:rPr>
          <w:rStyle w:val="a6"/>
          <w:color w:val="auto"/>
          <w:sz w:val="22"/>
          <w:szCs w:val="22"/>
          <w:u w:val="none"/>
          <w:lang w:eastAsia="ko-KR"/>
        </w:rPr>
      </w:pPr>
      <w:r>
        <w:rPr>
          <w:rStyle w:val="a6"/>
          <w:color w:val="auto"/>
          <w:sz w:val="22"/>
          <w:szCs w:val="22"/>
          <w:u w:val="none"/>
          <w:lang w:eastAsia="ko-KR"/>
        </w:rPr>
        <w:t xml:space="preserve">C: Can you quickly go through those CIDs? </w:t>
      </w:r>
    </w:p>
    <w:p w14:paraId="1937022B" w14:textId="14CF28F5" w:rsidR="00AF75EE" w:rsidRDefault="00AF75EE" w:rsidP="00657865">
      <w:pPr>
        <w:pStyle w:val="a8"/>
        <w:ind w:left="360"/>
        <w:rPr>
          <w:rStyle w:val="a6"/>
          <w:color w:val="auto"/>
          <w:sz w:val="22"/>
          <w:szCs w:val="22"/>
          <w:u w:val="none"/>
          <w:lang w:eastAsia="ko-KR"/>
        </w:rPr>
      </w:pPr>
      <w:r>
        <w:rPr>
          <w:rStyle w:val="a6"/>
          <w:color w:val="auto"/>
          <w:sz w:val="22"/>
          <w:szCs w:val="22"/>
          <w:u w:val="none"/>
          <w:lang w:eastAsia="ko-KR"/>
        </w:rPr>
        <w:t>A: These are related to GTK, PN, ..</w:t>
      </w:r>
    </w:p>
    <w:p w14:paraId="51516DCB" w14:textId="4F97EB08" w:rsidR="00AF75EE" w:rsidRDefault="00AF75EE" w:rsidP="00657865">
      <w:pPr>
        <w:pStyle w:val="a8"/>
        <w:ind w:left="360"/>
        <w:rPr>
          <w:rStyle w:val="a6"/>
          <w:color w:val="auto"/>
          <w:sz w:val="22"/>
          <w:szCs w:val="22"/>
          <w:u w:val="none"/>
          <w:lang w:eastAsia="ko-KR"/>
        </w:rPr>
      </w:pPr>
      <w:r>
        <w:rPr>
          <w:rStyle w:val="a6"/>
          <w:rFonts w:hint="eastAsia"/>
          <w:color w:val="auto"/>
          <w:sz w:val="22"/>
          <w:szCs w:val="22"/>
          <w:u w:val="none"/>
          <w:lang w:eastAsia="ko-KR"/>
        </w:rPr>
        <w:t xml:space="preserve">C: You added MLD address in message 1. </w:t>
      </w:r>
      <w:r>
        <w:rPr>
          <w:rStyle w:val="a6"/>
          <w:color w:val="auto"/>
          <w:sz w:val="22"/>
          <w:szCs w:val="22"/>
          <w:u w:val="none"/>
          <w:lang w:eastAsia="ko-KR"/>
        </w:rPr>
        <w:t>W</w:t>
      </w:r>
      <w:r>
        <w:rPr>
          <w:rStyle w:val="a6"/>
          <w:rFonts w:hint="eastAsia"/>
          <w:color w:val="auto"/>
          <w:sz w:val="22"/>
          <w:szCs w:val="22"/>
          <w:u w:val="none"/>
          <w:lang w:eastAsia="ko-KR"/>
        </w:rPr>
        <w:t>hy?</w:t>
      </w:r>
      <w:r>
        <w:rPr>
          <w:rStyle w:val="a6"/>
          <w:color w:val="auto"/>
          <w:sz w:val="22"/>
          <w:szCs w:val="22"/>
          <w:u w:val="none"/>
          <w:lang w:eastAsia="ko-KR"/>
        </w:rPr>
        <w:t xml:space="preserve"> If we use the MAC address, what is the problem?</w:t>
      </w:r>
    </w:p>
    <w:p w14:paraId="6D411C20" w14:textId="5F1C2981" w:rsidR="00AF75EE" w:rsidRDefault="00AF75EE" w:rsidP="00657865">
      <w:pPr>
        <w:pStyle w:val="a8"/>
        <w:ind w:left="360"/>
        <w:rPr>
          <w:rStyle w:val="a6"/>
          <w:color w:val="auto"/>
          <w:sz w:val="22"/>
          <w:szCs w:val="22"/>
          <w:u w:val="none"/>
          <w:lang w:eastAsia="ko-KR"/>
        </w:rPr>
      </w:pPr>
      <w:r>
        <w:rPr>
          <w:rStyle w:val="a6"/>
          <w:color w:val="auto"/>
          <w:sz w:val="22"/>
          <w:szCs w:val="22"/>
          <w:u w:val="none"/>
          <w:lang w:eastAsia="ko-KR"/>
        </w:rPr>
        <w:t>A: MLD can not distinguish between STA and MLD.</w:t>
      </w:r>
    </w:p>
    <w:p w14:paraId="4E90FFCD" w14:textId="159E480A" w:rsidR="00AF75EE" w:rsidRDefault="00AF75EE" w:rsidP="00657865">
      <w:pPr>
        <w:pStyle w:val="a8"/>
        <w:ind w:left="360"/>
        <w:rPr>
          <w:rStyle w:val="a6"/>
          <w:color w:val="auto"/>
          <w:sz w:val="22"/>
          <w:szCs w:val="22"/>
          <w:u w:val="none"/>
          <w:lang w:eastAsia="ko-KR"/>
        </w:rPr>
      </w:pPr>
      <w:r>
        <w:rPr>
          <w:rStyle w:val="a6"/>
          <w:rFonts w:hint="eastAsia"/>
          <w:color w:val="auto"/>
          <w:sz w:val="22"/>
          <w:szCs w:val="22"/>
          <w:u w:val="none"/>
          <w:lang w:eastAsia="ko-KR"/>
        </w:rPr>
        <w:t>C: That</w:t>
      </w:r>
      <w:r>
        <w:rPr>
          <w:rStyle w:val="a6"/>
          <w:color w:val="auto"/>
          <w:sz w:val="22"/>
          <w:szCs w:val="22"/>
          <w:u w:val="none"/>
          <w:lang w:eastAsia="ko-KR"/>
        </w:rPr>
        <w:t>’s not the security issue.</w:t>
      </w:r>
    </w:p>
    <w:p w14:paraId="1E96AE02" w14:textId="0A6B7AF4" w:rsidR="00AF75EE" w:rsidRDefault="00AF75EE" w:rsidP="00657865">
      <w:pPr>
        <w:pStyle w:val="a8"/>
        <w:ind w:left="360"/>
        <w:rPr>
          <w:rStyle w:val="a6"/>
          <w:color w:val="auto"/>
          <w:sz w:val="22"/>
          <w:szCs w:val="22"/>
          <w:u w:val="none"/>
          <w:lang w:eastAsia="ko-KR"/>
        </w:rPr>
      </w:pPr>
      <w:r>
        <w:rPr>
          <w:rStyle w:val="a6"/>
          <w:color w:val="auto"/>
          <w:sz w:val="22"/>
          <w:szCs w:val="22"/>
          <w:u w:val="none"/>
          <w:lang w:eastAsia="ko-KR"/>
        </w:rPr>
        <w:t>C:The legacy system does not contain it in EAP-Poll frame</w:t>
      </w:r>
    </w:p>
    <w:p w14:paraId="1753F1AF" w14:textId="4F6C0192" w:rsidR="00AF75EE" w:rsidRDefault="00AF75EE" w:rsidP="00657865">
      <w:pPr>
        <w:pStyle w:val="a8"/>
        <w:ind w:left="360"/>
        <w:rPr>
          <w:rStyle w:val="a6"/>
          <w:color w:val="auto"/>
          <w:sz w:val="22"/>
          <w:szCs w:val="22"/>
          <w:u w:val="none"/>
          <w:lang w:eastAsia="ko-KR"/>
        </w:rPr>
      </w:pPr>
      <w:r>
        <w:rPr>
          <w:rStyle w:val="a6"/>
          <w:rFonts w:hint="eastAsia"/>
          <w:color w:val="auto"/>
          <w:sz w:val="22"/>
          <w:szCs w:val="22"/>
          <w:u w:val="none"/>
          <w:lang w:eastAsia="ko-KR"/>
        </w:rPr>
        <w:t>C: MLD address</w:t>
      </w:r>
      <w:r w:rsidR="00873545">
        <w:rPr>
          <w:rStyle w:val="a6"/>
          <w:color w:val="auto"/>
          <w:sz w:val="22"/>
          <w:szCs w:val="22"/>
          <w:u w:val="none"/>
          <w:lang w:eastAsia="ko-KR"/>
        </w:rPr>
        <w:t xml:space="preserve"> is</w:t>
      </w:r>
      <w:r>
        <w:rPr>
          <w:rStyle w:val="a6"/>
          <w:rFonts w:hint="eastAsia"/>
          <w:color w:val="auto"/>
          <w:sz w:val="22"/>
          <w:szCs w:val="22"/>
          <w:u w:val="none"/>
          <w:lang w:eastAsia="ko-KR"/>
        </w:rPr>
        <w:t xml:space="preserve"> included </w:t>
      </w:r>
      <w:r w:rsidR="00873545">
        <w:rPr>
          <w:rStyle w:val="a6"/>
          <w:color w:val="auto"/>
          <w:sz w:val="22"/>
          <w:szCs w:val="22"/>
          <w:u w:val="none"/>
          <w:lang w:eastAsia="ko-KR"/>
        </w:rPr>
        <w:t>in msg3. It’s encypted?</w:t>
      </w:r>
    </w:p>
    <w:p w14:paraId="03CC0DCB" w14:textId="14050F6B" w:rsidR="00873545" w:rsidRDefault="00873545" w:rsidP="00657865">
      <w:pPr>
        <w:pStyle w:val="a8"/>
        <w:ind w:left="360"/>
        <w:rPr>
          <w:rStyle w:val="a6"/>
          <w:color w:val="auto"/>
          <w:sz w:val="22"/>
          <w:szCs w:val="22"/>
          <w:u w:val="none"/>
          <w:lang w:eastAsia="ko-KR"/>
        </w:rPr>
      </w:pPr>
      <w:r>
        <w:rPr>
          <w:rStyle w:val="a6"/>
          <w:color w:val="auto"/>
          <w:sz w:val="22"/>
          <w:szCs w:val="22"/>
          <w:u w:val="none"/>
          <w:lang w:eastAsia="ko-KR"/>
        </w:rPr>
        <w:t>A: Yes</w:t>
      </w:r>
    </w:p>
    <w:p w14:paraId="37752632" w14:textId="77777777" w:rsidR="00BD1D96" w:rsidRDefault="00BD1D96" w:rsidP="00657865">
      <w:pPr>
        <w:pStyle w:val="a8"/>
        <w:ind w:left="360"/>
        <w:rPr>
          <w:rStyle w:val="a6"/>
          <w:color w:val="auto"/>
          <w:sz w:val="22"/>
          <w:szCs w:val="22"/>
          <w:u w:val="none"/>
          <w:lang w:eastAsia="ko-KR"/>
        </w:rPr>
      </w:pPr>
    </w:p>
    <w:p w14:paraId="1CCFDC3F" w14:textId="5933439B" w:rsidR="00AF75EE" w:rsidRDefault="00873545" w:rsidP="00873545">
      <w:pPr>
        <w:pStyle w:val="a8"/>
        <w:ind w:left="360"/>
        <w:rPr>
          <w:rStyle w:val="a6"/>
          <w:color w:val="auto"/>
          <w:sz w:val="22"/>
          <w:szCs w:val="22"/>
          <w:u w:val="none"/>
          <w:lang w:eastAsia="ko-KR"/>
        </w:rPr>
      </w:pPr>
      <w:r>
        <w:rPr>
          <w:rStyle w:val="a6"/>
          <w:color w:val="auto"/>
          <w:sz w:val="22"/>
          <w:szCs w:val="22"/>
          <w:u w:val="none"/>
          <w:lang w:eastAsia="ko-KR"/>
        </w:rPr>
        <w:t>SP: Do you support to accept the resolution of the following CIDs in 11-21/483r3?</w:t>
      </w:r>
    </w:p>
    <w:p w14:paraId="49914B41" w14:textId="5BD6C43D" w:rsidR="00873545" w:rsidRPr="00873545" w:rsidRDefault="00873545" w:rsidP="00873545">
      <w:pPr>
        <w:pStyle w:val="a8"/>
        <w:ind w:left="360"/>
        <w:rPr>
          <w:rStyle w:val="a6"/>
          <w:color w:val="auto"/>
          <w:sz w:val="22"/>
          <w:szCs w:val="22"/>
          <w:u w:val="none"/>
          <w:lang w:eastAsia="ko-KR"/>
        </w:rPr>
      </w:pPr>
      <w:r>
        <w:t>2089, 1578, 2482, 2086, 2283, 2087, 2578, 2577, 2290, 1030, 2490, 1579, 2491, 2492, 1583, 2579</w:t>
      </w:r>
    </w:p>
    <w:p w14:paraId="1362D350" w14:textId="77777777" w:rsidR="00AF75EE" w:rsidRDefault="00AF75EE" w:rsidP="00657865">
      <w:pPr>
        <w:pStyle w:val="a8"/>
        <w:ind w:left="360"/>
        <w:rPr>
          <w:rStyle w:val="a6"/>
          <w:color w:val="auto"/>
          <w:sz w:val="22"/>
          <w:szCs w:val="22"/>
          <w:u w:val="none"/>
        </w:rPr>
      </w:pPr>
    </w:p>
    <w:p w14:paraId="3394032E" w14:textId="37AA9A62" w:rsidR="00873545" w:rsidRPr="00EF62F5" w:rsidRDefault="00873545" w:rsidP="00657865">
      <w:pPr>
        <w:pStyle w:val="a8"/>
        <w:ind w:left="360"/>
        <w:rPr>
          <w:rStyle w:val="a6"/>
          <w:color w:val="00B050"/>
          <w:sz w:val="22"/>
          <w:szCs w:val="22"/>
          <w:u w:val="none"/>
          <w:lang w:eastAsia="ko-KR"/>
        </w:rPr>
      </w:pPr>
      <w:r w:rsidRPr="00EF62F5">
        <w:rPr>
          <w:rStyle w:val="a6"/>
          <w:rFonts w:hint="eastAsia"/>
          <w:color w:val="00B050"/>
          <w:sz w:val="22"/>
          <w:szCs w:val="22"/>
          <w:u w:val="none"/>
          <w:lang w:eastAsia="ko-KR"/>
        </w:rPr>
        <w:t>41/7/21</w:t>
      </w:r>
    </w:p>
    <w:p w14:paraId="294ADA6F" w14:textId="77777777" w:rsidR="00873545" w:rsidRPr="00657865" w:rsidRDefault="00873545" w:rsidP="00657865">
      <w:pPr>
        <w:pStyle w:val="a8"/>
        <w:ind w:left="360"/>
        <w:rPr>
          <w:rStyle w:val="a6"/>
          <w:color w:val="auto"/>
          <w:sz w:val="22"/>
          <w:szCs w:val="22"/>
          <w:u w:val="none"/>
          <w:lang w:eastAsia="ko-KR"/>
        </w:rPr>
      </w:pPr>
    </w:p>
    <w:p w14:paraId="7BE56676" w14:textId="77777777" w:rsidR="00657865" w:rsidRPr="00B14E22" w:rsidRDefault="00657865" w:rsidP="00657865">
      <w:pPr>
        <w:pStyle w:val="a8"/>
        <w:ind w:left="360"/>
        <w:rPr>
          <w:sz w:val="22"/>
          <w:szCs w:val="22"/>
        </w:rPr>
      </w:pPr>
    </w:p>
    <w:p w14:paraId="73A2901A" w14:textId="7622C235" w:rsidR="00657865" w:rsidRDefault="00AB3E5C" w:rsidP="00657865">
      <w:pPr>
        <w:pStyle w:val="a8"/>
        <w:numPr>
          <w:ilvl w:val="0"/>
          <w:numId w:val="30"/>
        </w:numPr>
        <w:rPr>
          <w:sz w:val="22"/>
          <w:szCs w:val="22"/>
        </w:rPr>
      </w:pPr>
      <w:hyperlink r:id="rId58" w:history="1">
        <w:r w:rsidR="00657865" w:rsidRPr="00377024">
          <w:rPr>
            <w:rStyle w:val="a6"/>
            <w:sz w:val="22"/>
            <w:szCs w:val="22"/>
          </w:rPr>
          <w:t>254r</w:t>
        </w:r>
        <w:r w:rsidR="00873545">
          <w:rPr>
            <w:rStyle w:val="a6"/>
            <w:sz w:val="22"/>
            <w:szCs w:val="22"/>
          </w:rPr>
          <w:t>4</w:t>
        </w:r>
      </w:hyperlink>
      <w:r w:rsidR="00657865" w:rsidRPr="00377024">
        <w:rPr>
          <w:sz w:val="22"/>
          <w:szCs w:val="22"/>
        </w:rPr>
        <w:t xml:space="preserve"> Resolution for CIDs related to ML IE - part 2</w:t>
      </w:r>
      <w:r w:rsidR="00657865">
        <w:rPr>
          <w:sz w:val="22"/>
          <w:szCs w:val="22"/>
        </w:rPr>
        <w:t xml:space="preserve">   </w:t>
      </w:r>
      <w:r w:rsidR="00657865" w:rsidRPr="00377024">
        <w:rPr>
          <w:sz w:val="22"/>
          <w:szCs w:val="22"/>
        </w:rPr>
        <w:t>Abhishek Pati</w:t>
      </w:r>
      <w:r w:rsidR="00657865">
        <w:rPr>
          <w:sz w:val="22"/>
          <w:szCs w:val="22"/>
        </w:rPr>
        <w:t xml:space="preserve">l    </w:t>
      </w:r>
      <w:r w:rsidR="00657865" w:rsidRPr="00377024">
        <w:rPr>
          <w:sz w:val="22"/>
          <w:szCs w:val="22"/>
        </w:rPr>
        <w:t>[34 CID</w:t>
      </w:r>
      <w:r w:rsidR="00657865">
        <w:rPr>
          <w:sz w:val="22"/>
          <w:szCs w:val="22"/>
        </w:rPr>
        <w:t>/5 TBD</w:t>
      </w:r>
      <w:r w:rsidR="00657865" w:rsidRPr="00377024">
        <w:rPr>
          <w:sz w:val="22"/>
          <w:szCs w:val="22"/>
        </w:rPr>
        <w:t>]</w:t>
      </w:r>
    </w:p>
    <w:p w14:paraId="23CE32EA" w14:textId="77777777" w:rsidR="00902912" w:rsidRPr="00902912" w:rsidRDefault="00902912" w:rsidP="00902912">
      <w:pPr>
        <w:pStyle w:val="a8"/>
        <w:ind w:left="360"/>
        <w:rPr>
          <w:szCs w:val="22"/>
          <w:lang w:eastAsia="ko-KR"/>
        </w:rPr>
      </w:pPr>
      <w:r w:rsidRPr="00902912">
        <w:rPr>
          <w:rFonts w:hint="eastAsia"/>
          <w:szCs w:val="22"/>
          <w:lang w:eastAsia="ko-KR"/>
        </w:rPr>
        <w:t>Discussion:</w:t>
      </w:r>
    </w:p>
    <w:p w14:paraId="3883FF7E" w14:textId="77777777" w:rsidR="00902912" w:rsidRPr="00902912" w:rsidRDefault="00902912" w:rsidP="00902912">
      <w:pPr>
        <w:pStyle w:val="a8"/>
        <w:ind w:left="360"/>
        <w:rPr>
          <w:szCs w:val="22"/>
          <w:lang w:eastAsia="ko-KR"/>
        </w:rPr>
      </w:pPr>
      <w:r w:rsidRPr="00902912">
        <w:rPr>
          <w:szCs w:val="22"/>
          <w:lang w:eastAsia="ko-KR"/>
        </w:rPr>
        <w:t>C: some fields should be subfields</w:t>
      </w:r>
    </w:p>
    <w:p w14:paraId="3AED5F5D" w14:textId="77777777" w:rsidR="00902912" w:rsidRPr="00902912" w:rsidRDefault="00902912" w:rsidP="00902912">
      <w:pPr>
        <w:pStyle w:val="a8"/>
        <w:ind w:left="360"/>
        <w:rPr>
          <w:szCs w:val="22"/>
          <w:lang w:eastAsia="ko-KR"/>
        </w:rPr>
      </w:pPr>
      <w:r w:rsidRPr="00902912">
        <w:rPr>
          <w:szCs w:val="22"/>
          <w:lang w:eastAsia="ko-KR"/>
        </w:rPr>
        <w:t>C: MAC address present</w:t>
      </w:r>
    </w:p>
    <w:p w14:paraId="3F703D6A" w14:textId="77777777" w:rsidR="00902912" w:rsidRPr="00902912" w:rsidRDefault="00902912" w:rsidP="00902912">
      <w:pPr>
        <w:pStyle w:val="a8"/>
        <w:ind w:left="360"/>
        <w:rPr>
          <w:szCs w:val="22"/>
          <w:lang w:eastAsia="ko-KR"/>
        </w:rPr>
      </w:pPr>
      <w:r w:rsidRPr="00902912">
        <w:rPr>
          <w:szCs w:val="22"/>
          <w:lang w:eastAsia="ko-KR"/>
        </w:rPr>
        <w:t>A: Can we discussion later?</w:t>
      </w:r>
    </w:p>
    <w:p w14:paraId="4FF0E20D" w14:textId="77777777" w:rsidR="00902912" w:rsidRPr="00902912" w:rsidRDefault="00902912" w:rsidP="00902912">
      <w:pPr>
        <w:pStyle w:val="a8"/>
        <w:ind w:left="360"/>
        <w:rPr>
          <w:szCs w:val="22"/>
          <w:lang w:eastAsia="ko-KR"/>
        </w:rPr>
      </w:pPr>
      <w:r w:rsidRPr="00902912">
        <w:rPr>
          <w:szCs w:val="22"/>
          <w:lang w:eastAsia="ko-KR"/>
        </w:rPr>
        <w:t>C: If the reorting STA is AP, TIM element is included?</w:t>
      </w:r>
    </w:p>
    <w:p w14:paraId="671CDEB1" w14:textId="77777777" w:rsidR="00902912" w:rsidRPr="00902912" w:rsidRDefault="00902912" w:rsidP="00902912">
      <w:pPr>
        <w:pStyle w:val="a8"/>
        <w:ind w:left="360"/>
        <w:rPr>
          <w:szCs w:val="22"/>
          <w:lang w:eastAsia="ko-KR"/>
        </w:rPr>
      </w:pPr>
      <w:r w:rsidRPr="00902912">
        <w:rPr>
          <w:szCs w:val="22"/>
          <w:lang w:eastAsia="ko-KR"/>
        </w:rPr>
        <w:t>A: Right</w:t>
      </w:r>
    </w:p>
    <w:p w14:paraId="59982190" w14:textId="77777777" w:rsidR="00902912" w:rsidRPr="00902912" w:rsidRDefault="00902912" w:rsidP="00902912">
      <w:pPr>
        <w:pStyle w:val="a8"/>
        <w:ind w:left="360"/>
        <w:rPr>
          <w:szCs w:val="22"/>
          <w:lang w:eastAsia="ko-KR"/>
        </w:rPr>
      </w:pPr>
      <w:r w:rsidRPr="00902912">
        <w:rPr>
          <w:szCs w:val="22"/>
          <w:lang w:eastAsia="ko-KR"/>
        </w:rPr>
        <w:t>C: we don’t use the STA MAC Address for key generation.</w:t>
      </w:r>
    </w:p>
    <w:p w14:paraId="3C4C756B" w14:textId="77777777" w:rsidR="00902912" w:rsidRPr="00902912" w:rsidRDefault="00902912" w:rsidP="00902912">
      <w:pPr>
        <w:pStyle w:val="a8"/>
        <w:ind w:left="360"/>
        <w:rPr>
          <w:szCs w:val="22"/>
          <w:lang w:eastAsia="ko-KR"/>
        </w:rPr>
      </w:pPr>
      <w:r w:rsidRPr="00902912">
        <w:rPr>
          <w:szCs w:val="22"/>
          <w:lang w:eastAsia="ko-KR"/>
        </w:rPr>
        <w:t>C: Can we change the size of STA MAC Address from 6 to 0 or 6?</w:t>
      </w:r>
    </w:p>
    <w:p w14:paraId="5C41571F" w14:textId="77777777" w:rsidR="00902912" w:rsidRPr="00902912" w:rsidRDefault="00902912" w:rsidP="00902912">
      <w:pPr>
        <w:pStyle w:val="a8"/>
        <w:ind w:left="360"/>
        <w:rPr>
          <w:szCs w:val="22"/>
          <w:lang w:eastAsia="ko-KR"/>
        </w:rPr>
      </w:pPr>
      <w:r w:rsidRPr="00902912">
        <w:rPr>
          <w:szCs w:val="22"/>
          <w:lang w:eastAsia="ko-KR"/>
        </w:rPr>
        <w:t>A: If present is 0, it’s not preset.</w:t>
      </w:r>
    </w:p>
    <w:p w14:paraId="51B82484" w14:textId="77777777" w:rsidR="00902912" w:rsidRPr="00902912" w:rsidRDefault="00902912" w:rsidP="00902912">
      <w:pPr>
        <w:pStyle w:val="a8"/>
        <w:ind w:left="360"/>
        <w:rPr>
          <w:szCs w:val="22"/>
          <w:lang w:eastAsia="ko-KR"/>
        </w:rPr>
      </w:pPr>
      <w:r w:rsidRPr="00902912">
        <w:rPr>
          <w:szCs w:val="22"/>
          <w:lang w:eastAsia="ko-KR"/>
        </w:rPr>
        <w:t>C: Why do you add the AP for MAC address in association response? During the discovery, non-AP MLD know which MAC address is mapped to which AP.</w:t>
      </w:r>
    </w:p>
    <w:p w14:paraId="205DB725" w14:textId="77777777" w:rsidR="00902912" w:rsidRPr="00902912" w:rsidRDefault="00902912" w:rsidP="00902912">
      <w:pPr>
        <w:pStyle w:val="a8"/>
        <w:ind w:left="360"/>
        <w:rPr>
          <w:szCs w:val="22"/>
          <w:lang w:eastAsia="ko-KR"/>
        </w:rPr>
      </w:pPr>
      <w:r w:rsidRPr="00902912">
        <w:rPr>
          <w:szCs w:val="22"/>
          <w:lang w:eastAsia="ko-KR"/>
        </w:rPr>
        <w:t>A: unified is better than optimization</w:t>
      </w:r>
    </w:p>
    <w:p w14:paraId="4647BC17" w14:textId="77777777" w:rsidR="00902912" w:rsidRDefault="00902912" w:rsidP="00902912">
      <w:pPr>
        <w:pStyle w:val="a8"/>
        <w:ind w:left="360"/>
        <w:rPr>
          <w:szCs w:val="22"/>
          <w:lang w:eastAsia="ko-KR"/>
        </w:rPr>
      </w:pPr>
      <w:r w:rsidRPr="00902912">
        <w:rPr>
          <w:szCs w:val="22"/>
          <w:lang w:eastAsia="ko-KR"/>
        </w:rPr>
        <w:t>C: On Beacon Interval present, why you put it in STA Info field?</w:t>
      </w:r>
    </w:p>
    <w:p w14:paraId="2078D810" w14:textId="619D0BD8" w:rsidR="00902912" w:rsidRDefault="00902912" w:rsidP="00902912">
      <w:pPr>
        <w:pStyle w:val="a8"/>
        <w:ind w:left="360"/>
        <w:rPr>
          <w:szCs w:val="22"/>
          <w:lang w:eastAsia="ko-KR"/>
        </w:rPr>
      </w:pPr>
      <w:r>
        <w:rPr>
          <w:szCs w:val="22"/>
          <w:lang w:eastAsia="ko-KR"/>
        </w:rPr>
        <w:t>C: In the figure, what is the Capability Information?</w:t>
      </w:r>
    </w:p>
    <w:p w14:paraId="366BD37C" w14:textId="60DC4877" w:rsidR="00902912" w:rsidRDefault="00902912" w:rsidP="00902912">
      <w:pPr>
        <w:pStyle w:val="a8"/>
        <w:ind w:left="360"/>
        <w:rPr>
          <w:szCs w:val="22"/>
          <w:lang w:eastAsia="ko-KR"/>
        </w:rPr>
      </w:pPr>
      <w:r>
        <w:rPr>
          <w:szCs w:val="22"/>
          <w:lang w:eastAsia="ko-KR"/>
        </w:rPr>
        <w:t>A: Just field in managment frame.</w:t>
      </w:r>
    </w:p>
    <w:p w14:paraId="4087FC8C" w14:textId="1A60F661" w:rsidR="007564B6" w:rsidRDefault="007564B6" w:rsidP="00902912">
      <w:pPr>
        <w:pStyle w:val="a8"/>
        <w:ind w:left="360"/>
        <w:rPr>
          <w:szCs w:val="22"/>
          <w:lang w:eastAsia="ko-KR"/>
        </w:rPr>
      </w:pPr>
      <w:r>
        <w:rPr>
          <w:szCs w:val="22"/>
          <w:lang w:eastAsia="ko-KR"/>
        </w:rPr>
        <w:t xml:space="preserve">C: I think  a condition is missed the texts. </w:t>
      </w:r>
      <w:r w:rsidR="002509E6">
        <w:rPr>
          <w:szCs w:val="22"/>
          <w:lang w:eastAsia="ko-KR"/>
        </w:rPr>
        <w:t>If the complete profile is included ...</w:t>
      </w:r>
    </w:p>
    <w:p w14:paraId="69591AAB" w14:textId="3F70ED34" w:rsidR="002509E6" w:rsidRDefault="00EF540A" w:rsidP="00902912">
      <w:pPr>
        <w:pStyle w:val="a8"/>
        <w:ind w:left="360"/>
        <w:rPr>
          <w:szCs w:val="22"/>
          <w:lang w:eastAsia="ko-KR"/>
        </w:rPr>
      </w:pPr>
      <w:r>
        <w:rPr>
          <w:szCs w:val="22"/>
          <w:lang w:eastAsia="ko-KR"/>
        </w:rPr>
        <w:t>C: 35.3.9 does not contain any conditions for the element.</w:t>
      </w:r>
    </w:p>
    <w:p w14:paraId="4978EEE0" w14:textId="5AD2EB9D" w:rsidR="00EF540A" w:rsidRPr="00902912" w:rsidRDefault="00EF540A" w:rsidP="00902912">
      <w:pPr>
        <w:pStyle w:val="a8"/>
        <w:ind w:left="360"/>
        <w:rPr>
          <w:sz w:val="22"/>
          <w:szCs w:val="22"/>
          <w:lang w:eastAsia="ko-KR"/>
        </w:rPr>
      </w:pPr>
      <w:r>
        <w:rPr>
          <w:szCs w:val="22"/>
          <w:lang w:eastAsia="ko-KR"/>
        </w:rPr>
        <w:t>A: see 35.3.9.2</w:t>
      </w:r>
    </w:p>
    <w:p w14:paraId="03A0F7B5" w14:textId="68A5CEDC" w:rsidR="00902912" w:rsidRDefault="00EF540A" w:rsidP="00902912">
      <w:pPr>
        <w:pStyle w:val="a8"/>
        <w:ind w:left="360"/>
        <w:rPr>
          <w:sz w:val="22"/>
          <w:szCs w:val="22"/>
          <w:lang w:eastAsia="ko-KR"/>
        </w:rPr>
      </w:pPr>
      <w:r>
        <w:rPr>
          <w:rFonts w:hint="eastAsia"/>
          <w:sz w:val="22"/>
          <w:szCs w:val="22"/>
          <w:lang w:eastAsia="ko-KR"/>
        </w:rPr>
        <w:t>C: ID B and D are different value.</w:t>
      </w:r>
    </w:p>
    <w:p w14:paraId="5D52F572" w14:textId="77777777" w:rsidR="00657865" w:rsidRDefault="00657865" w:rsidP="00657865">
      <w:pPr>
        <w:pStyle w:val="a8"/>
        <w:ind w:left="360"/>
        <w:rPr>
          <w:sz w:val="22"/>
          <w:szCs w:val="22"/>
        </w:rPr>
      </w:pPr>
    </w:p>
    <w:p w14:paraId="16FCC869" w14:textId="08A93761" w:rsidR="00EF62F5" w:rsidRDefault="00EF62F5" w:rsidP="00657865">
      <w:pPr>
        <w:pStyle w:val="a8"/>
        <w:ind w:left="360"/>
        <w:rPr>
          <w:sz w:val="22"/>
          <w:szCs w:val="22"/>
        </w:rPr>
      </w:pPr>
      <w:r>
        <w:rPr>
          <w:sz w:val="22"/>
          <w:szCs w:val="22"/>
        </w:rPr>
        <w:lastRenderedPageBreak/>
        <w:t xml:space="preserve">SP: </w:t>
      </w:r>
      <w:r w:rsidRPr="00EF62F5">
        <w:rPr>
          <w:sz w:val="22"/>
          <w:szCs w:val="22"/>
        </w:rPr>
        <w:t>Do you support the resolutions proposed to the following CIDs in doc 11-21/0254r5:</w:t>
      </w:r>
      <w:r w:rsidRPr="00EF62F5">
        <w:rPr>
          <w:sz w:val="22"/>
          <w:szCs w:val="22"/>
        </w:rPr>
        <w:cr/>
        <w:t>2294, 1858, 1859, 1034, 2149, 1861, 2831, 1833, 1860, 2586, 2183, 1799, 1035, 2451, 1036, 1050, 1778, 2165, 1864, 1919, 3315, 1184, 1185, 2866, 3335, 2309, 2964, 2472, 2296, 2868, 3021, 3212, 3369, 3370, 1005, 1896, 3016</w:t>
      </w:r>
    </w:p>
    <w:p w14:paraId="5EBE431A" w14:textId="4421257F" w:rsidR="00EF62F5" w:rsidRDefault="00EF62F5" w:rsidP="00657865">
      <w:pPr>
        <w:pStyle w:val="a8"/>
        <w:ind w:left="360"/>
        <w:rPr>
          <w:sz w:val="22"/>
          <w:szCs w:val="22"/>
        </w:rPr>
      </w:pPr>
      <w:r w:rsidRPr="00EF62F5">
        <w:rPr>
          <w:color w:val="00B050"/>
          <w:sz w:val="22"/>
          <w:szCs w:val="22"/>
        </w:rPr>
        <w:t>No objection</w:t>
      </w:r>
    </w:p>
    <w:p w14:paraId="7AA11E36" w14:textId="77777777" w:rsidR="00EF62F5" w:rsidRPr="00377024" w:rsidRDefault="00EF62F5" w:rsidP="00657865">
      <w:pPr>
        <w:pStyle w:val="a8"/>
        <w:ind w:left="360"/>
        <w:rPr>
          <w:sz w:val="22"/>
          <w:szCs w:val="22"/>
        </w:rPr>
      </w:pPr>
    </w:p>
    <w:p w14:paraId="3E7F319A" w14:textId="51DB5CAB" w:rsidR="00657865" w:rsidRDefault="00AB3E5C" w:rsidP="00657865">
      <w:pPr>
        <w:pStyle w:val="a8"/>
        <w:numPr>
          <w:ilvl w:val="0"/>
          <w:numId w:val="30"/>
        </w:numPr>
        <w:rPr>
          <w:sz w:val="22"/>
          <w:szCs w:val="22"/>
        </w:rPr>
      </w:pPr>
      <w:hyperlink r:id="rId59" w:history="1">
        <w:r w:rsidR="00657865" w:rsidRPr="00377024">
          <w:rPr>
            <w:rStyle w:val="a6"/>
            <w:sz w:val="22"/>
            <w:szCs w:val="22"/>
          </w:rPr>
          <w:t>506r</w:t>
        </w:r>
        <w:r w:rsidR="00EF540A">
          <w:rPr>
            <w:rStyle w:val="a6"/>
            <w:sz w:val="22"/>
            <w:szCs w:val="22"/>
          </w:rPr>
          <w:t>3</w:t>
        </w:r>
      </w:hyperlink>
      <w:r w:rsidR="00657865" w:rsidRPr="00377024">
        <w:rPr>
          <w:sz w:val="22"/>
          <w:szCs w:val="22"/>
        </w:rPr>
        <w:t xml:space="preserve"> CC34 res. for CIDs related to ML IE-part 3</w:t>
      </w:r>
      <w:r w:rsidR="00657865">
        <w:rPr>
          <w:sz w:val="22"/>
          <w:szCs w:val="22"/>
        </w:rPr>
        <w:t xml:space="preserve">      </w:t>
      </w:r>
      <w:r w:rsidR="00657865" w:rsidRPr="00377024">
        <w:rPr>
          <w:sz w:val="22"/>
          <w:szCs w:val="22"/>
        </w:rPr>
        <w:t>Gaurang Naik</w:t>
      </w:r>
      <w:r w:rsidR="00657865">
        <w:rPr>
          <w:sz w:val="22"/>
          <w:szCs w:val="22"/>
        </w:rPr>
        <w:t xml:space="preserve">      </w:t>
      </w:r>
      <w:r w:rsidR="00657865" w:rsidRPr="00377024">
        <w:rPr>
          <w:sz w:val="22"/>
          <w:szCs w:val="22"/>
        </w:rPr>
        <w:t>[11 CID</w:t>
      </w:r>
      <w:r w:rsidR="00657865">
        <w:rPr>
          <w:sz w:val="22"/>
          <w:szCs w:val="22"/>
        </w:rPr>
        <w:t>/6 TBD</w:t>
      </w:r>
      <w:r w:rsidR="00657865" w:rsidRPr="00377024">
        <w:rPr>
          <w:sz w:val="22"/>
          <w:szCs w:val="22"/>
        </w:rPr>
        <w:t>]</w:t>
      </w:r>
    </w:p>
    <w:p w14:paraId="67335FD6" w14:textId="188FA388" w:rsidR="00657865" w:rsidRDefault="00EF540A" w:rsidP="00657865">
      <w:pPr>
        <w:pStyle w:val="a8"/>
        <w:ind w:left="360"/>
        <w:rPr>
          <w:sz w:val="22"/>
          <w:szCs w:val="22"/>
          <w:lang w:eastAsia="ko-KR"/>
        </w:rPr>
      </w:pPr>
      <w:r>
        <w:rPr>
          <w:rFonts w:hint="eastAsia"/>
          <w:sz w:val="22"/>
          <w:szCs w:val="22"/>
          <w:lang w:eastAsia="ko-KR"/>
        </w:rPr>
        <w:t>Discussion:</w:t>
      </w:r>
    </w:p>
    <w:p w14:paraId="0DC34DE3" w14:textId="42F27418" w:rsidR="00EF540A" w:rsidRDefault="00EF540A" w:rsidP="00657865">
      <w:pPr>
        <w:pStyle w:val="a8"/>
        <w:ind w:left="360"/>
        <w:rPr>
          <w:sz w:val="22"/>
          <w:szCs w:val="22"/>
          <w:lang w:eastAsia="ko-KR"/>
        </w:rPr>
      </w:pPr>
      <w:r>
        <w:rPr>
          <w:rFonts w:hint="eastAsia"/>
          <w:sz w:val="22"/>
          <w:szCs w:val="22"/>
          <w:lang w:eastAsia="ko-KR"/>
        </w:rPr>
        <w:t>C:</w:t>
      </w:r>
      <w:r w:rsidR="00EF62F5">
        <w:rPr>
          <w:sz w:val="22"/>
          <w:szCs w:val="22"/>
          <w:lang w:eastAsia="ko-KR"/>
        </w:rPr>
        <w:t>we don’t have the Link ID in the baseline.</w:t>
      </w:r>
    </w:p>
    <w:p w14:paraId="446DCA30" w14:textId="7EDA68AB" w:rsidR="00EF62F5" w:rsidRDefault="00EF62F5" w:rsidP="00657865">
      <w:pPr>
        <w:pStyle w:val="a8"/>
        <w:ind w:left="360"/>
        <w:rPr>
          <w:sz w:val="22"/>
          <w:szCs w:val="22"/>
          <w:lang w:eastAsia="ko-KR"/>
        </w:rPr>
      </w:pPr>
      <w:r>
        <w:rPr>
          <w:sz w:val="22"/>
          <w:szCs w:val="22"/>
          <w:lang w:eastAsia="ko-KR"/>
        </w:rPr>
        <w:t xml:space="preserve">C: there is some reduandant. Optional subelement ... subelement. </w:t>
      </w:r>
    </w:p>
    <w:p w14:paraId="6A5CA2B2" w14:textId="21C3A552" w:rsidR="00EF62F5" w:rsidRDefault="00EF62F5" w:rsidP="00657865">
      <w:pPr>
        <w:pStyle w:val="a8"/>
        <w:ind w:left="360"/>
        <w:rPr>
          <w:sz w:val="22"/>
          <w:szCs w:val="22"/>
          <w:lang w:eastAsia="ko-KR"/>
        </w:rPr>
      </w:pPr>
      <w:r>
        <w:rPr>
          <w:sz w:val="22"/>
          <w:szCs w:val="22"/>
          <w:lang w:eastAsia="ko-KR"/>
        </w:rPr>
        <w:t>A: Per-STA profile and Vendor Specific.</w:t>
      </w:r>
    </w:p>
    <w:p w14:paraId="1BEE5871" w14:textId="69A9EC17" w:rsidR="00EF62F5" w:rsidRDefault="00EF62F5" w:rsidP="00657865">
      <w:pPr>
        <w:pStyle w:val="a8"/>
        <w:ind w:left="360"/>
        <w:rPr>
          <w:sz w:val="22"/>
          <w:szCs w:val="22"/>
          <w:lang w:eastAsia="ko-KR"/>
        </w:rPr>
      </w:pPr>
      <w:r>
        <w:rPr>
          <w:sz w:val="22"/>
          <w:szCs w:val="22"/>
          <w:lang w:eastAsia="ko-KR"/>
        </w:rPr>
        <w:t>C: zero or more Per-STA Profiles</w:t>
      </w:r>
    </w:p>
    <w:p w14:paraId="3BFDAC2F" w14:textId="77777777" w:rsidR="00EF540A" w:rsidRDefault="00EF540A" w:rsidP="00657865">
      <w:pPr>
        <w:pStyle w:val="a8"/>
        <w:ind w:left="360"/>
        <w:rPr>
          <w:sz w:val="22"/>
          <w:szCs w:val="22"/>
        </w:rPr>
      </w:pPr>
    </w:p>
    <w:p w14:paraId="5ACEC753" w14:textId="49C1AA32" w:rsidR="00680B6D" w:rsidRDefault="00EF62F5" w:rsidP="00680B6D">
      <w:pPr>
        <w:pStyle w:val="a8"/>
        <w:ind w:left="360"/>
        <w:rPr>
          <w:sz w:val="22"/>
          <w:szCs w:val="22"/>
        </w:rPr>
      </w:pPr>
      <w:r w:rsidRPr="00EF62F5">
        <w:rPr>
          <w:sz w:val="22"/>
          <w:szCs w:val="22"/>
        </w:rPr>
        <w:t>SP: Do you agree to the resolutions provided in doc 11-21/0506r3 for the following CIDs:</w:t>
      </w:r>
      <w:r w:rsidRPr="00EF62F5">
        <w:rPr>
          <w:sz w:val="22"/>
          <w:szCs w:val="22"/>
        </w:rPr>
        <w:cr/>
        <w:t>2159, 2161, 3018, 1908, 3019, 1906, 1907, 2436, 1776, 3127</w:t>
      </w:r>
      <w:r w:rsidRPr="00EF62F5">
        <w:rPr>
          <w:sz w:val="22"/>
          <w:szCs w:val="22"/>
        </w:rPr>
        <w:cr/>
      </w:r>
      <w:r w:rsidR="00680B6D" w:rsidRPr="00680B6D">
        <w:rPr>
          <w:color w:val="00B050"/>
          <w:sz w:val="22"/>
          <w:szCs w:val="22"/>
        </w:rPr>
        <w:t xml:space="preserve"> </w:t>
      </w:r>
      <w:r w:rsidR="00680B6D" w:rsidRPr="00EF62F5">
        <w:rPr>
          <w:color w:val="00B050"/>
          <w:sz w:val="22"/>
          <w:szCs w:val="22"/>
        </w:rPr>
        <w:t>No objection</w:t>
      </w:r>
    </w:p>
    <w:p w14:paraId="5BEAD56F" w14:textId="77777777" w:rsidR="00EF62F5" w:rsidRDefault="00EF62F5" w:rsidP="00657865">
      <w:pPr>
        <w:pStyle w:val="a8"/>
        <w:ind w:left="360"/>
        <w:rPr>
          <w:sz w:val="22"/>
          <w:szCs w:val="22"/>
        </w:rPr>
      </w:pPr>
    </w:p>
    <w:p w14:paraId="309EBA09" w14:textId="77777777" w:rsidR="00657865" w:rsidRDefault="00AB3E5C" w:rsidP="00657865">
      <w:pPr>
        <w:pStyle w:val="a8"/>
        <w:numPr>
          <w:ilvl w:val="0"/>
          <w:numId w:val="30"/>
        </w:numPr>
        <w:rPr>
          <w:sz w:val="22"/>
          <w:szCs w:val="22"/>
        </w:rPr>
      </w:pPr>
      <w:hyperlink r:id="rId60" w:history="1">
        <w:r w:rsidR="00657865" w:rsidRPr="002E5555">
          <w:rPr>
            <w:rStyle w:val="a6"/>
            <w:sz w:val="22"/>
            <w:szCs w:val="22"/>
          </w:rPr>
          <w:t>558r2</w:t>
        </w:r>
      </w:hyperlink>
      <w:r w:rsidR="00657865" w:rsidRPr="002E5555">
        <w:rPr>
          <w:sz w:val="22"/>
          <w:szCs w:val="22"/>
        </w:rPr>
        <w:t xml:space="preserve"> CR 35.3.13.3 NSTR operation</w:t>
      </w:r>
      <w:r w:rsidR="00657865" w:rsidRPr="002E5555">
        <w:rPr>
          <w:sz w:val="22"/>
          <w:szCs w:val="22"/>
        </w:rPr>
        <w:tab/>
      </w:r>
      <w:r w:rsidR="00657865" w:rsidRPr="002E5555">
        <w:rPr>
          <w:sz w:val="22"/>
          <w:szCs w:val="22"/>
        </w:rPr>
        <w:tab/>
      </w:r>
      <w:r w:rsidR="00657865">
        <w:rPr>
          <w:sz w:val="22"/>
          <w:szCs w:val="22"/>
        </w:rPr>
        <w:t xml:space="preserve">       </w:t>
      </w:r>
      <w:r w:rsidR="00657865" w:rsidRPr="002E5555">
        <w:rPr>
          <w:sz w:val="22"/>
          <w:szCs w:val="22"/>
        </w:rPr>
        <w:t>Matthew Fischer</w:t>
      </w:r>
      <w:r w:rsidR="00657865">
        <w:rPr>
          <w:sz w:val="22"/>
          <w:szCs w:val="22"/>
        </w:rPr>
        <w:t xml:space="preserve">  </w:t>
      </w:r>
      <w:r w:rsidR="00657865" w:rsidRPr="00377024">
        <w:rPr>
          <w:sz w:val="22"/>
          <w:szCs w:val="22"/>
        </w:rPr>
        <w:t>[</w:t>
      </w:r>
      <w:r w:rsidR="00657865">
        <w:rPr>
          <w:sz w:val="22"/>
          <w:szCs w:val="22"/>
        </w:rPr>
        <w:t>23</w:t>
      </w:r>
      <w:r w:rsidR="00657865" w:rsidRPr="00377024">
        <w:rPr>
          <w:sz w:val="22"/>
          <w:szCs w:val="22"/>
        </w:rPr>
        <w:t xml:space="preserve"> CID</w:t>
      </w:r>
      <w:r w:rsidR="00657865">
        <w:rPr>
          <w:sz w:val="22"/>
          <w:szCs w:val="22"/>
        </w:rPr>
        <w:t>/2 TBD</w:t>
      </w:r>
      <w:r w:rsidR="00657865" w:rsidRPr="00377024">
        <w:rPr>
          <w:sz w:val="22"/>
          <w:szCs w:val="22"/>
        </w:rPr>
        <w:t>]</w:t>
      </w:r>
    </w:p>
    <w:p w14:paraId="0E05D09D" w14:textId="3F8E1E1F" w:rsidR="00657865" w:rsidRDefault="00680B6D" w:rsidP="00657865">
      <w:pPr>
        <w:pStyle w:val="a8"/>
        <w:ind w:left="360"/>
        <w:rPr>
          <w:sz w:val="22"/>
          <w:szCs w:val="22"/>
          <w:lang w:eastAsia="ko-KR"/>
        </w:rPr>
      </w:pPr>
      <w:r>
        <w:rPr>
          <w:rFonts w:hint="eastAsia"/>
          <w:sz w:val="22"/>
          <w:szCs w:val="22"/>
          <w:lang w:eastAsia="ko-KR"/>
        </w:rPr>
        <w:t>Discussion:</w:t>
      </w:r>
    </w:p>
    <w:p w14:paraId="25AB2159" w14:textId="3A9F5028" w:rsidR="00680B6D" w:rsidRDefault="00680B6D" w:rsidP="00657865">
      <w:pPr>
        <w:pStyle w:val="a8"/>
        <w:ind w:left="360"/>
        <w:rPr>
          <w:sz w:val="22"/>
          <w:szCs w:val="22"/>
          <w:lang w:eastAsia="ko-KR"/>
        </w:rPr>
      </w:pPr>
      <w:r>
        <w:rPr>
          <w:rFonts w:hint="eastAsia"/>
          <w:sz w:val="22"/>
          <w:szCs w:val="22"/>
          <w:lang w:eastAsia="ko-KR"/>
        </w:rPr>
        <w:t xml:space="preserve">C: </w:t>
      </w:r>
      <w:r>
        <w:rPr>
          <w:sz w:val="22"/>
          <w:szCs w:val="22"/>
          <w:lang w:eastAsia="ko-KR"/>
        </w:rPr>
        <w:t>Why do you delete the first part?</w:t>
      </w:r>
      <w:r w:rsidR="00F83912">
        <w:rPr>
          <w:sz w:val="22"/>
          <w:szCs w:val="22"/>
          <w:lang w:eastAsia="ko-KR"/>
        </w:rPr>
        <w:t xml:space="preserve"> CID1700</w:t>
      </w:r>
    </w:p>
    <w:p w14:paraId="25CAD5EC" w14:textId="26B62ACE" w:rsidR="00F83912" w:rsidRDefault="00F83912" w:rsidP="00657865">
      <w:pPr>
        <w:pStyle w:val="a8"/>
        <w:ind w:left="360"/>
        <w:rPr>
          <w:sz w:val="22"/>
          <w:szCs w:val="22"/>
          <w:lang w:eastAsia="ko-KR"/>
        </w:rPr>
      </w:pPr>
      <w:r>
        <w:rPr>
          <w:sz w:val="22"/>
          <w:szCs w:val="22"/>
          <w:lang w:eastAsia="ko-KR"/>
        </w:rPr>
        <w:t xml:space="preserve">A: There are similar texts in the three subclauses. </w:t>
      </w:r>
    </w:p>
    <w:p w14:paraId="08968445" w14:textId="4071829C" w:rsidR="00F83912" w:rsidRDefault="00F83912" w:rsidP="00657865">
      <w:pPr>
        <w:pStyle w:val="a8"/>
        <w:ind w:left="360"/>
        <w:rPr>
          <w:sz w:val="22"/>
          <w:szCs w:val="22"/>
          <w:lang w:eastAsia="ko-KR"/>
        </w:rPr>
      </w:pPr>
      <w:r>
        <w:rPr>
          <w:sz w:val="22"/>
          <w:szCs w:val="22"/>
          <w:lang w:eastAsia="ko-KR"/>
        </w:rPr>
        <w:t>C: There is no definition of NSTR link pair.</w:t>
      </w:r>
    </w:p>
    <w:p w14:paraId="2B655092" w14:textId="3D492864" w:rsidR="00F83912" w:rsidRDefault="00F83912" w:rsidP="00657865">
      <w:pPr>
        <w:pStyle w:val="a8"/>
        <w:ind w:left="360"/>
        <w:rPr>
          <w:sz w:val="22"/>
          <w:szCs w:val="22"/>
          <w:lang w:eastAsia="ko-KR"/>
        </w:rPr>
      </w:pPr>
      <w:r>
        <w:rPr>
          <w:sz w:val="22"/>
          <w:szCs w:val="22"/>
          <w:lang w:eastAsia="ko-KR"/>
        </w:rPr>
        <w:t>A: Are we ok with moving this part to below?</w:t>
      </w:r>
    </w:p>
    <w:p w14:paraId="312B1D5D" w14:textId="210790E0" w:rsidR="00680B6D" w:rsidRDefault="00BD1D96" w:rsidP="00657865">
      <w:pPr>
        <w:pStyle w:val="a8"/>
        <w:ind w:left="360"/>
        <w:rPr>
          <w:sz w:val="22"/>
          <w:szCs w:val="22"/>
          <w:lang w:eastAsia="ko-KR"/>
        </w:rPr>
      </w:pPr>
      <w:r>
        <w:rPr>
          <w:rFonts w:hint="eastAsia"/>
          <w:sz w:val="22"/>
          <w:szCs w:val="22"/>
          <w:lang w:eastAsia="ko-KR"/>
        </w:rPr>
        <w:t xml:space="preserve">C: Why do remove AP constraints and make </w:t>
      </w:r>
      <w:r>
        <w:rPr>
          <w:sz w:val="22"/>
          <w:szCs w:val="22"/>
          <w:lang w:eastAsia="ko-KR"/>
        </w:rPr>
        <w:t>it</w:t>
      </w:r>
      <w:r>
        <w:rPr>
          <w:rFonts w:hint="eastAsia"/>
          <w:sz w:val="22"/>
          <w:szCs w:val="22"/>
          <w:lang w:eastAsia="ko-KR"/>
        </w:rPr>
        <w:t xml:space="preserve"> generic?</w:t>
      </w:r>
    </w:p>
    <w:p w14:paraId="3A4DA629" w14:textId="2AF13A5D" w:rsidR="00BD1D96" w:rsidRDefault="00BD1D96" w:rsidP="00657865">
      <w:pPr>
        <w:pStyle w:val="a8"/>
        <w:ind w:left="360"/>
        <w:rPr>
          <w:sz w:val="22"/>
          <w:szCs w:val="22"/>
          <w:lang w:eastAsia="ko-KR"/>
        </w:rPr>
      </w:pPr>
      <w:r>
        <w:rPr>
          <w:rFonts w:hint="eastAsia"/>
          <w:sz w:val="22"/>
          <w:szCs w:val="22"/>
          <w:lang w:eastAsia="ko-KR"/>
        </w:rPr>
        <w:t xml:space="preserve">A: </w:t>
      </w:r>
      <w:r>
        <w:rPr>
          <w:sz w:val="22"/>
          <w:szCs w:val="22"/>
          <w:lang w:eastAsia="ko-KR"/>
        </w:rPr>
        <w:t xml:space="preserve">NSTR </w:t>
      </w:r>
      <w:r>
        <w:rPr>
          <w:rFonts w:hint="eastAsia"/>
          <w:sz w:val="22"/>
          <w:szCs w:val="22"/>
          <w:lang w:eastAsia="ko-KR"/>
        </w:rPr>
        <w:t>P2P</w:t>
      </w:r>
      <w:r>
        <w:rPr>
          <w:sz w:val="22"/>
          <w:szCs w:val="22"/>
          <w:lang w:eastAsia="ko-KR"/>
        </w:rPr>
        <w:t>.</w:t>
      </w:r>
      <w:r>
        <w:rPr>
          <w:rFonts w:hint="eastAsia"/>
          <w:sz w:val="22"/>
          <w:szCs w:val="22"/>
          <w:lang w:eastAsia="ko-KR"/>
        </w:rPr>
        <w:t xml:space="preserve"> is there any harm?</w:t>
      </w:r>
    </w:p>
    <w:p w14:paraId="61A5B75B" w14:textId="77777777" w:rsidR="00BD1D96" w:rsidRDefault="00BD1D96" w:rsidP="00BD1D96">
      <w:pPr>
        <w:pStyle w:val="a8"/>
        <w:ind w:left="360"/>
        <w:rPr>
          <w:rStyle w:val="a6"/>
          <w:color w:val="auto"/>
          <w:sz w:val="22"/>
          <w:szCs w:val="22"/>
          <w:u w:val="none"/>
          <w:lang w:eastAsia="ko-KR"/>
        </w:rPr>
      </w:pPr>
      <w:r>
        <w:rPr>
          <w:rStyle w:val="a6"/>
          <w:color w:val="auto"/>
          <w:sz w:val="22"/>
          <w:szCs w:val="22"/>
          <w:u w:val="none"/>
          <w:lang w:eastAsia="ko-KR"/>
        </w:rPr>
        <w:t>C: is this STR AP with NSTR non-AP?</w:t>
      </w:r>
    </w:p>
    <w:p w14:paraId="2D780563" w14:textId="77777777" w:rsidR="00BD1D96" w:rsidRDefault="00BD1D96" w:rsidP="00BD1D96">
      <w:pPr>
        <w:pStyle w:val="a8"/>
        <w:ind w:left="360"/>
        <w:rPr>
          <w:rStyle w:val="a6"/>
          <w:color w:val="auto"/>
          <w:sz w:val="22"/>
          <w:szCs w:val="22"/>
          <w:u w:val="none"/>
          <w:lang w:eastAsia="ko-KR"/>
        </w:rPr>
      </w:pPr>
      <w:r>
        <w:rPr>
          <w:rStyle w:val="a6"/>
          <w:color w:val="auto"/>
          <w:sz w:val="22"/>
          <w:szCs w:val="22"/>
          <w:u w:val="none"/>
          <w:lang w:eastAsia="ko-KR"/>
        </w:rPr>
        <w:t>A: No</w:t>
      </w:r>
    </w:p>
    <w:p w14:paraId="70736CF2" w14:textId="77777777" w:rsidR="00BD1D96" w:rsidRDefault="00BD1D96" w:rsidP="00BD1D96">
      <w:pPr>
        <w:pStyle w:val="a8"/>
        <w:ind w:left="360"/>
        <w:rPr>
          <w:rStyle w:val="a6"/>
          <w:color w:val="auto"/>
          <w:sz w:val="22"/>
          <w:szCs w:val="22"/>
          <w:u w:val="none"/>
          <w:lang w:eastAsia="ko-KR"/>
        </w:rPr>
      </w:pPr>
      <w:r>
        <w:rPr>
          <w:rStyle w:val="a6"/>
          <w:color w:val="auto"/>
          <w:sz w:val="22"/>
          <w:szCs w:val="22"/>
          <w:u w:val="none"/>
          <w:lang w:eastAsia="ko-KR"/>
        </w:rPr>
        <w:t>C: My suggestion is to put it back.</w:t>
      </w:r>
    </w:p>
    <w:p w14:paraId="172772C8" w14:textId="77777777" w:rsidR="00BD1D96" w:rsidRDefault="00BD1D96" w:rsidP="00BD1D96">
      <w:pPr>
        <w:pStyle w:val="a8"/>
        <w:ind w:left="360"/>
        <w:rPr>
          <w:rStyle w:val="a6"/>
          <w:color w:val="auto"/>
          <w:sz w:val="22"/>
          <w:szCs w:val="22"/>
          <w:u w:val="none"/>
          <w:lang w:eastAsia="ko-KR"/>
        </w:rPr>
      </w:pPr>
      <w:r>
        <w:rPr>
          <w:rStyle w:val="a6"/>
          <w:rFonts w:hint="eastAsia"/>
          <w:color w:val="auto"/>
          <w:sz w:val="22"/>
          <w:szCs w:val="22"/>
          <w:u w:val="none"/>
          <w:lang w:eastAsia="ko-KR"/>
        </w:rPr>
        <w:t>A: Sure.</w:t>
      </w:r>
    </w:p>
    <w:p w14:paraId="4FEC42FE" w14:textId="58E18C33" w:rsidR="00BD1D96" w:rsidRDefault="00BD1D96" w:rsidP="00657865">
      <w:pPr>
        <w:pStyle w:val="a8"/>
        <w:ind w:left="360"/>
        <w:rPr>
          <w:sz w:val="22"/>
          <w:szCs w:val="22"/>
          <w:lang w:eastAsia="ko-KR"/>
        </w:rPr>
      </w:pPr>
      <w:r>
        <w:rPr>
          <w:rFonts w:hint="eastAsia"/>
          <w:sz w:val="22"/>
          <w:szCs w:val="22"/>
          <w:lang w:eastAsia="ko-KR"/>
        </w:rPr>
        <w:t>C:</w:t>
      </w:r>
      <w:r>
        <w:rPr>
          <w:sz w:val="22"/>
          <w:szCs w:val="22"/>
          <w:lang w:eastAsia="ko-KR"/>
        </w:rPr>
        <w:t xml:space="preserve"> the last page, you added either TXOP holder. Why do you add the TXOP holder? It should be TXOP responder.</w:t>
      </w:r>
    </w:p>
    <w:p w14:paraId="17E575B6" w14:textId="5FCC6C7F" w:rsidR="00BD1D96" w:rsidRDefault="00BD1D96" w:rsidP="00657865">
      <w:pPr>
        <w:pStyle w:val="a8"/>
        <w:ind w:left="360"/>
        <w:rPr>
          <w:sz w:val="22"/>
          <w:szCs w:val="22"/>
          <w:lang w:eastAsia="ko-KR"/>
        </w:rPr>
      </w:pPr>
      <w:r>
        <w:rPr>
          <w:sz w:val="22"/>
          <w:szCs w:val="22"/>
          <w:lang w:eastAsia="ko-KR"/>
        </w:rPr>
        <w:t>C: Upper paragraph, there are two sides.</w:t>
      </w:r>
    </w:p>
    <w:p w14:paraId="0A7DA90D" w14:textId="77777777" w:rsidR="00BA2FB7" w:rsidRDefault="00BA2FB7" w:rsidP="00657865">
      <w:pPr>
        <w:pStyle w:val="a8"/>
        <w:ind w:left="360"/>
        <w:rPr>
          <w:sz w:val="22"/>
          <w:szCs w:val="22"/>
          <w:lang w:eastAsia="ko-KR"/>
        </w:rPr>
      </w:pPr>
    </w:p>
    <w:p w14:paraId="5453C3FC" w14:textId="43E3854D" w:rsidR="00657865" w:rsidRDefault="00AB3E5C" w:rsidP="00657865">
      <w:pPr>
        <w:pStyle w:val="a8"/>
        <w:numPr>
          <w:ilvl w:val="0"/>
          <w:numId w:val="30"/>
        </w:numPr>
        <w:rPr>
          <w:sz w:val="22"/>
          <w:szCs w:val="22"/>
        </w:rPr>
      </w:pPr>
      <w:hyperlink r:id="rId61" w:history="1">
        <w:r w:rsidR="00657865" w:rsidRPr="002E5555">
          <w:rPr>
            <w:rStyle w:val="a6"/>
            <w:sz w:val="22"/>
            <w:szCs w:val="22"/>
          </w:rPr>
          <w:t>573r</w:t>
        </w:r>
        <w:r w:rsidR="00BA2FB7">
          <w:rPr>
            <w:rStyle w:val="a6"/>
            <w:sz w:val="22"/>
            <w:szCs w:val="22"/>
          </w:rPr>
          <w:t>2</w:t>
        </w:r>
      </w:hyperlink>
      <w:r w:rsidR="00657865" w:rsidRPr="002E5555">
        <w:rPr>
          <w:sz w:val="22"/>
          <w:szCs w:val="22"/>
        </w:rPr>
        <w:t xml:space="preserve"> CR for CIDs related to EHT Operation </w:t>
      </w:r>
      <w:r w:rsidR="00657865">
        <w:rPr>
          <w:sz w:val="22"/>
          <w:szCs w:val="22"/>
        </w:rPr>
        <w:t>IE</w:t>
      </w:r>
      <w:r w:rsidR="00657865" w:rsidRPr="002E5555">
        <w:rPr>
          <w:sz w:val="22"/>
          <w:szCs w:val="22"/>
        </w:rPr>
        <w:tab/>
      </w:r>
      <w:r w:rsidR="00657865">
        <w:rPr>
          <w:sz w:val="22"/>
          <w:szCs w:val="22"/>
        </w:rPr>
        <w:t xml:space="preserve">       </w:t>
      </w:r>
      <w:r w:rsidR="00657865" w:rsidRPr="002E5555">
        <w:rPr>
          <w:sz w:val="22"/>
          <w:szCs w:val="22"/>
        </w:rPr>
        <w:t>Guogang Huang</w:t>
      </w:r>
      <w:r w:rsidR="00657865">
        <w:rPr>
          <w:sz w:val="22"/>
          <w:szCs w:val="22"/>
        </w:rPr>
        <w:t xml:space="preserve">  </w:t>
      </w:r>
      <w:r w:rsidR="00657865" w:rsidRPr="00377024">
        <w:rPr>
          <w:sz w:val="22"/>
          <w:szCs w:val="22"/>
        </w:rPr>
        <w:t>[</w:t>
      </w:r>
      <w:r w:rsidR="00657865">
        <w:rPr>
          <w:sz w:val="22"/>
          <w:szCs w:val="22"/>
        </w:rPr>
        <w:t>8</w:t>
      </w:r>
      <w:r w:rsidR="00657865" w:rsidRPr="00377024">
        <w:rPr>
          <w:sz w:val="22"/>
          <w:szCs w:val="22"/>
        </w:rPr>
        <w:t xml:space="preserve"> CID</w:t>
      </w:r>
      <w:r w:rsidR="00657865">
        <w:rPr>
          <w:sz w:val="22"/>
          <w:szCs w:val="22"/>
        </w:rPr>
        <w:t>/3 TBD</w:t>
      </w:r>
      <w:r w:rsidR="00657865" w:rsidRPr="00377024">
        <w:rPr>
          <w:sz w:val="22"/>
          <w:szCs w:val="22"/>
        </w:rPr>
        <w:t>]</w:t>
      </w:r>
    </w:p>
    <w:p w14:paraId="55872F71" w14:textId="3706235A" w:rsidR="00657865" w:rsidRDefault="00BA2FB7" w:rsidP="00BA2FB7">
      <w:pPr>
        <w:rPr>
          <w:szCs w:val="22"/>
          <w:lang w:eastAsia="ko-KR"/>
        </w:rPr>
      </w:pPr>
      <w:r>
        <w:rPr>
          <w:rFonts w:hint="eastAsia"/>
          <w:szCs w:val="22"/>
          <w:lang w:eastAsia="ko-KR"/>
        </w:rPr>
        <w:t>Discussion:</w:t>
      </w:r>
    </w:p>
    <w:p w14:paraId="73F705A3" w14:textId="71824A18" w:rsidR="00BA2FB7" w:rsidRDefault="00BA2FB7" w:rsidP="00BA2FB7">
      <w:pPr>
        <w:rPr>
          <w:szCs w:val="22"/>
          <w:lang w:eastAsia="ko-KR"/>
        </w:rPr>
      </w:pPr>
      <w:r>
        <w:rPr>
          <w:szCs w:val="22"/>
          <w:lang w:eastAsia="ko-KR"/>
        </w:rPr>
        <w:t>C: Regarding removed 6GHz text, the bandwidths of 2.4 and 5G have HT VHT, HE operation element.</w:t>
      </w:r>
      <w:r>
        <w:rPr>
          <w:rFonts w:hint="eastAsia"/>
          <w:szCs w:val="22"/>
          <w:lang w:eastAsia="ko-KR"/>
        </w:rPr>
        <w:t xml:space="preserve"> </w:t>
      </w:r>
      <w:r>
        <w:rPr>
          <w:szCs w:val="22"/>
          <w:lang w:eastAsia="ko-KR"/>
        </w:rPr>
        <w:t xml:space="preserve">That </w:t>
      </w:r>
      <w:proofErr w:type="gramStart"/>
      <w:r>
        <w:rPr>
          <w:szCs w:val="22"/>
          <w:lang w:eastAsia="ko-KR"/>
        </w:rPr>
        <w:t>is ,</w:t>
      </w:r>
      <w:proofErr w:type="gramEnd"/>
      <w:r>
        <w:rPr>
          <w:szCs w:val="22"/>
          <w:lang w:eastAsia="ko-KR"/>
        </w:rPr>
        <w:t xml:space="preserve"> </w:t>
      </w:r>
      <w:r>
        <w:rPr>
          <w:rFonts w:hint="eastAsia"/>
          <w:szCs w:val="22"/>
          <w:lang w:eastAsia="ko-KR"/>
        </w:rPr>
        <w:t>2.4 and 5 are same</w:t>
      </w:r>
      <w:r>
        <w:rPr>
          <w:szCs w:val="22"/>
          <w:lang w:eastAsia="ko-KR"/>
        </w:rPr>
        <w:t xml:space="preserve"> as legacy</w:t>
      </w:r>
      <w:r>
        <w:rPr>
          <w:rFonts w:hint="eastAsia"/>
          <w:szCs w:val="22"/>
          <w:lang w:eastAsia="ko-KR"/>
        </w:rPr>
        <w:t xml:space="preserve">. </w:t>
      </w:r>
      <w:r>
        <w:rPr>
          <w:szCs w:val="22"/>
          <w:lang w:eastAsia="ko-KR"/>
        </w:rPr>
        <w:t>320 is for 6GHz</w:t>
      </w:r>
    </w:p>
    <w:p w14:paraId="54A368DE" w14:textId="6A777838" w:rsidR="00BA2FB7" w:rsidRDefault="00BA2FB7" w:rsidP="00BA2FB7">
      <w:pPr>
        <w:rPr>
          <w:szCs w:val="22"/>
          <w:lang w:eastAsia="ko-KR"/>
        </w:rPr>
      </w:pPr>
      <w:r>
        <w:rPr>
          <w:szCs w:val="22"/>
          <w:lang w:eastAsia="ko-KR"/>
        </w:rPr>
        <w:t>A: 320 is not allowed in 5GHz. I’ll update it</w:t>
      </w:r>
    </w:p>
    <w:p w14:paraId="54A21E76" w14:textId="46054F6A" w:rsidR="00BA2FB7" w:rsidRDefault="00BA2FB7" w:rsidP="00BA2FB7">
      <w:pPr>
        <w:rPr>
          <w:szCs w:val="22"/>
          <w:lang w:eastAsia="ko-KR"/>
        </w:rPr>
      </w:pPr>
      <w:r>
        <w:rPr>
          <w:szCs w:val="22"/>
          <w:lang w:eastAsia="ko-KR"/>
        </w:rPr>
        <w:t>C: we only have contiguous bandwidth. Do we need to have two CCF</w:t>
      </w:r>
      <w:r w:rsidR="00E768F3">
        <w:rPr>
          <w:szCs w:val="22"/>
          <w:lang w:eastAsia="ko-KR"/>
        </w:rPr>
        <w:t>S</w:t>
      </w:r>
      <w:r>
        <w:rPr>
          <w:szCs w:val="22"/>
          <w:lang w:eastAsia="ko-KR"/>
        </w:rPr>
        <w:t xml:space="preserve"> </w:t>
      </w:r>
      <w:proofErr w:type="spellStart"/>
      <w:r>
        <w:rPr>
          <w:szCs w:val="22"/>
          <w:lang w:eastAsia="ko-KR"/>
        </w:rPr>
        <w:t>fileds</w:t>
      </w:r>
      <w:proofErr w:type="spellEnd"/>
      <w:r>
        <w:rPr>
          <w:szCs w:val="22"/>
          <w:lang w:eastAsia="ko-KR"/>
        </w:rPr>
        <w:t>?</w:t>
      </w:r>
    </w:p>
    <w:p w14:paraId="590AA56D" w14:textId="3D228E57" w:rsidR="00BA2FB7" w:rsidRDefault="00BA2FB7" w:rsidP="00BA2FB7">
      <w:pPr>
        <w:rPr>
          <w:szCs w:val="22"/>
          <w:lang w:eastAsia="ko-KR"/>
        </w:rPr>
      </w:pPr>
      <w:r>
        <w:rPr>
          <w:szCs w:val="22"/>
          <w:lang w:eastAsia="ko-KR"/>
        </w:rPr>
        <w:t>A: Yes, it follows the 11ax approaches.</w:t>
      </w:r>
    </w:p>
    <w:p w14:paraId="2D33F3F3" w14:textId="2D8582E9" w:rsidR="00BA2FB7" w:rsidRDefault="00BA2FB7" w:rsidP="00BA2FB7">
      <w:pPr>
        <w:rPr>
          <w:szCs w:val="22"/>
          <w:lang w:eastAsia="ko-KR"/>
        </w:rPr>
      </w:pPr>
      <w:r>
        <w:rPr>
          <w:szCs w:val="22"/>
          <w:lang w:eastAsia="ko-KR"/>
        </w:rPr>
        <w:t xml:space="preserve">C: we have two </w:t>
      </w:r>
      <w:r w:rsidR="00E768F3">
        <w:rPr>
          <w:szCs w:val="22"/>
          <w:lang w:eastAsia="ko-KR"/>
        </w:rPr>
        <w:t>CCFS subfields for 80+80 but 11be has only the contiguous bands.</w:t>
      </w:r>
    </w:p>
    <w:p w14:paraId="75FBF6EA" w14:textId="24EBA443" w:rsidR="00E768F3" w:rsidRDefault="00E768F3" w:rsidP="00BA2FB7">
      <w:pPr>
        <w:rPr>
          <w:szCs w:val="22"/>
          <w:lang w:eastAsia="ko-KR"/>
        </w:rPr>
      </w:pPr>
    </w:p>
    <w:p w14:paraId="7F0973AE" w14:textId="28A7D625" w:rsidR="0035035E" w:rsidRDefault="0035035E" w:rsidP="00BA2FB7">
      <w:pPr>
        <w:rPr>
          <w:szCs w:val="22"/>
          <w:lang w:eastAsia="ko-KR"/>
        </w:rPr>
      </w:pPr>
      <w:r>
        <w:rPr>
          <w:szCs w:val="22"/>
          <w:lang w:eastAsia="ko-KR"/>
        </w:rPr>
        <w:t>The meeting is adjourned at 22:00</w:t>
      </w:r>
    </w:p>
    <w:p w14:paraId="0BEB364A" w14:textId="598E61D7" w:rsidR="00BA79AA" w:rsidRDefault="00BA79AA">
      <w:pPr>
        <w:rPr>
          <w:szCs w:val="22"/>
          <w:lang w:eastAsia="ko-KR"/>
        </w:rPr>
      </w:pPr>
      <w:r>
        <w:rPr>
          <w:szCs w:val="22"/>
          <w:lang w:eastAsia="ko-KR"/>
        </w:rPr>
        <w:br w:type="page"/>
      </w:r>
    </w:p>
    <w:p w14:paraId="78666C9E" w14:textId="6B31E686" w:rsidR="00BA79AA" w:rsidRPr="00274BEF" w:rsidRDefault="00BA79AA" w:rsidP="00BA79AA">
      <w:pPr>
        <w:pStyle w:val="3"/>
        <w:rPr>
          <w:u w:val="single"/>
        </w:rPr>
      </w:pPr>
      <w:r>
        <w:rPr>
          <w:u w:val="single"/>
        </w:rPr>
        <w:lastRenderedPageBreak/>
        <w:t>April 15</w:t>
      </w:r>
      <w:r w:rsidRPr="00274BEF">
        <w:rPr>
          <w:u w:val="single"/>
        </w:rPr>
        <w:t xml:space="preserve"> 2021, </w:t>
      </w:r>
      <w:r>
        <w:rPr>
          <w:u w:val="single"/>
        </w:rPr>
        <w:t>10</w:t>
      </w:r>
      <w:r w:rsidRPr="00274BEF">
        <w:rPr>
          <w:u w:val="single"/>
        </w:rPr>
        <w:t>:00 –</w:t>
      </w:r>
      <w:r>
        <w:rPr>
          <w:u w:val="single"/>
        </w:rPr>
        <w:t>12</w:t>
      </w:r>
      <w:r w:rsidRPr="00274BEF">
        <w:rPr>
          <w:u w:val="single"/>
        </w:rPr>
        <w:t>:00 ET (</w:t>
      </w:r>
      <w:proofErr w:type="spellStart"/>
      <w:r w:rsidRPr="00274BEF">
        <w:rPr>
          <w:u w:val="single"/>
        </w:rPr>
        <w:t>TGbe</w:t>
      </w:r>
      <w:proofErr w:type="spellEnd"/>
      <w:r w:rsidRPr="00274BEF">
        <w:rPr>
          <w:u w:val="single"/>
        </w:rPr>
        <w:t xml:space="preserve"> MAC ad hoc conference call)</w:t>
      </w:r>
    </w:p>
    <w:p w14:paraId="0C61E3C3" w14:textId="77777777" w:rsidR="00BA79AA" w:rsidRDefault="00BA79AA" w:rsidP="00BA79AA"/>
    <w:p w14:paraId="226B54C8" w14:textId="77777777" w:rsidR="00BA79AA" w:rsidRDefault="00BA79AA" w:rsidP="00BA79AA">
      <w:r>
        <w:t>Chairman:</w:t>
      </w:r>
      <w:r w:rsidRPr="006215D1">
        <w:t xml:space="preserve"> </w:t>
      </w:r>
      <w:proofErr w:type="spellStart"/>
      <w:r>
        <w:t>Liwen</w:t>
      </w:r>
      <w:proofErr w:type="spellEnd"/>
      <w:r>
        <w:t xml:space="preserve"> Chu (NXP)</w:t>
      </w:r>
    </w:p>
    <w:p w14:paraId="0AA04531" w14:textId="77777777" w:rsidR="00BA79AA" w:rsidRDefault="00BA79AA" w:rsidP="00BA79AA">
      <w:r>
        <w:t xml:space="preserve">Secretary: </w:t>
      </w:r>
      <w:proofErr w:type="spellStart"/>
      <w:r>
        <w:t>Jeongki</w:t>
      </w:r>
      <w:proofErr w:type="spellEnd"/>
      <w:r>
        <w:t xml:space="preserve"> Kim (LG Electronics)</w:t>
      </w:r>
    </w:p>
    <w:p w14:paraId="418B15AF" w14:textId="77777777" w:rsidR="00BA79AA" w:rsidRDefault="00BA79AA" w:rsidP="00BA79AA"/>
    <w:p w14:paraId="0FCBACD9" w14:textId="77777777" w:rsidR="00BA79AA" w:rsidRDefault="00BA79AA" w:rsidP="00BA79AA">
      <w:r>
        <w:t xml:space="preserve">This meeting took place using a </w:t>
      </w:r>
      <w:proofErr w:type="spellStart"/>
      <w:r>
        <w:t>webex</w:t>
      </w:r>
      <w:proofErr w:type="spellEnd"/>
      <w:r>
        <w:t xml:space="preserve"> session.</w:t>
      </w:r>
    </w:p>
    <w:p w14:paraId="13B2C53F" w14:textId="77777777" w:rsidR="00BA79AA" w:rsidRDefault="00BA79AA" w:rsidP="00BA79AA">
      <w:pPr>
        <w:rPr>
          <w:b/>
          <w:u w:val="single"/>
        </w:rPr>
      </w:pPr>
    </w:p>
    <w:p w14:paraId="4C45AF25" w14:textId="77777777" w:rsidR="00BA79AA" w:rsidRDefault="00BA79AA" w:rsidP="00BA79AA">
      <w:pPr>
        <w:rPr>
          <w:b/>
        </w:rPr>
      </w:pPr>
      <w:r>
        <w:rPr>
          <w:b/>
        </w:rPr>
        <w:t>Introduction</w:t>
      </w:r>
    </w:p>
    <w:p w14:paraId="285CED31" w14:textId="039301CA" w:rsidR="00BA79AA" w:rsidRDefault="00BA79AA" w:rsidP="00BA79AA">
      <w:pPr>
        <w:numPr>
          <w:ilvl w:val="0"/>
          <w:numId w:val="32"/>
        </w:numPr>
      </w:pPr>
      <w:r>
        <w:t>The Chair (</w:t>
      </w:r>
      <w:proofErr w:type="spellStart"/>
      <w:r>
        <w:t>Liwen</w:t>
      </w:r>
      <w:proofErr w:type="spellEnd"/>
      <w:r>
        <w:t>, NXP) calls the meeting to order at 1</w:t>
      </w:r>
      <w:r w:rsidR="006A0FDC">
        <w:t>0</w:t>
      </w:r>
      <w:r>
        <w:t xml:space="preserve">:02 EDT. The Chair introduces himself and the Secretary, </w:t>
      </w:r>
      <w:proofErr w:type="spellStart"/>
      <w:r>
        <w:t>Jeongki</w:t>
      </w:r>
      <w:proofErr w:type="spellEnd"/>
      <w:r>
        <w:t xml:space="preserve"> Kim (LG)</w:t>
      </w:r>
    </w:p>
    <w:p w14:paraId="100446F9" w14:textId="77777777" w:rsidR="00BA79AA" w:rsidRDefault="00BA79AA" w:rsidP="00BA79AA">
      <w:pPr>
        <w:numPr>
          <w:ilvl w:val="0"/>
          <w:numId w:val="32"/>
        </w:numPr>
      </w:pPr>
      <w:r>
        <w:t xml:space="preserve">The Chair goes through the 802 and 802.11 IPR policy and procedures and asks if there is anyone that is aware of any potentially essential patents. Nobody </w:t>
      </w:r>
      <w:proofErr w:type="gramStart"/>
      <w:r>
        <w:t>spoke</w:t>
      </w:r>
      <w:proofErr w:type="gramEnd"/>
      <w:r>
        <w:t xml:space="preserve"> up.</w:t>
      </w:r>
    </w:p>
    <w:p w14:paraId="0F236D97" w14:textId="77777777" w:rsidR="00BA79AA" w:rsidRDefault="00BA79AA" w:rsidP="00BA79AA">
      <w:pPr>
        <w:numPr>
          <w:ilvl w:val="0"/>
          <w:numId w:val="32"/>
        </w:numPr>
      </w:pPr>
      <w:r>
        <w:t>The Chair goes through the following Copyright Policy</w:t>
      </w:r>
    </w:p>
    <w:p w14:paraId="5D2FF6FF" w14:textId="77777777" w:rsidR="00BA79AA" w:rsidRPr="0021000E" w:rsidRDefault="00BA79AA" w:rsidP="00BA79AA">
      <w:pPr>
        <w:pStyle w:val="a8"/>
        <w:numPr>
          <w:ilvl w:val="1"/>
          <w:numId w:val="32"/>
        </w:numPr>
        <w:rPr>
          <w:b/>
          <w:bCs/>
          <w:sz w:val="22"/>
          <w:szCs w:val="22"/>
        </w:rPr>
      </w:pPr>
      <w:r w:rsidRPr="0021000E">
        <w:rPr>
          <w:b/>
          <w:bCs/>
          <w:sz w:val="22"/>
          <w:szCs w:val="22"/>
        </w:rPr>
        <w:t>Copyright Policy: Participants are advised that</w:t>
      </w:r>
    </w:p>
    <w:p w14:paraId="142376DF" w14:textId="77777777" w:rsidR="00BA79AA" w:rsidRPr="0021000E" w:rsidRDefault="00BA79AA" w:rsidP="00BA79AA">
      <w:pPr>
        <w:pStyle w:val="a8"/>
        <w:numPr>
          <w:ilvl w:val="2"/>
          <w:numId w:val="32"/>
        </w:numPr>
        <w:rPr>
          <w:sz w:val="22"/>
          <w:szCs w:val="22"/>
        </w:rPr>
      </w:pPr>
      <w:r w:rsidRPr="0021000E">
        <w:rPr>
          <w:sz w:val="22"/>
          <w:szCs w:val="22"/>
        </w:rPr>
        <w:t xml:space="preserve">IEEE SA’s copyright policy is described in </w:t>
      </w:r>
      <w:r w:rsidR="00AB3E5C">
        <w:fldChar w:fldCharType="begin"/>
      </w:r>
      <w:r w:rsidR="00AB3E5C">
        <w:instrText xml:space="preserve"> HYPERLINK "https://standards.ieee.org/about/policies/bylaws/sect6-7.html" \l "7" </w:instrText>
      </w:r>
      <w:r w:rsidR="00AB3E5C">
        <w:fldChar w:fldCharType="separate"/>
      </w:r>
      <w:r w:rsidRPr="0021000E">
        <w:rPr>
          <w:rStyle w:val="a6"/>
          <w:sz w:val="22"/>
          <w:szCs w:val="22"/>
        </w:rPr>
        <w:t>Clause 7</w:t>
      </w:r>
      <w:r w:rsidR="00AB3E5C">
        <w:rPr>
          <w:rStyle w:val="a6"/>
          <w:sz w:val="22"/>
          <w:szCs w:val="22"/>
        </w:rPr>
        <w:fldChar w:fldCharType="end"/>
      </w:r>
      <w:r w:rsidRPr="0021000E">
        <w:rPr>
          <w:sz w:val="22"/>
          <w:szCs w:val="22"/>
        </w:rPr>
        <w:t xml:space="preserve"> of the IEEE SA Standards Board Bylaws and </w:t>
      </w:r>
      <w:r w:rsidR="00AB3E5C">
        <w:fldChar w:fldCharType="begin"/>
      </w:r>
      <w:r w:rsidR="00AB3E5C">
        <w:instrText xml:space="preserve"> HYPERLINK "https://standards.ieee.org/about/policies/opman/sect6.html" </w:instrText>
      </w:r>
      <w:r w:rsidR="00AB3E5C">
        <w:fldChar w:fldCharType="separate"/>
      </w:r>
      <w:r w:rsidRPr="0021000E">
        <w:rPr>
          <w:rStyle w:val="a6"/>
          <w:sz w:val="22"/>
          <w:szCs w:val="22"/>
        </w:rPr>
        <w:t>Clause 6.1</w:t>
      </w:r>
      <w:r w:rsidR="00AB3E5C">
        <w:rPr>
          <w:rStyle w:val="a6"/>
          <w:sz w:val="22"/>
          <w:szCs w:val="22"/>
        </w:rPr>
        <w:fldChar w:fldCharType="end"/>
      </w:r>
      <w:r w:rsidRPr="0021000E">
        <w:rPr>
          <w:sz w:val="22"/>
          <w:szCs w:val="22"/>
        </w:rPr>
        <w:t xml:space="preserve"> of the IEEE SA Standards Board Operations Manual;</w:t>
      </w:r>
    </w:p>
    <w:p w14:paraId="2F940182" w14:textId="77777777" w:rsidR="00BA79AA" w:rsidRPr="0021000E" w:rsidRDefault="00BA79AA" w:rsidP="00BA79AA">
      <w:pPr>
        <w:pStyle w:val="a8"/>
        <w:numPr>
          <w:ilvl w:val="2"/>
          <w:numId w:val="32"/>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5C0AB06A" w14:textId="77777777" w:rsidR="00BA79AA" w:rsidRPr="00157ED2" w:rsidRDefault="00BA79AA" w:rsidP="00BA79AA">
      <w:pPr>
        <w:numPr>
          <w:ilvl w:val="0"/>
          <w:numId w:val="32"/>
        </w:numPr>
      </w:pPr>
      <w:r w:rsidRPr="00157ED2">
        <w:t>The Chair recommends using IMAT for recording the attendance.</w:t>
      </w:r>
    </w:p>
    <w:p w14:paraId="211ECAB2" w14:textId="77777777" w:rsidR="00BA79AA" w:rsidRPr="00157ED2" w:rsidRDefault="00BA79AA" w:rsidP="00BA79AA">
      <w:pPr>
        <w:pStyle w:val="a8"/>
        <w:numPr>
          <w:ilvl w:val="1"/>
          <w:numId w:val="2"/>
        </w:numPr>
        <w:rPr>
          <w:sz w:val="22"/>
          <w:lang w:val="en-US"/>
        </w:rPr>
      </w:pPr>
      <w:r w:rsidRPr="00157ED2">
        <w:rPr>
          <w:sz w:val="22"/>
          <w:lang w:val="en-US"/>
        </w:rPr>
        <w:t xml:space="preserve">Please record your attendance during the conference call by using the IMAT system: </w:t>
      </w:r>
    </w:p>
    <w:p w14:paraId="3552CFA1" w14:textId="77777777" w:rsidR="00BA79AA" w:rsidRDefault="00BA79AA" w:rsidP="00BA79AA">
      <w:pPr>
        <w:pStyle w:val="a8"/>
        <w:numPr>
          <w:ilvl w:val="2"/>
          <w:numId w:val="2"/>
        </w:numPr>
        <w:rPr>
          <w:sz w:val="22"/>
          <w:lang w:val="en-US"/>
        </w:rPr>
      </w:pPr>
      <w:r w:rsidRPr="00157ED2">
        <w:rPr>
          <w:sz w:val="22"/>
          <w:lang w:val="en-US"/>
        </w:rPr>
        <w:t xml:space="preserve">1) login to </w:t>
      </w:r>
      <w:hyperlink r:id="rId62" w:history="1">
        <w:r w:rsidRPr="00157ED2">
          <w:rPr>
            <w:rStyle w:val="a6"/>
            <w:sz w:val="22"/>
            <w:lang w:val="en-US"/>
          </w:rPr>
          <w:t>imat</w:t>
        </w:r>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44F41979" w14:textId="77777777" w:rsidR="00BA79AA" w:rsidRPr="004009BE" w:rsidRDefault="00BA79AA" w:rsidP="00BA79AA">
      <w:pPr>
        <w:pStyle w:val="a8"/>
        <w:numPr>
          <w:ilvl w:val="1"/>
          <w:numId w:val="2"/>
        </w:numPr>
        <w:rPr>
          <w:sz w:val="22"/>
          <w:lang w:val="en-US"/>
        </w:rPr>
      </w:pPr>
      <w:r>
        <w:rPr>
          <w:sz w:val="22"/>
        </w:rPr>
        <w:t xml:space="preserve">If you are unable to record the attendance via </w:t>
      </w:r>
      <w:r w:rsidR="00AB3E5C">
        <w:fldChar w:fldCharType="begin"/>
      </w:r>
      <w:r w:rsidR="00AB3E5C">
        <w:instrText xml:space="preserve"> HYPERLINK "https://imat.ieee.org/attendance" </w:instrText>
      </w:r>
      <w:r w:rsidR="00AB3E5C">
        <w:fldChar w:fldCharType="separate"/>
      </w:r>
      <w:r w:rsidRPr="00A02DFE">
        <w:rPr>
          <w:rStyle w:val="a6"/>
          <w:sz w:val="22"/>
        </w:rPr>
        <w:t>IMAT</w:t>
      </w:r>
      <w:r w:rsidR="00AB3E5C">
        <w:rPr>
          <w:rStyle w:val="a6"/>
          <w:sz w:val="22"/>
        </w:rPr>
        <w:fldChar w:fldCharType="end"/>
      </w:r>
      <w:r>
        <w:rPr>
          <w:sz w:val="22"/>
        </w:rPr>
        <w:t xml:space="preserve"> then p</w:t>
      </w:r>
      <w:r w:rsidRPr="00C86653">
        <w:rPr>
          <w:sz w:val="22"/>
        </w:rPr>
        <w:t xml:space="preserve">lease send an e-mail to </w:t>
      </w:r>
      <w:r w:rsidRPr="00E6799D">
        <w:rPr>
          <w:sz w:val="22"/>
          <w:szCs w:val="22"/>
        </w:rPr>
        <w:t>Liwen Chu (</w:t>
      </w:r>
      <w:r w:rsidR="00AB3E5C">
        <w:fldChar w:fldCharType="begin"/>
      </w:r>
      <w:r w:rsidR="00AB3E5C">
        <w:instrText xml:space="preserve"> HYPERLINK "mailto:liwen.chu@nxp.com" </w:instrText>
      </w:r>
      <w:r w:rsidR="00AB3E5C">
        <w:fldChar w:fldCharType="separate"/>
      </w:r>
      <w:r w:rsidRPr="00CD53B4">
        <w:rPr>
          <w:rStyle w:val="a6"/>
          <w:sz w:val="22"/>
          <w:szCs w:val="22"/>
        </w:rPr>
        <w:t>liwen.chu@nxp.com</w:t>
      </w:r>
      <w:r w:rsidR="00AB3E5C">
        <w:rPr>
          <w:rStyle w:val="a6"/>
          <w:sz w:val="22"/>
          <w:szCs w:val="22"/>
        </w:rPr>
        <w:fldChar w:fldCharType="end"/>
      </w:r>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r w:rsidR="00AB3E5C">
        <w:fldChar w:fldCharType="begin"/>
      </w:r>
      <w:r w:rsidR="00AB3E5C">
        <w:instrText xml:space="preserve"> HYPERLINK "mailto:jeongki.kim@lge.com" </w:instrText>
      </w:r>
      <w:r w:rsidR="00AB3E5C">
        <w:fldChar w:fldCharType="separate"/>
      </w:r>
      <w:r w:rsidRPr="00132C67">
        <w:rPr>
          <w:rStyle w:val="a6"/>
          <w:sz w:val="22"/>
          <w:szCs w:val="22"/>
        </w:rPr>
        <w:t>jeongki.kim@lge.com</w:t>
      </w:r>
      <w:r w:rsidR="00AB3E5C">
        <w:rPr>
          <w:rStyle w:val="a6"/>
          <w:sz w:val="22"/>
          <w:szCs w:val="22"/>
        </w:rPr>
        <w:fldChar w:fldCharType="end"/>
      </w:r>
      <w:r w:rsidRPr="00E6799D">
        <w:rPr>
          <w:sz w:val="22"/>
          <w:szCs w:val="22"/>
        </w:rPr>
        <w:t>)</w:t>
      </w:r>
    </w:p>
    <w:p w14:paraId="63820375" w14:textId="77777777" w:rsidR="00BA79AA" w:rsidRDefault="00BA79AA" w:rsidP="00BA79AA">
      <w:pPr>
        <w:pStyle w:val="a8"/>
        <w:rPr>
          <w:b/>
        </w:rPr>
      </w:pPr>
    </w:p>
    <w:p w14:paraId="0DCB8ACE" w14:textId="77777777" w:rsidR="00BA79AA" w:rsidRDefault="00BA79AA" w:rsidP="00BA79AA">
      <w:pPr>
        <w:pStyle w:val="a8"/>
        <w:rPr>
          <w:b/>
        </w:rPr>
      </w:pPr>
      <w:r w:rsidRPr="00C86DA8">
        <w:rPr>
          <w:b/>
        </w:rPr>
        <w:t xml:space="preserve">Recorded attendance through Imat and </w:t>
      </w:r>
      <w:r w:rsidRPr="00C86DA8">
        <w:rPr>
          <w:b/>
          <w:highlight w:val="yellow"/>
        </w:rPr>
        <w:t>e-mail</w:t>
      </w:r>
      <w:r w:rsidRPr="00C86DA8">
        <w:rPr>
          <w:b/>
        </w:rPr>
        <w:t>:</w:t>
      </w:r>
    </w:p>
    <w:tbl>
      <w:tblPr>
        <w:tblW w:w="9697" w:type="dxa"/>
        <w:shd w:val="clear" w:color="auto" w:fill="FFFFFF"/>
        <w:tblCellMar>
          <w:top w:w="15" w:type="dxa"/>
          <w:left w:w="15" w:type="dxa"/>
          <w:bottom w:w="15" w:type="dxa"/>
          <w:right w:w="15" w:type="dxa"/>
        </w:tblCellMar>
        <w:tblLook w:val="04A0" w:firstRow="1" w:lastRow="0" w:firstColumn="1" w:lastColumn="0" w:noHBand="0" w:noVBand="1"/>
      </w:tblPr>
      <w:tblGrid>
        <w:gridCol w:w="1302"/>
        <w:gridCol w:w="1318"/>
        <w:gridCol w:w="2368"/>
        <w:gridCol w:w="4709"/>
      </w:tblGrid>
      <w:tr w:rsidR="00D07861" w:rsidRPr="00D07861" w14:paraId="0D1C1E8E" w14:textId="77777777" w:rsidTr="00D07861">
        <w:trPr>
          <w:trHeight w:val="297"/>
        </w:trPr>
        <w:tc>
          <w:tcPr>
            <w:tcW w:w="1378" w:type="dxa"/>
            <w:shd w:val="clear" w:color="auto" w:fill="FFFFFF"/>
            <w:vAlign w:val="bottom"/>
            <w:hideMark/>
          </w:tcPr>
          <w:p w14:paraId="01398CE2"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Breakout</w:t>
            </w:r>
          </w:p>
        </w:tc>
        <w:tc>
          <w:tcPr>
            <w:tcW w:w="1378" w:type="dxa"/>
            <w:shd w:val="clear" w:color="auto" w:fill="FFFFFF"/>
            <w:vAlign w:val="bottom"/>
            <w:hideMark/>
          </w:tcPr>
          <w:p w14:paraId="17DE7A78"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Timestamp</w:t>
            </w:r>
          </w:p>
        </w:tc>
        <w:tc>
          <w:tcPr>
            <w:tcW w:w="2532" w:type="dxa"/>
            <w:shd w:val="clear" w:color="auto" w:fill="FFFFFF"/>
            <w:vAlign w:val="bottom"/>
            <w:hideMark/>
          </w:tcPr>
          <w:p w14:paraId="4D0D023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Name</w:t>
            </w:r>
          </w:p>
        </w:tc>
        <w:tc>
          <w:tcPr>
            <w:tcW w:w="4409" w:type="dxa"/>
            <w:shd w:val="clear" w:color="auto" w:fill="FFFFFF"/>
            <w:vAlign w:val="bottom"/>
            <w:hideMark/>
          </w:tcPr>
          <w:p w14:paraId="071A0AC7"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Affiliation</w:t>
            </w:r>
          </w:p>
        </w:tc>
      </w:tr>
      <w:tr w:rsidR="00D07861" w:rsidRPr="00D07861" w14:paraId="71682CC2" w14:textId="77777777" w:rsidTr="00D07861">
        <w:trPr>
          <w:trHeight w:val="297"/>
        </w:trPr>
        <w:tc>
          <w:tcPr>
            <w:tcW w:w="0" w:type="auto"/>
            <w:shd w:val="clear" w:color="auto" w:fill="FFFFFF"/>
            <w:vAlign w:val="bottom"/>
            <w:hideMark/>
          </w:tcPr>
          <w:p w14:paraId="0ACCF226"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737256FF"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04806183"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AbidRabbu</w:t>
            </w:r>
            <w:proofErr w:type="spellEnd"/>
            <w:r w:rsidRPr="00D07861">
              <w:rPr>
                <w:rFonts w:ascii="Calibri" w:eastAsia="굴림" w:hAnsi="Calibri" w:cs="Calibri"/>
                <w:color w:val="000000"/>
                <w:sz w:val="18"/>
                <w:szCs w:val="22"/>
                <w:lang w:val="en-US" w:eastAsia="ko-KR"/>
              </w:rPr>
              <w:t xml:space="preserve">, </w:t>
            </w:r>
            <w:proofErr w:type="spellStart"/>
            <w:r w:rsidRPr="00D07861">
              <w:rPr>
                <w:rFonts w:ascii="Calibri" w:eastAsia="굴림" w:hAnsi="Calibri" w:cs="Calibri"/>
                <w:color w:val="000000"/>
                <w:sz w:val="18"/>
                <w:szCs w:val="22"/>
                <w:lang w:val="en-US" w:eastAsia="ko-KR"/>
              </w:rPr>
              <w:t>Shaima</w:t>
            </w:r>
            <w:proofErr w:type="spellEnd"/>
            <w:r w:rsidRPr="00D07861">
              <w:rPr>
                <w:rFonts w:ascii="Calibri" w:eastAsia="굴림" w:hAnsi="Calibri" w:cs="Calibri"/>
                <w:color w:val="000000"/>
                <w:sz w:val="18"/>
                <w:szCs w:val="22"/>
                <w:lang w:val="en-US" w:eastAsia="ko-KR"/>
              </w:rPr>
              <w:t>'</w:t>
            </w:r>
          </w:p>
        </w:tc>
        <w:tc>
          <w:tcPr>
            <w:tcW w:w="0" w:type="auto"/>
            <w:shd w:val="clear" w:color="auto" w:fill="FFFFFF"/>
            <w:vAlign w:val="bottom"/>
            <w:hideMark/>
          </w:tcPr>
          <w:p w14:paraId="4C298F38"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Istanbul </w:t>
            </w:r>
            <w:proofErr w:type="spellStart"/>
            <w:r w:rsidRPr="00D07861">
              <w:rPr>
                <w:rFonts w:ascii="Calibri" w:eastAsia="굴림" w:hAnsi="Calibri" w:cs="Calibri"/>
                <w:color w:val="000000"/>
                <w:sz w:val="18"/>
                <w:szCs w:val="22"/>
                <w:lang w:val="en-US" w:eastAsia="ko-KR"/>
              </w:rPr>
              <w:t>Medipol</w:t>
            </w:r>
            <w:proofErr w:type="spellEnd"/>
            <w:r w:rsidRPr="00D07861">
              <w:rPr>
                <w:rFonts w:ascii="Calibri" w:eastAsia="굴림" w:hAnsi="Calibri" w:cs="Calibri"/>
                <w:color w:val="000000"/>
                <w:sz w:val="18"/>
                <w:szCs w:val="22"/>
                <w:lang w:val="en-US" w:eastAsia="ko-KR"/>
              </w:rPr>
              <w:t xml:space="preserve"> University; </w:t>
            </w:r>
            <w:proofErr w:type="spellStart"/>
            <w:r w:rsidRPr="00D07861">
              <w:rPr>
                <w:rFonts w:ascii="Calibri" w:eastAsia="굴림" w:hAnsi="Calibri" w:cs="Calibri"/>
                <w:color w:val="000000"/>
                <w:sz w:val="18"/>
                <w:szCs w:val="22"/>
                <w:lang w:val="en-US" w:eastAsia="ko-KR"/>
              </w:rPr>
              <w:t>Vestel</w:t>
            </w:r>
            <w:proofErr w:type="spellEnd"/>
          </w:p>
        </w:tc>
      </w:tr>
      <w:tr w:rsidR="00D07861" w:rsidRPr="00D07861" w14:paraId="0FA2A60F" w14:textId="77777777" w:rsidTr="00D07861">
        <w:trPr>
          <w:trHeight w:val="297"/>
        </w:trPr>
        <w:tc>
          <w:tcPr>
            <w:tcW w:w="0" w:type="auto"/>
            <w:shd w:val="clear" w:color="auto" w:fill="FFFFFF"/>
            <w:vAlign w:val="bottom"/>
            <w:hideMark/>
          </w:tcPr>
          <w:p w14:paraId="448A1160"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7FC9764C"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6ECC4D6C"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Akhmetov</w:t>
            </w:r>
            <w:proofErr w:type="spellEnd"/>
            <w:r w:rsidRPr="00D07861">
              <w:rPr>
                <w:rFonts w:ascii="Calibri" w:eastAsia="굴림" w:hAnsi="Calibri" w:cs="Calibri"/>
                <w:color w:val="000000"/>
                <w:sz w:val="18"/>
                <w:szCs w:val="22"/>
                <w:lang w:val="en-US" w:eastAsia="ko-KR"/>
              </w:rPr>
              <w:t>, Dmitry</w:t>
            </w:r>
          </w:p>
        </w:tc>
        <w:tc>
          <w:tcPr>
            <w:tcW w:w="0" w:type="auto"/>
            <w:shd w:val="clear" w:color="auto" w:fill="FFFFFF"/>
            <w:vAlign w:val="bottom"/>
            <w:hideMark/>
          </w:tcPr>
          <w:p w14:paraId="2EC32657"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Intel Corporation</w:t>
            </w:r>
          </w:p>
        </w:tc>
      </w:tr>
      <w:tr w:rsidR="00D07861" w:rsidRPr="00D07861" w14:paraId="5054A3A8" w14:textId="77777777" w:rsidTr="00D07861">
        <w:trPr>
          <w:trHeight w:val="297"/>
        </w:trPr>
        <w:tc>
          <w:tcPr>
            <w:tcW w:w="0" w:type="auto"/>
            <w:shd w:val="clear" w:color="auto" w:fill="FFFFFF"/>
            <w:vAlign w:val="bottom"/>
            <w:hideMark/>
          </w:tcPr>
          <w:p w14:paraId="6DC947BE"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5DD22A00"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62A22414"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Aygul</w:t>
            </w:r>
            <w:proofErr w:type="spellEnd"/>
            <w:r w:rsidRPr="00D07861">
              <w:rPr>
                <w:rFonts w:ascii="Calibri" w:eastAsia="굴림" w:hAnsi="Calibri" w:cs="Calibri"/>
                <w:color w:val="000000"/>
                <w:sz w:val="18"/>
                <w:szCs w:val="22"/>
                <w:lang w:val="en-US" w:eastAsia="ko-KR"/>
              </w:rPr>
              <w:t>, Mehmet</w:t>
            </w:r>
          </w:p>
        </w:tc>
        <w:tc>
          <w:tcPr>
            <w:tcW w:w="0" w:type="auto"/>
            <w:shd w:val="clear" w:color="auto" w:fill="FFFFFF"/>
            <w:vAlign w:val="bottom"/>
            <w:hideMark/>
          </w:tcPr>
          <w:p w14:paraId="014F0A8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Istanbul </w:t>
            </w:r>
            <w:proofErr w:type="spellStart"/>
            <w:r w:rsidRPr="00D07861">
              <w:rPr>
                <w:rFonts w:ascii="Calibri" w:eastAsia="굴림" w:hAnsi="Calibri" w:cs="Calibri"/>
                <w:color w:val="000000"/>
                <w:sz w:val="18"/>
                <w:szCs w:val="22"/>
                <w:lang w:val="en-US" w:eastAsia="ko-KR"/>
              </w:rPr>
              <w:t>Medipol</w:t>
            </w:r>
            <w:proofErr w:type="spellEnd"/>
            <w:r w:rsidRPr="00D07861">
              <w:rPr>
                <w:rFonts w:ascii="Calibri" w:eastAsia="굴림" w:hAnsi="Calibri" w:cs="Calibri"/>
                <w:color w:val="000000"/>
                <w:sz w:val="18"/>
                <w:szCs w:val="22"/>
                <w:lang w:val="en-US" w:eastAsia="ko-KR"/>
              </w:rPr>
              <w:t xml:space="preserve"> University; </w:t>
            </w:r>
            <w:proofErr w:type="spellStart"/>
            <w:r w:rsidRPr="00D07861">
              <w:rPr>
                <w:rFonts w:ascii="Calibri" w:eastAsia="굴림" w:hAnsi="Calibri" w:cs="Calibri"/>
                <w:color w:val="000000"/>
                <w:sz w:val="18"/>
                <w:szCs w:val="22"/>
                <w:lang w:val="en-US" w:eastAsia="ko-KR"/>
              </w:rPr>
              <w:t>Vestel</w:t>
            </w:r>
            <w:proofErr w:type="spellEnd"/>
          </w:p>
        </w:tc>
      </w:tr>
      <w:tr w:rsidR="00D07861" w:rsidRPr="00D07861" w14:paraId="0BAC0B9C" w14:textId="77777777" w:rsidTr="00D07861">
        <w:trPr>
          <w:trHeight w:val="297"/>
        </w:trPr>
        <w:tc>
          <w:tcPr>
            <w:tcW w:w="0" w:type="auto"/>
            <w:shd w:val="clear" w:color="auto" w:fill="FFFFFF"/>
            <w:vAlign w:val="bottom"/>
            <w:hideMark/>
          </w:tcPr>
          <w:p w14:paraId="5A17351B"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475D204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5AAC2AF8"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Baek</w:t>
            </w:r>
            <w:proofErr w:type="spellEnd"/>
            <w:r w:rsidRPr="00D07861">
              <w:rPr>
                <w:rFonts w:ascii="Calibri" w:eastAsia="굴림" w:hAnsi="Calibri" w:cs="Calibri"/>
                <w:color w:val="000000"/>
                <w:sz w:val="18"/>
                <w:szCs w:val="22"/>
                <w:lang w:val="en-US" w:eastAsia="ko-KR"/>
              </w:rPr>
              <w:t xml:space="preserve">, </w:t>
            </w:r>
            <w:proofErr w:type="spellStart"/>
            <w:r w:rsidRPr="00D07861">
              <w:rPr>
                <w:rFonts w:ascii="Calibri" w:eastAsia="굴림" w:hAnsi="Calibri" w:cs="Calibri"/>
                <w:color w:val="000000"/>
                <w:sz w:val="18"/>
                <w:szCs w:val="22"/>
                <w:lang w:val="en-US" w:eastAsia="ko-KR"/>
              </w:rPr>
              <w:t>SunHee</w:t>
            </w:r>
            <w:proofErr w:type="spellEnd"/>
          </w:p>
        </w:tc>
        <w:tc>
          <w:tcPr>
            <w:tcW w:w="0" w:type="auto"/>
            <w:shd w:val="clear" w:color="auto" w:fill="FFFFFF"/>
            <w:vAlign w:val="bottom"/>
            <w:hideMark/>
          </w:tcPr>
          <w:p w14:paraId="19F94A8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LG ELECTRONICS</w:t>
            </w:r>
          </w:p>
        </w:tc>
      </w:tr>
      <w:tr w:rsidR="00D07861" w:rsidRPr="00D07861" w14:paraId="5B19D602" w14:textId="77777777" w:rsidTr="00D07861">
        <w:trPr>
          <w:trHeight w:val="297"/>
        </w:trPr>
        <w:tc>
          <w:tcPr>
            <w:tcW w:w="0" w:type="auto"/>
            <w:shd w:val="clear" w:color="auto" w:fill="FFFFFF"/>
            <w:vAlign w:val="bottom"/>
            <w:hideMark/>
          </w:tcPr>
          <w:p w14:paraId="624623DB"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37DA6DA3"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51ACE154"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Bankov</w:t>
            </w:r>
            <w:proofErr w:type="spellEnd"/>
            <w:r w:rsidRPr="00D07861">
              <w:rPr>
                <w:rFonts w:ascii="Calibri" w:eastAsia="굴림" w:hAnsi="Calibri" w:cs="Calibri"/>
                <w:color w:val="000000"/>
                <w:sz w:val="18"/>
                <w:szCs w:val="22"/>
                <w:lang w:val="en-US" w:eastAsia="ko-KR"/>
              </w:rPr>
              <w:t>, Dmitry</w:t>
            </w:r>
          </w:p>
        </w:tc>
        <w:tc>
          <w:tcPr>
            <w:tcW w:w="0" w:type="auto"/>
            <w:shd w:val="clear" w:color="auto" w:fill="FFFFFF"/>
            <w:vAlign w:val="bottom"/>
            <w:hideMark/>
          </w:tcPr>
          <w:p w14:paraId="704D288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IITP RAS</w:t>
            </w:r>
          </w:p>
        </w:tc>
      </w:tr>
      <w:tr w:rsidR="00D07861" w:rsidRPr="00D07861" w14:paraId="348F0AFC" w14:textId="77777777" w:rsidTr="00D07861">
        <w:trPr>
          <w:trHeight w:val="297"/>
        </w:trPr>
        <w:tc>
          <w:tcPr>
            <w:tcW w:w="0" w:type="auto"/>
            <w:shd w:val="clear" w:color="auto" w:fill="FFFFFF"/>
            <w:vAlign w:val="bottom"/>
            <w:hideMark/>
          </w:tcPr>
          <w:p w14:paraId="0933DF79"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2610E925"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71CCEF27"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baron, stephane</w:t>
            </w:r>
          </w:p>
        </w:tc>
        <w:tc>
          <w:tcPr>
            <w:tcW w:w="0" w:type="auto"/>
            <w:shd w:val="clear" w:color="auto" w:fill="FFFFFF"/>
            <w:vAlign w:val="bottom"/>
            <w:hideMark/>
          </w:tcPr>
          <w:p w14:paraId="5DFFACA4"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Canon Research Centre France</w:t>
            </w:r>
          </w:p>
        </w:tc>
      </w:tr>
      <w:tr w:rsidR="00D07861" w:rsidRPr="00D07861" w14:paraId="6C0A2109" w14:textId="77777777" w:rsidTr="00D07861">
        <w:trPr>
          <w:trHeight w:val="297"/>
        </w:trPr>
        <w:tc>
          <w:tcPr>
            <w:tcW w:w="0" w:type="auto"/>
            <w:shd w:val="clear" w:color="auto" w:fill="FFFFFF"/>
            <w:vAlign w:val="bottom"/>
            <w:hideMark/>
          </w:tcPr>
          <w:p w14:paraId="6EA5459A"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556C1FE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3010BD9B"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Bredewoud</w:t>
            </w:r>
            <w:proofErr w:type="spellEnd"/>
            <w:r w:rsidRPr="00D07861">
              <w:rPr>
                <w:rFonts w:ascii="Calibri" w:eastAsia="굴림" w:hAnsi="Calibri" w:cs="Calibri"/>
                <w:color w:val="000000"/>
                <w:sz w:val="18"/>
                <w:szCs w:val="22"/>
                <w:lang w:val="en-US" w:eastAsia="ko-KR"/>
              </w:rPr>
              <w:t>, Albert</w:t>
            </w:r>
          </w:p>
        </w:tc>
        <w:tc>
          <w:tcPr>
            <w:tcW w:w="0" w:type="auto"/>
            <w:shd w:val="clear" w:color="auto" w:fill="FFFFFF"/>
            <w:vAlign w:val="bottom"/>
            <w:hideMark/>
          </w:tcPr>
          <w:p w14:paraId="0D46B13D"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Broadcom Corporation</w:t>
            </w:r>
          </w:p>
        </w:tc>
      </w:tr>
      <w:tr w:rsidR="00D07861" w:rsidRPr="00D07861" w14:paraId="12E3688C" w14:textId="77777777" w:rsidTr="00D07861">
        <w:trPr>
          <w:trHeight w:val="297"/>
        </w:trPr>
        <w:tc>
          <w:tcPr>
            <w:tcW w:w="0" w:type="auto"/>
            <w:shd w:val="clear" w:color="auto" w:fill="FFFFFF"/>
            <w:vAlign w:val="bottom"/>
            <w:hideMark/>
          </w:tcPr>
          <w:p w14:paraId="5BA25918"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7E40CD40"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70F00CC"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Cariou</w:t>
            </w:r>
            <w:proofErr w:type="spellEnd"/>
            <w:r w:rsidRPr="00D07861">
              <w:rPr>
                <w:rFonts w:ascii="Calibri" w:eastAsia="굴림" w:hAnsi="Calibri" w:cs="Calibri"/>
                <w:color w:val="000000"/>
                <w:sz w:val="18"/>
                <w:szCs w:val="22"/>
                <w:lang w:val="en-US" w:eastAsia="ko-KR"/>
              </w:rPr>
              <w:t>, Laurent</w:t>
            </w:r>
          </w:p>
        </w:tc>
        <w:tc>
          <w:tcPr>
            <w:tcW w:w="0" w:type="auto"/>
            <w:shd w:val="clear" w:color="auto" w:fill="FFFFFF"/>
            <w:vAlign w:val="bottom"/>
            <w:hideMark/>
          </w:tcPr>
          <w:p w14:paraId="359E3EF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Intel Corporation</w:t>
            </w:r>
          </w:p>
        </w:tc>
      </w:tr>
      <w:tr w:rsidR="00D07861" w:rsidRPr="00D07861" w14:paraId="609DA64D" w14:textId="77777777" w:rsidTr="00D07861">
        <w:trPr>
          <w:trHeight w:val="297"/>
        </w:trPr>
        <w:tc>
          <w:tcPr>
            <w:tcW w:w="0" w:type="auto"/>
            <w:shd w:val="clear" w:color="auto" w:fill="FFFFFF"/>
            <w:vAlign w:val="bottom"/>
            <w:hideMark/>
          </w:tcPr>
          <w:p w14:paraId="392E8745"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490835B0"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5B006FB0"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Carney, William</w:t>
            </w:r>
          </w:p>
        </w:tc>
        <w:tc>
          <w:tcPr>
            <w:tcW w:w="0" w:type="auto"/>
            <w:shd w:val="clear" w:color="auto" w:fill="FFFFFF"/>
            <w:vAlign w:val="bottom"/>
            <w:hideMark/>
          </w:tcPr>
          <w:p w14:paraId="3AC9891B"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Sony Group Corporation</w:t>
            </w:r>
          </w:p>
        </w:tc>
      </w:tr>
      <w:tr w:rsidR="00D07861" w:rsidRPr="00D07861" w14:paraId="544DB01C" w14:textId="77777777" w:rsidTr="00D07861">
        <w:trPr>
          <w:trHeight w:val="297"/>
        </w:trPr>
        <w:tc>
          <w:tcPr>
            <w:tcW w:w="0" w:type="auto"/>
            <w:shd w:val="clear" w:color="auto" w:fill="FFFFFF"/>
            <w:vAlign w:val="bottom"/>
            <w:hideMark/>
          </w:tcPr>
          <w:p w14:paraId="1B01BB7B"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2C82198E"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61B1516"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CHAN, YEE</w:t>
            </w:r>
          </w:p>
        </w:tc>
        <w:tc>
          <w:tcPr>
            <w:tcW w:w="0" w:type="auto"/>
            <w:shd w:val="clear" w:color="auto" w:fill="FFFFFF"/>
            <w:vAlign w:val="bottom"/>
            <w:hideMark/>
          </w:tcPr>
          <w:p w14:paraId="28049ED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Facebook</w:t>
            </w:r>
          </w:p>
        </w:tc>
      </w:tr>
      <w:tr w:rsidR="00D07861" w:rsidRPr="00D07861" w14:paraId="4137B091" w14:textId="77777777" w:rsidTr="00D07861">
        <w:trPr>
          <w:trHeight w:val="297"/>
        </w:trPr>
        <w:tc>
          <w:tcPr>
            <w:tcW w:w="0" w:type="auto"/>
            <w:shd w:val="clear" w:color="auto" w:fill="FFFFFF"/>
            <w:vAlign w:val="bottom"/>
            <w:hideMark/>
          </w:tcPr>
          <w:p w14:paraId="436A0980"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55FB397B"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1D9168D"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Chitrakar</w:t>
            </w:r>
            <w:proofErr w:type="spellEnd"/>
            <w:r w:rsidRPr="00D07861">
              <w:rPr>
                <w:rFonts w:ascii="Calibri" w:eastAsia="굴림" w:hAnsi="Calibri" w:cs="Calibri"/>
                <w:color w:val="000000"/>
                <w:sz w:val="18"/>
                <w:szCs w:val="22"/>
                <w:lang w:val="en-US" w:eastAsia="ko-KR"/>
              </w:rPr>
              <w:t xml:space="preserve">, </w:t>
            </w:r>
            <w:proofErr w:type="spellStart"/>
            <w:r w:rsidRPr="00D07861">
              <w:rPr>
                <w:rFonts w:ascii="Calibri" w:eastAsia="굴림" w:hAnsi="Calibri" w:cs="Calibri"/>
                <w:color w:val="000000"/>
                <w:sz w:val="18"/>
                <w:szCs w:val="22"/>
                <w:lang w:val="en-US" w:eastAsia="ko-KR"/>
              </w:rPr>
              <w:t>Rojan</w:t>
            </w:r>
            <w:proofErr w:type="spellEnd"/>
          </w:p>
        </w:tc>
        <w:tc>
          <w:tcPr>
            <w:tcW w:w="0" w:type="auto"/>
            <w:shd w:val="clear" w:color="auto" w:fill="FFFFFF"/>
            <w:vAlign w:val="bottom"/>
            <w:hideMark/>
          </w:tcPr>
          <w:p w14:paraId="2042E429"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Panasonic Asia Pacific Pte Ltd.</w:t>
            </w:r>
          </w:p>
        </w:tc>
      </w:tr>
      <w:tr w:rsidR="00D07861" w:rsidRPr="00D07861" w14:paraId="3E6CEFB7" w14:textId="77777777" w:rsidTr="00D07861">
        <w:trPr>
          <w:trHeight w:val="297"/>
        </w:trPr>
        <w:tc>
          <w:tcPr>
            <w:tcW w:w="0" w:type="auto"/>
            <w:shd w:val="clear" w:color="auto" w:fill="FFFFFF"/>
            <w:vAlign w:val="bottom"/>
            <w:hideMark/>
          </w:tcPr>
          <w:p w14:paraId="107D82F2"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3A15305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59EC5CCF"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Coffey, John</w:t>
            </w:r>
          </w:p>
        </w:tc>
        <w:tc>
          <w:tcPr>
            <w:tcW w:w="0" w:type="auto"/>
            <w:shd w:val="clear" w:color="auto" w:fill="FFFFFF"/>
            <w:vAlign w:val="bottom"/>
            <w:hideMark/>
          </w:tcPr>
          <w:p w14:paraId="5BB15DEB"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Realtek Semiconductor Corp.</w:t>
            </w:r>
          </w:p>
        </w:tc>
      </w:tr>
      <w:tr w:rsidR="00D07861" w:rsidRPr="00D07861" w14:paraId="49BAA325" w14:textId="77777777" w:rsidTr="00D07861">
        <w:trPr>
          <w:trHeight w:val="297"/>
        </w:trPr>
        <w:tc>
          <w:tcPr>
            <w:tcW w:w="0" w:type="auto"/>
            <w:shd w:val="clear" w:color="auto" w:fill="FFFFFF"/>
            <w:vAlign w:val="bottom"/>
            <w:hideMark/>
          </w:tcPr>
          <w:p w14:paraId="7435162B"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33A075E5"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DD798DA"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Das, </w:t>
            </w:r>
            <w:proofErr w:type="spellStart"/>
            <w:r w:rsidRPr="00D07861">
              <w:rPr>
                <w:rFonts w:ascii="Calibri" w:eastAsia="굴림" w:hAnsi="Calibri" w:cs="Calibri"/>
                <w:color w:val="000000"/>
                <w:sz w:val="18"/>
                <w:szCs w:val="22"/>
                <w:lang w:val="en-US" w:eastAsia="ko-KR"/>
              </w:rPr>
              <w:t>Subir</w:t>
            </w:r>
            <w:proofErr w:type="spellEnd"/>
          </w:p>
        </w:tc>
        <w:tc>
          <w:tcPr>
            <w:tcW w:w="0" w:type="auto"/>
            <w:shd w:val="clear" w:color="auto" w:fill="FFFFFF"/>
            <w:vAlign w:val="bottom"/>
            <w:hideMark/>
          </w:tcPr>
          <w:p w14:paraId="430FA1B0"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Perspecta</w:t>
            </w:r>
            <w:proofErr w:type="spellEnd"/>
            <w:r w:rsidRPr="00D07861">
              <w:rPr>
                <w:rFonts w:ascii="Calibri" w:eastAsia="굴림" w:hAnsi="Calibri" w:cs="Calibri"/>
                <w:color w:val="000000"/>
                <w:sz w:val="18"/>
                <w:szCs w:val="22"/>
                <w:lang w:val="en-US" w:eastAsia="ko-KR"/>
              </w:rPr>
              <w:t xml:space="preserve"> Labs Inc</w:t>
            </w:r>
          </w:p>
        </w:tc>
      </w:tr>
      <w:tr w:rsidR="00D07861" w:rsidRPr="00D07861" w14:paraId="6710957D" w14:textId="77777777" w:rsidTr="00D07861">
        <w:trPr>
          <w:trHeight w:val="297"/>
        </w:trPr>
        <w:tc>
          <w:tcPr>
            <w:tcW w:w="0" w:type="auto"/>
            <w:shd w:val="clear" w:color="auto" w:fill="FFFFFF"/>
            <w:vAlign w:val="bottom"/>
            <w:hideMark/>
          </w:tcPr>
          <w:p w14:paraId="1811A3DA"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77C79AC3"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3F89305D"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de </w:t>
            </w:r>
            <w:proofErr w:type="spellStart"/>
            <w:r w:rsidRPr="00D07861">
              <w:rPr>
                <w:rFonts w:ascii="Calibri" w:eastAsia="굴림" w:hAnsi="Calibri" w:cs="Calibri"/>
                <w:color w:val="000000"/>
                <w:sz w:val="18"/>
                <w:szCs w:val="22"/>
                <w:lang w:val="en-US" w:eastAsia="ko-KR"/>
              </w:rPr>
              <w:t>Vegt</w:t>
            </w:r>
            <w:proofErr w:type="spellEnd"/>
            <w:r w:rsidRPr="00D07861">
              <w:rPr>
                <w:rFonts w:ascii="Calibri" w:eastAsia="굴림" w:hAnsi="Calibri" w:cs="Calibri"/>
                <w:color w:val="000000"/>
                <w:sz w:val="18"/>
                <w:szCs w:val="22"/>
                <w:lang w:val="en-US" w:eastAsia="ko-KR"/>
              </w:rPr>
              <w:t>, Rolf</w:t>
            </w:r>
          </w:p>
        </w:tc>
        <w:tc>
          <w:tcPr>
            <w:tcW w:w="0" w:type="auto"/>
            <w:shd w:val="clear" w:color="auto" w:fill="FFFFFF"/>
            <w:vAlign w:val="bottom"/>
            <w:hideMark/>
          </w:tcPr>
          <w:p w14:paraId="0D112DA4"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Qualcomm Incorporated</w:t>
            </w:r>
          </w:p>
        </w:tc>
      </w:tr>
      <w:tr w:rsidR="00D07861" w:rsidRPr="00D07861" w14:paraId="77EE0874" w14:textId="77777777" w:rsidTr="00D07861">
        <w:trPr>
          <w:trHeight w:val="297"/>
        </w:trPr>
        <w:tc>
          <w:tcPr>
            <w:tcW w:w="0" w:type="auto"/>
            <w:shd w:val="clear" w:color="auto" w:fill="FFFFFF"/>
            <w:vAlign w:val="bottom"/>
            <w:hideMark/>
          </w:tcPr>
          <w:p w14:paraId="0243BCFF"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7BB63B4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90D1F4A"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Dong, </w:t>
            </w:r>
            <w:proofErr w:type="spellStart"/>
            <w:r w:rsidRPr="00D07861">
              <w:rPr>
                <w:rFonts w:ascii="Calibri" w:eastAsia="굴림" w:hAnsi="Calibri" w:cs="Calibri"/>
                <w:color w:val="000000"/>
                <w:sz w:val="18"/>
                <w:szCs w:val="22"/>
                <w:lang w:val="en-US" w:eastAsia="ko-KR"/>
              </w:rPr>
              <w:t>Xiandong</w:t>
            </w:r>
            <w:proofErr w:type="spellEnd"/>
          </w:p>
        </w:tc>
        <w:tc>
          <w:tcPr>
            <w:tcW w:w="0" w:type="auto"/>
            <w:shd w:val="clear" w:color="auto" w:fill="FFFFFF"/>
            <w:vAlign w:val="bottom"/>
            <w:hideMark/>
          </w:tcPr>
          <w:p w14:paraId="2776141B"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Xiaomi Inc.</w:t>
            </w:r>
          </w:p>
        </w:tc>
      </w:tr>
      <w:tr w:rsidR="00D07861" w:rsidRPr="00D07861" w14:paraId="7E0B6CA1" w14:textId="77777777" w:rsidTr="00D07861">
        <w:trPr>
          <w:trHeight w:val="297"/>
        </w:trPr>
        <w:tc>
          <w:tcPr>
            <w:tcW w:w="0" w:type="auto"/>
            <w:shd w:val="clear" w:color="auto" w:fill="FFFFFF"/>
            <w:vAlign w:val="bottom"/>
            <w:hideMark/>
          </w:tcPr>
          <w:p w14:paraId="01C73046"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519390B8"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523D1E4"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Fang, </w:t>
            </w:r>
            <w:proofErr w:type="spellStart"/>
            <w:r w:rsidRPr="00D07861">
              <w:rPr>
                <w:rFonts w:ascii="Calibri" w:eastAsia="굴림" w:hAnsi="Calibri" w:cs="Calibri"/>
                <w:color w:val="000000"/>
                <w:sz w:val="18"/>
                <w:szCs w:val="22"/>
                <w:lang w:val="en-US" w:eastAsia="ko-KR"/>
              </w:rPr>
              <w:t>Yonggang</w:t>
            </w:r>
            <w:proofErr w:type="spellEnd"/>
          </w:p>
        </w:tc>
        <w:tc>
          <w:tcPr>
            <w:tcW w:w="0" w:type="auto"/>
            <w:shd w:val="clear" w:color="auto" w:fill="FFFFFF"/>
            <w:vAlign w:val="bottom"/>
            <w:hideMark/>
          </w:tcPr>
          <w:p w14:paraId="6A37E9A6"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Mediatek</w:t>
            </w:r>
            <w:proofErr w:type="spellEnd"/>
          </w:p>
        </w:tc>
      </w:tr>
      <w:tr w:rsidR="00D07861" w:rsidRPr="00D07861" w14:paraId="666DA190" w14:textId="77777777" w:rsidTr="00D07861">
        <w:trPr>
          <w:trHeight w:val="297"/>
        </w:trPr>
        <w:tc>
          <w:tcPr>
            <w:tcW w:w="0" w:type="auto"/>
            <w:shd w:val="clear" w:color="auto" w:fill="FFFFFF"/>
            <w:vAlign w:val="bottom"/>
            <w:hideMark/>
          </w:tcPr>
          <w:p w14:paraId="175348D6"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711E0664"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7E82390"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Fischer, Matthew</w:t>
            </w:r>
          </w:p>
        </w:tc>
        <w:tc>
          <w:tcPr>
            <w:tcW w:w="0" w:type="auto"/>
            <w:shd w:val="clear" w:color="auto" w:fill="FFFFFF"/>
            <w:vAlign w:val="bottom"/>
            <w:hideMark/>
          </w:tcPr>
          <w:p w14:paraId="0FA9214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Broadcom Corporation</w:t>
            </w:r>
          </w:p>
        </w:tc>
      </w:tr>
      <w:tr w:rsidR="00D07861" w:rsidRPr="00D07861" w14:paraId="0293512D" w14:textId="77777777" w:rsidTr="00D07861">
        <w:trPr>
          <w:trHeight w:val="297"/>
        </w:trPr>
        <w:tc>
          <w:tcPr>
            <w:tcW w:w="0" w:type="auto"/>
            <w:shd w:val="clear" w:color="auto" w:fill="FFFFFF"/>
            <w:vAlign w:val="bottom"/>
            <w:hideMark/>
          </w:tcPr>
          <w:p w14:paraId="16DC012F"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lastRenderedPageBreak/>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112622D2"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7F129559"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Gu, </w:t>
            </w:r>
            <w:proofErr w:type="spellStart"/>
            <w:r w:rsidRPr="00D07861">
              <w:rPr>
                <w:rFonts w:ascii="Calibri" w:eastAsia="굴림" w:hAnsi="Calibri" w:cs="Calibri"/>
                <w:color w:val="000000"/>
                <w:sz w:val="18"/>
                <w:szCs w:val="22"/>
                <w:lang w:val="en-US" w:eastAsia="ko-KR"/>
              </w:rPr>
              <w:t>Xiangxin</w:t>
            </w:r>
            <w:proofErr w:type="spellEnd"/>
          </w:p>
        </w:tc>
        <w:tc>
          <w:tcPr>
            <w:tcW w:w="0" w:type="auto"/>
            <w:shd w:val="clear" w:color="auto" w:fill="FFFFFF"/>
            <w:vAlign w:val="bottom"/>
            <w:hideMark/>
          </w:tcPr>
          <w:p w14:paraId="06F866FB"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Unisoc</w:t>
            </w:r>
            <w:proofErr w:type="spellEnd"/>
          </w:p>
        </w:tc>
      </w:tr>
      <w:tr w:rsidR="00D07861" w:rsidRPr="00D07861" w14:paraId="0FB6A4BD" w14:textId="77777777" w:rsidTr="00D07861">
        <w:trPr>
          <w:trHeight w:val="297"/>
        </w:trPr>
        <w:tc>
          <w:tcPr>
            <w:tcW w:w="0" w:type="auto"/>
            <w:shd w:val="clear" w:color="auto" w:fill="FFFFFF"/>
            <w:vAlign w:val="bottom"/>
            <w:hideMark/>
          </w:tcPr>
          <w:p w14:paraId="689DE258"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0C013040"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4A4CF68"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Haider, Muhammad Kumail</w:t>
            </w:r>
          </w:p>
        </w:tc>
        <w:tc>
          <w:tcPr>
            <w:tcW w:w="0" w:type="auto"/>
            <w:shd w:val="clear" w:color="auto" w:fill="FFFFFF"/>
            <w:vAlign w:val="bottom"/>
            <w:hideMark/>
          </w:tcPr>
          <w:p w14:paraId="61B59F8C"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Facebook</w:t>
            </w:r>
          </w:p>
        </w:tc>
      </w:tr>
      <w:tr w:rsidR="00D07861" w:rsidRPr="00D07861" w14:paraId="333FBD7B" w14:textId="77777777" w:rsidTr="00D07861">
        <w:trPr>
          <w:trHeight w:val="297"/>
        </w:trPr>
        <w:tc>
          <w:tcPr>
            <w:tcW w:w="0" w:type="auto"/>
            <w:shd w:val="clear" w:color="auto" w:fill="FFFFFF"/>
            <w:vAlign w:val="bottom"/>
            <w:hideMark/>
          </w:tcPr>
          <w:p w14:paraId="6CDAA932"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1B99C865"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75A98D73"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Han, </w:t>
            </w:r>
            <w:proofErr w:type="spellStart"/>
            <w:r w:rsidRPr="00D07861">
              <w:rPr>
                <w:rFonts w:ascii="Calibri" w:eastAsia="굴림" w:hAnsi="Calibri" w:cs="Calibri"/>
                <w:color w:val="000000"/>
                <w:sz w:val="18"/>
                <w:szCs w:val="22"/>
                <w:lang w:val="en-US" w:eastAsia="ko-KR"/>
              </w:rPr>
              <w:t>Jonghun</w:t>
            </w:r>
            <w:proofErr w:type="spellEnd"/>
          </w:p>
        </w:tc>
        <w:tc>
          <w:tcPr>
            <w:tcW w:w="0" w:type="auto"/>
            <w:shd w:val="clear" w:color="auto" w:fill="FFFFFF"/>
            <w:vAlign w:val="bottom"/>
            <w:hideMark/>
          </w:tcPr>
          <w:p w14:paraId="04A46EEA"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SAMSUNG</w:t>
            </w:r>
          </w:p>
        </w:tc>
      </w:tr>
      <w:tr w:rsidR="00D07861" w:rsidRPr="00D07861" w14:paraId="28911E10" w14:textId="77777777" w:rsidTr="00D07861">
        <w:trPr>
          <w:trHeight w:val="297"/>
        </w:trPr>
        <w:tc>
          <w:tcPr>
            <w:tcW w:w="0" w:type="auto"/>
            <w:shd w:val="clear" w:color="auto" w:fill="FFFFFF"/>
            <w:vAlign w:val="bottom"/>
            <w:hideMark/>
          </w:tcPr>
          <w:p w14:paraId="2F54F38C"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69100FDC"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83D4822"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Handte</w:t>
            </w:r>
            <w:proofErr w:type="spellEnd"/>
            <w:r w:rsidRPr="00D07861">
              <w:rPr>
                <w:rFonts w:ascii="Calibri" w:eastAsia="굴림" w:hAnsi="Calibri" w:cs="Calibri"/>
                <w:color w:val="000000"/>
                <w:sz w:val="18"/>
                <w:szCs w:val="22"/>
                <w:lang w:val="en-US" w:eastAsia="ko-KR"/>
              </w:rPr>
              <w:t>, Thomas</w:t>
            </w:r>
          </w:p>
        </w:tc>
        <w:tc>
          <w:tcPr>
            <w:tcW w:w="0" w:type="auto"/>
            <w:shd w:val="clear" w:color="auto" w:fill="FFFFFF"/>
            <w:vAlign w:val="bottom"/>
            <w:hideMark/>
          </w:tcPr>
          <w:p w14:paraId="520518B1"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Sony Corporation</w:t>
            </w:r>
          </w:p>
        </w:tc>
      </w:tr>
      <w:tr w:rsidR="00D07861" w:rsidRPr="00D07861" w14:paraId="5D7063F1" w14:textId="77777777" w:rsidTr="00D07861">
        <w:trPr>
          <w:trHeight w:val="297"/>
        </w:trPr>
        <w:tc>
          <w:tcPr>
            <w:tcW w:w="0" w:type="auto"/>
            <w:shd w:val="clear" w:color="auto" w:fill="FFFFFF"/>
            <w:vAlign w:val="bottom"/>
            <w:hideMark/>
          </w:tcPr>
          <w:p w14:paraId="623B0488"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0D29C281"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6179453"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Ho, Duncan</w:t>
            </w:r>
          </w:p>
        </w:tc>
        <w:tc>
          <w:tcPr>
            <w:tcW w:w="0" w:type="auto"/>
            <w:shd w:val="clear" w:color="auto" w:fill="FFFFFF"/>
            <w:vAlign w:val="bottom"/>
            <w:hideMark/>
          </w:tcPr>
          <w:p w14:paraId="21A1F63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Qualcomm Incorporated</w:t>
            </w:r>
          </w:p>
        </w:tc>
      </w:tr>
      <w:tr w:rsidR="00D07861" w:rsidRPr="00D07861" w14:paraId="644E94D4" w14:textId="77777777" w:rsidTr="00D07861">
        <w:trPr>
          <w:trHeight w:val="297"/>
        </w:trPr>
        <w:tc>
          <w:tcPr>
            <w:tcW w:w="0" w:type="auto"/>
            <w:shd w:val="clear" w:color="auto" w:fill="FFFFFF"/>
            <w:vAlign w:val="bottom"/>
            <w:hideMark/>
          </w:tcPr>
          <w:p w14:paraId="3BB6EFF7"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7420A148"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2D83D18"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Hu, </w:t>
            </w:r>
            <w:proofErr w:type="spellStart"/>
            <w:r w:rsidRPr="00D07861">
              <w:rPr>
                <w:rFonts w:ascii="Calibri" w:eastAsia="굴림" w:hAnsi="Calibri" w:cs="Calibri"/>
                <w:color w:val="000000"/>
                <w:sz w:val="18"/>
                <w:szCs w:val="22"/>
                <w:lang w:val="en-US" w:eastAsia="ko-KR"/>
              </w:rPr>
              <w:t>Chunyu</w:t>
            </w:r>
            <w:proofErr w:type="spellEnd"/>
          </w:p>
        </w:tc>
        <w:tc>
          <w:tcPr>
            <w:tcW w:w="0" w:type="auto"/>
            <w:shd w:val="clear" w:color="auto" w:fill="FFFFFF"/>
            <w:vAlign w:val="bottom"/>
            <w:hideMark/>
          </w:tcPr>
          <w:p w14:paraId="5CAC97F6"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Facebook</w:t>
            </w:r>
          </w:p>
        </w:tc>
      </w:tr>
      <w:tr w:rsidR="00D07861" w:rsidRPr="00D07861" w14:paraId="287961CC" w14:textId="77777777" w:rsidTr="00D07861">
        <w:trPr>
          <w:trHeight w:val="297"/>
        </w:trPr>
        <w:tc>
          <w:tcPr>
            <w:tcW w:w="0" w:type="auto"/>
            <w:shd w:val="clear" w:color="auto" w:fill="FFFFFF"/>
            <w:vAlign w:val="bottom"/>
            <w:hideMark/>
          </w:tcPr>
          <w:p w14:paraId="35B06866"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4BA1F3A9"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F0D75BC"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Huang, </w:t>
            </w:r>
            <w:proofErr w:type="spellStart"/>
            <w:r w:rsidRPr="00D07861">
              <w:rPr>
                <w:rFonts w:ascii="Calibri" w:eastAsia="굴림" w:hAnsi="Calibri" w:cs="Calibri"/>
                <w:color w:val="000000"/>
                <w:sz w:val="18"/>
                <w:szCs w:val="22"/>
                <w:lang w:val="en-US" w:eastAsia="ko-KR"/>
              </w:rPr>
              <w:t>Guogang</w:t>
            </w:r>
            <w:proofErr w:type="spellEnd"/>
            <w:r w:rsidRPr="00D07861">
              <w:rPr>
                <w:rFonts w:ascii="Calibri" w:eastAsia="굴림" w:hAnsi="Calibri" w:cs="Calibri"/>
                <w:color w:val="000000"/>
                <w:sz w:val="18"/>
                <w:szCs w:val="22"/>
                <w:lang w:val="en-US" w:eastAsia="ko-KR"/>
              </w:rPr>
              <w:t> </w:t>
            </w:r>
          </w:p>
        </w:tc>
        <w:tc>
          <w:tcPr>
            <w:tcW w:w="0" w:type="auto"/>
            <w:shd w:val="clear" w:color="auto" w:fill="FFFFFF"/>
            <w:vAlign w:val="bottom"/>
            <w:hideMark/>
          </w:tcPr>
          <w:p w14:paraId="626A70E1"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Huawei Technologies Co., Ltd</w:t>
            </w:r>
          </w:p>
        </w:tc>
      </w:tr>
      <w:tr w:rsidR="00D07861" w:rsidRPr="00D07861" w14:paraId="2422BCCB" w14:textId="77777777" w:rsidTr="00D07861">
        <w:trPr>
          <w:trHeight w:val="297"/>
        </w:trPr>
        <w:tc>
          <w:tcPr>
            <w:tcW w:w="0" w:type="auto"/>
            <w:shd w:val="clear" w:color="auto" w:fill="FFFFFF"/>
            <w:vAlign w:val="bottom"/>
            <w:hideMark/>
          </w:tcPr>
          <w:p w14:paraId="53A9A4D4"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2E252B10"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62F1DAA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Huang, Po-Kai</w:t>
            </w:r>
          </w:p>
        </w:tc>
        <w:tc>
          <w:tcPr>
            <w:tcW w:w="0" w:type="auto"/>
            <w:shd w:val="clear" w:color="auto" w:fill="FFFFFF"/>
            <w:vAlign w:val="bottom"/>
            <w:hideMark/>
          </w:tcPr>
          <w:p w14:paraId="735F2531"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Intel Corporation</w:t>
            </w:r>
          </w:p>
        </w:tc>
      </w:tr>
      <w:tr w:rsidR="00D07861" w:rsidRPr="00D07861" w14:paraId="23BE2D2F" w14:textId="77777777" w:rsidTr="00D07861">
        <w:trPr>
          <w:trHeight w:val="297"/>
        </w:trPr>
        <w:tc>
          <w:tcPr>
            <w:tcW w:w="0" w:type="auto"/>
            <w:shd w:val="clear" w:color="auto" w:fill="FFFFFF"/>
            <w:vAlign w:val="bottom"/>
            <w:hideMark/>
          </w:tcPr>
          <w:p w14:paraId="63B1721D"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2973AF7C"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561FDF91"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Jang, </w:t>
            </w:r>
            <w:proofErr w:type="spellStart"/>
            <w:r w:rsidRPr="00D07861">
              <w:rPr>
                <w:rFonts w:ascii="Calibri" w:eastAsia="굴림" w:hAnsi="Calibri" w:cs="Calibri"/>
                <w:color w:val="000000"/>
                <w:sz w:val="18"/>
                <w:szCs w:val="22"/>
                <w:lang w:val="en-US" w:eastAsia="ko-KR"/>
              </w:rPr>
              <w:t>Insun</w:t>
            </w:r>
            <w:proofErr w:type="spellEnd"/>
          </w:p>
        </w:tc>
        <w:tc>
          <w:tcPr>
            <w:tcW w:w="0" w:type="auto"/>
            <w:shd w:val="clear" w:color="auto" w:fill="FFFFFF"/>
            <w:vAlign w:val="bottom"/>
            <w:hideMark/>
          </w:tcPr>
          <w:p w14:paraId="1FD0AE5F"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LG ELECTRONICS</w:t>
            </w:r>
          </w:p>
        </w:tc>
      </w:tr>
      <w:tr w:rsidR="00D07861" w:rsidRPr="00D07861" w14:paraId="4D9A0352" w14:textId="77777777" w:rsidTr="00D07861">
        <w:trPr>
          <w:trHeight w:val="297"/>
        </w:trPr>
        <w:tc>
          <w:tcPr>
            <w:tcW w:w="0" w:type="auto"/>
            <w:shd w:val="clear" w:color="auto" w:fill="FFFFFF"/>
            <w:vAlign w:val="bottom"/>
            <w:hideMark/>
          </w:tcPr>
          <w:p w14:paraId="51D8202A"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6B56DF05"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7EB6B501"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Kain, Carl</w:t>
            </w:r>
          </w:p>
        </w:tc>
        <w:tc>
          <w:tcPr>
            <w:tcW w:w="0" w:type="auto"/>
            <w:shd w:val="clear" w:color="auto" w:fill="FFFFFF"/>
            <w:vAlign w:val="bottom"/>
            <w:hideMark/>
          </w:tcPr>
          <w:p w14:paraId="424AE0AC"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USDoT</w:t>
            </w:r>
            <w:proofErr w:type="spellEnd"/>
            <w:r w:rsidRPr="00D07861">
              <w:rPr>
                <w:rFonts w:ascii="Calibri" w:eastAsia="굴림" w:hAnsi="Calibri" w:cs="Calibri"/>
                <w:color w:val="000000"/>
                <w:sz w:val="18"/>
                <w:szCs w:val="22"/>
                <w:lang w:val="en-US" w:eastAsia="ko-KR"/>
              </w:rPr>
              <w:t>; Noblis, Inc.</w:t>
            </w:r>
          </w:p>
        </w:tc>
      </w:tr>
      <w:tr w:rsidR="00D07861" w:rsidRPr="00D07861" w14:paraId="688FAA1A" w14:textId="77777777" w:rsidTr="00D07861">
        <w:trPr>
          <w:trHeight w:val="297"/>
        </w:trPr>
        <w:tc>
          <w:tcPr>
            <w:tcW w:w="0" w:type="auto"/>
            <w:shd w:val="clear" w:color="auto" w:fill="FFFFFF"/>
            <w:vAlign w:val="bottom"/>
            <w:hideMark/>
          </w:tcPr>
          <w:p w14:paraId="287E3CA7"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0DE9A0AC"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56C59D55"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Kakani</w:t>
            </w:r>
            <w:proofErr w:type="spellEnd"/>
            <w:r w:rsidRPr="00D07861">
              <w:rPr>
                <w:rFonts w:ascii="Calibri" w:eastAsia="굴림" w:hAnsi="Calibri" w:cs="Calibri"/>
                <w:color w:val="000000"/>
                <w:sz w:val="18"/>
                <w:szCs w:val="22"/>
                <w:lang w:val="en-US" w:eastAsia="ko-KR"/>
              </w:rPr>
              <w:t>, Naveen</w:t>
            </w:r>
          </w:p>
        </w:tc>
        <w:tc>
          <w:tcPr>
            <w:tcW w:w="0" w:type="auto"/>
            <w:shd w:val="clear" w:color="auto" w:fill="FFFFFF"/>
            <w:vAlign w:val="bottom"/>
            <w:hideMark/>
          </w:tcPr>
          <w:p w14:paraId="76319E37"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Qualcomm Incorporated</w:t>
            </w:r>
          </w:p>
        </w:tc>
      </w:tr>
      <w:tr w:rsidR="00D07861" w:rsidRPr="00D07861" w14:paraId="12AEACBD" w14:textId="77777777" w:rsidTr="00D07861">
        <w:trPr>
          <w:trHeight w:val="297"/>
        </w:trPr>
        <w:tc>
          <w:tcPr>
            <w:tcW w:w="0" w:type="auto"/>
            <w:shd w:val="clear" w:color="auto" w:fill="FFFFFF"/>
            <w:vAlign w:val="bottom"/>
            <w:hideMark/>
          </w:tcPr>
          <w:p w14:paraId="6A7D86AD"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6CA495E1"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0116BC52"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Kandala</w:t>
            </w:r>
            <w:proofErr w:type="spellEnd"/>
            <w:r w:rsidRPr="00D07861">
              <w:rPr>
                <w:rFonts w:ascii="Calibri" w:eastAsia="굴림" w:hAnsi="Calibri" w:cs="Calibri"/>
                <w:color w:val="000000"/>
                <w:sz w:val="18"/>
                <w:szCs w:val="22"/>
                <w:lang w:val="en-US" w:eastAsia="ko-KR"/>
              </w:rPr>
              <w:t>, Srinivas</w:t>
            </w:r>
          </w:p>
        </w:tc>
        <w:tc>
          <w:tcPr>
            <w:tcW w:w="0" w:type="auto"/>
            <w:shd w:val="clear" w:color="auto" w:fill="FFFFFF"/>
            <w:vAlign w:val="bottom"/>
            <w:hideMark/>
          </w:tcPr>
          <w:p w14:paraId="604358B3"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SAMSUNG</w:t>
            </w:r>
          </w:p>
        </w:tc>
      </w:tr>
      <w:tr w:rsidR="00D07861" w:rsidRPr="00D07861" w14:paraId="7F13C728" w14:textId="77777777" w:rsidTr="00D07861">
        <w:trPr>
          <w:trHeight w:val="297"/>
        </w:trPr>
        <w:tc>
          <w:tcPr>
            <w:tcW w:w="0" w:type="auto"/>
            <w:shd w:val="clear" w:color="auto" w:fill="FFFFFF"/>
            <w:vAlign w:val="bottom"/>
            <w:hideMark/>
          </w:tcPr>
          <w:p w14:paraId="52258834"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04E71FEA"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31C01280"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kim</w:t>
            </w:r>
            <w:proofErr w:type="spellEnd"/>
            <w:r w:rsidRPr="00D07861">
              <w:rPr>
                <w:rFonts w:ascii="Calibri" w:eastAsia="굴림" w:hAnsi="Calibri" w:cs="Calibri"/>
                <w:color w:val="000000"/>
                <w:sz w:val="18"/>
                <w:szCs w:val="22"/>
                <w:lang w:val="en-US" w:eastAsia="ko-KR"/>
              </w:rPr>
              <w:t xml:space="preserve">, </w:t>
            </w:r>
            <w:proofErr w:type="spellStart"/>
            <w:r w:rsidRPr="00D07861">
              <w:rPr>
                <w:rFonts w:ascii="Calibri" w:eastAsia="굴림" w:hAnsi="Calibri" w:cs="Calibri"/>
                <w:color w:val="000000"/>
                <w:sz w:val="18"/>
                <w:szCs w:val="22"/>
                <w:lang w:val="en-US" w:eastAsia="ko-KR"/>
              </w:rPr>
              <w:t>namyeong</w:t>
            </w:r>
            <w:proofErr w:type="spellEnd"/>
          </w:p>
        </w:tc>
        <w:tc>
          <w:tcPr>
            <w:tcW w:w="0" w:type="auto"/>
            <w:shd w:val="clear" w:color="auto" w:fill="FFFFFF"/>
            <w:vAlign w:val="bottom"/>
            <w:hideMark/>
          </w:tcPr>
          <w:p w14:paraId="30927EB6"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LG ELECTRONICS</w:t>
            </w:r>
          </w:p>
        </w:tc>
      </w:tr>
      <w:tr w:rsidR="00D07861" w:rsidRPr="00D07861" w14:paraId="684CAA79" w14:textId="77777777" w:rsidTr="00D07861">
        <w:trPr>
          <w:trHeight w:val="297"/>
        </w:trPr>
        <w:tc>
          <w:tcPr>
            <w:tcW w:w="0" w:type="auto"/>
            <w:shd w:val="clear" w:color="auto" w:fill="FFFFFF"/>
            <w:vAlign w:val="bottom"/>
            <w:hideMark/>
          </w:tcPr>
          <w:p w14:paraId="34CC4ED4"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1CF8FA40"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6A53DEC"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Kim, Sang Gook</w:t>
            </w:r>
          </w:p>
        </w:tc>
        <w:tc>
          <w:tcPr>
            <w:tcW w:w="0" w:type="auto"/>
            <w:shd w:val="clear" w:color="auto" w:fill="FFFFFF"/>
            <w:vAlign w:val="bottom"/>
            <w:hideMark/>
          </w:tcPr>
          <w:p w14:paraId="5C4543F3"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LG ELECTRONICS</w:t>
            </w:r>
          </w:p>
        </w:tc>
      </w:tr>
      <w:tr w:rsidR="00D07861" w:rsidRPr="00D07861" w14:paraId="34792B99" w14:textId="77777777" w:rsidTr="00D07861">
        <w:trPr>
          <w:trHeight w:val="297"/>
        </w:trPr>
        <w:tc>
          <w:tcPr>
            <w:tcW w:w="0" w:type="auto"/>
            <w:shd w:val="clear" w:color="auto" w:fill="FFFFFF"/>
            <w:vAlign w:val="bottom"/>
            <w:hideMark/>
          </w:tcPr>
          <w:p w14:paraId="6034E50F"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68444903"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EB1ECC1"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Kim, </w:t>
            </w:r>
            <w:proofErr w:type="spellStart"/>
            <w:r w:rsidRPr="00D07861">
              <w:rPr>
                <w:rFonts w:ascii="Calibri" w:eastAsia="굴림" w:hAnsi="Calibri" w:cs="Calibri"/>
                <w:color w:val="000000"/>
                <w:sz w:val="18"/>
                <w:szCs w:val="22"/>
                <w:lang w:val="en-US" w:eastAsia="ko-KR"/>
              </w:rPr>
              <w:t>Sanghyun</w:t>
            </w:r>
            <w:proofErr w:type="spellEnd"/>
          </w:p>
        </w:tc>
        <w:tc>
          <w:tcPr>
            <w:tcW w:w="0" w:type="auto"/>
            <w:shd w:val="clear" w:color="auto" w:fill="FFFFFF"/>
            <w:vAlign w:val="bottom"/>
            <w:hideMark/>
          </w:tcPr>
          <w:p w14:paraId="2AD47AD6"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WILUS Inc</w:t>
            </w:r>
          </w:p>
        </w:tc>
      </w:tr>
      <w:tr w:rsidR="00D07861" w:rsidRPr="00D07861" w14:paraId="4B3AAA66" w14:textId="77777777" w:rsidTr="00D07861">
        <w:trPr>
          <w:trHeight w:val="297"/>
        </w:trPr>
        <w:tc>
          <w:tcPr>
            <w:tcW w:w="0" w:type="auto"/>
            <w:shd w:val="clear" w:color="auto" w:fill="FFFFFF"/>
            <w:vAlign w:val="bottom"/>
            <w:hideMark/>
          </w:tcPr>
          <w:p w14:paraId="278A6DD7"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04A4A21B"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3AEBA6D9"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Kishida, Akira</w:t>
            </w:r>
          </w:p>
        </w:tc>
        <w:tc>
          <w:tcPr>
            <w:tcW w:w="0" w:type="auto"/>
            <w:shd w:val="clear" w:color="auto" w:fill="FFFFFF"/>
            <w:vAlign w:val="bottom"/>
            <w:hideMark/>
          </w:tcPr>
          <w:p w14:paraId="7D6C9FC8"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Nippon Telegraph and Telephone Corporation (NTT)</w:t>
            </w:r>
          </w:p>
        </w:tc>
      </w:tr>
      <w:tr w:rsidR="00D07861" w:rsidRPr="00D07861" w14:paraId="58683936" w14:textId="77777777" w:rsidTr="00D07861">
        <w:trPr>
          <w:trHeight w:val="297"/>
        </w:trPr>
        <w:tc>
          <w:tcPr>
            <w:tcW w:w="0" w:type="auto"/>
            <w:shd w:val="clear" w:color="auto" w:fill="FFFFFF"/>
            <w:vAlign w:val="bottom"/>
            <w:hideMark/>
          </w:tcPr>
          <w:p w14:paraId="24A7F6E1"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5AB6D7D3"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33829B6F"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Kneckt</w:t>
            </w:r>
            <w:proofErr w:type="spellEnd"/>
            <w:r w:rsidRPr="00D07861">
              <w:rPr>
                <w:rFonts w:ascii="Calibri" w:eastAsia="굴림" w:hAnsi="Calibri" w:cs="Calibri"/>
                <w:color w:val="000000"/>
                <w:sz w:val="18"/>
                <w:szCs w:val="22"/>
                <w:lang w:val="en-US" w:eastAsia="ko-KR"/>
              </w:rPr>
              <w:t>, Jarkko</w:t>
            </w:r>
          </w:p>
        </w:tc>
        <w:tc>
          <w:tcPr>
            <w:tcW w:w="0" w:type="auto"/>
            <w:shd w:val="clear" w:color="auto" w:fill="FFFFFF"/>
            <w:vAlign w:val="bottom"/>
            <w:hideMark/>
          </w:tcPr>
          <w:p w14:paraId="3491CCBD"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Apple, Inc.</w:t>
            </w:r>
          </w:p>
        </w:tc>
      </w:tr>
      <w:tr w:rsidR="00D07861" w:rsidRPr="00D07861" w14:paraId="60A7C297" w14:textId="77777777" w:rsidTr="00D07861">
        <w:trPr>
          <w:trHeight w:val="297"/>
        </w:trPr>
        <w:tc>
          <w:tcPr>
            <w:tcW w:w="0" w:type="auto"/>
            <w:shd w:val="clear" w:color="auto" w:fill="FFFFFF"/>
            <w:vAlign w:val="bottom"/>
            <w:hideMark/>
          </w:tcPr>
          <w:p w14:paraId="3167C28E"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749F97AD"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98ABCBD"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Ko, </w:t>
            </w:r>
            <w:proofErr w:type="spellStart"/>
            <w:r w:rsidRPr="00D07861">
              <w:rPr>
                <w:rFonts w:ascii="Calibri" w:eastAsia="굴림" w:hAnsi="Calibri" w:cs="Calibri"/>
                <w:color w:val="000000"/>
                <w:sz w:val="18"/>
                <w:szCs w:val="22"/>
                <w:lang w:val="en-US" w:eastAsia="ko-KR"/>
              </w:rPr>
              <w:t>Geonjung</w:t>
            </w:r>
            <w:proofErr w:type="spellEnd"/>
          </w:p>
        </w:tc>
        <w:tc>
          <w:tcPr>
            <w:tcW w:w="0" w:type="auto"/>
            <w:shd w:val="clear" w:color="auto" w:fill="FFFFFF"/>
            <w:vAlign w:val="bottom"/>
            <w:hideMark/>
          </w:tcPr>
          <w:p w14:paraId="4A775FEC"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WILUS Inc.</w:t>
            </w:r>
          </w:p>
        </w:tc>
      </w:tr>
      <w:tr w:rsidR="00D07861" w:rsidRPr="00D07861" w14:paraId="6B4F9A15" w14:textId="77777777" w:rsidTr="00D07861">
        <w:trPr>
          <w:trHeight w:val="297"/>
        </w:trPr>
        <w:tc>
          <w:tcPr>
            <w:tcW w:w="0" w:type="auto"/>
            <w:shd w:val="clear" w:color="auto" w:fill="FFFFFF"/>
            <w:vAlign w:val="bottom"/>
            <w:hideMark/>
          </w:tcPr>
          <w:p w14:paraId="1EE0FD3D"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385FD398"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4F453E2B"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Koundourakis</w:t>
            </w:r>
            <w:proofErr w:type="spellEnd"/>
            <w:r w:rsidRPr="00D07861">
              <w:rPr>
                <w:rFonts w:ascii="Calibri" w:eastAsia="굴림" w:hAnsi="Calibri" w:cs="Calibri"/>
                <w:color w:val="000000"/>
                <w:sz w:val="18"/>
                <w:szCs w:val="22"/>
                <w:lang w:val="en-US" w:eastAsia="ko-KR"/>
              </w:rPr>
              <w:t xml:space="preserve">, </w:t>
            </w:r>
            <w:proofErr w:type="spellStart"/>
            <w:r w:rsidRPr="00D07861">
              <w:rPr>
                <w:rFonts w:ascii="Calibri" w:eastAsia="굴림" w:hAnsi="Calibri" w:cs="Calibri"/>
                <w:color w:val="000000"/>
                <w:sz w:val="18"/>
                <w:szCs w:val="22"/>
                <w:lang w:val="en-US" w:eastAsia="ko-KR"/>
              </w:rPr>
              <w:t>Michail</w:t>
            </w:r>
            <w:proofErr w:type="spellEnd"/>
          </w:p>
        </w:tc>
        <w:tc>
          <w:tcPr>
            <w:tcW w:w="0" w:type="auto"/>
            <w:shd w:val="clear" w:color="auto" w:fill="FFFFFF"/>
            <w:vAlign w:val="bottom"/>
            <w:hideMark/>
          </w:tcPr>
          <w:p w14:paraId="2E6ECA3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Samsung Cambridge Solution Centre</w:t>
            </w:r>
          </w:p>
        </w:tc>
      </w:tr>
      <w:tr w:rsidR="00D07861" w:rsidRPr="00D07861" w14:paraId="76468DC9" w14:textId="77777777" w:rsidTr="00D07861">
        <w:trPr>
          <w:trHeight w:val="297"/>
        </w:trPr>
        <w:tc>
          <w:tcPr>
            <w:tcW w:w="0" w:type="auto"/>
            <w:shd w:val="clear" w:color="auto" w:fill="FFFFFF"/>
            <w:vAlign w:val="bottom"/>
            <w:hideMark/>
          </w:tcPr>
          <w:p w14:paraId="67D70120"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3E531F3D"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5E22F3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Lee, Nancy</w:t>
            </w:r>
          </w:p>
        </w:tc>
        <w:tc>
          <w:tcPr>
            <w:tcW w:w="0" w:type="auto"/>
            <w:shd w:val="clear" w:color="auto" w:fill="FFFFFF"/>
            <w:vAlign w:val="bottom"/>
            <w:hideMark/>
          </w:tcPr>
          <w:p w14:paraId="213B2D53"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Signify</w:t>
            </w:r>
          </w:p>
        </w:tc>
      </w:tr>
      <w:tr w:rsidR="00D07861" w:rsidRPr="00D07861" w14:paraId="7D57D2D5" w14:textId="77777777" w:rsidTr="00D07861">
        <w:trPr>
          <w:trHeight w:val="297"/>
        </w:trPr>
        <w:tc>
          <w:tcPr>
            <w:tcW w:w="0" w:type="auto"/>
            <w:shd w:val="clear" w:color="auto" w:fill="FFFFFF"/>
            <w:vAlign w:val="bottom"/>
            <w:hideMark/>
          </w:tcPr>
          <w:p w14:paraId="0BBA408C"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034AFD53"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6EE5110C"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Leng</w:t>
            </w:r>
            <w:proofErr w:type="spellEnd"/>
            <w:r w:rsidRPr="00D07861">
              <w:rPr>
                <w:rFonts w:ascii="Calibri" w:eastAsia="굴림" w:hAnsi="Calibri" w:cs="Calibri"/>
                <w:color w:val="000000"/>
                <w:sz w:val="18"/>
                <w:szCs w:val="22"/>
                <w:lang w:val="en-US" w:eastAsia="ko-KR"/>
              </w:rPr>
              <w:t xml:space="preserve">, </w:t>
            </w:r>
            <w:proofErr w:type="spellStart"/>
            <w:r w:rsidRPr="00D07861">
              <w:rPr>
                <w:rFonts w:ascii="Calibri" w:eastAsia="굴림" w:hAnsi="Calibri" w:cs="Calibri"/>
                <w:color w:val="000000"/>
                <w:sz w:val="18"/>
                <w:szCs w:val="22"/>
                <w:lang w:val="en-US" w:eastAsia="ko-KR"/>
              </w:rPr>
              <w:t>Shiyang</w:t>
            </w:r>
            <w:proofErr w:type="spellEnd"/>
          </w:p>
        </w:tc>
        <w:tc>
          <w:tcPr>
            <w:tcW w:w="0" w:type="auto"/>
            <w:shd w:val="clear" w:color="auto" w:fill="FFFFFF"/>
            <w:vAlign w:val="bottom"/>
            <w:hideMark/>
          </w:tcPr>
          <w:p w14:paraId="64CBE688"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Samsung Research America</w:t>
            </w:r>
          </w:p>
        </w:tc>
      </w:tr>
      <w:tr w:rsidR="00D07861" w:rsidRPr="00D07861" w14:paraId="60F79CC2" w14:textId="77777777" w:rsidTr="00D07861">
        <w:trPr>
          <w:trHeight w:val="297"/>
        </w:trPr>
        <w:tc>
          <w:tcPr>
            <w:tcW w:w="0" w:type="auto"/>
            <w:shd w:val="clear" w:color="auto" w:fill="FFFFFF"/>
            <w:vAlign w:val="bottom"/>
            <w:hideMark/>
          </w:tcPr>
          <w:p w14:paraId="2D403702"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138B047F"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57383B86"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Levitsky</w:t>
            </w:r>
            <w:proofErr w:type="spellEnd"/>
            <w:r w:rsidRPr="00D07861">
              <w:rPr>
                <w:rFonts w:ascii="Calibri" w:eastAsia="굴림" w:hAnsi="Calibri" w:cs="Calibri"/>
                <w:color w:val="000000"/>
                <w:sz w:val="18"/>
                <w:szCs w:val="22"/>
                <w:lang w:val="en-US" w:eastAsia="ko-KR"/>
              </w:rPr>
              <w:t>, Ilya</w:t>
            </w:r>
          </w:p>
        </w:tc>
        <w:tc>
          <w:tcPr>
            <w:tcW w:w="0" w:type="auto"/>
            <w:shd w:val="clear" w:color="auto" w:fill="FFFFFF"/>
            <w:vAlign w:val="bottom"/>
            <w:hideMark/>
          </w:tcPr>
          <w:p w14:paraId="23507725"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IITP RAS</w:t>
            </w:r>
          </w:p>
        </w:tc>
      </w:tr>
      <w:tr w:rsidR="00D07861" w:rsidRPr="00D07861" w14:paraId="6A79EF0E" w14:textId="77777777" w:rsidTr="00D07861">
        <w:trPr>
          <w:trHeight w:val="297"/>
        </w:trPr>
        <w:tc>
          <w:tcPr>
            <w:tcW w:w="0" w:type="auto"/>
            <w:shd w:val="clear" w:color="auto" w:fill="FFFFFF"/>
            <w:vAlign w:val="bottom"/>
            <w:hideMark/>
          </w:tcPr>
          <w:p w14:paraId="1645A1E9"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08611C8C"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090E37B"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Li, </w:t>
            </w:r>
            <w:proofErr w:type="spellStart"/>
            <w:r w:rsidRPr="00D07861">
              <w:rPr>
                <w:rFonts w:ascii="Calibri" w:eastAsia="굴림" w:hAnsi="Calibri" w:cs="Calibri"/>
                <w:color w:val="000000"/>
                <w:sz w:val="18"/>
                <w:szCs w:val="22"/>
                <w:lang w:val="en-US" w:eastAsia="ko-KR"/>
              </w:rPr>
              <w:t>Yiqing</w:t>
            </w:r>
            <w:proofErr w:type="spellEnd"/>
          </w:p>
        </w:tc>
        <w:tc>
          <w:tcPr>
            <w:tcW w:w="0" w:type="auto"/>
            <w:shd w:val="clear" w:color="auto" w:fill="FFFFFF"/>
            <w:vAlign w:val="bottom"/>
            <w:hideMark/>
          </w:tcPr>
          <w:p w14:paraId="21739723"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Huawei Technologies Co., Ltd</w:t>
            </w:r>
          </w:p>
        </w:tc>
      </w:tr>
      <w:tr w:rsidR="00D07861" w:rsidRPr="00D07861" w14:paraId="1FAB0915" w14:textId="77777777" w:rsidTr="00D07861">
        <w:trPr>
          <w:trHeight w:val="297"/>
        </w:trPr>
        <w:tc>
          <w:tcPr>
            <w:tcW w:w="0" w:type="auto"/>
            <w:shd w:val="clear" w:color="auto" w:fill="FFFFFF"/>
            <w:vAlign w:val="bottom"/>
            <w:hideMark/>
          </w:tcPr>
          <w:p w14:paraId="62D4E804"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1CD5CBEE"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50FD2135"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Liu, Yong</w:t>
            </w:r>
          </w:p>
        </w:tc>
        <w:tc>
          <w:tcPr>
            <w:tcW w:w="0" w:type="auto"/>
            <w:shd w:val="clear" w:color="auto" w:fill="FFFFFF"/>
            <w:vAlign w:val="bottom"/>
            <w:hideMark/>
          </w:tcPr>
          <w:p w14:paraId="19EFCD7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Apple, Inc.</w:t>
            </w:r>
          </w:p>
        </w:tc>
      </w:tr>
      <w:tr w:rsidR="00D07861" w:rsidRPr="00D07861" w14:paraId="391F1DDC" w14:textId="77777777" w:rsidTr="00D07861">
        <w:trPr>
          <w:trHeight w:val="297"/>
        </w:trPr>
        <w:tc>
          <w:tcPr>
            <w:tcW w:w="0" w:type="auto"/>
            <w:shd w:val="clear" w:color="auto" w:fill="FFFFFF"/>
            <w:vAlign w:val="bottom"/>
            <w:hideMark/>
          </w:tcPr>
          <w:p w14:paraId="7F8827D7"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256D72AC"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72D4E4DB"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Lou, </w:t>
            </w:r>
            <w:proofErr w:type="spellStart"/>
            <w:r w:rsidRPr="00D07861">
              <w:rPr>
                <w:rFonts w:ascii="Calibri" w:eastAsia="굴림" w:hAnsi="Calibri" w:cs="Calibri"/>
                <w:color w:val="000000"/>
                <w:sz w:val="18"/>
                <w:szCs w:val="22"/>
                <w:lang w:val="en-US" w:eastAsia="ko-KR"/>
              </w:rPr>
              <w:t>Hanqing</w:t>
            </w:r>
            <w:proofErr w:type="spellEnd"/>
          </w:p>
        </w:tc>
        <w:tc>
          <w:tcPr>
            <w:tcW w:w="0" w:type="auto"/>
            <w:shd w:val="clear" w:color="auto" w:fill="FFFFFF"/>
            <w:vAlign w:val="bottom"/>
            <w:hideMark/>
          </w:tcPr>
          <w:p w14:paraId="6C5CA47C"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InterDigital</w:t>
            </w:r>
            <w:proofErr w:type="spellEnd"/>
            <w:r w:rsidRPr="00D07861">
              <w:rPr>
                <w:rFonts w:ascii="Calibri" w:eastAsia="굴림" w:hAnsi="Calibri" w:cs="Calibri"/>
                <w:color w:val="000000"/>
                <w:sz w:val="18"/>
                <w:szCs w:val="22"/>
                <w:lang w:val="en-US" w:eastAsia="ko-KR"/>
              </w:rPr>
              <w:t>, Inc.</w:t>
            </w:r>
          </w:p>
        </w:tc>
      </w:tr>
      <w:tr w:rsidR="00D07861" w:rsidRPr="00D07861" w14:paraId="517616A0" w14:textId="77777777" w:rsidTr="00D07861">
        <w:trPr>
          <w:trHeight w:val="297"/>
        </w:trPr>
        <w:tc>
          <w:tcPr>
            <w:tcW w:w="0" w:type="auto"/>
            <w:shd w:val="clear" w:color="auto" w:fill="FFFFFF"/>
            <w:vAlign w:val="bottom"/>
            <w:hideMark/>
          </w:tcPr>
          <w:p w14:paraId="79C961A7"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3DB4309D"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44B9D51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Lu, </w:t>
            </w:r>
            <w:proofErr w:type="spellStart"/>
            <w:r w:rsidRPr="00D07861">
              <w:rPr>
                <w:rFonts w:ascii="Calibri" w:eastAsia="굴림" w:hAnsi="Calibri" w:cs="Calibri"/>
                <w:color w:val="000000"/>
                <w:sz w:val="18"/>
                <w:szCs w:val="22"/>
                <w:lang w:val="en-US" w:eastAsia="ko-KR"/>
              </w:rPr>
              <w:t>kaiying</w:t>
            </w:r>
            <w:proofErr w:type="spellEnd"/>
          </w:p>
        </w:tc>
        <w:tc>
          <w:tcPr>
            <w:tcW w:w="0" w:type="auto"/>
            <w:shd w:val="clear" w:color="auto" w:fill="FFFFFF"/>
            <w:vAlign w:val="bottom"/>
            <w:hideMark/>
          </w:tcPr>
          <w:p w14:paraId="282FEBC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MediaTek Inc.</w:t>
            </w:r>
          </w:p>
        </w:tc>
      </w:tr>
      <w:tr w:rsidR="00D07861" w:rsidRPr="00D07861" w14:paraId="10170338" w14:textId="77777777" w:rsidTr="00D07861">
        <w:trPr>
          <w:trHeight w:val="297"/>
        </w:trPr>
        <w:tc>
          <w:tcPr>
            <w:tcW w:w="0" w:type="auto"/>
            <w:shd w:val="clear" w:color="auto" w:fill="FFFFFF"/>
            <w:vAlign w:val="bottom"/>
            <w:hideMark/>
          </w:tcPr>
          <w:p w14:paraId="3A4EDB55"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7E41123C"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1657724"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Lu, </w:t>
            </w:r>
            <w:proofErr w:type="spellStart"/>
            <w:r w:rsidRPr="00D07861">
              <w:rPr>
                <w:rFonts w:ascii="Calibri" w:eastAsia="굴림" w:hAnsi="Calibri" w:cs="Calibri"/>
                <w:color w:val="000000"/>
                <w:sz w:val="18"/>
                <w:szCs w:val="22"/>
                <w:lang w:val="en-US" w:eastAsia="ko-KR"/>
              </w:rPr>
              <w:t>Liuming</w:t>
            </w:r>
            <w:proofErr w:type="spellEnd"/>
          </w:p>
        </w:tc>
        <w:tc>
          <w:tcPr>
            <w:tcW w:w="0" w:type="auto"/>
            <w:shd w:val="clear" w:color="auto" w:fill="FFFFFF"/>
            <w:vAlign w:val="bottom"/>
            <w:hideMark/>
          </w:tcPr>
          <w:p w14:paraId="4C9876EB"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Guangdong OPPO Mobile Telecommunications </w:t>
            </w:r>
            <w:proofErr w:type="spellStart"/>
            <w:proofErr w:type="gramStart"/>
            <w:r w:rsidRPr="00D07861">
              <w:rPr>
                <w:rFonts w:ascii="Calibri" w:eastAsia="굴림" w:hAnsi="Calibri" w:cs="Calibri"/>
                <w:color w:val="000000"/>
                <w:sz w:val="18"/>
                <w:szCs w:val="22"/>
                <w:lang w:val="en-US" w:eastAsia="ko-KR"/>
              </w:rPr>
              <w:t>Corp.,Ltd</w:t>
            </w:r>
            <w:proofErr w:type="spellEnd"/>
            <w:proofErr w:type="gramEnd"/>
          </w:p>
        </w:tc>
      </w:tr>
      <w:tr w:rsidR="00D07861" w:rsidRPr="00D07861" w14:paraId="69A1B9E3" w14:textId="77777777" w:rsidTr="00D07861">
        <w:trPr>
          <w:trHeight w:val="297"/>
        </w:trPr>
        <w:tc>
          <w:tcPr>
            <w:tcW w:w="0" w:type="auto"/>
            <w:shd w:val="clear" w:color="auto" w:fill="FFFFFF"/>
            <w:vAlign w:val="bottom"/>
            <w:hideMark/>
          </w:tcPr>
          <w:p w14:paraId="5DE339C2"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712BAD14"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339BBDCB"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LU, </w:t>
            </w:r>
            <w:proofErr w:type="spellStart"/>
            <w:r w:rsidRPr="00D07861">
              <w:rPr>
                <w:rFonts w:ascii="Calibri" w:eastAsia="굴림" w:hAnsi="Calibri" w:cs="Calibri"/>
                <w:color w:val="000000"/>
                <w:sz w:val="18"/>
                <w:szCs w:val="22"/>
                <w:lang w:val="en-US" w:eastAsia="ko-KR"/>
              </w:rPr>
              <w:t>Yuxin</w:t>
            </w:r>
            <w:proofErr w:type="spellEnd"/>
          </w:p>
        </w:tc>
        <w:tc>
          <w:tcPr>
            <w:tcW w:w="0" w:type="auto"/>
            <w:shd w:val="clear" w:color="auto" w:fill="FFFFFF"/>
            <w:vAlign w:val="bottom"/>
            <w:hideMark/>
          </w:tcPr>
          <w:p w14:paraId="78CCF361"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Huawei Technologies Co., Ltd</w:t>
            </w:r>
          </w:p>
        </w:tc>
      </w:tr>
      <w:tr w:rsidR="00D07861" w:rsidRPr="00D07861" w14:paraId="249CC14D" w14:textId="77777777" w:rsidTr="00D07861">
        <w:trPr>
          <w:trHeight w:val="297"/>
        </w:trPr>
        <w:tc>
          <w:tcPr>
            <w:tcW w:w="0" w:type="auto"/>
            <w:shd w:val="clear" w:color="auto" w:fill="FFFFFF"/>
            <w:vAlign w:val="bottom"/>
            <w:hideMark/>
          </w:tcPr>
          <w:p w14:paraId="7C6517CC"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4D4EE13F"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66241CB4"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Luo, </w:t>
            </w:r>
            <w:proofErr w:type="spellStart"/>
            <w:r w:rsidRPr="00D07861">
              <w:rPr>
                <w:rFonts w:ascii="Calibri" w:eastAsia="굴림" w:hAnsi="Calibri" w:cs="Calibri"/>
                <w:color w:val="000000"/>
                <w:sz w:val="18"/>
                <w:szCs w:val="22"/>
                <w:lang w:val="en-US" w:eastAsia="ko-KR"/>
              </w:rPr>
              <w:t>Chaoming</w:t>
            </w:r>
            <w:proofErr w:type="spellEnd"/>
          </w:p>
        </w:tc>
        <w:tc>
          <w:tcPr>
            <w:tcW w:w="0" w:type="auto"/>
            <w:shd w:val="clear" w:color="auto" w:fill="FFFFFF"/>
            <w:vAlign w:val="bottom"/>
            <w:hideMark/>
          </w:tcPr>
          <w:p w14:paraId="126E1809"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Beijing OPPO telecommunications corp., ltd.</w:t>
            </w:r>
          </w:p>
        </w:tc>
      </w:tr>
      <w:tr w:rsidR="00D07861" w:rsidRPr="00D07861" w14:paraId="196C5823" w14:textId="77777777" w:rsidTr="00D07861">
        <w:trPr>
          <w:trHeight w:val="297"/>
        </w:trPr>
        <w:tc>
          <w:tcPr>
            <w:tcW w:w="0" w:type="auto"/>
            <w:shd w:val="clear" w:color="auto" w:fill="FFFFFF"/>
            <w:vAlign w:val="bottom"/>
            <w:hideMark/>
          </w:tcPr>
          <w:p w14:paraId="2CB06B02"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070602DF"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0CA8E20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Ma, </w:t>
            </w:r>
            <w:proofErr w:type="spellStart"/>
            <w:r w:rsidRPr="00D07861">
              <w:rPr>
                <w:rFonts w:ascii="Calibri" w:eastAsia="굴림" w:hAnsi="Calibri" w:cs="Calibri"/>
                <w:color w:val="000000"/>
                <w:sz w:val="18"/>
                <w:szCs w:val="22"/>
                <w:lang w:val="en-US" w:eastAsia="ko-KR"/>
              </w:rPr>
              <w:t>Mengyao</w:t>
            </w:r>
            <w:proofErr w:type="spellEnd"/>
          </w:p>
        </w:tc>
        <w:tc>
          <w:tcPr>
            <w:tcW w:w="0" w:type="auto"/>
            <w:shd w:val="clear" w:color="auto" w:fill="FFFFFF"/>
            <w:vAlign w:val="bottom"/>
            <w:hideMark/>
          </w:tcPr>
          <w:p w14:paraId="45F314A8"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Huawei Technologies Co., Ltd</w:t>
            </w:r>
          </w:p>
        </w:tc>
      </w:tr>
      <w:tr w:rsidR="00D07861" w:rsidRPr="00D07861" w14:paraId="5B6C1FAD" w14:textId="77777777" w:rsidTr="00D07861">
        <w:trPr>
          <w:trHeight w:val="297"/>
        </w:trPr>
        <w:tc>
          <w:tcPr>
            <w:tcW w:w="0" w:type="auto"/>
            <w:shd w:val="clear" w:color="auto" w:fill="FFFFFF"/>
            <w:vAlign w:val="bottom"/>
            <w:hideMark/>
          </w:tcPr>
          <w:p w14:paraId="6C7DE7CA"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35322F9D"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61595DF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Martinez Vazquez, Marcos</w:t>
            </w:r>
          </w:p>
        </w:tc>
        <w:tc>
          <w:tcPr>
            <w:tcW w:w="0" w:type="auto"/>
            <w:shd w:val="clear" w:color="auto" w:fill="FFFFFF"/>
            <w:vAlign w:val="bottom"/>
            <w:hideMark/>
          </w:tcPr>
          <w:p w14:paraId="3C77CFCF"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MaxLinear</w:t>
            </w:r>
            <w:proofErr w:type="spellEnd"/>
            <w:r w:rsidRPr="00D07861">
              <w:rPr>
                <w:rFonts w:ascii="Calibri" w:eastAsia="굴림" w:hAnsi="Calibri" w:cs="Calibri"/>
                <w:color w:val="000000"/>
                <w:sz w:val="18"/>
                <w:szCs w:val="22"/>
                <w:lang w:val="en-US" w:eastAsia="ko-KR"/>
              </w:rPr>
              <w:t xml:space="preserve"> Corp</w:t>
            </w:r>
          </w:p>
        </w:tc>
      </w:tr>
      <w:tr w:rsidR="00D07861" w:rsidRPr="00D07861" w14:paraId="232D50FA" w14:textId="77777777" w:rsidTr="00D07861">
        <w:trPr>
          <w:trHeight w:val="297"/>
        </w:trPr>
        <w:tc>
          <w:tcPr>
            <w:tcW w:w="0" w:type="auto"/>
            <w:shd w:val="clear" w:color="auto" w:fill="FFFFFF"/>
            <w:vAlign w:val="bottom"/>
            <w:hideMark/>
          </w:tcPr>
          <w:p w14:paraId="5E0803C4"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748560D3"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3BE06AB3"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McCann, Stephen</w:t>
            </w:r>
          </w:p>
        </w:tc>
        <w:tc>
          <w:tcPr>
            <w:tcW w:w="0" w:type="auto"/>
            <w:shd w:val="clear" w:color="auto" w:fill="FFFFFF"/>
            <w:vAlign w:val="bottom"/>
            <w:hideMark/>
          </w:tcPr>
          <w:p w14:paraId="2B6A2C2C"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Huawei Technologies Co., Ltd</w:t>
            </w:r>
          </w:p>
        </w:tc>
      </w:tr>
      <w:tr w:rsidR="00D07861" w:rsidRPr="00D07861" w14:paraId="21B0F684" w14:textId="77777777" w:rsidTr="00D07861">
        <w:trPr>
          <w:trHeight w:val="297"/>
        </w:trPr>
        <w:tc>
          <w:tcPr>
            <w:tcW w:w="0" w:type="auto"/>
            <w:shd w:val="clear" w:color="auto" w:fill="FFFFFF"/>
            <w:vAlign w:val="bottom"/>
            <w:hideMark/>
          </w:tcPr>
          <w:p w14:paraId="1C885B1E"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361C4EA3"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77019AA7"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Montemurro</w:t>
            </w:r>
            <w:proofErr w:type="spellEnd"/>
            <w:r w:rsidRPr="00D07861">
              <w:rPr>
                <w:rFonts w:ascii="Calibri" w:eastAsia="굴림" w:hAnsi="Calibri" w:cs="Calibri"/>
                <w:color w:val="000000"/>
                <w:sz w:val="18"/>
                <w:szCs w:val="22"/>
                <w:lang w:val="en-US" w:eastAsia="ko-KR"/>
              </w:rPr>
              <w:t>, Michael</w:t>
            </w:r>
          </w:p>
        </w:tc>
        <w:tc>
          <w:tcPr>
            <w:tcW w:w="0" w:type="auto"/>
            <w:shd w:val="clear" w:color="auto" w:fill="FFFFFF"/>
            <w:vAlign w:val="bottom"/>
            <w:hideMark/>
          </w:tcPr>
          <w:p w14:paraId="1396F7E6"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Huawei Technologies Co., Ltd</w:t>
            </w:r>
          </w:p>
        </w:tc>
      </w:tr>
      <w:tr w:rsidR="00D07861" w:rsidRPr="00D07861" w14:paraId="106049D5" w14:textId="77777777" w:rsidTr="00D07861">
        <w:trPr>
          <w:trHeight w:val="297"/>
        </w:trPr>
        <w:tc>
          <w:tcPr>
            <w:tcW w:w="0" w:type="auto"/>
            <w:shd w:val="clear" w:color="auto" w:fill="FFFFFF"/>
            <w:vAlign w:val="bottom"/>
            <w:hideMark/>
          </w:tcPr>
          <w:p w14:paraId="1CEDF621"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70081119"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0084E65F"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Naik, </w:t>
            </w:r>
            <w:proofErr w:type="spellStart"/>
            <w:r w:rsidRPr="00D07861">
              <w:rPr>
                <w:rFonts w:ascii="Calibri" w:eastAsia="굴림" w:hAnsi="Calibri" w:cs="Calibri"/>
                <w:color w:val="000000"/>
                <w:sz w:val="18"/>
                <w:szCs w:val="22"/>
                <w:lang w:val="en-US" w:eastAsia="ko-KR"/>
              </w:rPr>
              <w:t>Gaurang</w:t>
            </w:r>
            <w:proofErr w:type="spellEnd"/>
          </w:p>
        </w:tc>
        <w:tc>
          <w:tcPr>
            <w:tcW w:w="0" w:type="auto"/>
            <w:shd w:val="clear" w:color="auto" w:fill="FFFFFF"/>
            <w:vAlign w:val="bottom"/>
            <w:hideMark/>
          </w:tcPr>
          <w:p w14:paraId="05866869"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Qualcomm Incorporated</w:t>
            </w:r>
          </w:p>
        </w:tc>
      </w:tr>
      <w:tr w:rsidR="00D07861" w:rsidRPr="00D07861" w14:paraId="62392EA2" w14:textId="77777777" w:rsidTr="00D07861">
        <w:trPr>
          <w:trHeight w:val="297"/>
        </w:trPr>
        <w:tc>
          <w:tcPr>
            <w:tcW w:w="0" w:type="auto"/>
            <w:shd w:val="clear" w:color="auto" w:fill="FFFFFF"/>
            <w:vAlign w:val="bottom"/>
            <w:hideMark/>
          </w:tcPr>
          <w:p w14:paraId="58FD2C81"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03A12D4F"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5953F096"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Nayak, </w:t>
            </w:r>
            <w:proofErr w:type="spellStart"/>
            <w:r w:rsidRPr="00D07861">
              <w:rPr>
                <w:rFonts w:ascii="Calibri" w:eastAsia="굴림" w:hAnsi="Calibri" w:cs="Calibri"/>
                <w:color w:val="000000"/>
                <w:sz w:val="18"/>
                <w:szCs w:val="22"/>
                <w:lang w:val="en-US" w:eastAsia="ko-KR"/>
              </w:rPr>
              <w:t>Peshal</w:t>
            </w:r>
            <w:proofErr w:type="spellEnd"/>
          </w:p>
        </w:tc>
        <w:tc>
          <w:tcPr>
            <w:tcW w:w="0" w:type="auto"/>
            <w:shd w:val="clear" w:color="auto" w:fill="FFFFFF"/>
            <w:vAlign w:val="bottom"/>
            <w:hideMark/>
          </w:tcPr>
          <w:p w14:paraId="04418FE0"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Samsung Research America</w:t>
            </w:r>
          </w:p>
        </w:tc>
      </w:tr>
      <w:tr w:rsidR="00D07861" w:rsidRPr="00D07861" w14:paraId="58629C55" w14:textId="77777777" w:rsidTr="00D07861">
        <w:trPr>
          <w:trHeight w:val="297"/>
        </w:trPr>
        <w:tc>
          <w:tcPr>
            <w:tcW w:w="0" w:type="auto"/>
            <w:shd w:val="clear" w:color="auto" w:fill="FFFFFF"/>
            <w:vAlign w:val="bottom"/>
            <w:hideMark/>
          </w:tcPr>
          <w:p w14:paraId="46BEE7C6"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24CE787D"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FF119EC"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Nezou</w:t>
            </w:r>
            <w:proofErr w:type="spellEnd"/>
            <w:r w:rsidRPr="00D07861">
              <w:rPr>
                <w:rFonts w:ascii="Calibri" w:eastAsia="굴림" w:hAnsi="Calibri" w:cs="Calibri"/>
                <w:color w:val="000000"/>
                <w:sz w:val="18"/>
                <w:szCs w:val="22"/>
                <w:lang w:val="en-US" w:eastAsia="ko-KR"/>
              </w:rPr>
              <w:t>, Patrice</w:t>
            </w:r>
          </w:p>
        </w:tc>
        <w:tc>
          <w:tcPr>
            <w:tcW w:w="0" w:type="auto"/>
            <w:shd w:val="clear" w:color="auto" w:fill="FFFFFF"/>
            <w:vAlign w:val="bottom"/>
            <w:hideMark/>
          </w:tcPr>
          <w:p w14:paraId="7F7C2349"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Canon Research Centre France</w:t>
            </w:r>
          </w:p>
        </w:tc>
      </w:tr>
      <w:tr w:rsidR="00D07861" w:rsidRPr="00D07861" w14:paraId="268434DE" w14:textId="77777777" w:rsidTr="00D07861">
        <w:trPr>
          <w:trHeight w:val="297"/>
        </w:trPr>
        <w:tc>
          <w:tcPr>
            <w:tcW w:w="0" w:type="auto"/>
            <w:shd w:val="clear" w:color="auto" w:fill="FFFFFF"/>
            <w:vAlign w:val="bottom"/>
            <w:hideMark/>
          </w:tcPr>
          <w:p w14:paraId="5A14499C"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5758D29E"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0594D54A"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Ouchi</w:t>
            </w:r>
            <w:proofErr w:type="spellEnd"/>
            <w:r w:rsidRPr="00D07861">
              <w:rPr>
                <w:rFonts w:ascii="Calibri" w:eastAsia="굴림" w:hAnsi="Calibri" w:cs="Calibri"/>
                <w:color w:val="000000"/>
                <w:sz w:val="18"/>
                <w:szCs w:val="22"/>
                <w:lang w:val="en-US" w:eastAsia="ko-KR"/>
              </w:rPr>
              <w:t xml:space="preserve">, </w:t>
            </w:r>
            <w:proofErr w:type="spellStart"/>
            <w:r w:rsidRPr="00D07861">
              <w:rPr>
                <w:rFonts w:ascii="Calibri" w:eastAsia="굴림" w:hAnsi="Calibri" w:cs="Calibri"/>
                <w:color w:val="000000"/>
                <w:sz w:val="18"/>
                <w:szCs w:val="22"/>
                <w:lang w:val="en-US" w:eastAsia="ko-KR"/>
              </w:rPr>
              <w:t>Masatomo</w:t>
            </w:r>
            <w:proofErr w:type="spellEnd"/>
          </w:p>
        </w:tc>
        <w:tc>
          <w:tcPr>
            <w:tcW w:w="0" w:type="auto"/>
            <w:shd w:val="clear" w:color="auto" w:fill="FFFFFF"/>
            <w:vAlign w:val="bottom"/>
            <w:hideMark/>
          </w:tcPr>
          <w:p w14:paraId="39C71BD9"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Canon</w:t>
            </w:r>
          </w:p>
        </w:tc>
      </w:tr>
      <w:tr w:rsidR="00D07861" w:rsidRPr="00D07861" w14:paraId="7485A441" w14:textId="77777777" w:rsidTr="00D07861">
        <w:trPr>
          <w:trHeight w:val="297"/>
        </w:trPr>
        <w:tc>
          <w:tcPr>
            <w:tcW w:w="0" w:type="auto"/>
            <w:shd w:val="clear" w:color="auto" w:fill="FFFFFF"/>
            <w:vAlign w:val="bottom"/>
            <w:hideMark/>
          </w:tcPr>
          <w:p w14:paraId="38ECE4BE"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73101A6C"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4BD2936D"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Palayur</w:t>
            </w:r>
            <w:proofErr w:type="spellEnd"/>
            <w:r w:rsidRPr="00D07861">
              <w:rPr>
                <w:rFonts w:ascii="Calibri" w:eastAsia="굴림" w:hAnsi="Calibri" w:cs="Calibri"/>
                <w:color w:val="000000"/>
                <w:sz w:val="18"/>
                <w:szCs w:val="22"/>
                <w:lang w:val="en-US" w:eastAsia="ko-KR"/>
              </w:rPr>
              <w:t>, Saju</w:t>
            </w:r>
          </w:p>
        </w:tc>
        <w:tc>
          <w:tcPr>
            <w:tcW w:w="0" w:type="auto"/>
            <w:shd w:val="clear" w:color="auto" w:fill="FFFFFF"/>
            <w:vAlign w:val="bottom"/>
            <w:hideMark/>
          </w:tcPr>
          <w:p w14:paraId="686E8F8B"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Maxlinear</w:t>
            </w:r>
            <w:proofErr w:type="spellEnd"/>
            <w:r w:rsidRPr="00D07861">
              <w:rPr>
                <w:rFonts w:ascii="Calibri" w:eastAsia="굴림" w:hAnsi="Calibri" w:cs="Calibri"/>
                <w:color w:val="000000"/>
                <w:sz w:val="18"/>
                <w:szCs w:val="22"/>
                <w:lang w:val="en-US" w:eastAsia="ko-KR"/>
              </w:rPr>
              <w:t xml:space="preserve"> Inc</w:t>
            </w:r>
          </w:p>
        </w:tc>
      </w:tr>
      <w:tr w:rsidR="00D07861" w:rsidRPr="00D07861" w14:paraId="68E1FB2C" w14:textId="77777777" w:rsidTr="00D07861">
        <w:trPr>
          <w:trHeight w:val="297"/>
        </w:trPr>
        <w:tc>
          <w:tcPr>
            <w:tcW w:w="0" w:type="auto"/>
            <w:shd w:val="clear" w:color="auto" w:fill="FFFFFF"/>
            <w:vAlign w:val="bottom"/>
            <w:hideMark/>
          </w:tcPr>
          <w:p w14:paraId="45FB4CDF"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54C0D935"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0559AA10"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Park, </w:t>
            </w:r>
            <w:proofErr w:type="spellStart"/>
            <w:r w:rsidRPr="00D07861">
              <w:rPr>
                <w:rFonts w:ascii="Calibri" w:eastAsia="굴림" w:hAnsi="Calibri" w:cs="Calibri"/>
                <w:color w:val="000000"/>
                <w:sz w:val="18"/>
                <w:szCs w:val="22"/>
                <w:lang w:val="en-US" w:eastAsia="ko-KR"/>
              </w:rPr>
              <w:t>Minyoung</w:t>
            </w:r>
            <w:proofErr w:type="spellEnd"/>
          </w:p>
        </w:tc>
        <w:tc>
          <w:tcPr>
            <w:tcW w:w="0" w:type="auto"/>
            <w:shd w:val="clear" w:color="auto" w:fill="FFFFFF"/>
            <w:vAlign w:val="bottom"/>
            <w:hideMark/>
          </w:tcPr>
          <w:p w14:paraId="5BDDD930"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Intel Corporation</w:t>
            </w:r>
          </w:p>
        </w:tc>
      </w:tr>
      <w:tr w:rsidR="00D07861" w:rsidRPr="00D07861" w14:paraId="55D68E25" w14:textId="77777777" w:rsidTr="00D07861">
        <w:trPr>
          <w:trHeight w:val="297"/>
        </w:trPr>
        <w:tc>
          <w:tcPr>
            <w:tcW w:w="0" w:type="auto"/>
            <w:shd w:val="clear" w:color="auto" w:fill="FFFFFF"/>
            <w:vAlign w:val="bottom"/>
            <w:hideMark/>
          </w:tcPr>
          <w:p w14:paraId="406DC70A"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4E798E5E"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8578DC8"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Patil, Abhishek</w:t>
            </w:r>
          </w:p>
        </w:tc>
        <w:tc>
          <w:tcPr>
            <w:tcW w:w="0" w:type="auto"/>
            <w:shd w:val="clear" w:color="auto" w:fill="FFFFFF"/>
            <w:vAlign w:val="bottom"/>
            <w:hideMark/>
          </w:tcPr>
          <w:p w14:paraId="41E6FF2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Qualcomm Incorporated</w:t>
            </w:r>
          </w:p>
        </w:tc>
      </w:tr>
      <w:tr w:rsidR="00D07861" w:rsidRPr="00D07861" w14:paraId="2D5B3DE8" w14:textId="77777777" w:rsidTr="00D07861">
        <w:trPr>
          <w:trHeight w:val="297"/>
        </w:trPr>
        <w:tc>
          <w:tcPr>
            <w:tcW w:w="0" w:type="auto"/>
            <w:shd w:val="clear" w:color="auto" w:fill="FFFFFF"/>
            <w:vAlign w:val="bottom"/>
            <w:hideMark/>
          </w:tcPr>
          <w:p w14:paraId="231816A2"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6E28FB9F"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3549FA80"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Petrick</w:t>
            </w:r>
            <w:proofErr w:type="spellEnd"/>
            <w:r w:rsidRPr="00D07861">
              <w:rPr>
                <w:rFonts w:ascii="Calibri" w:eastAsia="굴림" w:hAnsi="Calibri" w:cs="Calibri"/>
                <w:color w:val="000000"/>
                <w:sz w:val="18"/>
                <w:szCs w:val="22"/>
                <w:lang w:val="en-US" w:eastAsia="ko-KR"/>
              </w:rPr>
              <w:t>, Albert</w:t>
            </w:r>
          </w:p>
        </w:tc>
        <w:tc>
          <w:tcPr>
            <w:tcW w:w="0" w:type="auto"/>
            <w:shd w:val="clear" w:color="auto" w:fill="FFFFFF"/>
            <w:vAlign w:val="bottom"/>
            <w:hideMark/>
          </w:tcPr>
          <w:p w14:paraId="721BBE2A"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InterDigital</w:t>
            </w:r>
            <w:proofErr w:type="spellEnd"/>
            <w:r w:rsidRPr="00D07861">
              <w:rPr>
                <w:rFonts w:ascii="Calibri" w:eastAsia="굴림" w:hAnsi="Calibri" w:cs="Calibri"/>
                <w:color w:val="000000"/>
                <w:sz w:val="18"/>
                <w:szCs w:val="22"/>
                <w:lang w:val="en-US" w:eastAsia="ko-KR"/>
              </w:rPr>
              <w:t>, Inc.</w:t>
            </w:r>
          </w:p>
        </w:tc>
      </w:tr>
      <w:tr w:rsidR="00D07861" w:rsidRPr="00D07861" w14:paraId="7BEC7F67" w14:textId="77777777" w:rsidTr="00D07861">
        <w:trPr>
          <w:trHeight w:val="297"/>
        </w:trPr>
        <w:tc>
          <w:tcPr>
            <w:tcW w:w="0" w:type="auto"/>
            <w:shd w:val="clear" w:color="auto" w:fill="FFFFFF"/>
            <w:vAlign w:val="bottom"/>
            <w:hideMark/>
          </w:tcPr>
          <w:p w14:paraId="2062AF72"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lastRenderedPageBreak/>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04F16ACE"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3C9B11C4"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Pushkarna</w:t>
            </w:r>
            <w:proofErr w:type="spellEnd"/>
            <w:r w:rsidRPr="00D07861">
              <w:rPr>
                <w:rFonts w:ascii="Calibri" w:eastAsia="굴림" w:hAnsi="Calibri" w:cs="Calibri"/>
                <w:color w:val="000000"/>
                <w:sz w:val="18"/>
                <w:szCs w:val="22"/>
                <w:lang w:val="en-US" w:eastAsia="ko-KR"/>
              </w:rPr>
              <w:t>, Rajat</w:t>
            </w:r>
          </w:p>
        </w:tc>
        <w:tc>
          <w:tcPr>
            <w:tcW w:w="0" w:type="auto"/>
            <w:shd w:val="clear" w:color="auto" w:fill="FFFFFF"/>
            <w:vAlign w:val="bottom"/>
            <w:hideMark/>
          </w:tcPr>
          <w:p w14:paraId="2405572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Panasonic Asia Pacific Pte Ltd.</w:t>
            </w:r>
          </w:p>
        </w:tc>
      </w:tr>
      <w:tr w:rsidR="00D07861" w:rsidRPr="00D07861" w14:paraId="347130FD" w14:textId="77777777" w:rsidTr="00D07861">
        <w:trPr>
          <w:trHeight w:val="297"/>
        </w:trPr>
        <w:tc>
          <w:tcPr>
            <w:tcW w:w="0" w:type="auto"/>
            <w:shd w:val="clear" w:color="auto" w:fill="FFFFFF"/>
            <w:vAlign w:val="bottom"/>
            <w:hideMark/>
          </w:tcPr>
          <w:p w14:paraId="3AE07A45"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50BF799D"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5CA95FFD"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Rafique, </w:t>
            </w:r>
            <w:proofErr w:type="spellStart"/>
            <w:r w:rsidRPr="00D07861">
              <w:rPr>
                <w:rFonts w:ascii="Calibri" w:eastAsia="굴림" w:hAnsi="Calibri" w:cs="Calibri"/>
                <w:color w:val="000000"/>
                <w:sz w:val="18"/>
                <w:szCs w:val="22"/>
                <w:lang w:val="en-US" w:eastAsia="ko-KR"/>
              </w:rPr>
              <w:t>Saira</w:t>
            </w:r>
            <w:proofErr w:type="spellEnd"/>
          </w:p>
        </w:tc>
        <w:tc>
          <w:tcPr>
            <w:tcW w:w="0" w:type="auto"/>
            <w:shd w:val="clear" w:color="auto" w:fill="FFFFFF"/>
            <w:vAlign w:val="bottom"/>
            <w:hideMark/>
          </w:tcPr>
          <w:p w14:paraId="68D45296"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Istanbul </w:t>
            </w:r>
            <w:proofErr w:type="spellStart"/>
            <w:r w:rsidRPr="00D07861">
              <w:rPr>
                <w:rFonts w:ascii="Calibri" w:eastAsia="굴림" w:hAnsi="Calibri" w:cs="Calibri"/>
                <w:color w:val="000000"/>
                <w:sz w:val="18"/>
                <w:szCs w:val="22"/>
                <w:lang w:val="en-US" w:eastAsia="ko-KR"/>
              </w:rPr>
              <w:t>Medipol</w:t>
            </w:r>
            <w:proofErr w:type="spellEnd"/>
            <w:r w:rsidRPr="00D07861">
              <w:rPr>
                <w:rFonts w:ascii="Calibri" w:eastAsia="굴림" w:hAnsi="Calibri" w:cs="Calibri"/>
                <w:color w:val="000000"/>
                <w:sz w:val="18"/>
                <w:szCs w:val="22"/>
                <w:lang w:val="en-US" w:eastAsia="ko-KR"/>
              </w:rPr>
              <w:t xml:space="preserve"> </w:t>
            </w:r>
            <w:proofErr w:type="gramStart"/>
            <w:r w:rsidRPr="00D07861">
              <w:rPr>
                <w:rFonts w:ascii="Calibri" w:eastAsia="굴림" w:hAnsi="Calibri" w:cs="Calibri"/>
                <w:color w:val="000000"/>
                <w:sz w:val="18"/>
                <w:szCs w:val="22"/>
                <w:lang w:val="en-US" w:eastAsia="ko-KR"/>
              </w:rPr>
              <w:t>University ;</w:t>
            </w:r>
            <w:proofErr w:type="gramEnd"/>
            <w:r w:rsidRPr="00D07861">
              <w:rPr>
                <w:rFonts w:ascii="Calibri" w:eastAsia="굴림" w:hAnsi="Calibri" w:cs="Calibri"/>
                <w:color w:val="000000"/>
                <w:sz w:val="18"/>
                <w:szCs w:val="22"/>
                <w:lang w:val="en-US" w:eastAsia="ko-KR"/>
              </w:rPr>
              <w:t xml:space="preserve"> VESTEL</w:t>
            </w:r>
          </w:p>
        </w:tc>
      </w:tr>
      <w:tr w:rsidR="00D07861" w:rsidRPr="00D07861" w14:paraId="77255D54" w14:textId="77777777" w:rsidTr="00D07861">
        <w:trPr>
          <w:trHeight w:val="297"/>
        </w:trPr>
        <w:tc>
          <w:tcPr>
            <w:tcW w:w="0" w:type="auto"/>
            <w:shd w:val="clear" w:color="auto" w:fill="FFFFFF"/>
            <w:vAlign w:val="bottom"/>
            <w:hideMark/>
          </w:tcPr>
          <w:p w14:paraId="75713458"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12F21D64"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6D5E3DE6"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Raissinia</w:t>
            </w:r>
            <w:proofErr w:type="spellEnd"/>
            <w:r w:rsidRPr="00D07861">
              <w:rPr>
                <w:rFonts w:ascii="Calibri" w:eastAsia="굴림" w:hAnsi="Calibri" w:cs="Calibri"/>
                <w:color w:val="000000"/>
                <w:sz w:val="18"/>
                <w:szCs w:val="22"/>
                <w:lang w:val="en-US" w:eastAsia="ko-KR"/>
              </w:rPr>
              <w:t>, Alireza</w:t>
            </w:r>
          </w:p>
        </w:tc>
        <w:tc>
          <w:tcPr>
            <w:tcW w:w="0" w:type="auto"/>
            <w:shd w:val="clear" w:color="auto" w:fill="FFFFFF"/>
            <w:vAlign w:val="bottom"/>
            <w:hideMark/>
          </w:tcPr>
          <w:p w14:paraId="53797FB6"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Qualcomm Incorporated</w:t>
            </w:r>
          </w:p>
        </w:tc>
      </w:tr>
      <w:tr w:rsidR="00D07861" w:rsidRPr="00D07861" w14:paraId="4107E756" w14:textId="77777777" w:rsidTr="00D07861">
        <w:trPr>
          <w:trHeight w:val="297"/>
        </w:trPr>
        <w:tc>
          <w:tcPr>
            <w:tcW w:w="0" w:type="auto"/>
            <w:shd w:val="clear" w:color="auto" w:fill="FFFFFF"/>
            <w:vAlign w:val="bottom"/>
            <w:hideMark/>
          </w:tcPr>
          <w:p w14:paraId="6F7A5527"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432199E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7B19F99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Ratnam, Vishnu</w:t>
            </w:r>
          </w:p>
        </w:tc>
        <w:tc>
          <w:tcPr>
            <w:tcW w:w="0" w:type="auto"/>
            <w:shd w:val="clear" w:color="auto" w:fill="FFFFFF"/>
            <w:vAlign w:val="bottom"/>
            <w:hideMark/>
          </w:tcPr>
          <w:p w14:paraId="2E88614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Samsung Research America</w:t>
            </w:r>
          </w:p>
        </w:tc>
      </w:tr>
      <w:tr w:rsidR="00D07861" w:rsidRPr="00D07861" w14:paraId="7122BC50" w14:textId="77777777" w:rsidTr="00D07861">
        <w:trPr>
          <w:trHeight w:val="297"/>
        </w:trPr>
        <w:tc>
          <w:tcPr>
            <w:tcW w:w="0" w:type="auto"/>
            <w:shd w:val="clear" w:color="auto" w:fill="FFFFFF"/>
            <w:vAlign w:val="bottom"/>
            <w:hideMark/>
          </w:tcPr>
          <w:p w14:paraId="67429738"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00B03C6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0409F4F8"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Rosdahl</w:t>
            </w:r>
            <w:proofErr w:type="spellEnd"/>
            <w:r w:rsidRPr="00D07861">
              <w:rPr>
                <w:rFonts w:ascii="Calibri" w:eastAsia="굴림" w:hAnsi="Calibri" w:cs="Calibri"/>
                <w:color w:val="000000"/>
                <w:sz w:val="18"/>
                <w:szCs w:val="22"/>
                <w:lang w:val="en-US" w:eastAsia="ko-KR"/>
              </w:rPr>
              <w:t>, Jon</w:t>
            </w:r>
          </w:p>
        </w:tc>
        <w:tc>
          <w:tcPr>
            <w:tcW w:w="0" w:type="auto"/>
            <w:shd w:val="clear" w:color="auto" w:fill="FFFFFF"/>
            <w:vAlign w:val="bottom"/>
            <w:hideMark/>
          </w:tcPr>
          <w:p w14:paraId="0D076E64"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Qualcomm Technologies, Inc.</w:t>
            </w:r>
          </w:p>
        </w:tc>
      </w:tr>
      <w:tr w:rsidR="00D07861" w:rsidRPr="00D07861" w14:paraId="04F7036F" w14:textId="77777777" w:rsidTr="00D07861">
        <w:trPr>
          <w:trHeight w:val="297"/>
        </w:trPr>
        <w:tc>
          <w:tcPr>
            <w:tcW w:w="0" w:type="auto"/>
            <w:shd w:val="clear" w:color="auto" w:fill="FFFFFF"/>
            <w:vAlign w:val="bottom"/>
            <w:hideMark/>
          </w:tcPr>
          <w:p w14:paraId="5C9F3CA8"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63E6E52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BF1E721"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Shafin</w:t>
            </w:r>
            <w:proofErr w:type="spellEnd"/>
            <w:r w:rsidRPr="00D07861">
              <w:rPr>
                <w:rFonts w:ascii="Calibri" w:eastAsia="굴림" w:hAnsi="Calibri" w:cs="Calibri"/>
                <w:color w:val="000000"/>
                <w:sz w:val="18"/>
                <w:szCs w:val="22"/>
                <w:lang w:val="en-US" w:eastAsia="ko-KR"/>
              </w:rPr>
              <w:t xml:space="preserve">, </w:t>
            </w:r>
            <w:proofErr w:type="spellStart"/>
            <w:r w:rsidRPr="00D07861">
              <w:rPr>
                <w:rFonts w:ascii="Calibri" w:eastAsia="굴림" w:hAnsi="Calibri" w:cs="Calibri"/>
                <w:color w:val="000000"/>
                <w:sz w:val="18"/>
                <w:szCs w:val="22"/>
                <w:lang w:val="en-US" w:eastAsia="ko-KR"/>
              </w:rPr>
              <w:t>Rubayet</w:t>
            </w:r>
            <w:proofErr w:type="spellEnd"/>
          </w:p>
        </w:tc>
        <w:tc>
          <w:tcPr>
            <w:tcW w:w="0" w:type="auto"/>
            <w:shd w:val="clear" w:color="auto" w:fill="FFFFFF"/>
            <w:vAlign w:val="bottom"/>
            <w:hideMark/>
          </w:tcPr>
          <w:p w14:paraId="7A3CAE48"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Samsung Research America</w:t>
            </w:r>
          </w:p>
        </w:tc>
      </w:tr>
      <w:tr w:rsidR="00D07861" w:rsidRPr="00D07861" w14:paraId="0D339158" w14:textId="77777777" w:rsidTr="00D07861">
        <w:trPr>
          <w:trHeight w:val="297"/>
        </w:trPr>
        <w:tc>
          <w:tcPr>
            <w:tcW w:w="0" w:type="auto"/>
            <w:shd w:val="clear" w:color="auto" w:fill="FFFFFF"/>
            <w:vAlign w:val="bottom"/>
            <w:hideMark/>
          </w:tcPr>
          <w:p w14:paraId="134B75CB"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50F2B6A0"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0A54F5B7"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Solaija</w:t>
            </w:r>
            <w:proofErr w:type="spellEnd"/>
            <w:r w:rsidRPr="00D07861">
              <w:rPr>
                <w:rFonts w:ascii="Calibri" w:eastAsia="굴림" w:hAnsi="Calibri" w:cs="Calibri"/>
                <w:color w:val="000000"/>
                <w:sz w:val="18"/>
                <w:szCs w:val="22"/>
                <w:lang w:val="en-US" w:eastAsia="ko-KR"/>
              </w:rPr>
              <w:t xml:space="preserve">, Muhammad </w:t>
            </w:r>
            <w:proofErr w:type="spellStart"/>
            <w:r w:rsidRPr="00D07861">
              <w:rPr>
                <w:rFonts w:ascii="Calibri" w:eastAsia="굴림" w:hAnsi="Calibri" w:cs="Calibri"/>
                <w:color w:val="000000"/>
                <w:sz w:val="18"/>
                <w:szCs w:val="22"/>
                <w:lang w:val="en-US" w:eastAsia="ko-KR"/>
              </w:rPr>
              <w:t>Sohaib</w:t>
            </w:r>
            <w:proofErr w:type="spellEnd"/>
          </w:p>
        </w:tc>
        <w:tc>
          <w:tcPr>
            <w:tcW w:w="0" w:type="auto"/>
            <w:shd w:val="clear" w:color="auto" w:fill="FFFFFF"/>
            <w:vAlign w:val="bottom"/>
            <w:hideMark/>
          </w:tcPr>
          <w:p w14:paraId="78631BEF"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Istanbul </w:t>
            </w:r>
            <w:proofErr w:type="spellStart"/>
            <w:r w:rsidRPr="00D07861">
              <w:rPr>
                <w:rFonts w:ascii="Calibri" w:eastAsia="굴림" w:hAnsi="Calibri" w:cs="Calibri"/>
                <w:color w:val="000000"/>
                <w:sz w:val="18"/>
                <w:szCs w:val="22"/>
                <w:lang w:val="en-US" w:eastAsia="ko-KR"/>
              </w:rPr>
              <w:t>Medipol</w:t>
            </w:r>
            <w:proofErr w:type="spellEnd"/>
            <w:r w:rsidRPr="00D07861">
              <w:rPr>
                <w:rFonts w:ascii="Calibri" w:eastAsia="굴림" w:hAnsi="Calibri" w:cs="Calibri"/>
                <w:color w:val="000000"/>
                <w:sz w:val="18"/>
                <w:szCs w:val="22"/>
                <w:lang w:val="en-US" w:eastAsia="ko-KR"/>
              </w:rPr>
              <w:t xml:space="preserve"> University; </w:t>
            </w:r>
            <w:proofErr w:type="spellStart"/>
            <w:r w:rsidRPr="00D07861">
              <w:rPr>
                <w:rFonts w:ascii="Calibri" w:eastAsia="굴림" w:hAnsi="Calibri" w:cs="Calibri"/>
                <w:color w:val="000000"/>
                <w:sz w:val="18"/>
                <w:szCs w:val="22"/>
                <w:lang w:val="en-US" w:eastAsia="ko-KR"/>
              </w:rPr>
              <w:t>Vestel</w:t>
            </w:r>
            <w:proofErr w:type="spellEnd"/>
          </w:p>
        </w:tc>
      </w:tr>
      <w:tr w:rsidR="00D07861" w:rsidRPr="00D07861" w14:paraId="23C6BD10" w14:textId="77777777" w:rsidTr="00D07861">
        <w:trPr>
          <w:trHeight w:val="297"/>
        </w:trPr>
        <w:tc>
          <w:tcPr>
            <w:tcW w:w="0" w:type="auto"/>
            <w:shd w:val="clear" w:color="auto" w:fill="FFFFFF"/>
            <w:vAlign w:val="bottom"/>
            <w:hideMark/>
          </w:tcPr>
          <w:p w14:paraId="0E5B97A4"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6AD52AAB"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0ED2D5E3"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Stacey, Robert</w:t>
            </w:r>
          </w:p>
        </w:tc>
        <w:tc>
          <w:tcPr>
            <w:tcW w:w="0" w:type="auto"/>
            <w:shd w:val="clear" w:color="auto" w:fill="FFFFFF"/>
            <w:vAlign w:val="bottom"/>
            <w:hideMark/>
          </w:tcPr>
          <w:p w14:paraId="4964315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Intel Corporation</w:t>
            </w:r>
          </w:p>
        </w:tc>
      </w:tr>
      <w:tr w:rsidR="00D07861" w:rsidRPr="00D07861" w14:paraId="687EFA22" w14:textId="77777777" w:rsidTr="00D07861">
        <w:trPr>
          <w:trHeight w:val="297"/>
        </w:trPr>
        <w:tc>
          <w:tcPr>
            <w:tcW w:w="0" w:type="auto"/>
            <w:shd w:val="clear" w:color="auto" w:fill="FFFFFF"/>
            <w:vAlign w:val="bottom"/>
            <w:hideMark/>
          </w:tcPr>
          <w:p w14:paraId="1A4FE775"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066F226A"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7087E4B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Sun, </w:t>
            </w:r>
            <w:proofErr w:type="spellStart"/>
            <w:r w:rsidRPr="00D07861">
              <w:rPr>
                <w:rFonts w:ascii="Calibri" w:eastAsia="굴림" w:hAnsi="Calibri" w:cs="Calibri"/>
                <w:color w:val="000000"/>
                <w:sz w:val="18"/>
                <w:szCs w:val="22"/>
                <w:lang w:val="en-US" w:eastAsia="ko-KR"/>
              </w:rPr>
              <w:t>Yanjun</w:t>
            </w:r>
            <w:proofErr w:type="spellEnd"/>
          </w:p>
        </w:tc>
        <w:tc>
          <w:tcPr>
            <w:tcW w:w="0" w:type="auto"/>
            <w:shd w:val="clear" w:color="auto" w:fill="FFFFFF"/>
            <w:vAlign w:val="bottom"/>
            <w:hideMark/>
          </w:tcPr>
          <w:p w14:paraId="285F3B9F"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Qualcomm Incorporated</w:t>
            </w:r>
          </w:p>
        </w:tc>
      </w:tr>
      <w:tr w:rsidR="00D07861" w:rsidRPr="00D07861" w14:paraId="66F64E9C" w14:textId="77777777" w:rsidTr="00D07861">
        <w:trPr>
          <w:trHeight w:val="297"/>
        </w:trPr>
        <w:tc>
          <w:tcPr>
            <w:tcW w:w="0" w:type="auto"/>
            <w:shd w:val="clear" w:color="auto" w:fill="FFFFFF"/>
            <w:vAlign w:val="bottom"/>
            <w:hideMark/>
          </w:tcPr>
          <w:p w14:paraId="6A4ECD1B"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6C1F6E15"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0CCEFD57"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Torab</w:t>
            </w:r>
            <w:proofErr w:type="spellEnd"/>
            <w:r w:rsidRPr="00D07861">
              <w:rPr>
                <w:rFonts w:ascii="Calibri" w:eastAsia="굴림" w:hAnsi="Calibri" w:cs="Calibri"/>
                <w:color w:val="000000"/>
                <w:sz w:val="18"/>
                <w:szCs w:val="22"/>
                <w:lang w:val="en-US" w:eastAsia="ko-KR"/>
              </w:rPr>
              <w:t xml:space="preserve"> </w:t>
            </w:r>
            <w:proofErr w:type="spellStart"/>
            <w:r w:rsidRPr="00D07861">
              <w:rPr>
                <w:rFonts w:ascii="Calibri" w:eastAsia="굴림" w:hAnsi="Calibri" w:cs="Calibri"/>
                <w:color w:val="000000"/>
                <w:sz w:val="18"/>
                <w:szCs w:val="22"/>
                <w:lang w:val="en-US" w:eastAsia="ko-KR"/>
              </w:rPr>
              <w:t>Jahromi</w:t>
            </w:r>
            <w:proofErr w:type="spellEnd"/>
            <w:r w:rsidRPr="00D07861">
              <w:rPr>
                <w:rFonts w:ascii="Calibri" w:eastAsia="굴림" w:hAnsi="Calibri" w:cs="Calibri"/>
                <w:color w:val="000000"/>
                <w:sz w:val="18"/>
                <w:szCs w:val="22"/>
                <w:lang w:val="en-US" w:eastAsia="ko-KR"/>
              </w:rPr>
              <w:t>, Payam</w:t>
            </w:r>
          </w:p>
        </w:tc>
        <w:tc>
          <w:tcPr>
            <w:tcW w:w="0" w:type="auto"/>
            <w:shd w:val="clear" w:color="auto" w:fill="FFFFFF"/>
            <w:vAlign w:val="bottom"/>
            <w:hideMark/>
          </w:tcPr>
          <w:p w14:paraId="7BD9A0AF"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Facebook</w:t>
            </w:r>
          </w:p>
        </w:tc>
      </w:tr>
      <w:tr w:rsidR="00D07861" w:rsidRPr="00D07861" w14:paraId="0F59F3EB" w14:textId="77777777" w:rsidTr="00D07861">
        <w:trPr>
          <w:trHeight w:val="297"/>
        </w:trPr>
        <w:tc>
          <w:tcPr>
            <w:tcW w:w="0" w:type="auto"/>
            <w:shd w:val="clear" w:color="auto" w:fill="FFFFFF"/>
            <w:vAlign w:val="bottom"/>
            <w:hideMark/>
          </w:tcPr>
          <w:p w14:paraId="1232AC63"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3D0C132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3479A0F"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VIGER, Pascal</w:t>
            </w:r>
          </w:p>
        </w:tc>
        <w:tc>
          <w:tcPr>
            <w:tcW w:w="0" w:type="auto"/>
            <w:shd w:val="clear" w:color="auto" w:fill="FFFFFF"/>
            <w:vAlign w:val="bottom"/>
            <w:hideMark/>
          </w:tcPr>
          <w:p w14:paraId="3CEDF197"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Canon Research Centre France</w:t>
            </w:r>
          </w:p>
        </w:tc>
      </w:tr>
      <w:tr w:rsidR="00D07861" w:rsidRPr="00D07861" w14:paraId="74E2CD7E" w14:textId="77777777" w:rsidTr="00D07861">
        <w:trPr>
          <w:trHeight w:val="297"/>
        </w:trPr>
        <w:tc>
          <w:tcPr>
            <w:tcW w:w="0" w:type="auto"/>
            <w:shd w:val="clear" w:color="auto" w:fill="FFFFFF"/>
            <w:vAlign w:val="bottom"/>
            <w:hideMark/>
          </w:tcPr>
          <w:p w14:paraId="08EF2B7B"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5A63CE7F"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41F5BC8C"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Wang, Chao Chun</w:t>
            </w:r>
          </w:p>
        </w:tc>
        <w:tc>
          <w:tcPr>
            <w:tcW w:w="0" w:type="auto"/>
            <w:shd w:val="clear" w:color="auto" w:fill="FFFFFF"/>
            <w:vAlign w:val="bottom"/>
            <w:hideMark/>
          </w:tcPr>
          <w:p w14:paraId="0B4F1B9B"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MediaTek Inc.</w:t>
            </w:r>
          </w:p>
        </w:tc>
      </w:tr>
      <w:tr w:rsidR="00D07861" w:rsidRPr="00D07861" w14:paraId="03E6EF6E" w14:textId="77777777" w:rsidTr="00D07861">
        <w:trPr>
          <w:trHeight w:val="297"/>
        </w:trPr>
        <w:tc>
          <w:tcPr>
            <w:tcW w:w="0" w:type="auto"/>
            <w:shd w:val="clear" w:color="auto" w:fill="FFFFFF"/>
            <w:vAlign w:val="bottom"/>
            <w:hideMark/>
          </w:tcPr>
          <w:p w14:paraId="3BF23FDA"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57886962"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73FB09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Wang, </w:t>
            </w:r>
            <w:proofErr w:type="spellStart"/>
            <w:r w:rsidRPr="00D07861">
              <w:rPr>
                <w:rFonts w:ascii="Calibri" w:eastAsia="굴림" w:hAnsi="Calibri" w:cs="Calibri"/>
                <w:color w:val="000000"/>
                <w:sz w:val="18"/>
                <w:szCs w:val="22"/>
                <w:lang w:val="en-US" w:eastAsia="ko-KR"/>
              </w:rPr>
              <w:t>Huizhao</w:t>
            </w:r>
            <w:proofErr w:type="spellEnd"/>
          </w:p>
        </w:tc>
        <w:tc>
          <w:tcPr>
            <w:tcW w:w="0" w:type="auto"/>
            <w:shd w:val="clear" w:color="auto" w:fill="FFFFFF"/>
            <w:vAlign w:val="bottom"/>
            <w:hideMark/>
          </w:tcPr>
          <w:p w14:paraId="516752F9"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Quantenna</w:t>
            </w:r>
            <w:proofErr w:type="spellEnd"/>
            <w:r w:rsidRPr="00D07861">
              <w:rPr>
                <w:rFonts w:ascii="Calibri" w:eastAsia="굴림" w:hAnsi="Calibri" w:cs="Calibri"/>
                <w:color w:val="000000"/>
                <w:sz w:val="18"/>
                <w:szCs w:val="22"/>
                <w:lang w:val="en-US" w:eastAsia="ko-KR"/>
              </w:rPr>
              <w:t xml:space="preserve"> Communications, Inc.</w:t>
            </w:r>
          </w:p>
        </w:tc>
      </w:tr>
      <w:tr w:rsidR="00D07861" w:rsidRPr="00D07861" w14:paraId="0B44F299" w14:textId="77777777" w:rsidTr="00D07861">
        <w:trPr>
          <w:trHeight w:val="297"/>
        </w:trPr>
        <w:tc>
          <w:tcPr>
            <w:tcW w:w="0" w:type="auto"/>
            <w:shd w:val="clear" w:color="auto" w:fill="FFFFFF"/>
            <w:vAlign w:val="bottom"/>
            <w:hideMark/>
          </w:tcPr>
          <w:p w14:paraId="4D7C01B0"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295995A8"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6CCF03E7"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Wang, Lei</w:t>
            </w:r>
          </w:p>
        </w:tc>
        <w:tc>
          <w:tcPr>
            <w:tcW w:w="0" w:type="auto"/>
            <w:shd w:val="clear" w:color="auto" w:fill="FFFFFF"/>
            <w:vAlign w:val="bottom"/>
            <w:hideMark/>
          </w:tcPr>
          <w:p w14:paraId="5CD5A5C2"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Futurewei</w:t>
            </w:r>
            <w:proofErr w:type="spellEnd"/>
            <w:r w:rsidRPr="00D07861">
              <w:rPr>
                <w:rFonts w:ascii="Calibri" w:eastAsia="굴림" w:hAnsi="Calibri" w:cs="Calibri"/>
                <w:color w:val="000000"/>
                <w:sz w:val="18"/>
                <w:szCs w:val="22"/>
                <w:lang w:val="en-US" w:eastAsia="ko-KR"/>
              </w:rPr>
              <w:t xml:space="preserve"> Technologies</w:t>
            </w:r>
          </w:p>
        </w:tc>
      </w:tr>
      <w:tr w:rsidR="00D07861" w:rsidRPr="00D07861" w14:paraId="1C6AF851" w14:textId="77777777" w:rsidTr="00D07861">
        <w:trPr>
          <w:trHeight w:val="297"/>
        </w:trPr>
        <w:tc>
          <w:tcPr>
            <w:tcW w:w="0" w:type="auto"/>
            <w:shd w:val="clear" w:color="auto" w:fill="FFFFFF"/>
            <w:vAlign w:val="bottom"/>
            <w:hideMark/>
          </w:tcPr>
          <w:p w14:paraId="6F1B995E"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10D7976C"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39D8CFD8"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Wentink</w:t>
            </w:r>
            <w:proofErr w:type="spellEnd"/>
            <w:r w:rsidRPr="00D07861">
              <w:rPr>
                <w:rFonts w:ascii="Calibri" w:eastAsia="굴림" w:hAnsi="Calibri" w:cs="Calibri"/>
                <w:color w:val="000000"/>
                <w:sz w:val="18"/>
                <w:szCs w:val="22"/>
                <w:lang w:val="en-US" w:eastAsia="ko-KR"/>
              </w:rPr>
              <w:t xml:space="preserve">, </w:t>
            </w:r>
            <w:proofErr w:type="spellStart"/>
            <w:r w:rsidRPr="00D07861">
              <w:rPr>
                <w:rFonts w:ascii="Calibri" w:eastAsia="굴림" w:hAnsi="Calibri" w:cs="Calibri"/>
                <w:color w:val="000000"/>
                <w:sz w:val="18"/>
                <w:szCs w:val="22"/>
                <w:lang w:val="en-US" w:eastAsia="ko-KR"/>
              </w:rPr>
              <w:t>Menzo</w:t>
            </w:r>
            <w:proofErr w:type="spellEnd"/>
          </w:p>
        </w:tc>
        <w:tc>
          <w:tcPr>
            <w:tcW w:w="0" w:type="auto"/>
            <w:shd w:val="clear" w:color="auto" w:fill="FFFFFF"/>
            <w:vAlign w:val="bottom"/>
            <w:hideMark/>
          </w:tcPr>
          <w:p w14:paraId="4DAA617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Qualcomm Incorporated</w:t>
            </w:r>
          </w:p>
        </w:tc>
      </w:tr>
      <w:tr w:rsidR="00D07861" w:rsidRPr="00D07861" w14:paraId="71145EB9" w14:textId="77777777" w:rsidTr="00D07861">
        <w:trPr>
          <w:trHeight w:val="297"/>
        </w:trPr>
        <w:tc>
          <w:tcPr>
            <w:tcW w:w="0" w:type="auto"/>
            <w:shd w:val="clear" w:color="auto" w:fill="FFFFFF"/>
            <w:vAlign w:val="bottom"/>
            <w:hideMark/>
          </w:tcPr>
          <w:p w14:paraId="4EC4F139"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74670194"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EB47DDB"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Wullert</w:t>
            </w:r>
            <w:proofErr w:type="spellEnd"/>
            <w:r w:rsidRPr="00D07861">
              <w:rPr>
                <w:rFonts w:ascii="Calibri" w:eastAsia="굴림" w:hAnsi="Calibri" w:cs="Calibri"/>
                <w:color w:val="000000"/>
                <w:sz w:val="18"/>
                <w:szCs w:val="22"/>
                <w:lang w:val="en-US" w:eastAsia="ko-KR"/>
              </w:rPr>
              <w:t>, John</w:t>
            </w:r>
          </w:p>
        </w:tc>
        <w:tc>
          <w:tcPr>
            <w:tcW w:w="0" w:type="auto"/>
            <w:shd w:val="clear" w:color="auto" w:fill="FFFFFF"/>
            <w:vAlign w:val="bottom"/>
            <w:hideMark/>
          </w:tcPr>
          <w:p w14:paraId="5D4D1465"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Perspecta</w:t>
            </w:r>
            <w:proofErr w:type="spellEnd"/>
            <w:r w:rsidRPr="00D07861">
              <w:rPr>
                <w:rFonts w:ascii="Calibri" w:eastAsia="굴림" w:hAnsi="Calibri" w:cs="Calibri"/>
                <w:color w:val="000000"/>
                <w:sz w:val="18"/>
                <w:szCs w:val="22"/>
                <w:lang w:val="en-US" w:eastAsia="ko-KR"/>
              </w:rPr>
              <w:t xml:space="preserve"> Labs</w:t>
            </w:r>
          </w:p>
        </w:tc>
      </w:tr>
      <w:tr w:rsidR="00D07861" w:rsidRPr="00D07861" w14:paraId="4D373669" w14:textId="77777777" w:rsidTr="00D07861">
        <w:trPr>
          <w:trHeight w:val="297"/>
        </w:trPr>
        <w:tc>
          <w:tcPr>
            <w:tcW w:w="0" w:type="auto"/>
            <w:shd w:val="clear" w:color="auto" w:fill="FFFFFF"/>
            <w:vAlign w:val="bottom"/>
            <w:hideMark/>
          </w:tcPr>
          <w:p w14:paraId="3582DEF6"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78B051AA"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F39DFD8"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Yang, Jay</w:t>
            </w:r>
          </w:p>
        </w:tc>
        <w:tc>
          <w:tcPr>
            <w:tcW w:w="0" w:type="auto"/>
            <w:shd w:val="clear" w:color="auto" w:fill="FFFFFF"/>
            <w:vAlign w:val="bottom"/>
            <w:hideMark/>
          </w:tcPr>
          <w:p w14:paraId="0A4D2954"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Nokia</w:t>
            </w:r>
          </w:p>
        </w:tc>
      </w:tr>
      <w:tr w:rsidR="00D07861" w:rsidRPr="00D07861" w14:paraId="4E24DDE4" w14:textId="77777777" w:rsidTr="00D07861">
        <w:trPr>
          <w:trHeight w:val="297"/>
        </w:trPr>
        <w:tc>
          <w:tcPr>
            <w:tcW w:w="0" w:type="auto"/>
            <w:shd w:val="clear" w:color="auto" w:fill="FFFFFF"/>
            <w:vAlign w:val="bottom"/>
            <w:hideMark/>
          </w:tcPr>
          <w:p w14:paraId="5A2F2B24"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5E96EB7A"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5ED49AA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Yano, Kazuto</w:t>
            </w:r>
          </w:p>
        </w:tc>
        <w:tc>
          <w:tcPr>
            <w:tcW w:w="0" w:type="auto"/>
            <w:shd w:val="clear" w:color="auto" w:fill="FFFFFF"/>
            <w:vAlign w:val="bottom"/>
            <w:hideMark/>
          </w:tcPr>
          <w:p w14:paraId="1D3D2799"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Advanced Telecommunications Research Institute International (ATR)</w:t>
            </w:r>
          </w:p>
        </w:tc>
      </w:tr>
      <w:tr w:rsidR="00D07861" w:rsidRPr="00D07861" w14:paraId="79D56062" w14:textId="77777777" w:rsidTr="00D07861">
        <w:trPr>
          <w:trHeight w:val="297"/>
        </w:trPr>
        <w:tc>
          <w:tcPr>
            <w:tcW w:w="0" w:type="auto"/>
            <w:shd w:val="clear" w:color="auto" w:fill="FFFFFF"/>
            <w:vAlign w:val="bottom"/>
            <w:hideMark/>
          </w:tcPr>
          <w:p w14:paraId="77614E57"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6B0749A0"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1A0803B"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Yee, James</w:t>
            </w:r>
          </w:p>
        </w:tc>
        <w:tc>
          <w:tcPr>
            <w:tcW w:w="0" w:type="auto"/>
            <w:shd w:val="clear" w:color="auto" w:fill="FFFFFF"/>
            <w:vAlign w:val="bottom"/>
            <w:hideMark/>
          </w:tcPr>
          <w:p w14:paraId="556409B6"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MediaTek Inc.</w:t>
            </w:r>
          </w:p>
        </w:tc>
      </w:tr>
      <w:tr w:rsidR="00D07861" w:rsidRPr="00D07861" w14:paraId="7482B6BA" w14:textId="77777777" w:rsidTr="00D07861">
        <w:trPr>
          <w:trHeight w:val="297"/>
        </w:trPr>
        <w:tc>
          <w:tcPr>
            <w:tcW w:w="0" w:type="auto"/>
            <w:shd w:val="clear" w:color="auto" w:fill="FFFFFF"/>
            <w:vAlign w:val="bottom"/>
            <w:hideMark/>
          </w:tcPr>
          <w:p w14:paraId="09DF8491"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5EED76FB"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56FA5FE3"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yi</w:t>
            </w:r>
            <w:proofErr w:type="spellEnd"/>
            <w:r w:rsidRPr="00D07861">
              <w:rPr>
                <w:rFonts w:ascii="Calibri" w:eastAsia="굴림" w:hAnsi="Calibri" w:cs="Calibri"/>
                <w:color w:val="000000"/>
                <w:sz w:val="18"/>
                <w:szCs w:val="22"/>
                <w:lang w:val="en-US" w:eastAsia="ko-KR"/>
              </w:rPr>
              <w:t xml:space="preserve">, </w:t>
            </w:r>
            <w:proofErr w:type="spellStart"/>
            <w:r w:rsidRPr="00D07861">
              <w:rPr>
                <w:rFonts w:ascii="Calibri" w:eastAsia="굴림" w:hAnsi="Calibri" w:cs="Calibri"/>
                <w:color w:val="000000"/>
                <w:sz w:val="18"/>
                <w:szCs w:val="22"/>
                <w:lang w:val="en-US" w:eastAsia="ko-KR"/>
              </w:rPr>
              <w:t>yongjiang</w:t>
            </w:r>
            <w:proofErr w:type="spellEnd"/>
          </w:p>
        </w:tc>
        <w:tc>
          <w:tcPr>
            <w:tcW w:w="0" w:type="auto"/>
            <w:shd w:val="clear" w:color="auto" w:fill="FFFFFF"/>
            <w:vAlign w:val="bottom"/>
            <w:hideMark/>
          </w:tcPr>
          <w:p w14:paraId="5E3D6619"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Futurewei</w:t>
            </w:r>
            <w:proofErr w:type="spellEnd"/>
            <w:r w:rsidRPr="00D07861">
              <w:rPr>
                <w:rFonts w:ascii="Calibri" w:eastAsia="굴림" w:hAnsi="Calibri" w:cs="Calibri"/>
                <w:color w:val="000000"/>
                <w:sz w:val="18"/>
                <w:szCs w:val="22"/>
                <w:lang w:val="en-US" w:eastAsia="ko-KR"/>
              </w:rPr>
              <w:t xml:space="preserve"> Technologies</w:t>
            </w:r>
          </w:p>
        </w:tc>
      </w:tr>
      <w:tr w:rsidR="00D07861" w:rsidRPr="00D07861" w14:paraId="3CE342F4" w14:textId="77777777" w:rsidTr="00D07861">
        <w:trPr>
          <w:trHeight w:val="297"/>
        </w:trPr>
        <w:tc>
          <w:tcPr>
            <w:tcW w:w="0" w:type="auto"/>
            <w:shd w:val="clear" w:color="auto" w:fill="FFFFFF"/>
            <w:vAlign w:val="bottom"/>
            <w:hideMark/>
          </w:tcPr>
          <w:p w14:paraId="55A9021E"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4FC31F2D"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0B8FD8D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Zhou, Pei</w:t>
            </w:r>
          </w:p>
        </w:tc>
        <w:tc>
          <w:tcPr>
            <w:tcW w:w="0" w:type="auto"/>
            <w:shd w:val="clear" w:color="auto" w:fill="FFFFFF"/>
            <w:vAlign w:val="bottom"/>
            <w:hideMark/>
          </w:tcPr>
          <w:p w14:paraId="287F761F"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Guangdong OPPO Mobile Telecommunications </w:t>
            </w:r>
            <w:proofErr w:type="spellStart"/>
            <w:proofErr w:type="gramStart"/>
            <w:r w:rsidRPr="00D07861">
              <w:rPr>
                <w:rFonts w:ascii="Calibri" w:eastAsia="굴림" w:hAnsi="Calibri" w:cs="Calibri"/>
                <w:color w:val="000000"/>
                <w:sz w:val="18"/>
                <w:szCs w:val="22"/>
                <w:lang w:val="en-US" w:eastAsia="ko-KR"/>
              </w:rPr>
              <w:t>Corp.,Ltd</w:t>
            </w:r>
            <w:proofErr w:type="spellEnd"/>
            <w:proofErr w:type="gramEnd"/>
          </w:p>
        </w:tc>
      </w:tr>
      <w:tr w:rsidR="00D07861" w:rsidRPr="00D07861" w14:paraId="627B07BA" w14:textId="77777777" w:rsidTr="00D07861">
        <w:trPr>
          <w:trHeight w:val="297"/>
        </w:trPr>
        <w:tc>
          <w:tcPr>
            <w:tcW w:w="0" w:type="auto"/>
            <w:shd w:val="clear" w:color="auto" w:fill="FFFFFF"/>
            <w:vAlign w:val="bottom"/>
            <w:hideMark/>
          </w:tcPr>
          <w:p w14:paraId="758C4D40"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227C7C73"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CBF0658"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Zhou, </w:t>
            </w:r>
            <w:proofErr w:type="spellStart"/>
            <w:r w:rsidRPr="00D07861">
              <w:rPr>
                <w:rFonts w:ascii="Calibri" w:eastAsia="굴림" w:hAnsi="Calibri" w:cs="Calibri"/>
                <w:color w:val="000000"/>
                <w:sz w:val="18"/>
                <w:szCs w:val="22"/>
                <w:lang w:val="en-US" w:eastAsia="ko-KR"/>
              </w:rPr>
              <w:t>Yifan</w:t>
            </w:r>
            <w:proofErr w:type="spellEnd"/>
          </w:p>
        </w:tc>
        <w:tc>
          <w:tcPr>
            <w:tcW w:w="0" w:type="auto"/>
            <w:shd w:val="clear" w:color="auto" w:fill="FFFFFF"/>
            <w:vAlign w:val="bottom"/>
            <w:hideMark/>
          </w:tcPr>
          <w:p w14:paraId="67632B25"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Huawei Technologies Co., Ltd</w:t>
            </w:r>
          </w:p>
        </w:tc>
      </w:tr>
    </w:tbl>
    <w:p w14:paraId="464C4E58" w14:textId="77777777" w:rsidR="00BA79AA" w:rsidRDefault="00BA79AA" w:rsidP="00BA2FB7">
      <w:pPr>
        <w:rPr>
          <w:szCs w:val="22"/>
          <w:lang w:eastAsia="ko-KR"/>
        </w:rPr>
      </w:pPr>
    </w:p>
    <w:p w14:paraId="17ECE66D" w14:textId="2727CBEF" w:rsidR="00BA79AA" w:rsidRDefault="00BA79AA" w:rsidP="00BA79AA">
      <w:pPr>
        <w:rPr>
          <w:szCs w:val="22"/>
          <w:lang w:val="en-US"/>
        </w:rPr>
      </w:pPr>
      <w:r w:rsidRPr="00157ED2">
        <w:t>The Chair reminds that the agenda can be found in 11-20/</w:t>
      </w:r>
      <w:r>
        <w:t>0385</w:t>
      </w:r>
      <w:r w:rsidRPr="00157ED2">
        <w:t>r</w:t>
      </w:r>
      <w:r>
        <w:t xml:space="preserve">23. </w:t>
      </w:r>
    </w:p>
    <w:p w14:paraId="7650986B" w14:textId="77777777" w:rsidR="00BA79AA" w:rsidRDefault="00BA79AA" w:rsidP="00BA79AA">
      <w:pPr>
        <w:jc w:val="both"/>
        <w:rPr>
          <w:szCs w:val="22"/>
          <w:lang w:eastAsia="ko-KR"/>
        </w:rPr>
      </w:pPr>
    </w:p>
    <w:p w14:paraId="0CF44340" w14:textId="77777777" w:rsidR="00BA79AA" w:rsidRPr="00E46952" w:rsidRDefault="00BA79AA" w:rsidP="00BA79AA">
      <w:pPr>
        <w:jc w:val="both"/>
        <w:rPr>
          <w:b/>
          <w:szCs w:val="22"/>
          <w:lang w:eastAsia="ko-KR"/>
        </w:rPr>
      </w:pPr>
      <w:r w:rsidRPr="00E46952">
        <w:rPr>
          <w:b/>
        </w:rPr>
        <w:t>Technical Submissions:</w:t>
      </w:r>
    </w:p>
    <w:p w14:paraId="59B68140" w14:textId="77777777" w:rsidR="00BA79AA" w:rsidRDefault="00AB3E5C" w:rsidP="00BA79AA">
      <w:pPr>
        <w:pStyle w:val="a8"/>
        <w:numPr>
          <w:ilvl w:val="0"/>
          <w:numId w:val="33"/>
        </w:numPr>
        <w:rPr>
          <w:sz w:val="22"/>
          <w:szCs w:val="22"/>
        </w:rPr>
      </w:pPr>
      <w:hyperlink r:id="rId63" w:history="1">
        <w:r w:rsidR="00BA79AA" w:rsidRPr="00273176">
          <w:rPr>
            <w:rStyle w:val="a6"/>
            <w:sz w:val="22"/>
            <w:szCs w:val="22"/>
          </w:rPr>
          <w:t>621r0</w:t>
        </w:r>
      </w:hyperlink>
      <w:r w:rsidR="00BA79AA" w:rsidRPr="00273176">
        <w:rPr>
          <w:sz w:val="22"/>
          <w:szCs w:val="22"/>
        </w:rPr>
        <w:t xml:space="preserve"> TBD</w:t>
      </w:r>
      <w:r w:rsidR="00BA79AA">
        <w:rPr>
          <w:sz w:val="22"/>
          <w:szCs w:val="22"/>
        </w:rPr>
        <w:t>/</w:t>
      </w:r>
      <w:r w:rsidR="00BA79AA" w:rsidRPr="00273176">
        <w:rPr>
          <w:sz w:val="22"/>
          <w:szCs w:val="22"/>
        </w:rPr>
        <w:t>CR for BSS parameter critical update</w:t>
      </w:r>
      <w:r w:rsidR="00BA79AA">
        <w:rPr>
          <w:sz w:val="22"/>
          <w:szCs w:val="22"/>
        </w:rPr>
        <w:t xml:space="preserve">      </w:t>
      </w:r>
      <w:r w:rsidR="00BA79AA" w:rsidRPr="00273176">
        <w:rPr>
          <w:sz w:val="22"/>
          <w:szCs w:val="22"/>
        </w:rPr>
        <w:t>Ming Gan</w:t>
      </w:r>
      <w:r w:rsidR="00BA79AA">
        <w:rPr>
          <w:sz w:val="22"/>
          <w:szCs w:val="22"/>
        </w:rPr>
        <w:tab/>
        <w:t xml:space="preserve">         </w:t>
      </w:r>
      <w:r w:rsidR="00BA79AA" w:rsidRPr="00377024">
        <w:rPr>
          <w:sz w:val="22"/>
          <w:szCs w:val="22"/>
        </w:rPr>
        <w:t>[</w:t>
      </w:r>
      <w:r w:rsidR="00BA79AA">
        <w:rPr>
          <w:sz w:val="22"/>
          <w:szCs w:val="22"/>
        </w:rPr>
        <w:t>21</w:t>
      </w:r>
      <w:r w:rsidR="00BA79AA" w:rsidRPr="00377024">
        <w:rPr>
          <w:sz w:val="22"/>
          <w:szCs w:val="22"/>
        </w:rPr>
        <w:t xml:space="preserve"> CID</w:t>
      </w:r>
      <w:r w:rsidR="00BA79AA">
        <w:rPr>
          <w:sz w:val="22"/>
          <w:szCs w:val="22"/>
        </w:rPr>
        <w:t>/7 TBD</w:t>
      </w:r>
      <w:r w:rsidR="00BA79AA" w:rsidRPr="00377024">
        <w:rPr>
          <w:sz w:val="22"/>
          <w:szCs w:val="22"/>
        </w:rPr>
        <w:t>]</w:t>
      </w:r>
    </w:p>
    <w:p w14:paraId="3648BA37" w14:textId="698FD6B6" w:rsidR="00BA79AA" w:rsidRDefault="00BA79AA" w:rsidP="00BA79AA">
      <w:pPr>
        <w:pStyle w:val="a8"/>
        <w:ind w:left="360"/>
        <w:rPr>
          <w:sz w:val="22"/>
          <w:szCs w:val="22"/>
          <w:lang w:eastAsia="ko-KR"/>
        </w:rPr>
      </w:pPr>
      <w:r>
        <w:rPr>
          <w:sz w:val="22"/>
          <w:szCs w:val="22"/>
          <w:lang w:eastAsia="ko-KR"/>
        </w:rPr>
        <w:t>D</w:t>
      </w:r>
      <w:r>
        <w:rPr>
          <w:rFonts w:hint="eastAsia"/>
          <w:sz w:val="22"/>
          <w:szCs w:val="22"/>
          <w:lang w:eastAsia="ko-KR"/>
        </w:rPr>
        <w:t>iscussion:</w:t>
      </w:r>
    </w:p>
    <w:p w14:paraId="4E2CFF99" w14:textId="2E39CA86" w:rsidR="00BA79AA" w:rsidRDefault="00BA79AA" w:rsidP="00BA79AA">
      <w:pPr>
        <w:pStyle w:val="a8"/>
        <w:ind w:left="360"/>
        <w:rPr>
          <w:sz w:val="22"/>
          <w:szCs w:val="22"/>
          <w:lang w:eastAsia="ko-KR"/>
        </w:rPr>
      </w:pPr>
      <w:r>
        <w:rPr>
          <w:sz w:val="22"/>
          <w:szCs w:val="22"/>
          <w:lang w:eastAsia="ko-KR"/>
        </w:rPr>
        <w:t>C: Why do we need the change count of the transmitting AP?</w:t>
      </w:r>
    </w:p>
    <w:p w14:paraId="2F56779C" w14:textId="7098CEC3" w:rsidR="00BA79AA" w:rsidRDefault="00BA79AA" w:rsidP="00BA79AA">
      <w:pPr>
        <w:pStyle w:val="a8"/>
        <w:ind w:left="360"/>
        <w:rPr>
          <w:sz w:val="22"/>
          <w:szCs w:val="22"/>
          <w:lang w:eastAsia="ko-KR"/>
        </w:rPr>
      </w:pPr>
      <w:r>
        <w:rPr>
          <w:sz w:val="22"/>
          <w:szCs w:val="22"/>
          <w:lang w:eastAsia="ko-KR"/>
        </w:rPr>
        <w:t>A: This is the behavior of AP side. Other document can cover it.</w:t>
      </w:r>
    </w:p>
    <w:p w14:paraId="203CA46E" w14:textId="7524727C" w:rsidR="00BA79AA" w:rsidRDefault="00BA79AA" w:rsidP="00BA79AA">
      <w:pPr>
        <w:pStyle w:val="a8"/>
        <w:ind w:left="360"/>
        <w:rPr>
          <w:sz w:val="22"/>
          <w:szCs w:val="22"/>
          <w:lang w:eastAsia="ko-KR"/>
        </w:rPr>
      </w:pPr>
      <w:r>
        <w:rPr>
          <w:sz w:val="22"/>
          <w:szCs w:val="22"/>
          <w:lang w:eastAsia="ko-KR"/>
        </w:rPr>
        <w:t xml:space="preserve">C: what did you add it? The last item? </w:t>
      </w:r>
    </w:p>
    <w:p w14:paraId="28523769" w14:textId="14A61550" w:rsidR="00BA79AA" w:rsidRDefault="00BA79AA" w:rsidP="00BA79AA">
      <w:pPr>
        <w:pStyle w:val="a8"/>
        <w:ind w:left="360"/>
        <w:rPr>
          <w:sz w:val="22"/>
          <w:szCs w:val="22"/>
          <w:lang w:eastAsia="ko-KR"/>
        </w:rPr>
      </w:pPr>
      <w:r>
        <w:rPr>
          <w:sz w:val="22"/>
          <w:szCs w:val="22"/>
          <w:lang w:eastAsia="ko-KR"/>
        </w:rPr>
        <w:t>A: Yes, other element need to be discussed more</w:t>
      </w:r>
    </w:p>
    <w:p w14:paraId="1248F9DC" w14:textId="1B941325" w:rsidR="00BA79AA" w:rsidRDefault="00BA79AA" w:rsidP="00BA79AA">
      <w:pPr>
        <w:pStyle w:val="a8"/>
        <w:ind w:left="360"/>
        <w:rPr>
          <w:sz w:val="22"/>
          <w:szCs w:val="22"/>
          <w:lang w:eastAsia="ko-KR"/>
        </w:rPr>
      </w:pPr>
      <w:r>
        <w:rPr>
          <w:sz w:val="22"/>
          <w:szCs w:val="22"/>
          <w:lang w:eastAsia="ko-KR"/>
        </w:rPr>
        <w:t>C: the other underlined texts are the baseline texts.</w:t>
      </w:r>
    </w:p>
    <w:p w14:paraId="428C4DDE" w14:textId="4DC1495C" w:rsidR="00BA79AA" w:rsidRDefault="00BA79AA" w:rsidP="00BA79AA">
      <w:pPr>
        <w:pStyle w:val="a8"/>
        <w:ind w:left="360"/>
        <w:rPr>
          <w:sz w:val="22"/>
          <w:szCs w:val="22"/>
          <w:lang w:eastAsia="ko-KR"/>
        </w:rPr>
      </w:pPr>
      <w:r>
        <w:rPr>
          <w:sz w:val="22"/>
          <w:szCs w:val="22"/>
          <w:lang w:eastAsia="ko-KR"/>
        </w:rPr>
        <w:t>A: Got it</w:t>
      </w:r>
    </w:p>
    <w:p w14:paraId="1AAF2F96" w14:textId="0CA06485" w:rsidR="00BA79AA" w:rsidRDefault="00BA79AA" w:rsidP="00BA79AA">
      <w:pPr>
        <w:pStyle w:val="a8"/>
        <w:ind w:left="360"/>
        <w:rPr>
          <w:sz w:val="22"/>
          <w:szCs w:val="22"/>
          <w:lang w:eastAsia="ko-KR"/>
        </w:rPr>
      </w:pPr>
      <w:r>
        <w:rPr>
          <w:sz w:val="22"/>
          <w:szCs w:val="22"/>
          <w:lang w:eastAsia="ko-KR"/>
        </w:rPr>
        <w:t xml:space="preserve">C: for 11.2.3.15, </w:t>
      </w:r>
      <w:r w:rsidR="009C1248">
        <w:rPr>
          <w:sz w:val="22"/>
          <w:szCs w:val="22"/>
          <w:lang w:eastAsia="ko-KR"/>
        </w:rPr>
        <w:t xml:space="preserve">35.3.9 has 5 elements. I like to defer one CID related to this. </w:t>
      </w:r>
    </w:p>
    <w:p w14:paraId="358A104F" w14:textId="3CD6A81E" w:rsidR="009C1248" w:rsidRDefault="009C1248" w:rsidP="00BA79AA">
      <w:pPr>
        <w:pStyle w:val="a8"/>
        <w:ind w:left="360"/>
        <w:rPr>
          <w:sz w:val="22"/>
          <w:szCs w:val="22"/>
          <w:lang w:eastAsia="ko-KR"/>
        </w:rPr>
      </w:pPr>
      <w:r>
        <w:rPr>
          <w:sz w:val="22"/>
          <w:szCs w:val="22"/>
          <w:lang w:eastAsia="ko-KR"/>
        </w:rPr>
        <w:t xml:space="preserve">A: 1200 is defered. </w:t>
      </w:r>
    </w:p>
    <w:p w14:paraId="003CF02D" w14:textId="1A5A2FBF" w:rsidR="009C1248" w:rsidRDefault="009C1248" w:rsidP="00BA79AA">
      <w:pPr>
        <w:pStyle w:val="a8"/>
        <w:ind w:left="360"/>
        <w:rPr>
          <w:sz w:val="22"/>
          <w:szCs w:val="22"/>
          <w:lang w:eastAsia="ko-KR"/>
        </w:rPr>
      </w:pPr>
      <w:r>
        <w:rPr>
          <w:sz w:val="22"/>
          <w:szCs w:val="22"/>
          <w:lang w:eastAsia="ko-KR"/>
        </w:rPr>
        <w:t>C: I want to defer CID 1071, 2431.</w:t>
      </w:r>
    </w:p>
    <w:p w14:paraId="11FC6277" w14:textId="742066F6" w:rsidR="009C1248" w:rsidRDefault="009C1248" w:rsidP="00BA79AA">
      <w:pPr>
        <w:pStyle w:val="a8"/>
        <w:ind w:left="360"/>
        <w:rPr>
          <w:sz w:val="22"/>
          <w:szCs w:val="22"/>
          <w:lang w:eastAsia="ko-KR"/>
        </w:rPr>
      </w:pPr>
      <w:r>
        <w:rPr>
          <w:sz w:val="22"/>
          <w:szCs w:val="22"/>
          <w:lang w:eastAsia="ko-KR"/>
        </w:rPr>
        <w:t>A: Those are related to check beacon.</w:t>
      </w:r>
    </w:p>
    <w:p w14:paraId="10E674ED" w14:textId="53753F97" w:rsidR="009C1248" w:rsidRDefault="009C1248" w:rsidP="00BA79AA">
      <w:pPr>
        <w:pStyle w:val="a8"/>
        <w:ind w:left="360"/>
        <w:rPr>
          <w:sz w:val="22"/>
          <w:szCs w:val="22"/>
          <w:lang w:eastAsia="ko-KR"/>
        </w:rPr>
      </w:pPr>
      <w:r>
        <w:rPr>
          <w:sz w:val="22"/>
          <w:szCs w:val="22"/>
          <w:lang w:eastAsia="ko-KR"/>
        </w:rPr>
        <w:t>A: 2431 is defered.</w:t>
      </w:r>
    </w:p>
    <w:p w14:paraId="29FDBE7F" w14:textId="56D60B39" w:rsidR="000861C0" w:rsidRDefault="000861C0" w:rsidP="00BA79AA">
      <w:pPr>
        <w:pStyle w:val="a8"/>
        <w:ind w:left="360"/>
        <w:rPr>
          <w:sz w:val="22"/>
          <w:szCs w:val="22"/>
          <w:lang w:eastAsia="ko-KR"/>
        </w:rPr>
      </w:pPr>
      <w:r>
        <w:rPr>
          <w:sz w:val="22"/>
          <w:szCs w:val="22"/>
          <w:lang w:eastAsia="ko-KR"/>
        </w:rPr>
        <w:t xml:space="preserve">C: could you defer the first two CIDs 1067, 1691 ? RNR already has carry </w:t>
      </w:r>
      <w:r w:rsidR="005F4F8C">
        <w:rPr>
          <w:sz w:val="22"/>
          <w:szCs w:val="22"/>
          <w:lang w:eastAsia="ko-KR"/>
        </w:rPr>
        <w:t xml:space="preserve">those fields. </w:t>
      </w:r>
    </w:p>
    <w:p w14:paraId="657BBB87" w14:textId="717220A6" w:rsidR="005F4F8C" w:rsidRDefault="005F4F8C" w:rsidP="00BA79AA">
      <w:pPr>
        <w:pStyle w:val="a8"/>
        <w:ind w:left="360"/>
        <w:rPr>
          <w:sz w:val="22"/>
          <w:szCs w:val="22"/>
          <w:lang w:eastAsia="ko-KR"/>
        </w:rPr>
      </w:pPr>
      <w:r>
        <w:rPr>
          <w:sz w:val="22"/>
          <w:szCs w:val="22"/>
          <w:lang w:eastAsia="ko-KR"/>
        </w:rPr>
        <w:t>A: No. This is for other APs, nontransmitted BSSID.</w:t>
      </w:r>
    </w:p>
    <w:p w14:paraId="6A5246C7" w14:textId="77777777" w:rsidR="005F4F8C" w:rsidRDefault="005F4F8C" w:rsidP="00BA79AA">
      <w:pPr>
        <w:pStyle w:val="a8"/>
        <w:ind w:left="360"/>
        <w:rPr>
          <w:sz w:val="22"/>
          <w:szCs w:val="22"/>
          <w:lang w:eastAsia="ko-KR"/>
        </w:rPr>
      </w:pPr>
    </w:p>
    <w:p w14:paraId="7B8E3A3D" w14:textId="1A5D414E" w:rsidR="005F4F8C" w:rsidRDefault="005F4F8C" w:rsidP="00BA79AA">
      <w:pPr>
        <w:pStyle w:val="a8"/>
        <w:ind w:left="360"/>
        <w:rPr>
          <w:sz w:val="22"/>
          <w:szCs w:val="22"/>
          <w:lang w:eastAsia="ko-KR"/>
        </w:rPr>
      </w:pPr>
      <w:r>
        <w:rPr>
          <w:rFonts w:hint="eastAsia"/>
          <w:sz w:val="22"/>
          <w:szCs w:val="22"/>
          <w:lang w:eastAsia="ko-KR"/>
        </w:rPr>
        <w:t>SP: Do you support to accept the resolution of the following CIDs in 11-21/621r3?</w:t>
      </w:r>
    </w:p>
    <w:p w14:paraId="425B70C6" w14:textId="32582B9F" w:rsidR="005F4F8C" w:rsidRDefault="005F4F8C" w:rsidP="00BA79AA">
      <w:pPr>
        <w:pStyle w:val="a8"/>
        <w:ind w:left="360"/>
        <w:rPr>
          <w:sz w:val="22"/>
          <w:szCs w:val="22"/>
          <w:lang w:eastAsia="ko-KR"/>
        </w:rPr>
      </w:pPr>
      <w:r w:rsidRPr="005F4F8C">
        <w:rPr>
          <w:sz w:val="22"/>
          <w:szCs w:val="22"/>
          <w:lang w:eastAsia="ko-KR"/>
        </w:rPr>
        <w:t>1691 1068 1069 1070 1201 1202 1071 1231 1498 1692 2130 2300 2599 3030 3225 2131 3240 3319</w:t>
      </w:r>
    </w:p>
    <w:p w14:paraId="49022822" w14:textId="77777777" w:rsidR="005F4F8C" w:rsidRDefault="005F4F8C" w:rsidP="00BA79AA">
      <w:pPr>
        <w:pStyle w:val="a8"/>
        <w:ind w:left="360"/>
        <w:rPr>
          <w:sz w:val="22"/>
          <w:szCs w:val="22"/>
          <w:lang w:eastAsia="ko-KR"/>
        </w:rPr>
      </w:pPr>
    </w:p>
    <w:p w14:paraId="49896085" w14:textId="77777777" w:rsidR="00BA79AA" w:rsidRDefault="00AB3E5C" w:rsidP="00BA79AA">
      <w:pPr>
        <w:pStyle w:val="a8"/>
        <w:numPr>
          <w:ilvl w:val="0"/>
          <w:numId w:val="33"/>
        </w:numPr>
        <w:rPr>
          <w:sz w:val="22"/>
          <w:szCs w:val="22"/>
        </w:rPr>
      </w:pPr>
      <w:hyperlink r:id="rId64" w:history="1">
        <w:r w:rsidR="00BA79AA" w:rsidRPr="00273176">
          <w:rPr>
            <w:rStyle w:val="a6"/>
            <w:sz w:val="22"/>
            <w:szCs w:val="22"/>
          </w:rPr>
          <w:t>301r0</w:t>
        </w:r>
      </w:hyperlink>
      <w:r w:rsidR="00BA79AA" w:rsidRPr="00273176">
        <w:rPr>
          <w:sz w:val="22"/>
          <w:szCs w:val="22"/>
        </w:rPr>
        <w:t xml:space="preserve"> CRs for D0.3 ML element Type CIDs</w:t>
      </w:r>
      <w:r w:rsidR="00BA79AA" w:rsidRPr="00273176">
        <w:rPr>
          <w:sz w:val="22"/>
          <w:szCs w:val="22"/>
        </w:rPr>
        <w:tab/>
      </w:r>
      <w:r w:rsidR="00BA79AA">
        <w:rPr>
          <w:sz w:val="22"/>
          <w:szCs w:val="22"/>
        </w:rPr>
        <w:t xml:space="preserve">       </w:t>
      </w:r>
      <w:r w:rsidR="00BA79AA" w:rsidRPr="00273176">
        <w:rPr>
          <w:sz w:val="22"/>
          <w:szCs w:val="22"/>
        </w:rPr>
        <w:t>Rojan Chitrakar</w:t>
      </w:r>
      <w:r w:rsidR="00BA79AA">
        <w:rPr>
          <w:sz w:val="22"/>
          <w:szCs w:val="22"/>
        </w:rPr>
        <w:t xml:space="preserve">   </w:t>
      </w:r>
      <w:r w:rsidR="00BA79AA" w:rsidRPr="00377024">
        <w:rPr>
          <w:sz w:val="22"/>
          <w:szCs w:val="22"/>
        </w:rPr>
        <w:t>[</w:t>
      </w:r>
      <w:r w:rsidR="00BA79AA">
        <w:rPr>
          <w:sz w:val="22"/>
          <w:szCs w:val="22"/>
        </w:rPr>
        <w:t>9</w:t>
      </w:r>
      <w:r w:rsidR="00BA79AA" w:rsidRPr="00377024">
        <w:rPr>
          <w:sz w:val="22"/>
          <w:szCs w:val="22"/>
        </w:rPr>
        <w:t xml:space="preserve"> CID</w:t>
      </w:r>
      <w:r w:rsidR="00BA79AA">
        <w:rPr>
          <w:sz w:val="22"/>
          <w:szCs w:val="22"/>
        </w:rPr>
        <w:t>/8 TBD</w:t>
      </w:r>
      <w:r w:rsidR="00BA79AA" w:rsidRPr="00377024">
        <w:rPr>
          <w:sz w:val="22"/>
          <w:szCs w:val="22"/>
        </w:rPr>
        <w:t>]</w:t>
      </w:r>
    </w:p>
    <w:p w14:paraId="5F54F7E2" w14:textId="3650A96E" w:rsidR="00BA79AA" w:rsidRDefault="008F5FBC" w:rsidP="009C1248">
      <w:pPr>
        <w:pStyle w:val="a8"/>
        <w:ind w:left="360"/>
        <w:rPr>
          <w:rStyle w:val="a6"/>
          <w:color w:val="auto"/>
          <w:sz w:val="22"/>
          <w:szCs w:val="22"/>
          <w:u w:val="none"/>
          <w:lang w:eastAsia="ko-KR"/>
        </w:rPr>
      </w:pPr>
      <w:r>
        <w:rPr>
          <w:rStyle w:val="a6"/>
          <w:rFonts w:hint="eastAsia"/>
          <w:color w:val="auto"/>
          <w:sz w:val="22"/>
          <w:szCs w:val="22"/>
          <w:u w:val="none"/>
          <w:lang w:eastAsia="ko-KR"/>
        </w:rPr>
        <w:t>Discussion:</w:t>
      </w:r>
    </w:p>
    <w:p w14:paraId="0C44612D" w14:textId="7E2892F4" w:rsidR="008F5FBC" w:rsidRDefault="008F5FBC" w:rsidP="009C1248">
      <w:pPr>
        <w:pStyle w:val="a8"/>
        <w:ind w:left="360"/>
        <w:rPr>
          <w:rStyle w:val="a6"/>
          <w:color w:val="auto"/>
          <w:sz w:val="22"/>
          <w:szCs w:val="22"/>
          <w:u w:val="none"/>
          <w:lang w:eastAsia="ko-KR"/>
        </w:rPr>
      </w:pPr>
      <w:r>
        <w:rPr>
          <w:rStyle w:val="a6"/>
          <w:color w:val="auto"/>
          <w:sz w:val="22"/>
          <w:szCs w:val="22"/>
          <w:u w:val="none"/>
          <w:lang w:eastAsia="ko-KR"/>
        </w:rPr>
        <w:lastRenderedPageBreak/>
        <w:t>C:</w:t>
      </w:r>
      <w:r w:rsidR="00110244">
        <w:rPr>
          <w:rStyle w:val="a6"/>
          <w:color w:val="auto"/>
          <w:sz w:val="22"/>
          <w:szCs w:val="22"/>
          <w:u w:val="none"/>
          <w:lang w:eastAsia="ko-KR"/>
        </w:rPr>
        <w:t xml:space="preserve">Now </w:t>
      </w:r>
      <w:r>
        <w:rPr>
          <w:rStyle w:val="a6"/>
          <w:color w:val="auto"/>
          <w:sz w:val="22"/>
          <w:szCs w:val="22"/>
          <w:u w:val="none"/>
          <w:lang w:eastAsia="ko-KR"/>
        </w:rPr>
        <w:t xml:space="preserve">319r6. </w:t>
      </w:r>
    </w:p>
    <w:p w14:paraId="4F80AFA3" w14:textId="43E75EF9" w:rsidR="008F5FBC" w:rsidRDefault="008F5FBC" w:rsidP="009C1248">
      <w:pPr>
        <w:pStyle w:val="a8"/>
        <w:ind w:left="360"/>
        <w:rPr>
          <w:rStyle w:val="a6"/>
          <w:color w:val="auto"/>
          <w:sz w:val="22"/>
          <w:szCs w:val="22"/>
          <w:u w:val="none"/>
          <w:lang w:eastAsia="ko-KR"/>
        </w:rPr>
      </w:pPr>
      <w:r>
        <w:rPr>
          <w:rStyle w:val="a6"/>
          <w:color w:val="auto"/>
          <w:sz w:val="22"/>
          <w:szCs w:val="22"/>
          <w:u w:val="none"/>
          <w:lang w:eastAsia="ko-KR"/>
        </w:rPr>
        <w:t>A:</w:t>
      </w:r>
      <w:r w:rsidR="00110244">
        <w:rPr>
          <w:rStyle w:val="a6"/>
          <w:color w:val="auto"/>
          <w:sz w:val="22"/>
          <w:szCs w:val="22"/>
          <w:u w:val="none"/>
          <w:lang w:eastAsia="ko-KR"/>
        </w:rPr>
        <w:t xml:space="preserve"> I’ll remove the revision number. The latest revision of them.</w:t>
      </w:r>
    </w:p>
    <w:p w14:paraId="7CC7EF1E" w14:textId="5A5D0A59" w:rsidR="008F5FBC" w:rsidRDefault="008F5FBC" w:rsidP="009C1248">
      <w:pPr>
        <w:pStyle w:val="a8"/>
        <w:ind w:left="360"/>
        <w:rPr>
          <w:rStyle w:val="a6"/>
          <w:color w:val="auto"/>
          <w:sz w:val="22"/>
          <w:szCs w:val="22"/>
          <w:u w:val="none"/>
          <w:lang w:eastAsia="ko-KR"/>
        </w:rPr>
      </w:pPr>
      <w:r>
        <w:rPr>
          <w:rStyle w:val="a6"/>
          <w:color w:val="auto"/>
          <w:sz w:val="22"/>
          <w:szCs w:val="22"/>
          <w:u w:val="none"/>
          <w:lang w:eastAsia="ko-KR"/>
        </w:rPr>
        <w:t>C:</w:t>
      </w:r>
      <w:r w:rsidR="00110244">
        <w:rPr>
          <w:rStyle w:val="a6"/>
          <w:color w:val="auto"/>
          <w:sz w:val="22"/>
          <w:szCs w:val="22"/>
          <w:u w:val="none"/>
          <w:lang w:eastAsia="ko-KR"/>
        </w:rPr>
        <w:t xml:space="preserve"> Naming of the field. The requesting complete profile seems good.</w:t>
      </w:r>
    </w:p>
    <w:p w14:paraId="2A5357D3" w14:textId="73C06A24" w:rsidR="00110244" w:rsidRDefault="00110244" w:rsidP="009C1248">
      <w:pPr>
        <w:pStyle w:val="a8"/>
        <w:ind w:left="360"/>
        <w:rPr>
          <w:rStyle w:val="a6"/>
          <w:color w:val="auto"/>
          <w:sz w:val="22"/>
          <w:szCs w:val="22"/>
          <w:u w:val="none"/>
          <w:lang w:eastAsia="ko-KR"/>
        </w:rPr>
      </w:pPr>
      <w:r>
        <w:rPr>
          <w:rStyle w:val="a6"/>
          <w:color w:val="auto"/>
          <w:sz w:val="22"/>
          <w:szCs w:val="22"/>
          <w:u w:val="none"/>
          <w:lang w:eastAsia="ko-KR"/>
        </w:rPr>
        <w:t>A: Namyeong has a document.</w:t>
      </w:r>
    </w:p>
    <w:p w14:paraId="3E62EA39" w14:textId="2F4247B3" w:rsidR="00110244" w:rsidRDefault="00110244" w:rsidP="009C1248">
      <w:pPr>
        <w:pStyle w:val="a8"/>
        <w:ind w:left="360"/>
        <w:rPr>
          <w:rStyle w:val="a6"/>
          <w:color w:val="auto"/>
          <w:sz w:val="22"/>
          <w:szCs w:val="22"/>
          <w:u w:val="none"/>
          <w:lang w:eastAsia="ko-KR"/>
        </w:rPr>
      </w:pPr>
      <w:r>
        <w:rPr>
          <w:rStyle w:val="a6"/>
          <w:color w:val="auto"/>
          <w:sz w:val="22"/>
          <w:szCs w:val="22"/>
          <w:u w:val="none"/>
          <w:lang w:eastAsia="ko-KR"/>
        </w:rPr>
        <w:t>C: page 9, if the no Per-STA profile... what happens?</w:t>
      </w:r>
    </w:p>
    <w:p w14:paraId="37B4D453" w14:textId="7F33DC0C" w:rsidR="00110244" w:rsidRDefault="00110244" w:rsidP="009C1248">
      <w:pPr>
        <w:pStyle w:val="a8"/>
        <w:ind w:left="360"/>
        <w:rPr>
          <w:rStyle w:val="a6"/>
          <w:color w:val="auto"/>
          <w:sz w:val="22"/>
          <w:szCs w:val="22"/>
          <w:u w:val="none"/>
          <w:lang w:eastAsia="ko-KR"/>
        </w:rPr>
      </w:pPr>
      <w:r>
        <w:rPr>
          <w:rStyle w:val="a6"/>
          <w:color w:val="auto"/>
          <w:sz w:val="22"/>
          <w:szCs w:val="22"/>
          <w:u w:val="none"/>
          <w:lang w:eastAsia="ko-KR"/>
        </w:rPr>
        <w:t xml:space="preserve">C: Link ID can be included in the common part. What does ”zero” mean in common and per-STA profile? </w:t>
      </w:r>
    </w:p>
    <w:p w14:paraId="1CC565D0" w14:textId="5776197E" w:rsidR="00110244" w:rsidRDefault="000861C0" w:rsidP="009C1248">
      <w:pPr>
        <w:pStyle w:val="a8"/>
        <w:ind w:left="360"/>
        <w:rPr>
          <w:rStyle w:val="a6"/>
          <w:color w:val="auto"/>
          <w:sz w:val="22"/>
          <w:szCs w:val="22"/>
          <w:u w:val="none"/>
          <w:lang w:eastAsia="ko-KR"/>
        </w:rPr>
      </w:pPr>
      <w:r>
        <w:rPr>
          <w:rStyle w:val="a6"/>
          <w:color w:val="auto"/>
          <w:sz w:val="22"/>
          <w:szCs w:val="22"/>
          <w:u w:val="none"/>
          <w:lang w:eastAsia="ko-KR"/>
        </w:rPr>
        <w:t>C</w:t>
      </w:r>
      <w:r w:rsidR="00110244">
        <w:rPr>
          <w:rStyle w:val="a6"/>
          <w:color w:val="auto"/>
          <w:sz w:val="22"/>
          <w:szCs w:val="22"/>
          <w:u w:val="none"/>
          <w:lang w:eastAsia="ko-KR"/>
        </w:rPr>
        <w:t>: Link Info field contains zero of more Per-STA Profile subelements.</w:t>
      </w:r>
      <w:r>
        <w:rPr>
          <w:rStyle w:val="a6"/>
          <w:color w:val="auto"/>
          <w:sz w:val="22"/>
          <w:szCs w:val="22"/>
          <w:u w:val="none"/>
          <w:lang w:eastAsia="ko-KR"/>
        </w:rPr>
        <w:t xml:space="preserve"> Need to be simple.</w:t>
      </w:r>
    </w:p>
    <w:p w14:paraId="618B5F99" w14:textId="0607C37F" w:rsidR="008F5FBC" w:rsidRDefault="000861C0" w:rsidP="009C1248">
      <w:pPr>
        <w:pStyle w:val="a8"/>
        <w:ind w:left="360"/>
        <w:rPr>
          <w:rStyle w:val="a6"/>
          <w:color w:val="auto"/>
          <w:sz w:val="22"/>
          <w:szCs w:val="22"/>
          <w:u w:val="none"/>
          <w:lang w:eastAsia="ko-KR"/>
        </w:rPr>
      </w:pPr>
      <w:r>
        <w:rPr>
          <w:rStyle w:val="a6"/>
          <w:rFonts w:hint="eastAsia"/>
          <w:color w:val="auto"/>
          <w:sz w:val="22"/>
          <w:szCs w:val="22"/>
          <w:u w:val="none"/>
          <w:lang w:eastAsia="ko-KR"/>
        </w:rPr>
        <w:t xml:space="preserve">C: I object </w:t>
      </w:r>
      <w:r>
        <w:rPr>
          <w:rStyle w:val="a6"/>
          <w:color w:val="auto"/>
          <w:sz w:val="22"/>
          <w:szCs w:val="22"/>
          <w:u w:val="none"/>
          <w:lang w:eastAsia="ko-KR"/>
        </w:rPr>
        <w:t>” zero or more” in Per-STA and Common.</w:t>
      </w:r>
    </w:p>
    <w:p w14:paraId="72E38FD6" w14:textId="55C33899" w:rsidR="000861C0" w:rsidRDefault="000861C0" w:rsidP="000861C0">
      <w:pPr>
        <w:pStyle w:val="a8"/>
        <w:ind w:left="360"/>
        <w:rPr>
          <w:rStyle w:val="a6"/>
          <w:color w:val="auto"/>
          <w:sz w:val="22"/>
          <w:szCs w:val="22"/>
          <w:u w:val="none"/>
          <w:lang w:eastAsia="ko-KR"/>
        </w:rPr>
      </w:pPr>
      <w:r>
        <w:rPr>
          <w:rStyle w:val="a6"/>
          <w:color w:val="auto"/>
          <w:sz w:val="22"/>
          <w:szCs w:val="22"/>
          <w:u w:val="none"/>
          <w:lang w:eastAsia="ko-KR"/>
        </w:rPr>
        <w:t>A: do you want to defer both CIDs?2162, 2163. Will you be bring it back?</w:t>
      </w:r>
    </w:p>
    <w:p w14:paraId="1EEF19F3" w14:textId="3D5F1DB3" w:rsidR="000861C0" w:rsidRPr="000861C0" w:rsidRDefault="000861C0" w:rsidP="000861C0">
      <w:pPr>
        <w:pStyle w:val="a8"/>
        <w:ind w:left="360"/>
        <w:rPr>
          <w:rStyle w:val="a6"/>
          <w:color w:val="auto"/>
          <w:sz w:val="22"/>
          <w:szCs w:val="22"/>
          <w:u w:val="none"/>
          <w:lang w:eastAsia="ko-KR"/>
        </w:rPr>
      </w:pPr>
      <w:r>
        <w:rPr>
          <w:rStyle w:val="a6"/>
          <w:color w:val="auto"/>
          <w:sz w:val="22"/>
          <w:szCs w:val="22"/>
          <w:u w:val="none"/>
          <w:lang w:eastAsia="ko-KR"/>
        </w:rPr>
        <w:t>C: Yes.</w:t>
      </w:r>
    </w:p>
    <w:p w14:paraId="050326E2" w14:textId="4FB75924" w:rsidR="000861C0" w:rsidRDefault="000861C0" w:rsidP="009C1248">
      <w:pPr>
        <w:pStyle w:val="a8"/>
        <w:ind w:left="360"/>
        <w:rPr>
          <w:rStyle w:val="a6"/>
          <w:color w:val="auto"/>
          <w:sz w:val="22"/>
          <w:szCs w:val="22"/>
          <w:u w:val="none"/>
          <w:lang w:eastAsia="ko-KR"/>
        </w:rPr>
      </w:pPr>
      <w:r w:rsidRPr="000861C0">
        <w:rPr>
          <w:rStyle w:val="a6"/>
          <w:color w:val="auto"/>
          <w:sz w:val="22"/>
          <w:szCs w:val="22"/>
          <w:u w:val="none"/>
          <w:lang w:eastAsia="ko-KR"/>
        </w:rPr>
        <w:t>SP: Do you agree to incorporate the changes provided in IEEE 802.11-21/0301r4 for CIDs 1905, 2160, 2857, 1732, 1834, 2164, 3247 to the next revision of 802.11be draft?</w:t>
      </w:r>
    </w:p>
    <w:p w14:paraId="47E3963D" w14:textId="5E1D6D7A" w:rsidR="000861C0" w:rsidRPr="00A77AF0" w:rsidRDefault="000861C0" w:rsidP="009C1248">
      <w:pPr>
        <w:pStyle w:val="a8"/>
        <w:ind w:left="360"/>
        <w:rPr>
          <w:rStyle w:val="a6"/>
          <w:color w:val="00B050"/>
          <w:sz w:val="22"/>
          <w:szCs w:val="22"/>
          <w:u w:val="none"/>
        </w:rPr>
      </w:pPr>
      <w:r w:rsidRPr="00A77AF0">
        <w:rPr>
          <w:rStyle w:val="a6"/>
          <w:color w:val="00B050"/>
          <w:sz w:val="22"/>
          <w:szCs w:val="22"/>
          <w:u w:val="none"/>
        </w:rPr>
        <w:t>36/6/34</w:t>
      </w:r>
    </w:p>
    <w:p w14:paraId="64F7712F" w14:textId="77777777" w:rsidR="000861C0" w:rsidRPr="00BA79AA" w:rsidRDefault="000861C0" w:rsidP="009C1248">
      <w:pPr>
        <w:pStyle w:val="a8"/>
        <w:ind w:left="360"/>
        <w:rPr>
          <w:rStyle w:val="a6"/>
          <w:color w:val="auto"/>
          <w:sz w:val="22"/>
          <w:szCs w:val="22"/>
          <w:u w:val="none"/>
        </w:rPr>
      </w:pPr>
    </w:p>
    <w:p w14:paraId="19C8A925" w14:textId="14BC5984" w:rsidR="00BA79AA" w:rsidRDefault="005F4F8C" w:rsidP="005F4F8C">
      <w:pPr>
        <w:pStyle w:val="a8"/>
        <w:numPr>
          <w:ilvl w:val="0"/>
          <w:numId w:val="33"/>
        </w:numPr>
        <w:rPr>
          <w:szCs w:val="22"/>
          <w:lang w:eastAsia="ko-KR"/>
        </w:rPr>
      </w:pPr>
      <w:r>
        <w:rPr>
          <w:sz w:val="22"/>
          <w:szCs w:val="22"/>
        </w:rPr>
        <w:t>1407r19</w:t>
      </w:r>
      <w:r w:rsidR="00BA79AA" w:rsidRPr="001A6900">
        <w:rPr>
          <w:sz w:val="22"/>
          <w:szCs w:val="22"/>
        </w:rPr>
        <w:t xml:space="preserve"> </w:t>
      </w:r>
      <w:r>
        <w:rPr>
          <w:sz w:val="22"/>
          <w:szCs w:val="22"/>
        </w:rPr>
        <w:t>Soft AP MLD operation.</w:t>
      </w:r>
    </w:p>
    <w:p w14:paraId="420DA9E9" w14:textId="043EA396" w:rsidR="00BA79AA" w:rsidRDefault="005F4F8C" w:rsidP="00BA2FB7">
      <w:pPr>
        <w:rPr>
          <w:szCs w:val="22"/>
          <w:lang w:eastAsia="ko-KR"/>
        </w:rPr>
      </w:pPr>
      <w:r>
        <w:rPr>
          <w:rFonts w:hint="eastAsia"/>
          <w:szCs w:val="22"/>
          <w:lang w:eastAsia="ko-KR"/>
        </w:rPr>
        <w:t>Discussion:</w:t>
      </w:r>
    </w:p>
    <w:p w14:paraId="18C2CCFC" w14:textId="098051E0" w:rsidR="005F4F8C" w:rsidRDefault="005F4F8C" w:rsidP="00BA2FB7">
      <w:pPr>
        <w:rPr>
          <w:szCs w:val="22"/>
          <w:lang w:eastAsia="ko-KR"/>
        </w:rPr>
      </w:pPr>
      <w:r>
        <w:rPr>
          <w:szCs w:val="22"/>
          <w:lang w:eastAsia="ko-KR"/>
        </w:rPr>
        <w:t xml:space="preserve">C: in third bullet, what does “typically” mean? </w:t>
      </w:r>
    </w:p>
    <w:p w14:paraId="5FC4D46B" w14:textId="4F359B2D" w:rsidR="005F4F8C" w:rsidRDefault="005F4F8C" w:rsidP="00BA2FB7">
      <w:pPr>
        <w:rPr>
          <w:szCs w:val="22"/>
          <w:lang w:eastAsia="ko-KR"/>
        </w:rPr>
      </w:pPr>
      <w:r>
        <w:rPr>
          <w:szCs w:val="22"/>
          <w:lang w:eastAsia="ko-KR"/>
        </w:rPr>
        <w:t>A:</w:t>
      </w:r>
      <w:r w:rsidR="00340AEF">
        <w:rPr>
          <w:szCs w:val="22"/>
          <w:lang w:eastAsia="ko-KR"/>
        </w:rPr>
        <w:t xml:space="preserve"> in the baseline, the mobile STA just has the same text.</w:t>
      </w:r>
    </w:p>
    <w:p w14:paraId="0FB93512" w14:textId="7249387D" w:rsidR="00340AEF" w:rsidRDefault="00340AEF" w:rsidP="00BA2FB7">
      <w:pPr>
        <w:rPr>
          <w:szCs w:val="22"/>
          <w:lang w:eastAsia="ko-KR"/>
        </w:rPr>
      </w:pPr>
      <w:r>
        <w:rPr>
          <w:szCs w:val="22"/>
          <w:lang w:eastAsia="ko-KR"/>
        </w:rPr>
        <w:t>C: What do you mean the last bullet? A TXOP responder may send a control response independent….</w:t>
      </w:r>
    </w:p>
    <w:p w14:paraId="7E08FF3A" w14:textId="21DF5DB5" w:rsidR="00340AEF" w:rsidRDefault="00340AEF" w:rsidP="00BA2FB7">
      <w:pPr>
        <w:rPr>
          <w:szCs w:val="22"/>
          <w:lang w:eastAsia="ko-KR"/>
        </w:rPr>
      </w:pPr>
      <w:r>
        <w:rPr>
          <w:szCs w:val="22"/>
          <w:lang w:eastAsia="ko-KR"/>
        </w:rPr>
        <w:t>C: Editorial. It should be its associated AP affiliated with the NSTR soft AP MLD.</w:t>
      </w:r>
    </w:p>
    <w:p w14:paraId="689471D1" w14:textId="0EB115BF" w:rsidR="00340AEF" w:rsidRDefault="00340AEF" w:rsidP="00BA2FB7">
      <w:pPr>
        <w:rPr>
          <w:szCs w:val="22"/>
          <w:lang w:eastAsia="ko-KR"/>
        </w:rPr>
      </w:pPr>
      <w:r>
        <w:rPr>
          <w:szCs w:val="22"/>
          <w:lang w:eastAsia="ko-KR"/>
        </w:rPr>
        <w:t xml:space="preserve">C: The last </w:t>
      </w:r>
      <w:proofErr w:type="spellStart"/>
      <w:r>
        <w:rPr>
          <w:szCs w:val="22"/>
          <w:lang w:eastAsia="ko-KR"/>
        </w:rPr>
        <w:t>subbullet</w:t>
      </w:r>
      <w:proofErr w:type="spellEnd"/>
      <w:r>
        <w:rPr>
          <w:szCs w:val="22"/>
          <w:lang w:eastAsia="ko-KR"/>
        </w:rPr>
        <w:t xml:space="preserve"> part is too early. It’s to be discussed.</w:t>
      </w:r>
    </w:p>
    <w:p w14:paraId="6CDA4B55" w14:textId="77777777" w:rsidR="00340AEF" w:rsidRDefault="00340AEF" w:rsidP="00BA2FB7">
      <w:pPr>
        <w:rPr>
          <w:szCs w:val="22"/>
          <w:lang w:eastAsia="ko-KR"/>
        </w:rPr>
      </w:pPr>
    </w:p>
    <w:p w14:paraId="56F454B9" w14:textId="6698CB03" w:rsidR="00340AEF" w:rsidRDefault="00340AEF" w:rsidP="00BA2FB7">
      <w:pPr>
        <w:rPr>
          <w:szCs w:val="22"/>
          <w:lang w:eastAsia="ko-KR"/>
        </w:rPr>
      </w:pPr>
      <w:r>
        <w:rPr>
          <w:rFonts w:hint="eastAsia"/>
          <w:szCs w:val="22"/>
          <w:lang w:eastAsia="ko-KR"/>
        </w:rPr>
        <w:t xml:space="preserve">SP: Do you support to incorporate the proposed draft text in this document 11-20/1407r20 to </w:t>
      </w:r>
      <w:r>
        <w:rPr>
          <w:szCs w:val="22"/>
          <w:lang w:eastAsia="ko-KR"/>
        </w:rPr>
        <w:t xml:space="preserve">the latest </w:t>
      </w:r>
      <w:proofErr w:type="spellStart"/>
      <w:r>
        <w:rPr>
          <w:szCs w:val="22"/>
          <w:lang w:eastAsia="ko-KR"/>
        </w:rPr>
        <w:t>TGbe</w:t>
      </w:r>
      <w:proofErr w:type="spellEnd"/>
      <w:r>
        <w:rPr>
          <w:szCs w:val="22"/>
          <w:lang w:eastAsia="ko-KR"/>
        </w:rPr>
        <w:t xml:space="preserve"> Draft?</w:t>
      </w:r>
    </w:p>
    <w:p w14:paraId="4F1EAB27" w14:textId="3A9C0A31" w:rsidR="00340AEF" w:rsidRPr="00A77AF0" w:rsidRDefault="00340AEF" w:rsidP="00BA2FB7">
      <w:pPr>
        <w:rPr>
          <w:color w:val="00B050"/>
          <w:szCs w:val="22"/>
          <w:lang w:eastAsia="ko-KR"/>
        </w:rPr>
      </w:pPr>
      <w:r w:rsidRPr="00A77AF0">
        <w:rPr>
          <w:rFonts w:hint="eastAsia"/>
          <w:color w:val="00B050"/>
          <w:szCs w:val="22"/>
          <w:lang w:eastAsia="ko-KR"/>
        </w:rPr>
        <w:t>48/9/20</w:t>
      </w:r>
    </w:p>
    <w:p w14:paraId="1E2B71D0" w14:textId="77777777" w:rsidR="00340AEF" w:rsidRDefault="00340AEF" w:rsidP="00BA2FB7">
      <w:pPr>
        <w:rPr>
          <w:szCs w:val="22"/>
          <w:lang w:eastAsia="ko-KR"/>
        </w:rPr>
      </w:pPr>
    </w:p>
    <w:p w14:paraId="03BA0358" w14:textId="7459D4B5" w:rsidR="00340AEF" w:rsidRPr="00A77AF0" w:rsidRDefault="00AB3E5C" w:rsidP="00A77AF0">
      <w:pPr>
        <w:pStyle w:val="a8"/>
        <w:numPr>
          <w:ilvl w:val="0"/>
          <w:numId w:val="33"/>
        </w:numPr>
        <w:rPr>
          <w:szCs w:val="22"/>
          <w:lang w:eastAsia="ko-KR"/>
        </w:rPr>
      </w:pPr>
      <w:hyperlink r:id="rId65" w:history="1">
        <w:r w:rsidR="00A77AF0" w:rsidRPr="00575CE3">
          <w:rPr>
            <w:rStyle w:val="a6"/>
            <w:sz w:val="22"/>
            <w:szCs w:val="22"/>
          </w:rPr>
          <w:t>019r</w:t>
        </w:r>
        <w:r w:rsidR="00A77AF0">
          <w:rPr>
            <w:rStyle w:val="a6"/>
            <w:sz w:val="22"/>
            <w:szCs w:val="22"/>
          </w:rPr>
          <w:t>8</w:t>
        </w:r>
      </w:hyperlink>
      <w:r w:rsidR="00A77AF0" w:rsidRPr="00575CE3">
        <w:rPr>
          <w:sz w:val="22"/>
          <w:szCs w:val="22"/>
        </w:rPr>
        <w:t xml:space="preserve"> PDT-MLO-TID-to-Link-mapping</w:t>
      </w:r>
      <w:r w:rsidR="00A77AF0" w:rsidRPr="00575CE3">
        <w:rPr>
          <w:sz w:val="22"/>
          <w:szCs w:val="22"/>
        </w:rPr>
        <w:tab/>
      </w:r>
      <w:r w:rsidR="00A77AF0">
        <w:rPr>
          <w:sz w:val="22"/>
          <w:szCs w:val="22"/>
        </w:rPr>
        <w:tab/>
      </w:r>
      <w:r w:rsidR="00A77AF0">
        <w:rPr>
          <w:sz w:val="22"/>
          <w:szCs w:val="22"/>
        </w:rPr>
        <w:tab/>
      </w:r>
      <w:r w:rsidR="00A77AF0" w:rsidRPr="00575CE3">
        <w:rPr>
          <w:sz w:val="22"/>
          <w:szCs w:val="22"/>
        </w:rPr>
        <w:t>Yongho Seok</w:t>
      </w:r>
      <w:r w:rsidR="00A77AF0">
        <w:rPr>
          <w:sz w:val="22"/>
          <w:szCs w:val="22"/>
        </w:rPr>
        <w:tab/>
        <w:t xml:space="preserve">           [SP]</w:t>
      </w:r>
    </w:p>
    <w:p w14:paraId="356A889E" w14:textId="40284BE6" w:rsidR="00A77AF0" w:rsidRDefault="00A77AF0" w:rsidP="00A77AF0">
      <w:pPr>
        <w:pStyle w:val="a8"/>
        <w:ind w:left="360"/>
        <w:rPr>
          <w:szCs w:val="22"/>
          <w:lang w:eastAsia="ko-KR"/>
        </w:rPr>
      </w:pPr>
      <w:r w:rsidRPr="00A77AF0">
        <w:rPr>
          <w:rFonts w:hint="eastAsia"/>
          <w:szCs w:val="22"/>
          <w:lang w:eastAsia="ko-KR"/>
        </w:rPr>
        <w:t>SP: Do you support to incorporate the proposed draft text in this document 11-20/</w:t>
      </w:r>
      <w:r>
        <w:rPr>
          <w:szCs w:val="22"/>
          <w:lang w:eastAsia="ko-KR"/>
        </w:rPr>
        <w:t>19</w:t>
      </w:r>
      <w:r w:rsidRPr="00A77AF0">
        <w:rPr>
          <w:rFonts w:hint="eastAsia"/>
          <w:szCs w:val="22"/>
          <w:lang w:eastAsia="ko-KR"/>
        </w:rPr>
        <w:t>r</w:t>
      </w:r>
      <w:r>
        <w:rPr>
          <w:szCs w:val="22"/>
          <w:lang w:eastAsia="ko-KR"/>
        </w:rPr>
        <w:t>1</w:t>
      </w:r>
      <w:r w:rsidRPr="00A77AF0">
        <w:rPr>
          <w:rFonts w:hint="eastAsia"/>
          <w:szCs w:val="22"/>
          <w:lang w:eastAsia="ko-KR"/>
        </w:rPr>
        <w:t xml:space="preserve">0 to </w:t>
      </w:r>
      <w:r w:rsidRPr="00A77AF0">
        <w:rPr>
          <w:szCs w:val="22"/>
          <w:lang w:eastAsia="ko-KR"/>
        </w:rPr>
        <w:t>the latest TGbe Draft?</w:t>
      </w:r>
    </w:p>
    <w:p w14:paraId="35D50CEE" w14:textId="13B3771E" w:rsidR="00A77AF0" w:rsidRPr="00A77AF0" w:rsidRDefault="00A77AF0" w:rsidP="00A77AF0">
      <w:pPr>
        <w:pStyle w:val="a8"/>
        <w:ind w:left="360"/>
        <w:rPr>
          <w:color w:val="00B050"/>
          <w:szCs w:val="22"/>
          <w:lang w:eastAsia="ko-KR"/>
        </w:rPr>
      </w:pPr>
      <w:r w:rsidRPr="00A77AF0">
        <w:rPr>
          <w:rFonts w:hint="eastAsia"/>
          <w:color w:val="00B050"/>
          <w:szCs w:val="22"/>
          <w:lang w:eastAsia="ko-KR"/>
        </w:rPr>
        <w:t>No objection.</w:t>
      </w:r>
    </w:p>
    <w:p w14:paraId="64F48587" w14:textId="77777777" w:rsidR="00A77AF0" w:rsidRPr="00A77AF0" w:rsidRDefault="00A77AF0" w:rsidP="00A77AF0">
      <w:pPr>
        <w:pStyle w:val="a8"/>
        <w:ind w:left="360"/>
        <w:rPr>
          <w:szCs w:val="22"/>
          <w:lang w:eastAsia="ko-KR"/>
        </w:rPr>
      </w:pPr>
    </w:p>
    <w:p w14:paraId="1216E9B9" w14:textId="77777777" w:rsidR="00A77AF0" w:rsidRDefault="00AB3E5C" w:rsidP="00A77AF0">
      <w:pPr>
        <w:pStyle w:val="a8"/>
        <w:numPr>
          <w:ilvl w:val="0"/>
          <w:numId w:val="33"/>
        </w:numPr>
        <w:rPr>
          <w:sz w:val="22"/>
          <w:szCs w:val="22"/>
        </w:rPr>
      </w:pPr>
      <w:hyperlink r:id="rId66" w:history="1">
        <w:r w:rsidR="00A77AF0" w:rsidRPr="0083129E">
          <w:rPr>
            <w:rStyle w:val="a6"/>
            <w:sz w:val="22"/>
            <w:szCs w:val="22"/>
          </w:rPr>
          <w:t>267r1</w:t>
        </w:r>
      </w:hyperlink>
      <w:r w:rsidR="00A77AF0" w:rsidRPr="0083129E">
        <w:rPr>
          <w:sz w:val="22"/>
          <w:szCs w:val="22"/>
        </w:rPr>
        <w:t xml:space="preserve"> pdt-mlo-short-frame-in-blindness-issue</w:t>
      </w:r>
      <w:r w:rsidR="00A77AF0" w:rsidRPr="0083129E">
        <w:rPr>
          <w:sz w:val="22"/>
          <w:szCs w:val="22"/>
        </w:rPr>
        <w:tab/>
      </w:r>
      <w:r w:rsidR="00A77AF0">
        <w:rPr>
          <w:sz w:val="22"/>
          <w:szCs w:val="22"/>
        </w:rPr>
        <w:tab/>
      </w:r>
      <w:r w:rsidR="00A77AF0" w:rsidRPr="0083129E">
        <w:rPr>
          <w:sz w:val="22"/>
          <w:szCs w:val="22"/>
        </w:rPr>
        <w:t>Jason Yuchen Guo [2 TBD]</w:t>
      </w:r>
    </w:p>
    <w:p w14:paraId="672DA342" w14:textId="04C98D36" w:rsidR="00A77AF0" w:rsidRDefault="00A77AF0" w:rsidP="00A77AF0">
      <w:pPr>
        <w:pStyle w:val="a8"/>
        <w:ind w:left="360"/>
        <w:rPr>
          <w:sz w:val="22"/>
          <w:szCs w:val="22"/>
          <w:lang w:eastAsia="ko-KR"/>
        </w:rPr>
      </w:pPr>
      <w:r>
        <w:rPr>
          <w:rFonts w:hint="eastAsia"/>
          <w:sz w:val="22"/>
          <w:szCs w:val="22"/>
          <w:lang w:eastAsia="ko-KR"/>
        </w:rPr>
        <w:t>Discussion:</w:t>
      </w:r>
    </w:p>
    <w:p w14:paraId="4A38EC2E" w14:textId="79B34C9A" w:rsidR="00A77AF0" w:rsidRDefault="00756EAF" w:rsidP="00A77AF0">
      <w:pPr>
        <w:pStyle w:val="a8"/>
        <w:ind w:left="360"/>
        <w:rPr>
          <w:sz w:val="22"/>
          <w:szCs w:val="22"/>
          <w:lang w:eastAsia="ko-KR"/>
        </w:rPr>
      </w:pPr>
      <w:r>
        <w:rPr>
          <w:sz w:val="22"/>
          <w:szCs w:val="22"/>
          <w:lang w:eastAsia="ko-KR"/>
        </w:rPr>
        <w:t>C: there could be multiple frame exchange between tx and rx. If the first part is long and the second part is 44, then the first part is using mediumsyncdelay while the other is not.</w:t>
      </w:r>
    </w:p>
    <w:p w14:paraId="2C4BF99A" w14:textId="73281233" w:rsidR="00756EAF" w:rsidRDefault="00756EAF" w:rsidP="00A77AF0">
      <w:pPr>
        <w:pStyle w:val="a8"/>
        <w:ind w:left="360"/>
        <w:rPr>
          <w:sz w:val="22"/>
          <w:szCs w:val="22"/>
          <w:lang w:eastAsia="ko-KR"/>
        </w:rPr>
      </w:pPr>
      <w:r>
        <w:rPr>
          <w:sz w:val="22"/>
          <w:szCs w:val="22"/>
          <w:lang w:eastAsia="ko-KR"/>
        </w:rPr>
        <w:t>A: Yes.</w:t>
      </w:r>
    </w:p>
    <w:p w14:paraId="6E8EB0F8" w14:textId="786A3731" w:rsidR="00756EAF" w:rsidRDefault="00756EAF" w:rsidP="00A77AF0">
      <w:pPr>
        <w:pStyle w:val="a8"/>
        <w:ind w:left="360"/>
        <w:rPr>
          <w:sz w:val="22"/>
          <w:szCs w:val="22"/>
          <w:lang w:eastAsia="ko-KR"/>
        </w:rPr>
      </w:pPr>
      <w:r>
        <w:rPr>
          <w:sz w:val="22"/>
          <w:szCs w:val="22"/>
          <w:lang w:eastAsia="ko-KR"/>
        </w:rPr>
        <w:t>C: I have concern on ignoring the mediumsyncdelay even though it’s 44us. Need more discussion.</w:t>
      </w:r>
    </w:p>
    <w:p w14:paraId="35420F6D" w14:textId="77777777" w:rsidR="00A77AF0" w:rsidRDefault="00A77AF0" w:rsidP="006A0FDC">
      <w:pPr>
        <w:rPr>
          <w:szCs w:val="22"/>
          <w:lang w:val="sv-SE" w:eastAsia="ko-KR"/>
        </w:rPr>
      </w:pPr>
    </w:p>
    <w:p w14:paraId="0CA65E4F" w14:textId="46519FD6" w:rsidR="00A007CC" w:rsidRDefault="006A0FDC" w:rsidP="006A0FDC">
      <w:pPr>
        <w:rPr>
          <w:szCs w:val="22"/>
          <w:lang w:val="sv-SE" w:eastAsia="ko-KR"/>
        </w:rPr>
      </w:pPr>
      <w:r>
        <w:rPr>
          <w:rFonts w:hint="eastAsia"/>
          <w:szCs w:val="22"/>
          <w:lang w:val="sv-SE" w:eastAsia="ko-KR"/>
        </w:rPr>
        <w:t>The meeting is adjourned at 12:00</w:t>
      </w:r>
    </w:p>
    <w:p w14:paraId="446DAA63" w14:textId="77777777" w:rsidR="00A007CC" w:rsidRDefault="00A007CC">
      <w:pPr>
        <w:rPr>
          <w:szCs w:val="22"/>
          <w:lang w:val="sv-SE" w:eastAsia="ko-KR"/>
        </w:rPr>
      </w:pPr>
      <w:r>
        <w:rPr>
          <w:szCs w:val="22"/>
          <w:lang w:val="sv-SE" w:eastAsia="ko-KR"/>
        </w:rPr>
        <w:br w:type="page"/>
      </w:r>
    </w:p>
    <w:p w14:paraId="3E2E630B" w14:textId="77777777" w:rsidR="00A007CC" w:rsidRPr="00274BEF" w:rsidRDefault="00A007CC" w:rsidP="00A007CC">
      <w:pPr>
        <w:pStyle w:val="3"/>
        <w:rPr>
          <w:u w:val="single"/>
        </w:rPr>
      </w:pPr>
      <w:r>
        <w:rPr>
          <w:u w:val="single"/>
        </w:rPr>
        <w:lastRenderedPageBreak/>
        <w:t>April 19</w:t>
      </w:r>
      <w:r w:rsidRPr="00274BEF">
        <w:rPr>
          <w:u w:val="single"/>
        </w:rPr>
        <w:t xml:space="preserve"> 2021, </w:t>
      </w:r>
      <w:r>
        <w:rPr>
          <w:u w:val="single"/>
        </w:rPr>
        <w:t>19</w:t>
      </w:r>
      <w:r w:rsidRPr="00274BEF">
        <w:rPr>
          <w:u w:val="single"/>
        </w:rPr>
        <w:t>:00 –</w:t>
      </w:r>
      <w:r>
        <w:rPr>
          <w:u w:val="single"/>
        </w:rPr>
        <w:t>22</w:t>
      </w:r>
      <w:r w:rsidRPr="00274BEF">
        <w:rPr>
          <w:u w:val="single"/>
        </w:rPr>
        <w:t>:00 ET (</w:t>
      </w:r>
      <w:proofErr w:type="spellStart"/>
      <w:r w:rsidRPr="00274BEF">
        <w:rPr>
          <w:u w:val="single"/>
        </w:rPr>
        <w:t>TGbe</w:t>
      </w:r>
      <w:proofErr w:type="spellEnd"/>
      <w:r w:rsidRPr="00274BEF">
        <w:rPr>
          <w:u w:val="single"/>
        </w:rPr>
        <w:t xml:space="preserve"> MAC ad hoc conference call)</w:t>
      </w:r>
    </w:p>
    <w:p w14:paraId="149A76FD" w14:textId="77777777" w:rsidR="00A007CC" w:rsidRDefault="00A007CC" w:rsidP="00A007CC"/>
    <w:p w14:paraId="04D38129" w14:textId="77777777" w:rsidR="00A007CC" w:rsidRDefault="00A007CC" w:rsidP="00A007CC">
      <w:r>
        <w:t>Chairman:</w:t>
      </w:r>
      <w:r w:rsidRPr="006215D1">
        <w:t xml:space="preserve"> </w:t>
      </w:r>
      <w:proofErr w:type="spellStart"/>
      <w:r>
        <w:t>Liwen</w:t>
      </w:r>
      <w:proofErr w:type="spellEnd"/>
      <w:r>
        <w:t xml:space="preserve"> Chu (NXP)</w:t>
      </w:r>
    </w:p>
    <w:p w14:paraId="410EACAE" w14:textId="77777777" w:rsidR="00A007CC" w:rsidRDefault="00A007CC" w:rsidP="00A007CC">
      <w:r>
        <w:t xml:space="preserve">Secretary: </w:t>
      </w:r>
      <w:proofErr w:type="spellStart"/>
      <w:r>
        <w:t>Jeongki</w:t>
      </w:r>
      <w:proofErr w:type="spellEnd"/>
      <w:r>
        <w:t xml:space="preserve"> Kim (LG Electronics)</w:t>
      </w:r>
    </w:p>
    <w:p w14:paraId="6B035E2F" w14:textId="77777777" w:rsidR="00A007CC" w:rsidRDefault="00A007CC" w:rsidP="00A007CC"/>
    <w:p w14:paraId="7B411C25" w14:textId="77777777" w:rsidR="00A007CC" w:rsidRDefault="00A007CC" w:rsidP="00A007CC">
      <w:r>
        <w:t xml:space="preserve">This meeting took place using a </w:t>
      </w:r>
      <w:proofErr w:type="spellStart"/>
      <w:r>
        <w:t>webex</w:t>
      </w:r>
      <w:proofErr w:type="spellEnd"/>
      <w:r>
        <w:t xml:space="preserve"> session.</w:t>
      </w:r>
    </w:p>
    <w:p w14:paraId="0BE1A703" w14:textId="77777777" w:rsidR="00A007CC" w:rsidRDefault="00A007CC" w:rsidP="00A007CC">
      <w:pPr>
        <w:rPr>
          <w:b/>
          <w:u w:val="single"/>
        </w:rPr>
      </w:pPr>
    </w:p>
    <w:p w14:paraId="6AD0E365" w14:textId="77777777" w:rsidR="00A007CC" w:rsidRDefault="00A007CC" w:rsidP="00A007CC">
      <w:pPr>
        <w:rPr>
          <w:b/>
        </w:rPr>
      </w:pPr>
      <w:r>
        <w:rPr>
          <w:b/>
        </w:rPr>
        <w:t>Introduction</w:t>
      </w:r>
    </w:p>
    <w:p w14:paraId="6AB09A91" w14:textId="77777777" w:rsidR="00A007CC" w:rsidRDefault="00A007CC" w:rsidP="00A007CC">
      <w:pPr>
        <w:numPr>
          <w:ilvl w:val="0"/>
          <w:numId w:val="34"/>
        </w:numPr>
      </w:pPr>
      <w:r>
        <w:t>The Chair (</w:t>
      </w:r>
      <w:proofErr w:type="spellStart"/>
      <w:r>
        <w:t>Liwen</w:t>
      </w:r>
      <w:proofErr w:type="spellEnd"/>
      <w:r>
        <w:t xml:space="preserve">, NXP) calls the meeting to order at 19:02 EDT. The Chair introduces himself and the Secretary, </w:t>
      </w:r>
      <w:proofErr w:type="spellStart"/>
      <w:r>
        <w:t>Jeongki</w:t>
      </w:r>
      <w:proofErr w:type="spellEnd"/>
      <w:r>
        <w:t xml:space="preserve"> Kim (LG)</w:t>
      </w:r>
    </w:p>
    <w:p w14:paraId="142696B4" w14:textId="77777777" w:rsidR="00A007CC" w:rsidRDefault="00A007CC" w:rsidP="00A007CC">
      <w:pPr>
        <w:numPr>
          <w:ilvl w:val="0"/>
          <w:numId w:val="34"/>
        </w:numPr>
      </w:pPr>
      <w:r>
        <w:t xml:space="preserve">The Chair goes through the 802 and 802.11 IPR policy and procedures and asks if there is anyone that is aware of any potentially essential patents. Nobody </w:t>
      </w:r>
      <w:proofErr w:type="gramStart"/>
      <w:r>
        <w:t>spoke</w:t>
      </w:r>
      <w:proofErr w:type="gramEnd"/>
      <w:r>
        <w:t xml:space="preserve"> up.</w:t>
      </w:r>
    </w:p>
    <w:p w14:paraId="27702BB1" w14:textId="77777777" w:rsidR="00A007CC" w:rsidRDefault="00A007CC" w:rsidP="00A007CC">
      <w:pPr>
        <w:numPr>
          <w:ilvl w:val="0"/>
          <w:numId w:val="34"/>
        </w:numPr>
      </w:pPr>
      <w:r>
        <w:t>The Chair goes through the following Copyright Policy</w:t>
      </w:r>
    </w:p>
    <w:p w14:paraId="1548F6E7" w14:textId="77777777" w:rsidR="00A007CC" w:rsidRPr="0021000E" w:rsidRDefault="00A007CC" w:rsidP="00A007CC">
      <w:pPr>
        <w:pStyle w:val="a8"/>
        <w:numPr>
          <w:ilvl w:val="1"/>
          <w:numId w:val="34"/>
        </w:numPr>
        <w:rPr>
          <w:b/>
          <w:bCs/>
          <w:sz w:val="22"/>
          <w:szCs w:val="22"/>
        </w:rPr>
      </w:pPr>
      <w:r w:rsidRPr="0021000E">
        <w:rPr>
          <w:b/>
          <w:bCs/>
          <w:sz w:val="22"/>
          <w:szCs w:val="22"/>
        </w:rPr>
        <w:t>Copyright Policy: Participants are advised that</w:t>
      </w:r>
    </w:p>
    <w:p w14:paraId="2B34A7FA" w14:textId="77777777" w:rsidR="00A007CC" w:rsidRPr="0021000E" w:rsidRDefault="00A007CC" w:rsidP="00A007CC">
      <w:pPr>
        <w:pStyle w:val="a8"/>
        <w:numPr>
          <w:ilvl w:val="2"/>
          <w:numId w:val="34"/>
        </w:numPr>
        <w:rPr>
          <w:sz w:val="22"/>
          <w:szCs w:val="22"/>
        </w:rPr>
      </w:pPr>
      <w:r w:rsidRPr="0021000E">
        <w:rPr>
          <w:sz w:val="22"/>
          <w:szCs w:val="22"/>
        </w:rPr>
        <w:t xml:space="preserve">IEEE SA’s copyright policy is described in </w:t>
      </w:r>
      <w:r w:rsidR="00AB3E5C">
        <w:fldChar w:fldCharType="begin"/>
      </w:r>
      <w:r w:rsidR="00AB3E5C">
        <w:instrText xml:space="preserve"> HYPERLINK "https://standards.ieee.org/about/policies/bylaws/sect6-7.html" \l "7" </w:instrText>
      </w:r>
      <w:r w:rsidR="00AB3E5C">
        <w:fldChar w:fldCharType="separate"/>
      </w:r>
      <w:r w:rsidRPr="0021000E">
        <w:rPr>
          <w:rStyle w:val="a6"/>
          <w:sz w:val="22"/>
          <w:szCs w:val="22"/>
        </w:rPr>
        <w:t>Clause 7</w:t>
      </w:r>
      <w:r w:rsidR="00AB3E5C">
        <w:rPr>
          <w:rStyle w:val="a6"/>
          <w:sz w:val="22"/>
          <w:szCs w:val="22"/>
        </w:rPr>
        <w:fldChar w:fldCharType="end"/>
      </w:r>
      <w:r w:rsidRPr="0021000E">
        <w:rPr>
          <w:sz w:val="22"/>
          <w:szCs w:val="22"/>
        </w:rPr>
        <w:t xml:space="preserve"> of the IEEE SA Standards Board Bylaws and </w:t>
      </w:r>
      <w:r w:rsidR="00AB3E5C">
        <w:fldChar w:fldCharType="begin"/>
      </w:r>
      <w:r w:rsidR="00AB3E5C">
        <w:instrText xml:space="preserve"> HYPERLINK "https://standards.ieee.org/about/policies/opman/sect6.html" </w:instrText>
      </w:r>
      <w:r w:rsidR="00AB3E5C">
        <w:fldChar w:fldCharType="separate"/>
      </w:r>
      <w:r w:rsidRPr="0021000E">
        <w:rPr>
          <w:rStyle w:val="a6"/>
          <w:sz w:val="22"/>
          <w:szCs w:val="22"/>
        </w:rPr>
        <w:t>Clause 6.1</w:t>
      </w:r>
      <w:r w:rsidR="00AB3E5C">
        <w:rPr>
          <w:rStyle w:val="a6"/>
          <w:sz w:val="22"/>
          <w:szCs w:val="22"/>
        </w:rPr>
        <w:fldChar w:fldCharType="end"/>
      </w:r>
      <w:r w:rsidRPr="0021000E">
        <w:rPr>
          <w:sz w:val="22"/>
          <w:szCs w:val="22"/>
        </w:rPr>
        <w:t xml:space="preserve"> of the IEEE SA Standards Board Operations Manual;</w:t>
      </w:r>
    </w:p>
    <w:p w14:paraId="1E1CF42B" w14:textId="77777777" w:rsidR="00A007CC" w:rsidRPr="0021000E" w:rsidRDefault="00A007CC" w:rsidP="00A007CC">
      <w:pPr>
        <w:pStyle w:val="a8"/>
        <w:numPr>
          <w:ilvl w:val="2"/>
          <w:numId w:val="34"/>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57CFE0FF" w14:textId="77777777" w:rsidR="00A007CC" w:rsidRPr="00157ED2" w:rsidRDefault="00A007CC" w:rsidP="00A007CC">
      <w:pPr>
        <w:numPr>
          <w:ilvl w:val="0"/>
          <w:numId w:val="34"/>
        </w:numPr>
      </w:pPr>
      <w:r w:rsidRPr="00157ED2">
        <w:t>The Chair recommends using IMAT for recording the attendance.</w:t>
      </w:r>
    </w:p>
    <w:p w14:paraId="5CF78C7F" w14:textId="77777777" w:rsidR="00A007CC" w:rsidRPr="00157ED2" w:rsidRDefault="00A007CC" w:rsidP="00A007CC">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FD5D9A0" w14:textId="77777777" w:rsidR="00A007CC" w:rsidRDefault="00A007CC" w:rsidP="00A007CC">
      <w:pPr>
        <w:pStyle w:val="a8"/>
        <w:numPr>
          <w:ilvl w:val="2"/>
          <w:numId w:val="2"/>
        </w:numPr>
        <w:rPr>
          <w:sz w:val="22"/>
          <w:lang w:val="en-US"/>
        </w:rPr>
      </w:pPr>
      <w:r w:rsidRPr="00157ED2">
        <w:rPr>
          <w:sz w:val="22"/>
          <w:lang w:val="en-US"/>
        </w:rPr>
        <w:t xml:space="preserve">1) login to </w:t>
      </w:r>
      <w:hyperlink r:id="rId67" w:history="1">
        <w:r w:rsidRPr="00157ED2">
          <w:rPr>
            <w:rStyle w:val="a6"/>
            <w:sz w:val="22"/>
            <w:lang w:val="en-US"/>
          </w:rPr>
          <w:t>imat</w:t>
        </w:r>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6A0AA1C5" w14:textId="77777777" w:rsidR="00A007CC" w:rsidRPr="004009BE" w:rsidRDefault="00A007CC" w:rsidP="00A007CC">
      <w:pPr>
        <w:pStyle w:val="a8"/>
        <w:numPr>
          <w:ilvl w:val="1"/>
          <w:numId w:val="2"/>
        </w:numPr>
        <w:rPr>
          <w:sz w:val="22"/>
          <w:lang w:val="en-US"/>
        </w:rPr>
      </w:pPr>
      <w:r>
        <w:rPr>
          <w:sz w:val="22"/>
        </w:rPr>
        <w:t xml:space="preserve">If you are unable to record the attendance via </w:t>
      </w:r>
      <w:r w:rsidR="00AB3E5C">
        <w:fldChar w:fldCharType="begin"/>
      </w:r>
      <w:r w:rsidR="00AB3E5C">
        <w:instrText xml:space="preserve"> HYPERLINK "https://imat.ieee.org/attendance" </w:instrText>
      </w:r>
      <w:r w:rsidR="00AB3E5C">
        <w:fldChar w:fldCharType="separate"/>
      </w:r>
      <w:r w:rsidRPr="00A02DFE">
        <w:rPr>
          <w:rStyle w:val="a6"/>
          <w:sz w:val="22"/>
        </w:rPr>
        <w:t>IMAT</w:t>
      </w:r>
      <w:r w:rsidR="00AB3E5C">
        <w:rPr>
          <w:rStyle w:val="a6"/>
          <w:sz w:val="22"/>
        </w:rPr>
        <w:fldChar w:fldCharType="end"/>
      </w:r>
      <w:r>
        <w:rPr>
          <w:sz w:val="22"/>
        </w:rPr>
        <w:t xml:space="preserve"> then p</w:t>
      </w:r>
      <w:r w:rsidRPr="00C86653">
        <w:rPr>
          <w:sz w:val="22"/>
        </w:rPr>
        <w:t xml:space="preserve">lease send an e-mail to </w:t>
      </w:r>
      <w:r w:rsidRPr="00E6799D">
        <w:rPr>
          <w:sz w:val="22"/>
          <w:szCs w:val="22"/>
        </w:rPr>
        <w:t>Liwen Chu (</w:t>
      </w:r>
      <w:r w:rsidR="00AB3E5C">
        <w:fldChar w:fldCharType="begin"/>
      </w:r>
      <w:r w:rsidR="00AB3E5C">
        <w:instrText xml:space="preserve"> HYPERLINK "mailto:liwen.chu@nxp</w:instrText>
      </w:r>
      <w:r w:rsidR="00AB3E5C">
        <w:instrText xml:space="preserve">.com" </w:instrText>
      </w:r>
      <w:r w:rsidR="00AB3E5C">
        <w:fldChar w:fldCharType="separate"/>
      </w:r>
      <w:r w:rsidRPr="00CD53B4">
        <w:rPr>
          <w:rStyle w:val="a6"/>
          <w:sz w:val="22"/>
          <w:szCs w:val="22"/>
        </w:rPr>
        <w:t>liwen.chu@nxp.com</w:t>
      </w:r>
      <w:r w:rsidR="00AB3E5C">
        <w:rPr>
          <w:rStyle w:val="a6"/>
          <w:sz w:val="22"/>
          <w:szCs w:val="22"/>
        </w:rPr>
        <w:fldChar w:fldCharType="end"/>
      </w:r>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r w:rsidR="00AB3E5C">
        <w:fldChar w:fldCharType="begin"/>
      </w:r>
      <w:r w:rsidR="00AB3E5C">
        <w:instrText xml:space="preserve"> HYPERLINK "mailto:jeongki.kim@lge.com" </w:instrText>
      </w:r>
      <w:r w:rsidR="00AB3E5C">
        <w:fldChar w:fldCharType="separate"/>
      </w:r>
      <w:r w:rsidRPr="00132C67">
        <w:rPr>
          <w:rStyle w:val="a6"/>
          <w:sz w:val="22"/>
          <w:szCs w:val="22"/>
        </w:rPr>
        <w:t>jeongki.kim@lge.com</w:t>
      </w:r>
      <w:r w:rsidR="00AB3E5C">
        <w:rPr>
          <w:rStyle w:val="a6"/>
          <w:sz w:val="22"/>
          <w:szCs w:val="22"/>
        </w:rPr>
        <w:fldChar w:fldCharType="end"/>
      </w:r>
      <w:r w:rsidRPr="00E6799D">
        <w:rPr>
          <w:sz w:val="22"/>
          <w:szCs w:val="22"/>
        </w:rPr>
        <w:t>)</w:t>
      </w:r>
    </w:p>
    <w:p w14:paraId="34ECE9D2" w14:textId="77777777" w:rsidR="00A007CC" w:rsidRDefault="00A007CC" w:rsidP="00A007CC">
      <w:pPr>
        <w:pStyle w:val="a8"/>
        <w:rPr>
          <w:b/>
        </w:rPr>
      </w:pPr>
    </w:p>
    <w:p w14:paraId="7FD2DC4D" w14:textId="77777777" w:rsidR="00A007CC" w:rsidRDefault="00A007CC" w:rsidP="00A007CC">
      <w:pPr>
        <w:pStyle w:val="a8"/>
        <w:rPr>
          <w:b/>
        </w:rPr>
      </w:pPr>
      <w:r w:rsidRPr="00C86DA8">
        <w:rPr>
          <w:b/>
        </w:rPr>
        <w:t xml:space="preserve">Recorded attendance through Imat and </w:t>
      </w:r>
      <w:r w:rsidRPr="00C86DA8">
        <w:rPr>
          <w:b/>
          <w:highlight w:val="yellow"/>
        </w:rPr>
        <w:t>e-mail</w:t>
      </w:r>
      <w:r w:rsidRPr="00C86DA8">
        <w:rPr>
          <w:b/>
        </w:rPr>
        <w:t>:</w:t>
      </w:r>
    </w:p>
    <w:tbl>
      <w:tblPr>
        <w:tblW w:w="9380" w:type="dxa"/>
        <w:shd w:val="clear" w:color="auto" w:fill="FFFFFF"/>
        <w:tblCellMar>
          <w:left w:w="0" w:type="dxa"/>
          <w:right w:w="0" w:type="dxa"/>
        </w:tblCellMar>
        <w:tblLook w:val="04A0" w:firstRow="1" w:lastRow="0" w:firstColumn="1" w:lastColumn="0" w:noHBand="0" w:noVBand="1"/>
      </w:tblPr>
      <w:tblGrid>
        <w:gridCol w:w="1320"/>
        <w:gridCol w:w="1320"/>
        <w:gridCol w:w="3220"/>
        <w:gridCol w:w="6239"/>
      </w:tblGrid>
      <w:tr w:rsidR="0068699D" w:rsidRPr="0068699D" w14:paraId="0A263501" w14:textId="77777777" w:rsidTr="0068699D">
        <w:trPr>
          <w:trHeight w:val="300"/>
        </w:trPr>
        <w:tc>
          <w:tcPr>
            <w:tcW w:w="13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02D55C1"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Breakout</w:t>
            </w:r>
          </w:p>
        </w:tc>
        <w:tc>
          <w:tcPr>
            <w:tcW w:w="13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63F97AB"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Timestamp</w:t>
            </w:r>
          </w:p>
        </w:tc>
        <w:tc>
          <w:tcPr>
            <w:tcW w:w="32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0AA4AB2"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Name</w:t>
            </w:r>
          </w:p>
        </w:tc>
        <w:tc>
          <w:tcPr>
            <w:tcW w:w="35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00064C1"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Affiliation</w:t>
            </w:r>
          </w:p>
        </w:tc>
      </w:tr>
      <w:tr w:rsidR="0068699D" w:rsidRPr="0068699D" w14:paraId="4A4A58E7"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CC289F"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3F63FC"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EB76B7"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361EDA"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TOSHIBA Corporation</w:t>
            </w:r>
          </w:p>
        </w:tc>
      </w:tr>
      <w:tr w:rsidR="0068699D" w:rsidRPr="0068699D" w14:paraId="634E690D"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41693E"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6F2266"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8789B4"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Asterjadhi</w:t>
            </w:r>
            <w:proofErr w:type="spellEnd"/>
            <w:r w:rsidRPr="0068699D">
              <w:rPr>
                <w:rFonts w:ascii="Calibri" w:eastAsia="굴림" w:hAnsi="Calibri" w:cs="Calibri"/>
                <w:color w:val="000000"/>
                <w:szCs w:val="22"/>
                <w:lang w:val="en-US"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BAB8C0"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Qualcomm Incorporated</w:t>
            </w:r>
          </w:p>
        </w:tc>
      </w:tr>
      <w:tr w:rsidR="0068699D" w:rsidRPr="0068699D" w14:paraId="2EF6DBF3"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21069E"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07AEA5"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C3C237"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Au, Kwok Shum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FE7C64"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Huawei Technologies Co., Ltd</w:t>
            </w:r>
          </w:p>
        </w:tc>
      </w:tr>
      <w:tr w:rsidR="0068699D" w:rsidRPr="0068699D" w14:paraId="51153994"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60C807"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E68AB6"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643D9B"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Aygul</w:t>
            </w:r>
            <w:proofErr w:type="spellEnd"/>
            <w:r w:rsidRPr="0068699D">
              <w:rPr>
                <w:rFonts w:ascii="Calibri" w:eastAsia="굴림" w:hAnsi="Calibri" w:cs="Calibri"/>
                <w:color w:val="000000"/>
                <w:szCs w:val="22"/>
                <w:lang w:val="en-US" w:eastAsia="ko-KR"/>
              </w:rPr>
              <w:t>, Mehmet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9C6D2E"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Istanbul </w:t>
            </w:r>
            <w:proofErr w:type="spellStart"/>
            <w:r w:rsidRPr="0068699D">
              <w:rPr>
                <w:rFonts w:ascii="Calibri" w:eastAsia="굴림" w:hAnsi="Calibri" w:cs="Calibri"/>
                <w:color w:val="000000"/>
                <w:szCs w:val="22"/>
                <w:lang w:val="en-US" w:eastAsia="ko-KR"/>
              </w:rPr>
              <w:t>Medipol</w:t>
            </w:r>
            <w:proofErr w:type="spellEnd"/>
            <w:r w:rsidRPr="0068699D">
              <w:rPr>
                <w:rFonts w:ascii="Calibri" w:eastAsia="굴림" w:hAnsi="Calibri" w:cs="Calibri"/>
                <w:color w:val="000000"/>
                <w:szCs w:val="22"/>
                <w:lang w:val="en-US" w:eastAsia="ko-KR"/>
              </w:rPr>
              <w:t xml:space="preserve"> University; </w:t>
            </w:r>
            <w:proofErr w:type="spellStart"/>
            <w:r w:rsidRPr="0068699D">
              <w:rPr>
                <w:rFonts w:ascii="Calibri" w:eastAsia="굴림" w:hAnsi="Calibri" w:cs="Calibri"/>
                <w:color w:val="000000"/>
                <w:szCs w:val="22"/>
                <w:lang w:val="en-US" w:eastAsia="ko-KR"/>
              </w:rPr>
              <w:t>Vestel</w:t>
            </w:r>
            <w:proofErr w:type="spellEnd"/>
          </w:p>
        </w:tc>
      </w:tr>
      <w:tr w:rsidR="0068699D" w:rsidRPr="0068699D" w14:paraId="497703F7"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EC1A0"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66EF52"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F7C840"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Baek</w:t>
            </w:r>
            <w:proofErr w:type="spellEnd"/>
            <w:r w:rsidRPr="0068699D">
              <w:rPr>
                <w:rFonts w:ascii="Calibri" w:eastAsia="굴림" w:hAnsi="Calibri" w:cs="Calibri"/>
                <w:color w:val="000000"/>
                <w:szCs w:val="22"/>
                <w:lang w:val="en-US" w:eastAsia="ko-KR"/>
              </w:rPr>
              <w:t xml:space="preserve">, </w:t>
            </w:r>
            <w:proofErr w:type="spellStart"/>
            <w:r w:rsidRPr="0068699D">
              <w:rPr>
                <w:rFonts w:ascii="Calibri" w:eastAsia="굴림" w:hAnsi="Calibri" w:cs="Calibri"/>
                <w:color w:val="000000"/>
                <w:szCs w:val="22"/>
                <w:lang w:val="en-US"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CA0036"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LG ELECTRONICS</w:t>
            </w:r>
          </w:p>
        </w:tc>
      </w:tr>
      <w:tr w:rsidR="0068699D" w:rsidRPr="0068699D" w14:paraId="50CA7ABB"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DFE761"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BC6D79"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C090E6"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Bajko</w:t>
            </w:r>
            <w:proofErr w:type="spellEnd"/>
            <w:r w:rsidRPr="0068699D">
              <w:rPr>
                <w:rFonts w:ascii="Calibri" w:eastAsia="굴림" w:hAnsi="Calibri" w:cs="Calibri"/>
                <w:color w:val="000000"/>
                <w:szCs w:val="22"/>
                <w:lang w:val="en-US" w:eastAsia="ko-KR"/>
              </w:rPr>
              <w:t>, Gabor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83AE82"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MediaTek Inc.</w:t>
            </w:r>
          </w:p>
        </w:tc>
      </w:tr>
      <w:tr w:rsidR="0068699D" w:rsidRPr="0068699D" w14:paraId="19ED8E4F"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D3390B"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01E0E"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CDEEBB"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4C5F36"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Canon Research Centre France</w:t>
            </w:r>
          </w:p>
        </w:tc>
      </w:tr>
      <w:tr w:rsidR="0068699D" w:rsidRPr="0068699D" w14:paraId="2E0CDC0B"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79318F"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6F1204"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12FFD7"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EDB386"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Sony Group Corporation</w:t>
            </w:r>
          </w:p>
        </w:tc>
      </w:tr>
      <w:tr w:rsidR="0068699D" w:rsidRPr="0068699D" w14:paraId="013E10F3"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626CF6"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FAE079"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26A43"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CHAN, YEE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339D3"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Facebook</w:t>
            </w:r>
          </w:p>
        </w:tc>
      </w:tr>
      <w:tr w:rsidR="0068699D" w:rsidRPr="0068699D" w14:paraId="3EDC50A5"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1CDDB8"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72B275"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53D45"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CHERIAN, GEORGE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7C6932"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Qualcomm Incorporated</w:t>
            </w:r>
          </w:p>
        </w:tc>
      </w:tr>
      <w:tr w:rsidR="0068699D" w:rsidRPr="0068699D" w14:paraId="467BB251"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0EAD99"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269063"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7DFC95"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Chitrakar</w:t>
            </w:r>
            <w:proofErr w:type="spellEnd"/>
            <w:r w:rsidRPr="0068699D">
              <w:rPr>
                <w:rFonts w:ascii="Calibri" w:eastAsia="굴림" w:hAnsi="Calibri" w:cs="Calibri"/>
                <w:color w:val="000000"/>
                <w:szCs w:val="22"/>
                <w:lang w:val="en-US" w:eastAsia="ko-KR"/>
              </w:rPr>
              <w:t xml:space="preserve">, </w:t>
            </w:r>
            <w:proofErr w:type="spellStart"/>
            <w:r w:rsidRPr="0068699D">
              <w:rPr>
                <w:rFonts w:ascii="Calibri" w:eastAsia="굴림" w:hAnsi="Calibri" w:cs="Calibri"/>
                <w:color w:val="000000"/>
                <w:szCs w:val="22"/>
                <w:lang w:val="en-US"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4FB912"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Panasonic Asia Pacific Pte Ltd.</w:t>
            </w:r>
          </w:p>
        </w:tc>
      </w:tr>
      <w:tr w:rsidR="0068699D" w:rsidRPr="0068699D" w14:paraId="3894AF9D"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74B1E8"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D9DB03"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B3D1BD"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Das, </w:t>
            </w:r>
            <w:proofErr w:type="spellStart"/>
            <w:r w:rsidRPr="0068699D">
              <w:rPr>
                <w:rFonts w:ascii="Calibri" w:eastAsia="굴림" w:hAnsi="Calibri" w:cs="Calibri"/>
                <w:color w:val="000000"/>
                <w:szCs w:val="22"/>
                <w:lang w:val="en-US"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821CB9"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Perspecta</w:t>
            </w:r>
            <w:proofErr w:type="spellEnd"/>
            <w:r w:rsidRPr="0068699D">
              <w:rPr>
                <w:rFonts w:ascii="Calibri" w:eastAsia="굴림" w:hAnsi="Calibri" w:cs="Calibri"/>
                <w:color w:val="000000"/>
                <w:szCs w:val="22"/>
                <w:lang w:val="en-US" w:eastAsia="ko-KR"/>
              </w:rPr>
              <w:t xml:space="preserve"> Labs Inc</w:t>
            </w:r>
          </w:p>
        </w:tc>
      </w:tr>
      <w:tr w:rsidR="0068699D" w:rsidRPr="0068699D" w14:paraId="1F3BCC64"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21DBAC"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F533D2"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D1CD12"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Dong, </w:t>
            </w:r>
            <w:proofErr w:type="spellStart"/>
            <w:r w:rsidRPr="0068699D">
              <w:rPr>
                <w:rFonts w:ascii="Calibri" w:eastAsia="굴림" w:hAnsi="Calibri" w:cs="Calibri"/>
                <w:color w:val="000000"/>
                <w:szCs w:val="22"/>
                <w:lang w:val="en-US"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B4CD7B"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Xiaomi Inc.</w:t>
            </w:r>
          </w:p>
        </w:tc>
      </w:tr>
      <w:tr w:rsidR="0068699D" w:rsidRPr="0068699D" w14:paraId="3ACF4B5D"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1CD099"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7B673A"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34209E"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Erceg, </w:t>
            </w:r>
            <w:proofErr w:type="spellStart"/>
            <w:r w:rsidRPr="0068699D">
              <w:rPr>
                <w:rFonts w:ascii="Calibri" w:eastAsia="굴림" w:hAnsi="Calibri" w:cs="Calibri"/>
                <w:color w:val="000000"/>
                <w:szCs w:val="22"/>
                <w:lang w:val="en-US" w:eastAsia="ko-KR"/>
              </w:rPr>
              <w:t>Vinko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D433AC"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Broadcom Corporation</w:t>
            </w:r>
          </w:p>
        </w:tc>
      </w:tr>
      <w:tr w:rsidR="0068699D" w:rsidRPr="0068699D" w14:paraId="459206D8"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8B0E9E"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BCA974"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BD89C0"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Fang, </w:t>
            </w:r>
            <w:proofErr w:type="spellStart"/>
            <w:r w:rsidRPr="0068699D">
              <w:rPr>
                <w:rFonts w:ascii="Calibri" w:eastAsia="굴림" w:hAnsi="Calibri" w:cs="Calibri"/>
                <w:color w:val="000000"/>
                <w:szCs w:val="22"/>
                <w:lang w:val="en-US"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5A76F2"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Mediatek</w:t>
            </w:r>
            <w:proofErr w:type="spellEnd"/>
          </w:p>
        </w:tc>
      </w:tr>
      <w:tr w:rsidR="0068699D" w:rsidRPr="0068699D" w14:paraId="73B070D5"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1D59A6"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04EC3B"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E74C61"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6A00E0"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Broadcom Corporation</w:t>
            </w:r>
          </w:p>
        </w:tc>
      </w:tr>
      <w:tr w:rsidR="0068699D" w:rsidRPr="0068699D" w14:paraId="235133D9"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E5851A"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01BAC"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A27E89"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Gu, </w:t>
            </w:r>
            <w:proofErr w:type="spellStart"/>
            <w:r w:rsidRPr="0068699D">
              <w:rPr>
                <w:rFonts w:ascii="Calibri" w:eastAsia="굴림" w:hAnsi="Calibri" w:cs="Calibri"/>
                <w:color w:val="000000"/>
                <w:szCs w:val="22"/>
                <w:lang w:val="en-US"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DD1A93"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Unisoc</w:t>
            </w:r>
            <w:proofErr w:type="spellEnd"/>
          </w:p>
        </w:tc>
      </w:tr>
      <w:tr w:rsidR="0068699D" w:rsidRPr="0068699D" w14:paraId="781BBF41"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3ED961"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265E5D"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FF0701"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BC7686"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Facebook</w:t>
            </w:r>
          </w:p>
        </w:tc>
      </w:tr>
      <w:tr w:rsidR="0068699D" w:rsidRPr="0068699D" w14:paraId="354805F9"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512E1"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lastRenderedPageBreak/>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321BBB"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5E8E2D"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814BDD"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Qualcomm Incorporated</w:t>
            </w:r>
          </w:p>
        </w:tc>
      </w:tr>
      <w:tr w:rsidR="0068699D" w:rsidRPr="0068699D" w14:paraId="3FEB3941"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19ED24"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AB33BB"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EC4282"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Hu, </w:t>
            </w:r>
            <w:proofErr w:type="spellStart"/>
            <w:r w:rsidRPr="0068699D">
              <w:rPr>
                <w:rFonts w:ascii="Calibri" w:eastAsia="굴림" w:hAnsi="Calibri" w:cs="Calibri"/>
                <w:color w:val="000000"/>
                <w:szCs w:val="22"/>
                <w:lang w:val="en-US"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C04A31"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Facebook</w:t>
            </w:r>
          </w:p>
        </w:tc>
      </w:tr>
      <w:tr w:rsidR="0068699D" w:rsidRPr="0068699D" w14:paraId="2268C6DE"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004B54"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56B1C1"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EE0398"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Jung, </w:t>
            </w:r>
            <w:proofErr w:type="spellStart"/>
            <w:r w:rsidRPr="0068699D">
              <w:rPr>
                <w:rFonts w:ascii="Calibri" w:eastAsia="굴림" w:hAnsi="Calibri" w:cs="Calibri"/>
                <w:color w:val="000000"/>
                <w:szCs w:val="22"/>
                <w:lang w:val="en-US" w:eastAsia="ko-KR"/>
              </w:rPr>
              <w:t>hyojin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0CA6D4"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Hyundai Motor Company</w:t>
            </w:r>
          </w:p>
        </w:tc>
      </w:tr>
      <w:tr w:rsidR="0068699D" w:rsidRPr="0068699D" w14:paraId="7BC38E2F"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A200CD"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057D41"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A31D13"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Khan, Naseem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9F4269"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Leidos Engineering. LLC</w:t>
            </w:r>
          </w:p>
        </w:tc>
      </w:tr>
      <w:tr w:rsidR="0068699D" w:rsidRPr="0068699D" w14:paraId="256FABF4"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328B53"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17B881"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0E2666"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kim</w:t>
            </w:r>
            <w:proofErr w:type="spellEnd"/>
            <w:r w:rsidRPr="0068699D">
              <w:rPr>
                <w:rFonts w:ascii="Calibri" w:eastAsia="굴림" w:hAnsi="Calibri" w:cs="Calibri"/>
                <w:color w:val="000000"/>
                <w:szCs w:val="22"/>
                <w:lang w:val="en-US" w:eastAsia="ko-KR"/>
              </w:rPr>
              <w:t xml:space="preserve">, </w:t>
            </w:r>
            <w:proofErr w:type="spellStart"/>
            <w:r w:rsidRPr="0068699D">
              <w:rPr>
                <w:rFonts w:ascii="Calibri" w:eastAsia="굴림" w:hAnsi="Calibri" w:cs="Calibri"/>
                <w:color w:val="000000"/>
                <w:szCs w:val="22"/>
                <w:lang w:val="en-US"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E3E25C"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LG ELECTRONICS</w:t>
            </w:r>
          </w:p>
        </w:tc>
      </w:tr>
      <w:tr w:rsidR="0068699D" w:rsidRPr="0068699D" w14:paraId="670F00A4"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2482E3"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E10BD"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94E713"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717129"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LG ELECTRONICS</w:t>
            </w:r>
          </w:p>
        </w:tc>
      </w:tr>
      <w:tr w:rsidR="0068699D" w:rsidRPr="0068699D" w14:paraId="2D9133E6"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98901C"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DD57AB"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78F844"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Kim, </w:t>
            </w:r>
            <w:proofErr w:type="spellStart"/>
            <w:r w:rsidRPr="0068699D">
              <w:rPr>
                <w:rFonts w:ascii="Calibri" w:eastAsia="굴림" w:hAnsi="Calibri" w:cs="Calibri"/>
                <w:color w:val="000000"/>
                <w:szCs w:val="22"/>
                <w:lang w:val="en-US"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D90491"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WILUS Inc</w:t>
            </w:r>
          </w:p>
        </w:tc>
      </w:tr>
      <w:tr w:rsidR="0068699D" w:rsidRPr="0068699D" w14:paraId="2924C8C7"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80D6E5"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C0EEF4"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9BBF5D"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091984"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Nippon Telegraph and Telephone Corporation (NTT)</w:t>
            </w:r>
          </w:p>
        </w:tc>
      </w:tr>
      <w:tr w:rsidR="0068699D" w:rsidRPr="0068699D" w14:paraId="16E454A8"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373C62"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143704"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8F963C"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Kwon, Young </w:t>
            </w:r>
            <w:proofErr w:type="spellStart"/>
            <w:r w:rsidRPr="0068699D">
              <w:rPr>
                <w:rFonts w:ascii="Calibri" w:eastAsia="굴림" w:hAnsi="Calibri" w:cs="Calibri"/>
                <w:color w:val="000000"/>
                <w:szCs w:val="22"/>
                <w:lang w:val="en-US" w:eastAsia="ko-KR"/>
              </w:rPr>
              <w:t>Hoon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833710"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NXP Semiconductors</w:t>
            </w:r>
          </w:p>
        </w:tc>
      </w:tr>
      <w:tr w:rsidR="0068699D" w:rsidRPr="0068699D" w14:paraId="1E1944E3"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905D9D"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42CCC"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176302"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3DEF7B"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InterDigital</w:t>
            </w:r>
            <w:proofErr w:type="spellEnd"/>
            <w:r w:rsidRPr="0068699D">
              <w:rPr>
                <w:rFonts w:ascii="Calibri" w:eastAsia="굴림" w:hAnsi="Calibri" w:cs="Calibri"/>
                <w:color w:val="000000"/>
                <w:szCs w:val="22"/>
                <w:lang w:val="en-US" w:eastAsia="ko-KR"/>
              </w:rPr>
              <w:t>, Inc.</w:t>
            </w:r>
          </w:p>
        </w:tc>
      </w:tr>
      <w:tr w:rsidR="0068699D" w:rsidRPr="0068699D" w14:paraId="0908D3A8"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746E0A"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AE4A99"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70CF0A"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Li, </w:t>
            </w:r>
            <w:proofErr w:type="spellStart"/>
            <w:r w:rsidRPr="0068699D">
              <w:rPr>
                <w:rFonts w:ascii="Calibri" w:eastAsia="굴림" w:hAnsi="Calibri" w:cs="Calibri"/>
                <w:color w:val="000000"/>
                <w:szCs w:val="22"/>
                <w:lang w:val="en-US" w:eastAsia="ko-KR"/>
              </w:rPr>
              <w:t>Yiqing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C3650F"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Huawei Technologies Co., Ltd</w:t>
            </w:r>
          </w:p>
        </w:tc>
      </w:tr>
      <w:tr w:rsidR="0068699D" w:rsidRPr="0068699D" w14:paraId="51483ED1"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AC9A64"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ABB74F"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A42864"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Lou, </w:t>
            </w:r>
            <w:proofErr w:type="spellStart"/>
            <w:r w:rsidRPr="0068699D">
              <w:rPr>
                <w:rFonts w:ascii="Calibri" w:eastAsia="굴림" w:hAnsi="Calibri" w:cs="Calibri"/>
                <w:color w:val="000000"/>
                <w:szCs w:val="22"/>
                <w:lang w:val="en-US"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AE643D"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InterDigital</w:t>
            </w:r>
            <w:proofErr w:type="spellEnd"/>
            <w:r w:rsidRPr="0068699D">
              <w:rPr>
                <w:rFonts w:ascii="Calibri" w:eastAsia="굴림" w:hAnsi="Calibri" w:cs="Calibri"/>
                <w:color w:val="000000"/>
                <w:szCs w:val="22"/>
                <w:lang w:val="en-US" w:eastAsia="ko-KR"/>
              </w:rPr>
              <w:t>, Inc.</w:t>
            </w:r>
          </w:p>
        </w:tc>
      </w:tr>
      <w:tr w:rsidR="0068699D" w:rsidRPr="0068699D" w14:paraId="0F44F6F6"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9EBCC7"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BD0ADC"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56A1B1"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Lu, </w:t>
            </w:r>
            <w:proofErr w:type="spellStart"/>
            <w:r w:rsidRPr="0068699D">
              <w:rPr>
                <w:rFonts w:ascii="Calibri" w:eastAsia="굴림" w:hAnsi="Calibri" w:cs="Calibri"/>
                <w:color w:val="000000"/>
                <w:szCs w:val="22"/>
                <w:lang w:val="en-US"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85E23C"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Guangdong OPPO Mobile Telecommunications </w:t>
            </w:r>
            <w:proofErr w:type="spellStart"/>
            <w:proofErr w:type="gramStart"/>
            <w:r w:rsidRPr="0068699D">
              <w:rPr>
                <w:rFonts w:ascii="Calibri" w:eastAsia="굴림" w:hAnsi="Calibri" w:cs="Calibri"/>
                <w:color w:val="000000"/>
                <w:szCs w:val="22"/>
                <w:lang w:val="en-US" w:eastAsia="ko-KR"/>
              </w:rPr>
              <w:t>Corp.,Ltd</w:t>
            </w:r>
            <w:proofErr w:type="spellEnd"/>
            <w:proofErr w:type="gramEnd"/>
          </w:p>
        </w:tc>
      </w:tr>
      <w:tr w:rsidR="0068699D" w:rsidRPr="0068699D" w14:paraId="55C9EB43"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C2E2B4"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7FFB17"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D08A2E"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LU, </w:t>
            </w:r>
            <w:proofErr w:type="spellStart"/>
            <w:r w:rsidRPr="0068699D">
              <w:rPr>
                <w:rFonts w:ascii="Calibri" w:eastAsia="굴림" w:hAnsi="Calibri" w:cs="Calibri"/>
                <w:color w:val="000000"/>
                <w:szCs w:val="22"/>
                <w:lang w:val="en-US" w:eastAsia="ko-KR"/>
              </w:rPr>
              <w:t>Yuxin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51E4F8"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Huawei Technologies Co., Ltd</w:t>
            </w:r>
          </w:p>
        </w:tc>
      </w:tr>
      <w:tr w:rsidR="0068699D" w:rsidRPr="0068699D" w14:paraId="74EEA67F"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535C35"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52231"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FD6979"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Lumbatis</w:t>
            </w:r>
            <w:proofErr w:type="spellEnd"/>
            <w:r w:rsidRPr="0068699D">
              <w:rPr>
                <w:rFonts w:ascii="Calibri" w:eastAsia="굴림" w:hAnsi="Calibri" w:cs="Calibri"/>
                <w:color w:val="000000"/>
                <w:szCs w:val="22"/>
                <w:lang w:val="en-US" w:eastAsia="ko-KR"/>
              </w:rPr>
              <w:t>, Kurt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C41F38"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CommScope, Inc.</w:t>
            </w:r>
          </w:p>
        </w:tc>
      </w:tr>
      <w:tr w:rsidR="0068699D" w:rsidRPr="0068699D" w14:paraId="66477CEE"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76396C"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858B47"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3CC842"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Luo, </w:t>
            </w:r>
            <w:proofErr w:type="spellStart"/>
            <w:r w:rsidRPr="0068699D">
              <w:rPr>
                <w:rFonts w:ascii="Calibri" w:eastAsia="굴림" w:hAnsi="Calibri" w:cs="Calibri"/>
                <w:color w:val="000000"/>
                <w:szCs w:val="22"/>
                <w:lang w:val="en-US"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DB75EB"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Beijing OPPO telecommunications corp., ltd.</w:t>
            </w:r>
          </w:p>
        </w:tc>
      </w:tr>
      <w:tr w:rsidR="0068699D" w:rsidRPr="0068699D" w14:paraId="623FBF91"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909804"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24BE53"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A64D12"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Mehrnoush</w:t>
            </w:r>
            <w:proofErr w:type="spellEnd"/>
            <w:r w:rsidRPr="0068699D">
              <w:rPr>
                <w:rFonts w:ascii="Calibri" w:eastAsia="굴림" w:hAnsi="Calibri" w:cs="Calibri"/>
                <w:color w:val="000000"/>
                <w:szCs w:val="22"/>
                <w:lang w:val="en-US" w:eastAsia="ko-KR"/>
              </w:rPr>
              <w:t xml:space="preserve">, </w:t>
            </w:r>
            <w:proofErr w:type="spellStart"/>
            <w:r w:rsidRPr="0068699D">
              <w:rPr>
                <w:rFonts w:ascii="Calibri" w:eastAsia="굴림" w:hAnsi="Calibri" w:cs="Calibri"/>
                <w:color w:val="000000"/>
                <w:szCs w:val="22"/>
                <w:lang w:val="en-US" w:eastAsia="ko-KR"/>
              </w:rPr>
              <w:t>Morteza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E779FE"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Facebook</w:t>
            </w:r>
          </w:p>
        </w:tc>
      </w:tr>
      <w:tr w:rsidR="0068699D" w:rsidRPr="0068699D" w14:paraId="2CE0C764"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A503A7"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89FFAC"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2259CC"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Monajemi</w:t>
            </w:r>
            <w:proofErr w:type="spellEnd"/>
            <w:r w:rsidRPr="0068699D">
              <w:rPr>
                <w:rFonts w:ascii="Calibri" w:eastAsia="굴림" w:hAnsi="Calibri" w:cs="Calibri"/>
                <w:color w:val="000000"/>
                <w:szCs w:val="22"/>
                <w:lang w:val="en-US" w:eastAsia="ko-KR"/>
              </w:rPr>
              <w:t xml:space="preserve">, </w:t>
            </w:r>
            <w:proofErr w:type="spellStart"/>
            <w:r w:rsidRPr="0068699D">
              <w:rPr>
                <w:rFonts w:ascii="Calibri" w:eastAsia="굴림" w:hAnsi="Calibri" w:cs="Calibri"/>
                <w:color w:val="000000"/>
                <w:szCs w:val="22"/>
                <w:lang w:val="en-US" w:eastAsia="ko-KR"/>
              </w:rPr>
              <w:t>Pooya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DBF207"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Cisco Systems, Inc.</w:t>
            </w:r>
          </w:p>
        </w:tc>
      </w:tr>
      <w:tr w:rsidR="0068699D" w:rsidRPr="0068699D" w14:paraId="17317AF6"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4E20CB"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4CE0F1"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5E452F"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Montemurro</w:t>
            </w:r>
            <w:proofErr w:type="spellEnd"/>
            <w:r w:rsidRPr="0068699D">
              <w:rPr>
                <w:rFonts w:ascii="Calibri" w:eastAsia="굴림" w:hAnsi="Calibri" w:cs="Calibri"/>
                <w:color w:val="000000"/>
                <w:szCs w:val="22"/>
                <w:lang w:val="en-US"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90E86E"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Huawei Technologies Co., Ltd</w:t>
            </w:r>
          </w:p>
        </w:tc>
      </w:tr>
      <w:tr w:rsidR="0068699D" w:rsidRPr="0068699D" w14:paraId="12C4104C"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46EF48"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5674AD"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C6CA51"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Naik, </w:t>
            </w:r>
            <w:proofErr w:type="spellStart"/>
            <w:r w:rsidRPr="0068699D">
              <w:rPr>
                <w:rFonts w:ascii="Calibri" w:eastAsia="굴림" w:hAnsi="Calibri" w:cs="Calibri"/>
                <w:color w:val="000000"/>
                <w:szCs w:val="22"/>
                <w:lang w:val="en-US"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4C6B7A"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Qualcomm Incorporated</w:t>
            </w:r>
          </w:p>
        </w:tc>
      </w:tr>
      <w:tr w:rsidR="0068699D" w:rsidRPr="0068699D" w14:paraId="013FAECF"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B1F972"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BB48FA"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EB925C"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5AB0DC"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Infineon Technologies</w:t>
            </w:r>
          </w:p>
        </w:tc>
      </w:tr>
      <w:tr w:rsidR="0068699D" w:rsidRPr="0068699D" w14:paraId="1BEEE10F"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21E83C"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D6FFA5"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1A249C"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Nayak, </w:t>
            </w:r>
            <w:proofErr w:type="spellStart"/>
            <w:r w:rsidRPr="0068699D">
              <w:rPr>
                <w:rFonts w:ascii="Calibri" w:eastAsia="굴림" w:hAnsi="Calibri" w:cs="Calibri"/>
                <w:color w:val="000000"/>
                <w:szCs w:val="22"/>
                <w:lang w:val="en-US"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FB40BA"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Samsung Research America</w:t>
            </w:r>
          </w:p>
        </w:tc>
      </w:tr>
      <w:tr w:rsidR="0068699D" w:rsidRPr="0068699D" w14:paraId="7D4D069D"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3CCCD9"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8B76D9"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5B50C0"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Ouchi</w:t>
            </w:r>
            <w:proofErr w:type="spellEnd"/>
            <w:r w:rsidRPr="0068699D">
              <w:rPr>
                <w:rFonts w:ascii="Calibri" w:eastAsia="굴림" w:hAnsi="Calibri" w:cs="Calibri"/>
                <w:color w:val="000000"/>
                <w:szCs w:val="22"/>
                <w:lang w:val="en-US" w:eastAsia="ko-KR"/>
              </w:rPr>
              <w:t xml:space="preserve">, </w:t>
            </w:r>
            <w:proofErr w:type="spellStart"/>
            <w:r w:rsidRPr="0068699D">
              <w:rPr>
                <w:rFonts w:ascii="Calibri" w:eastAsia="굴림" w:hAnsi="Calibri" w:cs="Calibri"/>
                <w:color w:val="000000"/>
                <w:szCs w:val="22"/>
                <w:lang w:val="en-US"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35C17F"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Canon</w:t>
            </w:r>
          </w:p>
        </w:tc>
      </w:tr>
      <w:tr w:rsidR="0068699D" w:rsidRPr="0068699D" w14:paraId="098E42E9"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03C14E"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1B8203"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577B2B"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Ozbakis</w:t>
            </w:r>
            <w:proofErr w:type="spellEnd"/>
            <w:r w:rsidRPr="0068699D">
              <w:rPr>
                <w:rFonts w:ascii="Calibri" w:eastAsia="굴림" w:hAnsi="Calibri" w:cs="Calibri"/>
                <w:color w:val="000000"/>
                <w:szCs w:val="22"/>
                <w:lang w:val="en-US" w:eastAsia="ko-KR"/>
              </w:rPr>
              <w:t xml:space="preserve">, </w:t>
            </w:r>
            <w:proofErr w:type="spellStart"/>
            <w:r w:rsidRPr="0068699D">
              <w:rPr>
                <w:rFonts w:ascii="Calibri" w:eastAsia="굴림" w:hAnsi="Calibri" w:cs="Calibri"/>
                <w:color w:val="000000"/>
                <w:szCs w:val="22"/>
                <w:lang w:val="en-US" w:eastAsia="ko-KR"/>
              </w:rPr>
              <w:t>Basak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1CDE70"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VESTEL</w:t>
            </w:r>
          </w:p>
        </w:tc>
      </w:tr>
      <w:tr w:rsidR="0068699D" w:rsidRPr="0068699D" w14:paraId="1024A401"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A99E6A"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F2412"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879F07"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Palayur</w:t>
            </w:r>
            <w:proofErr w:type="spellEnd"/>
            <w:r w:rsidRPr="0068699D">
              <w:rPr>
                <w:rFonts w:ascii="Calibri" w:eastAsia="굴림" w:hAnsi="Calibri" w:cs="Calibri"/>
                <w:color w:val="000000"/>
                <w:szCs w:val="22"/>
                <w:lang w:val="en-US"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ECBD3D"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Maxlinear</w:t>
            </w:r>
            <w:proofErr w:type="spellEnd"/>
            <w:r w:rsidRPr="0068699D">
              <w:rPr>
                <w:rFonts w:ascii="Calibri" w:eastAsia="굴림" w:hAnsi="Calibri" w:cs="Calibri"/>
                <w:color w:val="000000"/>
                <w:szCs w:val="22"/>
                <w:lang w:val="en-US" w:eastAsia="ko-KR"/>
              </w:rPr>
              <w:t xml:space="preserve"> Inc</w:t>
            </w:r>
          </w:p>
        </w:tc>
      </w:tr>
      <w:tr w:rsidR="0068699D" w:rsidRPr="0068699D" w14:paraId="6BF41BBF"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B481D8"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E6203F"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6FF67D"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4FFEF0"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Qualcomm Incorporated</w:t>
            </w:r>
          </w:p>
        </w:tc>
      </w:tr>
      <w:tr w:rsidR="0068699D" w:rsidRPr="0068699D" w14:paraId="517731CB"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D95112"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7DB8F"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7EC362"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1A568E"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Hewlett Packard Enterprise</w:t>
            </w:r>
          </w:p>
        </w:tc>
      </w:tr>
      <w:tr w:rsidR="0068699D" w:rsidRPr="0068699D" w14:paraId="40C70EC3"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BE1907"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D30B0A"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5B753F"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Petrick</w:t>
            </w:r>
            <w:proofErr w:type="spellEnd"/>
            <w:r w:rsidRPr="0068699D">
              <w:rPr>
                <w:rFonts w:ascii="Calibri" w:eastAsia="굴림" w:hAnsi="Calibri" w:cs="Calibri"/>
                <w:color w:val="000000"/>
                <w:szCs w:val="22"/>
                <w:lang w:val="en-US"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ADBA0B"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InterDigital</w:t>
            </w:r>
            <w:proofErr w:type="spellEnd"/>
            <w:r w:rsidRPr="0068699D">
              <w:rPr>
                <w:rFonts w:ascii="Calibri" w:eastAsia="굴림" w:hAnsi="Calibri" w:cs="Calibri"/>
                <w:color w:val="000000"/>
                <w:szCs w:val="22"/>
                <w:lang w:val="en-US" w:eastAsia="ko-KR"/>
              </w:rPr>
              <w:t>, Inc.</w:t>
            </w:r>
          </w:p>
        </w:tc>
      </w:tr>
      <w:tr w:rsidR="0068699D" w:rsidRPr="0068699D" w14:paraId="63D6C8D4"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8E35B8"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AF9660"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28EC77"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Raissinia</w:t>
            </w:r>
            <w:proofErr w:type="spellEnd"/>
            <w:r w:rsidRPr="0068699D">
              <w:rPr>
                <w:rFonts w:ascii="Calibri" w:eastAsia="굴림" w:hAnsi="Calibri" w:cs="Calibri"/>
                <w:color w:val="000000"/>
                <w:szCs w:val="22"/>
                <w:lang w:val="en-US"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047A5B"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Qualcomm Incorporated</w:t>
            </w:r>
          </w:p>
        </w:tc>
      </w:tr>
      <w:tr w:rsidR="0068699D" w:rsidRPr="0068699D" w14:paraId="29233C84"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E349B4"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8F4C51"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6F95AB"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CD9D95"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Samsung Research America</w:t>
            </w:r>
          </w:p>
        </w:tc>
      </w:tr>
      <w:tr w:rsidR="0068699D" w:rsidRPr="0068699D" w14:paraId="11734FAE"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D55032"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726980"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463D74"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Rege</w:t>
            </w:r>
            <w:proofErr w:type="spellEnd"/>
            <w:r w:rsidRPr="0068699D">
              <w:rPr>
                <w:rFonts w:ascii="Calibri" w:eastAsia="굴림" w:hAnsi="Calibri" w:cs="Calibri"/>
                <w:color w:val="000000"/>
                <w:szCs w:val="22"/>
                <w:lang w:val="en-US" w:eastAsia="ko-KR"/>
              </w:rPr>
              <w:t>, Kiran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B03878"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Perspecta</w:t>
            </w:r>
            <w:proofErr w:type="spellEnd"/>
            <w:r w:rsidRPr="0068699D">
              <w:rPr>
                <w:rFonts w:ascii="Calibri" w:eastAsia="굴림" w:hAnsi="Calibri" w:cs="Calibri"/>
                <w:color w:val="000000"/>
                <w:szCs w:val="22"/>
                <w:lang w:val="en-US" w:eastAsia="ko-KR"/>
              </w:rPr>
              <w:t xml:space="preserve"> Labs</w:t>
            </w:r>
          </w:p>
        </w:tc>
      </w:tr>
      <w:tr w:rsidR="0068699D" w:rsidRPr="0068699D" w14:paraId="695CD8E1"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C471E6"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52340E"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A4036F"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Rosdahl</w:t>
            </w:r>
            <w:proofErr w:type="spellEnd"/>
            <w:r w:rsidRPr="0068699D">
              <w:rPr>
                <w:rFonts w:ascii="Calibri" w:eastAsia="굴림" w:hAnsi="Calibri" w:cs="Calibri"/>
                <w:color w:val="000000"/>
                <w:szCs w:val="22"/>
                <w:lang w:val="en-US"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248706"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Qualcomm Technologies, Inc.</w:t>
            </w:r>
          </w:p>
        </w:tc>
      </w:tr>
      <w:tr w:rsidR="0068699D" w:rsidRPr="0068699D" w14:paraId="21A7EE54"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F91891"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302A92"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DE1035"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Shafin</w:t>
            </w:r>
            <w:proofErr w:type="spellEnd"/>
            <w:r w:rsidRPr="0068699D">
              <w:rPr>
                <w:rFonts w:ascii="Calibri" w:eastAsia="굴림" w:hAnsi="Calibri" w:cs="Calibri"/>
                <w:color w:val="000000"/>
                <w:szCs w:val="22"/>
                <w:lang w:val="en-US" w:eastAsia="ko-KR"/>
              </w:rPr>
              <w:t xml:space="preserve">, </w:t>
            </w:r>
            <w:proofErr w:type="spellStart"/>
            <w:r w:rsidRPr="0068699D">
              <w:rPr>
                <w:rFonts w:ascii="Calibri" w:eastAsia="굴림" w:hAnsi="Calibri" w:cs="Calibri"/>
                <w:color w:val="000000"/>
                <w:szCs w:val="22"/>
                <w:lang w:val="en-US"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20B40C"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Samsung Research America</w:t>
            </w:r>
          </w:p>
        </w:tc>
      </w:tr>
      <w:tr w:rsidR="0068699D" w:rsidRPr="0068699D" w14:paraId="1A7BA107"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6EC84F"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075697"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91BB2B"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C63212"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Sony Corporation</w:t>
            </w:r>
          </w:p>
        </w:tc>
      </w:tr>
      <w:tr w:rsidR="0068699D" w:rsidRPr="0068699D" w14:paraId="38E88C78"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DD3DC5"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977932"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1149B5"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SURACI, FRANK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4576BA"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U.S. Department of Homeland Security</w:t>
            </w:r>
          </w:p>
        </w:tc>
      </w:tr>
      <w:tr w:rsidR="0068699D" w:rsidRPr="0068699D" w14:paraId="23ED14F3"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61BBB3"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A8F47"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077B0B"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Tanaka, Yusuke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08568C"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Sony Group Corporation</w:t>
            </w:r>
          </w:p>
        </w:tc>
      </w:tr>
      <w:tr w:rsidR="0068699D" w:rsidRPr="0068699D" w14:paraId="5E3D4FBA"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496AD1"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93CB22"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E4D72D"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Torab</w:t>
            </w:r>
            <w:proofErr w:type="spellEnd"/>
            <w:r w:rsidRPr="0068699D">
              <w:rPr>
                <w:rFonts w:ascii="Calibri" w:eastAsia="굴림" w:hAnsi="Calibri" w:cs="Calibri"/>
                <w:color w:val="000000"/>
                <w:szCs w:val="22"/>
                <w:lang w:val="en-US" w:eastAsia="ko-KR"/>
              </w:rPr>
              <w:t xml:space="preserve"> </w:t>
            </w:r>
            <w:proofErr w:type="spellStart"/>
            <w:r w:rsidRPr="0068699D">
              <w:rPr>
                <w:rFonts w:ascii="Calibri" w:eastAsia="굴림" w:hAnsi="Calibri" w:cs="Calibri"/>
                <w:color w:val="000000"/>
                <w:szCs w:val="22"/>
                <w:lang w:val="en-US" w:eastAsia="ko-KR"/>
              </w:rPr>
              <w:t>Jahromi</w:t>
            </w:r>
            <w:proofErr w:type="spellEnd"/>
            <w:r w:rsidRPr="0068699D">
              <w:rPr>
                <w:rFonts w:ascii="Calibri" w:eastAsia="굴림" w:hAnsi="Calibri" w:cs="Calibri"/>
                <w:color w:val="000000"/>
                <w:szCs w:val="22"/>
                <w:lang w:val="en-US"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1FD50F"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Facebook</w:t>
            </w:r>
          </w:p>
        </w:tc>
      </w:tr>
      <w:tr w:rsidR="0068699D" w:rsidRPr="0068699D" w14:paraId="75C27A8B"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288402"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5D4114"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967BF3"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1DF164"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Canon Research Centre France</w:t>
            </w:r>
          </w:p>
        </w:tc>
      </w:tr>
      <w:tr w:rsidR="0068699D" w:rsidRPr="0068699D" w14:paraId="3BEE0A32"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E41205"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941679"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2ECC77"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6C707"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Futurewei</w:t>
            </w:r>
            <w:proofErr w:type="spellEnd"/>
            <w:r w:rsidRPr="0068699D">
              <w:rPr>
                <w:rFonts w:ascii="Calibri" w:eastAsia="굴림" w:hAnsi="Calibri" w:cs="Calibri"/>
                <w:color w:val="000000"/>
                <w:szCs w:val="22"/>
                <w:lang w:val="en-US" w:eastAsia="ko-KR"/>
              </w:rPr>
              <w:t xml:space="preserve"> Technologies</w:t>
            </w:r>
          </w:p>
        </w:tc>
      </w:tr>
      <w:tr w:rsidR="0068699D" w:rsidRPr="0068699D" w14:paraId="435922E9"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09F1EA"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926F02"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B960C4"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Wullert</w:t>
            </w:r>
            <w:proofErr w:type="spellEnd"/>
            <w:r w:rsidRPr="0068699D">
              <w:rPr>
                <w:rFonts w:ascii="Calibri" w:eastAsia="굴림" w:hAnsi="Calibri" w:cs="Calibri"/>
                <w:color w:val="000000"/>
                <w:szCs w:val="22"/>
                <w:lang w:val="en-US"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C20C28"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Perspecta</w:t>
            </w:r>
            <w:proofErr w:type="spellEnd"/>
            <w:r w:rsidRPr="0068699D">
              <w:rPr>
                <w:rFonts w:ascii="Calibri" w:eastAsia="굴림" w:hAnsi="Calibri" w:cs="Calibri"/>
                <w:color w:val="000000"/>
                <w:szCs w:val="22"/>
                <w:lang w:val="en-US" w:eastAsia="ko-KR"/>
              </w:rPr>
              <w:t xml:space="preserve"> Labs</w:t>
            </w:r>
          </w:p>
        </w:tc>
      </w:tr>
      <w:tr w:rsidR="0068699D" w:rsidRPr="0068699D" w14:paraId="0BE64FE8"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9D3051"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536DF1"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AD7A35"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364448"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Nokia</w:t>
            </w:r>
          </w:p>
        </w:tc>
      </w:tr>
      <w:tr w:rsidR="0068699D" w:rsidRPr="0068699D" w14:paraId="0D687630"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943147"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333AE5"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6755AF"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4EE308"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Advanced Telecommunications Research Institute International (ATR)</w:t>
            </w:r>
          </w:p>
        </w:tc>
      </w:tr>
      <w:tr w:rsidR="0068699D" w:rsidRPr="0068699D" w14:paraId="6262E2E9"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8ABF77"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E022A2"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9D51A0"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5170D8"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MediaTek Inc.</w:t>
            </w:r>
          </w:p>
        </w:tc>
      </w:tr>
      <w:tr w:rsidR="0068699D" w:rsidRPr="0068699D" w14:paraId="2D7638E1"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A7F9B0"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lastRenderedPageBreak/>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227DC5"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3FEE8B"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yi</w:t>
            </w:r>
            <w:proofErr w:type="spellEnd"/>
            <w:r w:rsidRPr="0068699D">
              <w:rPr>
                <w:rFonts w:ascii="Calibri" w:eastAsia="굴림" w:hAnsi="Calibri" w:cs="Calibri"/>
                <w:color w:val="000000"/>
                <w:szCs w:val="22"/>
                <w:lang w:val="en-US" w:eastAsia="ko-KR"/>
              </w:rPr>
              <w:t xml:space="preserve">, </w:t>
            </w:r>
            <w:proofErr w:type="spellStart"/>
            <w:r w:rsidRPr="0068699D">
              <w:rPr>
                <w:rFonts w:ascii="Calibri" w:eastAsia="굴림" w:hAnsi="Calibri" w:cs="Calibri"/>
                <w:color w:val="000000"/>
                <w:szCs w:val="22"/>
                <w:lang w:val="en-US"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AF2D9F"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Futurewei</w:t>
            </w:r>
            <w:proofErr w:type="spellEnd"/>
            <w:r w:rsidRPr="0068699D">
              <w:rPr>
                <w:rFonts w:ascii="Calibri" w:eastAsia="굴림" w:hAnsi="Calibri" w:cs="Calibri"/>
                <w:color w:val="000000"/>
                <w:szCs w:val="22"/>
                <w:lang w:val="en-US" w:eastAsia="ko-KR"/>
              </w:rPr>
              <w:t xml:space="preserve"> Technologies</w:t>
            </w:r>
          </w:p>
        </w:tc>
      </w:tr>
      <w:tr w:rsidR="0068699D" w:rsidRPr="0068699D" w14:paraId="0870368A"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0DCFE"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DABA2B"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24B873"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C4C96D"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Guangdong OPPO Mobile Telecommunications </w:t>
            </w:r>
            <w:proofErr w:type="spellStart"/>
            <w:proofErr w:type="gramStart"/>
            <w:r w:rsidRPr="0068699D">
              <w:rPr>
                <w:rFonts w:ascii="Calibri" w:eastAsia="굴림" w:hAnsi="Calibri" w:cs="Calibri"/>
                <w:color w:val="000000"/>
                <w:szCs w:val="22"/>
                <w:lang w:val="en-US" w:eastAsia="ko-KR"/>
              </w:rPr>
              <w:t>Corp.,Ltd</w:t>
            </w:r>
            <w:proofErr w:type="spellEnd"/>
            <w:proofErr w:type="gramEnd"/>
          </w:p>
        </w:tc>
      </w:tr>
      <w:tr w:rsidR="0068699D" w:rsidRPr="0068699D" w14:paraId="130E1227"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E8FABD"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E7FDC0"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FE8776"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Zhou, </w:t>
            </w:r>
            <w:proofErr w:type="spellStart"/>
            <w:r w:rsidRPr="0068699D">
              <w:rPr>
                <w:rFonts w:ascii="Calibri" w:eastAsia="굴림" w:hAnsi="Calibri" w:cs="Calibri"/>
                <w:color w:val="000000"/>
                <w:szCs w:val="22"/>
                <w:lang w:val="en-US" w:eastAsia="ko-KR"/>
              </w:rPr>
              <w:t>Yifan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9FBC78"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Huawei Technologies Co., Ltd</w:t>
            </w:r>
          </w:p>
        </w:tc>
      </w:tr>
    </w:tbl>
    <w:p w14:paraId="575A6CF5" w14:textId="77777777" w:rsidR="00A007CC" w:rsidRDefault="00A007CC" w:rsidP="00A007CC">
      <w:pPr>
        <w:rPr>
          <w:szCs w:val="22"/>
          <w:lang w:eastAsia="ko-KR"/>
        </w:rPr>
      </w:pPr>
    </w:p>
    <w:p w14:paraId="4312DDED" w14:textId="77777777" w:rsidR="00A007CC" w:rsidRDefault="00A007CC" w:rsidP="00A007CC">
      <w:pPr>
        <w:rPr>
          <w:szCs w:val="22"/>
          <w:lang w:eastAsia="ko-KR"/>
        </w:rPr>
      </w:pPr>
    </w:p>
    <w:p w14:paraId="45D8AEA7" w14:textId="77777777" w:rsidR="00A007CC" w:rsidRDefault="00A007CC" w:rsidP="00A007CC">
      <w:pPr>
        <w:rPr>
          <w:szCs w:val="22"/>
          <w:lang w:val="en-US"/>
        </w:rPr>
      </w:pPr>
      <w:r w:rsidRPr="00157ED2">
        <w:t>The Chair reminds that the agenda can be found in 11-20/</w:t>
      </w:r>
      <w:r>
        <w:t>0385</w:t>
      </w:r>
      <w:r w:rsidRPr="00157ED2">
        <w:t>r</w:t>
      </w:r>
      <w:r>
        <w:t xml:space="preserve">26. </w:t>
      </w:r>
    </w:p>
    <w:p w14:paraId="24B1298A" w14:textId="77777777" w:rsidR="00A007CC" w:rsidRDefault="00A007CC" w:rsidP="00A007CC">
      <w:pPr>
        <w:jc w:val="both"/>
        <w:rPr>
          <w:szCs w:val="22"/>
          <w:lang w:eastAsia="ko-KR"/>
        </w:rPr>
      </w:pPr>
    </w:p>
    <w:p w14:paraId="3B936A0D" w14:textId="77777777" w:rsidR="00A007CC" w:rsidRPr="00E46952" w:rsidRDefault="00A007CC" w:rsidP="00A007CC">
      <w:pPr>
        <w:jc w:val="both"/>
        <w:rPr>
          <w:b/>
          <w:szCs w:val="22"/>
          <w:lang w:eastAsia="ko-KR"/>
        </w:rPr>
      </w:pPr>
      <w:r w:rsidRPr="00E46952">
        <w:rPr>
          <w:b/>
        </w:rPr>
        <w:t>Technical Submissions:</w:t>
      </w:r>
    </w:p>
    <w:p w14:paraId="2158432D" w14:textId="77777777" w:rsidR="00A007CC" w:rsidRDefault="00AB3E5C" w:rsidP="00A007CC">
      <w:pPr>
        <w:pStyle w:val="a8"/>
        <w:numPr>
          <w:ilvl w:val="0"/>
          <w:numId w:val="35"/>
        </w:numPr>
        <w:rPr>
          <w:sz w:val="22"/>
          <w:szCs w:val="22"/>
        </w:rPr>
      </w:pPr>
      <w:hyperlink r:id="rId68" w:history="1">
        <w:r w:rsidR="00A007CC" w:rsidRPr="004E0CCF">
          <w:rPr>
            <w:rStyle w:val="a6"/>
            <w:sz w:val="22"/>
            <w:szCs w:val="22"/>
          </w:rPr>
          <w:t>511r1</w:t>
        </w:r>
      </w:hyperlink>
      <w:r w:rsidR="00A007CC" w:rsidRPr="004E0CCF">
        <w:rPr>
          <w:sz w:val="22"/>
          <w:szCs w:val="22"/>
        </w:rPr>
        <w:t xml:space="preserve"> CR for 9.4.1.9,9.4.1.11,9.6.34 and 15.10 on NSEP</w:t>
      </w:r>
      <w:r w:rsidR="00A007CC">
        <w:rPr>
          <w:sz w:val="22"/>
          <w:szCs w:val="22"/>
        </w:rPr>
        <w:t>.</w:t>
      </w:r>
      <w:r w:rsidR="00A007CC" w:rsidRPr="004E0CCF">
        <w:rPr>
          <w:sz w:val="22"/>
          <w:szCs w:val="22"/>
        </w:rPr>
        <w:t>Subir Da</w:t>
      </w:r>
      <w:r w:rsidR="00A007CC">
        <w:rPr>
          <w:sz w:val="22"/>
          <w:szCs w:val="22"/>
        </w:rPr>
        <w:t>s     [32CID/1TBD]</w:t>
      </w:r>
    </w:p>
    <w:p w14:paraId="5215CFA4" w14:textId="77777777" w:rsidR="00A007CC" w:rsidRDefault="00A007CC" w:rsidP="00A007CC">
      <w:pPr>
        <w:pStyle w:val="a8"/>
        <w:ind w:left="360"/>
        <w:rPr>
          <w:sz w:val="22"/>
          <w:szCs w:val="22"/>
        </w:rPr>
      </w:pPr>
      <w:r>
        <w:rPr>
          <w:sz w:val="22"/>
          <w:szCs w:val="22"/>
        </w:rPr>
        <w:t>Discussion:</w:t>
      </w:r>
    </w:p>
    <w:p w14:paraId="29CBAC8F" w14:textId="77777777" w:rsidR="00A007CC" w:rsidRDefault="00A007CC" w:rsidP="00A007CC">
      <w:pPr>
        <w:pStyle w:val="a8"/>
        <w:ind w:left="360"/>
        <w:rPr>
          <w:sz w:val="22"/>
          <w:szCs w:val="22"/>
        </w:rPr>
      </w:pPr>
      <w:r>
        <w:rPr>
          <w:sz w:val="22"/>
          <w:szCs w:val="22"/>
        </w:rPr>
        <w:t>C: what is this purpose? STA level or MLD level.</w:t>
      </w:r>
    </w:p>
    <w:p w14:paraId="05A7A599" w14:textId="77777777" w:rsidR="00A007CC" w:rsidRDefault="00A007CC" w:rsidP="00A007CC">
      <w:pPr>
        <w:pStyle w:val="a8"/>
        <w:ind w:left="360"/>
        <w:rPr>
          <w:sz w:val="22"/>
          <w:szCs w:val="22"/>
        </w:rPr>
      </w:pPr>
      <w:r>
        <w:rPr>
          <w:sz w:val="22"/>
          <w:szCs w:val="22"/>
        </w:rPr>
        <w:t>A: The original service is STA level. MLD level is fine</w:t>
      </w:r>
    </w:p>
    <w:p w14:paraId="0B88822D" w14:textId="77777777" w:rsidR="00A007CC" w:rsidRDefault="00A007CC" w:rsidP="00A007CC">
      <w:pPr>
        <w:pStyle w:val="a8"/>
        <w:ind w:left="360"/>
        <w:rPr>
          <w:sz w:val="22"/>
          <w:szCs w:val="22"/>
        </w:rPr>
      </w:pPr>
      <w:r>
        <w:rPr>
          <w:sz w:val="22"/>
          <w:szCs w:val="22"/>
        </w:rPr>
        <w:t>C: In that case, EHT non-AP STA is enough.</w:t>
      </w:r>
    </w:p>
    <w:p w14:paraId="0EF6B68B" w14:textId="77777777" w:rsidR="00A007CC" w:rsidRDefault="00A007CC" w:rsidP="00A007CC">
      <w:pPr>
        <w:pStyle w:val="a8"/>
        <w:ind w:left="360"/>
        <w:rPr>
          <w:sz w:val="22"/>
          <w:szCs w:val="22"/>
        </w:rPr>
      </w:pPr>
      <w:r>
        <w:rPr>
          <w:sz w:val="22"/>
          <w:szCs w:val="22"/>
        </w:rPr>
        <w:t>C: what was the suggestion?</w:t>
      </w:r>
    </w:p>
    <w:p w14:paraId="29C59CD5" w14:textId="77777777" w:rsidR="00A007CC" w:rsidRDefault="00A007CC" w:rsidP="00A007CC">
      <w:pPr>
        <w:pStyle w:val="a8"/>
        <w:ind w:left="360"/>
        <w:rPr>
          <w:sz w:val="22"/>
          <w:szCs w:val="22"/>
        </w:rPr>
      </w:pPr>
      <w:r>
        <w:rPr>
          <w:sz w:val="22"/>
          <w:szCs w:val="22"/>
        </w:rPr>
        <w:t>C: Access is AP level and authorization is MLD level.</w:t>
      </w:r>
    </w:p>
    <w:p w14:paraId="1D1E62E9" w14:textId="77777777" w:rsidR="00A007CC" w:rsidRDefault="00A007CC" w:rsidP="00A007CC">
      <w:pPr>
        <w:pStyle w:val="a8"/>
        <w:ind w:left="360"/>
        <w:rPr>
          <w:sz w:val="22"/>
          <w:szCs w:val="22"/>
        </w:rPr>
      </w:pPr>
      <w:r>
        <w:rPr>
          <w:sz w:val="22"/>
          <w:szCs w:val="22"/>
        </w:rPr>
        <w:t>C: I don’t know why it is the MLD level. Just STA level.</w:t>
      </w:r>
    </w:p>
    <w:p w14:paraId="31C53BB8" w14:textId="77777777" w:rsidR="00A007CC" w:rsidRDefault="00A007CC" w:rsidP="00A007CC">
      <w:pPr>
        <w:pStyle w:val="a8"/>
        <w:ind w:left="360"/>
        <w:rPr>
          <w:sz w:val="22"/>
          <w:szCs w:val="22"/>
        </w:rPr>
      </w:pPr>
      <w:r>
        <w:rPr>
          <w:sz w:val="22"/>
          <w:szCs w:val="22"/>
        </w:rPr>
        <w:t>A: We need MLD level negotiation.</w:t>
      </w:r>
    </w:p>
    <w:p w14:paraId="7690C8B9" w14:textId="77777777" w:rsidR="00A007CC" w:rsidRDefault="00A007CC" w:rsidP="00A007CC">
      <w:pPr>
        <w:pStyle w:val="a8"/>
        <w:ind w:left="360"/>
        <w:rPr>
          <w:sz w:val="22"/>
          <w:szCs w:val="22"/>
        </w:rPr>
      </w:pPr>
      <w:r>
        <w:rPr>
          <w:sz w:val="22"/>
          <w:szCs w:val="22"/>
        </w:rPr>
        <w:t>C: why?</w:t>
      </w:r>
    </w:p>
    <w:p w14:paraId="2B715AF8" w14:textId="77777777" w:rsidR="00A007CC" w:rsidRDefault="00A007CC" w:rsidP="00A007CC">
      <w:pPr>
        <w:pStyle w:val="a8"/>
        <w:ind w:left="360"/>
        <w:rPr>
          <w:sz w:val="22"/>
          <w:szCs w:val="22"/>
        </w:rPr>
      </w:pPr>
      <w:r>
        <w:rPr>
          <w:sz w:val="22"/>
          <w:szCs w:val="22"/>
        </w:rPr>
        <w:t>C: Have a offline discussion on that.</w:t>
      </w:r>
      <w:r>
        <w:rPr>
          <w:sz w:val="22"/>
          <w:szCs w:val="22"/>
        </w:rPr>
        <w:br/>
        <w:t>C: My document also created the protected action frame. Not sure the order of it.</w:t>
      </w:r>
    </w:p>
    <w:p w14:paraId="36BB9604" w14:textId="77777777" w:rsidR="00A007CC" w:rsidRDefault="00A007CC" w:rsidP="00A007CC">
      <w:pPr>
        <w:pStyle w:val="a8"/>
        <w:ind w:left="360"/>
        <w:rPr>
          <w:sz w:val="22"/>
          <w:szCs w:val="22"/>
        </w:rPr>
      </w:pPr>
      <w:r>
        <w:rPr>
          <w:sz w:val="22"/>
          <w:szCs w:val="22"/>
        </w:rPr>
        <w:t xml:space="preserve">C: Same opinion with the commenter. MIB is local to STA. If the AP does not support this, the STA should not send the request. </w:t>
      </w:r>
    </w:p>
    <w:p w14:paraId="5576DA97" w14:textId="77777777" w:rsidR="00A007CC" w:rsidRDefault="00A007CC" w:rsidP="00A007CC">
      <w:pPr>
        <w:pStyle w:val="a8"/>
        <w:ind w:left="360"/>
        <w:rPr>
          <w:sz w:val="22"/>
          <w:szCs w:val="22"/>
        </w:rPr>
      </w:pPr>
      <w:r>
        <w:rPr>
          <w:sz w:val="22"/>
          <w:szCs w:val="22"/>
        </w:rPr>
        <w:t>A: The AP has the capability of it.</w:t>
      </w:r>
    </w:p>
    <w:p w14:paraId="4BACA31A" w14:textId="77777777" w:rsidR="00A007CC" w:rsidRDefault="00A007CC" w:rsidP="00A007CC">
      <w:pPr>
        <w:pStyle w:val="a8"/>
        <w:ind w:left="360"/>
        <w:rPr>
          <w:sz w:val="22"/>
          <w:szCs w:val="22"/>
          <w:lang w:eastAsia="ko-KR"/>
        </w:rPr>
      </w:pPr>
      <w:r>
        <w:rPr>
          <w:rFonts w:hint="eastAsia"/>
          <w:sz w:val="22"/>
          <w:szCs w:val="22"/>
          <w:lang w:eastAsia="ko-KR"/>
        </w:rPr>
        <w:t>C: we need to look at whole disable part.</w:t>
      </w:r>
    </w:p>
    <w:p w14:paraId="38FA0AE4" w14:textId="77777777" w:rsidR="00A007CC" w:rsidRDefault="00A007CC" w:rsidP="00A007CC">
      <w:pPr>
        <w:pStyle w:val="a8"/>
        <w:ind w:left="360"/>
        <w:rPr>
          <w:sz w:val="22"/>
          <w:szCs w:val="22"/>
          <w:lang w:eastAsia="ko-KR"/>
        </w:rPr>
      </w:pPr>
      <w:r>
        <w:rPr>
          <w:sz w:val="22"/>
          <w:szCs w:val="22"/>
          <w:lang w:eastAsia="ko-KR"/>
        </w:rPr>
        <w:t>C: Remove two CIDs for QoS parameter for NSEP because if we approve this document, 21/555 is also approved.</w:t>
      </w:r>
    </w:p>
    <w:p w14:paraId="6B809CA0" w14:textId="77777777" w:rsidR="00A007CC" w:rsidRDefault="00A007CC" w:rsidP="00A007CC">
      <w:pPr>
        <w:pStyle w:val="a8"/>
        <w:ind w:left="360"/>
        <w:rPr>
          <w:sz w:val="22"/>
          <w:szCs w:val="22"/>
          <w:lang w:eastAsia="ko-KR"/>
        </w:rPr>
      </w:pPr>
      <w:r>
        <w:rPr>
          <w:sz w:val="22"/>
          <w:szCs w:val="22"/>
          <w:lang w:eastAsia="ko-KR"/>
        </w:rPr>
        <w:t>A: Right. Fine with removing them here.</w:t>
      </w:r>
    </w:p>
    <w:p w14:paraId="4005911F" w14:textId="77777777" w:rsidR="00A007CC" w:rsidRDefault="00A007CC" w:rsidP="00A007CC">
      <w:pPr>
        <w:pStyle w:val="a8"/>
        <w:ind w:left="360"/>
        <w:rPr>
          <w:sz w:val="22"/>
          <w:szCs w:val="22"/>
          <w:lang w:eastAsia="ko-KR"/>
        </w:rPr>
      </w:pPr>
    </w:p>
    <w:p w14:paraId="309D3ACA" w14:textId="77777777" w:rsidR="00A007CC" w:rsidRDefault="00A007CC" w:rsidP="00A007CC">
      <w:pPr>
        <w:pStyle w:val="a8"/>
        <w:ind w:left="360"/>
        <w:rPr>
          <w:sz w:val="22"/>
          <w:szCs w:val="22"/>
        </w:rPr>
      </w:pPr>
    </w:p>
    <w:p w14:paraId="1AE519C6" w14:textId="77777777" w:rsidR="00A007CC" w:rsidRPr="00D120A0" w:rsidRDefault="00AB3E5C" w:rsidP="00A007CC">
      <w:pPr>
        <w:pStyle w:val="a8"/>
        <w:numPr>
          <w:ilvl w:val="0"/>
          <w:numId w:val="35"/>
        </w:numPr>
        <w:rPr>
          <w:sz w:val="22"/>
          <w:szCs w:val="22"/>
        </w:rPr>
      </w:pPr>
      <w:hyperlink r:id="rId69" w:history="1">
        <w:r w:rsidR="00A007CC" w:rsidRPr="00D120A0">
          <w:rPr>
            <w:rStyle w:val="a6"/>
            <w:sz w:val="22"/>
            <w:szCs w:val="22"/>
          </w:rPr>
          <w:t>614r0</w:t>
        </w:r>
      </w:hyperlink>
      <w:r w:rsidR="00A007CC" w:rsidRPr="00D120A0">
        <w:rPr>
          <w:sz w:val="22"/>
          <w:szCs w:val="22"/>
        </w:rPr>
        <w:t xml:space="preserve"> Editorial fixes to subclauses 35.7 and 35.14</w:t>
      </w:r>
      <w:r w:rsidR="00A007CC" w:rsidRPr="00D120A0">
        <w:rPr>
          <w:sz w:val="22"/>
          <w:szCs w:val="22"/>
        </w:rPr>
        <w:tab/>
        <w:t>Edward Au</w:t>
      </w:r>
      <w:r w:rsidR="00A007CC" w:rsidRPr="00D120A0">
        <w:rPr>
          <w:sz w:val="22"/>
          <w:szCs w:val="22"/>
        </w:rPr>
        <w:tab/>
        <w:t xml:space="preserve">   [SP-5’]</w:t>
      </w:r>
    </w:p>
    <w:p w14:paraId="621A71DB" w14:textId="77777777" w:rsidR="00A007CC" w:rsidRDefault="00A007CC" w:rsidP="00A007CC">
      <w:pPr>
        <w:pStyle w:val="a8"/>
        <w:ind w:left="360"/>
        <w:rPr>
          <w:rStyle w:val="a6"/>
          <w:color w:val="auto"/>
          <w:sz w:val="22"/>
          <w:szCs w:val="22"/>
          <w:u w:val="none"/>
          <w:lang w:eastAsia="ko-KR"/>
        </w:rPr>
      </w:pPr>
      <w:r>
        <w:rPr>
          <w:rStyle w:val="a6"/>
          <w:rFonts w:hint="eastAsia"/>
          <w:color w:val="auto"/>
          <w:sz w:val="22"/>
          <w:szCs w:val="22"/>
          <w:u w:val="none"/>
          <w:lang w:eastAsia="ko-KR"/>
        </w:rPr>
        <w:t>SP: Do you agree to incorporate the changes provided in 614r0?</w:t>
      </w:r>
    </w:p>
    <w:p w14:paraId="2B8ECFDA" w14:textId="77777777" w:rsidR="00A007CC" w:rsidRDefault="00A007CC" w:rsidP="00A007CC">
      <w:pPr>
        <w:pStyle w:val="a8"/>
        <w:ind w:left="360"/>
        <w:rPr>
          <w:rStyle w:val="a6"/>
          <w:color w:val="00B050"/>
          <w:sz w:val="22"/>
          <w:szCs w:val="22"/>
          <w:u w:val="none"/>
          <w:lang w:eastAsia="ko-KR"/>
        </w:rPr>
      </w:pPr>
      <w:r w:rsidRPr="00045DAB">
        <w:rPr>
          <w:rStyle w:val="a6"/>
          <w:color w:val="00B050"/>
          <w:sz w:val="22"/>
          <w:szCs w:val="22"/>
          <w:u w:val="none"/>
          <w:lang w:eastAsia="ko-KR"/>
        </w:rPr>
        <w:t>No objection.</w:t>
      </w:r>
    </w:p>
    <w:p w14:paraId="20C8AA40" w14:textId="77777777" w:rsidR="00A007CC" w:rsidRPr="00045DAB" w:rsidRDefault="00A007CC" w:rsidP="00A007CC">
      <w:pPr>
        <w:pStyle w:val="a8"/>
        <w:ind w:left="360"/>
        <w:rPr>
          <w:rStyle w:val="a6"/>
          <w:color w:val="00B050"/>
          <w:sz w:val="22"/>
          <w:szCs w:val="22"/>
          <w:u w:val="none"/>
          <w:lang w:eastAsia="ko-KR"/>
        </w:rPr>
      </w:pPr>
    </w:p>
    <w:p w14:paraId="4D381ABD" w14:textId="77777777" w:rsidR="00A007CC" w:rsidRDefault="00AB3E5C" w:rsidP="00A007CC">
      <w:pPr>
        <w:pStyle w:val="a8"/>
        <w:numPr>
          <w:ilvl w:val="0"/>
          <w:numId w:val="35"/>
        </w:numPr>
        <w:rPr>
          <w:sz w:val="22"/>
          <w:szCs w:val="22"/>
        </w:rPr>
      </w:pPr>
      <w:hyperlink r:id="rId70" w:history="1">
        <w:r w:rsidR="00A007CC" w:rsidRPr="004E0CCF">
          <w:rPr>
            <w:rStyle w:val="a6"/>
            <w:sz w:val="22"/>
            <w:szCs w:val="22"/>
          </w:rPr>
          <w:t>282r</w:t>
        </w:r>
        <w:r w:rsidR="00A007CC">
          <w:rPr>
            <w:rStyle w:val="a6"/>
            <w:sz w:val="22"/>
            <w:szCs w:val="22"/>
          </w:rPr>
          <w:t>5</w:t>
        </w:r>
      </w:hyperlink>
      <w:r w:rsidR="00A007CC" w:rsidRPr="004E0CCF">
        <w:rPr>
          <w:sz w:val="22"/>
          <w:szCs w:val="22"/>
        </w:rPr>
        <w:t xml:space="preserve"> Res</w:t>
      </w:r>
      <w:r w:rsidR="00A007CC">
        <w:rPr>
          <w:sz w:val="22"/>
          <w:szCs w:val="22"/>
        </w:rPr>
        <w:t>.</w:t>
      </w:r>
      <w:r w:rsidR="00A007CC" w:rsidRPr="004E0CCF">
        <w:rPr>
          <w:sz w:val="22"/>
          <w:szCs w:val="22"/>
        </w:rPr>
        <w:t xml:space="preserve"> </w:t>
      </w:r>
      <w:r w:rsidR="00A007CC">
        <w:rPr>
          <w:sz w:val="22"/>
          <w:szCs w:val="22"/>
        </w:rPr>
        <w:t>4</w:t>
      </w:r>
      <w:r w:rsidR="00A007CC" w:rsidRPr="004E0CCF">
        <w:rPr>
          <w:sz w:val="22"/>
          <w:szCs w:val="22"/>
        </w:rPr>
        <w:t xml:space="preserve"> CC34 CIDs for MLO TID to link mappin</w:t>
      </w:r>
      <w:r w:rsidR="00A007CC">
        <w:rPr>
          <w:sz w:val="22"/>
          <w:szCs w:val="22"/>
        </w:rPr>
        <w:t xml:space="preserve">g. </w:t>
      </w:r>
      <w:r w:rsidR="00A007CC" w:rsidRPr="004E0CCF">
        <w:rPr>
          <w:sz w:val="22"/>
          <w:szCs w:val="22"/>
        </w:rPr>
        <w:t>Laurent Cariou</w:t>
      </w:r>
      <w:r w:rsidR="00A007CC">
        <w:rPr>
          <w:sz w:val="22"/>
          <w:szCs w:val="22"/>
        </w:rPr>
        <w:t xml:space="preserve"> [34CID/4TBD]</w:t>
      </w:r>
    </w:p>
    <w:p w14:paraId="7C66950E" w14:textId="77777777" w:rsidR="00A007CC" w:rsidRDefault="00A007CC" w:rsidP="00A007CC">
      <w:pPr>
        <w:pStyle w:val="a8"/>
        <w:ind w:left="360"/>
        <w:rPr>
          <w:sz w:val="22"/>
          <w:szCs w:val="22"/>
        </w:rPr>
      </w:pPr>
      <w:r>
        <w:rPr>
          <w:sz w:val="22"/>
          <w:szCs w:val="22"/>
        </w:rPr>
        <w:t>Discussion:</w:t>
      </w:r>
    </w:p>
    <w:p w14:paraId="06713679" w14:textId="77777777" w:rsidR="00A007CC" w:rsidRDefault="00A007CC" w:rsidP="00A007CC">
      <w:pPr>
        <w:pStyle w:val="a8"/>
        <w:ind w:left="360"/>
        <w:rPr>
          <w:sz w:val="22"/>
          <w:szCs w:val="22"/>
        </w:rPr>
      </w:pPr>
      <w:r>
        <w:rPr>
          <w:sz w:val="22"/>
          <w:szCs w:val="22"/>
        </w:rPr>
        <w:t>C: MSDUs and A-MSDUs are frames. Only MSDUs or A-MSDUs are ok.</w:t>
      </w:r>
    </w:p>
    <w:p w14:paraId="40436127" w14:textId="77777777" w:rsidR="00A007CC" w:rsidRDefault="00A007CC" w:rsidP="00A007CC">
      <w:pPr>
        <w:pStyle w:val="a8"/>
        <w:ind w:left="360"/>
        <w:rPr>
          <w:sz w:val="22"/>
          <w:szCs w:val="22"/>
        </w:rPr>
      </w:pPr>
      <w:r>
        <w:rPr>
          <w:sz w:val="22"/>
          <w:szCs w:val="22"/>
        </w:rPr>
        <w:t>A: fine</w:t>
      </w:r>
    </w:p>
    <w:p w14:paraId="73F2DA8C" w14:textId="77777777" w:rsidR="00A007CC" w:rsidRDefault="00A007CC" w:rsidP="00A007CC">
      <w:pPr>
        <w:pStyle w:val="a8"/>
        <w:ind w:left="360"/>
        <w:rPr>
          <w:sz w:val="22"/>
          <w:szCs w:val="22"/>
        </w:rPr>
      </w:pPr>
      <w:r>
        <w:rPr>
          <w:sz w:val="22"/>
          <w:szCs w:val="22"/>
        </w:rPr>
        <w:t>C: I think this is not needed. Other part covers this.</w:t>
      </w:r>
    </w:p>
    <w:p w14:paraId="46B734B4" w14:textId="77777777" w:rsidR="00A007CC" w:rsidRDefault="00A007CC" w:rsidP="00A007CC">
      <w:pPr>
        <w:pStyle w:val="a8"/>
        <w:ind w:left="360"/>
        <w:rPr>
          <w:sz w:val="22"/>
          <w:szCs w:val="22"/>
        </w:rPr>
      </w:pPr>
      <w:r>
        <w:rPr>
          <w:sz w:val="22"/>
          <w:szCs w:val="22"/>
        </w:rPr>
        <w:t>C: why do we differentiate MSDUs from MMPPDUs in non-AP side? No need of this text. Just say that retrieve buffered Bus on any enable link.</w:t>
      </w:r>
    </w:p>
    <w:p w14:paraId="7D6DC35D" w14:textId="77777777" w:rsidR="00A007CC" w:rsidRDefault="00A007CC" w:rsidP="00A007CC">
      <w:pPr>
        <w:pStyle w:val="a8"/>
        <w:ind w:left="360"/>
        <w:rPr>
          <w:sz w:val="22"/>
          <w:szCs w:val="22"/>
        </w:rPr>
      </w:pPr>
      <w:r>
        <w:rPr>
          <w:sz w:val="22"/>
          <w:szCs w:val="22"/>
        </w:rPr>
        <w:t>C: TIM indication does not seperate MMPDU and MSDU.</w:t>
      </w:r>
    </w:p>
    <w:p w14:paraId="76ECCF27" w14:textId="77777777" w:rsidR="00A007CC" w:rsidRDefault="00A007CC" w:rsidP="00A007CC">
      <w:pPr>
        <w:pStyle w:val="a8"/>
        <w:ind w:left="360"/>
        <w:rPr>
          <w:sz w:val="22"/>
          <w:szCs w:val="22"/>
        </w:rPr>
      </w:pPr>
      <w:r>
        <w:rPr>
          <w:sz w:val="22"/>
          <w:szCs w:val="22"/>
        </w:rPr>
        <w:t>A: Regarding MSDUs or A-MSDU, corresponding to that TID.</w:t>
      </w:r>
    </w:p>
    <w:p w14:paraId="75D3FB7C" w14:textId="77777777" w:rsidR="00A007CC" w:rsidRDefault="00A007CC" w:rsidP="00A007CC">
      <w:pPr>
        <w:pStyle w:val="a8"/>
        <w:ind w:left="360"/>
        <w:rPr>
          <w:sz w:val="22"/>
          <w:szCs w:val="22"/>
        </w:rPr>
      </w:pPr>
      <w:r>
        <w:rPr>
          <w:sz w:val="22"/>
          <w:szCs w:val="22"/>
        </w:rPr>
        <w:t>C: Non-AP does not have any idea on them.</w:t>
      </w:r>
    </w:p>
    <w:p w14:paraId="6063A8AD" w14:textId="77777777" w:rsidR="00A007CC" w:rsidRDefault="00A007CC" w:rsidP="00A007CC">
      <w:pPr>
        <w:pStyle w:val="a8"/>
        <w:ind w:left="360"/>
        <w:rPr>
          <w:sz w:val="22"/>
          <w:szCs w:val="22"/>
        </w:rPr>
      </w:pPr>
      <w:r>
        <w:rPr>
          <w:sz w:val="22"/>
          <w:szCs w:val="22"/>
        </w:rPr>
        <w:t>C: ”TID-to-link mapping is optional, can we remove the text here?</w:t>
      </w:r>
    </w:p>
    <w:p w14:paraId="6A4ACC96" w14:textId="77777777" w:rsidR="00A007CC" w:rsidRDefault="00A007CC" w:rsidP="00A007CC">
      <w:pPr>
        <w:pStyle w:val="a8"/>
        <w:ind w:left="360"/>
        <w:rPr>
          <w:sz w:val="22"/>
          <w:szCs w:val="22"/>
        </w:rPr>
      </w:pPr>
      <w:r>
        <w:rPr>
          <w:sz w:val="22"/>
          <w:szCs w:val="22"/>
        </w:rPr>
        <w:t>A: Yes.</w:t>
      </w:r>
    </w:p>
    <w:p w14:paraId="52978B3B" w14:textId="77777777" w:rsidR="00A007CC" w:rsidRDefault="00A007CC" w:rsidP="00A007CC">
      <w:pPr>
        <w:pStyle w:val="a8"/>
        <w:ind w:left="360"/>
        <w:rPr>
          <w:sz w:val="22"/>
          <w:szCs w:val="22"/>
          <w:lang w:eastAsia="ko-KR"/>
        </w:rPr>
      </w:pPr>
      <w:r>
        <w:rPr>
          <w:sz w:val="22"/>
          <w:szCs w:val="22"/>
        </w:rPr>
        <w:t xml:space="preserve">C: what is the difference between option 1 and 2? I </w:t>
      </w:r>
      <w:r>
        <w:rPr>
          <w:rFonts w:hint="eastAsia"/>
          <w:sz w:val="22"/>
          <w:szCs w:val="22"/>
          <w:lang w:eastAsia="ko-KR"/>
        </w:rPr>
        <w:t>did not get it.</w:t>
      </w:r>
    </w:p>
    <w:p w14:paraId="1AC53020" w14:textId="77777777" w:rsidR="00A007CC" w:rsidRDefault="00A007CC" w:rsidP="00A007CC">
      <w:pPr>
        <w:pStyle w:val="a8"/>
        <w:ind w:left="360"/>
        <w:rPr>
          <w:sz w:val="22"/>
          <w:szCs w:val="22"/>
          <w:lang w:eastAsia="ko-KR"/>
        </w:rPr>
      </w:pPr>
      <w:r>
        <w:rPr>
          <w:sz w:val="22"/>
          <w:szCs w:val="22"/>
          <w:lang w:eastAsia="ko-KR"/>
        </w:rPr>
        <w:t xml:space="preserve">A: Option 1, always power saving mode and option 2 is signaling based. </w:t>
      </w:r>
    </w:p>
    <w:p w14:paraId="19D3FF5D" w14:textId="77777777" w:rsidR="00A007CC" w:rsidRDefault="00A007CC" w:rsidP="00A007CC">
      <w:pPr>
        <w:pStyle w:val="a8"/>
        <w:ind w:left="360"/>
        <w:rPr>
          <w:sz w:val="22"/>
          <w:szCs w:val="22"/>
          <w:lang w:eastAsia="ko-KR"/>
        </w:rPr>
      </w:pPr>
      <w:r>
        <w:rPr>
          <w:sz w:val="22"/>
          <w:szCs w:val="22"/>
          <w:lang w:eastAsia="ko-KR"/>
        </w:rPr>
        <w:t>C: Link 1 is active mode.</w:t>
      </w:r>
    </w:p>
    <w:p w14:paraId="74F84E0D" w14:textId="77777777" w:rsidR="00A007CC" w:rsidRDefault="00A007CC" w:rsidP="00A007CC">
      <w:pPr>
        <w:pStyle w:val="a8"/>
        <w:ind w:left="360"/>
        <w:rPr>
          <w:sz w:val="22"/>
          <w:szCs w:val="22"/>
          <w:lang w:eastAsia="ko-KR"/>
        </w:rPr>
      </w:pPr>
      <w:r>
        <w:rPr>
          <w:sz w:val="22"/>
          <w:szCs w:val="22"/>
          <w:lang w:eastAsia="ko-KR"/>
        </w:rPr>
        <w:t>C: Option 2, what is the usage scenarios of this signaling?</w:t>
      </w:r>
    </w:p>
    <w:p w14:paraId="74D73C8F" w14:textId="77777777" w:rsidR="00A007CC" w:rsidRDefault="00A007CC" w:rsidP="00A007CC">
      <w:pPr>
        <w:pStyle w:val="a8"/>
        <w:ind w:left="360"/>
        <w:rPr>
          <w:sz w:val="22"/>
          <w:szCs w:val="22"/>
          <w:lang w:eastAsia="ko-KR"/>
        </w:rPr>
      </w:pPr>
      <w:r>
        <w:rPr>
          <w:sz w:val="22"/>
          <w:szCs w:val="22"/>
          <w:lang w:eastAsia="ko-KR"/>
        </w:rPr>
        <w:t>A: I don’t have a big benefit of it.</w:t>
      </w:r>
    </w:p>
    <w:p w14:paraId="003B3343" w14:textId="77777777" w:rsidR="00A007CC" w:rsidRDefault="00A007CC" w:rsidP="00A007CC">
      <w:pPr>
        <w:pStyle w:val="a8"/>
        <w:ind w:left="360"/>
        <w:rPr>
          <w:sz w:val="22"/>
          <w:szCs w:val="22"/>
          <w:lang w:eastAsia="ko-KR"/>
        </w:rPr>
      </w:pPr>
      <w:r>
        <w:rPr>
          <w:sz w:val="22"/>
          <w:szCs w:val="22"/>
          <w:lang w:eastAsia="ko-KR"/>
        </w:rPr>
        <w:t>C: In the first line, use affiliated with instead of part.</w:t>
      </w:r>
    </w:p>
    <w:p w14:paraId="7A2A47CF" w14:textId="77777777" w:rsidR="00A007CC" w:rsidRDefault="00A007CC" w:rsidP="00A007CC">
      <w:pPr>
        <w:pStyle w:val="a8"/>
        <w:ind w:left="360"/>
        <w:rPr>
          <w:sz w:val="22"/>
          <w:szCs w:val="22"/>
          <w:lang w:eastAsia="ko-KR"/>
        </w:rPr>
      </w:pPr>
      <w:r>
        <w:rPr>
          <w:sz w:val="22"/>
          <w:szCs w:val="22"/>
          <w:lang w:eastAsia="ko-KR"/>
        </w:rPr>
        <w:t>C: what is the power state of the disable links?</w:t>
      </w:r>
    </w:p>
    <w:p w14:paraId="4311D26D" w14:textId="77777777" w:rsidR="00A007CC" w:rsidRDefault="00A007CC" w:rsidP="00A007CC">
      <w:pPr>
        <w:pStyle w:val="a8"/>
        <w:ind w:left="360"/>
        <w:rPr>
          <w:sz w:val="22"/>
          <w:szCs w:val="22"/>
          <w:lang w:eastAsia="ko-KR"/>
        </w:rPr>
      </w:pPr>
      <w:r>
        <w:rPr>
          <w:sz w:val="22"/>
          <w:szCs w:val="22"/>
          <w:lang w:eastAsia="ko-KR"/>
        </w:rPr>
        <w:t>A: no maintain the power state of disable links.</w:t>
      </w:r>
    </w:p>
    <w:p w14:paraId="1DC27BFD" w14:textId="77777777" w:rsidR="00A007CC" w:rsidRDefault="00A007CC" w:rsidP="00A007CC">
      <w:pPr>
        <w:pStyle w:val="a8"/>
        <w:ind w:left="360"/>
        <w:rPr>
          <w:sz w:val="22"/>
          <w:szCs w:val="22"/>
          <w:lang w:eastAsia="ko-KR"/>
        </w:rPr>
      </w:pPr>
      <w:r>
        <w:rPr>
          <w:sz w:val="22"/>
          <w:szCs w:val="22"/>
          <w:lang w:eastAsia="ko-KR"/>
        </w:rPr>
        <w:lastRenderedPageBreak/>
        <w:t>C: Is it implementation or specified in somewhere?</w:t>
      </w:r>
    </w:p>
    <w:p w14:paraId="491B4AF6" w14:textId="77777777" w:rsidR="00A007CC" w:rsidRDefault="00A007CC" w:rsidP="00A007CC">
      <w:pPr>
        <w:pStyle w:val="a8"/>
        <w:ind w:left="360"/>
        <w:rPr>
          <w:sz w:val="22"/>
          <w:szCs w:val="22"/>
          <w:lang w:eastAsia="ko-KR"/>
        </w:rPr>
      </w:pPr>
      <w:r>
        <w:rPr>
          <w:sz w:val="22"/>
          <w:szCs w:val="22"/>
          <w:lang w:eastAsia="ko-KR"/>
        </w:rPr>
        <w:t xml:space="preserve">A: Not sure. </w:t>
      </w:r>
    </w:p>
    <w:p w14:paraId="3717A618" w14:textId="77777777" w:rsidR="00A007CC" w:rsidRDefault="00A007CC" w:rsidP="00A007CC">
      <w:pPr>
        <w:pStyle w:val="a8"/>
        <w:ind w:left="360"/>
        <w:rPr>
          <w:sz w:val="22"/>
          <w:szCs w:val="22"/>
          <w:lang w:eastAsia="ko-KR"/>
        </w:rPr>
      </w:pPr>
      <w:r>
        <w:rPr>
          <w:sz w:val="22"/>
          <w:szCs w:val="22"/>
          <w:lang w:eastAsia="ko-KR"/>
        </w:rPr>
        <w:t>C: I prefer option 2. What is the become enabled? Transmition to enabled?</w:t>
      </w:r>
    </w:p>
    <w:p w14:paraId="214BC1AF" w14:textId="77777777" w:rsidR="00A007CC" w:rsidRDefault="00A007CC" w:rsidP="00A007CC">
      <w:pPr>
        <w:pStyle w:val="a8"/>
        <w:ind w:left="360"/>
        <w:rPr>
          <w:sz w:val="22"/>
          <w:szCs w:val="22"/>
          <w:lang w:eastAsia="ko-KR"/>
        </w:rPr>
      </w:pPr>
      <w:r>
        <w:rPr>
          <w:sz w:val="22"/>
          <w:szCs w:val="22"/>
          <w:lang w:eastAsia="ko-KR"/>
        </w:rPr>
        <w:t>A: transitions to being enabled?</w:t>
      </w:r>
    </w:p>
    <w:p w14:paraId="72521DAE" w14:textId="77777777" w:rsidR="00A007CC" w:rsidRDefault="00A007CC" w:rsidP="00A007CC">
      <w:pPr>
        <w:pStyle w:val="a8"/>
        <w:ind w:left="360"/>
        <w:rPr>
          <w:sz w:val="22"/>
          <w:szCs w:val="22"/>
          <w:lang w:eastAsia="ko-KR"/>
        </w:rPr>
      </w:pPr>
      <w:r>
        <w:rPr>
          <w:sz w:val="22"/>
          <w:szCs w:val="22"/>
          <w:lang w:eastAsia="ko-KR"/>
        </w:rPr>
        <w:t xml:space="preserve">A: I wanna remove option 2. </w:t>
      </w:r>
    </w:p>
    <w:p w14:paraId="53498483" w14:textId="77777777" w:rsidR="00A007CC" w:rsidRDefault="00A007CC" w:rsidP="00A007CC">
      <w:pPr>
        <w:pStyle w:val="a8"/>
        <w:ind w:left="360"/>
        <w:rPr>
          <w:sz w:val="22"/>
          <w:szCs w:val="22"/>
          <w:lang w:eastAsia="ko-KR"/>
        </w:rPr>
      </w:pPr>
      <w:r>
        <w:rPr>
          <w:sz w:val="22"/>
          <w:szCs w:val="22"/>
          <w:lang w:eastAsia="ko-KR"/>
        </w:rPr>
        <w:t>C: For option 2, existing signaling or have to be added?</w:t>
      </w:r>
    </w:p>
    <w:p w14:paraId="466D696F" w14:textId="77777777" w:rsidR="00A007CC" w:rsidRDefault="00A007CC" w:rsidP="00A007CC">
      <w:pPr>
        <w:pStyle w:val="a8"/>
        <w:ind w:left="360"/>
        <w:rPr>
          <w:sz w:val="22"/>
          <w:szCs w:val="22"/>
          <w:lang w:eastAsia="ko-KR"/>
        </w:rPr>
      </w:pPr>
    </w:p>
    <w:p w14:paraId="6E72AAFA" w14:textId="77777777" w:rsidR="00A007CC" w:rsidRPr="005A36C4" w:rsidRDefault="00A007CC" w:rsidP="00A007CC">
      <w:pPr>
        <w:pStyle w:val="a8"/>
        <w:ind w:left="360"/>
        <w:rPr>
          <w:b/>
          <w:sz w:val="22"/>
          <w:szCs w:val="22"/>
          <w:lang w:eastAsia="ko-KR"/>
        </w:rPr>
      </w:pPr>
      <w:r w:rsidRPr="005A36C4">
        <w:rPr>
          <w:b/>
          <w:sz w:val="22"/>
          <w:szCs w:val="22"/>
          <w:lang w:eastAsia="ko-KR"/>
        </w:rPr>
        <w:t>SP: Do you prefer option 1 or option 2 for resolution of CID 3378?</w:t>
      </w:r>
    </w:p>
    <w:p w14:paraId="401628FD" w14:textId="77777777" w:rsidR="00A007CC" w:rsidRDefault="00A007CC" w:rsidP="00A007CC">
      <w:pPr>
        <w:pStyle w:val="a8"/>
        <w:ind w:left="360"/>
        <w:rPr>
          <w:sz w:val="22"/>
          <w:szCs w:val="22"/>
          <w:lang w:eastAsia="ko-KR"/>
        </w:rPr>
      </w:pPr>
      <w:r w:rsidRPr="00EC2FF2">
        <w:rPr>
          <w:sz w:val="22"/>
          <w:szCs w:val="22"/>
          <w:highlight w:val="yellow"/>
          <w:lang w:eastAsia="ko-KR"/>
        </w:rPr>
        <w:t xml:space="preserve">Option 1/Option 2/Abstain: </w:t>
      </w:r>
      <w:r w:rsidRPr="00EC2FF2">
        <w:rPr>
          <w:color w:val="00B050"/>
          <w:sz w:val="22"/>
          <w:szCs w:val="22"/>
          <w:highlight w:val="yellow"/>
          <w:lang w:eastAsia="ko-KR"/>
        </w:rPr>
        <w:t>44</w:t>
      </w:r>
      <w:r w:rsidRPr="00EC2FF2">
        <w:rPr>
          <w:sz w:val="22"/>
          <w:szCs w:val="22"/>
          <w:highlight w:val="yellow"/>
          <w:lang w:eastAsia="ko-KR"/>
        </w:rPr>
        <w:t>/11/26</w:t>
      </w:r>
    </w:p>
    <w:p w14:paraId="2D2F489B" w14:textId="77777777" w:rsidR="00A007CC" w:rsidRPr="00F700E7" w:rsidRDefault="00A007CC" w:rsidP="00A007CC">
      <w:pPr>
        <w:pStyle w:val="a8"/>
        <w:ind w:left="360"/>
        <w:rPr>
          <w:sz w:val="22"/>
          <w:szCs w:val="22"/>
          <w:lang w:eastAsia="ko-KR"/>
        </w:rPr>
      </w:pPr>
    </w:p>
    <w:p w14:paraId="0A011BDB" w14:textId="77777777" w:rsidR="00A007CC" w:rsidRDefault="00A007CC" w:rsidP="00A007CC">
      <w:pPr>
        <w:pStyle w:val="a8"/>
        <w:ind w:left="360"/>
        <w:rPr>
          <w:sz w:val="22"/>
          <w:szCs w:val="22"/>
          <w:lang w:eastAsia="ko-KR"/>
        </w:rPr>
      </w:pPr>
      <w:r>
        <w:rPr>
          <w:rFonts w:hint="eastAsia"/>
          <w:sz w:val="22"/>
          <w:szCs w:val="22"/>
          <w:lang w:eastAsia="ko-KR"/>
        </w:rPr>
        <w:t>C:</w:t>
      </w:r>
      <w:r>
        <w:rPr>
          <w:sz w:val="22"/>
          <w:szCs w:val="22"/>
          <w:lang w:eastAsia="ko-KR"/>
        </w:rPr>
        <w:t xml:space="preserve"> how about control frame? If the link is disabled, Non-AP does not send any frame. Do we need texts of the management frame.</w:t>
      </w:r>
    </w:p>
    <w:p w14:paraId="67966737" w14:textId="77777777" w:rsidR="00A007CC" w:rsidRDefault="00A007CC" w:rsidP="00A007CC">
      <w:pPr>
        <w:pStyle w:val="a8"/>
        <w:ind w:left="360"/>
        <w:rPr>
          <w:sz w:val="22"/>
          <w:szCs w:val="22"/>
          <w:lang w:eastAsia="ko-KR"/>
        </w:rPr>
      </w:pPr>
      <w:r>
        <w:rPr>
          <w:sz w:val="22"/>
          <w:szCs w:val="22"/>
          <w:lang w:eastAsia="ko-KR"/>
        </w:rPr>
        <w:t>C: I have a comment on this but it’s not included in this document.</w:t>
      </w:r>
    </w:p>
    <w:p w14:paraId="10028DD6" w14:textId="77777777" w:rsidR="00A007CC" w:rsidRDefault="00A007CC" w:rsidP="00A007CC">
      <w:pPr>
        <w:pStyle w:val="a8"/>
        <w:ind w:left="360"/>
        <w:rPr>
          <w:sz w:val="22"/>
          <w:szCs w:val="22"/>
          <w:lang w:eastAsia="ko-KR"/>
        </w:rPr>
      </w:pPr>
      <w:r>
        <w:rPr>
          <w:sz w:val="22"/>
          <w:szCs w:val="22"/>
          <w:lang w:eastAsia="ko-KR"/>
        </w:rPr>
        <w:t>A; Five CIDs are deferred.</w:t>
      </w:r>
    </w:p>
    <w:p w14:paraId="4D0810F3" w14:textId="77777777" w:rsidR="00A007CC" w:rsidRDefault="00A007CC" w:rsidP="00A007CC">
      <w:pPr>
        <w:pStyle w:val="a8"/>
        <w:ind w:left="360"/>
        <w:rPr>
          <w:sz w:val="22"/>
          <w:szCs w:val="22"/>
          <w:lang w:eastAsia="ko-KR"/>
        </w:rPr>
      </w:pPr>
    </w:p>
    <w:p w14:paraId="497F1BAF" w14:textId="77777777" w:rsidR="00A007CC" w:rsidRPr="005A36C4" w:rsidRDefault="00A007CC" w:rsidP="00A007CC">
      <w:pPr>
        <w:pStyle w:val="a8"/>
        <w:ind w:left="360"/>
        <w:rPr>
          <w:rStyle w:val="a6"/>
          <w:b/>
          <w:color w:val="auto"/>
          <w:sz w:val="22"/>
          <w:szCs w:val="22"/>
          <w:u w:val="none"/>
          <w:lang w:eastAsia="ko-KR"/>
        </w:rPr>
      </w:pPr>
      <w:r w:rsidRPr="005A36C4">
        <w:rPr>
          <w:rStyle w:val="a6"/>
          <w:rFonts w:hint="eastAsia"/>
          <w:b/>
          <w:color w:val="auto"/>
          <w:sz w:val="22"/>
          <w:szCs w:val="22"/>
          <w:u w:val="none"/>
          <w:lang w:eastAsia="ko-KR"/>
        </w:rPr>
        <w:t xml:space="preserve">SP: </w:t>
      </w:r>
      <w:r w:rsidRPr="005A36C4">
        <w:rPr>
          <w:rStyle w:val="a6"/>
          <w:b/>
          <w:color w:val="auto"/>
          <w:sz w:val="22"/>
          <w:szCs w:val="22"/>
          <w:u w:val="none"/>
          <w:lang w:eastAsia="ko-KR"/>
        </w:rPr>
        <w:t>Do you agree with the resolution for CIDs 1649 2439 1496 1680 1788 2311 2906 1790 2312 2427 2907 2908 3027 3377 1062 1682 1791 1880 2099 2152 2320 2340 2429 2851 3028 3378 1001 1648 as proposed in document 282r6?</w:t>
      </w:r>
    </w:p>
    <w:p w14:paraId="2C55E783" w14:textId="77777777" w:rsidR="00A007CC" w:rsidRDefault="00A007CC" w:rsidP="00A007CC">
      <w:pPr>
        <w:pStyle w:val="a8"/>
        <w:ind w:left="360"/>
        <w:rPr>
          <w:rStyle w:val="a6"/>
          <w:color w:val="00B050"/>
          <w:sz w:val="22"/>
          <w:szCs w:val="22"/>
          <w:u w:val="none"/>
          <w:lang w:eastAsia="ko-KR"/>
        </w:rPr>
      </w:pPr>
      <w:r w:rsidRPr="00045DAB">
        <w:rPr>
          <w:rStyle w:val="a6"/>
          <w:color w:val="00B050"/>
          <w:sz w:val="22"/>
          <w:szCs w:val="22"/>
          <w:u w:val="none"/>
          <w:lang w:eastAsia="ko-KR"/>
        </w:rPr>
        <w:t>No objection.</w:t>
      </w:r>
    </w:p>
    <w:p w14:paraId="769F4562" w14:textId="77777777" w:rsidR="00A007CC" w:rsidRDefault="00A007CC" w:rsidP="00A007CC">
      <w:pPr>
        <w:pStyle w:val="a8"/>
        <w:ind w:left="360"/>
        <w:rPr>
          <w:sz w:val="22"/>
          <w:szCs w:val="22"/>
          <w:lang w:eastAsia="ko-KR"/>
        </w:rPr>
      </w:pPr>
    </w:p>
    <w:p w14:paraId="5735B4AA" w14:textId="77777777" w:rsidR="00A007CC" w:rsidRPr="004E0CCF" w:rsidRDefault="00A007CC" w:rsidP="00A007CC">
      <w:pPr>
        <w:pStyle w:val="a8"/>
        <w:ind w:left="360"/>
        <w:rPr>
          <w:sz w:val="22"/>
          <w:szCs w:val="22"/>
          <w:lang w:eastAsia="ko-KR"/>
        </w:rPr>
      </w:pPr>
    </w:p>
    <w:p w14:paraId="4260C589" w14:textId="77777777" w:rsidR="00A007CC" w:rsidRDefault="00AB3E5C" w:rsidP="00A007CC">
      <w:pPr>
        <w:pStyle w:val="a8"/>
        <w:numPr>
          <w:ilvl w:val="0"/>
          <w:numId w:val="35"/>
        </w:numPr>
        <w:rPr>
          <w:sz w:val="22"/>
          <w:szCs w:val="22"/>
        </w:rPr>
      </w:pPr>
      <w:hyperlink r:id="rId71" w:history="1">
        <w:r w:rsidR="00A007CC" w:rsidRPr="00D120A0">
          <w:rPr>
            <w:rStyle w:val="a6"/>
            <w:sz w:val="22"/>
            <w:szCs w:val="22"/>
          </w:rPr>
          <w:t>268r</w:t>
        </w:r>
        <w:r w:rsidR="00A007CC">
          <w:rPr>
            <w:rStyle w:val="a6"/>
            <w:sz w:val="22"/>
            <w:szCs w:val="22"/>
          </w:rPr>
          <w:t>3</w:t>
        </w:r>
      </w:hyperlink>
      <w:r w:rsidR="00A007CC" w:rsidRPr="00D120A0">
        <w:rPr>
          <w:sz w:val="22"/>
          <w:szCs w:val="22"/>
        </w:rPr>
        <w:t xml:space="preserve"> PDT channel access Triggered SU</w:t>
      </w:r>
      <w:r w:rsidR="00A007CC" w:rsidRPr="00D120A0">
        <w:rPr>
          <w:sz w:val="22"/>
          <w:szCs w:val="22"/>
        </w:rPr>
        <w:tab/>
      </w:r>
      <w:r w:rsidR="00A007CC" w:rsidRPr="00D120A0">
        <w:rPr>
          <w:sz w:val="22"/>
          <w:szCs w:val="22"/>
        </w:rPr>
        <w:tab/>
      </w:r>
      <w:r w:rsidR="00A007CC" w:rsidRPr="00D120A0">
        <w:rPr>
          <w:sz w:val="22"/>
          <w:szCs w:val="22"/>
        </w:rPr>
        <w:tab/>
        <w:t>Dibakar Das</w:t>
      </w:r>
      <w:r w:rsidR="00A007CC" w:rsidRPr="00D120A0">
        <w:rPr>
          <w:sz w:val="22"/>
          <w:szCs w:val="22"/>
        </w:rPr>
        <w:tab/>
        <w:t xml:space="preserve">     [3 TBD]</w:t>
      </w:r>
    </w:p>
    <w:p w14:paraId="1586E234" w14:textId="77777777" w:rsidR="00A007CC" w:rsidRDefault="00A007CC" w:rsidP="00A007CC">
      <w:pPr>
        <w:pStyle w:val="a8"/>
        <w:ind w:left="360"/>
        <w:rPr>
          <w:sz w:val="22"/>
          <w:szCs w:val="22"/>
        </w:rPr>
      </w:pPr>
      <w:r>
        <w:rPr>
          <w:sz w:val="22"/>
          <w:szCs w:val="22"/>
        </w:rPr>
        <w:t>Discussion:</w:t>
      </w:r>
    </w:p>
    <w:p w14:paraId="72A098AA" w14:textId="77777777" w:rsidR="00A007CC" w:rsidRDefault="00A007CC" w:rsidP="00A007CC">
      <w:pPr>
        <w:pStyle w:val="a8"/>
        <w:ind w:left="360"/>
        <w:rPr>
          <w:sz w:val="22"/>
          <w:szCs w:val="22"/>
        </w:rPr>
      </w:pPr>
      <w:r>
        <w:rPr>
          <w:sz w:val="22"/>
          <w:szCs w:val="22"/>
        </w:rPr>
        <w:t>C: mode 2 covers mode 1. Why not only p2p? Signal is not clear. AP don’t know how to do it.</w:t>
      </w:r>
    </w:p>
    <w:p w14:paraId="160D9F4E" w14:textId="77777777" w:rsidR="00A007CC" w:rsidRDefault="00A007CC" w:rsidP="00A007CC">
      <w:pPr>
        <w:pStyle w:val="a8"/>
        <w:ind w:left="360"/>
        <w:rPr>
          <w:sz w:val="22"/>
          <w:szCs w:val="22"/>
        </w:rPr>
      </w:pPr>
      <w:r>
        <w:rPr>
          <w:sz w:val="22"/>
          <w:szCs w:val="22"/>
        </w:rPr>
        <w:t>A: Mode 2, AP does not know how non-AP use the resource.</w:t>
      </w:r>
    </w:p>
    <w:p w14:paraId="23A53C65" w14:textId="77777777" w:rsidR="00A007CC" w:rsidRDefault="00A007CC" w:rsidP="00A007CC">
      <w:pPr>
        <w:pStyle w:val="a8"/>
        <w:ind w:left="360"/>
        <w:rPr>
          <w:sz w:val="22"/>
          <w:szCs w:val="22"/>
        </w:rPr>
      </w:pPr>
      <w:r>
        <w:rPr>
          <w:sz w:val="22"/>
          <w:szCs w:val="22"/>
        </w:rPr>
        <w:t xml:space="preserve">C: inlucding something later part. </w:t>
      </w:r>
    </w:p>
    <w:p w14:paraId="150AA5FE" w14:textId="77777777" w:rsidR="00A007CC" w:rsidRDefault="00A007CC" w:rsidP="00A007CC">
      <w:pPr>
        <w:pStyle w:val="a8"/>
        <w:ind w:left="360"/>
        <w:rPr>
          <w:sz w:val="22"/>
          <w:szCs w:val="22"/>
        </w:rPr>
      </w:pPr>
      <w:r>
        <w:rPr>
          <w:sz w:val="22"/>
          <w:szCs w:val="22"/>
        </w:rPr>
        <w:t>A: it’s the last part. can we do it when it comes?</w:t>
      </w:r>
    </w:p>
    <w:p w14:paraId="548EB6B2" w14:textId="77777777" w:rsidR="00A007CC" w:rsidRDefault="00A007CC" w:rsidP="00A007CC">
      <w:pPr>
        <w:pStyle w:val="a8"/>
        <w:ind w:left="360"/>
        <w:rPr>
          <w:sz w:val="22"/>
          <w:szCs w:val="22"/>
        </w:rPr>
      </w:pPr>
      <w:r>
        <w:rPr>
          <w:sz w:val="22"/>
          <w:szCs w:val="22"/>
        </w:rPr>
        <w:t>C:ok</w:t>
      </w:r>
    </w:p>
    <w:p w14:paraId="0203B810" w14:textId="77777777" w:rsidR="00A007CC" w:rsidRDefault="00A007CC" w:rsidP="00A007CC">
      <w:pPr>
        <w:pStyle w:val="a8"/>
        <w:ind w:left="360"/>
        <w:rPr>
          <w:sz w:val="22"/>
          <w:szCs w:val="22"/>
        </w:rPr>
      </w:pPr>
      <w:r>
        <w:rPr>
          <w:sz w:val="22"/>
          <w:szCs w:val="22"/>
        </w:rPr>
        <w:t>C: how is the UL duration field used by this field?</w:t>
      </w:r>
    </w:p>
    <w:p w14:paraId="63B8F8C7" w14:textId="77777777" w:rsidR="00A007CC" w:rsidRDefault="00A007CC" w:rsidP="00A007CC">
      <w:pPr>
        <w:pStyle w:val="a8"/>
        <w:ind w:left="360"/>
        <w:rPr>
          <w:sz w:val="22"/>
          <w:szCs w:val="22"/>
        </w:rPr>
      </w:pPr>
      <w:r>
        <w:rPr>
          <w:sz w:val="22"/>
          <w:szCs w:val="22"/>
        </w:rPr>
        <w:t>C: For the text of mode 2, you need to clarify the texts.</w:t>
      </w:r>
    </w:p>
    <w:p w14:paraId="4A2CE8A0" w14:textId="77777777" w:rsidR="00A007CC" w:rsidRDefault="00A007CC" w:rsidP="00A007CC">
      <w:pPr>
        <w:pStyle w:val="a8"/>
        <w:ind w:left="360"/>
        <w:rPr>
          <w:sz w:val="22"/>
          <w:szCs w:val="22"/>
        </w:rPr>
      </w:pPr>
      <w:r>
        <w:rPr>
          <w:sz w:val="22"/>
          <w:szCs w:val="22"/>
        </w:rPr>
        <w:t xml:space="preserve">C: For NAV resetting, unfairness of HE STA. HE STA resets the NAV. </w:t>
      </w:r>
    </w:p>
    <w:p w14:paraId="37E5160C" w14:textId="77777777" w:rsidR="00A007CC" w:rsidRDefault="00A007CC" w:rsidP="00A007CC">
      <w:pPr>
        <w:pStyle w:val="a8"/>
        <w:ind w:left="360"/>
        <w:rPr>
          <w:sz w:val="22"/>
          <w:szCs w:val="22"/>
          <w:lang w:eastAsia="ko-KR"/>
        </w:rPr>
      </w:pPr>
      <w:r>
        <w:rPr>
          <w:rFonts w:hint="eastAsia"/>
          <w:sz w:val="22"/>
          <w:szCs w:val="22"/>
          <w:lang w:eastAsia="ko-KR"/>
        </w:rPr>
        <w:t>A: Need further discussion</w:t>
      </w:r>
    </w:p>
    <w:p w14:paraId="6A8B8E9E" w14:textId="77777777" w:rsidR="00A007CC" w:rsidRDefault="00A007CC" w:rsidP="00A007CC">
      <w:pPr>
        <w:pStyle w:val="a8"/>
        <w:ind w:left="360"/>
        <w:rPr>
          <w:sz w:val="22"/>
          <w:szCs w:val="22"/>
          <w:lang w:eastAsia="ko-KR"/>
        </w:rPr>
      </w:pPr>
      <w:r>
        <w:rPr>
          <w:sz w:val="22"/>
          <w:szCs w:val="22"/>
          <w:lang w:eastAsia="ko-KR"/>
        </w:rPr>
        <w:t>C: slide 13, can we use PIFS instead of SIFS?</w:t>
      </w:r>
    </w:p>
    <w:p w14:paraId="06EB2F73" w14:textId="77777777" w:rsidR="00A007CC" w:rsidRDefault="00A007CC" w:rsidP="00A007CC">
      <w:pPr>
        <w:pStyle w:val="a8"/>
        <w:ind w:left="360"/>
        <w:rPr>
          <w:sz w:val="22"/>
          <w:szCs w:val="22"/>
          <w:lang w:eastAsia="ko-KR"/>
        </w:rPr>
      </w:pPr>
      <w:r>
        <w:rPr>
          <w:sz w:val="22"/>
          <w:szCs w:val="22"/>
          <w:lang w:eastAsia="ko-KR"/>
        </w:rPr>
        <w:t>A: I don’t have a strong opinion. It coud be. SIFS is fine.</w:t>
      </w:r>
    </w:p>
    <w:p w14:paraId="0787FF69" w14:textId="77777777" w:rsidR="00A007CC" w:rsidRDefault="00A007CC" w:rsidP="00A007CC">
      <w:pPr>
        <w:pStyle w:val="a8"/>
        <w:ind w:left="360"/>
        <w:rPr>
          <w:sz w:val="22"/>
          <w:szCs w:val="22"/>
          <w:lang w:eastAsia="ko-KR"/>
        </w:rPr>
      </w:pPr>
      <w:r>
        <w:rPr>
          <w:sz w:val="22"/>
          <w:szCs w:val="22"/>
          <w:lang w:eastAsia="ko-KR"/>
        </w:rPr>
        <w:t>C: Regarding the returing the resource to AP after finishing TX in TXOP, how can it signal?</w:t>
      </w:r>
    </w:p>
    <w:p w14:paraId="075E0E34" w14:textId="77777777" w:rsidR="00A007CC" w:rsidRDefault="00A007CC" w:rsidP="00A007CC">
      <w:pPr>
        <w:pStyle w:val="a8"/>
        <w:ind w:left="360"/>
        <w:rPr>
          <w:sz w:val="22"/>
          <w:szCs w:val="22"/>
          <w:lang w:eastAsia="ko-KR"/>
        </w:rPr>
      </w:pPr>
      <w:r>
        <w:rPr>
          <w:sz w:val="22"/>
          <w:szCs w:val="22"/>
          <w:lang w:eastAsia="ko-KR"/>
        </w:rPr>
        <w:t>A: Other document will cover it. Need more discussion.</w:t>
      </w:r>
    </w:p>
    <w:p w14:paraId="3E539710" w14:textId="77777777" w:rsidR="00A007CC" w:rsidRDefault="00A007CC" w:rsidP="00A007CC">
      <w:pPr>
        <w:pStyle w:val="a8"/>
        <w:ind w:left="360"/>
        <w:rPr>
          <w:sz w:val="22"/>
          <w:szCs w:val="22"/>
        </w:rPr>
      </w:pPr>
    </w:p>
    <w:p w14:paraId="27D7272B" w14:textId="77777777" w:rsidR="00A007CC" w:rsidRPr="00CB1096" w:rsidRDefault="00A007CC" w:rsidP="00A007CC">
      <w:pPr>
        <w:rPr>
          <w:b/>
          <w:bCs/>
        </w:rPr>
      </w:pPr>
      <w:r w:rsidRPr="00CB1096">
        <w:rPr>
          <w:b/>
          <w:bCs/>
        </w:rPr>
        <w:t>SP 1</w:t>
      </w:r>
    </w:p>
    <w:p w14:paraId="040654BF" w14:textId="77777777" w:rsidR="00A007CC" w:rsidRDefault="00A007CC" w:rsidP="00A007CC">
      <w:r>
        <w:t xml:space="preserve">       Which option do you support for the encoding in the UL Length field in an MU-RTS TX Trigger frame to indicate the time allocated to a non-AP STA:</w:t>
      </w:r>
    </w:p>
    <w:p w14:paraId="01EDD8BD" w14:textId="77777777" w:rsidR="00A007CC" w:rsidRDefault="00A007CC" w:rsidP="00A007CC">
      <w:r>
        <w:t xml:space="preserve">     Option 1:   Bits B0-B6 of the UL Length field are used and with unit of 128us</w:t>
      </w:r>
    </w:p>
    <w:p w14:paraId="1CA08ABA" w14:textId="77777777" w:rsidR="00A007CC" w:rsidRDefault="00A007CC" w:rsidP="00A007CC">
      <w:pPr>
        <w:rPr>
          <w:ins w:id="0" w:author="Das, Dibakar" w:date="2021-04-06T11:16:00Z"/>
          <w:rFonts w:eastAsia="SimSun"/>
        </w:rPr>
      </w:pPr>
      <w:r>
        <w:t xml:space="preserve">    </w:t>
      </w:r>
      <w:r w:rsidRPr="00E26DA2">
        <w:rPr>
          <w:rFonts w:eastAsia="SimSun"/>
        </w:rPr>
        <w:t>Option 2:    Bits B0-B11 of the UL Length field in units of 4</w:t>
      </w:r>
      <w:proofErr w:type="gramStart"/>
      <w:r w:rsidRPr="00E26DA2">
        <w:rPr>
          <w:rFonts w:eastAsia="SimSun"/>
        </w:rPr>
        <w:t>us ?</w:t>
      </w:r>
      <w:proofErr w:type="gramEnd"/>
    </w:p>
    <w:p w14:paraId="55F6C0A9" w14:textId="77777777" w:rsidR="00A007CC" w:rsidRDefault="00A007CC" w:rsidP="00A007CC">
      <w:r w:rsidRPr="00EC2FF2">
        <w:rPr>
          <w:rFonts w:eastAsia="SimSun"/>
          <w:highlight w:val="yellow"/>
        </w:rPr>
        <w:t>Option1/Option2/Abstain:</w:t>
      </w:r>
      <w:ins w:id="1" w:author="Das, Dibakar" w:date="2021-04-06T11:24:00Z">
        <w:r w:rsidRPr="00EC2FF2">
          <w:rPr>
            <w:rFonts w:eastAsia="SimSun"/>
            <w:highlight w:val="yellow"/>
          </w:rPr>
          <w:t xml:space="preserve"> </w:t>
        </w:r>
      </w:ins>
      <w:r w:rsidRPr="00EC2FF2">
        <w:rPr>
          <w:rFonts w:eastAsia="SimSun"/>
          <w:highlight w:val="yellow"/>
        </w:rPr>
        <w:t>16/</w:t>
      </w:r>
      <w:r w:rsidRPr="00EC2FF2">
        <w:rPr>
          <w:rFonts w:eastAsia="SimSun"/>
          <w:color w:val="00B050"/>
          <w:highlight w:val="yellow"/>
        </w:rPr>
        <w:t>31/</w:t>
      </w:r>
      <w:r w:rsidRPr="00EC2FF2">
        <w:rPr>
          <w:rFonts w:eastAsia="SimSun"/>
          <w:highlight w:val="yellow"/>
        </w:rPr>
        <w:t>22</w:t>
      </w:r>
    </w:p>
    <w:p w14:paraId="764A01FC" w14:textId="77777777" w:rsidR="00A007CC" w:rsidRDefault="00A007CC" w:rsidP="00A007CC">
      <w:pPr>
        <w:pStyle w:val="a8"/>
        <w:ind w:left="360"/>
        <w:rPr>
          <w:sz w:val="22"/>
          <w:szCs w:val="22"/>
        </w:rPr>
      </w:pPr>
    </w:p>
    <w:p w14:paraId="103B24A6" w14:textId="77777777" w:rsidR="00A007CC" w:rsidRDefault="00A007CC" w:rsidP="00A007CC">
      <w:pPr>
        <w:pStyle w:val="a8"/>
        <w:ind w:left="360"/>
        <w:rPr>
          <w:sz w:val="22"/>
          <w:szCs w:val="22"/>
        </w:rPr>
      </w:pPr>
    </w:p>
    <w:p w14:paraId="47F9B0C6" w14:textId="77777777" w:rsidR="00A007CC" w:rsidRDefault="00AB3E5C" w:rsidP="00A007CC">
      <w:pPr>
        <w:pStyle w:val="a8"/>
        <w:numPr>
          <w:ilvl w:val="0"/>
          <w:numId w:val="35"/>
        </w:numPr>
        <w:rPr>
          <w:sz w:val="22"/>
          <w:szCs w:val="22"/>
          <w:u w:val="single"/>
        </w:rPr>
      </w:pPr>
      <w:hyperlink r:id="rId72" w:history="1">
        <w:r w:rsidR="00A007CC" w:rsidRPr="006808A2">
          <w:rPr>
            <w:rStyle w:val="a6"/>
            <w:sz w:val="22"/>
            <w:szCs w:val="22"/>
          </w:rPr>
          <w:t>552r</w:t>
        </w:r>
        <w:r w:rsidR="00A007CC">
          <w:rPr>
            <w:rStyle w:val="a6"/>
            <w:sz w:val="22"/>
            <w:szCs w:val="22"/>
          </w:rPr>
          <w:t>2</w:t>
        </w:r>
      </w:hyperlink>
      <w:r w:rsidR="00A007CC" w:rsidRPr="006808A2">
        <w:rPr>
          <w:sz w:val="22"/>
          <w:szCs w:val="22"/>
          <w:u w:val="single"/>
        </w:rPr>
        <w:t xml:space="preserve"> CR TXOP Return for Triggered SU.</w:t>
      </w:r>
      <w:r w:rsidR="00A007CC" w:rsidRPr="006808A2">
        <w:rPr>
          <w:sz w:val="22"/>
          <w:szCs w:val="22"/>
          <w:u w:val="single"/>
        </w:rPr>
        <w:tab/>
      </w:r>
      <w:r w:rsidR="00A007CC" w:rsidRPr="006808A2">
        <w:rPr>
          <w:sz w:val="22"/>
          <w:szCs w:val="22"/>
          <w:u w:val="single"/>
        </w:rPr>
        <w:tab/>
        <w:t>Yunbo Li</w:t>
      </w:r>
      <w:r w:rsidR="00A007CC" w:rsidRPr="006808A2">
        <w:rPr>
          <w:sz w:val="22"/>
          <w:szCs w:val="22"/>
          <w:u w:val="single"/>
        </w:rPr>
        <w:tab/>
        <w:t xml:space="preserve">     [1 CID]</w:t>
      </w:r>
    </w:p>
    <w:p w14:paraId="50FF65CF" w14:textId="77777777" w:rsidR="00A007CC" w:rsidRDefault="00A007CC" w:rsidP="00A007CC">
      <w:pPr>
        <w:pStyle w:val="a8"/>
        <w:ind w:left="360"/>
        <w:rPr>
          <w:sz w:val="22"/>
          <w:szCs w:val="22"/>
        </w:rPr>
      </w:pPr>
      <w:r>
        <w:rPr>
          <w:sz w:val="22"/>
          <w:szCs w:val="22"/>
        </w:rPr>
        <w:t>Discussion:</w:t>
      </w:r>
    </w:p>
    <w:p w14:paraId="70F193C8" w14:textId="77777777" w:rsidR="00A007CC" w:rsidRDefault="00A007CC" w:rsidP="00A007CC">
      <w:pPr>
        <w:pStyle w:val="a8"/>
        <w:ind w:left="360"/>
        <w:rPr>
          <w:sz w:val="22"/>
          <w:szCs w:val="22"/>
        </w:rPr>
      </w:pPr>
      <w:r>
        <w:rPr>
          <w:sz w:val="22"/>
          <w:szCs w:val="22"/>
        </w:rPr>
        <w:t>C: You wanna use A-Control field. This is just one bit. Why not use CF-End frame?</w:t>
      </w:r>
    </w:p>
    <w:p w14:paraId="7EBF5AD6" w14:textId="77777777" w:rsidR="00A007CC" w:rsidRDefault="00A007CC" w:rsidP="00A007CC">
      <w:pPr>
        <w:pStyle w:val="a8"/>
        <w:ind w:left="360"/>
        <w:rPr>
          <w:sz w:val="22"/>
          <w:szCs w:val="22"/>
        </w:rPr>
      </w:pPr>
      <w:r>
        <w:rPr>
          <w:sz w:val="22"/>
          <w:szCs w:val="22"/>
        </w:rPr>
        <w:t>A: CF-End terminates the whole TXOP. Other STAs can terminate its TXOP.</w:t>
      </w:r>
    </w:p>
    <w:p w14:paraId="0E0CB543" w14:textId="77777777" w:rsidR="00A007CC" w:rsidRDefault="00A007CC" w:rsidP="00A007CC">
      <w:pPr>
        <w:pStyle w:val="a8"/>
        <w:ind w:left="360"/>
        <w:rPr>
          <w:sz w:val="22"/>
          <w:szCs w:val="22"/>
        </w:rPr>
      </w:pPr>
      <w:r>
        <w:rPr>
          <w:sz w:val="22"/>
          <w:szCs w:val="22"/>
        </w:rPr>
        <w:t>C: If AP obtains the TXOP, no problem?</w:t>
      </w:r>
    </w:p>
    <w:p w14:paraId="18928603" w14:textId="77777777" w:rsidR="00A007CC" w:rsidRDefault="00A007CC" w:rsidP="00A007CC">
      <w:pPr>
        <w:pStyle w:val="a8"/>
        <w:ind w:left="360"/>
        <w:rPr>
          <w:sz w:val="22"/>
          <w:szCs w:val="22"/>
        </w:rPr>
      </w:pPr>
      <w:r>
        <w:rPr>
          <w:sz w:val="22"/>
          <w:szCs w:val="22"/>
        </w:rPr>
        <w:t>C: AP is TXOP owner. Error recovery should be done by AP.</w:t>
      </w:r>
    </w:p>
    <w:p w14:paraId="482BDD2F" w14:textId="77777777" w:rsidR="00A007CC" w:rsidRDefault="00A007CC" w:rsidP="00A007CC">
      <w:pPr>
        <w:pStyle w:val="a8"/>
        <w:ind w:left="360"/>
        <w:rPr>
          <w:sz w:val="22"/>
          <w:szCs w:val="22"/>
        </w:rPr>
      </w:pPr>
      <w:r>
        <w:rPr>
          <w:sz w:val="22"/>
          <w:szCs w:val="22"/>
        </w:rPr>
        <w:t>C: Two added texts are for mode 2 only.</w:t>
      </w:r>
    </w:p>
    <w:p w14:paraId="55D12179" w14:textId="77777777" w:rsidR="00A007CC" w:rsidRDefault="00A007CC" w:rsidP="00A007CC">
      <w:pPr>
        <w:pStyle w:val="a8"/>
        <w:ind w:left="360"/>
        <w:rPr>
          <w:sz w:val="22"/>
          <w:szCs w:val="22"/>
        </w:rPr>
      </w:pPr>
      <w:r>
        <w:rPr>
          <w:sz w:val="22"/>
          <w:szCs w:val="22"/>
        </w:rPr>
        <w:t xml:space="preserve">C: Two subullet are not enough by AP side. </w:t>
      </w:r>
    </w:p>
    <w:p w14:paraId="52FE1126" w14:textId="77777777" w:rsidR="00A007CC" w:rsidRPr="006808A2" w:rsidRDefault="00A007CC" w:rsidP="00A007CC">
      <w:pPr>
        <w:pStyle w:val="a8"/>
        <w:ind w:left="360"/>
        <w:rPr>
          <w:sz w:val="22"/>
          <w:szCs w:val="22"/>
          <w:u w:val="single"/>
        </w:rPr>
      </w:pPr>
    </w:p>
    <w:p w14:paraId="77E4B1BF" w14:textId="77777777" w:rsidR="00A007CC" w:rsidRDefault="00AB3E5C" w:rsidP="00A007CC">
      <w:pPr>
        <w:pStyle w:val="a8"/>
        <w:numPr>
          <w:ilvl w:val="0"/>
          <w:numId w:val="35"/>
        </w:numPr>
        <w:rPr>
          <w:sz w:val="22"/>
          <w:szCs w:val="22"/>
          <w:u w:val="single"/>
        </w:rPr>
      </w:pPr>
      <w:hyperlink r:id="rId73" w:history="1">
        <w:r w:rsidR="00A007CC" w:rsidRPr="002632EE">
          <w:rPr>
            <w:rStyle w:val="a6"/>
            <w:sz w:val="22"/>
            <w:szCs w:val="22"/>
          </w:rPr>
          <w:t>1938r</w:t>
        </w:r>
        <w:r w:rsidR="00A007CC">
          <w:rPr>
            <w:rStyle w:val="a6"/>
            <w:sz w:val="22"/>
            <w:szCs w:val="22"/>
          </w:rPr>
          <w:t>4</w:t>
        </w:r>
      </w:hyperlink>
      <w:r w:rsidR="00A007CC" w:rsidRPr="002632EE">
        <w:rPr>
          <w:sz w:val="22"/>
          <w:szCs w:val="22"/>
          <w:u w:val="single"/>
        </w:rPr>
        <w:t xml:space="preserve"> TB SU PPDU and TB P2P PPDU Consideration</w:t>
      </w:r>
      <w:r w:rsidR="00A007CC" w:rsidRPr="002632EE">
        <w:rPr>
          <w:sz w:val="22"/>
          <w:szCs w:val="22"/>
          <w:u w:val="single"/>
        </w:rPr>
        <w:tab/>
        <w:t>Jay Yang</w:t>
      </w:r>
      <w:r w:rsidR="00A007CC" w:rsidRPr="002632EE">
        <w:rPr>
          <w:sz w:val="22"/>
          <w:szCs w:val="22"/>
          <w:u w:val="single"/>
        </w:rPr>
        <w:tab/>
        <w:t xml:space="preserve">     [tech sub]</w:t>
      </w:r>
    </w:p>
    <w:p w14:paraId="1B83EF84" w14:textId="77777777" w:rsidR="00A007CC" w:rsidRPr="00B93C21" w:rsidRDefault="00A007CC" w:rsidP="00A007CC">
      <w:pPr>
        <w:pStyle w:val="a8"/>
        <w:ind w:left="360"/>
        <w:rPr>
          <w:sz w:val="22"/>
          <w:szCs w:val="22"/>
        </w:rPr>
      </w:pPr>
      <w:r w:rsidRPr="00B93C21">
        <w:rPr>
          <w:sz w:val="22"/>
          <w:szCs w:val="22"/>
        </w:rPr>
        <w:t>Discussion:</w:t>
      </w:r>
    </w:p>
    <w:p w14:paraId="2F8849A3" w14:textId="77777777" w:rsidR="00A007CC" w:rsidRDefault="00A007CC" w:rsidP="00A007CC">
      <w:pPr>
        <w:pStyle w:val="a8"/>
        <w:ind w:left="360"/>
        <w:rPr>
          <w:sz w:val="22"/>
          <w:szCs w:val="22"/>
        </w:rPr>
      </w:pPr>
      <w:r w:rsidRPr="00B93C21">
        <w:rPr>
          <w:sz w:val="22"/>
          <w:szCs w:val="22"/>
        </w:rPr>
        <w:t xml:space="preserve">C: </w:t>
      </w:r>
      <w:r>
        <w:rPr>
          <w:sz w:val="22"/>
          <w:szCs w:val="22"/>
        </w:rPr>
        <w:t>Do you intend the UL transmission of using one of multiple resources?</w:t>
      </w:r>
    </w:p>
    <w:p w14:paraId="1A7DABEA" w14:textId="77777777" w:rsidR="00A007CC" w:rsidRDefault="00A007CC" w:rsidP="00A007CC">
      <w:pPr>
        <w:pStyle w:val="a8"/>
        <w:ind w:left="360"/>
        <w:rPr>
          <w:sz w:val="22"/>
          <w:szCs w:val="22"/>
        </w:rPr>
      </w:pPr>
      <w:r>
        <w:rPr>
          <w:sz w:val="22"/>
          <w:szCs w:val="22"/>
        </w:rPr>
        <w:t xml:space="preserve">A: Now, only multiple P2P </w:t>
      </w:r>
    </w:p>
    <w:p w14:paraId="6238DE3D" w14:textId="77777777" w:rsidR="00A007CC" w:rsidRDefault="00A007CC" w:rsidP="00A007CC">
      <w:pPr>
        <w:pStyle w:val="a8"/>
        <w:ind w:left="360"/>
        <w:rPr>
          <w:sz w:val="22"/>
          <w:szCs w:val="22"/>
        </w:rPr>
      </w:pPr>
      <w:r>
        <w:rPr>
          <w:sz w:val="22"/>
          <w:szCs w:val="22"/>
        </w:rPr>
        <w:t>C: R2</w:t>
      </w:r>
    </w:p>
    <w:p w14:paraId="3AB2A6C6" w14:textId="77777777" w:rsidR="00A007CC" w:rsidRDefault="00A007CC" w:rsidP="00A007CC">
      <w:pPr>
        <w:pStyle w:val="a8"/>
        <w:ind w:left="360"/>
        <w:rPr>
          <w:sz w:val="22"/>
          <w:szCs w:val="22"/>
        </w:rPr>
      </w:pPr>
      <w:r>
        <w:rPr>
          <w:sz w:val="22"/>
          <w:szCs w:val="22"/>
        </w:rPr>
        <w:t>C: Is this multiple allocation for frequency or time?</w:t>
      </w:r>
    </w:p>
    <w:p w14:paraId="72B4C0E2" w14:textId="77777777" w:rsidR="00A007CC" w:rsidRDefault="00A007CC" w:rsidP="00A007CC">
      <w:pPr>
        <w:pStyle w:val="a8"/>
        <w:ind w:left="360"/>
        <w:rPr>
          <w:sz w:val="22"/>
          <w:szCs w:val="22"/>
        </w:rPr>
      </w:pPr>
      <w:r>
        <w:rPr>
          <w:sz w:val="22"/>
          <w:szCs w:val="22"/>
        </w:rPr>
        <w:t>A: At this time, frequency</w:t>
      </w:r>
    </w:p>
    <w:p w14:paraId="1B589ED5" w14:textId="77777777" w:rsidR="00A007CC" w:rsidRDefault="00A007CC" w:rsidP="00A007CC">
      <w:pPr>
        <w:pStyle w:val="a8"/>
        <w:ind w:left="360"/>
        <w:rPr>
          <w:sz w:val="22"/>
          <w:szCs w:val="22"/>
        </w:rPr>
      </w:pPr>
      <w:r>
        <w:rPr>
          <w:sz w:val="22"/>
          <w:szCs w:val="22"/>
        </w:rPr>
        <w:t>C: Time is easy.</w:t>
      </w:r>
    </w:p>
    <w:p w14:paraId="31D20741" w14:textId="77777777" w:rsidR="00A007CC" w:rsidRDefault="00A007CC" w:rsidP="00A007CC">
      <w:pPr>
        <w:pStyle w:val="a8"/>
        <w:ind w:left="360"/>
        <w:rPr>
          <w:sz w:val="22"/>
          <w:szCs w:val="22"/>
        </w:rPr>
      </w:pPr>
      <w:r>
        <w:rPr>
          <w:sz w:val="22"/>
          <w:szCs w:val="22"/>
        </w:rPr>
        <w:t>A: Not simultaneously</w:t>
      </w:r>
    </w:p>
    <w:p w14:paraId="616D1317" w14:textId="77777777" w:rsidR="00A007CC" w:rsidRDefault="00A007CC" w:rsidP="00A007CC">
      <w:pPr>
        <w:pStyle w:val="a8"/>
        <w:ind w:left="360"/>
        <w:rPr>
          <w:sz w:val="22"/>
          <w:szCs w:val="22"/>
        </w:rPr>
      </w:pPr>
      <w:r>
        <w:rPr>
          <w:sz w:val="22"/>
          <w:szCs w:val="22"/>
        </w:rPr>
        <w:t>C: Do we need to align the times of PPDUs?</w:t>
      </w:r>
    </w:p>
    <w:p w14:paraId="30824853" w14:textId="77777777" w:rsidR="00A007CC" w:rsidRDefault="00A007CC" w:rsidP="00A007CC">
      <w:pPr>
        <w:pStyle w:val="a8"/>
        <w:ind w:left="360"/>
        <w:rPr>
          <w:sz w:val="22"/>
          <w:szCs w:val="22"/>
        </w:rPr>
      </w:pPr>
      <w:r>
        <w:rPr>
          <w:sz w:val="22"/>
          <w:szCs w:val="22"/>
        </w:rPr>
        <w:t>A: No, not aligned can be possible.</w:t>
      </w:r>
    </w:p>
    <w:p w14:paraId="111D725F" w14:textId="77777777" w:rsidR="00A007CC" w:rsidRDefault="00A007CC" w:rsidP="00A007CC">
      <w:pPr>
        <w:pStyle w:val="a8"/>
        <w:ind w:left="360"/>
        <w:rPr>
          <w:sz w:val="22"/>
          <w:szCs w:val="22"/>
        </w:rPr>
      </w:pPr>
      <w:r>
        <w:rPr>
          <w:sz w:val="22"/>
          <w:szCs w:val="22"/>
        </w:rPr>
        <w:t>C: Switch delay</w:t>
      </w:r>
    </w:p>
    <w:p w14:paraId="31B94E4D" w14:textId="77777777" w:rsidR="00A007CC" w:rsidRDefault="00A007CC" w:rsidP="00A007CC">
      <w:pPr>
        <w:pStyle w:val="a8"/>
        <w:ind w:left="360"/>
        <w:rPr>
          <w:sz w:val="22"/>
          <w:szCs w:val="22"/>
        </w:rPr>
      </w:pPr>
      <w:r>
        <w:rPr>
          <w:sz w:val="22"/>
          <w:szCs w:val="22"/>
        </w:rPr>
        <w:t xml:space="preserve">C: For fequency, there may be ACI issue. Need to discuss this with PHY guys. </w:t>
      </w:r>
    </w:p>
    <w:p w14:paraId="2CFDA4C2" w14:textId="77777777" w:rsidR="00A007CC" w:rsidRPr="00B93C21" w:rsidRDefault="00A007CC" w:rsidP="00A007CC">
      <w:pPr>
        <w:pStyle w:val="a8"/>
        <w:ind w:left="360"/>
        <w:rPr>
          <w:sz w:val="22"/>
          <w:szCs w:val="22"/>
        </w:rPr>
      </w:pPr>
    </w:p>
    <w:p w14:paraId="19A67694" w14:textId="77777777" w:rsidR="00A007CC" w:rsidRPr="006A0FDC" w:rsidRDefault="00A007CC" w:rsidP="00A007CC">
      <w:pPr>
        <w:rPr>
          <w:szCs w:val="22"/>
          <w:lang w:eastAsia="ko-KR"/>
        </w:rPr>
      </w:pPr>
      <w:r>
        <w:rPr>
          <w:rFonts w:hint="eastAsia"/>
          <w:szCs w:val="22"/>
          <w:lang w:eastAsia="ko-KR"/>
        </w:rPr>
        <w:t>The meeting is adjourned at 22:00</w:t>
      </w:r>
    </w:p>
    <w:p w14:paraId="418C8185" w14:textId="221FC5EA" w:rsidR="00A007CC" w:rsidRDefault="00A007CC">
      <w:pPr>
        <w:rPr>
          <w:szCs w:val="22"/>
          <w:lang w:eastAsia="ko-KR"/>
        </w:rPr>
      </w:pPr>
      <w:r>
        <w:rPr>
          <w:szCs w:val="22"/>
          <w:lang w:eastAsia="ko-KR"/>
        </w:rPr>
        <w:br w:type="page"/>
      </w:r>
    </w:p>
    <w:p w14:paraId="4CAF4AD2" w14:textId="12D6DC7D" w:rsidR="00A007CC" w:rsidRPr="00274BEF" w:rsidRDefault="00A007CC" w:rsidP="00A007CC">
      <w:pPr>
        <w:pStyle w:val="3"/>
        <w:rPr>
          <w:u w:val="single"/>
        </w:rPr>
      </w:pPr>
      <w:r>
        <w:rPr>
          <w:u w:val="single"/>
        </w:rPr>
        <w:lastRenderedPageBreak/>
        <w:t>April 2</w:t>
      </w:r>
      <w:r w:rsidR="00633EDD">
        <w:rPr>
          <w:u w:val="single"/>
        </w:rPr>
        <w:t>2</w:t>
      </w:r>
      <w:r w:rsidRPr="00274BEF">
        <w:rPr>
          <w:u w:val="single"/>
        </w:rPr>
        <w:t xml:space="preserve"> 2021, </w:t>
      </w:r>
      <w:r>
        <w:rPr>
          <w:u w:val="single"/>
        </w:rPr>
        <w:t>1</w:t>
      </w:r>
      <w:r w:rsidR="00A5446D">
        <w:rPr>
          <w:u w:val="single"/>
        </w:rPr>
        <w:t>0</w:t>
      </w:r>
      <w:r w:rsidRPr="00274BEF">
        <w:rPr>
          <w:u w:val="single"/>
        </w:rPr>
        <w:t>:00 –</w:t>
      </w:r>
      <w:r w:rsidR="00A5446D">
        <w:rPr>
          <w:u w:val="single"/>
        </w:rPr>
        <w:t>1</w:t>
      </w:r>
      <w:r>
        <w:rPr>
          <w:u w:val="single"/>
        </w:rPr>
        <w:t>2</w:t>
      </w:r>
      <w:r w:rsidRPr="00274BEF">
        <w:rPr>
          <w:u w:val="single"/>
        </w:rPr>
        <w:t>:00 ET (</w:t>
      </w:r>
      <w:proofErr w:type="spellStart"/>
      <w:r w:rsidRPr="00274BEF">
        <w:rPr>
          <w:u w:val="single"/>
        </w:rPr>
        <w:t>TGbe</w:t>
      </w:r>
      <w:proofErr w:type="spellEnd"/>
      <w:r w:rsidRPr="00274BEF">
        <w:rPr>
          <w:u w:val="single"/>
        </w:rPr>
        <w:t xml:space="preserve"> MAC ad hoc conference call)</w:t>
      </w:r>
    </w:p>
    <w:p w14:paraId="7BD649DB" w14:textId="77777777" w:rsidR="00A007CC" w:rsidRDefault="00A007CC" w:rsidP="00A007CC"/>
    <w:p w14:paraId="66DC4227" w14:textId="77777777" w:rsidR="00A007CC" w:rsidRDefault="00A007CC" w:rsidP="00A007CC">
      <w:r>
        <w:t>Chairman:</w:t>
      </w:r>
      <w:r w:rsidRPr="006215D1">
        <w:t xml:space="preserve"> </w:t>
      </w:r>
      <w:proofErr w:type="spellStart"/>
      <w:r>
        <w:t>Liwen</w:t>
      </w:r>
      <w:proofErr w:type="spellEnd"/>
      <w:r>
        <w:t xml:space="preserve"> Chu (NXP)</w:t>
      </w:r>
    </w:p>
    <w:p w14:paraId="2AE2CC14" w14:textId="77777777" w:rsidR="00A007CC" w:rsidRDefault="00A007CC" w:rsidP="00A007CC">
      <w:r>
        <w:t xml:space="preserve">Secretary: </w:t>
      </w:r>
      <w:proofErr w:type="spellStart"/>
      <w:r>
        <w:t>Jeongki</w:t>
      </w:r>
      <w:proofErr w:type="spellEnd"/>
      <w:r>
        <w:t xml:space="preserve"> Kim (LG Electronics)</w:t>
      </w:r>
    </w:p>
    <w:p w14:paraId="59BBE30C" w14:textId="77777777" w:rsidR="00A007CC" w:rsidRDefault="00A007CC" w:rsidP="00A007CC"/>
    <w:p w14:paraId="18021DA7" w14:textId="77777777" w:rsidR="00A007CC" w:rsidRDefault="00A007CC" w:rsidP="00A007CC">
      <w:r>
        <w:t xml:space="preserve">This meeting took place using a </w:t>
      </w:r>
      <w:proofErr w:type="spellStart"/>
      <w:r>
        <w:t>webex</w:t>
      </w:r>
      <w:proofErr w:type="spellEnd"/>
      <w:r>
        <w:t xml:space="preserve"> session.</w:t>
      </w:r>
    </w:p>
    <w:p w14:paraId="24383E6D" w14:textId="77777777" w:rsidR="00A007CC" w:rsidRDefault="00A007CC" w:rsidP="00A007CC">
      <w:pPr>
        <w:rPr>
          <w:b/>
          <w:u w:val="single"/>
        </w:rPr>
      </w:pPr>
    </w:p>
    <w:p w14:paraId="1CBF9C43" w14:textId="77777777" w:rsidR="00A007CC" w:rsidRDefault="00A007CC" w:rsidP="00A007CC">
      <w:pPr>
        <w:rPr>
          <w:b/>
        </w:rPr>
      </w:pPr>
      <w:r>
        <w:rPr>
          <w:b/>
        </w:rPr>
        <w:t>Introduction</w:t>
      </w:r>
    </w:p>
    <w:p w14:paraId="7DDA86CF" w14:textId="7D514ACE" w:rsidR="00A007CC" w:rsidRDefault="00A007CC" w:rsidP="00633EDD">
      <w:pPr>
        <w:numPr>
          <w:ilvl w:val="0"/>
          <w:numId w:val="36"/>
        </w:numPr>
      </w:pPr>
      <w:r>
        <w:t>The Chair (</w:t>
      </w:r>
      <w:proofErr w:type="spellStart"/>
      <w:r>
        <w:t>Liwen</w:t>
      </w:r>
      <w:proofErr w:type="spellEnd"/>
      <w:r>
        <w:t>, NXP) calls the meeting to order at 1</w:t>
      </w:r>
      <w:r w:rsidR="00633EDD">
        <w:t>0</w:t>
      </w:r>
      <w:r>
        <w:t xml:space="preserve">:02 EDT. The Chair introduces himself and the Secretary, </w:t>
      </w:r>
      <w:proofErr w:type="spellStart"/>
      <w:r>
        <w:t>Jeongki</w:t>
      </w:r>
      <w:proofErr w:type="spellEnd"/>
      <w:r>
        <w:t xml:space="preserve"> Kim (LG)</w:t>
      </w:r>
    </w:p>
    <w:p w14:paraId="4372B68C" w14:textId="77777777" w:rsidR="00A007CC" w:rsidRDefault="00A007CC" w:rsidP="00633EDD">
      <w:pPr>
        <w:numPr>
          <w:ilvl w:val="0"/>
          <w:numId w:val="36"/>
        </w:numPr>
      </w:pPr>
      <w:r>
        <w:t xml:space="preserve">The Chair goes through the 802 and 802.11 IPR policy and procedures and asks if there is anyone that is aware of any potentially essential patents. Nobody </w:t>
      </w:r>
      <w:proofErr w:type="gramStart"/>
      <w:r>
        <w:t>spoke</w:t>
      </w:r>
      <w:proofErr w:type="gramEnd"/>
      <w:r>
        <w:t xml:space="preserve"> up.</w:t>
      </w:r>
    </w:p>
    <w:p w14:paraId="22D202BC" w14:textId="77777777" w:rsidR="00A007CC" w:rsidRDefault="00A007CC" w:rsidP="00633EDD">
      <w:pPr>
        <w:numPr>
          <w:ilvl w:val="0"/>
          <w:numId w:val="36"/>
        </w:numPr>
      </w:pPr>
      <w:r>
        <w:t>The Chair goes through the following Copyright Policy</w:t>
      </w:r>
    </w:p>
    <w:p w14:paraId="6DBFB305" w14:textId="77777777" w:rsidR="00A007CC" w:rsidRPr="0021000E" w:rsidRDefault="00A007CC" w:rsidP="00633EDD">
      <w:pPr>
        <w:pStyle w:val="a8"/>
        <w:numPr>
          <w:ilvl w:val="1"/>
          <w:numId w:val="36"/>
        </w:numPr>
        <w:rPr>
          <w:b/>
          <w:bCs/>
          <w:sz w:val="22"/>
          <w:szCs w:val="22"/>
        </w:rPr>
      </w:pPr>
      <w:r w:rsidRPr="0021000E">
        <w:rPr>
          <w:b/>
          <w:bCs/>
          <w:sz w:val="22"/>
          <w:szCs w:val="22"/>
        </w:rPr>
        <w:t>Copyright Policy: Participants are advised that</w:t>
      </w:r>
    </w:p>
    <w:p w14:paraId="6E43C704" w14:textId="77777777" w:rsidR="00A007CC" w:rsidRPr="0021000E" w:rsidRDefault="00A007CC" w:rsidP="00633EDD">
      <w:pPr>
        <w:pStyle w:val="a8"/>
        <w:numPr>
          <w:ilvl w:val="2"/>
          <w:numId w:val="36"/>
        </w:numPr>
        <w:rPr>
          <w:sz w:val="22"/>
          <w:szCs w:val="22"/>
        </w:rPr>
      </w:pPr>
      <w:r w:rsidRPr="0021000E">
        <w:rPr>
          <w:sz w:val="22"/>
          <w:szCs w:val="22"/>
        </w:rPr>
        <w:t xml:space="preserve">IEEE SA’s copyright policy is described in </w:t>
      </w:r>
      <w:r w:rsidR="00AB3E5C">
        <w:fldChar w:fldCharType="begin"/>
      </w:r>
      <w:r w:rsidR="00AB3E5C">
        <w:instrText xml:space="preserve"> </w:instrText>
      </w:r>
      <w:r w:rsidR="00AB3E5C">
        <w:instrText xml:space="preserve">HYPERLINK "https://standards.ieee.org/about/policies/bylaws/sect6-7.html" \l "7" </w:instrText>
      </w:r>
      <w:r w:rsidR="00AB3E5C">
        <w:fldChar w:fldCharType="separate"/>
      </w:r>
      <w:r w:rsidRPr="0021000E">
        <w:rPr>
          <w:rStyle w:val="a6"/>
          <w:sz w:val="22"/>
          <w:szCs w:val="22"/>
        </w:rPr>
        <w:t>Clause 7</w:t>
      </w:r>
      <w:r w:rsidR="00AB3E5C">
        <w:rPr>
          <w:rStyle w:val="a6"/>
          <w:sz w:val="22"/>
          <w:szCs w:val="22"/>
        </w:rPr>
        <w:fldChar w:fldCharType="end"/>
      </w:r>
      <w:r w:rsidRPr="0021000E">
        <w:rPr>
          <w:sz w:val="22"/>
          <w:szCs w:val="22"/>
        </w:rPr>
        <w:t xml:space="preserve"> of the IEEE SA Standards Board Bylaws and </w:t>
      </w:r>
      <w:r w:rsidR="00AB3E5C">
        <w:fldChar w:fldCharType="begin"/>
      </w:r>
      <w:r w:rsidR="00AB3E5C">
        <w:instrText xml:space="preserve"> HYPERLINK "https://standards.ieee.org/about/policies/opman/sect6.html" </w:instrText>
      </w:r>
      <w:r w:rsidR="00AB3E5C">
        <w:fldChar w:fldCharType="separate"/>
      </w:r>
      <w:r w:rsidRPr="0021000E">
        <w:rPr>
          <w:rStyle w:val="a6"/>
          <w:sz w:val="22"/>
          <w:szCs w:val="22"/>
        </w:rPr>
        <w:t>Clause 6.1</w:t>
      </w:r>
      <w:r w:rsidR="00AB3E5C">
        <w:rPr>
          <w:rStyle w:val="a6"/>
          <w:sz w:val="22"/>
          <w:szCs w:val="22"/>
        </w:rPr>
        <w:fldChar w:fldCharType="end"/>
      </w:r>
      <w:r w:rsidRPr="0021000E">
        <w:rPr>
          <w:sz w:val="22"/>
          <w:szCs w:val="22"/>
        </w:rPr>
        <w:t xml:space="preserve"> of the IEEE SA Standards Board Operations Manual;</w:t>
      </w:r>
    </w:p>
    <w:p w14:paraId="3936DC90" w14:textId="77777777" w:rsidR="00A007CC" w:rsidRPr="0021000E" w:rsidRDefault="00A007CC" w:rsidP="00633EDD">
      <w:pPr>
        <w:pStyle w:val="a8"/>
        <w:numPr>
          <w:ilvl w:val="2"/>
          <w:numId w:val="36"/>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08B860C0" w14:textId="77777777" w:rsidR="00A007CC" w:rsidRPr="00157ED2" w:rsidRDefault="00A007CC" w:rsidP="00633EDD">
      <w:pPr>
        <w:numPr>
          <w:ilvl w:val="0"/>
          <w:numId w:val="36"/>
        </w:numPr>
      </w:pPr>
      <w:r w:rsidRPr="00157ED2">
        <w:t>The Chair recommends using IMAT for recording the attendance.</w:t>
      </w:r>
    </w:p>
    <w:p w14:paraId="24645076" w14:textId="77777777" w:rsidR="00A007CC" w:rsidRPr="00157ED2" w:rsidRDefault="00A007CC" w:rsidP="00A007CC">
      <w:pPr>
        <w:pStyle w:val="a8"/>
        <w:numPr>
          <w:ilvl w:val="1"/>
          <w:numId w:val="2"/>
        </w:numPr>
        <w:rPr>
          <w:sz w:val="22"/>
          <w:lang w:val="en-US"/>
        </w:rPr>
      </w:pPr>
      <w:r w:rsidRPr="00157ED2">
        <w:rPr>
          <w:sz w:val="22"/>
          <w:lang w:val="en-US"/>
        </w:rPr>
        <w:t xml:space="preserve">Please record your attendance during the conference call by using the IMAT system: </w:t>
      </w:r>
    </w:p>
    <w:p w14:paraId="376F86E0" w14:textId="77777777" w:rsidR="00A007CC" w:rsidRDefault="00A007CC" w:rsidP="00A007CC">
      <w:pPr>
        <w:pStyle w:val="a8"/>
        <w:numPr>
          <w:ilvl w:val="2"/>
          <w:numId w:val="2"/>
        </w:numPr>
        <w:rPr>
          <w:sz w:val="22"/>
          <w:lang w:val="en-US"/>
        </w:rPr>
      </w:pPr>
      <w:r w:rsidRPr="00157ED2">
        <w:rPr>
          <w:sz w:val="22"/>
          <w:lang w:val="en-US"/>
        </w:rPr>
        <w:t xml:space="preserve">1) login to </w:t>
      </w:r>
      <w:hyperlink r:id="rId74" w:history="1">
        <w:r w:rsidRPr="00157ED2">
          <w:rPr>
            <w:rStyle w:val="a6"/>
            <w:sz w:val="22"/>
            <w:lang w:val="en-US"/>
          </w:rPr>
          <w:t>imat</w:t>
        </w:r>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4C960834" w14:textId="77777777" w:rsidR="00A007CC" w:rsidRPr="004009BE" w:rsidRDefault="00A007CC" w:rsidP="00A007CC">
      <w:pPr>
        <w:pStyle w:val="a8"/>
        <w:numPr>
          <w:ilvl w:val="1"/>
          <w:numId w:val="2"/>
        </w:numPr>
        <w:rPr>
          <w:sz w:val="22"/>
          <w:lang w:val="en-US"/>
        </w:rPr>
      </w:pPr>
      <w:r>
        <w:rPr>
          <w:sz w:val="22"/>
        </w:rPr>
        <w:t xml:space="preserve">If you are unable to record the attendance via </w:t>
      </w:r>
      <w:r w:rsidR="00AB3E5C">
        <w:fldChar w:fldCharType="begin"/>
      </w:r>
      <w:r w:rsidR="00AB3E5C">
        <w:instrText xml:space="preserve"> HYPERLINK "https://imat.ieee.org/attendance</w:instrText>
      </w:r>
      <w:r w:rsidR="00AB3E5C">
        <w:instrText xml:space="preserve">" </w:instrText>
      </w:r>
      <w:r w:rsidR="00AB3E5C">
        <w:fldChar w:fldCharType="separate"/>
      </w:r>
      <w:r w:rsidRPr="00A02DFE">
        <w:rPr>
          <w:rStyle w:val="a6"/>
          <w:sz w:val="22"/>
        </w:rPr>
        <w:t>IMAT</w:t>
      </w:r>
      <w:r w:rsidR="00AB3E5C">
        <w:rPr>
          <w:rStyle w:val="a6"/>
          <w:sz w:val="22"/>
        </w:rPr>
        <w:fldChar w:fldCharType="end"/>
      </w:r>
      <w:r>
        <w:rPr>
          <w:sz w:val="22"/>
        </w:rPr>
        <w:t xml:space="preserve"> then p</w:t>
      </w:r>
      <w:r w:rsidRPr="00C86653">
        <w:rPr>
          <w:sz w:val="22"/>
        </w:rPr>
        <w:t xml:space="preserve">lease send an e-mail to </w:t>
      </w:r>
      <w:r w:rsidRPr="00E6799D">
        <w:rPr>
          <w:sz w:val="22"/>
          <w:szCs w:val="22"/>
        </w:rPr>
        <w:t>Liwen Chu (</w:t>
      </w:r>
      <w:r w:rsidR="00AB3E5C">
        <w:fldChar w:fldCharType="begin"/>
      </w:r>
      <w:r w:rsidR="00AB3E5C">
        <w:instrText xml:space="preserve"> HYPERLINK "mailto:liwen.chu@nxp.com" </w:instrText>
      </w:r>
      <w:r w:rsidR="00AB3E5C">
        <w:fldChar w:fldCharType="separate"/>
      </w:r>
      <w:r w:rsidRPr="00CD53B4">
        <w:rPr>
          <w:rStyle w:val="a6"/>
          <w:sz w:val="22"/>
          <w:szCs w:val="22"/>
        </w:rPr>
        <w:t>liwen.chu@nxp.com</w:t>
      </w:r>
      <w:r w:rsidR="00AB3E5C">
        <w:rPr>
          <w:rStyle w:val="a6"/>
          <w:sz w:val="22"/>
          <w:szCs w:val="22"/>
        </w:rPr>
        <w:fldChar w:fldCharType="end"/>
      </w:r>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r w:rsidR="00AB3E5C">
        <w:fldChar w:fldCharType="begin"/>
      </w:r>
      <w:r w:rsidR="00AB3E5C">
        <w:instrText xml:space="preserve"> HYPERLINK "mailto:jeongki.kim@lge.com" </w:instrText>
      </w:r>
      <w:r w:rsidR="00AB3E5C">
        <w:fldChar w:fldCharType="separate"/>
      </w:r>
      <w:r w:rsidRPr="00132C67">
        <w:rPr>
          <w:rStyle w:val="a6"/>
          <w:sz w:val="22"/>
          <w:szCs w:val="22"/>
        </w:rPr>
        <w:t>jeongki.kim@lge.com</w:t>
      </w:r>
      <w:r w:rsidR="00AB3E5C">
        <w:rPr>
          <w:rStyle w:val="a6"/>
          <w:sz w:val="22"/>
          <w:szCs w:val="22"/>
        </w:rPr>
        <w:fldChar w:fldCharType="end"/>
      </w:r>
      <w:r w:rsidRPr="00E6799D">
        <w:rPr>
          <w:sz w:val="22"/>
          <w:szCs w:val="22"/>
        </w:rPr>
        <w:t>)</w:t>
      </w:r>
    </w:p>
    <w:p w14:paraId="32C5A203" w14:textId="77777777" w:rsidR="00A007CC" w:rsidRDefault="00A007CC" w:rsidP="00A007CC">
      <w:pPr>
        <w:pStyle w:val="a8"/>
        <w:rPr>
          <w:b/>
        </w:rPr>
      </w:pPr>
    </w:p>
    <w:p w14:paraId="62E50EE0" w14:textId="77777777" w:rsidR="00A007CC" w:rsidRDefault="00A007CC" w:rsidP="00A007CC">
      <w:pPr>
        <w:pStyle w:val="a8"/>
        <w:rPr>
          <w:b/>
        </w:rPr>
      </w:pPr>
      <w:r w:rsidRPr="00C86DA8">
        <w:rPr>
          <w:b/>
        </w:rPr>
        <w:t xml:space="preserve">Recorded attendance through Imat and </w:t>
      </w:r>
      <w:r w:rsidRPr="00C86DA8">
        <w:rPr>
          <w:b/>
          <w:highlight w:val="yellow"/>
        </w:rPr>
        <w:t>e-mail</w:t>
      </w:r>
      <w:r w:rsidRPr="00C86DA8">
        <w:rPr>
          <w:b/>
        </w:rPr>
        <w:t>:</w:t>
      </w:r>
    </w:p>
    <w:tbl>
      <w:tblPr>
        <w:tblW w:w="8980" w:type="dxa"/>
        <w:shd w:val="clear" w:color="auto" w:fill="FFFFFF"/>
        <w:tblCellMar>
          <w:left w:w="0" w:type="dxa"/>
          <w:right w:w="0" w:type="dxa"/>
        </w:tblCellMar>
        <w:tblLook w:val="04A0" w:firstRow="1" w:lastRow="0" w:firstColumn="1" w:lastColumn="0" w:noHBand="0" w:noVBand="1"/>
      </w:tblPr>
      <w:tblGrid>
        <w:gridCol w:w="1490"/>
        <w:gridCol w:w="802"/>
        <w:gridCol w:w="2244"/>
        <w:gridCol w:w="4824"/>
      </w:tblGrid>
      <w:tr w:rsidR="0068699D" w:rsidRPr="0068699D" w14:paraId="00BF2574" w14:textId="77777777" w:rsidTr="0068699D">
        <w:trPr>
          <w:trHeight w:val="300"/>
        </w:trPr>
        <w:tc>
          <w:tcPr>
            <w:tcW w:w="19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4AEDF2F"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Breakout</w:t>
            </w:r>
          </w:p>
        </w:tc>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3B4DE40"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Timestamp</w:t>
            </w:r>
          </w:p>
        </w:tc>
        <w:tc>
          <w:tcPr>
            <w:tcW w:w="25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CBF155D"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Name</w:t>
            </w:r>
          </w:p>
        </w:tc>
        <w:tc>
          <w:tcPr>
            <w:tcW w:w="35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9A38201"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Affiliation</w:t>
            </w:r>
          </w:p>
        </w:tc>
      </w:tr>
      <w:tr w:rsidR="0068699D" w:rsidRPr="0068699D" w14:paraId="51E9EB55"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0C7263"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8D0FFD"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B41EB"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AbidRabbu</w:t>
            </w:r>
            <w:proofErr w:type="spellEnd"/>
            <w:r w:rsidRPr="0068699D">
              <w:rPr>
                <w:rFonts w:ascii="Calibri" w:eastAsia="굴림" w:hAnsi="Calibri" w:cs="Calibri"/>
                <w:color w:val="000000"/>
                <w:szCs w:val="22"/>
                <w:lang w:val="en-US" w:eastAsia="ko-KR"/>
              </w:rPr>
              <w:t xml:space="preserve">, </w:t>
            </w:r>
            <w:proofErr w:type="spellStart"/>
            <w:r w:rsidRPr="0068699D">
              <w:rPr>
                <w:rFonts w:ascii="Calibri" w:eastAsia="굴림" w:hAnsi="Calibri" w:cs="Calibri"/>
                <w:color w:val="000000"/>
                <w:szCs w:val="22"/>
                <w:lang w:val="en-US" w:eastAsia="ko-KR"/>
              </w:rPr>
              <w:t>Shaima</w:t>
            </w:r>
            <w:proofErr w:type="spellEnd"/>
            <w:r w:rsidRPr="0068699D">
              <w:rPr>
                <w:rFonts w:ascii="Calibri" w:eastAsia="굴림" w:hAnsi="Calibri" w:cs="Calibri"/>
                <w:color w:val="000000"/>
                <w:szCs w:val="22"/>
                <w:lang w:val="en-US" w:eastAsia="ko-KR"/>
              </w:rPr>
              <w: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0C8227"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Istanbul </w:t>
            </w:r>
            <w:proofErr w:type="spellStart"/>
            <w:r w:rsidRPr="0068699D">
              <w:rPr>
                <w:rFonts w:ascii="Calibri" w:eastAsia="굴림" w:hAnsi="Calibri" w:cs="Calibri"/>
                <w:color w:val="000000"/>
                <w:szCs w:val="22"/>
                <w:lang w:val="en-US" w:eastAsia="ko-KR"/>
              </w:rPr>
              <w:t>Medipol</w:t>
            </w:r>
            <w:proofErr w:type="spellEnd"/>
            <w:r w:rsidRPr="0068699D">
              <w:rPr>
                <w:rFonts w:ascii="Calibri" w:eastAsia="굴림" w:hAnsi="Calibri" w:cs="Calibri"/>
                <w:color w:val="000000"/>
                <w:szCs w:val="22"/>
                <w:lang w:val="en-US" w:eastAsia="ko-KR"/>
              </w:rPr>
              <w:t xml:space="preserve"> University; </w:t>
            </w:r>
            <w:proofErr w:type="spellStart"/>
            <w:r w:rsidRPr="0068699D">
              <w:rPr>
                <w:rFonts w:ascii="Calibri" w:eastAsia="굴림" w:hAnsi="Calibri" w:cs="Calibri"/>
                <w:color w:val="000000"/>
                <w:szCs w:val="22"/>
                <w:lang w:val="en-US" w:eastAsia="ko-KR"/>
              </w:rPr>
              <w:t>Vestel</w:t>
            </w:r>
            <w:proofErr w:type="spellEnd"/>
          </w:p>
        </w:tc>
      </w:tr>
      <w:tr w:rsidR="0068699D" w:rsidRPr="0068699D" w14:paraId="5C0090B2"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F5FB91"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C09B6E"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1795D1"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Aboulmagd</w:t>
            </w:r>
            <w:proofErr w:type="spellEnd"/>
            <w:r w:rsidRPr="0068699D">
              <w:rPr>
                <w:rFonts w:ascii="Calibri" w:eastAsia="굴림" w:hAnsi="Calibri" w:cs="Calibri"/>
                <w:color w:val="000000"/>
                <w:szCs w:val="22"/>
                <w:lang w:val="en-US"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DB3803"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Huawei Technologies Co., Ltd</w:t>
            </w:r>
          </w:p>
        </w:tc>
      </w:tr>
      <w:tr w:rsidR="0068699D" w:rsidRPr="0068699D" w14:paraId="2F029C58"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BBF30E"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681342"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B7CD80"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Adhikari, </w:t>
            </w:r>
            <w:proofErr w:type="spellStart"/>
            <w:r w:rsidRPr="0068699D">
              <w:rPr>
                <w:rFonts w:ascii="Calibri" w:eastAsia="굴림" w:hAnsi="Calibri" w:cs="Calibri"/>
                <w:color w:val="000000"/>
                <w:szCs w:val="22"/>
                <w:lang w:val="en-US" w:eastAsia="ko-KR"/>
              </w:rPr>
              <w:t>Shubhodeep</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539186"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Broadcom Corporation</w:t>
            </w:r>
          </w:p>
        </w:tc>
      </w:tr>
      <w:tr w:rsidR="0068699D" w:rsidRPr="0068699D" w14:paraId="62C67B1A"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34AD92"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F3661A"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A09F6D"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Aygul</w:t>
            </w:r>
            <w:proofErr w:type="spellEnd"/>
            <w:r w:rsidRPr="0068699D">
              <w:rPr>
                <w:rFonts w:ascii="Calibri" w:eastAsia="굴림" w:hAnsi="Calibri" w:cs="Calibri"/>
                <w:color w:val="000000"/>
                <w:szCs w:val="22"/>
                <w:lang w:val="en-US" w:eastAsia="ko-KR"/>
              </w:rPr>
              <w:t>, Mehmet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110A58"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Istanbul </w:t>
            </w:r>
            <w:proofErr w:type="spellStart"/>
            <w:r w:rsidRPr="0068699D">
              <w:rPr>
                <w:rFonts w:ascii="Calibri" w:eastAsia="굴림" w:hAnsi="Calibri" w:cs="Calibri"/>
                <w:color w:val="000000"/>
                <w:szCs w:val="22"/>
                <w:lang w:val="en-US" w:eastAsia="ko-KR"/>
              </w:rPr>
              <w:t>Medipol</w:t>
            </w:r>
            <w:proofErr w:type="spellEnd"/>
            <w:r w:rsidRPr="0068699D">
              <w:rPr>
                <w:rFonts w:ascii="Calibri" w:eastAsia="굴림" w:hAnsi="Calibri" w:cs="Calibri"/>
                <w:color w:val="000000"/>
                <w:szCs w:val="22"/>
                <w:lang w:val="en-US" w:eastAsia="ko-KR"/>
              </w:rPr>
              <w:t xml:space="preserve"> University; </w:t>
            </w:r>
            <w:proofErr w:type="spellStart"/>
            <w:r w:rsidRPr="0068699D">
              <w:rPr>
                <w:rFonts w:ascii="Calibri" w:eastAsia="굴림" w:hAnsi="Calibri" w:cs="Calibri"/>
                <w:color w:val="000000"/>
                <w:szCs w:val="22"/>
                <w:lang w:val="en-US" w:eastAsia="ko-KR"/>
              </w:rPr>
              <w:t>Vestel</w:t>
            </w:r>
            <w:proofErr w:type="spellEnd"/>
          </w:p>
        </w:tc>
      </w:tr>
      <w:tr w:rsidR="0068699D" w:rsidRPr="0068699D" w14:paraId="089228A4"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6D89EF"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517F79"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94234A"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Baek</w:t>
            </w:r>
            <w:proofErr w:type="spellEnd"/>
            <w:r w:rsidRPr="0068699D">
              <w:rPr>
                <w:rFonts w:ascii="Calibri" w:eastAsia="굴림" w:hAnsi="Calibri" w:cs="Calibri"/>
                <w:color w:val="000000"/>
                <w:szCs w:val="22"/>
                <w:lang w:val="en-US" w:eastAsia="ko-KR"/>
              </w:rPr>
              <w:t xml:space="preserve">, </w:t>
            </w:r>
            <w:proofErr w:type="spellStart"/>
            <w:r w:rsidRPr="0068699D">
              <w:rPr>
                <w:rFonts w:ascii="Calibri" w:eastAsia="굴림" w:hAnsi="Calibri" w:cs="Calibri"/>
                <w:color w:val="000000"/>
                <w:szCs w:val="22"/>
                <w:lang w:val="en-US"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1AC205"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LG ELECTRONICS</w:t>
            </w:r>
          </w:p>
        </w:tc>
      </w:tr>
      <w:tr w:rsidR="0068699D" w:rsidRPr="0068699D" w14:paraId="4710B557"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2DC17D"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64D52A"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5296A8"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Bankov</w:t>
            </w:r>
            <w:proofErr w:type="spellEnd"/>
            <w:r w:rsidRPr="0068699D">
              <w:rPr>
                <w:rFonts w:ascii="Calibri" w:eastAsia="굴림" w:hAnsi="Calibri" w:cs="Calibri"/>
                <w:color w:val="000000"/>
                <w:szCs w:val="22"/>
                <w:lang w:val="en-US"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6A822D"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IITP RAS</w:t>
            </w:r>
          </w:p>
        </w:tc>
      </w:tr>
      <w:tr w:rsidR="0068699D" w:rsidRPr="0068699D" w14:paraId="2D220C56"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099EE6"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21C4A7"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823878"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BD52E5"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Canon Research Centre France</w:t>
            </w:r>
          </w:p>
        </w:tc>
      </w:tr>
      <w:tr w:rsidR="0068699D" w:rsidRPr="0068699D" w14:paraId="1D68F551"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3FFD5C"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E77C27"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92B3D2"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Bredewoud</w:t>
            </w:r>
            <w:proofErr w:type="spellEnd"/>
            <w:r w:rsidRPr="0068699D">
              <w:rPr>
                <w:rFonts w:ascii="Calibri" w:eastAsia="굴림" w:hAnsi="Calibri" w:cs="Calibri"/>
                <w:color w:val="000000"/>
                <w:szCs w:val="22"/>
                <w:lang w:val="en-US"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0935FD"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Broadcom Corporation</w:t>
            </w:r>
          </w:p>
        </w:tc>
      </w:tr>
      <w:tr w:rsidR="0068699D" w:rsidRPr="0068699D" w14:paraId="6F488406"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97E610"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61D227"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C7C995"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8D2170"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Sony Group Corporation</w:t>
            </w:r>
          </w:p>
        </w:tc>
      </w:tr>
      <w:tr w:rsidR="0068699D" w:rsidRPr="0068699D" w14:paraId="26332E87"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FDDF2D"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67AB12"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1AB6B1"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CHAN, YEE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DF8661"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Facebook</w:t>
            </w:r>
          </w:p>
        </w:tc>
      </w:tr>
      <w:tr w:rsidR="0068699D" w:rsidRPr="0068699D" w14:paraId="0FC50AA0"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8CAB1E"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8D489B"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2750AE"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Chitrakar</w:t>
            </w:r>
            <w:proofErr w:type="spellEnd"/>
            <w:r w:rsidRPr="0068699D">
              <w:rPr>
                <w:rFonts w:ascii="Calibri" w:eastAsia="굴림" w:hAnsi="Calibri" w:cs="Calibri"/>
                <w:color w:val="000000"/>
                <w:szCs w:val="22"/>
                <w:lang w:val="en-US" w:eastAsia="ko-KR"/>
              </w:rPr>
              <w:t xml:space="preserve">, </w:t>
            </w:r>
            <w:proofErr w:type="spellStart"/>
            <w:r w:rsidRPr="0068699D">
              <w:rPr>
                <w:rFonts w:ascii="Calibri" w:eastAsia="굴림" w:hAnsi="Calibri" w:cs="Calibri"/>
                <w:color w:val="000000"/>
                <w:szCs w:val="22"/>
                <w:lang w:val="en-US"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4EEC1E"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Panasonic Asia Pacific Pte Ltd.</w:t>
            </w:r>
          </w:p>
        </w:tc>
      </w:tr>
      <w:tr w:rsidR="0068699D" w:rsidRPr="0068699D" w14:paraId="1993AB9C"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3559CB"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C28708"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C2FFEB"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E0B52E"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Realtek Semiconductor Corp.</w:t>
            </w:r>
          </w:p>
        </w:tc>
      </w:tr>
      <w:tr w:rsidR="0068699D" w:rsidRPr="0068699D" w14:paraId="2CED1AE6"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2B49ED"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BFE32A"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7A8278"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Das, </w:t>
            </w:r>
            <w:proofErr w:type="spellStart"/>
            <w:r w:rsidRPr="0068699D">
              <w:rPr>
                <w:rFonts w:ascii="Calibri" w:eastAsia="굴림" w:hAnsi="Calibri" w:cs="Calibri"/>
                <w:color w:val="000000"/>
                <w:szCs w:val="22"/>
                <w:lang w:val="en-US" w:eastAsia="ko-KR"/>
              </w:rPr>
              <w:t>Dibakar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C28FD"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Intel Corporation</w:t>
            </w:r>
          </w:p>
        </w:tc>
      </w:tr>
      <w:tr w:rsidR="0068699D" w:rsidRPr="0068699D" w14:paraId="10B9AEC2"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2DAABF"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FC15EA"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E17226"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Das, </w:t>
            </w:r>
            <w:proofErr w:type="spellStart"/>
            <w:r w:rsidRPr="0068699D">
              <w:rPr>
                <w:rFonts w:ascii="Calibri" w:eastAsia="굴림" w:hAnsi="Calibri" w:cs="Calibri"/>
                <w:color w:val="000000"/>
                <w:szCs w:val="22"/>
                <w:lang w:val="en-US"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E4E1DD"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Perspecta</w:t>
            </w:r>
            <w:proofErr w:type="spellEnd"/>
            <w:r w:rsidRPr="0068699D">
              <w:rPr>
                <w:rFonts w:ascii="Calibri" w:eastAsia="굴림" w:hAnsi="Calibri" w:cs="Calibri"/>
                <w:color w:val="000000"/>
                <w:szCs w:val="22"/>
                <w:lang w:val="en-US" w:eastAsia="ko-KR"/>
              </w:rPr>
              <w:t xml:space="preserve"> Labs Inc</w:t>
            </w:r>
          </w:p>
        </w:tc>
      </w:tr>
      <w:tr w:rsidR="0068699D" w:rsidRPr="0068699D" w14:paraId="6C17ECBB"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72094A"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DB3A4B"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5823FD"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Dong, </w:t>
            </w:r>
            <w:proofErr w:type="spellStart"/>
            <w:r w:rsidRPr="0068699D">
              <w:rPr>
                <w:rFonts w:ascii="Calibri" w:eastAsia="굴림" w:hAnsi="Calibri" w:cs="Calibri"/>
                <w:color w:val="000000"/>
                <w:szCs w:val="22"/>
                <w:lang w:val="en-US"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698B76"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Xiaomi Inc.</w:t>
            </w:r>
          </w:p>
        </w:tc>
      </w:tr>
      <w:tr w:rsidR="0068699D" w:rsidRPr="0068699D" w14:paraId="5EFE7E13"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E1AAFB"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6960BD"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B0E862"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Erceg, </w:t>
            </w:r>
            <w:proofErr w:type="spellStart"/>
            <w:r w:rsidRPr="0068699D">
              <w:rPr>
                <w:rFonts w:ascii="Calibri" w:eastAsia="굴림" w:hAnsi="Calibri" w:cs="Calibri"/>
                <w:color w:val="000000"/>
                <w:szCs w:val="22"/>
                <w:lang w:val="en-US" w:eastAsia="ko-KR"/>
              </w:rPr>
              <w:t>Vinko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CFDA82"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Broadcom Corporation</w:t>
            </w:r>
          </w:p>
        </w:tc>
      </w:tr>
      <w:tr w:rsidR="0068699D" w:rsidRPr="0068699D" w14:paraId="68CE1EF8"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37785D"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18358"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E88E9A"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Fang, </w:t>
            </w:r>
            <w:proofErr w:type="spellStart"/>
            <w:r w:rsidRPr="0068699D">
              <w:rPr>
                <w:rFonts w:ascii="Calibri" w:eastAsia="굴림" w:hAnsi="Calibri" w:cs="Calibri"/>
                <w:color w:val="000000"/>
                <w:szCs w:val="22"/>
                <w:lang w:val="en-US"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3764B"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Mediatek</w:t>
            </w:r>
            <w:proofErr w:type="spellEnd"/>
          </w:p>
        </w:tc>
      </w:tr>
      <w:tr w:rsidR="0068699D" w:rsidRPr="0068699D" w14:paraId="7385C9CF"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86F685"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lastRenderedPageBreak/>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AC31C5"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E2A28"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42755"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Broadcom Corporation</w:t>
            </w:r>
          </w:p>
        </w:tc>
      </w:tr>
      <w:tr w:rsidR="0068699D" w:rsidRPr="0068699D" w14:paraId="6D899069"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9BF38C"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DB2AAE"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0159E9"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Gu, </w:t>
            </w:r>
            <w:proofErr w:type="spellStart"/>
            <w:r w:rsidRPr="0068699D">
              <w:rPr>
                <w:rFonts w:ascii="Calibri" w:eastAsia="굴림" w:hAnsi="Calibri" w:cs="Calibri"/>
                <w:color w:val="000000"/>
                <w:szCs w:val="22"/>
                <w:lang w:val="en-US"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E30D7F"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Unisoc</w:t>
            </w:r>
            <w:proofErr w:type="spellEnd"/>
          </w:p>
        </w:tc>
      </w:tr>
      <w:tr w:rsidR="0068699D" w:rsidRPr="0068699D" w14:paraId="46757CD8"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75ECBA"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77AA8"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F945C4"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F635A8"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Facebook</w:t>
            </w:r>
          </w:p>
        </w:tc>
      </w:tr>
      <w:tr w:rsidR="0068699D" w:rsidRPr="0068699D" w14:paraId="30F5B80C"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434C67"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D6CE67"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B92E17"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Han, </w:t>
            </w:r>
            <w:proofErr w:type="spellStart"/>
            <w:r w:rsidRPr="0068699D">
              <w:rPr>
                <w:rFonts w:ascii="Calibri" w:eastAsia="굴림" w:hAnsi="Calibri" w:cs="Calibri"/>
                <w:color w:val="000000"/>
                <w:szCs w:val="22"/>
                <w:lang w:val="en-US"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2A1F0A"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SAMSUNG</w:t>
            </w:r>
          </w:p>
        </w:tc>
      </w:tr>
      <w:tr w:rsidR="0068699D" w:rsidRPr="0068699D" w14:paraId="3C85B1F7"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A2701C"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3D483"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EC8678"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Han, </w:t>
            </w:r>
            <w:proofErr w:type="spellStart"/>
            <w:r w:rsidRPr="0068699D">
              <w:rPr>
                <w:rFonts w:ascii="Calibri" w:eastAsia="굴림" w:hAnsi="Calibri" w:cs="Calibri"/>
                <w:color w:val="000000"/>
                <w:szCs w:val="22"/>
                <w:lang w:val="en-US"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EFA47B"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ZTE Corporation</w:t>
            </w:r>
          </w:p>
        </w:tc>
      </w:tr>
      <w:tr w:rsidR="0068699D" w:rsidRPr="0068699D" w14:paraId="67B17C17"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091BCE"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7CAE31"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33471F"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3C4861"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Qualcomm Incorporated</w:t>
            </w:r>
          </w:p>
        </w:tc>
      </w:tr>
      <w:tr w:rsidR="0068699D" w:rsidRPr="0068699D" w14:paraId="4A90213B"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F269CE"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D1C972"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29EA71"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Hu, </w:t>
            </w:r>
            <w:proofErr w:type="spellStart"/>
            <w:r w:rsidRPr="0068699D">
              <w:rPr>
                <w:rFonts w:ascii="Calibri" w:eastAsia="굴림" w:hAnsi="Calibri" w:cs="Calibri"/>
                <w:color w:val="000000"/>
                <w:szCs w:val="22"/>
                <w:lang w:val="en-US"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13A43A"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Facebook</w:t>
            </w:r>
          </w:p>
        </w:tc>
      </w:tr>
      <w:tr w:rsidR="0068699D" w:rsidRPr="0068699D" w14:paraId="2B3BC8D0"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57BE4F"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2CA96D"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6C9470"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Kakani</w:t>
            </w:r>
            <w:proofErr w:type="spellEnd"/>
            <w:r w:rsidRPr="0068699D">
              <w:rPr>
                <w:rFonts w:ascii="Calibri" w:eastAsia="굴림" w:hAnsi="Calibri" w:cs="Calibri"/>
                <w:color w:val="000000"/>
                <w:szCs w:val="22"/>
                <w:lang w:val="en-US"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875E5B"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Qualcomm Incorporated</w:t>
            </w:r>
          </w:p>
        </w:tc>
      </w:tr>
      <w:tr w:rsidR="0068699D" w:rsidRPr="0068699D" w14:paraId="6E47C1F6"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93A1DD"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B56E01"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4A0A95"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Kandala</w:t>
            </w:r>
            <w:proofErr w:type="spellEnd"/>
            <w:r w:rsidRPr="0068699D">
              <w:rPr>
                <w:rFonts w:ascii="Calibri" w:eastAsia="굴림" w:hAnsi="Calibri" w:cs="Calibri"/>
                <w:color w:val="000000"/>
                <w:szCs w:val="22"/>
                <w:lang w:val="en-US" w:eastAsia="ko-KR"/>
              </w:rPr>
              <w:t>, Srinivas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84D762"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SAMSUNG</w:t>
            </w:r>
          </w:p>
        </w:tc>
      </w:tr>
      <w:tr w:rsidR="0068699D" w:rsidRPr="0068699D" w14:paraId="75A8E67E"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E8E1C4"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2A0F84"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A229B2"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Kim, </w:t>
            </w:r>
            <w:proofErr w:type="spellStart"/>
            <w:r w:rsidRPr="0068699D">
              <w:rPr>
                <w:rFonts w:ascii="Calibri" w:eastAsia="굴림" w:hAnsi="Calibri" w:cs="Calibri"/>
                <w:color w:val="000000"/>
                <w:szCs w:val="22"/>
                <w:lang w:val="en-US" w:eastAsia="ko-KR"/>
              </w:rPr>
              <w:t>Jeongki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267D7D"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LG ELECTRONICS</w:t>
            </w:r>
          </w:p>
        </w:tc>
      </w:tr>
      <w:tr w:rsidR="0068699D" w:rsidRPr="0068699D" w14:paraId="3FF83702"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9F77EA"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C84DDB"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5FC285"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kim</w:t>
            </w:r>
            <w:proofErr w:type="spellEnd"/>
            <w:r w:rsidRPr="0068699D">
              <w:rPr>
                <w:rFonts w:ascii="Calibri" w:eastAsia="굴림" w:hAnsi="Calibri" w:cs="Calibri"/>
                <w:color w:val="000000"/>
                <w:szCs w:val="22"/>
                <w:lang w:val="en-US" w:eastAsia="ko-KR"/>
              </w:rPr>
              <w:t xml:space="preserve">, </w:t>
            </w:r>
            <w:proofErr w:type="spellStart"/>
            <w:r w:rsidRPr="0068699D">
              <w:rPr>
                <w:rFonts w:ascii="Calibri" w:eastAsia="굴림" w:hAnsi="Calibri" w:cs="Calibri"/>
                <w:color w:val="000000"/>
                <w:szCs w:val="22"/>
                <w:lang w:val="en-US"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B63ABD"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LG ELECTRONICS</w:t>
            </w:r>
          </w:p>
        </w:tc>
      </w:tr>
      <w:tr w:rsidR="0068699D" w:rsidRPr="0068699D" w14:paraId="1721AEDD"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63131B"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E0C24E"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8B1FD3"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50B44D"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LG ELECTRONICS</w:t>
            </w:r>
          </w:p>
        </w:tc>
      </w:tr>
      <w:tr w:rsidR="0068699D" w:rsidRPr="0068699D" w14:paraId="0C2C2106"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3E134E"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774199"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1C4F25"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Kim, </w:t>
            </w:r>
            <w:proofErr w:type="spellStart"/>
            <w:r w:rsidRPr="0068699D">
              <w:rPr>
                <w:rFonts w:ascii="Calibri" w:eastAsia="굴림" w:hAnsi="Calibri" w:cs="Calibri"/>
                <w:color w:val="000000"/>
                <w:szCs w:val="22"/>
                <w:lang w:val="en-US"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1510A3"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WILUS Inc</w:t>
            </w:r>
          </w:p>
        </w:tc>
      </w:tr>
      <w:tr w:rsidR="0068699D" w:rsidRPr="0068699D" w14:paraId="59C05785"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FB948F"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7F0053"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3C49D7"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E9A733"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Nippon Telegraph and Telephone Corporation (NTT)</w:t>
            </w:r>
          </w:p>
        </w:tc>
      </w:tr>
      <w:tr w:rsidR="0068699D" w:rsidRPr="0068699D" w14:paraId="4B391EC4"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EA7D3B"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D31A33"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A0E13C"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ED71F1"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Huawei Technologies Co., Ltd</w:t>
            </w:r>
          </w:p>
        </w:tc>
      </w:tr>
      <w:tr w:rsidR="0068699D" w:rsidRPr="0068699D" w14:paraId="4CF274A6"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5E147A"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446CE7"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12B8EE"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Ko, </w:t>
            </w:r>
            <w:proofErr w:type="spellStart"/>
            <w:r w:rsidRPr="0068699D">
              <w:rPr>
                <w:rFonts w:ascii="Calibri" w:eastAsia="굴림" w:hAnsi="Calibri" w:cs="Calibri"/>
                <w:color w:val="000000"/>
                <w:szCs w:val="22"/>
                <w:lang w:val="en-US"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D423A"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WILUS Inc.</w:t>
            </w:r>
          </w:p>
        </w:tc>
      </w:tr>
      <w:tr w:rsidR="0068699D" w:rsidRPr="0068699D" w14:paraId="542B662A"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71EC62"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862A8C"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1AE026"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Koundourakis</w:t>
            </w:r>
            <w:proofErr w:type="spellEnd"/>
            <w:r w:rsidRPr="0068699D">
              <w:rPr>
                <w:rFonts w:ascii="Calibri" w:eastAsia="굴림" w:hAnsi="Calibri" w:cs="Calibri"/>
                <w:color w:val="000000"/>
                <w:szCs w:val="22"/>
                <w:lang w:val="en-US" w:eastAsia="ko-KR"/>
              </w:rPr>
              <w:t xml:space="preserve">, </w:t>
            </w:r>
            <w:proofErr w:type="spellStart"/>
            <w:r w:rsidRPr="0068699D">
              <w:rPr>
                <w:rFonts w:ascii="Calibri" w:eastAsia="굴림" w:hAnsi="Calibri" w:cs="Calibri"/>
                <w:color w:val="000000"/>
                <w:szCs w:val="22"/>
                <w:lang w:val="en-US"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600D9"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Samsung Cambridge Solution Centre</w:t>
            </w:r>
          </w:p>
        </w:tc>
      </w:tr>
      <w:tr w:rsidR="0068699D" w:rsidRPr="0068699D" w14:paraId="6FE323E2"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FB313A"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9C3AFE"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8FC93D"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Kwon, Young </w:t>
            </w:r>
            <w:proofErr w:type="spellStart"/>
            <w:r w:rsidRPr="0068699D">
              <w:rPr>
                <w:rFonts w:ascii="Calibri" w:eastAsia="굴림" w:hAnsi="Calibri" w:cs="Calibri"/>
                <w:color w:val="000000"/>
                <w:szCs w:val="22"/>
                <w:lang w:val="en-US" w:eastAsia="ko-KR"/>
              </w:rPr>
              <w:t>Hoon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27EE06"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NXP Semiconductors</w:t>
            </w:r>
          </w:p>
        </w:tc>
      </w:tr>
      <w:tr w:rsidR="0068699D" w:rsidRPr="0068699D" w14:paraId="4861CE2A"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E48EC8"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468E43"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CC60B4"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Lee, Nancy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A6B45A"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Signify</w:t>
            </w:r>
          </w:p>
        </w:tc>
      </w:tr>
      <w:tr w:rsidR="0068699D" w:rsidRPr="0068699D" w14:paraId="3DDF2537"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2F098E"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8E86CC"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D5FD7A"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Leng</w:t>
            </w:r>
            <w:proofErr w:type="spellEnd"/>
            <w:r w:rsidRPr="0068699D">
              <w:rPr>
                <w:rFonts w:ascii="Calibri" w:eastAsia="굴림" w:hAnsi="Calibri" w:cs="Calibri"/>
                <w:color w:val="000000"/>
                <w:szCs w:val="22"/>
                <w:lang w:val="en-US" w:eastAsia="ko-KR"/>
              </w:rPr>
              <w:t xml:space="preserve">, </w:t>
            </w:r>
            <w:proofErr w:type="spellStart"/>
            <w:r w:rsidRPr="0068699D">
              <w:rPr>
                <w:rFonts w:ascii="Calibri" w:eastAsia="굴림" w:hAnsi="Calibri" w:cs="Calibri"/>
                <w:color w:val="000000"/>
                <w:szCs w:val="22"/>
                <w:lang w:val="en-US" w:eastAsia="ko-KR"/>
              </w:rPr>
              <w:t>Shiyang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6A0218"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Samsung Research America</w:t>
            </w:r>
          </w:p>
        </w:tc>
      </w:tr>
      <w:tr w:rsidR="0068699D" w:rsidRPr="0068699D" w14:paraId="6ABDA80F"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A3884C"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092DF"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FF1E86"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Levitsky</w:t>
            </w:r>
            <w:proofErr w:type="spellEnd"/>
            <w:r w:rsidRPr="0068699D">
              <w:rPr>
                <w:rFonts w:ascii="Calibri" w:eastAsia="굴림" w:hAnsi="Calibri" w:cs="Calibri"/>
                <w:color w:val="000000"/>
                <w:szCs w:val="22"/>
                <w:lang w:val="en-US"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42C649"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IITP RAS</w:t>
            </w:r>
          </w:p>
        </w:tc>
      </w:tr>
      <w:tr w:rsidR="0068699D" w:rsidRPr="0068699D" w14:paraId="6BAF8220"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E53F3A"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B741ED"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69013B"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Li, </w:t>
            </w:r>
            <w:proofErr w:type="spellStart"/>
            <w:r w:rsidRPr="0068699D">
              <w:rPr>
                <w:rFonts w:ascii="Calibri" w:eastAsia="굴림" w:hAnsi="Calibri" w:cs="Calibri"/>
                <w:color w:val="000000"/>
                <w:szCs w:val="22"/>
                <w:lang w:val="en-US" w:eastAsia="ko-KR"/>
              </w:rPr>
              <w:t>Yiqing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611000"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Huawei Technologies Co., Ltd</w:t>
            </w:r>
          </w:p>
        </w:tc>
      </w:tr>
      <w:tr w:rsidR="0068699D" w:rsidRPr="0068699D" w14:paraId="332190A3"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1FF352"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C667A2"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827955"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Li, </w:t>
            </w:r>
            <w:proofErr w:type="spellStart"/>
            <w:r w:rsidRPr="0068699D">
              <w:rPr>
                <w:rFonts w:ascii="Calibri" w:eastAsia="굴림" w:hAnsi="Calibri" w:cs="Calibri"/>
                <w:color w:val="000000"/>
                <w:szCs w:val="22"/>
                <w:lang w:val="en-US" w:eastAsia="ko-KR"/>
              </w:rPr>
              <w:t>Yunbo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7596A8"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Huawei Technologies Co., Ltd</w:t>
            </w:r>
          </w:p>
        </w:tc>
      </w:tr>
      <w:tr w:rsidR="0068699D" w:rsidRPr="0068699D" w14:paraId="2640C3C5"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B67C62"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CE73CC"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3D3BCB"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Liu, Yong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2B96B0"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Apple, Inc.</w:t>
            </w:r>
          </w:p>
        </w:tc>
      </w:tr>
      <w:tr w:rsidR="0068699D" w:rsidRPr="0068699D" w14:paraId="714A538B"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A32147"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4069ED"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2C675D"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Lorgeoux</w:t>
            </w:r>
            <w:proofErr w:type="spellEnd"/>
            <w:r w:rsidRPr="0068699D">
              <w:rPr>
                <w:rFonts w:ascii="Calibri" w:eastAsia="굴림" w:hAnsi="Calibri" w:cs="Calibri"/>
                <w:color w:val="000000"/>
                <w:szCs w:val="22"/>
                <w:lang w:val="en-US"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863275"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Canon Research Centre France</w:t>
            </w:r>
          </w:p>
        </w:tc>
      </w:tr>
      <w:tr w:rsidR="0068699D" w:rsidRPr="0068699D" w14:paraId="5346E5D8"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3FFAC"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2443EC"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4E97CA"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Lou, </w:t>
            </w:r>
            <w:proofErr w:type="spellStart"/>
            <w:r w:rsidRPr="0068699D">
              <w:rPr>
                <w:rFonts w:ascii="Calibri" w:eastAsia="굴림" w:hAnsi="Calibri" w:cs="Calibri"/>
                <w:color w:val="000000"/>
                <w:szCs w:val="22"/>
                <w:lang w:val="en-US"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21FF2B"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InterDigital</w:t>
            </w:r>
            <w:proofErr w:type="spellEnd"/>
            <w:r w:rsidRPr="0068699D">
              <w:rPr>
                <w:rFonts w:ascii="Calibri" w:eastAsia="굴림" w:hAnsi="Calibri" w:cs="Calibri"/>
                <w:color w:val="000000"/>
                <w:szCs w:val="22"/>
                <w:lang w:val="en-US" w:eastAsia="ko-KR"/>
              </w:rPr>
              <w:t>, Inc.</w:t>
            </w:r>
          </w:p>
        </w:tc>
      </w:tr>
      <w:tr w:rsidR="0068699D" w:rsidRPr="0068699D" w14:paraId="11695202"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EC6569"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FB5419"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D60C95"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Lu, </w:t>
            </w:r>
            <w:proofErr w:type="spellStart"/>
            <w:r w:rsidRPr="0068699D">
              <w:rPr>
                <w:rFonts w:ascii="Calibri" w:eastAsia="굴림" w:hAnsi="Calibri" w:cs="Calibri"/>
                <w:color w:val="000000"/>
                <w:szCs w:val="22"/>
                <w:lang w:val="en-US"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ADB799"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MediaTek Inc.</w:t>
            </w:r>
          </w:p>
        </w:tc>
      </w:tr>
      <w:tr w:rsidR="0068699D" w:rsidRPr="0068699D" w14:paraId="2D141F88"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7BE002"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4D78ED"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2511E2"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LU, </w:t>
            </w:r>
            <w:proofErr w:type="spellStart"/>
            <w:r w:rsidRPr="0068699D">
              <w:rPr>
                <w:rFonts w:ascii="Calibri" w:eastAsia="굴림" w:hAnsi="Calibri" w:cs="Calibri"/>
                <w:color w:val="000000"/>
                <w:szCs w:val="22"/>
                <w:lang w:val="en-US" w:eastAsia="ko-KR"/>
              </w:rPr>
              <w:t>Yuxin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2BF99F"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Huawei Technologies Co., Ltd</w:t>
            </w:r>
          </w:p>
        </w:tc>
      </w:tr>
      <w:tr w:rsidR="0068699D" w:rsidRPr="0068699D" w14:paraId="68B45E69"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0A64EB"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CE7445"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4F604C"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Luo, </w:t>
            </w:r>
            <w:proofErr w:type="spellStart"/>
            <w:r w:rsidRPr="0068699D">
              <w:rPr>
                <w:rFonts w:ascii="Calibri" w:eastAsia="굴림" w:hAnsi="Calibri" w:cs="Calibri"/>
                <w:color w:val="000000"/>
                <w:szCs w:val="22"/>
                <w:lang w:val="en-US"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2E064D"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Beijing OPPO telecommunications corp., ltd.</w:t>
            </w:r>
          </w:p>
        </w:tc>
      </w:tr>
      <w:tr w:rsidR="0068699D" w:rsidRPr="0068699D" w14:paraId="50F468C0"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96C2F3"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C1D831"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8FA992"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Martinez Vazquez, Marcos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68EA62"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MaxLinear</w:t>
            </w:r>
            <w:proofErr w:type="spellEnd"/>
            <w:r w:rsidRPr="0068699D">
              <w:rPr>
                <w:rFonts w:ascii="Calibri" w:eastAsia="굴림" w:hAnsi="Calibri" w:cs="Calibri"/>
                <w:color w:val="000000"/>
                <w:szCs w:val="22"/>
                <w:lang w:val="en-US" w:eastAsia="ko-KR"/>
              </w:rPr>
              <w:t xml:space="preserve"> Corp</w:t>
            </w:r>
          </w:p>
        </w:tc>
      </w:tr>
      <w:tr w:rsidR="0068699D" w:rsidRPr="0068699D" w14:paraId="6D0306EF"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635B9A"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BDF238"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022EED"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Montemurro</w:t>
            </w:r>
            <w:proofErr w:type="spellEnd"/>
            <w:r w:rsidRPr="0068699D">
              <w:rPr>
                <w:rFonts w:ascii="Calibri" w:eastAsia="굴림" w:hAnsi="Calibri" w:cs="Calibri"/>
                <w:color w:val="000000"/>
                <w:szCs w:val="22"/>
                <w:lang w:val="en-US"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CF191B"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Huawei Technologies Co., Ltd</w:t>
            </w:r>
          </w:p>
        </w:tc>
      </w:tr>
      <w:tr w:rsidR="0068699D" w:rsidRPr="0068699D" w14:paraId="641F65BF"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2DEEC5"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2DBD6F"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C8F1D6"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Naik, </w:t>
            </w:r>
            <w:proofErr w:type="spellStart"/>
            <w:r w:rsidRPr="0068699D">
              <w:rPr>
                <w:rFonts w:ascii="Calibri" w:eastAsia="굴림" w:hAnsi="Calibri" w:cs="Calibri"/>
                <w:color w:val="000000"/>
                <w:szCs w:val="22"/>
                <w:lang w:val="en-US"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F28685"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Qualcomm Incorporated</w:t>
            </w:r>
          </w:p>
        </w:tc>
      </w:tr>
      <w:tr w:rsidR="0068699D" w:rsidRPr="0068699D" w14:paraId="30F67B87"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8F2A87"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F443A"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C92DFA"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F59F8B"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Infineon Technologies</w:t>
            </w:r>
          </w:p>
        </w:tc>
      </w:tr>
      <w:tr w:rsidR="0068699D" w:rsidRPr="0068699D" w14:paraId="64B34032"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EDB066"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952867"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3BA7E5"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Nayak, </w:t>
            </w:r>
            <w:proofErr w:type="spellStart"/>
            <w:r w:rsidRPr="0068699D">
              <w:rPr>
                <w:rFonts w:ascii="Calibri" w:eastAsia="굴림" w:hAnsi="Calibri" w:cs="Calibri"/>
                <w:color w:val="000000"/>
                <w:szCs w:val="22"/>
                <w:lang w:val="en-US"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A4EA0A"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Samsung Research America</w:t>
            </w:r>
          </w:p>
        </w:tc>
      </w:tr>
      <w:tr w:rsidR="0068699D" w:rsidRPr="0068699D" w14:paraId="426B5E14"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B2B1B4"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5823AE"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5D8328"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Palayur</w:t>
            </w:r>
            <w:proofErr w:type="spellEnd"/>
            <w:r w:rsidRPr="0068699D">
              <w:rPr>
                <w:rFonts w:ascii="Calibri" w:eastAsia="굴림" w:hAnsi="Calibri" w:cs="Calibri"/>
                <w:color w:val="000000"/>
                <w:szCs w:val="22"/>
                <w:lang w:val="en-US"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7D712C"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Maxlinear</w:t>
            </w:r>
            <w:proofErr w:type="spellEnd"/>
            <w:r w:rsidRPr="0068699D">
              <w:rPr>
                <w:rFonts w:ascii="Calibri" w:eastAsia="굴림" w:hAnsi="Calibri" w:cs="Calibri"/>
                <w:color w:val="000000"/>
                <w:szCs w:val="22"/>
                <w:lang w:val="en-US" w:eastAsia="ko-KR"/>
              </w:rPr>
              <w:t xml:space="preserve"> Inc</w:t>
            </w:r>
          </w:p>
        </w:tc>
      </w:tr>
      <w:tr w:rsidR="0068699D" w:rsidRPr="0068699D" w14:paraId="7BDD1C3A"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050ED7"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172552"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FFA51C"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Park, </w:t>
            </w:r>
            <w:proofErr w:type="spellStart"/>
            <w:r w:rsidRPr="0068699D">
              <w:rPr>
                <w:rFonts w:ascii="Calibri" w:eastAsia="굴림" w:hAnsi="Calibri" w:cs="Calibri"/>
                <w:color w:val="000000"/>
                <w:szCs w:val="22"/>
                <w:lang w:val="en-US" w:eastAsia="ko-KR"/>
              </w:rPr>
              <w:t>Minyoung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6E19B5"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Intel Corporation</w:t>
            </w:r>
          </w:p>
        </w:tc>
      </w:tr>
      <w:tr w:rsidR="0068699D" w:rsidRPr="0068699D" w14:paraId="4A0412BC"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90D75A"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A28252"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6E498B"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085DD2"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Hewlett Packard Enterprise</w:t>
            </w:r>
          </w:p>
        </w:tc>
      </w:tr>
      <w:tr w:rsidR="0068699D" w:rsidRPr="0068699D" w14:paraId="0BC6091D"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4FA126"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E5E308"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437488"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Pushkarna</w:t>
            </w:r>
            <w:proofErr w:type="spellEnd"/>
            <w:r w:rsidRPr="0068699D">
              <w:rPr>
                <w:rFonts w:ascii="Calibri" w:eastAsia="굴림" w:hAnsi="Calibri" w:cs="Calibri"/>
                <w:color w:val="000000"/>
                <w:szCs w:val="22"/>
                <w:lang w:val="en-US"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DA824F"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Panasonic Asia Pacific Pte Ltd.</w:t>
            </w:r>
          </w:p>
        </w:tc>
      </w:tr>
      <w:tr w:rsidR="0068699D" w:rsidRPr="0068699D" w14:paraId="729A1096"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584D0A"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90589E"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A47306"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Raissinia</w:t>
            </w:r>
            <w:proofErr w:type="spellEnd"/>
            <w:r w:rsidRPr="0068699D">
              <w:rPr>
                <w:rFonts w:ascii="Calibri" w:eastAsia="굴림" w:hAnsi="Calibri" w:cs="Calibri"/>
                <w:color w:val="000000"/>
                <w:szCs w:val="22"/>
                <w:lang w:val="en-US"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DD8DE9"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Qualcomm Incorporated</w:t>
            </w:r>
          </w:p>
        </w:tc>
      </w:tr>
      <w:tr w:rsidR="0068699D" w:rsidRPr="0068699D" w14:paraId="00C554E4"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7B4EE5"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8E592B"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FFA661"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9EB653"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Samsung Research America</w:t>
            </w:r>
          </w:p>
        </w:tc>
      </w:tr>
      <w:tr w:rsidR="0068699D" w:rsidRPr="0068699D" w14:paraId="3A7D0C2A"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64DED"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83F2F"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9CDB5B"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Rosdahl</w:t>
            </w:r>
            <w:proofErr w:type="spellEnd"/>
            <w:r w:rsidRPr="0068699D">
              <w:rPr>
                <w:rFonts w:ascii="Calibri" w:eastAsia="굴림" w:hAnsi="Calibri" w:cs="Calibri"/>
                <w:color w:val="000000"/>
                <w:szCs w:val="22"/>
                <w:lang w:val="en-US"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981C28"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Qualcomm Technologies, Inc.</w:t>
            </w:r>
          </w:p>
        </w:tc>
      </w:tr>
      <w:tr w:rsidR="0068699D" w:rsidRPr="0068699D" w14:paraId="536BF339"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4874BB"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lastRenderedPageBreak/>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B32317"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561E8C"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Salman, </w:t>
            </w:r>
            <w:proofErr w:type="spellStart"/>
            <w:r w:rsidRPr="0068699D">
              <w:rPr>
                <w:rFonts w:ascii="Calibri" w:eastAsia="굴림" w:hAnsi="Calibri" w:cs="Calibri"/>
                <w:color w:val="000000"/>
                <w:szCs w:val="22"/>
                <w:lang w:val="en-US" w:eastAsia="ko-KR"/>
              </w:rPr>
              <w:t>Hanadi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DE97A3"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Istanbul </w:t>
            </w:r>
            <w:proofErr w:type="spellStart"/>
            <w:r w:rsidRPr="0068699D">
              <w:rPr>
                <w:rFonts w:ascii="Calibri" w:eastAsia="굴림" w:hAnsi="Calibri" w:cs="Calibri"/>
                <w:color w:val="000000"/>
                <w:szCs w:val="22"/>
                <w:lang w:val="en-US" w:eastAsia="ko-KR"/>
              </w:rPr>
              <w:t>Medipol</w:t>
            </w:r>
            <w:proofErr w:type="spellEnd"/>
            <w:r w:rsidRPr="0068699D">
              <w:rPr>
                <w:rFonts w:ascii="Calibri" w:eastAsia="굴림" w:hAnsi="Calibri" w:cs="Calibri"/>
                <w:color w:val="000000"/>
                <w:szCs w:val="22"/>
                <w:lang w:val="en-US" w:eastAsia="ko-KR"/>
              </w:rPr>
              <w:t xml:space="preserve"> University; VESTEL</w:t>
            </w:r>
          </w:p>
        </w:tc>
      </w:tr>
      <w:tr w:rsidR="0068699D" w:rsidRPr="0068699D" w14:paraId="561F0394"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5EB596"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693135"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917F85"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Sandhu, </w:t>
            </w:r>
            <w:proofErr w:type="spellStart"/>
            <w:r w:rsidRPr="0068699D">
              <w:rPr>
                <w:rFonts w:ascii="Calibri" w:eastAsia="굴림" w:hAnsi="Calibri" w:cs="Calibri"/>
                <w:color w:val="000000"/>
                <w:szCs w:val="22"/>
                <w:lang w:val="en-US" w:eastAsia="ko-KR"/>
              </w:rPr>
              <w:t>Shivraj</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D5CCCF"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Qualcomm Incorporated</w:t>
            </w:r>
          </w:p>
        </w:tc>
      </w:tr>
      <w:tr w:rsidR="0068699D" w:rsidRPr="0068699D" w14:paraId="2F04CA5C"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D9318F"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F3142"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21A9FD"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Sedin</w:t>
            </w:r>
            <w:proofErr w:type="spellEnd"/>
            <w:r w:rsidRPr="0068699D">
              <w:rPr>
                <w:rFonts w:ascii="Calibri" w:eastAsia="굴림" w:hAnsi="Calibri" w:cs="Calibri"/>
                <w:color w:val="000000"/>
                <w:szCs w:val="22"/>
                <w:lang w:val="en-US" w:eastAsia="ko-KR"/>
              </w:rPr>
              <w:t>, Jonas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30FE0"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Ericsson AB</w:t>
            </w:r>
          </w:p>
        </w:tc>
      </w:tr>
      <w:tr w:rsidR="0068699D" w:rsidRPr="0068699D" w14:paraId="0694CFB8"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D3F7EC"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DB0409"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3684F1"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Shafin</w:t>
            </w:r>
            <w:proofErr w:type="spellEnd"/>
            <w:r w:rsidRPr="0068699D">
              <w:rPr>
                <w:rFonts w:ascii="Calibri" w:eastAsia="굴림" w:hAnsi="Calibri" w:cs="Calibri"/>
                <w:color w:val="000000"/>
                <w:szCs w:val="22"/>
                <w:lang w:val="en-US" w:eastAsia="ko-KR"/>
              </w:rPr>
              <w:t xml:space="preserve">, </w:t>
            </w:r>
            <w:proofErr w:type="spellStart"/>
            <w:r w:rsidRPr="0068699D">
              <w:rPr>
                <w:rFonts w:ascii="Calibri" w:eastAsia="굴림" w:hAnsi="Calibri" w:cs="Calibri"/>
                <w:color w:val="000000"/>
                <w:szCs w:val="22"/>
                <w:lang w:val="en-US"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96E9D1"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Samsung Research America</w:t>
            </w:r>
          </w:p>
        </w:tc>
      </w:tr>
      <w:tr w:rsidR="0068699D" w:rsidRPr="0068699D" w14:paraId="72174182"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F182B0"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2F604B"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8E0C97"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85D3B2"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Sony Corporation</w:t>
            </w:r>
          </w:p>
        </w:tc>
      </w:tr>
      <w:tr w:rsidR="0068699D" w:rsidRPr="0068699D" w14:paraId="38970ECD"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38FD02"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4EF50C"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1B6D22"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Tanaka, Yusuke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3670EC"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Sony Group Corporation</w:t>
            </w:r>
          </w:p>
        </w:tc>
      </w:tr>
      <w:tr w:rsidR="0068699D" w:rsidRPr="0068699D" w14:paraId="631960AB"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1F907D"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F6BFDC"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2B3A75"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Torab</w:t>
            </w:r>
            <w:proofErr w:type="spellEnd"/>
            <w:r w:rsidRPr="0068699D">
              <w:rPr>
                <w:rFonts w:ascii="Calibri" w:eastAsia="굴림" w:hAnsi="Calibri" w:cs="Calibri"/>
                <w:color w:val="000000"/>
                <w:szCs w:val="22"/>
                <w:lang w:val="en-US" w:eastAsia="ko-KR"/>
              </w:rPr>
              <w:t xml:space="preserve"> </w:t>
            </w:r>
            <w:proofErr w:type="spellStart"/>
            <w:r w:rsidRPr="0068699D">
              <w:rPr>
                <w:rFonts w:ascii="Calibri" w:eastAsia="굴림" w:hAnsi="Calibri" w:cs="Calibri"/>
                <w:color w:val="000000"/>
                <w:szCs w:val="22"/>
                <w:lang w:val="en-US" w:eastAsia="ko-KR"/>
              </w:rPr>
              <w:t>Jahromi</w:t>
            </w:r>
            <w:proofErr w:type="spellEnd"/>
            <w:r w:rsidRPr="0068699D">
              <w:rPr>
                <w:rFonts w:ascii="Calibri" w:eastAsia="굴림" w:hAnsi="Calibri" w:cs="Calibri"/>
                <w:color w:val="000000"/>
                <w:szCs w:val="22"/>
                <w:lang w:val="en-US"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6E64AE"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Facebook</w:t>
            </w:r>
          </w:p>
        </w:tc>
      </w:tr>
      <w:tr w:rsidR="0068699D" w:rsidRPr="0068699D" w14:paraId="03EB0490"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9E6AD1"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74C6F0"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00DE6C"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Verenzuela</w:t>
            </w:r>
            <w:proofErr w:type="spellEnd"/>
            <w:r w:rsidRPr="0068699D">
              <w:rPr>
                <w:rFonts w:ascii="Calibri" w:eastAsia="굴림" w:hAnsi="Calibri" w:cs="Calibri"/>
                <w:color w:val="000000"/>
                <w:szCs w:val="22"/>
                <w:lang w:val="en-US"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61AB06"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Sony Corporation</w:t>
            </w:r>
          </w:p>
        </w:tc>
      </w:tr>
      <w:tr w:rsidR="0068699D" w:rsidRPr="0068699D" w14:paraId="041B08C4"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1AB3B2"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6C9406"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777448"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B4E0A6"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Canon Research Centre France</w:t>
            </w:r>
          </w:p>
        </w:tc>
      </w:tr>
      <w:tr w:rsidR="0068699D" w:rsidRPr="0068699D" w14:paraId="1F1FB2F7"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2BED1F"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346E4A"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77F747"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565C4D"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MediaTek Inc.</w:t>
            </w:r>
          </w:p>
        </w:tc>
      </w:tr>
      <w:tr w:rsidR="0068699D" w:rsidRPr="0068699D" w14:paraId="38017997"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218207"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860749"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D22C99"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Wang, Hao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05C273"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Tencent</w:t>
            </w:r>
          </w:p>
        </w:tc>
      </w:tr>
      <w:tr w:rsidR="0068699D" w:rsidRPr="0068699D" w14:paraId="72391BC8"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A25818"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1A5A14"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FE5E13"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6BCA34"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Futurewei</w:t>
            </w:r>
            <w:proofErr w:type="spellEnd"/>
            <w:r w:rsidRPr="0068699D">
              <w:rPr>
                <w:rFonts w:ascii="Calibri" w:eastAsia="굴림" w:hAnsi="Calibri" w:cs="Calibri"/>
                <w:color w:val="000000"/>
                <w:szCs w:val="22"/>
                <w:lang w:val="en-US" w:eastAsia="ko-KR"/>
              </w:rPr>
              <w:t xml:space="preserve"> Technologies</w:t>
            </w:r>
          </w:p>
        </w:tc>
      </w:tr>
      <w:tr w:rsidR="0068699D" w:rsidRPr="0068699D" w14:paraId="06BE450B"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EBC145"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62200C"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745E1B"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4ADAF2"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Apple, Inc.</w:t>
            </w:r>
          </w:p>
        </w:tc>
      </w:tr>
      <w:tr w:rsidR="0068699D" w:rsidRPr="0068699D" w14:paraId="232C2710"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6B6347"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CC820B"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5C560"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Wullert</w:t>
            </w:r>
            <w:proofErr w:type="spellEnd"/>
            <w:r w:rsidRPr="0068699D">
              <w:rPr>
                <w:rFonts w:ascii="Calibri" w:eastAsia="굴림" w:hAnsi="Calibri" w:cs="Calibri"/>
                <w:color w:val="000000"/>
                <w:szCs w:val="22"/>
                <w:lang w:val="en-US"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91C47F"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Perspecta</w:t>
            </w:r>
            <w:proofErr w:type="spellEnd"/>
            <w:r w:rsidRPr="0068699D">
              <w:rPr>
                <w:rFonts w:ascii="Calibri" w:eastAsia="굴림" w:hAnsi="Calibri" w:cs="Calibri"/>
                <w:color w:val="000000"/>
                <w:szCs w:val="22"/>
                <w:lang w:val="en-US" w:eastAsia="ko-KR"/>
              </w:rPr>
              <w:t xml:space="preserve"> Labs</w:t>
            </w:r>
          </w:p>
        </w:tc>
      </w:tr>
      <w:tr w:rsidR="0068699D" w:rsidRPr="0068699D" w14:paraId="15800724"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E34C14"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EA8F1A"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80D1C1"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FBB5F3"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Nokia</w:t>
            </w:r>
          </w:p>
        </w:tc>
      </w:tr>
      <w:tr w:rsidR="0068699D" w:rsidRPr="0068699D" w14:paraId="03CFC842"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9EBE13"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EEE27A"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733AA9"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9E4527"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Advanced Telecommunications Research Institute International (ATR)</w:t>
            </w:r>
          </w:p>
        </w:tc>
      </w:tr>
      <w:tr w:rsidR="0068699D" w:rsidRPr="0068699D" w14:paraId="513B4162"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422C58"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AC17CA"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1988D4"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yi</w:t>
            </w:r>
            <w:proofErr w:type="spellEnd"/>
            <w:r w:rsidRPr="0068699D">
              <w:rPr>
                <w:rFonts w:ascii="Calibri" w:eastAsia="굴림" w:hAnsi="Calibri" w:cs="Calibri"/>
                <w:color w:val="000000"/>
                <w:szCs w:val="22"/>
                <w:lang w:val="en-US" w:eastAsia="ko-KR"/>
              </w:rPr>
              <w:t xml:space="preserve">, </w:t>
            </w:r>
            <w:proofErr w:type="spellStart"/>
            <w:r w:rsidRPr="0068699D">
              <w:rPr>
                <w:rFonts w:ascii="Calibri" w:eastAsia="굴림" w:hAnsi="Calibri" w:cs="Calibri"/>
                <w:color w:val="000000"/>
                <w:szCs w:val="22"/>
                <w:lang w:val="en-US"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A33529"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Futurewei</w:t>
            </w:r>
            <w:proofErr w:type="spellEnd"/>
            <w:r w:rsidRPr="0068699D">
              <w:rPr>
                <w:rFonts w:ascii="Calibri" w:eastAsia="굴림" w:hAnsi="Calibri" w:cs="Calibri"/>
                <w:color w:val="000000"/>
                <w:szCs w:val="22"/>
                <w:lang w:val="en-US" w:eastAsia="ko-KR"/>
              </w:rPr>
              <w:t xml:space="preserve"> Technologies</w:t>
            </w:r>
          </w:p>
        </w:tc>
      </w:tr>
      <w:tr w:rsidR="0068699D" w:rsidRPr="0068699D" w14:paraId="5A95C5FE"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481E1F"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B87D15"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A33EBB"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AA7D4D"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Guangdong OPPO Mobile Telecommunications </w:t>
            </w:r>
            <w:proofErr w:type="spellStart"/>
            <w:proofErr w:type="gramStart"/>
            <w:r w:rsidRPr="0068699D">
              <w:rPr>
                <w:rFonts w:ascii="Calibri" w:eastAsia="굴림" w:hAnsi="Calibri" w:cs="Calibri"/>
                <w:color w:val="000000"/>
                <w:szCs w:val="22"/>
                <w:lang w:val="en-US" w:eastAsia="ko-KR"/>
              </w:rPr>
              <w:t>Corp.,Ltd</w:t>
            </w:r>
            <w:proofErr w:type="spellEnd"/>
            <w:proofErr w:type="gramEnd"/>
          </w:p>
        </w:tc>
      </w:tr>
      <w:tr w:rsidR="0068699D" w:rsidRPr="0068699D" w14:paraId="05798916"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D98501"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D04823"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6C3937"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Zhou, </w:t>
            </w:r>
            <w:proofErr w:type="spellStart"/>
            <w:r w:rsidRPr="0068699D">
              <w:rPr>
                <w:rFonts w:ascii="Calibri" w:eastAsia="굴림" w:hAnsi="Calibri" w:cs="Calibri"/>
                <w:color w:val="000000"/>
                <w:szCs w:val="22"/>
                <w:lang w:val="en-US" w:eastAsia="ko-KR"/>
              </w:rPr>
              <w:t>Yifan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DBA5F0"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Huawei Technologies Co., Ltd</w:t>
            </w:r>
          </w:p>
        </w:tc>
      </w:tr>
      <w:tr w:rsidR="0068699D" w:rsidRPr="0068699D" w14:paraId="4F1D36D9"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8CBA81"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DBBDF7"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1371C8"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Zuo</w:t>
            </w:r>
            <w:proofErr w:type="spellEnd"/>
            <w:r w:rsidRPr="0068699D">
              <w:rPr>
                <w:rFonts w:ascii="Calibri" w:eastAsia="굴림" w:hAnsi="Calibri" w:cs="Calibri"/>
                <w:color w:val="000000"/>
                <w:szCs w:val="22"/>
                <w:lang w:val="en-US" w:eastAsia="ko-KR"/>
              </w:rPr>
              <w:t>, Xin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00B499"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Tencent</w:t>
            </w:r>
          </w:p>
        </w:tc>
      </w:tr>
    </w:tbl>
    <w:p w14:paraId="087893A6" w14:textId="77777777" w:rsidR="00A007CC" w:rsidRPr="0068699D" w:rsidRDefault="00A007CC" w:rsidP="00A007CC">
      <w:pPr>
        <w:rPr>
          <w:szCs w:val="22"/>
          <w:lang w:val="en-US" w:eastAsia="ko-KR"/>
        </w:rPr>
      </w:pPr>
    </w:p>
    <w:p w14:paraId="14C50CD7" w14:textId="77777777" w:rsidR="00A007CC" w:rsidRDefault="00A007CC" w:rsidP="00A007CC">
      <w:pPr>
        <w:rPr>
          <w:szCs w:val="22"/>
          <w:lang w:eastAsia="ko-KR"/>
        </w:rPr>
      </w:pPr>
    </w:p>
    <w:p w14:paraId="668A5D29" w14:textId="1BFD896A" w:rsidR="00A007CC" w:rsidRDefault="00A007CC" w:rsidP="00A007CC">
      <w:pPr>
        <w:rPr>
          <w:szCs w:val="22"/>
          <w:lang w:val="en-US"/>
        </w:rPr>
      </w:pPr>
      <w:r w:rsidRPr="00157ED2">
        <w:t>The Chair reminds that the agenda can be found in 11-20/</w:t>
      </w:r>
      <w:r>
        <w:t>0385</w:t>
      </w:r>
      <w:r w:rsidRPr="00157ED2">
        <w:t>r</w:t>
      </w:r>
      <w:r>
        <w:t>2</w:t>
      </w:r>
      <w:r w:rsidR="00633EDD">
        <w:t>8</w:t>
      </w:r>
      <w:r>
        <w:t xml:space="preserve">. </w:t>
      </w:r>
    </w:p>
    <w:p w14:paraId="6524CB8E" w14:textId="77777777" w:rsidR="00A007CC" w:rsidRDefault="00A007CC" w:rsidP="00A007CC">
      <w:pPr>
        <w:jc w:val="both"/>
        <w:rPr>
          <w:szCs w:val="22"/>
          <w:lang w:eastAsia="ko-KR"/>
        </w:rPr>
      </w:pPr>
    </w:p>
    <w:p w14:paraId="4FA1E25F" w14:textId="77777777" w:rsidR="00A007CC" w:rsidRPr="00E46952" w:rsidRDefault="00A007CC" w:rsidP="00A007CC">
      <w:pPr>
        <w:jc w:val="both"/>
        <w:rPr>
          <w:b/>
          <w:szCs w:val="22"/>
          <w:lang w:eastAsia="ko-KR"/>
        </w:rPr>
      </w:pPr>
      <w:r w:rsidRPr="00E46952">
        <w:rPr>
          <w:b/>
        </w:rPr>
        <w:t>Technical Submissions:</w:t>
      </w:r>
    </w:p>
    <w:p w14:paraId="3833F7C0" w14:textId="77777777" w:rsidR="00633EDD" w:rsidRDefault="00AB3E5C" w:rsidP="00633EDD">
      <w:pPr>
        <w:pStyle w:val="a8"/>
        <w:numPr>
          <w:ilvl w:val="0"/>
          <w:numId w:val="37"/>
        </w:numPr>
        <w:rPr>
          <w:sz w:val="22"/>
          <w:szCs w:val="22"/>
        </w:rPr>
      </w:pPr>
      <w:hyperlink r:id="rId75" w:history="1">
        <w:r w:rsidR="00633EDD" w:rsidRPr="000E2F6C">
          <w:rPr>
            <w:rStyle w:val="a6"/>
            <w:sz w:val="22"/>
            <w:szCs w:val="22"/>
          </w:rPr>
          <w:t>301r5</w:t>
        </w:r>
      </w:hyperlink>
      <w:r w:rsidR="00633EDD" w:rsidRPr="000E2F6C">
        <w:rPr>
          <w:sz w:val="22"/>
          <w:szCs w:val="22"/>
        </w:rPr>
        <w:t xml:space="preserve"> CRs for D0.3 ML element Type CIDs</w:t>
      </w:r>
      <w:r w:rsidR="00633EDD" w:rsidRPr="000E2F6C">
        <w:rPr>
          <w:sz w:val="22"/>
          <w:szCs w:val="22"/>
        </w:rPr>
        <w:tab/>
        <w:t>Rojan Chitrakar [2 CID/2 TBD-SP]</w:t>
      </w:r>
    </w:p>
    <w:p w14:paraId="21408237" w14:textId="432CF563" w:rsidR="00F25B5E" w:rsidRPr="00736F26" w:rsidRDefault="00F25B5E" w:rsidP="00F25B5E">
      <w:pPr>
        <w:pStyle w:val="a8"/>
        <w:ind w:left="360"/>
        <w:rPr>
          <w:rStyle w:val="a6"/>
          <w:b/>
          <w:color w:val="auto"/>
          <w:sz w:val="22"/>
          <w:szCs w:val="22"/>
          <w:u w:val="none"/>
          <w:lang w:eastAsia="ko-KR"/>
        </w:rPr>
      </w:pPr>
      <w:r w:rsidRPr="00736F26">
        <w:rPr>
          <w:rStyle w:val="a6"/>
          <w:rFonts w:hint="eastAsia"/>
          <w:b/>
          <w:color w:val="auto"/>
          <w:sz w:val="22"/>
          <w:szCs w:val="22"/>
          <w:u w:val="none"/>
          <w:lang w:eastAsia="ko-KR"/>
        </w:rPr>
        <w:t xml:space="preserve">SP: Do you agree to incorporate the </w:t>
      </w:r>
      <w:r w:rsidRPr="00736F26">
        <w:rPr>
          <w:rStyle w:val="a6"/>
          <w:b/>
          <w:color w:val="auto"/>
          <w:sz w:val="22"/>
          <w:szCs w:val="22"/>
          <w:u w:val="none"/>
          <w:lang w:eastAsia="ko-KR"/>
        </w:rPr>
        <w:t xml:space="preserve">proposed </w:t>
      </w:r>
      <w:r w:rsidRPr="00736F26">
        <w:rPr>
          <w:rStyle w:val="a6"/>
          <w:rFonts w:hint="eastAsia"/>
          <w:b/>
          <w:color w:val="auto"/>
          <w:sz w:val="22"/>
          <w:szCs w:val="22"/>
          <w:u w:val="none"/>
          <w:lang w:eastAsia="ko-KR"/>
        </w:rPr>
        <w:t xml:space="preserve">changes in </w:t>
      </w:r>
      <w:r w:rsidRPr="00736F26">
        <w:rPr>
          <w:rStyle w:val="a6"/>
          <w:b/>
          <w:color w:val="auto"/>
          <w:sz w:val="22"/>
          <w:szCs w:val="22"/>
          <w:u w:val="none"/>
          <w:lang w:eastAsia="ko-KR"/>
        </w:rPr>
        <w:t>21/301r5 into the latest version of 11be draft</w:t>
      </w:r>
      <w:r w:rsidRPr="00736F26">
        <w:rPr>
          <w:rStyle w:val="a6"/>
          <w:rFonts w:hint="eastAsia"/>
          <w:b/>
          <w:color w:val="auto"/>
          <w:sz w:val="22"/>
          <w:szCs w:val="22"/>
          <w:u w:val="none"/>
          <w:lang w:eastAsia="ko-KR"/>
        </w:rPr>
        <w:t>?</w:t>
      </w:r>
    </w:p>
    <w:p w14:paraId="5E04CCD8" w14:textId="488A35B8" w:rsidR="002174E5" w:rsidRPr="00F25B5E" w:rsidRDefault="00F25B5E" w:rsidP="00633EDD">
      <w:pPr>
        <w:pStyle w:val="a8"/>
        <w:ind w:left="360"/>
        <w:rPr>
          <w:b/>
          <w:color w:val="00B050"/>
          <w:sz w:val="22"/>
          <w:szCs w:val="22"/>
          <w:lang w:eastAsia="ko-KR"/>
        </w:rPr>
      </w:pPr>
      <w:r w:rsidRPr="00F25B5E">
        <w:rPr>
          <w:rFonts w:hint="eastAsia"/>
          <w:b/>
          <w:color w:val="00B050"/>
          <w:sz w:val="22"/>
          <w:szCs w:val="22"/>
          <w:lang w:eastAsia="ko-KR"/>
        </w:rPr>
        <w:t>No objection</w:t>
      </w:r>
    </w:p>
    <w:p w14:paraId="2ECEA484" w14:textId="77777777" w:rsidR="00F25B5E" w:rsidRPr="000E2F6C" w:rsidRDefault="00F25B5E" w:rsidP="00633EDD">
      <w:pPr>
        <w:pStyle w:val="a8"/>
        <w:ind w:left="360"/>
        <w:rPr>
          <w:sz w:val="22"/>
          <w:szCs w:val="22"/>
          <w:lang w:eastAsia="ko-KR"/>
        </w:rPr>
      </w:pPr>
    </w:p>
    <w:p w14:paraId="51E18339" w14:textId="77777777" w:rsidR="00633EDD" w:rsidRDefault="00AB3E5C" w:rsidP="00633EDD">
      <w:pPr>
        <w:pStyle w:val="a8"/>
        <w:numPr>
          <w:ilvl w:val="0"/>
          <w:numId w:val="37"/>
        </w:numPr>
        <w:rPr>
          <w:sz w:val="22"/>
          <w:szCs w:val="22"/>
        </w:rPr>
      </w:pPr>
      <w:hyperlink r:id="rId76" w:history="1">
        <w:r w:rsidR="00633EDD" w:rsidRPr="000E2F6C">
          <w:rPr>
            <w:rStyle w:val="a6"/>
            <w:sz w:val="22"/>
            <w:szCs w:val="22"/>
          </w:rPr>
          <w:t>221r9</w:t>
        </w:r>
      </w:hyperlink>
      <w:r w:rsidR="00633EDD" w:rsidRPr="000E2F6C">
        <w:rPr>
          <w:sz w:val="22"/>
          <w:szCs w:val="22"/>
        </w:rPr>
        <w:t xml:space="preserve"> MAC-MLO-NSTR-blindness-TBD</w:t>
      </w:r>
      <w:r w:rsidR="00633EDD" w:rsidRPr="000E2F6C">
        <w:rPr>
          <w:sz w:val="22"/>
          <w:szCs w:val="22"/>
        </w:rPr>
        <w:tab/>
      </w:r>
      <w:r w:rsidR="00633EDD" w:rsidRPr="000E2F6C">
        <w:rPr>
          <w:sz w:val="22"/>
          <w:szCs w:val="22"/>
        </w:rPr>
        <w:tab/>
        <w:t xml:space="preserve">Dibakar Das </w:t>
      </w:r>
      <w:r w:rsidR="00633EDD" w:rsidRPr="000E2F6C">
        <w:rPr>
          <w:sz w:val="22"/>
          <w:szCs w:val="22"/>
        </w:rPr>
        <w:tab/>
        <w:t>[SP]</w:t>
      </w:r>
    </w:p>
    <w:p w14:paraId="40C84D94" w14:textId="7ECB6307" w:rsidR="00633EDD" w:rsidRDefault="00633EDD" w:rsidP="00633EDD">
      <w:pPr>
        <w:pStyle w:val="a8"/>
        <w:ind w:left="360"/>
        <w:rPr>
          <w:sz w:val="22"/>
          <w:szCs w:val="22"/>
        </w:rPr>
      </w:pPr>
      <w:r>
        <w:rPr>
          <w:sz w:val="22"/>
          <w:szCs w:val="22"/>
        </w:rPr>
        <w:t>Discussion:</w:t>
      </w:r>
      <w:r w:rsidR="002174E5">
        <w:rPr>
          <w:sz w:val="22"/>
          <w:szCs w:val="22"/>
        </w:rPr>
        <w:t xml:space="preserve"> </w:t>
      </w:r>
    </w:p>
    <w:p w14:paraId="5BA2ECBE" w14:textId="28B11852" w:rsidR="00FA1E12" w:rsidRDefault="00FA1E12" w:rsidP="00633EDD">
      <w:pPr>
        <w:pStyle w:val="a8"/>
        <w:ind w:left="360"/>
        <w:rPr>
          <w:sz w:val="22"/>
          <w:szCs w:val="22"/>
        </w:rPr>
      </w:pPr>
      <w:r>
        <w:rPr>
          <w:sz w:val="22"/>
          <w:szCs w:val="22"/>
        </w:rPr>
        <w:t>C: AAR control subfield. Specific link ID. How do you use</w:t>
      </w:r>
      <w:r w:rsidR="00736F26">
        <w:rPr>
          <w:sz w:val="22"/>
          <w:szCs w:val="22"/>
        </w:rPr>
        <w:t xml:space="preserve"> it</w:t>
      </w:r>
      <w:r>
        <w:rPr>
          <w:sz w:val="22"/>
          <w:szCs w:val="22"/>
        </w:rPr>
        <w:t>?</w:t>
      </w:r>
    </w:p>
    <w:p w14:paraId="3066CB95" w14:textId="2CFB66E1" w:rsidR="00FA1E12" w:rsidRDefault="00FA1E12" w:rsidP="00FA1E12">
      <w:pPr>
        <w:pStyle w:val="a8"/>
        <w:ind w:left="360"/>
        <w:rPr>
          <w:rStyle w:val="a6"/>
          <w:color w:val="auto"/>
          <w:sz w:val="22"/>
          <w:szCs w:val="22"/>
          <w:u w:val="none"/>
          <w:lang w:eastAsia="ko-KR"/>
        </w:rPr>
      </w:pPr>
      <w:r>
        <w:rPr>
          <w:rStyle w:val="a6"/>
          <w:rFonts w:hint="eastAsia"/>
          <w:color w:val="auto"/>
          <w:sz w:val="22"/>
          <w:szCs w:val="22"/>
          <w:u w:val="none"/>
          <w:lang w:eastAsia="ko-KR"/>
        </w:rPr>
        <w:t>C: Is this related to TBD?</w:t>
      </w:r>
    </w:p>
    <w:p w14:paraId="0AF325BC" w14:textId="66A72C14" w:rsidR="00FA1E12" w:rsidRDefault="00FA1E12" w:rsidP="00FA1E12">
      <w:pPr>
        <w:pStyle w:val="a8"/>
        <w:ind w:left="360"/>
        <w:rPr>
          <w:rStyle w:val="a6"/>
          <w:color w:val="auto"/>
          <w:sz w:val="22"/>
          <w:szCs w:val="22"/>
          <w:u w:val="none"/>
          <w:lang w:eastAsia="ko-KR"/>
        </w:rPr>
      </w:pPr>
      <w:r>
        <w:rPr>
          <w:rStyle w:val="a6"/>
          <w:color w:val="auto"/>
          <w:sz w:val="22"/>
          <w:szCs w:val="22"/>
          <w:u w:val="none"/>
          <w:lang w:eastAsia="ko-KR"/>
        </w:rPr>
        <w:t>A: Yes.</w:t>
      </w:r>
    </w:p>
    <w:p w14:paraId="43A68773" w14:textId="77777777" w:rsidR="00FA1E12" w:rsidRDefault="00FA1E12" w:rsidP="00FA1E12">
      <w:pPr>
        <w:pStyle w:val="a8"/>
        <w:ind w:left="360"/>
        <w:rPr>
          <w:rStyle w:val="a6"/>
          <w:color w:val="auto"/>
          <w:sz w:val="22"/>
          <w:szCs w:val="22"/>
          <w:u w:val="none"/>
          <w:lang w:eastAsia="ko-KR"/>
        </w:rPr>
      </w:pPr>
    </w:p>
    <w:p w14:paraId="3669400F" w14:textId="5214F59A" w:rsidR="00FA1E12" w:rsidRPr="00736F26" w:rsidRDefault="00FA1E12" w:rsidP="00FA1E12">
      <w:pPr>
        <w:pStyle w:val="a8"/>
        <w:ind w:left="360"/>
        <w:rPr>
          <w:rStyle w:val="a6"/>
          <w:b/>
          <w:color w:val="auto"/>
          <w:sz w:val="22"/>
          <w:szCs w:val="22"/>
          <w:u w:val="none"/>
          <w:lang w:eastAsia="ko-KR"/>
        </w:rPr>
      </w:pPr>
      <w:r w:rsidRPr="00736F26">
        <w:rPr>
          <w:rStyle w:val="a6"/>
          <w:rFonts w:hint="eastAsia"/>
          <w:b/>
          <w:color w:val="auto"/>
          <w:sz w:val="22"/>
          <w:szCs w:val="22"/>
          <w:u w:val="none"/>
          <w:lang w:eastAsia="ko-KR"/>
        </w:rPr>
        <w:t xml:space="preserve">SP: Do you agree to incorporate the </w:t>
      </w:r>
      <w:r w:rsidRPr="00736F26">
        <w:rPr>
          <w:rStyle w:val="a6"/>
          <w:b/>
          <w:color w:val="auto"/>
          <w:sz w:val="22"/>
          <w:szCs w:val="22"/>
          <w:u w:val="none"/>
          <w:lang w:eastAsia="ko-KR"/>
        </w:rPr>
        <w:t xml:space="preserve">proposed </w:t>
      </w:r>
      <w:r w:rsidRPr="00736F26">
        <w:rPr>
          <w:rStyle w:val="a6"/>
          <w:rFonts w:hint="eastAsia"/>
          <w:b/>
          <w:color w:val="auto"/>
          <w:sz w:val="22"/>
          <w:szCs w:val="22"/>
          <w:u w:val="none"/>
          <w:lang w:eastAsia="ko-KR"/>
        </w:rPr>
        <w:t xml:space="preserve">changes in </w:t>
      </w:r>
      <w:r w:rsidRPr="00736F26">
        <w:rPr>
          <w:rStyle w:val="a6"/>
          <w:b/>
          <w:color w:val="auto"/>
          <w:sz w:val="22"/>
          <w:szCs w:val="22"/>
          <w:u w:val="none"/>
          <w:lang w:eastAsia="ko-KR"/>
        </w:rPr>
        <w:t>21/221r9 into the latest version of 11be draft</w:t>
      </w:r>
      <w:r w:rsidRPr="00736F26">
        <w:rPr>
          <w:rStyle w:val="a6"/>
          <w:rFonts w:hint="eastAsia"/>
          <w:b/>
          <w:color w:val="auto"/>
          <w:sz w:val="22"/>
          <w:szCs w:val="22"/>
          <w:u w:val="none"/>
          <w:lang w:eastAsia="ko-KR"/>
        </w:rPr>
        <w:t>?</w:t>
      </w:r>
    </w:p>
    <w:p w14:paraId="44DC6257" w14:textId="091EEEDD" w:rsidR="002174E5" w:rsidRPr="00F25B5E" w:rsidRDefault="00FA1E12" w:rsidP="00633EDD">
      <w:pPr>
        <w:pStyle w:val="a8"/>
        <w:ind w:left="360"/>
        <w:rPr>
          <w:b/>
          <w:color w:val="00B050"/>
          <w:sz w:val="22"/>
          <w:szCs w:val="22"/>
          <w:lang w:eastAsia="ko-KR"/>
        </w:rPr>
      </w:pPr>
      <w:r w:rsidRPr="00F25B5E">
        <w:rPr>
          <w:rFonts w:hint="eastAsia"/>
          <w:b/>
          <w:color w:val="00B050"/>
          <w:sz w:val="22"/>
          <w:szCs w:val="22"/>
          <w:lang w:eastAsia="ko-KR"/>
        </w:rPr>
        <w:t>45/7/20</w:t>
      </w:r>
    </w:p>
    <w:p w14:paraId="729CCD58" w14:textId="77777777" w:rsidR="00FA1E12" w:rsidRDefault="00FA1E12" w:rsidP="00633EDD">
      <w:pPr>
        <w:pStyle w:val="a8"/>
        <w:ind w:left="360"/>
        <w:rPr>
          <w:sz w:val="22"/>
          <w:szCs w:val="22"/>
          <w:lang w:eastAsia="ko-KR"/>
        </w:rPr>
      </w:pPr>
    </w:p>
    <w:p w14:paraId="047EAE58" w14:textId="77777777" w:rsidR="00FA1E12" w:rsidRPr="000E2F6C" w:rsidRDefault="00FA1E12" w:rsidP="00633EDD">
      <w:pPr>
        <w:pStyle w:val="a8"/>
        <w:ind w:left="360"/>
        <w:rPr>
          <w:sz w:val="22"/>
          <w:szCs w:val="22"/>
          <w:lang w:eastAsia="ko-KR"/>
        </w:rPr>
      </w:pPr>
    </w:p>
    <w:p w14:paraId="53740DC1" w14:textId="1CE009F5" w:rsidR="00633EDD" w:rsidRDefault="00AB3E5C" w:rsidP="00633EDD">
      <w:pPr>
        <w:pStyle w:val="a8"/>
        <w:numPr>
          <w:ilvl w:val="0"/>
          <w:numId w:val="37"/>
        </w:numPr>
        <w:rPr>
          <w:sz w:val="22"/>
          <w:szCs w:val="22"/>
        </w:rPr>
      </w:pPr>
      <w:hyperlink r:id="rId77" w:history="1">
        <w:r w:rsidR="00633EDD" w:rsidRPr="000E2F6C">
          <w:rPr>
            <w:rStyle w:val="a6"/>
            <w:sz w:val="22"/>
            <w:szCs w:val="22"/>
          </w:rPr>
          <w:t>222r1</w:t>
        </w:r>
        <w:r w:rsidR="00F25B5E">
          <w:rPr>
            <w:rStyle w:val="a6"/>
            <w:sz w:val="22"/>
            <w:szCs w:val="22"/>
          </w:rPr>
          <w:t>2</w:t>
        </w:r>
      </w:hyperlink>
      <w:r w:rsidR="00633EDD" w:rsidRPr="000E2F6C">
        <w:rPr>
          <w:sz w:val="22"/>
          <w:szCs w:val="22"/>
        </w:rPr>
        <w:t xml:space="preserve"> PDT-MAC-Common Info-ML element</w:t>
      </w:r>
      <w:r w:rsidR="00633EDD" w:rsidRPr="000E2F6C">
        <w:rPr>
          <w:sz w:val="22"/>
          <w:szCs w:val="22"/>
        </w:rPr>
        <w:tab/>
      </w:r>
      <w:r w:rsidR="00633EDD" w:rsidRPr="000E2F6C">
        <w:rPr>
          <w:sz w:val="22"/>
          <w:szCs w:val="22"/>
        </w:rPr>
        <w:tab/>
        <w:t>Dibakar Das</w:t>
      </w:r>
      <w:r w:rsidR="00633EDD" w:rsidRPr="000E2F6C">
        <w:rPr>
          <w:sz w:val="22"/>
          <w:szCs w:val="22"/>
        </w:rPr>
        <w:tab/>
        <w:t>[3 CIDs]</w:t>
      </w:r>
    </w:p>
    <w:p w14:paraId="3A3C6F0B" w14:textId="3D63BC6B" w:rsidR="002174E5" w:rsidRDefault="002174E5" w:rsidP="002174E5">
      <w:pPr>
        <w:pStyle w:val="a8"/>
        <w:ind w:left="360"/>
        <w:rPr>
          <w:sz w:val="22"/>
          <w:szCs w:val="22"/>
        </w:rPr>
      </w:pPr>
      <w:r>
        <w:rPr>
          <w:sz w:val="22"/>
          <w:szCs w:val="22"/>
        </w:rPr>
        <w:t>Discussion:</w:t>
      </w:r>
    </w:p>
    <w:p w14:paraId="3B7CCA25" w14:textId="76BB0016" w:rsidR="002174E5" w:rsidRDefault="002174E5" w:rsidP="002174E5">
      <w:pPr>
        <w:pStyle w:val="a8"/>
        <w:ind w:left="360"/>
        <w:rPr>
          <w:sz w:val="22"/>
          <w:szCs w:val="22"/>
          <w:lang w:eastAsia="ko-KR"/>
        </w:rPr>
      </w:pPr>
      <w:r>
        <w:rPr>
          <w:rFonts w:hint="eastAsia"/>
          <w:sz w:val="22"/>
          <w:szCs w:val="22"/>
          <w:lang w:eastAsia="ko-KR"/>
        </w:rPr>
        <w:t>C:</w:t>
      </w:r>
      <w:r w:rsidR="00F25B5E">
        <w:rPr>
          <w:sz w:val="22"/>
          <w:szCs w:val="22"/>
          <w:lang w:eastAsia="ko-KR"/>
        </w:rPr>
        <w:t xml:space="preserve"> Can we do this in joint call? This is related to phy. Postpone to next Wed call.</w:t>
      </w:r>
    </w:p>
    <w:p w14:paraId="40E8781E" w14:textId="01612903" w:rsidR="00F25B5E" w:rsidRDefault="00F25B5E" w:rsidP="002174E5">
      <w:pPr>
        <w:pStyle w:val="a8"/>
        <w:ind w:left="360"/>
        <w:rPr>
          <w:sz w:val="22"/>
          <w:szCs w:val="22"/>
          <w:lang w:eastAsia="ko-KR"/>
        </w:rPr>
      </w:pPr>
      <w:r>
        <w:rPr>
          <w:sz w:val="22"/>
          <w:szCs w:val="22"/>
          <w:lang w:eastAsia="ko-KR"/>
        </w:rPr>
        <w:t>A: I had offline discussion with wookbong.</w:t>
      </w:r>
    </w:p>
    <w:p w14:paraId="7EFF5110" w14:textId="1CBFF32E" w:rsidR="00F25B5E" w:rsidRDefault="00F25B5E" w:rsidP="002174E5">
      <w:pPr>
        <w:pStyle w:val="a8"/>
        <w:ind w:left="360"/>
        <w:rPr>
          <w:sz w:val="22"/>
          <w:szCs w:val="22"/>
          <w:lang w:eastAsia="ko-KR"/>
        </w:rPr>
      </w:pPr>
      <w:r>
        <w:rPr>
          <w:sz w:val="22"/>
          <w:szCs w:val="22"/>
          <w:lang w:eastAsia="ko-KR"/>
        </w:rPr>
        <w:t>C: we had discussion for a long time. Further details, we can discuss in R2</w:t>
      </w:r>
    </w:p>
    <w:p w14:paraId="4CE9846A" w14:textId="50C6607C" w:rsidR="00F25B5E" w:rsidRDefault="00F25B5E" w:rsidP="002174E5">
      <w:pPr>
        <w:pStyle w:val="a8"/>
        <w:ind w:left="360"/>
        <w:rPr>
          <w:sz w:val="22"/>
          <w:szCs w:val="22"/>
          <w:lang w:eastAsia="ko-KR"/>
        </w:rPr>
      </w:pPr>
      <w:r>
        <w:rPr>
          <w:sz w:val="22"/>
          <w:szCs w:val="22"/>
          <w:lang w:eastAsia="ko-KR"/>
        </w:rPr>
        <w:t xml:space="preserve">A: I’m not against the proposal. </w:t>
      </w:r>
    </w:p>
    <w:p w14:paraId="0AE0EBDA" w14:textId="0F97DB56" w:rsidR="00F25B5E" w:rsidRDefault="00F25B5E" w:rsidP="002174E5">
      <w:pPr>
        <w:pStyle w:val="a8"/>
        <w:ind w:left="360"/>
        <w:rPr>
          <w:sz w:val="22"/>
          <w:szCs w:val="22"/>
          <w:lang w:eastAsia="ko-KR"/>
        </w:rPr>
      </w:pPr>
      <w:r>
        <w:rPr>
          <w:sz w:val="22"/>
          <w:szCs w:val="22"/>
          <w:lang w:eastAsia="ko-KR"/>
        </w:rPr>
        <w:lastRenderedPageBreak/>
        <w:t>C: No emergency. We can defer.</w:t>
      </w:r>
    </w:p>
    <w:p w14:paraId="09E761A9" w14:textId="4818082D" w:rsidR="00736F26" w:rsidRPr="00736F26" w:rsidRDefault="00736F26" w:rsidP="00736F26">
      <w:pPr>
        <w:pStyle w:val="a8"/>
        <w:ind w:left="360"/>
        <w:rPr>
          <w:rStyle w:val="a6"/>
          <w:b/>
          <w:color w:val="auto"/>
          <w:sz w:val="22"/>
          <w:szCs w:val="22"/>
          <w:u w:val="none"/>
          <w:lang w:eastAsia="ko-KR"/>
        </w:rPr>
      </w:pPr>
      <w:r w:rsidRPr="00736F26">
        <w:rPr>
          <w:rStyle w:val="a6"/>
          <w:rFonts w:hint="eastAsia"/>
          <w:b/>
          <w:color w:val="auto"/>
          <w:sz w:val="22"/>
          <w:szCs w:val="22"/>
          <w:u w:val="none"/>
          <w:lang w:eastAsia="ko-KR"/>
        </w:rPr>
        <w:t xml:space="preserve">SP: Do you agree to incorporate the </w:t>
      </w:r>
      <w:r w:rsidRPr="00736F26">
        <w:rPr>
          <w:rStyle w:val="a6"/>
          <w:b/>
          <w:color w:val="auto"/>
          <w:sz w:val="22"/>
          <w:szCs w:val="22"/>
          <w:u w:val="none"/>
          <w:lang w:eastAsia="ko-KR"/>
        </w:rPr>
        <w:t xml:space="preserve">proposed </w:t>
      </w:r>
      <w:r w:rsidRPr="00736F26">
        <w:rPr>
          <w:rStyle w:val="a6"/>
          <w:rFonts w:hint="eastAsia"/>
          <w:b/>
          <w:color w:val="auto"/>
          <w:sz w:val="22"/>
          <w:szCs w:val="22"/>
          <w:u w:val="none"/>
          <w:lang w:eastAsia="ko-KR"/>
        </w:rPr>
        <w:t xml:space="preserve">changes </w:t>
      </w:r>
      <w:r w:rsidRPr="00736F26">
        <w:rPr>
          <w:rStyle w:val="a6"/>
          <w:b/>
          <w:color w:val="auto"/>
          <w:sz w:val="22"/>
          <w:szCs w:val="22"/>
          <w:u w:val="none"/>
          <w:lang w:eastAsia="ko-KR"/>
        </w:rPr>
        <w:t xml:space="preserve">for the following CIDs </w:t>
      </w:r>
      <w:r w:rsidRPr="00736F26">
        <w:rPr>
          <w:rStyle w:val="a6"/>
          <w:rFonts w:hint="eastAsia"/>
          <w:b/>
          <w:color w:val="auto"/>
          <w:sz w:val="22"/>
          <w:szCs w:val="22"/>
          <w:u w:val="none"/>
          <w:lang w:eastAsia="ko-KR"/>
        </w:rPr>
        <w:t xml:space="preserve">in </w:t>
      </w:r>
      <w:r w:rsidRPr="00736F26">
        <w:rPr>
          <w:rStyle w:val="a6"/>
          <w:b/>
          <w:color w:val="auto"/>
          <w:sz w:val="22"/>
          <w:szCs w:val="22"/>
          <w:u w:val="none"/>
          <w:lang w:eastAsia="ko-KR"/>
        </w:rPr>
        <w:t>21/222r12 into the latest version of 11be draft</w:t>
      </w:r>
      <w:r w:rsidRPr="00736F26">
        <w:rPr>
          <w:rStyle w:val="a6"/>
          <w:rFonts w:hint="eastAsia"/>
          <w:b/>
          <w:color w:val="auto"/>
          <w:sz w:val="22"/>
          <w:szCs w:val="22"/>
          <w:u w:val="none"/>
          <w:lang w:eastAsia="ko-KR"/>
        </w:rPr>
        <w:t>?</w:t>
      </w:r>
    </w:p>
    <w:p w14:paraId="05DD2317" w14:textId="5CFE73E6" w:rsidR="00F25B5E" w:rsidRDefault="00736F26" w:rsidP="002174E5">
      <w:pPr>
        <w:pStyle w:val="a8"/>
        <w:ind w:left="360"/>
        <w:rPr>
          <w:sz w:val="22"/>
          <w:szCs w:val="22"/>
          <w:lang w:eastAsia="ko-KR"/>
        </w:rPr>
      </w:pPr>
      <w:r>
        <w:rPr>
          <w:rFonts w:hint="eastAsia"/>
          <w:sz w:val="22"/>
          <w:szCs w:val="22"/>
          <w:lang w:eastAsia="ko-KR"/>
        </w:rPr>
        <w:t>1078,1475,2981</w:t>
      </w:r>
    </w:p>
    <w:p w14:paraId="2F0D4AEA" w14:textId="45F7DB49" w:rsidR="002174E5" w:rsidRPr="00736F26" w:rsidRDefault="00736F26" w:rsidP="002174E5">
      <w:pPr>
        <w:pStyle w:val="a8"/>
        <w:ind w:left="360"/>
        <w:rPr>
          <w:b/>
          <w:color w:val="FF0000"/>
          <w:sz w:val="22"/>
          <w:szCs w:val="22"/>
          <w:lang w:eastAsia="ko-KR"/>
        </w:rPr>
      </w:pPr>
      <w:r w:rsidRPr="00736F26">
        <w:rPr>
          <w:rFonts w:hint="eastAsia"/>
          <w:b/>
          <w:color w:val="FF0000"/>
          <w:sz w:val="22"/>
          <w:szCs w:val="22"/>
          <w:lang w:eastAsia="ko-KR"/>
        </w:rPr>
        <w:t>37/26/16</w:t>
      </w:r>
    </w:p>
    <w:p w14:paraId="2CFECC7E" w14:textId="77777777" w:rsidR="00736F26" w:rsidRPr="000E2F6C" w:rsidRDefault="00736F26" w:rsidP="002174E5">
      <w:pPr>
        <w:pStyle w:val="a8"/>
        <w:ind w:left="360"/>
        <w:rPr>
          <w:sz w:val="22"/>
          <w:szCs w:val="22"/>
          <w:lang w:eastAsia="ko-KR"/>
        </w:rPr>
      </w:pPr>
    </w:p>
    <w:p w14:paraId="26407C1B" w14:textId="16F0BAB9" w:rsidR="00633EDD" w:rsidRDefault="00AB3E5C" w:rsidP="00633EDD">
      <w:pPr>
        <w:pStyle w:val="a8"/>
        <w:numPr>
          <w:ilvl w:val="0"/>
          <w:numId w:val="37"/>
        </w:numPr>
        <w:rPr>
          <w:sz w:val="22"/>
          <w:szCs w:val="22"/>
        </w:rPr>
      </w:pPr>
      <w:hyperlink r:id="rId78" w:history="1">
        <w:r w:rsidR="00633EDD" w:rsidRPr="000E2F6C">
          <w:rPr>
            <w:rStyle w:val="a6"/>
            <w:sz w:val="22"/>
            <w:szCs w:val="22"/>
          </w:rPr>
          <w:t>571r</w:t>
        </w:r>
        <w:r w:rsidR="00220884">
          <w:rPr>
            <w:rStyle w:val="a6"/>
            <w:sz w:val="22"/>
            <w:szCs w:val="22"/>
          </w:rPr>
          <w:t>1</w:t>
        </w:r>
      </w:hyperlink>
      <w:r w:rsidR="00633EDD" w:rsidRPr="000E2F6C">
        <w:rPr>
          <w:sz w:val="22"/>
          <w:szCs w:val="22"/>
        </w:rPr>
        <w:t xml:space="preserve"> PDT MLD security for Individual MGMT Frame</w:t>
      </w:r>
      <w:r w:rsidR="00633EDD" w:rsidRPr="000E2F6C">
        <w:rPr>
          <w:sz w:val="22"/>
          <w:szCs w:val="22"/>
        </w:rPr>
        <w:tab/>
        <w:t>Guogang Huang</w:t>
      </w:r>
    </w:p>
    <w:p w14:paraId="36401995" w14:textId="3EEEF29B" w:rsidR="002174E5" w:rsidRDefault="002174E5" w:rsidP="002174E5">
      <w:pPr>
        <w:pStyle w:val="a8"/>
        <w:ind w:left="360"/>
        <w:rPr>
          <w:sz w:val="22"/>
          <w:szCs w:val="22"/>
        </w:rPr>
      </w:pPr>
      <w:r>
        <w:rPr>
          <w:sz w:val="22"/>
          <w:szCs w:val="22"/>
        </w:rPr>
        <w:t>Discussion:</w:t>
      </w:r>
    </w:p>
    <w:p w14:paraId="54223242" w14:textId="4363DF00" w:rsidR="002174E5" w:rsidRDefault="00220884" w:rsidP="002174E5">
      <w:pPr>
        <w:pStyle w:val="a8"/>
        <w:ind w:left="360"/>
        <w:rPr>
          <w:sz w:val="22"/>
          <w:szCs w:val="22"/>
          <w:lang w:eastAsia="ko-KR"/>
        </w:rPr>
      </w:pPr>
      <w:r>
        <w:rPr>
          <w:rFonts w:hint="eastAsia"/>
          <w:sz w:val="22"/>
          <w:szCs w:val="22"/>
          <w:lang w:eastAsia="ko-KR"/>
        </w:rPr>
        <w:t xml:space="preserve">C: </w:t>
      </w:r>
      <w:r>
        <w:rPr>
          <w:sz w:val="22"/>
          <w:szCs w:val="22"/>
          <w:lang w:eastAsia="ko-KR"/>
        </w:rPr>
        <w:t>we should discuss the management frame tunneling first. Then, go to this issue. There are the specific discussion that we have. I don’t think it really acheives that</w:t>
      </w:r>
    </w:p>
    <w:p w14:paraId="7B12B2AA" w14:textId="5D405418" w:rsidR="00220884" w:rsidRDefault="00220884" w:rsidP="002174E5">
      <w:pPr>
        <w:pStyle w:val="a8"/>
        <w:ind w:left="360"/>
        <w:rPr>
          <w:sz w:val="22"/>
          <w:szCs w:val="22"/>
          <w:lang w:eastAsia="ko-KR"/>
        </w:rPr>
      </w:pPr>
      <w:r>
        <w:rPr>
          <w:sz w:val="22"/>
          <w:szCs w:val="22"/>
          <w:lang w:eastAsia="ko-KR"/>
        </w:rPr>
        <w:t>A: The management tunneling is OCT?</w:t>
      </w:r>
    </w:p>
    <w:p w14:paraId="696EDDD0" w14:textId="5D8CA3B0" w:rsidR="00220884" w:rsidRDefault="00220884" w:rsidP="002174E5">
      <w:pPr>
        <w:pStyle w:val="a8"/>
        <w:ind w:left="360"/>
        <w:rPr>
          <w:sz w:val="22"/>
          <w:szCs w:val="22"/>
          <w:lang w:eastAsia="ko-KR"/>
        </w:rPr>
      </w:pPr>
      <w:r>
        <w:rPr>
          <w:sz w:val="22"/>
          <w:szCs w:val="22"/>
          <w:lang w:eastAsia="ko-KR"/>
        </w:rPr>
        <w:t xml:space="preserve">C: Page 2, there is modification </w:t>
      </w:r>
      <w:r w:rsidR="00165204">
        <w:rPr>
          <w:sz w:val="22"/>
          <w:szCs w:val="22"/>
          <w:lang w:eastAsia="ko-KR"/>
        </w:rPr>
        <w:t>To DS From</w:t>
      </w:r>
      <w:r>
        <w:rPr>
          <w:sz w:val="22"/>
          <w:szCs w:val="22"/>
          <w:lang w:eastAsia="ko-KR"/>
        </w:rPr>
        <w:t xml:space="preserve"> DS</w:t>
      </w:r>
      <w:r w:rsidR="00165204">
        <w:rPr>
          <w:sz w:val="22"/>
          <w:szCs w:val="22"/>
          <w:lang w:eastAsia="ko-KR"/>
        </w:rPr>
        <w:t xml:space="preserve"> table</w:t>
      </w:r>
      <w:r>
        <w:rPr>
          <w:sz w:val="22"/>
          <w:szCs w:val="22"/>
          <w:lang w:eastAsia="ko-KR"/>
        </w:rPr>
        <w:t xml:space="preserve">. </w:t>
      </w:r>
    </w:p>
    <w:p w14:paraId="77708527" w14:textId="52A98688" w:rsidR="00165204" w:rsidRDefault="00165204" w:rsidP="002174E5">
      <w:pPr>
        <w:pStyle w:val="a8"/>
        <w:ind w:left="360"/>
        <w:rPr>
          <w:sz w:val="22"/>
          <w:szCs w:val="22"/>
          <w:lang w:eastAsia="ko-KR"/>
        </w:rPr>
      </w:pPr>
      <w:r>
        <w:rPr>
          <w:sz w:val="22"/>
          <w:szCs w:val="22"/>
          <w:lang w:eastAsia="ko-KR"/>
        </w:rPr>
        <w:t>C: For the managment, To DS and From DS are set to 1</w:t>
      </w:r>
    </w:p>
    <w:p w14:paraId="32B130CA" w14:textId="24C83832" w:rsidR="00165204" w:rsidRDefault="00165204" w:rsidP="002174E5">
      <w:pPr>
        <w:pStyle w:val="a8"/>
        <w:ind w:left="360"/>
        <w:rPr>
          <w:sz w:val="22"/>
          <w:szCs w:val="22"/>
          <w:lang w:eastAsia="ko-KR"/>
        </w:rPr>
      </w:pPr>
      <w:r>
        <w:rPr>
          <w:sz w:val="22"/>
          <w:szCs w:val="22"/>
          <w:lang w:eastAsia="ko-KR"/>
        </w:rPr>
        <w:t xml:space="preserve">C: Why do you differentiate the MLD level association and link-level association? Your text mentions only link level MPDUs. </w:t>
      </w:r>
    </w:p>
    <w:p w14:paraId="6C521A4F" w14:textId="6CEB17A0" w:rsidR="00165204" w:rsidRDefault="00165204" w:rsidP="002174E5">
      <w:pPr>
        <w:pStyle w:val="a8"/>
        <w:ind w:left="360"/>
        <w:rPr>
          <w:sz w:val="22"/>
          <w:szCs w:val="22"/>
          <w:lang w:eastAsia="ko-KR"/>
        </w:rPr>
      </w:pPr>
      <w:r>
        <w:rPr>
          <w:sz w:val="22"/>
          <w:szCs w:val="22"/>
          <w:lang w:eastAsia="ko-KR"/>
        </w:rPr>
        <w:t>A: We also mention MLD level MPDUs.</w:t>
      </w:r>
    </w:p>
    <w:p w14:paraId="3020946E" w14:textId="77777777" w:rsidR="00165204" w:rsidRDefault="00165204" w:rsidP="002174E5">
      <w:pPr>
        <w:pStyle w:val="a8"/>
        <w:ind w:left="360"/>
        <w:rPr>
          <w:sz w:val="22"/>
          <w:szCs w:val="22"/>
          <w:lang w:eastAsia="ko-KR"/>
        </w:rPr>
      </w:pPr>
    </w:p>
    <w:p w14:paraId="3D9C8FEF" w14:textId="77777777" w:rsidR="00736F26" w:rsidRPr="000E2F6C" w:rsidRDefault="00736F26" w:rsidP="002174E5">
      <w:pPr>
        <w:pStyle w:val="a8"/>
        <w:ind w:left="360"/>
        <w:rPr>
          <w:sz w:val="22"/>
          <w:szCs w:val="22"/>
        </w:rPr>
      </w:pPr>
    </w:p>
    <w:p w14:paraId="6EF52834" w14:textId="77777777" w:rsidR="00633EDD" w:rsidRDefault="00AB3E5C" w:rsidP="00633EDD">
      <w:pPr>
        <w:pStyle w:val="a8"/>
        <w:numPr>
          <w:ilvl w:val="0"/>
          <w:numId w:val="37"/>
        </w:numPr>
        <w:rPr>
          <w:sz w:val="22"/>
          <w:szCs w:val="22"/>
        </w:rPr>
      </w:pPr>
      <w:hyperlink r:id="rId79" w:history="1">
        <w:r w:rsidR="00633EDD" w:rsidRPr="0023568A">
          <w:rPr>
            <w:rStyle w:val="a6"/>
            <w:sz w:val="22"/>
            <w:szCs w:val="22"/>
          </w:rPr>
          <w:t>465r3</w:t>
        </w:r>
      </w:hyperlink>
      <w:r w:rsidR="00633EDD" w:rsidRPr="0023568A">
        <w:rPr>
          <w:sz w:val="22"/>
          <w:szCs w:val="22"/>
        </w:rPr>
        <w:t xml:space="preserve"> cr-for-figure-10-1</w:t>
      </w:r>
      <w:r w:rsidR="00633EDD" w:rsidRPr="0023568A">
        <w:rPr>
          <w:sz w:val="22"/>
          <w:szCs w:val="22"/>
        </w:rPr>
        <w:tab/>
      </w:r>
      <w:r w:rsidR="00633EDD" w:rsidRPr="0023568A">
        <w:rPr>
          <w:sz w:val="22"/>
          <w:szCs w:val="22"/>
        </w:rPr>
        <w:tab/>
      </w:r>
      <w:r w:rsidR="00633EDD" w:rsidRPr="0023568A">
        <w:rPr>
          <w:sz w:val="22"/>
          <w:szCs w:val="22"/>
        </w:rPr>
        <w:tab/>
      </w:r>
      <w:r w:rsidR="00633EDD" w:rsidRPr="0023568A">
        <w:rPr>
          <w:sz w:val="22"/>
          <w:szCs w:val="22"/>
        </w:rPr>
        <w:tab/>
      </w:r>
      <w:r w:rsidR="00633EDD" w:rsidRPr="0023568A">
        <w:rPr>
          <w:sz w:val="22"/>
          <w:szCs w:val="22"/>
        </w:rPr>
        <w:tab/>
        <w:t>Yunbo Li</w:t>
      </w:r>
      <w:r w:rsidR="00633EDD" w:rsidRPr="0023568A">
        <w:rPr>
          <w:sz w:val="22"/>
          <w:szCs w:val="22"/>
        </w:rPr>
        <w:tab/>
        <w:t xml:space="preserve"> [1 CID-SP-5’]</w:t>
      </w:r>
    </w:p>
    <w:p w14:paraId="6FDDFBF9" w14:textId="6E2327F4" w:rsidR="002174E5" w:rsidRDefault="002174E5" w:rsidP="002174E5">
      <w:pPr>
        <w:pStyle w:val="a8"/>
        <w:ind w:left="360"/>
        <w:rPr>
          <w:sz w:val="22"/>
          <w:szCs w:val="22"/>
        </w:rPr>
      </w:pPr>
      <w:r>
        <w:rPr>
          <w:sz w:val="22"/>
          <w:szCs w:val="22"/>
        </w:rPr>
        <w:t>Discussion:</w:t>
      </w:r>
    </w:p>
    <w:p w14:paraId="2341AE99" w14:textId="31C6D973" w:rsidR="00165204" w:rsidRPr="00736F26" w:rsidRDefault="00165204" w:rsidP="00165204">
      <w:pPr>
        <w:pStyle w:val="a8"/>
        <w:ind w:left="360"/>
        <w:rPr>
          <w:rStyle w:val="a6"/>
          <w:b/>
          <w:color w:val="auto"/>
          <w:sz w:val="22"/>
          <w:szCs w:val="22"/>
          <w:u w:val="none"/>
          <w:lang w:eastAsia="ko-KR"/>
        </w:rPr>
      </w:pPr>
      <w:r w:rsidRPr="00736F26">
        <w:rPr>
          <w:rStyle w:val="a6"/>
          <w:rFonts w:hint="eastAsia"/>
          <w:b/>
          <w:color w:val="auto"/>
          <w:sz w:val="22"/>
          <w:szCs w:val="22"/>
          <w:u w:val="none"/>
          <w:lang w:eastAsia="ko-KR"/>
        </w:rPr>
        <w:t xml:space="preserve">SP: Do you agree to incorporate the </w:t>
      </w:r>
      <w:r w:rsidRPr="00736F26">
        <w:rPr>
          <w:rStyle w:val="a6"/>
          <w:b/>
          <w:color w:val="auto"/>
          <w:sz w:val="22"/>
          <w:szCs w:val="22"/>
          <w:u w:val="none"/>
          <w:lang w:eastAsia="ko-KR"/>
        </w:rPr>
        <w:t xml:space="preserve">proposed </w:t>
      </w:r>
      <w:r w:rsidRPr="00736F26">
        <w:rPr>
          <w:rStyle w:val="a6"/>
          <w:rFonts w:hint="eastAsia"/>
          <w:b/>
          <w:color w:val="auto"/>
          <w:sz w:val="22"/>
          <w:szCs w:val="22"/>
          <w:u w:val="none"/>
          <w:lang w:eastAsia="ko-KR"/>
        </w:rPr>
        <w:t>changes</w:t>
      </w:r>
      <w:r w:rsidRPr="00165204">
        <w:rPr>
          <w:rStyle w:val="a6"/>
          <w:b/>
          <w:color w:val="auto"/>
          <w:sz w:val="22"/>
          <w:szCs w:val="22"/>
          <w:u w:val="none"/>
          <w:lang w:eastAsia="ko-KR"/>
        </w:rPr>
        <w:t xml:space="preserve"> </w:t>
      </w:r>
      <w:r w:rsidRPr="00736F26">
        <w:rPr>
          <w:rStyle w:val="a6"/>
          <w:b/>
          <w:color w:val="auto"/>
          <w:sz w:val="22"/>
          <w:szCs w:val="22"/>
          <w:u w:val="none"/>
          <w:lang w:eastAsia="ko-KR"/>
        </w:rPr>
        <w:t>for the following CID</w:t>
      </w:r>
      <w:r w:rsidRPr="00736F26">
        <w:rPr>
          <w:rStyle w:val="a6"/>
          <w:rFonts w:hint="eastAsia"/>
          <w:b/>
          <w:color w:val="auto"/>
          <w:sz w:val="22"/>
          <w:szCs w:val="22"/>
          <w:u w:val="none"/>
          <w:lang w:eastAsia="ko-KR"/>
        </w:rPr>
        <w:t xml:space="preserve"> in </w:t>
      </w:r>
      <w:r w:rsidRPr="00736F26">
        <w:rPr>
          <w:rStyle w:val="a6"/>
          <w:b/>
          <w:color w:val="auto"/>
          <w:sz w:val="22"/>
          <w:szCs w:val="22"/>
          <w:u w:val="none"/>
          <w:lang w:eastAsia="ko-KR"/>
        </w:rPr>
        <w:t>21/</w:t>
      </w:r>
      <w:r>
        <w:rPr>
          <w:rStyle w:val="a6"/>
          <w:b/>
          <w:color w:val="auto"/>
          <w:sz w:val="22"/>
          <w:szCs w:val="22"/>
          <w:u w:val="none"/>
          <w:lang w:eastAsia="ko-KR"/>
        </w:rPr>
        <w:t>465r3</w:t>
      </w:r>
      <w:r w:rsidRPr="00736F26">
        <w:rPr>
          <w:rStyle w:val="a6"/>
          <w:b/>
          <w:color w:val="auto"/>
          <w:sz w:val="22"/>
          <w:szCs w:val="22"/>
          <w:u w:val="none"/>
          <w:lang w:eastAsia="ko-KR"/>
        </w:rPr>
        <w:t xml:space="preserve"> into the latest version of 11be draft</w:t>
      </w:r>
      <w:r w:rsidRPr="00736F26">
        <w:rPr>
          <w:rStyle w:val="a6"/>
          <w:rFonts w:hint="eastAsia"/>
          <w:b/>
          <w:color w:val="auto"/>
          <w:sz w:val="22"/>
          <w:szCs w:val="22"/>
          <w:u w:val="none"/>
          <w:lang w:eastAsia="ko-KR"/>
        </w:rPr>
        <w:t>?</w:t>
      </w:r>
    </w:p>
    <w:p w14:paraId="32186D3A" w14:textId="4F7EAE5E" w:rsidR="002174E5" w:rsidRDefault="00165204" w:rsidP="002174E5">
      <w:pPr>
        <w:pStyle w:val="a8"/>
        <w:ind w:left="360"/>
        <w:rPr>
          <w:sz w:val="22"/>
          <w:szCs w:val="22"/>
          <w:lang w:eastAsia="ko-KR"/>
        </w:rPr>
      </w:pPr>
      <w:r>
        <w:rPr>
          <w:rFonts w:hint="eastAsia"/>
          <w:sz w:val="22"/>
          <w:szCs w:val="22"/>
          <w:lang w:eastAsia="ko-KR"/>
        </w:rPr>
        <w:t>1737</w:t>
      </w:r>
    </w:p>
    <w:p w14:paraId="11F642E6" w14:textId="6B801D3E" w:rsidR="00165204" w:rsidRDefault="00CE3F9B" w:rsidP="002174E5">
      <w:pPr>
        <w:pStyle w:val="a8"/>
        <w:ind w:left="360"/>
        <w:rPr>
          <w:sz w:val="22"/>
          <w:szCs w:val="22"/>
          <w:lang w:eastAsia="ko-KR"/>
        </w:rPr>
      </w:pPr>
      <w:r>
        <w:rPr>
          <w:rFonts w:hint="eastAsia"/>
          <w:sz w:val="22"/>
          <w:szCs w:val="22"/>
          <w:lang w:eastAsia="ko-KR"/>
        </w:rPr>
        <w:t>No objection</w:t>
      </w:r>
    </w:p>
    <w:p w14:paraId="558BB3DE" w14:textId="77777777" w:rsidR="00CE3F9B" w:rsidRPr="0023568A" w:rsidRDefault="00CE3F9B" w:rsidP="002174E5">
      <w:pPr>
        <w:pStyle w:val="a8"/>
        <w:ind w:left="360"/>
        <w:rPr>
          <w:sz w:val="22"/>
          <w:szCs w:val="22"/>
          <w:lang w:eastAsia="ko-KR"/>
        </w:rPr>
      </w:pPr>
    </w:p>
    <w:p w14:paraId="4E143858" w14:textId="77777777" w:rsidR="00633EDD" w:rsidRDefault="00AB3E5C" w:rsidP="00633EDD">
      <w:pPr>
        <w:pStyle w:val="a8"/>
        <w:numPr>
          <w:ilvl w:val="0"/>
          <w:numId w:val="37"/>
        </w:numPr>
        <w:rPr>
          <w:sz w:val="22"/>
          <w:szCs w:val="22"/>
        </w:rPr>
      </w:pPr>
      <w:hyperlink r:id="rId80" w:history="1">
        <w:r w:rsidR="00633EDD" w:rsidRPr="0023568A">
          <w:rPr>
            <w:rStyle w:val="a6"/>
            <w:sz w:val="22"/>
            <w:szCs w:val="22"/>
          </w:rPr>
          <w:t>399r5</w:t>
        </w:r>
      </w:hyperlink>
      <w:r w:rsidR="00633EDD" w:rsidRPr="0023568A">
        <w:rPr>
          <w:sz w:val="22"/>
          <w:szCs w:val="22"/>
        </w:rPr>
        <w:t xml:space="preserve"> CR for Critical Update</w:t>
      </w:r>
      <w:r w:rsidR="00633EDD" w:rsidRPr="0023568A">
        <w:rPr>
          <w:sz w:val="22"/>
          <w:szCs w:val="22"/>
        </w:rPr>
        <w:tab/>
      </w:r>
      <w:r w:rsidR="00633EDD" w:rsidRPr="0023568A">
        <w:rPr>
          <w:sz w:val="22"/>
          <w:szCs w:val="22"/>
        </w:rPr>
        <w:tab/>
      </w:r>
      <w:r w:rsidR="00633EDD" w:rsidRPr="0023568A">
        <w:rPr>
          <w:sz w:val="22"/>
          <w:szCs w:val="22"/>
        </w:rPr>
        <w:tab/>
      </w:r>
      <w:r w:rsidR="00633EDD" w:rsidRPr="0023568A">
        <w:rPr>
          <w:sz w:val="22"/>
          <w:szCs w:val="22"/>
        </w:rPr>
        <w:tab/>
        <w:t>Jeongki Kim</w:t>
      </w:r>
      <w:r w:rsidR="00633EDD" w:rsidRPr="0023568A">
        <w:rPr>
          <w:sz w:val="22"/>
          <w:szCs w:val="22"/>
        </w:rPr>
        <w:tab/>
        <w:t xml:space="preserve"> [5 CID-SP-10’]</w:t>
      </w:r>
    </w:p>
    <w:p w14:paraId="5BA019E9" w14:textId="7D876C10" w:rsidR="002174E5" w:rsidRDefault="009C53A1" w:rsidP="002174E5">
      <w:pPr>
        <w:pStyle w:val="a8"/>
        <w:ind w:left="360"/>
        <w:rPr>
          <w:sz w:val="22"/>
          <w:szCs w:val="22"/>
          <w:lang w:eastAsia="ko-KR"/>
        </w:rPr>
      </w:pPr>
      <w:r>
        <w:rPr>
          <w:sz w:val="22"/>
          <w:szCs w:val="22"/>
          <w:lang w:eastAsia="ko-KR"/>
        </w:rPr>
        <w:t xml:space="preserve">SP: </w:t>
      </w:r>
      <w:r>
        <w:rPr>
          <w:rFonts w:hint="eastAsia"/>
          <w:sz w:val="22"/>
          <w:szCs w:val="22"/>
          <w:lang w:eastAsia="ko-KR"/>
        </w:rPr>
        <w:t>Which optoin do you prefer?</w:t>
      </w:r>
    </w:p>
    <w:p w14:paraId="581C53E4" w14:textId="53168EF8" w:rsidR="009C53A1" w:rsidRDefault="009C53A1" w:rsidP="002174E5">
      <w:pPr>
        <w:pStyle w:val="a8"/>
        <w:ind w:left="360"/>
        <w:rPr>
          <w:sz w:val="22"/>
          <w:szCs w:val="22"/>
          <w:lang w:eastAsia="ko-KR"/>
        </w:rPr>
      </w:pPr>
      <w:r w:rsidRPr="006523D1">
        <w:rPr>
          <w:rFonts w:hint="eastAsia"/>
          <w:sz w:val="22"/>
          <w:szCs w:val="22"/>
          <w:highlight w:val="yellow"/>
          <w:lang w:eastAsia="ko-KR"/>
        </w:rPr>
        <w:t xml:space="preserve">Option1: 26, Option 2: 21 </w:t>
      </w:r>
      <w:r w:rsidRPr="006523D1">
        <w:rPr>
          <w:sz w:val="22"/>
          <w:szCs w:val="22"/>
          <w:highlight w:val="yellow"/>
          <w:lang w:eastAsia="ko-KR"/>
        </w:rPr>
        <w:t>, Abstain: 25</w:t>
      </w:r>
    </w:p>
    <w:p w14:paraId="53DCA79A" w14:textId="77777777" w:rsidR="009C53A1" w:rsidRPr="0023568A" w:rsidRDefault="009C53A1" w:rsidP="002174E5">
      <w:pPr>
        <w:pStyle w:val="a8"/>
        <w:ind w:left="360"/>
        <w:rPr>
          <w:sz w:val="22"/>
          <w:szCs w:val="22"/>
          <w:lang w:eastAsia="ko-KR"/>
        </w:rPr>
      </w:pPr>
    </w:p>
    <w:p w14:paraId="78C25FB5" w14:textId="77777777" w:rsidR="00633EDD" w:rsidRDefault="00AB3E5C" w:rsidP="00633EDD">
      <w:pPr>
        <w:pStyle w:val="a8"/>
        <w:numPr>
          <w:ilvl w:val="0"/>
          <w:numId w:val="37"/>
        </w:numPr>
        <w:rPr>
          <w:color w:val="000000" w:themeColor="text1"/>
          <w:sz w:val="22"/>
          <w:szCs w:val="22"/>
        </w:rPr>
      </w:pPr>
      <w:hyperlink r:id="rId81" w:history="1">
        <w:r w:rsidR="00633EDD" w:rsidRPr="0023568A">
          <w:rPr>
            <w:rStyle w:val="a6"/>
            <w:sz w:val="22"/>
            <w:szCs w:val="22"/>
          </w:rPr>
          <w:t>288r4</w:t>
        </w:r>
      </w:hyperlink>
      <w:r w:rsidR="00633EDD" w:rsidRPr="0023568A">
        <w:rPr>
          <w:color w:val="000000" w:themeColor="text1"/>
          <w:sz w:val="22"/>
          <w:szCs w:val="22"/>
        </w:rPr>
        <w:t xml:space="preserve"> CC34 CR EMLSR part3</w:t>
      </w:r>
      <w:r w:rsidR="00633EDD" w:rsidRPr="0023568A">
        <w:rPr>
          <w:color w:val="000000" w:themeColor="text1"/>
          <w:sz w:val="22"/>
          <w:szCs w:val="22"/>
        </w:rPr>
        <w:tab/>
      </w:r>
      <w:r w:rsidR="00633EDD" w:rsidRPr="0023568A">
        <w:rPr>
          <w:color w:val="000000" w:themeColor="text1"/>
          <w:sz w:val="22"/>
          <w:szCs w:val="22"/>
        </w:rPr>
        <w:tab/>
      </w:r>
      <w:r w:rsidR="00633EDD" w:rsidRPr="0023568A">
        <w:rPr>
          <w:color w:val="000000" w:themeColor="text1"/>
          <w:sz w:val="22"/>
          <w:szCs w:val="22"/>
        </w:rPr>
        <w:tab/>
      </w:r>
      <w:r w:rsidR="00633EDD" w:rsidRPr="0023568A">
        <w:rPr>
          <w:color w:val="000000" w:themeColor="text1"/>
          <w:sz w:val="22"/>
          <w:szCs w:val="22"/>
        </w:rPr>
        <w:tab/>
        <w:t>Minyoung Park[14 CID</w:t>
      </w:r>
      <w:r w:rsidR="00633EDD" w:rsidRPr="0023568A">
        <w:rPr>
          <w:sz w:val="22"/>
          <w:szCs w:val="22"/>
        </w:rPr>
        <w:t>-SP-10’</w:t>
      </w:r>
      <w:r w:rsidR="00633EDD" w:rsidRPr="0023568A">
        <w:rPr>
          <w:color w:val="000000" w:themeColor="text1"/>
          <w:sz w:val="22"/>
          <w:szCs w:val="22"/>
        </w:rPr>
        <w:t>]</w:t>
      </w:r>
    </w:p>
    <w:p w14:paraId="36C4C658" w14:textId="00D228EF" w:rsidR="009C53A1" w:rsidRDefault="006523D1" w:rsidP="009C53A1">
      <w:pPr>
        <w:pStyle w:val="a8"/>
        <w:ind w:left="360"/>
        <w:rPr>
          <w:color w:val="000000" w:themeColor="text1"/>
          <w:sz w:val="22"/>
          <w:szCs w:val="22"/>
          <w:lang w:eastAsia="ko-KR"/>
        </w:rPr>
      </w:pPr>
      <w:r w:rsidRPr="006523D1">
        <w:rPr>
          <w:color w:val="000000" w:themeColor="text1"/>
          <w:sz w:val="22"/>
          <w:szCs w:val="22"/>
          <w:lang w:eastAsia="ko-KR"/>
        </w:rPr>
        <w:t>Do you agree to incorporate the proposed changes for the following CIDs in IEEE 802.11-21/288r4?</w:t>
      </w:r>
      <w:r w:rsidRPr="006523D1">
        <w:rPr>
          <w:color w:val="000000" w:themeColor="text1"/>
          <w:sz w:val="22"/>
          <w:szCs w:val="22"/>
          <w:lang w:eastAsia="ko-KR"/>
        </w:rPr>
        <w:cr/>
        <w:t>- 1436, 1440, 2102, 2103, 2332, 2346, 2915, 2918, 2935, 3324, 3400</w:t>
      </w:r>
    </w:p>
    <w:p w14:paraId="19790F13" w14:textId="5D7CC5A0" w:rsidR="006523D1" w:rsidRPr="006523D1" w:rsidRDefault="006523D1" w:rsidP="009C53A1">
      <w:pPr>
        <w:pStyle w:val="a8"/>
        <w:ind w:left="360"/>
        <w:rPr>
          <w:color w:val="00B050"/>
          <w:sz w:val="22"/>
          <w:szCs w:val="22"/>
          <w:lang w:eastAsia="ko-KR"/>
        </w:rPr>
      </w:pPr>
      <w:r w:rsidRPr="006523D1">
        <w:rPr>
          <w:rFonts w:hint="eastAsia"/>
          <w:color w:val="00B050"/>
          <w:sz w:val="22"/>
          <w:szCs w:val="22"/>
          <w:lang w:eastAsia="ko-KR"/>
        </w:rPr>
        <w:t>24/8/</w:t>
      </w:r>
      <w:r w:rsidRPr="006523D1">
        <w:rPr>
          <w:color w:val="00B050"/>
          <w:sz w:val="22"/>
          <w:szCs w:val="22"/>
          <w:lang w:eastAsia="ko-KR"/>
        </w:rPr>
        <w:t>28</w:t>
      </w:r>
    </w:p>
    <w:p w14:paraId="446F8C85" w14:textId="77777777" w:rsidR="006523D1" w:rsidRDefault="006523D1" w:rsidP="009C53A1">
      <w:pPr>
        <w:pStyle w:val="a8"/>
        <w:ind w:left="360"/>
        <w:rPr>
          <w:color w:val="000000" w:themeColor="text1"/>
          <w:sz w:val="22"/>
          <w:szCs w:val="22"/>
          <w:lang w:eastAsia="ko-KR"/>
        </w:rPr>
      </w:pPr>
    </w:p>
    <w:p w14:paraId="53DE977E" w14:textId="77777777" w:rsidR="00633EDD" w:rsidRDefault="00AB3E5C" w:rsidP="00633EDD">
      <w:pPr>
        <w:pStyle w:val="a8"/>
        <w:numPr>
          <w:ilvl w:val="0"/>
          <w:numId w:val="37"/>
        </w:numPr>
        <w:rPr>
          <w:color w:val="000000" w:themeColor="text1"/>
          <w:sz w:val="22"/>
          <w:szCs w:val="22"/>
        </w:rPr>
      </w:pPr>
      <w:hyperlink r:id="rId82" w:history="1">
        <w:r w:rsidR="00633EDD" w:rsidRPr="0023568A">
          <w:rPr>
            <w:rStyle w:val="a6"/>
            <w:sz w:val="22"/>
            <w:szCs w:val="22"/>
          </w:rPr>
          <w:t>319r6</w:t>
        </w:r>
      </w:hyperlink>
      <w:r w:rsidR="00633EDD" w:rsidRPr="0023568A">
        <w:rPr>
          <w:color w:val="000000" w:themeColor="text1"/>
          <w:sz w:val="22"/>
          <w:szCs w:val="22"/>
        </w:rPr>
        <w:t xml:space="preserve"> CC34 CR EMLSR part4</w:t>
      </w:r>
      <w:r w:rsidR="00633EDD" w:rsidRPr="0023568A">
        <w:rPr>
          <w:color w:val="000000" w:themeColor="text1"/>
          <w:sz w:val="22"/>
          <w:szCs w:val="22"/>
        </w:rPr>
        <w:tab/>
      </w:r>
      <w:r w:rsidR="00633EDD" w:rsidRPr="0023568A">
        <w:rPr>
          <w:color w:val="000000" w:themeColor="text1"/>
          <w:sz w:val="22"/>
          <w:szCs w:val="22"/>
        </w:rPr>
        <w:tab/>
      </w:r>
      <w:r w:rsidR="00633EDD" w:rsidRPr="0023568A">
        <w:rPr>
          <w:color w:val="000000" w:themeColor="text1"/>
          <w:sz w:val="22"/>
          <w:szCs w:val="22"/>
        </w:rPr>
        <w:tab/>
      </w:r>
      <w:r w:rsidR="00633EDD" w:rsidRPr="0023568A">
        <w:rPr>
          <w:color w:val="000000" w:themeColor="text1"/>
          <w:sz w:val="22"/>
          <w:szCs w:val="22"/>
        </w:rPr>
        <w:tab/>
        <w:t>Minyoung Park[8 CID</w:t>
      </w:r>
      <w:r w:rsidR="00633EDD" w:rsidRPr="0023568A">
        <w:rPr>
          <w:sz w:val="22"/>
          <w:szCs w:val="22"/>
        </w:rPr>
        <w:t>-SP-10’</w:t>
      </w:r>
      <w:r w:rsidR="00633EDD" w:rsidRPr="0023568A">
        <w:rPr>
          <w:color w:val="000000" w:themeColor="text1"/>
          <w:sz w:val="22"/>
          <w:szCs w:val="22"/>
        </w:rPr>
        <w:t>]</w:t>
      </w:r>
    </w:p>
    <w:p w14:paraId="10F428DD" w14:textId="0B88CB31" w:rsidR="006523D1" w:rsidRDefault="000546EB" w:rsidP="006523D1">
      <w:pPr>
        <w:pStyle w:val="a8"/>
        <w:ind w:left="360"/>
        <w:rPr>
          <w:color w:val="000000" w:themeColor="text1"/>
          <w:sz w:val="22"/>
          <w:szCs w:val="22"/>
          <w:lang w:eastAsia="ko-KR"/>
        </w:rPr>
      </w:pPr>
      <w:r w:rsidRPr="000546EB">
        <w:rPr>
          <w:color w:val="000000" w:themeColor="text1"/>
          <w:sz w:val="22"/>
          <w:szCs w:val="22"/>
          <w:lang w:eastAsia="ko-KR"/>
        </w:rPr>
        <w:t>Do you agree to incorporate the proposed changes for the following CIDs in IEEE 802.11-21/319r6?</w:t>
      </w:r>
      <w:r w:rsidRPr="000546EB">
        <w:rPr>
          <w:color w:val="000000" w:themeColor="text1"/>
          <w:sz w:val="22"/>
          <w:szCs w:val="22"/>
          <w:lang w:eastAsia="ko-KR"/>
        </w:rPr>
        <w:cr/>
        <w:t>- 1773, 2603, 2742, 2745, 2916, 2917, 2937, 3206, 2143</w:t>
      </w:r>
    </w:p>
    <w:p w14:paraId="19E7CB67" w14:textId="52BE4855" w:rsidR="000546EB" w:rsidRPr="00C03DC4" w:rsidRDefault="000546EB" w:rsidP="006523D1">
      <w:pPr>
        <w:pStyle w:val="a8"/>
        <w:ind w:left="360"/>
        <w:rPr>
          <w:color w:val="FF0000"/>
          <w:sz w:val="22"/>
          <w:szCs w:val="22"/>
          <w:lang w:eastAsia="ko-KR"/>
        </w:rPr>
      </w:pPr>
      <w:r w:rsidRPr="00C03DC4">
        <w:rPr>
          <w:rFonts w:hint="eastAsia"/>
          <w:color w:val="FF0000"/>
          <w:sz w:val="22"/>
          <w:szCs w:val="22"/>
          <w:lang w:eastAsia="ko-KR"/>
        </w:rPr>
        <w:t>19/12/</w:t>
      </w:r>
      <w:r w:rsidRPr="00C03DC4">
        <w:rPr>
          <w:color w:val="FF0000"/>
          <w:sz w:val="22"/>
          <w:szCs w:val="22"/>
          <w:lang w:eastAsia="ko-KR"/>
        </w:rPr>
        <w:t>31</w:t>
      </w:r>
    </w:p>
    <w:p w14:paraId="2BB95A08" w14:textId="77777777" w:rsidR="000546EB" w:rsidRPr="0023568A" w:rsidRDefault="000546EB" w:rsidP="006523D1">
      <w:pPr>
        <w:pStyle w:val="a8"/>
        <w:ind w:left="360"/>
        <w:rPr>
          <w:color w:val="000000" w:themeColor="text1"/>
          <w:sz w:val="22"/>
          <w:szCs w:val="22"/>
          <w:lang w:eastAsia="ko-KR"/>
        </w:rPr>
      </w:pPr>
    </w:p>
    <w:p w14:paraId="68E9BB7F" w14:textId="6EFFB324" w:rsidR="000546EB" w:rsidRDefault="00AB3E5C" w:rsidP="000546EB">
      <w:pPr>
        <w:pStyle w:val="a8"/>
        <w:numPr>
          <w:ilvl w:val="0"/>
          <w:numId w:val="37"/>
        </w:numPr>
        <w:rPr>
          <w:sz w:val="22"/>
          <w:szCs w:val="22"/>
        </w:rPr>
      </w:pPr>
      <w:hyperlink r:id="rId83" w:history="1">
        <w:r w:rsidR="000546EB" w:rsidRPr="0023568A">
          <w:rPr>
            <w:rStyle w:val="a6"/>
            <w:sz w:val="22"/>
            <w:szCs w:val="22"/>
          </w:rPr>
          <w:t>481r0</w:t>
        </w:r>
      </w:hyperlink>
      <w:r w:rsidR="000546EB" w:rsidRPr="0023568A">
        <w:rPr>
          <w:sz w:val="22"/>
          <w:szCs w:val="22"/>
        </w:rPr>
        <w:t xml:space="preserve"> Res. for CC34 CIDs 4 channel switching quieting</w:t>
      </w:r>
      <w:r w:rsidR="000546EB" w:rsidRPr="0023568A">
        <w:rPr>
          <w:sz w:val="22"/>
          <w:szCs w:val="22"/>
        </w:rPr>
        <w:tab/>
        <w:t>Laurent Cariou</w:t>
      </w:r>
      <w:r w:rsidR="000546EB" w:rsidRPr="0023568A">
        <w:rPr>
          <w:sz w:val="22"/>
          <w:szCs w:val="22"/>
        </w:rPr>
        <w:tab/>
        <w:t xml:space="preserve">   [24 CIDs-30’]</w:t>
      </w:r>
    </w:p>
    <w:p w14:paraId="62886DC7" w14:textId="63E89F4A" w:rsidR="000546EB" w:rsidRPr="00B93C21" w:rsidRDefault="00E33F9E" w:rsidP="000546EB">
      <w:pPr>
        <w:pStyle w:val="a8"/>
        <w:ind w:left="360"/>
        <w:rPr>
          <w:sz w:val="22"/>
          <w:szCs w:val="22"/>
        </w:rPr>
      </w:pPr>
      <w:r>
        <w:rPr>
          <w:sz w:val="22"/>
          <w:szCs w:val="22"/>
        </w:rPr>
        <w:t>Presented</w:t>
      </w:r>
    </w:p>
    <w:p w14:paraId="6EDD262A" w14:textId="18B5B725" w:rsidR="00A007CC" w:rsidRPr="006A0FDC" w:rsidRDefault="00A007CC" w:rsidP="00A007CC">
      <w:pPr>
        <w:rPr>
          <w:szCs w:val="22"/>
          <w:lang w:eastAsia="ko-KR"/>
        </w:rPr>
      </w:pPr>
      <w:r>
        <w:rPr>
          <w:rFonts w:hint="eastAsia"/>
          <w:szCs w:val="22"/>
          <w:lang w:eastAsia="ko-KR"/>
        </w:rPr>
        <w:t xml:space="preserve">The meeting is adjourned at </w:t>
      </w:r>
      <w:r w:rsidR="00633EDD">
        <w:rPr>
          <w:szCs w:val="22"/>
          <w:lang w:eastAsia="ko-KR"/>
        </w:rPr>
        <w:t>1</w:t>
      </w:r>
      <w:r>
        <w:rPr>
          <w:rFonts w:hint="eastAsia"/>
          <w:szCs w:val="22"/>
          <w:lang w:eastAsia="ko-KR"/>
        </w:rPr>
        <w:t>2:00</w:t>
      </w:r>
    </w:p>
    <w:p w14:paraId="37F853B0" w14:textId="0E2145A0" w:rsidR="00C03DC4" w:rsidRDefault="00C03DC4">
      <w:pPr>
        <w:rPr>
          <w:szCs w:val="22"/>
          <w:lang w:eastAsia="ko-KR"/>
        </w:rPr>
      </w:pPr>
      <w:r>
        <w:rPr>
          <w:szCs w:val="22"/>
          <w:lang w:eastAsia="ko-KR"/>
        </w:rPr>
        <w:br w:type="page"/>
      </w:r>
    </w:p>
    <w:p w14:paraId="0C3D8B3C" w14:textId="7BD91E56" w:rsidR="00C03DC4" w:rsidRPr="00274BEF" w:rsidRDefault="00C03DC4" w:rsidP="00C03DC4">
      <w:pPr>
        <w:pStyle w:val="3"/>
        <w:rPr>
          <w:u w:val="single"/>
        </w:rPr>
      </w:pPr>
      <w:r>
        <w:rPr>
          <w:u w:val="single"/>
        </w:rPr>
        <w:lastRenderedPageBreak/>
        <w:t>April 26</w:t>
      </w:r>
      <w:r w:rsidRPr="00274BEF">
        <w:rPr>
          <w:u w:val="single"/>
        </w:rPr>
        <w:t xml:space="preserve"> 2021, </w:t>
      </w:r>
      <w:r>
        <w:rPr>
          <w:u w:val="single"/>
        </w:rPr>
        <w:t>19</w:t>
      </w:r>
      <w:r w:rsidRPr="00274BEF">
        <w:rPr>
          <w:u w:val="single"/>
        </w:rPr>
        <w:t>:00 –</w:t>
      </w:r>
      <w:r>
        <w:rPr>
          <w:u w:val="single"/>
        </w:rPr>
        <w:t>22</w:t>
      </w:r>
      <w:r w:rsidRPr="00274BEF">
        <w:rPr>
          <w:u w:val="single"/>
        </w:rPr>
        <w:t>:00 ET (</w:t>
      </w:r>
      <w:proofErr w:type="spellStart"/>
      <w:r w:rsidRPr="00274BEF">
        <w:rPr>
          <w:u w:val="single"/>
        </w:rPr>
        <w:t>TGbe</w:t>
      </w:r>
      <w:proofErr w:type="spellEnd"/>
      <w:r w:rsidRPr="00274BEF">
        <w:rPr>
          <w:u w:val="single"/>
        </w:rPr>
        <w:t xml:space="preserve"> MAC ad hoc conference call)</w:t>
      </w:r>
    </w:p>
    <w:p w14:paraId="30132376" w14:textId="77777777" w:rsidR="00C03DC4" w:rsidRDefault="00C03DC4" w:rsidP="00C03DC4"/>
    <w:p w14:paraId="69443537" w14:textId="77777777" w:rsidR="00C03DC4" w:rsidRDefault="00C03DC4" w:rsidP="00C03DC4">
      <w:r>
        <w:t>Chairman:</w:t>
      </w:r>
      <w:r w:rsidRPr="006215D1">
        <w:t xml:space="preserve"> </w:t>
      </w:r>
      <w:proofErr w:type="spellStart"/>
      <w:r>
        <w:t>Liwen</w:t>
      </w:r>
      <w:proofErr w:type="spellEnd"/>
      <w:r>
        <w:t xml:space="preserve"> Chu (NXP)</w:t>
      </w:r>
    </w:p>
    <w:p w14:paraId="78BA6687" w14:textId="77777777" w:rsidR="00C03DC4" w:rsidRDefault="00C03DC4" w:rsidP="00C03DC4">
      <w:r>
        <w:t xml:space="preserve">Secretary: </w:t>
      </w:r>
      <w:proofErr w:type="spellStart"/>
      <w:r>
        <w:t>Jeongki</w:t>
      </w:r>
      <w:proofErr w:type="spellEnd"/>
      <w:r>
        <w:t xml:space="preserve"> Kim (LG Electronics)</w:t>
      </w:r>
    </w:p>
    <w:p w14:paraId="21FC4A4C" w14:textId="77777777" w:rsidR="00C03DC4" w:rsidRDefault="00C03DC4" w:rsidP="00C03DC4"/>
    <w:p w14:paraId="66BB05D2" w14:textId="77777777" w:rsidR="00C03DC4" w:rsidRDefault="00C03DC4" w:rsidP="00C03DC4">
      <w:r>
        <w:t xml:space="preserve">This meeting took place using a </w:t>
      </w:r>
      <w:proofErr w:type="spellStart"/>
      <w:r>
        <w:t>webex</w:t>
      </w:r>
      <w:proofErr w:type="spellEnd"/>
      <w:r>
        <w:t xml:space="preserve"> session.</w:t>
      </w:r>
    </w:p>
    <w:p w14:paraId="2FDB3CAE" w14:textId="77777777" w:rsidR="00C03DC4" w:rsidRDefault="00C03DC4" w:rsidP="00C03DC4">
      <w:pPr>
        <w:rPr>
          <w:b/>
          <w:u w:val="single"/>
        </w:rPr>
      </w:pPr>
    </w:p>
    <w:p w14:paraId="08B3AE90" w14:textId="77777777" w:rsidR="00C03DC4" w:rsidRDefault="00C03DC4" w:rsidP="00C03DC4">
      <w:pPr>
        <w:rPr>
          <w:b/>
        </w:rPr>
      </w:pPr>
      <w:r>
        <w:rPr>
          <w:b/>
        </w:rPr>
        <w:t>Introduction</w:t>
      </w:r>
    </w:p>
    <w:p w14:paraId="703C8B7F" w14:textId="658D2DE9" w:rsidR="00C03DC4" w:rsidRDefault="00C03DC4" w:rsidP="00C03DC4">
      <w:pPr>
        <w:numPr>
          <w:ilvl w:val="0"/>
          <w:numId w:val="38"/>
        </w:numPr>
      </w:pPr>
      <w:r>
        <w:t>The Chair (</w:t>
      </w:r>
      <w:proofErr w:type="spellStart"/>
      <w:r>
        <w:t>Liwen</w:t>
      </w:r>
      <w:proofErr w:type="spellEnd"/>
      <w:r>
        <w:t>, NXP) calls the meeting to order at 1</w:t>
      </w:r>
      <w:r w:rsidR="00AF0584">
        <w:t>9</w:t>
      </w:r>
      <w:r>
        <w:t xml:space="preserve">:02 EDT. The Chair introduces himself and the Secretary, </w:t>
      </w:r>
      <w:proofErr w:type="spellStart"/>
      <w:r>
        <w:t>Jeongki</w:t>
      </w:r>
      <w:proofErr w:type="spellEnd"/>
      <w:r>
        <w:t xml:space="preserve"> Kim (LG)</w:t>
      </w:r>
    </w:p>
    <w:p w14:paraId="5DC08863" w14:textId="77777777" w:rsidR="00C03DC4" w:rsidRDefault="00C03DC4" w:rsidP="00C03DC4">
      <w:pPr>
        <w:numPr>
          <w:ilvl w:val="0"/>
          <w:numId w:val="38"/>
        </w:numPr>
      </w:pPr>
      <w:r>
        <w:t xml:space="preserve">The Chair goes through the 802 and 802.11 IPR policy and procedures and asks if there is anyone that is aware of any potentially essential patents. Nobody </w:t>
      </w:r>
      <w:proofErr w:type="gramStart"/>
      <w:r>
        <w:t>spoke</w:t>
      </w:r>
      <w:proofErr w:type="gramEnd"/>
      <w:r>
        <w:t xml:space="preserve"> up.</w:t>
      </w:r>
    </w:p>
    <w:p w14:paraId="3E3D248B" w14:textId="77777777" w:rsidR="00C03DC4" w:rsidRDefault="00C03DC4" w:rsidP="00C03DC4">
      <w:pPr>
        <w:numPr>
          <w:ilvl w:val="0"/>
          <w:numId w:val="38"/>
        </w:numPr>
      </w:pPr>
      <w:r>
        <w:t>The Chair goes through the following Copyright Policy</w:t>
      </w:r>
    </w:p>
    <w:p w14:paraId="4AAFB586" w14:textId="77777777" w:rsidR="00C03DC4" w:rsidRPr="0021000E" w:rsidRDefault="00C03DC4" w:rsidP="00C03DC4">
      <w:pPr>
        <w:pStyle w:val="a8"/>
        <w:numPr>
          <w:ilvl w:val="1"/>
          <w:numId w:val="38"/>
        </w:numPr>
        <w:rPr>
          <w:b/>
          <w:bCs/>
          <w:sz w:val="22"/>
          <w:szCs w:val="22"/>
        </w:rPr>
      </w:pPr>
      <w:r w:rsidRPr="0021000E">
        <w:rPr>
          <w:b/>
          <w:bCs/>
          <w:sz w:val="22"/>
          <w:szCs w:val="22"/>
        </w:rPr>
        <w:t>Copyright Policy: Participants are advised that</w:t>
      </w:r>
    </w:p>
    <w:p w14:paraId="51D3A507" w14:textId="77777777" w:rsidR="00C03DC4" w:rsidRPr="0021000E" w:rsidRDefault="00C03DC4" w:rsidP="00C03DC4">
      <w:pPr>
        <w:pStyle w:val="a8"/>
        <w:numPr>
          <w:ilvl w:val="2"/>
          <w:numId w:val="38"/>
        </w:numPr>
        <w:rPr>
          <w:sz w:val="22"/>
          <w:szCs w:val="22"/>
        </w:rPr>
      </w:pPr>
      <w:r w:rsidRPr="0021000E">
        <w:rPr>
          <w:sz w:val="22"/>
          <w:szCs w:val="22"/>
        </w:rPr>
        <w:t xml:space="preserve">IEEE SA’s copyright policy is described in </w:t>
      </w:r>
      <w:r w:rsidR="00AB3E5C">
        <w:fldChar w:fldCharType="begin"/>
      </w:r>
      <w:r w:rsidR="00AB3E5C">
        <w:instrText xml:space="preserve"> HYPERLINK "https://standards.ieee.org/about/policies/bylaws/sect6-7.html" \l "7" </w:instrText>
      </w:r>
      <w:r w:rsidR="00AB3E5C">
        <w:fldChar w:fldCharType="separate"/>
      </w:r>
      <w:r w:rsidRPr="0021000E">
        <w:rPr>
          <w:rStyle w:val="a6"/>
          <w:sz w:val="22"/>
          <w:szCs w:val="22"/>
        </w:rPr>
        <w:t>Clause 7</w:t>
      </w:r>
      <w:r w:rsidR="00AB3E5C">
        <w:rPr>
          <w:rStyle w:val="a6"/>
          <w:sz w:val="22"/>
          <w:szCs w:val="22"/>
        </w:rPr>
        <w:fldChar w:fldCharType="end"/>
      </w:r>
      <w:r w:rsidRPr="0021000E">
        <w:rPr>
          <w:sz w:val="22"/>
          <w:szCs w:val="22"/>
        </w:rPr>
        <w:t xml:space="preserve"> of the IEEE SA Standards Board Bylaws and </w:t>
      </w:r>
      <w:r w:rsidR="00AB3E5C">
        <w:fldChar w:fldCharType="begin"/>
      </w:r>
      <w:r w:rsidR="00AB3E5C">
        <w:instrText xml:space="preserve"> HYPERLINK "https://standards.ieee.org/about/policies/opman/sect6.html" </w:instrText>
      </w:r>
      <w:r w:rsidR="00AB3E5C">
        <w:fldChar w:fldCharType="separate"/>
      </w:r>
      <w:r w:rsidRPr="0021000E">
        <w:rPr>
          <w:rStyle w:val="a6"/>
          <w:sz w:val="22"/>
          <w:szCs w:val="22"/>
        </w:rPr>
        <w:t>Clause 6.1</w:t>
      </w:r>
      <w:r w:rsidR="00AB3E5C">
        <w:rPr>
          <w:rStyle w:val="a6"/>
          <w:sz w:val="22"/>
          <w:szCs w:val="22"/>
        </w:rPr>
        <w:fldChar w:fldCharType="end"/>
      </w:r>
      <w:r w:rsidRPr="0021000E">
        <w:rPr>
          <w:sz w:val="22"/>
          <w:szCs w:val="22"/>
        </w:rPr>
        <w:t xml:space="preserve"> of the IEEE SA Standards Board Operations Manual;</w:t>
      </w:r>
    </w:p>
    <w:p w14:paraId="3F6EE518" w14:textId="77777777" w:rsidR="00C03DC4" w:rsidRPr="0021000E" w:rsidRDefault="00C03DC4" w:rsidP="00C03DC4">
      <w:pPr>
        <w:pStyle w:val="a8"/>
        <w:numPr>
          <w:ilvl w:val="2"/>
          <w:numId w:val="38"/>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1C57A49C" w14:textId="77777777" w:rsidR="00C03DC4" w:rsidRPr="00157ED2" w:rsidRDefault="00C03DC4" w:rsidP="00C03DC4">
      <w:pPr>
        <w:numPr>
          <w:ilvl w:val="0"/>
          <w:numId w:val="38"/>
        </w:numPr>
      </w:pPr>
      <w:r w:rsidRPr="00157ED2">
        <w:t>The Chair recommends using IMAT for recording the attendance.</w:t>
      </w:r>
    </w:p>
    <w:p w14:paraId="6952B4CF" w14:textId="77777777" w:rsidR="00C03DC4" w:rsidRPr="00157ED2" w:rsidRDefault="00C03DC4" w:rsidP="00C03DC4">
      <w:pPr>
        <w:pStyle w:val="a8"/>
        <w:numPr>
          <w:ilvl w:val="1"/>
          <w:numId w:val="2"/>
        </w:numPr>
        <w:rPr>
          <w:sz w:val="22"/>
          <w:lang w:val="en-US"/>
        </w:rPr>
      </w:pPr>
      <w:r w:rsidRPr="00157ED2">
        <w:rPr>
          <w:sz w:val="22"/>
          <w:lang w:val="en-US"/>
        </w:rPr>
        <w:t xml:space="preserve">Please record your attendance during the conference call by using the IMAT system: </w:t>
      </w:r>
    </w:p>
    <w:p w14:paraId="24EF559F" w14:textId="77777777" w:rsidR="00C03DC4" w:rsidRDefault="00C03DC4" w:rsidP="00C03DC4">
      <w:pPr>
        <w:pStyle w:val="a8"/>
        <w:numPr>
          <w:ilvl w:val="2"/>
          <w:numId w:val="2"/>
        </w:numPr>
        <w:rPr>
          <w:sz w:val="22"/>
          <w:lang w:val="en-US"/>
        </w:rPr>
      </w:pPr>
      <w:r w:rsidRPr="00157ED2">
        <w:rPr>
          <w:sz w:val="22"/>
          <w:lang w:val="en-US"/>
        </w:rPr>
        <w:t xml:space="preserve">1) login to </w:t>
      </w:r>
      <w:hyperlink r:id="rId84" w:history="1">
        <w:r w:rsidRPr="00157ED2">
          <w:rPr>
            <w:rStyle w:val="a6"/>
            <w:sz w:val="22"/>
            <w:lang w:val="en-US"/>
          </w:rPr>
          <w:t>imat</w:t>
        </w:r>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0CB4883C" w14:textId="77777777" w:rsidR="00C03DC4" w:rsidRPr="004009BE" w:rsidRDefault="00C03DC4" w:rsidP="00C03DC4">
      <w:pPr>
        <w:pStyle w:val="a8"/>
        <w:numPr>
          <w:ilvl w:val="1"/>
          <w:numId w:val="2"/>
        </w:numPr>
        <w:rPr>
          <w:sz w:val="22"/>
          <w:lang w:val="en-US"/>
        </w:rPr>
      </w:pPr>
      <w:r>
        <w:rPr>
          <w:sz w:val="22"/>
        </w:rPr>
        <w:t xml:space="preserve">If you are unable to record the attendance via </w:t>
      </w:r>
      <w:r w:rsidR="00AB3E5C">
        <w:fldChar w:fldCharType="begin"/>
      </w:r>
      <w:r w:rsidR="00AB3E5C">
        <w:instrText xml:space="preserve"> HYPERLINK "https://imat.ieee.org/attendance" </w:instrText>
      </w:r>
      <w:r w:rsidR="00AB3E5C">
        <w:fldChar w:fldCharType="separate"/>
      </w:r>
      <w:r w:rsidRPr="00A02DFE">
        <w:rPr>
          <w:rStyle w:val="a6"/>
          <w:sz w:val="22"/>
        </w:rPr>
        <w:t>IMAT</w:t>
      </w:r>
      <w:r w:rsidR="00AB3E5C">
        <w:rPr>
          <w:rStyle w:val="a6"/>
          <w:sz w:val="22"/>
        </w:rPr>
        <w:fldChar w:fldCharType="end"/>
      </w:r>
      <w:r>
        <w:rPr>
          <w:sz w:val="22"/>
        </w:rPr>
        <w:t xml:space="preserve"> then p</w:t>
      </w:r>
      <w:r w:rsidRPr="00C86653">
        <w:rPr>
          <w:sz w:val="22"/>
        </w:rPr>
        <w:t xml:space="preserve">lease send an e-mail to </w:t>
      </w:r>
      <w:r w:rsidRPr="00E6799D">
        <w:rPr>
          <w:sz w:val="22"/>
          <w:szCs w:val="22"/>
        </w:rPr>
        <w:t>Liwen Chu (</w:t>
      </w:r>
      <w:r w:rsidR="00AB3E5C">
        <w:fldChar w:fldCharType="begin"/>
      </w:r>
      <w:r w:rsidR="00AB3E5C">
        <w:instrText xml:space="preserve"> HYPERLINK "mailto:liwen.chu@nxp.com" </w:instrText>
      </w:r>
      <w:r w:rsidR="00AB3E5C">
        <w:fldChar w:fldCharType="separate"/>
      </w:r>
      <w:r w:rsidRPr="00CD53B4">
        <w:rPr>
          <w:rStyle w:val="a6"/>
          <w:sz w:val="22"/>
          <w:szCs w:val="22"/>
        </w:rPr>
        <w:t>liwen.chu@nxp.com</w:t>
      </w:r>
      <w:r w:rsidR="00AB3E5C">
        <w:rPr>
          <w:rStyle w:val="a6"/>
          <w:sz w:val="22"/>
          <w:szCs w:val="22"/>
        </w:rPr>
        <w:fldChar w:fldCharType="end"/>
      </w:r>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r w:rsidR="00AB3E5C">
        <w:fldChar w:fldCharType="begin"/>
      </w:r>
      <w:r w:rsidR="00AB3E5C">
        <w:instrText xml:space="preserve"> HYPERLINK "mailto:jeongki.kim@lge.com" </w:instrText>
      </w:r>
      <w:r w:rsidR="00AB3E5C">
        <w:fldChar w:fldCharType="separate"/>
      </w:r>
      <w:r w:rsidRPr="00132C67">
        <w:rPr>
          <w:rStyle w:val="a6"/>
          <w:sz w:val="22"/>
          <w:szCs w:val="22"/>
        </w:rPr>
        <w:t>jeongki.kim@lge.com</w:t>
      </w:r>
      <w:r w:rsidR="00AB3E5C">
        <w:rPr>
          <w:rStyle w:val="a6"/>
          <w:sz w:val="22"/>
          <w:szCs w:val="22"/>
        </w:rPr>
        <w:fldChar w:fldCharType="end"/>
      </w:r>
      <w:r w:rsidRPr="00E6799D">
        <w:rPr>
          <w:sz w:val="22"/>
          <w:szCs w:val="22"/>
        </w:rPr>
        <w:t>)</w:t>
      </w:r>
    </w:p>
    <w:p w14:paraId="04DB269D" w14:textId="77777777" w:rsidR="00C03DC4" w:rsidRDefault="00C03DC4" w:rsidP="00C03DC4">
      <w:pPr>
        <w:pStyle w:val="a8"/>
        <w:rPr>
          <w:b/>
        </w:rPr>
      </w:pPr>
    </w:p>
    <w:p w14:paraId="66650D14" w14:textId="77777777" w:rsidR="00C03DC4" w:rsidRDefault="00C03DC4" w:rsidP="00C03DC4">
      <w:pPr>
        <w:pStyle w:val="a8"/>
        <w:rPr>
          <w:b/>
        </w:rPr>
      </w:pPr>
      <w:r w:rsidRPr="00C86DA8">
        <w:rPr>
          <w:b/>
        </w:rPr>
        <w:t xml:space="preserve">Recorded attendance through Imat and </w:t>
      </w:r>
      <w:r w:rsidRPr="00C86DA8">
        <w:rPr>
          <w:b/>
          <w:highlight w:val="yellow"/>
        </w:rPr>
        <w:t>e-mail</w:t>
      </w:r>
      <w:r w:rsidRPr="00C86DA8">
        <w:rPr>
          <w:b/>
        </w:rPr>
        <w:t>:</w:t>
      </w:r>
    </w:p>
    <w:tbl>
      <w:tblPr>
        <w:tblW w:w="8400" w:type="dxa"/>
        <w:shd w:val="clear" w:color="auto" w:fill="FFFFFF"/>
        <w:tblCellMar>
          <w:left w:w="0" w:type="dxa"/>
          <w:right w:w="0" w:type="dxa"/>
        </w:tblCellMar>
        <w:tblLook w:val="04A0" w:firstRow="1" w:lastRow="0" w:firstColumn="1" w:lastColumn="0" w:noHBand="0" w:noVBand="1"/>
      </w:tblPr>
      <w:tblGrid>
        <w:gridCol w:w="1040"/>
        <w:gridCol w:w="1040"/>
        <w:gridCol w:w="2311"/>
        <w:gridCol w:w="4969"/>
      </w:tblGrid>
      <w:tr w:rsidR="00AF0584" w:rsidRPr="00AF0584" w14:paraId="34D59ABE" w14:textId="77777777" w:rsidTr="00AF0584">
        <w:trPr>
          <w:trHeight w:val="300"/>
        </w:trPr>
        <w:tc>
          <w:tcPr>
            <w:tcW w:w="13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4585EC6"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Breakout</w:t>
            </w:r>
          </w:p>
        </w:tc>
        <w:tc>
          <w:tcPr>
            <w:tcW w:w="13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D3898AA"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Timestamp</w:t>
            </w:r>
          </w:p>
        </w:tc>
        <w:tc>
          <w:tcPr>
            <w:tcW w:w="23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F457738"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Name</w:t>
            </w:r>
          </w:p>
        </w:tc>
        <w:tc>
          <w:tcPr>
            <w:tcW w:w="34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6FB616E"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Affiliation</w:t>
            </w:r>
          </w:p>
        </w:tc>
      </w:tr>
      <w:tr w:rsidR="00AF0584" w:rsidRPr="00AF0584" w14:paraId="6F4A5905"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9E4671"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01013E"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99771A"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Abouelseoud</w:t>
            </w:r>
            <w:proofErr w:type="spellEnd"/>
            <w:r w:rsidRPr="00AF0584">
              <w:rPr>
                <w:rFonts w:ascii="Calibri" w:eastAsia="굴림" w:hAnsi="Calibri" w:cs="Calibri"/>
                <w:color w:val="000000"/>
                <w:szCs w:val="22"/>
                <w:lang w:val="en-US" w:eastAsia="ko-KR"/>
              </w:rPr>
              <w:t>, Mohamed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7ADBAD"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Sony Corporation</w:t>
            </w:r>
          </w:p>
        </w:tc>
      </w:tr>
      <w:tr w:rsidR="00AF0584" w:rsidRPr="00AF0584" w14:paraId="7C30BE97"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45FCD2"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00BC43"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43241E"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Abushattal</w:t>
            </w:r>
            <w:proofErr w:type="spellEnd"/>
            <w:r w:rsidRPr="00AF0584">
              <w:rPr>
                <w:rFonts w:ascii="Calibri" w:eastAsia="굴림" w:hAnsi="Calibri" w:cs="Calibri"/>
                <w:color w:val="000000"/>
                <w:szCs w:val="22"/>
                <w:lang w:val="en-US" w:eastAsia="ko-KR"/>
              </w:rPr>
              <w:t>, Abdelrahman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CD5B34"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 xml:space="preserve">Istanbul </w:t>
            </w:r>
            <w:proofErr w:type="spellStart"/>
            <w:r w:rsidRPr="00AF0584">
              <w:rPr>
                <w:rFonts w:ascii="Calibri" w:eastAsia="굴림" w:hAnsi="Calibri" w:cs="Calibri"/>
                <w:color w:val="000000"/>
                <w:szCs w:val="22"/>
                <w:lang w:val="en-US" w:eastAsia="ko-KR"/>
              </w:rPr>
              <w:t>Medipol</w:t>
            </w:r>
            <w:proofErr w:type="spellEnd"/>
            <w:r w:rsidRPr="00AF0584">
              <w:rPr>
                <w:rFonts w:ascii="Calibri" w:eastAsia="굴림" w:hAnsi="Calibri" w:cs="Calibri"/>
                <w:color w:val="000000"/>
                <w:szCs w:val="22"/>
                <w:lang w:val="en-US" w:eastAsia="ko-KR"/>
              </w:rPr>
              <w:t xml:space="preserve"> </w:t>
            </w:r>
            <w:proofErr w:type="gramStart"/>
            <w:r w:rsidRPr="00AF0584">
              <w:rPr>
                <w:rFonts w:ascii="Calibri" w:eastAsia="굴림" w:hAnsi="Calibri" w:cs="Calibri"/>
                <w:color w:val="000000"/>
                <w:szCs w:val="22"/>
                <w:lang w:val="en-US" w:eastAsia="ko-KR"/>
              </w:rPr>
              <w:t>university ;</w:t>
            </w:r>
            <w:proofErr w:type="spellStart"/>
            <w:r w:rsidRPr="00AF0584">
              <w:rPr>
                <w:rFonts w:ascii="Calibri" w:eastAsia="굴림" w:hAnsi="Calibri" w:cs="Calibri"/>
                <w:color w:val="000000"/>
                <w:szCs w:val="22"/>
                <w:lang w:val="en-US" w:eastAsia="ko-KR"/>
              </w:rPr>
              <w:t>Vestel</w:t>
            </w:r>
            <w:proofErr w:type="spellEnd"/>
            <w:proofErr w:type="gramEnd"/>
          </w:p>
        </w:tc>
      </w:tr>
      <w:tr w:rsidR="00AF0584" w:rsidRPr="00AF0584" w14:paraId="320863A8"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0CABDA"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29B3EC"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E8239A"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AA8DA3"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TOSHIBA Corporation</w:t>
            </w:r>
          </w:p>
        </w:tc>
      </w:tr>
      <w:tr w:rsidR="00AF0584" w:rsidRPr="00AF0584" w14:paraId="55669C4B"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3FBC7"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3EA94D"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1EF06"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Asterjadhi</w:t>
            </w:r>
            <w:proofErr w:type="spellEnd"/>
            <w:r w:rsidRPr="00AF0584">
              <w:rPr>
                <w:rFonts w:ascii="Calibri" w:eastAsia="굴림" w:hAnsi="Calibri" w:cs="Calibri"/>
                <w:color w:val="000000"/>
                <w:szCs w:val="22"/>
                <w:lang w:val="en-US"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6BA35A"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Qualcomm Incorporated</w:t>
            </w:r>
          </w:p>
        </w:tc>
      </w:tr>
      <w:tr w:rsidR="00AF0584" w:rsidRPr="00AF0584" w14:paraId="700D1567"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86D8F6"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3E4EE7"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65BF39"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Baek</w:t>
            </w:r>
            <w:proofErr w:type="spellEnd"/>
            <w:r w:rsidRPr="00AF0584">
              <w:rPr>
                <w:rFonts w:ascii="Calibri" w:eastAsia="굴림" w:hAnsi="Calibri" w:cs="Calibri"/>
                <w:color w:val="000000"/>
                <w:szCs w:val="22"/>
                <w:lang w:val="en-US" w:eastAsia="ko-KR"/>
              </w:rPr>
              <w:t xml:space="preserve">, </w:t>
            </w:r>
            <w:proofErr w:type="spellStart"/>
            <w:r w:rsidRPr="00AF0584">
              <w:rPr>
                <w:rFonts w:ascii="Calibri" w:eastAsia="굴림" w:hAnsi="Calibri" w:cs="Calibri"/>
                <w:color w:val="000000"/>
                <w:szCs w:val="22"/>
                <w:lang w:val="en-US"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65B63E"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LG ELECTRONICS</w:t>
            </w:r>
          </w:p>
        </w:tc>
      </w:tr>
      <w:tr w:rsidR="00AF0584" w:rsidRPr="00AF0584" w14:paraId="65864162"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FB090E"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9722A4"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18F580"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8EF628"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IEEE STAFF</w:t>
            </w:r>
          </w:p>
        </w:tc>
      </w:tr>
      <w:tr w:rsidR="00AF0584" w:rsidRPr="00AF0584" w14:paraId="1E1628F1"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873952"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AEEE21"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F2650B"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1B36E8"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Canon Research Centre France</w:t>
            </w:r>
          </w:p>
        </w:tc>
      </w:tr>
      <w:tr w:rsidR="00AF0584" w:rsidRPr="00AF0584" w14:paraId="61E779A8"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D640A"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63C035"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D16C4D"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347E8A"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Sony Group Corporation</w:t>
            </w:r>
          </w:p>
        </w:tc>
      </w:tr>
      <w:tr w:rsidR="00AF0584" w:rsidRPr="00AF0584" w14:paraId="73A3EDCD"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32FB46"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DE6CB8"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FDA2D7"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CHAN, YEE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CDD55"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Facebook</w:t>
            </w:r>
          </w:p>
        </w:tc>
      </w:tr>
      <w:tr w:rsidR="00AF0584" w:rsidRPr="00AF0584" w14:paraId="2B655F0F"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E6CF33"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7CFF1"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E10022"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Chitrakar</w:t>
            </w:r>
            <w:proofErr w:type="spellEnd"/>
            <w:r w:rsidRPr="00AF0584">
              <w:rPr>
                <w:rFonts w:ascii="Calibri" w:eastAsia="굴림" w:hAnsi="Calibri" w:cs="Calibri"/>
                <w:color w:val="000000"/>
                <w:szCs w:val="22"/>
                <w:lang w:val="en-US" w:eastAsia="ko-KR"/>
              </w:rPr>
              <w:t xml:space="preserve">, </w:t>
            </w:r>
            <w:proofErr w:type="spellStart"/>
            <w:r w:rsidRPr="00AF0584">
              <w:rPr>
                <w:rFonts w:ascii="Calibri" w:eastAsia="굴림" w:hAnsi="Calibri" w:cs="Calibri"/>
                <w:color w:val="000000"/>
                <w:szCs w:val="22"/>
                <w:lang w:val="en-US"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CED8F1"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Panasonic Asia Pacific Pte Ltd.</w:t>
            </w:r>
          </w:p>
        </w:tc>
      </w:tr>
      <w:tr w:rsidR="00AF0584" w:rsidRPr="00AF0584" w14:paraId="693DD4BD"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FC7D31"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lastRenderedPageBreak/>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5BAA39"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9E3C6D"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80F4D8"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Realtek Semiconductor Corp.</w:t>
            </w:r>
          </w:p>
        </w:tc>
      </w:tr>
      <w:tr w:rsidR="00AF0584" w:rsidRPr="00AF0584" w14:paraId="75C48896"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174170"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3612F3"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819CAA"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 xml:space="preserve">Das, </w:t>
            </w:r>
            <w:proofErr w:type="spellStart"/>
            <w:r w:rsidRPr="00AF0584">
              <w:rPr>
                <w:rFonts w:ascii="Calibri" w:eastAsia="굴림" w:hAnsi="Calibri" w:cs="Calibri"/>
                <w:color w:val="000000"/>
                <w:szCs w:val="22"/>
                <w:lang w:val="en-US"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63FBEC"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Perspecta</w:t>
            </w:r>
            <w:proofErr w:type="spellEnd"/>
            <w:r w:rsidRPr="00AF0584">
              <w:rPr>
                <w:rFonts w:ascii="Calibri" w:eastAsia="굴림" w:hAnsi="Calibri" w:cs="Calibri"/>
                <w:color w:val="000000"/>
                <w:szCs w:val="22"/>
                <w:lang w:val="en-US" w:eastAsia="ko-KR"/>
              </w:rPr>
              <w:t xml:space="preserve"> Labs Inc</w:t>
            </w:r>
          </w:p>
        </w:tc>
      </w:tr>
      <w:tr w:rsidR="00AF0584" w:rsidRPr="00AF0584" w14:paraId="19B4AE31"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B8EC70"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534799"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EE9A4A"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Derham</w:t>
            </w:r>
            <w:proofErr w:type="spellEnd"/>
            <w:r w:rsidRPr="00AF0584">
              <w:rPr>
                <w:rFonts w:ascii="Calibri" w:eastAsia="굴림" w:hAnsi="Calibri" w:cs="Calibri"/>
                <w:color w:val="000000"/>
                <w:szCs w:val="22"/>
                <w:lang w:val="en-US"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A1DD53"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Broadcom Corporation</w:t>
            </w:r>
          </w:p>
        </w:tc>
      </w:tr>
      <w:tr w:rsidR="00AF0584" w:rsidRPr="00AF0584" w14:paraId="551F7131"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B5D00"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7BA29D"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1A442B"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 xml:space="preserve">de </w:t>
            </w:r>
            <w:proofErr w:type="spellStart"/>
            <w:r w:rsidRPr="00AF0584">
              <w:rPr>
                <w:rFonts w:ascii="Calibri" w:eastAsia="굴림" w:hAnsi="Calibri" w:cs="Calibri"/>
                <w:color w:val="000000"/>
                <w:szCs w:val="22"/>
                <w:lang w:val="en-US" w:eastAsia="ko-KR"/>
              </w:rPr>
              <w:t>Vegt</w:t>
            </w:r>
            <w:proofErr w:type="spellEnd"/>
            <w:r w:rsidRPr="00AF0584">
              <w:rPr>
                <w:rFonts w:ascii="Calibri" w:eastAsia="굴림" w:hAnsi="Calibri" w:cs="Calibri"/>
                <w:color w:val="000000"/>
                <w:szCs w:val="22"/>
                <w:lang w:val="en-US" w:eastAsia="ko-KR"/>
              </w:rPr>
              <w:t>, Rolf</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B5E502"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Qualcomm Incorporated</w:t>
            </w:r>
          </w:p>
        </w:tc>
      </w:tr>
      <w:tr w:rsidR="00AF0584" w:rsidRPr="00AF0584" w14:paraId="3DD9E43F"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463B1F"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56D154"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A95EC7"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 xml:space="preserve">Dong, </w:t>
            </w:r>
            <w:proofErr w:type="spellStart"/>
            <w:r w:rsidRPr="00AF0584">
              <w:rPr>
                <w:rFonts w:ascii="Calibri" w:eastAsia="굴림" w:hAnsi="Calibri" w:cs="Calibri"/>
                <w:color w:val="000000"/>
                <w:szCs w:val="22"/>
                <w:lang w:val="en-US"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A5DB45"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Xiaomi Inc.</w:t>
            </w:r>
          </w:p>
        </w:tc>
      </w:tr>
      <w:tr w:rsidR="00AF0584" w:rsidRPr="00AF0584" w14:paraId="66DA9457"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161A3A"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F91F00"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272D9F"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 xml:space="preserve">Erceg, </w:t>
            </w:r>
            <w:proofErr w:type="spellStart"/>
            <w:r w:rsidRPr="00AF0584">
              <w:rPr>
                <w:rFonts w:ascii="Calibri" w:eastAsia="굴림" w:hAnsi="Calibri" w:cs="Calibri"/>
                <w:color w:val="000000"/>
                <w:szCs w:val="22"/>
                <w:lang w:val="en-US" w:eastAsia="ko-KR"/>
              </w:rPr>
              <w:t>Vinko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0E18CE"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Broadcom Corporation</w:t>
            </w:r>
          </w:p>
        </w:tc>
      </w:tr>
      <w:tr w:rsidR="00AF0584" w:rsidRPr="00AF0584" w14:paraId="27B09000"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79B108"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898188"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3B2164"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 xml:space="preserve">Fang, </w:t>
            </w:r>
            <w:proofErr w:type="spellStart"/>
            <w:r w:rsidRPr="00AF0584">
              <w:rPr>
                <w:rFonts w:ascii="Calibri" w:eastAsia="굴림" w:hAnsi="Calibri" w:cs="Calibri"/>
                <w:color w:val="000000"/>
                <w:szCs w:val="22"/>
                <w:lang w:val="en-US"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7CAAC7"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Mediatek</w:t>
            </w:r>
            <w:proofErr w:type="spellEnd"/>
          </w:p>
        </w:tc>
      </w:tr>
      <w:tr w:rsidR="00AF0584" w:rsidRPr="00AF0584" w14:paraId="04DDDB91"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9125A5"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5DF605"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B3F7CF"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367972"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Broadcom Corporation</w:t>
            </w:r>
          </w:p>
        </w:tc>
      </w:tr>
      <w:tr w:rsidR="00AF0584" w:rsidRPr="00AF0584" w14:paraId="293FB01C"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3CF249"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27C598"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D42158"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 xml:space="preserve">Ghosh, </w:t>
            </w:r>
            <w:proofErr w:type="spellStart"/>
            <w:r w:rsidRPr="00AF0584">
              <w:rPr>
                <w:rFonts w:ascii="Calibri" w:eastAsia="굴림" w:hAnsi="Calibri" w:cs="Calibri"/>
                <w:color w:val="000000"/>
                <w:szCs w:val="22"/>
                <w:lang w:val="en-US" w:eastAsia="ko-KR"/>
              </w:rPr>
              <w:t>Chittabrata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1037F7"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Facebook, Inc.</w:t>
            </w:r>
          </w:p>
        </w:tc>
      </w:tr>
      <w:tr w:rsidR="00AF0584" w:rsidRPr="00AF0584" w14:paraId="7E098AB0"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53F08D"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40048D"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B58F5"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 xml:space="preserve">Gu, </w:t>
            </w:r>
            <w:proofErr w:type="spellStart"/>
            <w:r w:rsidRPr="00AF0584">
              <w:rPr>
                <w:rFonts w:ascii="Calibri" w:eastAsia="굴림" w:hAnsi="Calibri" w:cs="Calibri"/>
                <w:color w:val="000000"/>
                <w:szCs w:val="22"/>
                <w:lang w:val="en-US"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9090A4"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Unisoc</w:t>
            </w:r>
            <w:proofErr w:type="spellEnd"/>
          </w:p>
        </w:tc>
      </w:tr>
      <w:tr w:rsidR="00AF0584" w:rsidRPr="00AF0584" w14:paraId="2A12459B"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1A7B19"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13CFB"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BD4D49"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4ADD22"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Facebook</w:t>
            </w:r>
          </w:p>
        </w:tc>
      </w:tr>
      <w:tr w:rsidR="00AF0584" w:rsidRPr="00AF0584" w14:paraId="2F89115D"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052680"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A2B226"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9937BE"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FC48FD"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Ruckus/CommScope</w:t>
            </w:r>
          </w:p>
        </w:tc>
      </w:tr>
      <w:tr w:rsidR="00AF0584" w:rsidRPr="00AF0584" w14:paraId="67E7404E"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6BF593"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B8EB9C"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338607"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 xml:space="preserve">Han, </w:t>
            </w:r>
            <w:proofErr w:type="spellStart"/>
            <w:r w:rsidRPr="00AF0584">
              <w:rPr>
                <w:rFonts w:ascii="Calibri" w:eastAsia="굴림" w:hAnsi="Calibri" w:cs="Calibri"/>
                <w:color w:val="000000"/>
                <w:szCs w:val="22"/>
                <w:lang w:val="en-US"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A9A9E2"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SAMSUNG</w:t>
            </w:r>
          </w:p>
        </w:tc>
      </w:tr>
      <w:tr w:rsidR="00AF0584" w:rsidRPr="00AF0584" w14:paraId="20EC17F6"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9ADE2F"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4A6F7E"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A3F404"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 xml:space="preserve">Han, </w:t>
            </w:r>
            <w:proofErr w:type="spellStart"/>
            <w:r w:rsidRPr="00AF0584">
              <w:rPr>
                <w:rFonts w:ascii="Calibri" w:eastAsia="굴림" w:hAnsi="Calibri" w:cs="Calibri"/>
                <w:color w:val="000000"/>
                <w:szCs w:val="22"/>
                <w:lang w:val="en-US"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D4FC9E"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ZTE Corporation</w:t>
            </w:r>
          </w:p>
        </w:tc>
      </w:tr>
      <w:tr w:rsidR="00AF0584" w:rsidRPr="00AF0584" w14:paraId="17AB07BC"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5FF4B0"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ABFE2"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E00090"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828EBE"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Qualcomm Incorporated</w:t>
            </w:r>
          </w:p>
        </w:tc>
      </w:tr>
      <w:tr w:rsidR="00AF0584" w:rsidRPr="00AF0584" w14:paraId="31618322"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5482AD"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25F659"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688374"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 xml:space="preserve">Hu, </w:t>
            </w:r>
            <w:proofErr w:type="spellStart"/>
            <w:r w:rsidRPr="00AF0584">
              <w:rPr>
                <w:rFonts w:ascii="Calibri" w:eastAsia="굴림" w:hAnsi="Calibri" w:cs="Calibri"/>
                <w:color w:val="000000"/>
                <w:szCs w:val="22"/>
                <w:lang w:val="en-US"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87F227"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Facebook</w:t>
            </w:r>
          </w:p>
        </w:tc>
      </w:tr>
      <w:tr w:rsidR="00AF0584" w:rsidRPr="00AF0584" w14:paraId="6A0815FE"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F07557"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D230BF"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A4D451"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722BD3"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Intel Corporation</w:t>
            </w:r>
          </w:p>
        </w:tc>
      </w:tr>
      <w:tr w:rsidR="00AF0584" w:rsidRPr="00AF0584" w14:paraId="45C10286"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409108"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08BEFD"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93DD02"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 xml:space="preserve">Jung, </w:t>
            </w:r>
            <w:proofErr w:type="spellStart"/>
            <w:r w:rsidRPr="00AF0584">
              <w:rPr>
                <w:rFonts w:ascii="Calibri" w:eastAsia="굴림" w:hAnsi="Calibri" w:cs="Calibri"/>
                <w:color w:val="000000"/>
                <w:szCs w:val="22"/>
                <w:lang w:val="en-US" w:eastAsia="ko-KR"/>
              </w:rPr>
              <w:t>hyojin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925B2F"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Hyundai Motor Company</w:t>
            </w:r>
          </w:p>
        </w:tc>
      </w:tr>
      <w:tr w:rsidR="00AF0584" w:rsidRPr="00AF0584" w14:paraId="0A504223"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8AB09D"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63A06"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0CBA7E"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kim</w:t>
            </w:r>
            <w:proofErr w:type="spellEnd"/>
            <w:r w:rsidRPr="00AF0584">
              <w:rPr>
                <w:rFonts w:ascii="Calibri" w:eastAsia="굴림" w:hAnsi="Calibri" w:cs="Calibri"/>
                <w:color w:val="000000"/>
                <w:szCs w:val="22"/>
                <w:lang w:val="en-US" w:eastAsia="ko-KR"/>
              </w:rPr>
              <w:t xml:space="preserve">, </w:t>
            </w:r>
            <w:proofErr w:type="spellStart"/>
            <w:r w:rsidRPr="00AF0584">
              <w:rPr>
                <w:rFonts w:ascii="Calibri" w:eastAsia="굴림" w:hAnsi="Calibri" w:cs="Calibri"/>
                <w:color w:val="000000"/>
                <w:szCs w:val="22"/>
                <w:lang w:val="en-US"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5B4419"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LG ELECTRONICS</w:t>
            </w:r>
          </w:p>
        </w:tc>
      </w:tr>
      <w:tr w:rsidR="00AF0584" w:rsidRPr="00AF0584" w14:paraId="5D12D8F6"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05DE07"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239DEB"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6DFF02"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DCEA3C"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LG ELECTRONICS</w:t>
            </w:r>
          </w:p>
        </w:tc>
      </w:tr>
      <w:tr w:rsidR="00AF0584" w:rsidRPr="00AF0584" w14:paraId="23D4CAC0"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1A350D"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720BD8"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3D01F5"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 xml:space="preserve">Kim, </w:t>
            </w:r>
            <w:proofErr w:type="spellStart"/>
            <w:r w:rsidRPr="00AF0584">
              <w:rPr>
                <w:rFonts w:ascii="Calibri" w:eastAsia="굴림" w:hAnsi="Calibri" w:cs="Calibri"/>
                <w:color w:val="000000"/>
                <w:szCs w:val="22"/>
                <w:lang w:val="en-US"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80FF73"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WILUS Inc</w:t>
            </w:r>
          </w:p>
        </w:tc>
      </w:tr>
      <w:tr w:rsidR="00AF0584" w:rsidRPr="00AF0584" w14:paraId="4AEE26A3"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72F7C6"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984079"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EE17C1"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 xml:space="preserve">Kim, </w:t>
            </w:r>
            <w:proofErr w:type="spellStart"/>
            <w:r w:rsidRPr="00AF0584">
              <w:rPr>
                <w:rFonts w:ascii="Calibri" w:eastAsia="굴림" w:hAnsi="Calibri" w:cs="Calibri"/>
                <w:color w:val="000000"/>
                <w:szCs w:val="22"/>
                <w:lang w:val="en-US"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1230FC"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Korea National University of Transportation</w:t>
            </w:r>
          </w:p>
        </w:tc>
      </w:tr>
      <w:tr w:rsidR="00AF0584" w:rsidRPr="00AF0584" w14:paraId="187B2C98"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4D150E"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2D8BC3"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576ADE"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AB94DF"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Nippon Telegraph and Telephone Corporation (NTT)</w:t>
            </w:r>
          </w:p>
        </w:tc>
      </w:tr>
      <w:tr w:rsidR="00AF0584" w:rsidRPr="00AF0584" w14:paraId="2679E933"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6A872E"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D0BFE3"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5E2895"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Kneckt</w:t>
            </w:r>
            <w:proofErr w:type="spellEnd"/>
            <w:r w:rsidRPr="00AF0584">
              <w:rPr>
                <w:rFonts w:ascii="Calibri" w:eastAsia="굴림" w:hAnsi="Calibri" w:cs="Calibri"/>
                <w:color w:val="000000"/>
                <w:szCs w:val="22"/>
                <w:lang w:val="en-US" w:eastAsia="ko-KR"/>
              </w:rPr>
              <w: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4789AF"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Apple, Inc.</w:t>
            </w:r>
          </w:p>
        </w:tc>
      </w:tr>
      <w:tr w:rsidR="00AF0584" w:rsidRPr="00AF0584" w14:paraId="593E898C"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F40F49"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lastRenderedPageBreak/>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FB417C"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0BDCFA"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 xml:space="preserve">Ko, </w:t>
            </w:r>
            <w:proofErr w:type="spellStart"/>
            <w:r w:rsidRPr="00AF0584">
              <w:rPr>
                <w:rFonts w:ascii="Calibri" w:eastAsia="굴림" w:hAnsi="Calibri" w:cs="Calibri"/>
                <w:color w:val="000000"/>
                <w:szCs w:val="22"/>
                <w:lang w:val="en-US"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296619"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WILUS Inc.</w:t>
            </w:r>
          </w:p>
        </w:tc>
      </w:tr>
      <w:tr w:rsidR="00AF0584" w:rsidRPr="00AF0584" w14:paraId="02C35A2B"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2FB01A"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83B307"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780EBA"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 xml:space="preserve">Kwon, Young </w:t>
            </w:r>
            <w:proofErr w:type="spellStart"/>
            <w:r w:rsidRPr="00AF0584">
              <w:rPr>
                <w:rFonts w:ascii="Calibri" w:eastAsia="굴림" w:hAnsi="Calibri" w:cs="Calibri"/>
                <w:color w:val="000000"/>
                <w:szCs w:val="22"/>
                <w:lang w:val="en-US" w:eastAsia="ko-KR"/>
              </w:rPr>
              <w:t>Hoon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D9C0B8"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NXP Semiconductors</w:t>
            </w:r>
          </w:p>
        </w:tc>
      </w:tr>
      <w:tr w:rsidR="00AF0584" w:rsidRPr="00AF0584" w14:paraId="04FA2667"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66D8E6"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9BA8A7"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A1E8E2"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6FF440"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InterDigital</w:t>
            </w:r>
            <w:proofErr w:type="spellEnd"/>
            <w:r w:rsidRPr="00AF0584">
              <w:rPr>
                <w:rFonts w:ascii="Calibri" w:eastAsia="굴림" w:hAnsi="Calibri" w:cs="Calibri"/>
                <w:color w:val="000000"/>
                <w:szCs w:val="22"/>
                <w:lang w:val="en-US" w:eastAsia="ko-KR"/>
              </w:rPr>
              <w:t>, Inc.</w:t>
            </w:r>
          </w:p>
        </w:tc>
      </w:tr>
      <w:tr w:rsidR="00AF0584" w:rsidRPr="00AF0584" w14:paraId="2E886D6D"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9FE74E"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79636C"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E7CFAC"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Liu, Yong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16BE1F"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Apple, Inc.</w:t>
            </w:r>
          </w:p>
        </w:tc>
      </w:tr>
      <w:tr w:rsidR="00AF0584" w:rsidRPr="00AF0584" w14:paraId="66EFAFA3"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DAB0FC"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C48AD6"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0F2509"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 xml:space="preserve">Lou, </w:t>
            </w:r>
            <w:proofErr w:type="spellStart"/>
            <w:r w:rsidRPr="00AF0584">
              <w:rPr>
                <w:rFonts w:ascii="Calibri" w:eastAsia="굴림" w:hAnsi="Calibri" w:cs="Calibri"/>
                <w:color w:val="000000"/>
                <w:szCs w:val="22"/>
                <w:lang w:val="en-US"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0C9651"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InterDigital</w:t>
            </w:r>
            <w:proofErr w:type="spellEnd"/>
            <w:r w:rsidRPr="00AF0584">
              <w:rPr>
                <w:rFonts w:ascii="Calibri" w:eastAsia="굴림" w:hAnsi="Calibri" w:cs="Calibri"/>
                <w:color w:val="000000"/>
                <w:szCs w:val="22"/>
                <w:lang w:val="en-US" w:eastAsia="ko-KR"/>
              </w:rPr>
              <w:t>, Inc.</w:t>
            </w:r>
          </w:p>
        </w:tc>
      </w:tr>
      <w:tr w:rsidR="00AF0584" w:rsidRPr="00AF0584" w14:paraId="5049614C"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31F721"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E26A94"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1F9572"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 xml:space="preserve">Lu, </w:t>
            </w:r>
            <w:proofErr w:type="spellStart"/>
            <w:r w:rsidRPr="00AF0584">
              <w:rPr>
                <w:rFonts w:ascii="Calibri" w:eastAsia="굴림" w:hAnsi="Calibri" w:cs="Calibri"/>
                <w:color w:val="000000"/>
                <w:szCs w:val="22"/>
                <w:lang w:val="en-US"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B4FC8D"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 xml:space="preserve">Guangdong OPPO Mobile Telecommunications </w:t>
            </w:r>
            <w:proofErr w:type="spellStart"/>
            <w:proofErr w:type="gramStart"/>
            <w:r w:rsidRPr="00AF0584">
              <w:rPr>
                <w:rFonts w:ascii="Calibri" w:eastAsia="굴림" w:hAnsi="Calibri" w:cs="Calibri"/>
                <w:color w:val="000000"/>
                <w:szCs w:val="22"/>
                <w:lang w:val="en-US" w:eastAsia="ko-KR"/>
              </w:rPr>
              <w:t>Corp.,Ltd</w:t>
            </w:r>
            <w:proofErr w:type="spellEnd"/>
            <w:proofErr w:type="gramEnd"/>
          </w:p>
        </w:tc>
      </w:tr>
      <w:tr w:rsidR="00AF0584" w:rsidRPr="00AF0584" w14:paraId="042A060D"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2683AB"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95EF8B"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1378B7"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 xml:space="preserve">LU, </w:t>
            </w:r>
            <w:proofErr w:type="spellStart"/>
            <w:r w:rsidRPr="00AF0584">
              <w:rPr>
                <w:rFonts w:ascii="Calibri" w:eastAsia="굴림" w:hAnsi="Calibri" w:cs="Calibri"/>
                <w:color w:val="000000"/>
                <w:szCs w:val="22"/>
                <w:lang w:val="en-US" w:eastAsia="ko-KR"/>
              </w:rPr>
              <w:t>Yuxin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B00CA"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Huawei Technologies Co., Ltd</w:t>
            </w:r>
          </w:p>
        </w:tc>
      </w:tr>
      <w:tr w:rsidR="00AF0584" w:rsidRPr="00AF0584" w14:paraId="52CEE836"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36CAD5"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102A5D"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361B95"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 xml:space="preserve">Luo, </w:t>
            </w:r>
            <w:proofErr w:type="spellStart"/>
            <w:r w:rsidRPr="00AF0584">
              <w:rPr>
                <w:rFonts w:ascii="Calibri" w:eastAsia="굴림" w:hAnsi="Calibri" w:cs="Calibri"/>
                <w:color w:val="000000"/>
                <w:szCs w:val="22"/>
                <w:lang w:val="en-US"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CD0F41"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Beijing OPPO telecommunications corp., ltd.</w:t>
            </w:r>
          </w:p>
        </w:tc>
      </w:tr>
      <w:tr w:rsidR="00AF0584" w:rsidRPr="00AF0584" w14:paraId="63006226"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AF30EA"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F45DEB"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C3E333"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Monajemi</w:t>
            </w:r>
            <w:proofErr w:type="spellEnd"/>
            <w:r w:rsidRPr="00AF0584">
              <w:rPr>
                <w:rFonts w:ascii="Calibri" w:eastAsia="굴림" w:hAnsi="Calibri" w:cs="Calibri"/>
                <w:color w:val="000000"/>
                <w:szCs w:val="22"/>
                <w:lang w:val="en-US" w:eastAsia="ko-KR"/>
              </w:rPr>
              <w:t xml:space="preserve">, </w:t>
            </w:r>
            <w:proofErr w:type="spellStart"/>
            <w:r w:rsidRPr="00AF0584">
              <w:rPr>
                <w:rFonts w:ascii="Calibri" w:eastAsia="굴림" w:hAnsi="Calibri" w:cs="Calibri"/>
                <w:color w:val="000000"/>
                <w:szCs w:val="22"/>
                <w:lang w:val="en-US" w:eastAsia="ko-KR"/>
              </w:rPr>
              <w:t>Pooya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F00BC6"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Cisco Systems, Inc.</w:t>
            </w:r>
          </w:p>
        </w:tc>
      </w:tr>
      <w:tr w:rsidR="00AF0584" w:rsidRPr="00AF0584" w14:paraId="00B0CC9D"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C246FD"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2A2310"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8FFDC5"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Montemurro</w:t>
            </w:r>
            <w:proofErr w:type="spellEnd"/>
            <w:r w:rsidRPr="00AF0584">
              <w:rPr>
                <w:rFonts w:ascii="Calibri" w:eastAsia="굴림" w:hAnsi="Calibri" w:cs="Calibri"/>
                <w:color w:val="000000"/>
                <w:szCs w:val="22"/>
                <w:lang w:val="en-US"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074A0E"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Huawei Technologies Co., Ltd</w:t>
            </w:r>
          </w:p>
        </w:tc>
      </w:tr>
      <w:tr w:rsidR="00AF0584" w:rsidRPr="00AF0584" w14:paraId="7E669C03"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A64821"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29CA19"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3AD13A"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 xml:space="preserve">Naik, </w:t>
            </w:r>
            <w:proofErr w:type="spellStart"/>
            <w:r w:rsidRPr="00AF0584">
              <w:rPr>
                <w:rFonts w:ascii="Calibri" w:eastAsia="굴림" w:hAnsi="Calibri" w:cs="Calibri"/>
                <w:color w:val="000000"/>
                <w:szCs w:val="22"/>
                <w:lang w:val="en-US"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795960"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Qualcomm Incorporated</w:t>
            </w:r>
          </w:p>
        </w:tc>
      </w:tr>
      <w:tr w:rsidR="00AF0584" w:rsidRPr="00AF0584" w14:paraId="238B3B26"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7C2968"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4D609C"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8014BD"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A88F37"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Infineon Technologies</w:t>
            </w:r>
          </w:p>
        </w:tc>
      </w:tr>
      <w:tr w:rsidR="00AF0584" w:rsidRPr="00AF0584" w14:paraId="7769C412"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68F88C"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13E13B"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B4947D"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 xml:space="preserve">Nayak, </w:t>
            </w:r>
            <w:proofErr w:type="spellStart"/>
            <w:r w:rsidRPr="00AF0584">
              <w:rPr>
                <w:rFonts w:ascii="Calibri" w:eastAsia="굴림" w:hAnsi="Calibri" w:cs="Calibri"/>
                <w:color w:val="000000"/>
                <w:szCs w:val="22"/>
                <w:lang w:val="en-US"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B14325"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Samsung Research America</w:t>
            </w:r>
          </w:p>
        </w:tc>
      </w:tr>
      <w:tr w:rsidR="00AF0584" w:rsidRPr="00AF0584" w14:paraId="4197F256"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93DA61"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2D8E2F"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B47DD6"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4C4FA3"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Samsung Research America</w:t>
            </w:r>
          </w:p>
        </w:tc>
      </w:tr>
      <w:tr w:rsidR="00AF0584" w:rsidRPr="00AF0584" w14:paraId="719CBB62"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38AA13"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E19D22"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55C923"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Ouchi</w:t>
            </w:r>
            <w:proofErr w:type="spellEnd"/>
            <w:r w:rsidRPr="00AF0584">
              <w:rPr>
                <w:rFonts w:ascii="Calibri" w:eastAsia="굴림" w:hAnsi="Calibri" w:cs="Calibri"/>
                <w:color w:val="000000"/>
                <w:szCs w:val="22"/>
                <w:lang w:val="en-US" w:eastAsia="ko-KR"/>
              </w:rPr>
              <w:t xml:space="preserve">, </w:t>
            </w:r>
            <w:proofErr w:type="spellStart"/>
            <w:r w:rsidRPr="00AF0584">
              <w:rPr>
                <w:rFonts w:ascii="Calibri" w:eastAsia="굴림" w:hAnsi="Calibri" w:cs="Calibri"/>
                <w:color w:val="000000"/>
                <w:szCs w:val="22"/>
                <w:lang w:val="en-US"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122EDD"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Canon</w:t>
            </w:r>
          </w:p>
        </w:tc>
      </w:tr>
      <w:tr w:rsidR="00AF0584" w:rsidRPr="00AF0584" w14:paraId="270EFB04"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CD9C68"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F61AB8"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6BF5FC"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Ozbakis</w:t>
            </w:r>
            <w:proofErr w:type="spellEnd"/>
            <w:r w:rsidRPr="00AF0584">
              <w:rPr>
                <w:rFonts w:ascii="Calibri" w:eastAsia="굴림" w:hAnsi="Calibri" w:cs="Calibri"/>
                <w:color w:val="000000"/>
                <w:szCs w:val="22"/>
                <w:lang w:val="en-US" w:eastAsia="ko-KR"/>
              </w:rPr>
              <w:t xml:space="preserve">, </w:t>
            </w:r>
            <w:proofErr w:type="spellStart"/>
            <w:r w:rsidRPr="00AF0584">
              <w:rPr>
                <w:rFonts w:ascii="Calibri" w:eastAsia="굴림" w:hAnsi="Calibri" w:cs="Calibri"/>
                <w:color w:val="000000"/>
                <w:szCs w:val="22"/>
                <w:lang w:val="en-US" w:eastAsia="ko-KR"/>
              </w:rPr>
              <w:t>Basak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C8A92D"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VESTEL</w:t>
            </w:r>
          </w:p>
        </w:tc>
      </w:tr>
      <w:tr w:rsidR="00AF0584" w:rsidRPr="00AF0584" w14:paraId="1B360628"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C08FDD"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5BC8BB"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3097A8"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Palayur</w:t>
            </w:r>
            <w:proofErr w:type="spellEnd"/>
            <w:r w:rsidRPr="00AF0584">
              <w:rPr>
                <w:rFonts w:ascii="Calibri" w:eastAsia="굴림" w:hAnsi="Calibri" w:cs="Calibri"/>
                <w:color w:val="000000"/>
                <w:szCs w:val="22"/>
                <w:lang w:val="en-US"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36ED30"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Maxlinear</w:t>
            </w:r>
            <w:proofErr w:type="spellEnd"/>
            <w:r w:rsidRPr="00AF0584">
              <w:rPr>
                <w:rFonts w:ascii="Calibri" w:eastAsia="굴림" w:hAnsi="Calibri" w:cs="Calibri"/>
                <w:color w:val="000000"/>
                <w:szCs w:val="22"/>
                <w:lang w:val="en-US" w:eastAsia="ko-KR"/>
              </w:rPr>
              <w:t xml:space="preserve"> Inc</w:t>
            </w:r>
          </w:p>
        </w:tc>
      </w:tr>
      <w:tr w:rsidR="00AF0584" w:rsidRPr="00AF0584" w14:paraId="5341F683"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96FD75"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862B92"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42777A"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EE6268"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Qualcomm Incorporated</w:t>
            </w:r>
          </w:p>
        </w:tc>
      </w:tr>
      <w:tr w:rsidR="00AF0584" w:rsidRPr="00AF0584" w14:paraId="3BC4FC10"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9AEB6A"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460398"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04C001"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69B69"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Hewlett Packard Enterprise</w:t>
            </w:r>
          </w:p>
        </w:tc>
      </w:tr>
      <w:tr w:rsidR="00AF0584" w:rsidRPr="00AF0584" w14:paraId="0BBE58DC"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06C177"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38A8EE"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B57CDD"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Petrick</w:t>
            </w:r>
            <w:proofErr w:type="spellEnd"/>
            <w:r w:rsidRPr="00AF0584">
              <w:rPr>
                <w:rFonts w:ascii="Calibri" w:eastAsia="굴림" w:hAnsi="Calibri" w:cs="Calibri"/>
                <w:color w:val="000000"/>
                <w:szCs w:val="22"/>
                <w:lang w:val="en-US"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841249"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InterDigital</w:t>
            </w:r>
            <w:proofErr w:type="spellEnd"/>
            <w:r w:rsidRPr="00AF0584">
              <w:rPr>
                <w:rFonts w:ascii="Calibri" w:eastAsia="굴림" w:hAnsi="Calibri" w:cs="Calibri"/>
                <w:color w:val="000000"/>
                <w:szCs w:val="22"/>
                <w:lang w:val="en-US" w:eastAsia="ko-KR"/>
              </w:rPr>
              <w:t>, Inc.</w:t>
            </w:r>
          </w:p>
        </w:tc>
      </w:tr>
      <w:tr w:rsidR="00AF0584" w:rsidRPr="00AF0584" w14:paraId="2D034C90"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639756"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B1868D"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838D90"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Pushkarna</w:t>
            </w:r>
            <w:proofErr w:type="spellEnd"/>
            <w:r w:rsidRPr="00AF0584">
              <w:rPr>
                <w:rFonts w:ascii="Calibri" w:eastAsia="굴림" w:hAnsi="Calibri" w:cs="Calibri"/>
                <w:color w:val="000000"/>
                <w:szCs w:val="22"/>
                <w:lang w:val="en-US"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DAABF3"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Panasonic Asia Pacific Pte Ltd.</w:t>
            </w:r>
          </w:p>
        </w:tc>
      </w:tr>
      <w:tr w:rsidR="00AF0584" w:rsidRPr="00AF0584" w14:paraId="627014F0"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9D0E7F"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420458"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AD4E28"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Raissinia</w:t>
            </w:r>
            <w:proofErr w:type="spellEnd"/>
            <w:r w:rsidRPr="00AF0584">
              <w:rPr>
                <w:rFonts w:ascii="Calibri" w:eastAsia="굴림" w:hAnsi="Calibri" w:cs="Calibri"/>
                <w:color w:val="000000"/>
                <w:szCs w:val="22"/>
                <w:lang w:val="en-US"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9C1220"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Qualcomm Incorporated</w:t>
            </w:r>
          </w:p>
        </w:tc>
      </w:tr>
      <w:tr w:rsidR="00AF0584" w:rsidRPr="00AF0584" w14:paraId="40460171"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E027B0"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5F3F04"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13926"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FA2ABA"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Samsung Research America</w:t>
            </w:r>
          </w:p>
        </w:tc>
      </w:tr>
      <w:tr w:rsidR="00AF0584" w:rsidRPr="00AF0584" w14:paraId="0DFC6F93"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B2225E"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DD5394"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DC3006"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Rosdahl</w:t>
            </w:r>
            <w:proofErr w:type="spellEnd"/>
            <w:r w:rsidRPr="00AF0584">
              <w:rPr>
                <w:rFonts w:ascii="Calibri" w:eastAsia="굴림" w:hAnsi="Calibri" w:cs="Calibri"/>
                <w:color w:val="000000"/>
                <w:szCs w:val="22"/>
                <w:lang w:val="en-US"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2B5F87"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Qualcomm Technologies, Inc.</w:t>
            </w:r>
          </w:p>
        </w:tc>
      </w:tr>
      <w:tr w:rsidR="00AF0584" w:rsidRPr="00AF0584" w14:paraId="4671ED91"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51105A"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lastRenderedPageBreak/>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ED1E24"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A35ED"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Sadeghi, Bahareh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E39FAF"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Intel Corporation</w:t>
            </w:r>
          </w:p>
        </w:tc>
      </w:tr>
      <w:tr w:rsidR="00AF0584" w:rsidRPr="00AF0584" w14:paraId="37B00F3A"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B3AA38"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95F850"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40A53"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Shafin</w:t>
            </w:r>
            <w:proofErr w:type="spellEnd"/>
            <w:r w:rsidRPr="00AF0584">
              <w:rPr>
                <w:rFonts w:ascii="Calibri" w:eastAsia="굴림" w:hAnsi="Calibri" w:cs="Calibri"/>
                <w:color w:val="000000"/>
                <w:szCs w:val="22"/>
                <w:lang w:val="en-US" w:eastAsia="ko-KR"/>
              </w:rPr>
              <w:t xml:space="preserve">, </w:t>
            </w:r>
            <w:proofErr w:type="spellStart"/>
            <w:r w:rsidRPr="00AF0584">
              <w:rPr>
                <w:rFonts w:ascii="Calibri" w:eastAsia="굴림" w:hAnsi="Calibri" w:cs="Calibri"/>
                <w:color w:val="000000"/>
                <w:szCs w:val="22"/>
                <w:lang w:val="en-US"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ECF641"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Samsung Research America</w:t>
            </w:r>
          </w:p>
        </w:tc>
      </w:tr>
      <w:tr w:rsidR="00AF0584" w:rsidRPr="00AF0584" w14:paraId="240BB31B"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450852"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5D3358"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876CB2"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61A536"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Sony Corporation</w:t>
            </w:r>
          </w:p>
        </w:tc>
      </w:tr>
      <w:tr w:rsidR="00AF0584" w:rsidRPr="00AF0584" w14:paraId="4901C457"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E2C5E8"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CF50D6"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5D0FD0"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Torab</w:t>
            </w:r>
            <w:proofErr w:type="spellEnd"/>
            <w:r w:rsidRPr="00AF0584">
              <w:rPr>
                <w:rFonts w:ascii="Calibri" w:eastAsia="굴림" w:hAnsi="Calibri" w:cs="Calibri"/>
                <w:color w:val="000000"/>
                <w:szCs w:val="22"/>
                <w:lang w:val="en-US" w:eastAsia="ko-KR"/>
              </w:rPr>
              <w:t xml:space="preserve"> </w:t>
            </w:r>
            <w:proofErr w:type="spellStart"/>
            <w:r w:rsidRPr="00AF0584">
              <w:rPr>
                <w:rFonts w:ascii="Calibri" w:eastAsia="굴림" w:hAnsi="Calibri" w:cs="Calibri"/>
                <w:color w:val="000000"/>
                <w:szCs w:val="22"/>
                <w:lang w:val="en-US" w:eastAsia="ko-KR"/>
              </w:rPr>
              <w:t>Jahromi</w:t>
            </w:r>
            <w:proofErr w:type="spellEnd"/>
            <w:r w:rsidRPr="00AF0584">
              <w:rPr>
                <w:rFonts w:ascii="Calibri" w:eastAsia="굴림" w:hAnsi="Calibri" w:cs="Calibri"/>
                <w:color w:val="000000"/>
                <w:szCs w:val="22"/>
                <w:lang w:val="en-US"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3471E1"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Facebook</w:t>
            </w:r>
          </w:p>
        </w:tc>
      </w:tr>
      <w:tr w:rsidR="00AF0584" w:rsidRPr="00AF0584" w14:paraId="10DD043D"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D62455"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3CABD8"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994494"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Tsujimaru</w:t>
            </w:r>
            <w:proofErr w:type="spellEnd"/>
            <w:r w:rsidRPr="00AF0584">
              <w:rPr>
                <w:rFonts w:ascii="Calibri" w:eastAsia="굴림" w:hAnsi="Calibri" w:cs="Calibri"/>
                <w:color w:val="000000"/>
                <w:szCs w:val="22"/>
                <w:lang w:val="en-US" w:eastAsia="ko-KR"/>
              </w:rPr>
              <w:t>,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E8A3B3"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Canon Inc.</w:t>
            </w:r>
          </w:p>
        </w:tc>
      </w:tr>
      <w:tr w:rsidR="00AF0584" w:rsidRPr="00AF0584" w14:paraId="2347B07B"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F85588"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F5ECD2"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8AE06B"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D0688D"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MediaTek Inc.</w:t>
            </w:r>
          </w:p>
        </w:tc>
      </w:tr>
      <w:tr w:rsidR="00AF0584" w:rsidRPr="00AF0584" w14:paraId="3BDA7A18"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4A2E8F"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E8EF8E"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3AD8A0"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Wang, Hao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955B40"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Tencent</w:t>
            </w:r>
          </w:p>
        </w:tc>
      </w:tr>
      <w:tr w:rsidR="00AF0584" w:rsidRPr="00AF0584" w14:paraId="036285C9"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8ACE60"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1C02AE"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9FA3D4"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5CD4F6"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Futurewei</w:t>
            </w:r>
            <w:proofErr w:type="spellEnd"/>
            <w:r w:rsidRPr="00AF0584">
              <w:rPr>
                <w:rFonts w:ascii="Calibri" w:eastAsia="굴림" w:hAnsi="Calibri" w:cs="Calibri"/>
                <w:color w:val="000000"/>
                <w:szCs w:val="22"/>
                <w:lang w:val="en-US" w:eastAsia="ko-KR"/>
              </w:rPr>
              <w:t xml:space="preserve"> Technologies</w:t>
            </w:r>
          </w:p>
        </w:tc>
      </w:tr>
      <w:tr w:rsidR="00AF0584" w:rsidRPr="00AF0584" w14:paraId="0F76B8A7"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B32E22"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FDBE71"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7FEB11"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Wullert</w:t>
            </w:r>
            <w:proofErr w:type="spellEnd"/>
            <w:r w:rsidRPr="00AF0584">
              <w:rPr>
                <w:rFonts w:ascii="Calibri" w:eastAsia="굴림" w:hAnsi="Calibri" w:cs="Calibri"/>
                <w:color w:val="000000"/>
                <w:szCs w:val="22"/>
                <w:lang w:val="en-US"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69A1F3"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Perspecta</w:t>
            </w:r>
            <w:proofErr w:type="spellEnd"/>
            <w:r w:rsidRPr="00AF0584">
              <w:rPr>
                <w:rFonts w:ascii="Calibri" w:eastAsia="굴림" w:hAnsi="Calibri" w:cs="Calibri"/>
                <w:color w:val="000000"/>
                <w:szCs w:val="22"/>
                <w:lang w:val="en-US" w:eastAsia="ko-KR"/>
              </w:rPr>
              <w:t xml:space="preserve"> Labs</w:t>
            </w:r>
          </w:p>
        </w:tc>
      </w:tr>
      <w:tr w:rsidR="00AF0584" w:rsidRPr="00AF0584" w14:paraId="4F5F3D5A"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969C2F"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F295C9"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690A47"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BBF97F"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Nokia</w:t>
            </w:r>
          </w:p>
        </w:tc>
      </w:tr>
      <w:tr w:rsidR="00AF0584" w:rsidRPr="00AF0584" w14:paraId="3BD37030"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C172BA"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5AF28D"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181923"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892EC1"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Advanced Telecommunications Research Institute International (ATR)</w:t>
            </w:r>
          </w:p>
        </w:tc>
      </w:tr>
      <w:tr w:rsidR="00AF0584" w:rsidRPr="00AF0584" w14:paraId="5C4DDD95"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83C59E"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41129F"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741788"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yi</w:t>
            </w:r>
            <w:proofErr w:type="spellEnd"/>
            <w:r w:rsidRPr="00AF0584">
              <w:rPr>
                <w:rFonts w:ascii="Calibri" w:eastAsia="굴림" w:hAnsi="Calibri" w:cs="Calibri"/>
                <w:color w:val="000000"/>
                <w:szCs w:val="22"/>
                <w:lang w:val="en-US" w:eastAsia="ko-KR"/>
              </w:rPr>
              <w:t xml:space="preserve">, </w:t>
            </w:r>
            <w:proofErr w:type="spellStart"/>
            <w:r w:rsidRPr="00AF0584">
              <w:rPr>
                <w:rFonts w:ascii="Calibri" w:eastAsia="굴림" w:hAnsi="Calibri" w:cs="Calibri"/>
                <w:color w:val="000000"/>
                <w:szCs w:val="22"/>
                <w:lang w:val="en-US"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B797F8"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Futurewei</w:t>
            </w:r>
            <w:proofErr w:type="spellEnd"/>
            <w:r w:rsidRPr="00AF0584">
              <w:rPr>
                <w:rFonts w:ascii="Calibri" w:eastAsia="굴림" w:hAnsi="Calibri" w:cs="Calibri"/>
                <w:color w:val="000000"/>
                <w:szCs w:val="22"/>
                <w:lang w:val="en-US" w:eastAsia="ko-KR"/>
              </w:rPr>
              <w:t xml:space="preserve"> Technologies</w:t>
            </w:r>
          </w:p>
        </w:tc>
      </w:tr>
      <w:tr w:rsidR="00AF0584" w:rsidRPr="00AF0584" w14:paraId="1F6C27F4"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3A8AD3"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EC977F"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7CAA9F"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A542E"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 xml:space="preserve">Guangdong OPPO Mobile Telecommunications </w:t>
            </w:r>
            <w:proofErr w:type="spellStart"/>
            <w:proofErr w:type="gramStart"/>
            <w:r w:rsidRPr="00AF0584">
              <w:rPr>
                <w:rFonts w:ascii="Calibri" w:eastAsia="굴림" w:hAnsi="Calibri" w:cs="Calibri"/>
                <w:color w:val="000000"/>
                <w:szCs w:val="22"/>
                <w:lang w:val="en-US" w:eastAsia="ko-KR"/>
              </w:rPr>
              <w:t>Corp.,Ltd</w:t>
            </w:r>
            <w:proofErr w:type="spellEnd"/>
            <w:proofErr w:type="gramEnd"/>
          </w:p>
        </w:tc>
      </w:tr>
    </w:tbl>
    <w:p w14:paraId="4DB3B35F" w14:textId="77777777" w:rsidR="00C03DC4" w:rsidRDefault="00C03DC4" w:rsidP="00C03DC4">
      <w:pPr>
        <w:rPr>
          <w:szCs w:val="22"/>
          <w:lang w:eastAsia="ko-KR"/>
        </w:rPr>
      </w:pPr>
    </w:p>
    <w:p w14:paraId="01F52E10" w14:textId="77777777" w:rsidR="00C03DC4" w:rsidRDefault="00C03DC4" w:rsidP="00C03DC4">
      <w:pPr>
        <w:rPr>
          <w:szCs w:val="22"/>
          <w:lang w:eastAsia="ko-KR"/>
        </w:rPr>
      </w:pPr>
    </w:p>
    <w:p w14:paraId="35F4DA87" w14:textId="35E05945" w:rsidR="00C03DC4" w:rsidRDefault="00C03DC4" w:rsidP="00C03DC4">
      <w:pPr>
        <w:rPr>
          <w:szCs w:val="22"/>
          <w:lang w:val="en-US"/>
        </w:rPr>
      </w:pPr>
      <w:r w:rsidRPr="00157ED2">
        <w:t>The Chair reminds that the agenda can be found in 11-20/</w:t>
      </w:r>
      <w:r>
        <w:t>0385</w:t>
      </w:r>
      <w:r w:rsidRPr="00157ED2">
        <w:t>r</w:t>
      </w:r>
      <w:r>
        <w:t xml:space="preserve">30. </w:t>
      </w:r>
    </w:p>
    <w:p w14:paraId="0D704829" w14:textId="77777777" w:rsidR="00C03DC4" w:rsidRDefault="00C03DC4" w:rsidP="00C03DC4">
      <w:pPr>
        <w:jc w:val="both"/>
        <w:rPr>
          <w:szCs w:val="22"/>
          <w:lang w:eastAsia="ko-KR"/>
        </w:rPr>
      </w:pPr>
    </w:p>
    <w:p w14:paraId="278D1294" w14:textId="77777777" w:rsidR="00C03DC4" w:rsidRPr="00E46952" w:rsidRDefault="00C03DC4" w:rsidP="00C03DC4">
      <w:pPr>
        <w:jc w:val="both"/>
        <w:rPr>
          <w:b/>
          <w:szCs w:val="22"/>
          <w:lang w:eastAsia="ko-KR"/>
        </w:rPr>
      </w:pPr>
      <w:r w:rsidRPr="00E46952">
        <w:rPr>
          <w:b/>
        </w:rPr>
        <w:t>Technical Submissions:</w:t>
      </w:r>
    </w:p>
    <w:p w14:paraId="022F91E1" w14:textId="77777777" w:rsidR="00C03DC4" w:rsidRPr="004A0B1C" w:rsidRDefault="00AB3E5C" w:rsidP="00C03DC4">
      <w:pPr>
        <w:pStyle w:val="a8"/>
        <w:numPr>
          <w:ilvl w:val="0"/>
          <w:numId w:val="40"/>
        </w:numPr>
        <w:rPr>
          <w:sz w:val="22"/>
          <w:szCs w:val="22"/>
        </w:rPr>
      </w:pPr>
      <w:hyperlink r:id="rId85" w:history="1">
        <w:r w:rsidR="00C03DC4" w:rsidRPr="004A0B1C">
          <w:rPr>
            <w:rStyle w:val="a6"/>
            <w:sz w:val="22"/>
            <w:szCs w:val="22"/>
          </w:rPr>
          <w:t>281r4</w:t>
        </w:r>
      </w:hyperlink>
      <w:r w:rsidR="00C03DC4" w:rsidRPr="004A0B1C">
        <w:rPr>
          <w:sz w:val="22"/>
          <w:szCs w:val="22"/>
        </w:rPr>
        <w:t xml:space="preserve"> Res. for CC34 CIDs for MLO Discovery procedures RNR </w:t>
      </w:r>
      <w:r w:rsidR="00C03DC4" w:rsidRPr="004A0B1C">
        <w:rPr>
          <w:sz w:val="22"/>
          <w:szCs w:val="22"/>
        </w:rPr>
        <w:tab/>
        <w:t>Laurent Cariou  [13CID/1TBD-SP-10’]</w:t>
      </w:r>
    </w:p>
    <w:p w14:paraId="6A0E8EC1" w14:textId="7CF34D2D" w:rsidR="00C03DC4" w:rsidRPr="00E43E57" w:rsidRDefault="00C03DC4" w:rsidP="00C03DC4">
      <w:pPr>
        <w:pStyle w:val="a8"/>
        <w:ind w:left="760"/>
        <w:rPr>
          <w:b/>
          <w:szCs w:val="22"/>
          <w:lang w:eastAsia="ko-KR"/>
        </w:rPr>
      </w:pPr>
      <w:r w:rsidRPr="00E43E57">
        <w:rPr>
          <w:b/>
          <w:szCs w:val="22"/>
          <w:lang w:eastAsia="ko-KR"/>
        </w:rPr>
        <w:t>SP: Do you agree with the resolution in 281r4 for the following CIDs : 1046, 2151?</w:t>
      </w:r>
    </w:p>
    <w:p w14:paraId="1CE4B2E8" w14:textId="5F13FE3B" w:rsidR="00C03DC4" w:rsidRPr="00C03DC4" w:rsidRDefault="00C03DC4" w:rsidP="00C03DC4">
      <w:pPr>
        <w:pStyle w:val="a8"/>
        <w:ind w:left="760"/>
        <w:rPr>
          <w:color w:val="00B050"/>
          <w:szCs w:val="22"/>
          <w:lang w:eastAsia="ko-KR"/>
        </w:rPr>
      </w:pPr>
      <w:r w:rsidRPr="00C03DC4">
        <w:rPr>
          <w:color w:val="00B050"/>
          <w:szCs w:val="22"/>
          <w:lang w:eastAsia="ko-KR"/>
        </w:rPr>
        <w:t>No objection.</w:t>
      </w:r>
    </w:p>
    <w:p w14:paraId="0CB035FE" w14:textId="77777777" w:rsidR="00C03DC4" w:rsidRDefault="00C03DC4" w:rsidP="00C03DC4">
      <w:pPr>
        <w:pStyle w:val="a8"/>
        <w:ind w:left="760"/>
        <w:rPr>
          <w:szCs w:val="22"/>
          <w:lang w:eastAsia="ko-KR"/>
        </w:rPr>
      </w:pPr>
    </w:p>
    <w:p w14:paraId="2976CEA6" w14:textId="058CD35D" w:rsidR="00C03DC4" w:rsidRDefault="00AB3E5C" w:rsidP="00C03DC4">
      <w:pPr>
        <w:pStyle w:val="a8"/>
        <w:numPr>
          <w:ilvl w:val="0"/>
          <w:numId w:val="40"/>
        </w:numPr>
        <w:rPr>
          <w:sz w:val="22"/>
          <w:szCs w:val="22"/>
        </w:rPr>
      </w:pPr>
      <w:hyperlink r:id="rId86" w:history="1">
        <w:r w:rsidR="00C03DC4" w:rsidRPr="004A0B1C">
          <w:rPr>
            <w:rStyle w:val="a6"/>
            <w:sz w:val="22"/>
            <w:szCs w:val="22"/>
          </w:rPr>
          <w:t>621r3</w:t>
        </w:r>
      </w:hyperlink>
      <w:r w:rsidR="00C03DC4" w:rsidRPr="004A0B1C">
        <w:rPr>
          <w:sz w:val="22"/>
          <w:szCs w:val="22"/>
        </w:rPr>
        <w:t xml:space="preserve"> TBD and CR for BSS parameter critical update procedure</w:t>
      </w:r>
      <w:r w:rsidR="00C03DC4" w:rsidRPr="004A0B1C">
        <w:rPr>
          <w:sz w:val="22"/>
          <w:szCs w:val="22"/>
        </w:rPr>
        <w:tab/>
        <w:t>Ming Gan [3CID/1TBD-SP-10’]</w:t>
      </w:r>
    </w:p>
    <w:p w14:paraId="39CDFD34" w14:textId="3F1A80B0" w:rsidR="00C03DC4" w:rsidRPr="00E43E57" w:rsidRDefault="00C03DC4" w:rsidP="00C03DC4">
      <w:pPr>
        <w:pStyle w:val="a8"/>
        <w:ind w:left="760"/>
        <w:rPr>
          <w:b/>
          <w:szCs w:val="22"/>
          <w:lang w:eastAsia="ko-KR"/>
        </w:rPr>
      </w:pPr>
      <w:r w:rsidRPr="00E43E57">
        <w:rPr>
          <w:b/>
          <w:szCs w:val="22"/>
          <w:lang w:eastAsia="ko-KR"/>
        </w:rPr>
        <w:t>SP: Do you agree with the resolution in 621r3 for the following CID : 1067?</w:t>
      </w:r>
    </w:p>
    <w:p w14:paraId="47EBA5E8" w14:textId="186DEC86" w:rsidR="00C03DC4" w:rsidRPr="00C03DC4" w:rsidRDefault="00C03DC4" w:rsidP="00C03DC4">
      <w:pPr>
        <w:pStyle w:val="a8"/>
        <w:ind w:left="760"/>
        <w:rPr>
          <w:color w:val="00B050"/>
          <w:szCs w:val="22"/>
          <w:lang w:eastAsia="ko-KR"/>
        </w:rPr>
      </w:pPr>
      <w:r w:rsidRPr="00C03DC4">
        <w:rPr>
          <w:color w:val="00B050"/>
          <w:szCs w:val="22"/>
          <w:lang w:eastAsia="ko-KR"/>
        </w:rPr>
        <w:t>No objection</w:t>
      </w:r>
    </w:p>
    <w:p w14:paraId="61F0847F" w14:textId="77777777" w:rsidR="00C03DC4" w:rsidRPr="004A0B1C" w:rsidRDefault="00C03DC4" w:rsidP="00C03DC4">
      <w:pPr>
        <w:pStyle w:val="a8"/>
        <w:ind w:left="760"/>
        <w:rPr>
          <w:sz w:val="22"/>
          <w:szCs w:val="22"/>
        </w:rPr>
      </w:pPr>
    </w:p>
    <w:p w14:paraId="4DE27DC9" w14:textId="77777777" w:rsidR="00C03DC4" w:rsidRDefault="00AB3E5C" w:rsidP="00C03DC4">
      <w:pPr>
        <w:pStyle w:val="a8"/>
        <w:numPr>
          <w:ilvl w:val="0"/>
          <w:numId w:val="40"/>
        </w:numPr>
        <w:rPr>
          <w:sz w:val="22"/>
          <w:szCs w:val="22"/>
        </w:rPr>
      </w:pPr>
      <w:hyperlink r:id="rId87" w:history="1">
        <w:r w:rsidR="00C03DC4" w:rsidRPr="004A0B1C">
          <w:rPr>
            <w:rStyle w:val="a6"/>
            <w:sz w:val="22"/>
            <w:szCs w:val="22"/>
          </w:rPr>
          <w:t>558r5</w:t>
        </w:r>
      </w:hyperlink>
      <w:r w:rsidR="00C03DC4" w:rsidRPr="004A0B1C">
        <w:rPr>
          <w:sz w:val="22"/>
          <w:szCs w:val="22"/>
        </w:rPr>
        <w:t xml:space="preserve"> CR 35.3.13.3 NSTR operation</w:t>
      </w:r>
      <w:r w:rsidR="00C03DC4" w:rsidRPr="004A0B1C">
        <w:rPr>
          <w:sz w:val="22"/>
          <w:szCs w:val="22"/>
        </w:rPr>
        <w:tab/>
      </w:r>
      <w:r w:rsidR="00C03DC4" w:rsidRPr="004A0B1C">
        <w:rPr>
          <w:sz w:val="22"/>
          <w:szCs w:val="22"/>
        </w:rPr>
        <w:tab/>
      </w:r>
      <w:r w:rsidR="00C03DC4" w:rsidRPr="004A0B1C">
        <w:rPr>
          <w:sz w:val="22"/>
          <w:szCs w:val="22"/>
        </w:rPr>
        <w:tab/>
      </w:r>
      <w:r w:rsidR="00C03DC4" w:rsidRPr="004A0B1C">
        <w:rPr>
          <w:sz w:val="22"/>
          <w:szCs w:val="22"/>
        </w:rPr>
        <w:tab/>
        <w:t>Matthew Fischer [23CID/21TBD-SP-20’]</w:t>
      </w:r>
    </w:p>
    <w:p w14:paraId="4C178966" w14:textId="13F27B31" w:rsidR="00C03DC4" w:rsidRDefault="00C03DC4" w:rsidP="00C03DC4">
      <w:pPr>
        <w:pStyle w:val="a8"/>
        <w:ind w:left="760"/>
        <w:rPr>
          <w:sz w:val="22"/>
          <w:szCs w:val="22"/>
          <w:lang w:eastAsia="ko-KR"/>
        </w:rPr>
      </w:pPr>
      <w:r>
        <w:rPr>
          <w:rFonts w:hint="eastAsia"/>
          <w:sz w:val="22"/>
          <w:szCs w:val="22"/>
          <w:lang w:eastAsia="ko-KR"/>
        </w:rPr>
        <w:t>D</w:t>
      </w:r>
      <w:r>
        <w:rPr>
          <w:sz w:val="22"/>
          <w:szCs w:val="22"/>
          <w:lang w:eastAsia="ko-KR"/>
        </w:rPr>
        <w:t>iscussion:</w:t>
      </w:r>
    </w:p>
    <w:p w14:paraId="22AE4DFC" w14:textId="7684DD70" w:rsidR="00C03DC4" w:rsidRDefault="00C03DC4" w:rsidP="00C03DC4">
      <w:pPr>
        <w:pStyle w:val="a8"/>
        <w:ind w:left="760"/>
        <w:rPr>
          <w:sz w:val="22"/>
          <w:szCs w:val="22"/>
          <w:lang w:eastAsia="ko-KR"/>
        </w:rPr>
      </w:pPr>
      <w:r>
        <w:rPr>
          <w:sz w:val="22"/>
          <w:szCs w:val="22"/>
          <w:lang w:eastAsia="ko-KR"/>
        </w:rPr>
        <w:t xml:space="preserve">C: </w:t>
      </w:r>
      <w:r w:rsidR="00B02CAA">
        <w:rPr>
          <w:sz w:val="22"/>
          <w:szCs w:val="22"/>
          <w:lang w:eastAsia="ko-KR"/>
        </w:rPr>
        <w:t>C</w:t>
      </w:r>
      <w:r w:rsidRPr="00C03DC4">
        <w:rPr>
          <w:sz w:val="22"/>
          <w:szCs w:val="22"/>
          <w:lang w:eastAsia="ko-KR"/>
        </w:rPr>
        <w:t>an we motion the definition text before deleting the current definiton ?</w:t>
      </w:r>
    </w:p>
    <w:p w14:paraId="62300813" w14:textId="11A3B858" w:rsidR="00B02CAA" w:rsidRDefault="00B02CAA" w:rsidP="00C03DC4">
      <w:pPr>
        <w:pStyle w:val="a8"/>
        <w:ind w:left="760"/>
        <w:rPr>
          <w:sz w:val="22"/>
          <w:szCs w:val="22"/>
          <w:lang w:eastAsia="ko-KR"/>
        </w:rPr>
      </w:pPr>
      <w:r>
        <w:rPr>
          <w:sz w:val="22"/>
          <w:szCs w:val="22"/>
          <w:lang w:eastAsia="ko-KR"/>
        </w:rPr>
        <w:t>A: I don’t think it matters.</w:t>
      </w:r>
    </w:p>
    <w:p w14:paraId="6DE382E2" w14:textId="68304B39" w:rsidR="00F87DFC" w:rsidRDefault="00F87DFC" w:rsidP="00C03DC4">
      <w:pPr>
        <w:pStyle w:val="a8"/>
        <w:ind w:left="760"/>
        <w:rPr>
          <w:sz w:val="22"/>
          <w:szCs w:val="22"/>
          <w:lang w:eastAsia="ko-KR"/>
        </w:rPr>
      </w:pPr>
      <w:r>
        <w:rPr>
          <w:sz w:val="22"/>
          <w:szCs w:val="22"/>
          <w:lang w:eastAsia="ko-KR"/>
        </w:rPr>
        <w:t>C: You also need to add the TXOP responder as well as TXOP holder regarding 2101.</w:t>
      </w:r>
    </w:p>
    <w:p w14:paraId="4AF77080" w14:textId="339ADC34" w:rsidR="00B02CAA" w:rsidRDefault="00B02CAA" w:rsidP="00C03DC4">
      <w:pPr>
        <w:pStyle w:val="a8"/>
        <w:ind w:left="760"/>
        <w:rPr>
          <w:sz w:val="22"/>
          <w:szCs w:val="22"/>
          <w:lang w:eastAsia="ko-KR"/>
        </w:rPr>
      </w:pPr>
    </w:p>
    <w:p w14:paraId="5DD2C325" w14:textId="758441F6" w:rsidR="00F87DFC" w:rsidRPr="00E43E57" w:rsidRDefault="00F87DFC" w:rsidP="00F87DFC">
      <w:pPr>
        <w:pStyle w:val="a8"/>
        <w:ind w:left="760"/>
        <w:rPr>
          <w:b/>
          <w:szCs w:val="22"/>
          <w:lang w:eastAsia="ko-KR"/>
        </w:rPr>
      </w:pPr>
      <w:r w:rsidRPr="00E43E57">
        <w:rPr>
          <w:b/>
          <w:szCs w:val="22"/>
          <w:lang w:eastAsia="ko-KR"/>
        </w:rPr>
        <w:t>SP: Do you agree with the resolution in 558r6 for the following CIDs?</w:t>
      </w:r>
    </w:p>
    <w:p w14:paraId="73DF88FF" w14:textId="77777777" w:rsidR="00F87DFC" w:rsidRPr="00F87DFC" w:rsidRDefault="00F87DFC" w:rsidP="00C03DC4">
      <w:pPr>
        <w:pStyle w:val="a8"/>
        <w:ind w:left="760"/>
        <w:rPr>
          <w:sz w:val="22"/>
          <w:szCs w:val="22"/>
          <w:lang w:eastAsia="ko-KR"/>
        </w:rPr>
      </w:pPr>
    </w:p>
    <w:p w14:paraId="61978237" w14:textId="6887C972" w:rsidR="00F87DFC" w:rsidRDefault="00F87DFC" w:rsidP="00E43E57">
      <w:pPr>
        <w:pStyle w:val="a8"/>
        <w:numPr>
          <w:ilvl w:val="0"/>
          <w:numId w:val="28"/>
        </w:numPr>
        <w:rPr>
          <w:sz w:val="22"/>
          <w:szCs w:val="22"/>
          <w:lang w:eastAsia="ko-KR"/>
        </w:rPr>
      </w:pPr>
      <w:r w:rsidRPr="00F87DFC">
        <w:rPr>
          <w:sz w:val="22"/>
          <w:szCs w:val="22"/>
          <w:lang w:eastAsia="ko-KR"/>
        </w:rPr>
        <w:lastRenderedPageBreak/>
        <w:t>1176    1177    1178    1434    1700    1701    2100    2101    2194    2209    2711    2980    3033    3034    3035    3036    3140    3146    3147    3389    3390    3391    3428</w:t>
      </w:r>
    </w:p>
    <w:p w14:paraId="50E3B347" w14:textId="179EBCE7" w:rsidR="00B02CAA" w:rsidRDefault="00E43E57" w:rsidP="00E43E57">
      <w:pPr>
        <w:pStyle w:val="a8"/>
        <w:rPr>
          <w:sz w:val="22"/>
          <w:szCs w:val="22"/>
          <w:lang w:eastAsia="ko-KR"/>
        </w:rPr>
      </w:pPr>
      <w:r>
        <w:rPr>
          <w:sz w:val="22"/>
          <w:szCs w:val="22"/>
          <w:lang w:eastAsia="ko-KR"/>
        </w:rPr>
        <w:t xml:space="preserve">Result: </w:t>
      </w:r>
      <w:r w:rsidRPr="00E43E57">
        <w:rPr>
          <w:rFonts w:hint="eastAsia"/>
          <w:color w:val="FF0000"/>
          <w:sz w:val="22"/>
          <w:szCs w:val="22"/>
          <w:lang w:eastAsia="ko-KR"/>
        </w:rPr>
        <w:t>30/18/</w:t>
      </w:r>
      <w:r w:rsidRPr="00E43E57">
        <w:rPr>
          <w:color w:val="FF0000"/>
          <w:sz w:val="22"/>
          <w:szCs w:val="22"/>
          <w:lang w:eastAsia="ko-KR"/>
        </w:rPr>
        <w:t>31</w:t>
      </w:r>
    </w:p>
    <w:p w14:paraId="3C47F826" w14:textId="77777777" w:rsidR="00E43E57" w:rsidRDefault="00E43E57" w:rsidP="00C03DC4">
      <w:pPr>
        <w:pStyle w:val="a8"/>
        <w:ind w:left="760"/>
        <w:rPr>
          <w:sz w:val="22"/>
          <w:szCs w:val="22"/>
          <w:lang w:eastAsia="ko-KR"/>
        </w:rPr>
      </w:pPr>
    </w:p>
    <w:p w14:paraId="3007AC90" w14:textId="77777777" w:rsidR="00E43E57" w:rsidRPr="004A0B1C" w:rsidRDefault="00E43E57" w:rsidP="00C03DC4">
      <w:pPr>
        <w:pStyle w:val="a8"/>
        <w:ind w:left="760"/>
        <w:rPr>
          <w:sz w:val="22"/>
          <w:szCs w:val="22"/>
          <w:lang w:eastAsia="ko-KR"/>
        </w:rPr>
      </w:pPr>
    </w:p>
    <w:p w14:paraId="05006CCD" w14:textId="77777777" w:rsidR="00C03DC4" w:rsidRDefault="00AB3E5C" w:rsidP="00C03DC4">
      <w:pPr>
        <w:pStyle w:val="a8"/>
        <w:numPr>
          <w:ilvl w:val="0"/>
          <w:numId w:val="40"/>
        </w:numPr>
        <w:rPr>
          <w:sz w:val="22"/>
          <w:szCs w:val="22"/>
        </w:rPr>
      </w:pPr>
      <w:hyperlink r:id="rId88" w:history="1">
        <w:r w:rsidR="00C03DC4" w:rsidRPr="004A0B1C">
          <w:rPr>
            <w:rStyle w:val="a6"/>
            <w:sz w:val="22"/>
            <w:szCs w:val="22"/>
          </w:rPr>
          <w:t>462r1</w:t>
        </w:r>
      </w:hyperlink>
      <w:r w:rsidR="00C03DC4" w:rsidRPr="004A0B1C">
        <w:rPr>
          <w:sz w:val="22"/>
          <w:szCs w:val="22"/>
        </w:rPr>
        <w:t xml:space="preserve"> PDT-MAC-Restricted-TWT-TBDs-CRs-Part1</w:t>
      </w:r>
      <w:r w:rsidR="00C03DC4" w:rsidRPr="004A0B1C">
        <w:rPr>
          <w:sz w:val="22"/>
          <w:szCs w:val="22"/>
        </w:rPr>
        <w:tab/>
      </w:r>
      <w:r w:rsidR="00C03DC4">
        <w:rPr>
          <w:sz w:val="22"/>
          <w:szCs w:val="22"/>
        </w:rPr>
        <w:tab/>
      </w:r>
      <w:r w:rsidR="00C03DC4" w:rsidRPr="004A0B1C">
        <w:rPr>
          <w:sz w:val="22"/>
          <w:szCs w:val="22"/>
        </w:rPr>
        <w:t>Chunyu Hu</w:t>
      </w:r>
      <w:r w:rsidR="00C03DC4">
        <w:rPr>
          <w:sz w:val="22"/>
          <w:szCs w:val="22"/>
        </w:rPr>
        <w:t xml:space="preserve">  </w:t>
      </w:r>
      <w:r w:rsidR="00C03DC4" w:rsidRPr="004A0B1C">
        <w:rPr>
          <w:sz w:val="22"/>
          <w:szCs w:val="22"/>
        </w:rPr>
        <w:t>[</w:t>
      </w:r>
      <w:r w:rsidR="00C03DC4">
        <w:rPr>
          <w:sz w:val="22"/>
          <w:szCs w:val="22"/>
        </w:rPr>
        <w:t>1</w:t>
      </w:r>
      <w:r w:rsidR="00C03DC4" w:rsidRPr="004A0B1C">
        <w:rPr>
          <w:sz w:val="22"/>
          <w:szCs w:val="22"/>
        </w:rPr>
        <w:t>CID/</w:t>
      </w:r>
      <w:r w:rsidR="00C03DC4">
        <w:rPr>
          <w:sz w:val="22"/>
          <w:szCs w:val="22"/>
        </w:rPr>
        <w:t>1</w:t>
      </w:r>
      <w:r w:rsidR="00C03DC4" w:rsidRPr="004A0B1C">
        <w:rPr>
          <w:sz w:val="22"/>
          <w:szCs w:val="22"/>
        </w:rPr>
        <w:t>TBD-</w:t>
      </w:r>
      <w:r w:rsidR="00C03DC4">
        <w:rPr>
          <w:sz w:val="22"/>
          <w:szCs w:val="22"/>
        </w:rPr>
        <w:t>3</w:t>
      </w:r>
      <w:r w:rsidR="00C03DC4" w:rsidRPr="004A0B1C">
        <w:rPr>
          <w:sz w:val="22"/>
          <w:szCs w:val="22"/>
        </w:rPr>
        <w:t>0’]</w:t>
      </w:r>
    </w:p>
    <w:p w14:paraId="1BFA8721" w14:textId="206AE031" w:rsidR="00E43E57" w:rsidRDefault="00815472" w:rsidP="00E43E57">
      <w:pPr>
        <w:pStyle w:val="a8"/>
        <w:ind w:left="760"/>
        <w:rPr>
          <w:sz w:val="22"/>
          <w:szCs w:val="22"/>
          <w:lang w:eastAsia="ko-KR"/>
        </w:rPr>
      </w:pPr>
      <w:r>
        <w:rPr>
          <w:rFonts w:hint="eastAsia"/>
          <w:sz w:val="22"/>
          <w:szCs w:val="22"/>
          <w:lang w:eastAsia="ko-KR"/>
        </w:rPr>
        <w:t>D</w:t>
      </w:r>
      <w:r>
        <w:rPr>
          <w:sz w:val="22"/>
          <w:szCs w:val="22"/>
          <w:lang w:eastAsia="ko-KR"/>
        </w:rPr>
        <w:t>iscussion:</w:t>
      </w:r>
    </w:p>
    <w:p w14:paraId="5D896360" w14:textId="77777777" w:rsidR="00815472" w:rsidRDefault="00815472" w:rsidP="00E43E57">
      <w:pPr>
        <w:pStyle w:val="a8"/>
        <w:ind w:left="760"/>
        <w:rPr>
          <w:sz w:val="22"/>
          <w:szCs w:val="22"/>
          <w:lang w:eastAsia="ko-KR"/>
        </w:rPr>
      </w:pPr>
      <w:r>
        <w:rPr>
          <w:sz w:val="22"/>
          <w:szCs w:val="22"/>
          <w:lang w:eastAsia="ko-KR"/>
        </w:rPr>
        <w:t>C: I think it’s natural to use the broadcast ID.</w:t>
      </w:r>
    </w:p>
    <w:p w14:paraId="0AF77ED8" w14:textId="77777777" w:rsidR="00815472" w:rsidRDefault="00815472" w:rsidP="00E43E57">
      <w:pPr>
        <w:pStyle w:val="a8"/>
        <w:ind w:left="760"/>
        <w:rPr>
          <w:sz w:val="22"/>
          <w:szCs w:val="22"/>
          <w:lang w:eastAsia="ko-KR"/>
        </w:rPr>
      </w:pPr>
      <w:r>
        <w:rPr>
          <w:sz w:val="22"/>
          <w:szCs w:val="22"/>
          <w:lang w:eastAsia="ko-KR"/>
        </w:rPr>
        <w:t>A: Why not use optoin a?</w:t>
      </w:r>
    </w:p>
    <w:p w14:paraId="5F34EDB4" w14:textId="54E331BD" w:rsidR="00815472" w:rsidRDefault="00815472" w:rsidP="00E43E57">
      <w:pPr>
        <w:pStyle w:val="a8"/>
        <w:ind w:left="760"/>
        <w:rPr>
          <w:sz w:val="22"/>
          <w:szCs w:val="22"/>
          <w:lang w:eastAsia="ko-KR"/>
        </w:rPr>
      </w:pPr>
      <w:r>
        <w:rPr>
          <w:sz w:val="22"/>
          <w:szCs w:val="22"/>
          <w:lang w:eastAsia="ko-KR"/>
        </w:rPr>
        <w:t xml:space="preserve">C: what is the difference between restricted </w:t>
      </w:r>
      <w:r w:rsidR="002A0967">
        <w:rPr>
          <w:sz w:val="22"/>
          <w:szCs w:val="22"/>
          <w:lang w:eastAsia="ko-KR"/>
        </w:rPr>
        <w:t xml:space="preserve">twt </w:t>
      </w:r>
      <w:r>
        <w:rPr>
          <w:sz w:val="22"/>
          <w:szCs w:val="22"/>
          <w:lang w:eastAsia="ko-KR"/>
        </w:rPr>
        <w:t xml:space="preserve">traffic info and the restricted </w:t>
      </w:r>
      <w:r w:rsidR="002A0967">
        <w:rPr>
          <w:sz w:val="22"/>
          <w:szCs w:val="22"/>
          <w:lang w:eastAsia="ko-KR"/>
        </w:rPr>
        <w:t xml:space="preserve">twt </w:t>
      </w:r>
      <w:r>
        <w:rPr>
          <w:sz w:val="22"/>
          <w:szCs w:val="22"/>
          <w:lang w:eastAsia="ko-KR"/>
        </w:rPr>
        <w:t xml:space="preserve">present field? </w:t>
      </w:r>
    </w:p>
    <w:p w14:paraId="3F277491" w14:textId="2F33B498" w:rsidR="00815472" w:rsidRDefault="00815472" w:rsidP="00E43E57">
      <w:pPr>
        <w:pStyle w:val="a8"/>
        <w:ind w:left="760"/>
        <w:rPr>
          <w:sz w:val="22"/>
          <w:szCs w:val="22"/>
          <w:lang w:eastAsia="ko-KR"/>
        </w:rPr>
      </w:pPr>
      <w:r>
        <w:rPr>
          <w:sz w:val="22"/>
          <w:szCs w:val="22"/>
          <w:lang w:eastAsia="ko-KR"/>
        </w:rPr>
        <w:t>C: I prefer option b. It’s natural.</w:t>
      </w:r>
    </w:p>
    <w:p w14:paraId="649B26FD" w14:textId="6D1B556F" w:rsidR="00815472" w:rsidRDefault="00815472" w:rsidP="00E43E57">
      <w:pPr>
        <w:pStyle w:val="a8"/>
        <w:ind w:left="760"/>
        <w:rPr>
          <w:sz w:val="22"/>
          <w:szCs w:val="22"/>
          <w:lang w:eastAsia="ko-KR"/>
        </w:rPr>
      </w:pPr>
      <w:r>
        <w:rPr>
          <w:sz w:val="22"/>
          <w:szCs w:val="22"/>
          <w:lang w:eastAsia="ko-KR"/>
        </w:rPr>
        <w:t xml:space="preserve">C: </w:t>
      </w:r>
      <w:r w:rsidR="002A0967">
        <w:rPr>
          <w:sz w:val="22"/>
          <w:szCs w:val="22"/>
          <w:lang w:eastAsia="ko-KR"/>
        </w:rPr>
        <w:t>why do you use 7 in Broacast TWT recommendation?</w:t>
      </w:r>
    </w:p>
    <w:p w14:paraId="4CA98181" w14:textId="2CC0FF0B" w:rsidR="002A0967" w:rsidRDefault="002A0967" w:rsidP="00E43E57">
      <w:pPr>
        <w:pStyle w:val="a8"/>
        <w:ind w:left="760"/>
        <w:rPr>
          <w:sz w:val="22"/>
          <w:szCs w:val="22"/>
          <w:lang w:eastAsia="ko-KR"/>
        </w:rPr>
      </w:pPr>
      <w:r>
        <w:rPr>
          <w:sz w:val="22"/>
          <w:szCs w:val="22"/>
          <w:lang w:eastAsia="ko-KR"/>
        </w:rPr>
        <w:t xml:space="preserve">C: Option A also works and is simple. </w:t>
      </w:r>
    </w:p>
    <w:p w14:paraId="5D8AC5CA" w14:textId="1DFF80C6" w:rsidR="00815472" w:rsidRDefault="00F3476D" w:rsidP="00E43E57">
      <w:pPr>
        <w:pStyle w:val="a8"/>
        <w:ind w:left="760"/>
        <w:rPr>
          <w:sz w:val="22"/>
          <w:szCs w:val="22"/>
          <w:lang w:eastAsia="ko-KR"/>
        </w:rPr>
      </w:pPr>
      <w:r>
        <w:rPr>
          <w:rFonts w:hint="eastAsia"/>
          <w:sz w:val="22"/>
          <w:szCs w:val="22"/>
          <w:lang w:eastAsia="ko-KR"/>
        </w:rPr>
        <w:t xml:space="preserve">C: </w:t>
      </w:r>
      <w:r>
        <w:rPr>
          <w:sz w:val="22"/>
          <w:szCs w:val="22"/>
          <w:lang w:eastAsia="ko-KR"/>
        </w:rPr>
        <w:t>Page 5, bitmaps, there is present bit. Why do we mandate th</w:t>
      </w:r>
      <w:r w:rsidR="00E63EDE">
        <w:rPr>
          <w:sz w:val="22"/>
          <w:szCs w:val="22"/>
          <w:lang w:eastAsia="ko-KR"/>
        </w:rPr>
        <w:t>ese</w:t>
      </w:r>
      <w:r>
        <w:rPr>
          <w:sz w:val="22"/>
          <w:szCs w:val="22"/>
          <w:lang w:eastAsia="ko-KR"/>
        </w:rPr>
        <w:t xml:space="preserve"> bitmaps?</w:t>
      </w:r>
    </w:p>
    <w:p w14:paraId="078A922E" w14:textId="6162D452" w:rsidR="00E63EDE" w:rsidRDefault="00E63EDE" w:rsidP="00E43E57">
      <w:pPr>
        <w:pStyle w:val="a8"/>
        <w:ind w:left="760"/>
        <w:rPr>
          <w:sz w:val="22"/>
          <w:szCs w:val="22"/>
          <w:lang w:eastAsia="ko-KR"/>
        </w:rPr>
      </w:pPr>
      <w:r>
        <w:rPr>
          <w:rFonts w:hint="eastAsia"/>
          <w:sz w:val="22"/>
          <w:szCs w:val="22"/>
          <w:lang w:eastAsia="ko-KR"/>
        </w:rPr>
        <w:t>SP</w:t>
      </w:r>
      <w:r>
        <w:rPr>
          <w:sz w:val="22"/>
          <w:szCs w:val="22"/>
          <w:lang w:eastAsia="ko-KR"/>
        </w:rPr>
        <w:t>1</w:t>
      </w:r>
      <w:r>
        <w:rPr>
          <w:rFonts w:hint="eastAsia"/>
          <w:sz w:val="22"/>
          <w:szCs w:val="22"/>
          <w:lang w:eastAsia="ko-KR"/>
        </w:rPr>
        <w:t xml:space="preserve">: </w:t>
      </w:r>
      <w:r>
        <w:rPr>
          <w:sz w:val="22"/>
          <w:szCs w:val="22"/>
          <w:lang w:eastAsia="ko-KR"/>
        </w:rPr>
        <w:t>Which of the following options do you prefer in 462r1?</w:t>
      </w:r>
    </w:p>
    <w:p w14:paraId="16CC7224" w14:textId="216DB854" w:rsidR="00E63EDE" w:rsidRPr="00E63EDE" w:rsidRDefault="00E63EDE" w:rsidP="00E43E57">
      <w:pPr>
        <w:pStyle w:val="a8"/>
        <w:ind w:left="760"/>
        <w:rPr>
          <w:b/>
          <w:sz w:val="22"/>
          <w:szCs w:val="22"/>
          <w:lang w:eastAsia="ko-KR"/>
        </w:rPr>
      </w:pPr>
      <w:r w:rsidRPr="00E63EDE">
        <w:rPr>
          <w:b/>
          <w:sz w:val="22"/>
          <w:szCs w:val="22"/>
          <w:highlight w:val="yellow"/>
          <w:lang w:eastAsia="ko-KR"/>
        </w:rPr>
        <w:t>Option a, option b, abtain: 12/37/25</w:t>
      </w:r>
    </w:p>
    <w:p w14:paraId="57EC40EF" w14:textId="77777777" w:rsidR="00E63EDE" w:rsidRPr="004A0B1C" w:rsidRDefault="00E63EDE" w:rsidP="00E43E57">
      <w:pPr>
        <w:pStyle w:val="a8"/>
        <w:ind w:left="760"/>
        <w:rPr>
          <w:sz w:val="22"/>
          <w:szCs w:val="22"/>
          <w:lang w:eastAsia="ko-KR"/>
        </w:rPr>
      </w:pPr>
    </w:p>
    <w:p w14:paraId="7C5AB3B5" w14:textId="77777777" w:rsidR="00C03DC4" w:rsidRDefault="00AB3E5C" w:rsidP="00C03DC4">
      <w:pPr>
        <w:pStyle w:val="a8"/>
        <w:numPr>
          <w:ilvl w:val="0"/>
          <w:numId w:val="40"/>
        </w:numPr>
        <w:rPr>
          <w:sz w:val="22"/>
          <w:szCs w:val="22"/>
        </w:rPr>
      </w:pPr>
      <w:hyperlink r:id="rId89" w:history="1">
        <w:r w:rsidR="00C03DC4" w:rsidRPr="004A0B1C">
          <w:rPr>
            <w:rStyle w:val="a6"/>
            <w:sz w:val="22"/>
            <w:szCs w:val="22"/>
          </w:rPr>
          <w:t>683r0</w:t>
        </w:r>
      </w:hyperlink>
      <w:r w:rsidR="00C03DC4" w:rsidRPr="004A0B1C">
        <w:rPr>
          <w:sz w:val="22"/>
          <w:szCs w:val="22"/>
        </w:rPr>
        <w:t xml:space="preserve"> Restricted-TWT-Quiet-Interval-TBD-CR</w:t>
      </w:r>
      <w:r w:rsidR="00C03DC4" w:rsidRPr="004A0B1C">
        <w:rPr>
          <w:sz w:val="22"/>
          <w:szCs w:val="22"/>
        </w:rPr>
        <w:tab/>
      </w:r>
      <w:r w:rsidR="00C03DC4">
        <w:rPr>
          <w:sz w:val="22"/>
          <w:szCs w:val="22"/>
        </w:rPr>
        <w:tab/>
      </w:r>
      <w:r w:rsidR="00C03DC4">
        <w:rPr>
          <w:sz w:val="22"/>
          <w:szCs w:val="22"/>
        </w:rPr>
        <w:tab/>
      </w:r>
      <w:r w:rsidR="00C03DC4" w:rsidRPr="004A0B1C">
        <w:rPr>
          <w:sz w:val="22"/>
          <w:szCs w:val="22"/>
        </w:rPr>
        <w:t>Payam Torab</w:t>
      </w:r>
      <w:r w:rsidR="00C03DC4">
        <w:rPr>
          <w:sz w:val="22"/>
          <w:szCs w:val="22"/>
        </w:rPr>
        <w:t xml:space="preserve"> </w:t>
      </w:r>
      <w:r w:rsidR="00C03DC4">
        <w:rPr>
          <w:sz w:val="22"/>
          <w:szCs w:val="22"/>
        </w:rPr>
        <w:tab/>
        <w:t xml:space="preserve">       </w:t>
      </w:r>
      <w:r w:rsidR="00C03DC4" w:rsidRPr="004A0B1C">
        <w:rPr>
          <w:sz w:val="22"/>
          <w:szCs w:val="22"/>
        </w:rPr>
        <w:t>[</w:t>
      </w:r>
      <w:r w:rsidR="00C03DC4">
        <w:rPr>
          <w:sz w:val="22"/>
          <w:szCs w:val="22"/>
        </w:rPr>
        <w:t>1</w:t>
      </w:r>
      <w:r w:rsidR="00C03DC4" w:rsidRPr="004A0B1C">
        <w:rPr>
          <w:sz w:val="22"/>
          <w:szCs w:val="22"/>
        </w:rPr>
        <w:t>CID/</w:t>
      </w:r>
      <w:r w:rsidR="00C03DC4">
        <w:rPr>
          <w:sz w:val="22"/>
          <w:szCs w:val="22"/>
        </w:rPr>
        <w:t>1</w:t>
      </w:r>
      <w:r w:rsidR="00C03DC4" w:rsidRPr="004A0B1C">
        <w:rPr>
          <w:sz w:val="22"/>
          <w:szCs w:val="22"/>
        </w:rPr>
        <w:t>TBD-</w:t>
      </w:r>
      <w:r w:rsidR="00C03DC4">
        <w:rPr>
          <w:sz w:val="22"/>
          <w:szCs w:val="22"/>
        </w:rPr>
        <w:t>2</w:t>
      </w:r>
      <w:r w:rsidR="00C03DC4" w:rsidRPr="004A0B1C">
        <w:rPr>
          <w:sz w:val="22"/>
          <w:szCs w:val="22"/>
        </w:rPr>
        <w:t>0’]</w:t>
      </w:r>
    </w:p>
    <w:p w14:paraId="12E8752B" w14:textId="0BA9D046" w:rsidR="00E5126A" w:rsidRDefault="00E5126A" w:rsidP="00E5126A">
      <w:pPr>
        <w:pStyle w:val="a8"/>
        <w:ind w:left="760"/>
        <w:rPr>
          <w:sz w:val="22"/>
          <w:szCs w:val="22"/>
        </w:rPr>
      </w:pPr>
      <w:r>
        <w:rPr>
          <w:sz w:val="22"/>
          <w:szCs w:val="22"/>
        </w:rPr>
        <w:t>Discussion:</w:t>
      </w:r>
    </w:p>
    <w:p w14:paraId="7AE3AE7C" w14:textId="5C68872D" w:rsidR="00E5126A" w:rsidRDefault="00E5126A" w:rsidP="00E5126A">
      <w:pPr>
        <w:pStyle w:val="a8"/>
        <w:ind w:left="760"/>
        <w:rPr>
          <w:sz w:val="22"/>
          <w:szCs w:val="22"/>
        </w:rPr>
      </w:pPr>
      <w:r>
        <w:rPr>
          <w:sz w:val="22"/>
          <w:szCs w:val="22"/>
        </w:rPr>
        <w:t>C: I don’t understand how you address the comment?</w:t>
      </w:r>
      <w:r w:rsidR="00545FF0">
        <w:rPr>
          <w:sz w:val="22"/>
          <w:szCs w:val="22"/>
        </w:rPr>
        <w:t xml:space="preserve"> You still have unfairness issue. I need more time. </w:t>
      </w:r>
    </w:p>
    <w:p w14:paraId="768E0537" w14:textId="5D7B46A8" w:rsidR="00E5126A" w:rsidRDefault="00E5126A" w:rsidP="00E5126A">
      <w:pPr>
        <w:pStyle w:val="a8"/>
        <w:ind w:left="760"/>
        <w:rPr>
          <w:sz w:val="22"/>
          <w:szCs w:val="22"/>
        </w:rPr>
      </w:pPr>
      <w:r>
        <w:rPr>
          <w:sz w:val="22"/>
          <w:szCs w:val="22"/>
        </w:rPr>
        <w:t>A:</w:t>
      </w:r>
      <w:r w:rsidR="00545FF0">
        <w:rPr>
          <w:sz w:val="22"/>
          <w:szCs w:val="22"/>
        </w:rPr>
        <w:t xml:space="preserve"> Let’s continue to get more feedback</w:t>
      </w:r>
    </w:p>
    <w:p w14:paraId="2406B1A9" w14:textId="30884F20" w:rsidR="00E5126A" w:rsidRDefault="00E5126A" w:rsidP="00E5126A">
      <w:pPr>
        <w:pStyle w:val="a8"/>
        <w:ind w:left="760"/>
        <w:rPr>
          <w:sz w:val="22"/>
          <w:szCs w:val="22"/>
        </w:rPr>
      </w:pPr>
      <w:r>
        <w:rPr>
          <w:sz w:val="22"/>
          <w:szCs w:val="22"/>
        </w:rPr>
        <w:t>C:</w:t>
      </w:r>
      <w:r w:rsidR="00545FF0">
        <w:rPr>
          <w:sz w:val="22"/>
          <w:szCs w:val="22"/>
        </w:rPr>
        <w:t xml:space="preserve"> why do you choose 1 TU of quiet interval? CF-END terminates NAV. How can CF-END terminate SP?</w:t>
      </w:r>
    </w:p>
    <w:p w14:paraId="7D53D64E" w14:textId="77777777" w:rsidR="00545FF0" w:rsidRDefault="00E5126A" w:rsidP="00E5126A">
      <w:pPr>
        <w:pStyle w:val="a8"/>
        <w:ind w:left="760"/>
        <w:rPr>
          <w:sz w:val="22"/>
          <w:szCs w:val="22"/>
        </w:rPr>
      </w:pPr>
      <w:r>
        <w:rPr>
          <w:sz w:val="22"/>
          <w:szCs w:val="22"/>
        </w:rPr>
        <w:t>A:</w:t>
      </w:r>
      <w:r w:rsidR="00545FF0">
        <w:rPr>
          <w:sz w:val="22"/>
          <w:szCs w:val="22"/>
        </w:rPr>
        <w:t xml:space="preserve"> Minimum is 1TU. CF-END tells them this quiet interval affect no longer.</w:t>
      </w:r>
    </w:p>
    <w:p w14:paraId="670115F9" w14:textId="50823313" w:rsidR="00E5126A" w:rsidRDefault="00545FF0" w:rsidP="00E5126A">
      <w:pPr>
        <w:pStyle w:val="a8"/>
        <w:ind w:left="760"/>
        <w:rPr>
          <w:sz w:val="22"/>
          <w:szCs w:val="22"/>
        </w:rPr>
      </w:pPr>
      <w:r>
        <w:rPr>
          <w:sz w:val="22"/>
          <w:szCs w:val="22"/>
        </w:rPr>
        <w:t xml:space="preserve">C: I have the documentation related to this which is sent in email. The proposed resolution does not solve the comment, unfairness. </w:t>
      </w:r>
    </w:p>
    <w:p w14:paraId="1AFD128A" w14:textId="77777777" w:rsidR="00E5126A" w:rsidRPr="004A0B1C" w:rsidRDefault="00E5126A" w:rsidP="00E5126A">
      <w:pPr>
        <w:pStyle w:val="a8"/>
        <w:ind w:left="760"/>
        <w:rPr>
          <w:sz w:val="22"/>
          <w:szCs w:val="22"/>
        </w:rPr>
      </w:pPr>
    </w:p>
    <w:p w14:paraId="3EAD32A5" w14:textId="77777777" w:rsidR="00C03DC4" w:rsidRPr="004705CE" w:rsidRDefault="00AB3E5C" w:rsidP="00C03DC4">
      <w:pPr>
        <w:pStyle w:val="a8"/>
        <w:numPr>
          <w:ilvl w:val="0"/>
          <w:numId w:val="40"/>
        </w:numPr>
        <w:rPr>
          <w:sz w:val="22"/>
          <w:szCs w:val="22"/>
        </w:rPr>
      </w:pPr>
      <w:hyperlink r:id="rId90" w:history="1">
        <w:r w:rsidR="00C03DC4" w:rsidRPr="004A0B1C">
          <w:rPr>
            <w:rStyle w:val="a6"/>
            <w:sz w:val="22"/>
            <w:szCs w:val="22"/>
          </w:rPr>
          <w:t>612r0</w:t>
        </w:r>
      </w:hyperlink>
      <w:r w:rsidR="00C03DC4" w:rsidRPr="004A0B1C">
        <w:rPr>
          <w:sz w:val="22"/>
          <w:szCs w:val="22"/>
        </w:rPr>
        <w:t xml:space="preserve"> CC34 CR TIM Indication</w:t>
      </w:r>
      <w:r w:rsidR="00C03DC4" w:rsidRPr="004A0B1C">
        <w:rPr>
          <w:sz w:val="22"/>
          <w:szCs w:val="22"/>
        </w:rPr>
        <w:tab/>
      </w:r>
      <w:r w:rsidR="00C03DC4">
        <w:rPr>
          <w:sz w:val="22"/>
          <w:szCs w:val="22"/>
        </w:rPr>
        <w:tab/>
      </w:r>
      <w:r w:rsidR="00C03DC4">
        <w:rPr>
          <w:sz w:val="22"/>
          <w:szCs w:val="22"/>
        </w:rPr>
        <w:tab/>
      </w:r>
      <w:r w:rsidR="00C03DC4">
        <w:rPr>
          <w:sz w:val="22"/>
          <w:szCs w:val="22"/>
        </w:rPr>
        <w:tab/>
      </w:r>
      <w:r w:rsidR="00C03DC4">
        <w:rPr>
          <w:sz w:val="22"/>
          <w:szCs w:val="22"/>
        </w:rPr>
        <w:tab/>
      </w:r>
      <w:r w:rsidR="00C03DC4" w:rsidRPr="004A0B1C">
        <w:rPr>
          <w:sz w:val="22"/>
          <w:szCs w:val="22"/>
        </w:rPr>
        <w:t>Minyoung Park</w:t>
      </w:r>
      <w:r w:rsidR="00C03DC4">
        <w:rPr>
          <w:sz w:val="22"/>
          <w:szCs w:val="22"/>
        </w:rPr>
        <w:t xml:space="preserve"> </w:t>
      </w:r>
      <w:r w:rsidR="00C03DC4" w:rsidRPr="004A0B1C">
        <w:rPr>
          <w:sz w:val="22"/>
          <w:szCs w:val="22"/>
        </w:rPr>
        <w:t>[</w:t>
      </w:r>
      <w:r w:rsidR="00C03DC4">
        <w:rPr>
          <w:sz w:val="22"/>
          <w:szCs w:val="22"/>
        </w:rPr>
        <w:t>12</w:t>
      </w:r>
      <w:r w:rsidR="00C03DC4" w:rsidRPr="004A0B1C">
        <w:rPr>
          <w:sz w:val="22"/>
          <w:szCs w:val="22"/>
        </w:rPr>
        <w:t>CID/</w:t>
      </w:r>
      <w:r w:rsidR="00C03DC4">
        <w:rPr>
          <w:sz w:val="22"/>
          <w:szCs w:val="22"/>
        </w:rPr>
        <w:t>1</w:t>
      </w:r>
      <w:r w:rsidR="00C03DC4" w:rsidRPr="004A0B1C">
        <w:rPr>
          <w:sz w:val="22"/>
          <w:szCs w:val="22"/>
        </w:rPr>
        <w:t>TBD-</w:t>
      </w:r>
      <w:r w:rsidR="00C03DC4">
        <w:rPr>
          <w:sz w:val="22"/>
          <w:szCs w:val="22"/>
        </w:rPr>
        <w:t>3</w:t>
      </w:r>
      <w:r w:rsidR="00C03DC4" w:rsidRPr="004A0B1C">
        <w:rPr>
          <w:sz w:val="22"/>
          <w:szCs w:val="22"/>
        </w:rPr>
        <w:t>0’]</w:t>
      </w:r>
    </w:p>
    <w:p w14:paraId="1D0CF6AD" w14:textId="7E527E02" w:rsidR="00C03DC4" w:rsidRDefault="00BF623F" w:rsidP="00C03DC4">
      <w:pPr>
        <w:pStyle w:val="a8"/>
        <w:ind w:left="760"/>
        <w:rPr>
          <w:szCs w:val="22"/>
          <w:lang w:eastAsia="ko-KR"/>
        </w:rPr>
      </w:pPr>
      <w:r>
        <w:rPr>
          <w:rFonts w:hint="eastAsia"/>
          <w:szCs w:val="22"/>
          <w:lang w:eastAsia="ko-KR"/>
        </w:rPr>
        <w:t>Di</w:t>
      </w:r>
      <w:r>
        <w:rPr>
          <w:szCs w:val="22"/>
          <w:lang w:eastAsia="ko-KR"/>
        </w:rPr>
        <w:t>scussion:</w:t>
      </w:r>
    </w:p>
    <w:p w14:paraId="06301998" w14:textId="5719620C" w:rsidR="00BF623F" w:rsidRDefault="00BF623F" w:rsidP="00C03DC4">
      <w:pPr>
        <w:pStyle w:val="a8"/>
        <w:ind w:left="760"/>
        <w:rPr>
          <w:szCs w:val="22"/>
          <w:lang w:eastAsia="ko-KR"/>
        </w:rPr>
      </w:pPr>
      <w:r>
        <w:rPr>
          <w:szCs w:val="22"/>
          <w:lang w:eastAsia="ko-KR"/>
        </w:rPr>
        <w:t xml:space="preserve">C: </w:t>
      </w:r>
      <w:r w:rsidR="00074311">
        <w:rPr>
          <w:szCs w:val="22"/>
          <w:lang w:eastAsia="ko-KR"/>
        </w:rPr>
        <w:t>what about TID is mapped to all links?</w:t>
      </w:r>
    </w:p>
    <w:p w14:paraId="03D34F43" w14:textId="29D7B002" w:rsidR="00074311" w:rsidRDefault="00074311" w:rsidP="00C03DC4">
      <w:pPr>
        <w:pStyle w:val="a8"/>
        <w:ind w:left="760"/>
        <w:rPr>
          <w:szCs w:val="22"/>
          <w:lang w:eastAsia="ko-KR"/>
        </w:rPr>
      </w:pPr>
      <w:r>
        <w:rPr>
          <w:szCs w:val="22"/>
          <w:lang w:eastAsia="ko-KR"/>
        </w:rPr>
        <w:t xml:space="preserve">A: This covers all the cases </w:t>
      </w:r>
      <w:r w:rsidR="00BC6D61">
        <w:rPr>
          <w:szCs w:val="22"/>
          <w:lang w:eastAsia="ko-KR"/>
        </w:rPr>
        <w:t xml:space="preserve">regardless of </w:t>
      </w:r>
      <w:r>
        <w:rPr>
          <w:szCs w:val="22"/>
          <w:lang w:eastAsia="ko-KR"/>
        </w:rPr>
        <w:t>whether it’s default or not.  Only for power saving STAs.</w:t>
      </w:r>
    </w:p>
    <w:p w14:paraId="70A8E084" w14:textId="382718DC" w:rsidR="00074311" w:rsidRDefault="00074311" w:rsidP="00C03DC4">
      <w:pPr>
        <w:pStyle w:val="a8"/>
        <w:ind w:left="760"/>
        <w:rPr>
          <w:szCs w:val="22"/>
          <w:lang w:eastAsia="ko-KR"/>
        </w:rPr>
      </w:pPr>
      <w:r>
        <w:rPr>
          <w:szCs w:val="22"/>
          <w:lang w:eastAsia="ko-KR"/>
        </w:rPr>
        <w:t xml:space="preserve">C: </w:t>
      </w:r>
      <w:r w:rsidR="007345C4">
        <w:rPr>
          <w:szCs w:val="22"/>
          <w:lang w:eastAsia="ko-KR"/>
        </w:rPr>
        <w:t>This is benefit only in TID-to-link mapping case. No useful for default mapping.</w:t>
      </w:r>
    </w:p>
    <w:p w14:paraId="4EF17707" w14:textId="5D51CE49" w:rsidR="007345C4" w:rsidRDefault="007345C4" w:rsidP="00C03DC4">
      <w:pPr>
        <w:pStyle w:val="a8"/>
        <w:ind w:left="760"/>
        <w:rPr>
          <w:szCs w:val="22"/>
          <w:lang w:eastAsia="ko-KR"/>
        </w:rPr>
      </w:pPr>
      <w:r>
        <w:rPr>
          <w:szCs w:val="22"/>
          <w:lang w:eastAsia="ko-KR"/>
        </w:rPr>
        <w:t xml:space="preserve">C: non-default TID mapping, I prefer that AP can set which link indicates buffered unit for non-AP MLD. </w:t>
      </w:r>
    </w:p>
    <w:p w14:paraId="2663BDBB" w14:textId="756D8DA5" w:rsidR="007345C4" w:rsidRDefault="007345C4" w:rsidP="00C03DC4">
      <w:pPr>
        <w:pStyle w:val="a8"/>
        <w:ind w:left="760"/>
        <w:rPr>
          <w:szCs w:val="22"/>
          <w:lang w:eastAsia="ko-KR"/>
        </w:rPr>
      </w:pPr>
      <w:r>
        <w:rPr>
          <w:szCs w:val="22"/>
          <w:lang w:eastAsia="ko-KR"/>
        </w:rPr>
        <w:t xml:space="preserve">A: Non-default mapping? </w:t>
      </w:r>
    </w:p>
    <w:p w14:paraId="06DFECB4" w14:textId="0BDE09F7" w:rsidR="007345C4" w:rsidRDefault="007345C4" w:rsidP="00C03DC4">
      <w:pPr>
        <w:pStyle w:val="a8"/>
        <w:ind w:left="760"/>
        <w:rPr>
          <w:szCs w:val="22"/>
          <w:lang w:eastAsia="ko-KR"/>
        </w:rPr>
      </w:pPr>
      <w:r>
        <w:rPr>
          <w:szCs w:val="22"/>
          <w:lang w:eastAsia="ko-KR"/>
        </w:rPr>
        <w:t>C: I prefer offset instead of AID 11.</w:t>
      </w:r>
    </w:p>
    <w:p w14:paraId="19B33AA8" w14:textId="0E17555B" w:rsidR="007345C4" w:rsidRDefault="007345C4" w:rsidP="00C03DC4">
      <w:pPr>
        <w:pStyle w:val="a8"/>
        <w:ind w:left="760"/>
        <w:rPr>
          <w:szCs w:val="22"/>
          <w:lang w:eastAsia="ko-KR"/>
        </w:rPr>
      </w:pPr>
      <w:r>
        <w:rPr>
          <w:szCs w:val="22"/>
          <w:lang w:eastAsia="ko-KR"/>
        </w:rPr>
        <w:t>A: There is no relation with TIM element.</w:t>
      </w:r>
    </w:p>
    <w:p w14:paraId="303233CA" w14:textId="77777777" w:rsidR="007345C4" w:rsidRDefault="007345C4" w:rsidP="00C03DC4">
      <w:pPr>
        <w:pStyle w:val="a8"/>
        <w:ind w:left="760"/>
        <w:rPr>
          <w:szCs w:val="22"/>
          <w:lang w:eastAsia="ko-KR"/>
        </w:rPr>
      </w:pPr>
    </w:p>
    <w:p w14:paraId="690BA83E" w14:textId="77777777" w:rsidR="00BC6D61" w:rsidRDefault="00BC6D61" w:rsidP="00C03DC4">
      <w:pPr>
        <w:pStyle w:val="a8"/>
        <w:ind w:left="760"/>
        <w:rPr>
          <w:szCs w:val="22"/>
          <w:lang w:eastAsia="ko-KR"/>
        </w:rPr>
      </w:pPr>
    </w:p>
    <w:p w14:paraId="7F423427" w14:textId="7E72886A" w:rsidR="00BC6D61" w:rsidRPr="00AF0584" w:rsidRDefault="00AF0584" w:rsidP="00AF0584">
      <w:pPr>
        <w:rPr>
          <w:rFonts w:hint="eastAsia"/>
          <w:szCs w:val="22"/>
          <w:lang w:eastAsia="ko-KR"/>
        </w:rPr>
      </w:pPr>
      <w:r>
        <w:rPr>
          <w:rFonts w:hint="eastAsia"/>
          <w:szCs w:val="22"/>
          <w:lang w:eastAsia="ko-KR"/>
        </w:rPr>
        <w:t>T</w:t>
      </w:r>
      <w:r>
        <w:rPr>
          <w:szCs w:val="22"/>
          <w:lang w:eastAsia="ko-KR"/>
        </w:rPr>
        <w:t>he meeting is adjourned at 22:00</w:t>
      </w:r>
    </w:p>
    <w:p w14:paraId="2D78BED4" w14:textId="77777777" w:rsidR="006A0FDC" w:rsidRPr="00C03DC4" w:rsidRDefault="006A0FDC" w:rsidP="006A0FDC">
      <w:pPr>
        <w:rPr>
          <w:szCs w:val="22"/>
          <w:lang w:val="sv-SE" w:eastAsia="ko-KR"/>
        </w:rPr>
      </w:pPr>
    </w:p>
    <w:sectPr w:rsidR="006A0FDC" w:rsidRPr="00C03DC4">
      <w:headerReference w:type="default" r:id="rId91"/>
      <w:footerReference w:type="default" r:id="rId9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E82BC" w14:textId="77777777" w:rsidR="00AB3E5C" w:rsidRDefault="00AB3E5C">
      <w:r>
        <w:separator/>
      </w:r>
    </w:p>
  </w:endnote>
  <w:endnote w:type="continuationSeparator" w:id="0">
    <w:p w14:paraId="48F7C460" w14:textId="77777777" w:rsidR="00AB3E5C" w:rsidRDefault="00AB3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E7BD" w14:textId="55A30D8D" w:rsidR="00C03DC4" w:rsidRDefault="00AB3E5C">
    <w:pPr>
      <w:pStyle w:val="a3"/>
      <w:tabs>
        <w:tab w:val="clear" w:pos="6480"/>
        <w:tab w:val="center" w:pos="4680"/>
        <w:tab w:val="right" w:pos="9360"/>
      </w:tabs>
    </w:pPr>
    <w:r>
      <w:fldChar w:fldCharType="begin"/>
    </w:r>
    <w:r>
      <w:instrText xml:space="preserve"> SUBJECT  \* MERGEFORMAT </w:instrText>
    </w:r>
    <w:r>
      <w:fldChar w:fldCharType="separate"/>
    </w:r>
    <w:r w:rsidR="00C03DC4">
      <w:t>Submission</w:t>
    </w:r>
    <w:r>
      <w:fldChar w:fldCharType="end"/>
    </w:r>
    <w:r w:rsidR="00C03DC4">
      <w:tab/>
      <w:t xml:space="preserve">page </w:t>
    </w:r>
    <w:r w:rsidR="00C03DC4">
      <w:fldChar w:fldCharType="begin"/>
    </w:r>
    <w:r w:rsidR="00C03DC4">
      <w:instrText xml:space="preserve">page </w:instrText>
    </w:r>
    <w:r w:rsidR="00C03DC4">
      <w:fldChar w:fldCharType="separate"/>
    </w:r>
    <w:r w:rsidR="00F315A8">
      <w:rPr>
        <w:noProof/>
      </w:rPr>
      <w:t>40</w:t>
    </w:r>
    <w:r w:rsidR="00C03DC4">
      <w:fldChar w:fldCharType="end"/>
    </w:r>
    <w:r w:rsidR="00C03DC4">
      <w:tab/>
    </w:r>
    <w:proofErr w:type="spellStart"/>
    <w:r w:rsidR="00C03DC4">
      <w:t>Jeongki</w:t>
    </w:r>
    <w:proofErr w:type="spellEnd"/>
    <w:r w:rsidR="00C03DC4">
      <w:t xml:space="preserve"> Kim, LG Electronics</w:t>
    </w:r>
  </w:p>
  <w:p w14:paraId="361085FA" w14:textId="77777777" w:rsidR="00C03DC4" w:rsidRDefault="00C03D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7E6D0" w14:textId="77777777" w:rsidR="00AB3E5C" w:rsidRDefault="00AB3E5C">
      <w:r>
        <w:separator/>
      </w:r>
    </w:p>
  </w:footnote>
  <w:footnote w:type="continuationSeparator" w:id="0">
    <w:p w14:paraId="429687E7" w14:textId="77777777" w:rsidR="00AB3E5C" w:rsidRDefault="00AB3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19F4" w14:textId="444D255E" w:rsidR="00C03DC4" w:rsidRPr="002B3424" w:rsidRDefault="00AB3E5C">
    <w:pPr>
      <w:pStyle w:val="a4"/>
      <w:tabs>
        <w:tab w:val="clear" w:pos="6480"/>
        <w:tab w:val="center" w:pos="4680"/>
        <w:tab w:val="right" w:pos="9360"/>
      </w:tabs>
    </w:pPr>
    <w:r>
      <w:fldChar w:fldCharType="begin"/>
    </w:r>
    <w:r>
      <w:instrText xml:space="preserve"> KEYWORDS   \* MERGEFORMAT </w:instrText>
    </w:r>
    <w:r>
      <w:fldChar w:fldCharType="separate"/>
    </w:r>
    <w:r w:rsidR="00C03DC4">
      <w:t>March 2021</w:t>
    </w:r>
    <w:r>
      <w:fldChar w:fldCharType="end"/>
    </w:r>
    <w:r w:rsidR="00C03DC4">
      <w:tab/>
    </w:r>
    <w:r w:rsidR="00C03DC4">
      <w:tab/>
    </w:r>
    <w:r>
      <w:fldChar w:fldCharType="begin"/>
    </w:r>
    <w:r>
      <w:instrText xml:space="preserve"> TITLE  \* MERGEFORMAT </w:instrText>
    </w:r>
    <w:r>
      <w:fldChar w:fldCharType="separate"/>
    </w:r>
    <w:r w:rsidR="00C03DC4">
      <w:t>doc.: IEEE 802.11-21/0492r</w:t>
    </w:r>
    <w:r>
      <w:fldChar w:fldCharType="end"/>
    </w:r>
    <w:r w:rsidR="00765420">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1B19"/>
    <w:multiLevelType w:val="hybridMultilevel"/>
    <w:tmpl w:val="9566F2F6"/>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32606B5"/>
    <w:multiLevelType w:val="hybridMultilevel"/>
    <w:tmpl w:val="4C864442"/>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058" w:hanging="400"/>
      </w:pPr>
    </w:lvl>
    <w:lvl w:ilvl="2" w:tplc="0409001B" w:tentative="1">
      <w:start w:val="1"/>
      <w:numFmt w:val="lowerRoman"/>
      <w:lvlText w:val="%3."/>
      <w:lvlJc w:val="right"/>
      <w:pPr>
        <w:ind w:left="1458" w:hanging="400"/>
      </w:pPr>
    </w:lvl>
    <w:lvl w:ilvl="3" w:tplc="0409000F" w:tentative="1">
      <w:start w:val="1"/>
      <w:numFmt w:val="decimal"/>
      <w:lvlText w:val="%4."/>
      <w:lvlJc w:val="left"/>
      <w:pPr>
        <w:ind w:left="1858" w:hanging="400"/>
      </w:pPr>
    </w:lvl>
    <w:lvl w:ilvl="4" w:tplc="04090019" w:tentative="1">
      <w:start w:val="1"/>
      <w:numFmt w:val="upperLetter"/>
      <w:lvlText w:val="%5."/>
      <w:lvlJc w:val="left"/>
      <w:pPr>
        <w:ind w:left="2258" w:hanging="400"/>
      </w:pPr>
    </w:lvl>
    <w:lvl w:ilvl="5" w:tplc="0409001B" w:tentative="1">
      <w:start w:val="1"/>
      <w:numFmt w:val="lowerRoman"/>
      <w:lvlText w:val="%6."/>
      <w:lvlJc w:val="right"/>
      <w:pPr>
        <w:ind w:left="2658" w:hanging="400"/>
      </w:pPr>
    </w:lvl>
    <w:lvl w:ilvl="6" w:tplc="0409000F" w:tentative="1">
      <w:start w:val="1"/>
      <w:numFmt w:val="decimal"/>
      <w:lvlText w:val="%7."/>
      <w:lvlJc w:val="left"/>
      <w:pPr>
        <w:ind w:left="3058" w:hanging="400"/>
      </w:pPr>
    </w:lvl>
    <w:lvl w:ilvl="7" w:tplc="04090019" w:tentative="1">
      <w:start w:val="1"/>
      <w:numFmt w:val="upperLetter"/>
      <w:lvlText w:val="%8."/>
      <w:lvlJc w:val="left"/>
      <w:pPr>
        <w:ind w:left="3458" w:hanging="400"/>
      </w:pPr>
    </w:lvl>
    <w:lvl w:ilvl="8" w:tplc="0409001B" w:tentative="1">
      <w:start w:val="1"/>
      <w:numFmt w:val="lowerRoman"/>
      <w:lvlText w:val="%9."/>
      <w:lvlJc w:val="right"/>
      <w:pPr>
        <w:ind w:left="3858" w:hanging="400"/>
      </w:pPr>
    </w:lvl>
  </w:abstractNum>
  <w:abstractNum w:abstractNumId="2" w15:restartNumberingAfterBreak="0">
    <w:nsid w:val="062037C4"/>
    <w:multiLevelType w:val="hybridMultilevel"/>
    <w:tmpl w:val="8C52C188"/>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3A41FCE"/>
    <w:multiLevelType w:val="hybridMultilevel"/>
    <w:tmpl w:val="120E1580"/>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C6E40"/>
    <w:multiLevelType w:val="hybridMultilevel"/>
    <w:tmpl w:val="BD66A998"/>
    <w:lvl w:ilvl="0" w:tplc="352A1CD2">
      <w:start w:val="1"/>
      <w:numFmt w:val="decimal"/>
      <w:lvlText w:val="%1."/>
      <w:lvlJc w:val="left"/>
      <w:pPr>
        <w:ind w:left="72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5" w15:restartNumberingAfterBreak="0">
    <w:nsid w:val="1CAA4F66"/>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265E8"/>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85B68"/>
    <w:multiLevelType w:val="hybridMultilevel"/>
    <w:tmpl w:val="BFAA596E"/>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4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42F6360"/>
    <w:multiLevelType w:val="hybridMultilevel"/>
    <w:tmpl w:val="A77A7E0C"/>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5026E5B"/>
    <w:multiLevelType w:val="hybridMultilevel"/>
    <w:tmpl w:val="120E1580"/>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1422DE"/>
    <w:multiLevelType w:val="hybridMultilevel"/>
    <w:tmpl w:val="120E1580"/>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B757E"/>
    <w:multiLevelType w:val="hybridMultilevel"/>
    <w:tmpl w:val="65FC0184"/>
    <w:lvl w:ilvl="0" w:tplc="824ACB20">
      <w:start w:val="1"/>
      <w:numFmt w:val="bullet"/>
      <w:lvlText w:val="•"/>
      <w:lvlJc w:val="left"/>
      <w:pPr>
        <w:tabs>
          <w:tab w:val="num" w:pos="720"/>
        </w:tabs>
        <w:ind w:left="720" w:hanging="360"/>
      </w:pPr>
      <w:rPr>
        <w:rFonts w:ascii="Arial" w:hAnsi="Arial" w:hint="default"/>
      </w:rPr>
    </w:lvl>
    <w:lvl w:ilvl="1" w:tplc="211EE0A6" w:tentative="1">
      <w:start w:val="1"/>
      <w:numFmt w:val="bullet"/>
      <w:lvlText w:val="•"/>
      <w:lvlJc w:val="left"/>
      <w:pPr>
        <w:tabs>
          <w:tab w:val="num" w:pos="1440"/>
        </w:tabs>
        <w:ind w:left="1440" w:hanging="360"/>
      </w:pPr>
      <w:rPr>
        <w:rFonts w:ascii="Arial" w:hAnsi="Arial" w:hint="default"/>
      </w:rPr>
    </w:lvl>
    <w:lvl w:ilvl="2" w:tplc="C1D48174" w:tentative="1">
      <w:start w:val="1"/>
      <w:numFmt w:val="bullet"/>
      <w:lvlText w:val="•"/>
      <w:lvlJc w:val="left"/>
      <w:pPr>
        <w:tabs>
          <w:tab w:val="num" w:pos="2160"/>
        </w:tabs>
        <w:ind w:left="2160" w:hanging="360"/>
      </w:pPr>
      <w:rPr>
        <w:rFonts w:ascii="Arial" w:hAnsi="Arial" w:hint="default"/>
      </w:rPr>
    </w:lvl>
    <w:lvl w:ilvl="3" w:tplc="C0C853EA" w:tentative="1">
      <w:start w:val="1"/>
      <w:numFmt w:val="bullet"/>
      <w:lvlText w:val="•"/>
      <w:lvlJc w:val="left"/>
      <w:pPr>
        <w:tabs>
          <w:tab w:val="num" w:pos="2880"/>
        </w:tabs>
        <w:ind w:left="2880" w:hanging="360"/>
      </w:pPr>
      <w:rPr>
        <w:rFonts w:ascii="Arial" w:hAnsi="Arial" w:hint="default"/>
      </w:rPr>
    </w:lvl>
    <w:lvl w:ilvl="4" w:tplc="D2E05730" w:tentative="1">
      <w:start w:val="1"/>
      <w:numFmt w:val="bullet"/>
      <w:lvlText w:val="•"/>
      <w:lvlJc w:val="left"/>
      <w:pPr>
        <w:tabs>
          <w:tab w:val="num" w:pos="3600"/>
        </w:tabs>
        <w:ind w:left="3600" w:hanging="360"/>
      </w:pPr>
      <w:rPr>
        <w:rFonts w:ascii="Arial" w:hAnsi="Arial" w:hint="default"/>
      </w:rPr>
    </w:lvl>
    <w:lvl w:ilvl="5" w:tplc="2B5AA922" w:tentative="1">
      <w:start w:val="1"/>
      <w:numFmt w:val="bullet"/>
      <w:lvlText w:val="•"/>
      <w:lvlJc w:val="left"/>
      <w:pPr>
        <w:tabs>
          <w:tab w:val="num" w:pos="4320"/>
        </w:tabs>
        <w:ind w:left="4320" w:hanging="360"/>
      </w:pPr>
      <w:rPr>
        <w:rFonts w:ascii="Arial" w:hAnsi="Arial" w:hint="default"/>
      </w:rPr>
    </w:lvl>
    <w:lvl w:ilvl="6" w:tplc="0D7CCBF0" w:tentative="1">
      <w:start w:val="1"/>
      <w:numFmt w:val="bullet"/>
      <w:lvlText w:val="•"/>
      <w:lvlJc w:val="left"/>
      <w:pPr>
        <w:tabs>
          <w:tab w:val="num" w:pos="5040"/>
        </w:tabs>
        <w:ind w:left="5040" w:hanging="360"/>
      </w:pPr>
      <w:rPr>
        <w:rFonts w:ascii="Arial" w:hAnsi="Arial" w:hint="default"/>
      </w:rPr>
    </w:lvl>
    <w:lvl w:ilvl="7" w:tplc="5F9427F4" w:tentative="1">
      <w:start w:val="1"/>
      <w:numFmt w:val="bullet"/>
      <w:lvlText w:val="•"/>
      <w:lvlJc w:val="left"/>
      <w:pPr>
        <w:tabs>
          <w:tab w:val="num" w:pos="5760"/>
        </w:tabs>
        <w:ind w:left="5760" w:hanging="360"/>
      </w:pPr>
      <w:rPr>
        <w:rFonts w:ascii="Arial" w:hAnsi="Arial" w:hint="default"/>
      </w:rPr>
    </w:lvl>
    <w:lvl w:ilvl="8" w:tplc="05C0FE6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6B7A23"/>
    <w:multiLevelType w:val="hybridMultilevel"/>
    <w:tmpl w:val="BFAA596E"/>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4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2EA53E58"/>
    <w:multiLevelType w:val="hybridMultilevel"/>
    <w:tmpl w:val="120E1580"/>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8677A"/>
    <w:multiLevelType w:val="hybridMultilevel"/>
    <w:tmpl w:val="550AE874"/>
    <w:lvl w:ilvl="0" w:tplc="724E9B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5" w15:restartNumberingAfterBreak="0">
    <w:nsid w:val="3C4559D6"/>
    <w:multiLevelType w:val="hybridMultilevel"/>
    <w:tmpl w:val="66789420"/>
    <w:lvl w:ilvl="0" w:tplc="352A1CD2">
      <w:start w:val="1"/>
      <w:numFmt w:val="decimal"/>
      <w:lvlText w:val="%1."/>
      <w:lvlJc w:val="left"/>
      <w:pPr>
        <w:ind w:left="502"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3EA7554F"/>
    <w:multiLevelType w:val="hybridMultilevel"/>
    <w:tmpl w:val="ABF0B3A2"/>
    <w:lvl w:ilvl="0" w:tplc="53540F4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7" w15:restartNumberingAfterBreak="0">
    <w:nsid w:val="449D6CF4"/>
    <w:multiLevelType w:val="hybridMultilevel"/>
    <w:tmpl w:val="2AEADBBE"/>
    <w:lvl w:ilvl="0" w:tplc="352A1CD2">
      <w:start w:val="1"/>
      <w:numFmt w:val="decimal"/>
      <w:lvlText w:val="%1."/>
      <w:lvlJc w:val="left"/>
      <w:pPr>
        <w:ind w:left="502"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6BA0B56"/>
    <w:multiLevelType w:val="hybridMultilevel"/>
    <w:tmpl w:val="120E1580"/>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7C656A"/>
    <w:multiLevelType w:val="hybridMultilevel"/>
    <w:tmpl w:val="AB38F134"/>
    <w:lvl w:ilvl="0" w:tplc="ECAC1652">
      <w:start w:val="22"/>
      <w:numFmt w:val="decimal"/>
      <w:lvlText w:val="%1"/>
      <w:lvlJc w:val="left"/>
      <w:pPr>
        <w:ind w:left="862" w:hanging="360"/>
      </w:pPr>
      <w:rPr>
        <w:rFonts w:hint="default"/>
      </w:rPr>
    </w:lvl>
    <w:lvl w:ilvl="1" w:tplc="04090019" w:tentative="1">
      <w:start w:val="1"/>
      <w:numFmt w:val="upperLetter"/>
      <w:lvlText w:val="%2."/>
      <w:lvlJc w:val="left"/>
      <w:pPr>
        <w:ind w:left="1302" w:hanging="400"/>
      </w:pPr>
    </w:lvl>
    <w:lvl w:ilvl="2" w:tplc="0409001B" w:tentative="1">
      <w:start w:val="1"/>
      <w:numFmt w:val="lowerRoman"/>
      <w:lvlText w:val="%3."/>
      <w:lvlJc w:val="right"/>
      <w:pPr>
        <w:ind w:left="1702" w:hanging="400"/>
      </w:pPr>
    </w:lvl>
    <w:lvl w:ilvl="3" w:tplc="0409000F" w:tentative="1">
      <w:start w:val="1"/>
      <w:numFmt w:val="decimal"/>
      <w:lvlText w:val="%4."/>
      <w:lvlJc w:val="left"/>
      <w:pPr>
        <w:ind w:left="2102" w:hanging="400"/>
      </w:pPr>
    </w:lvl>
    <w:lvl w:ilvl="4" w:tplc="04090019" w:tentative="1">
      <w:start w:val="1"/>
      <w:numFmt w:val="upperLetter"/>
      <w:lvlText w:val="%5."/>
      <w:lvlJc w:val="left"/>
      <w:pPr>
        <w:ind w:left="2502" w:hanging="400"/>
      </w:pPr>
    </w:lvl>
    <w:lvl w:ilvl="5" w:tplc="0409001B" w:tentative="1">
      <w:start w:val="1"/>
      <w:numFmt w:val="lowerRoman"/>
      <w:lvlText w:val="%6."/>
      <w:lvlJc w:val="right"/>
      <w:pPr>
        <w:ind w:left="2902" w:hanging="400"/>
      </w:pPr>
    </w:lvl>
    <w:lvl w:ilvl="6" w:tplc="0409000F" w:tentative="1">
      <w:start w:val="1"/>
      <w:numFmt w:val="decimal"/>
      <w:lvlText w:val="%7."/>
      <w:lvlJc w:val="left"/>
      <w:pPr>
        <w:ind w:left="3302" w:hanging="400"/>
      </w:pPr>
    </w:lvl>
    <w:lvl w:ilvl="7" w:tplc="04090019" w:tentative="1">
      <w:start w:val="1"/>
      <w:numFmt w:val="upperLetter"/>
      <w:lvlText w:val="%8."/>
      <w:lvlJc w:val="left"/>
      <w:pPr>
        <w:ind w:left="3702" w:hanging="400"/>
      </w:pPr>
    </w:lvl>
    <w:lvl w:ilvl="8" w:tplc="0409001B" w:tentative="1">
      <w:start w:val="1"/>
      <w:numFmt w:val="lowerRoman"/>
      <w:lvlText w:val="%9."/>
      <w:lvlJc w:val="right"/>
      <w:pPr>
        <w:ind w:left="4102" w:hanging="400"/>
      </w:pPr>
    </w:lvl>
  </w:abstractNum>
  <w:abstractNum w:abstractNumId="20" w15:restartNumberingAfterBreak="0">
    <w:nsid w:val="4DC13533"/>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162E04"/>
    <w:multiLevelType w:val="hybridMultilevel"/>
    <w:tmpl w:val="8C52C188"/>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2F241FF"/>
    <w:multiLevelType w:val="hybridMultilevel"/>
    <w:tmpl w:val="8C52C188"/>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53872709"/>
    <w:multiLevelType w:val="hybridMultilevel"/>
    <w:tmpl w:val="52EC7B70"/>
    <w:lvl w:ilvl="0" w:tplc="DBDC0C2C">
      <w:start w:val="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5" w15:restartNumberingAfterBreak="0">
    <w:nsid w:val="5A6C1D89"/>
    <w:multiLevelType w:val="hybridMultilevel"/>
    <w:tmpl w:val="7E40C8D4"/>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5B4A7654"/>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476FC"/>
    <w:multiLevelType w:val="hybridMultilevel"/>
    <w:tmpl w:val="A3E62A10"/>
    <w:lvl w:ilvl="0" w:tplc="800253F8">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64682876"/>
    <w:multiLevelType w:val="hybridMultilevel"/>
    <w:tmpl w:val="120E1580"/>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2B58F5"/>
    <w:multiLevelType w:val="hybridMultilevel"/>
    <w:tmpl w:val="120E1580"/>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56468C"/>
    <w:multiLevelType w:val="hybridMultilevel"/>
    <w:tmpl w:val="B3E620DA"/>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502"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762700"/>
    <w:multiLevelType w:val="hybridMultilevel"/>
    <w:tmpl w:val="D44050C6"/>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058" w:hanging="400"/>
      </w:pPr>
    </w:lvl>
    <w:lvl w:ilvl="2" w:tplc="0409001B" w:tentative="1">
      <w:start w:val="1"/>
      <w:numFmt w:val="lowerRoman"/>
      <w:lvlText w:val="%3."/>
      <w:lvlJc w:val="right"/>
      <w:pPr>
        <w:ind w:left="1458" w:hanging="400"/>
      </w:pPr>
    </w:lvl>
    <w:lvl w:ilvl="3" w:tplc="0409000F" w:tentative="1">
      <w:start w:val="1"/>
      <w:numFmt w:val="decimal"/>
      <w:lvlText w:val="%4."/>
      <w:lvlJc w:val="left"/>
      <w:pPr>
        <w:ind w:left="1858" w:hanging="400"/>
      </w:pPr>
    </w:lvl>
    <w:lvl w:ilvl="4" w:tplc="04090019" w:tentative="1">
      <w:start w:val="1"/>
      <w:numFmt w:val="upperLetter"/>
      <w:lvlText w:val="%5."/>
      <w:lvlJc w:val="left"/>
      <w:pPr>
        <w:ind w:left="2258" w:hanging="400"/>
      </w:pPr>
    </w:lvl>
    <w:lvl w:ilvl="5" w:tplc="0409001B" w:tentative="1">
      <w:start w:val="1"/>
      <w:numFmt w:val="lowerRoman"/>
      <w:lvlText w:val="%6."/>
      <w:lvlJc w:val="right"/>
      <w:pPr>
        <w:ind w:left="2658" w:hanging="400"/>
      </w:pPr>
    </w:lvl>
    <w:lvl w:ilvl="6" w:tplc="0409000F" w:tentative="1">
      <w:start w:val="1"/>
      <w:numFmt w:val="decimal"/>
      <w:lvlText w:val="%7."/>
      <w:lvlJc w:val="left"/>
      <w:pPr>
        <w:ind w:left="3058" w:hanging="400"/>
      </w:pPr>
    </w:lvl>
    <w:lvl w:ilvl="7" w:tplc="04090019" w:tentative="1">
      <w:start w:val="1"/>
      <w:numFmt w:val="upperLetter"/>
      <w:lvlText w:val="%8."/>
      <w:lvlJc w:val="left"/>
      <w:pPr>
        <w:ind w:left="3458" w:hanging="400"/>
      </w:pPr>
    </w:lvl>
    <w:lvl w:ilvl="8" w:tplc="0409001B" w:tentative="1">
      <w:start w:val="1"/>
      <w:numFmt w:val="lowerRoman"/>
      <w:lvlText w:val="%9."/>
      <w:lvlJc w:val="right"/>
      <w:pPr>
        <w:ind w:left="3858" w:hanging="400"/>
      </w:pPr>
    </w:lvl>
  </w:abstractNum>
  <w:abstractNum w:abstractNumId="33" w15:restartNumberingAfterBreak="0">
    <w:nsid w:val="6D971943"/>
    <w:multiLevelType w:val="hybridMultilevel"/>
    <w:tmpl w:val="4C864442"/>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058" w:hanging="400"/>
      </w:pPr>
    </w:lvl>
    <w:lvl w:ilvl="2" w:tplc="0409001B" w:tentative="1">
      <w:start w:val="1"/>
      <w:numFmt w:val="lowerRoman"/>
      <w:lvlText w:val="%3."/>
      <w:lvlJc w:val="right"/>
      <w:pPr>
        <w:ind w:left="1458" w:hanging="400"/>
      </w:pPr>
    </w:lvl>
    <w:lvl w:ilvl="3" w:tplc="0409000F" w:tentative="1">
      <w:start w:val="1"/>
      <w:numFmt w:val="decimal"/>
      <w:lvlText w:val="%4."/>
      <w:lvlJc w:val="left"/>
      <w:pPr>
        <w:ind w:left="1858" w:hanging="400"/>
      </w:pPr>
    </w:lvl>
    <w:lvl w:ilvl="4" w:tplc="04090019" w:tentative="1">
      <w:start w:val="1"/>
      <w:numFmt w:val="upperLetter"/>
      <w:lvlText w:val="%5."/>
      <w:lvlJc w:val="left"/>
      <w:pPr>
        <w:ind w:left="2258" w:hanging="400"/>
      </w:pPr>
    </w:lvl>
    <w:lvl w:ilvl="5" w:tplc="0409001B" w:tentative="1">
      <w:start w:val="1"/>
      <w:numFmt w:val="lowerRoman"/>
      <w:lvlText w:val="%6."/>
      <w:lvlJc w:val="right"/>
      <w:pPr>
        <w:ind w:left="2658" w:hanging="400"/>
      </w:pPr>
    </w:lvl>
    <w:lvl w:ilvl="6" w:tplc="0409000F" w:tentative="1">
      <w:start w:val="1"/>
      <w:numFmt w:val="decimal"/>
      <w:lvlText w:val="%7."/>
      <w:lvlJc w:val="left"/>
      <w:pPr>
        <w:ind w:left="3058" w:hanging="400"/>
      </w:pPr>
    </w:lvl>
    <w:lvl w:ilvl="7" w:tplc="04090019" w:tentative="1">
      <w:start w:val="1"/>
      <w:numFmt w:val="upperLetter"/>
      <w:lvlText w:val="%8."/>
      <w:lvlJc w:val="left"/>
      <w:pPr>
        <w:ind w:left="3458" w:hanging="400"/>
      </w:pPr>
    </w:lvl>
    <w:lvl w:ilvl="8" w:tplc="0409001B" w:tentative="1">
      <w:start w:val="1"/>
      <w:numFmt w:val="lowerRoman"/>
      <w:lvlText w:val="%9."/>
      <w:lvlJc w:val="right"/>
      <w:pPr>
        <w:ind w:left="3858" w:hanging="400"/>
      </w:pPr>
    </w:lvl>
  </w:abstractNum>
  <w:abstractNum w:abstractNumId="34"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40D6CD6"/>
    <w:multiLevelType w:val="hybridMultilevel"/>
    <w:tmpl w:val="3FF28000"/>
    <w:lvl w:ilvl="0" w:tplc="352A1CD2">
      <w:start w:val="1"/>
      <w:numFmt w:val="decimal"/>
      <w:lvlText w:val="%1."/>
      <w:lvlJc w:val="left"/>
      <w:pPr>
        <w:ind w:left="11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858" w:hanging="400"/>
      </w:pPr>
    </w:lvl>
    <w:lvl w:ilvl="2" w:tplc="0409001B" w:tentative="1">
      <w:start w:val="1"/>
      <w:numFmt w:val="lowerRoman"/>
      <w:lvlText w:val="%3."/>
      <w:lvlJc w:val="right"/>
      <w:pPr>
        <w:ind w:left="2258" w:hanging="400"/>
      </w:pPr>
    </w:lvl>
    <w:lvl w:ilvl="3" w:tplc="0409000F" w:tentative="1">
      <w:start w:val="1"/>
      <w:numFmt w:val="decimal"/>
      <w:lvlText w:val="%4."/>
      <w:lvlJc w:val="left"/>
      <w:pPr>
        <w:ind w:left="2658" w:hanging="400"/>
      </w:pPr>
    </w:lvl>
    <w:lvl w:ilvl="4" w:tplc="04090019" w:tentative="1">
      <w:start w:val="1"/>
      <w:numFmt w:val="upperLetter"/>
      <w:lvlText w:val="%5."/>
      <w:lvlJc w:val="left"/>
      <w:pPr>
        <w:ind w:left="3058" w:hanging="400"/>
      </w:pPr>
    </w:lvl>
    <w:lvl w:ilvl="5" w:tplc="0409001B" w:tentative="1">
      <w:start w:val="1"/>
      <w:numFmt w:val="lowerRoman"/>
      <w:lvlText w:val="%6."/>
      <w:lvlJc w:val="right"/>
      <w:pPr>
        <w:ind w:left="3458" w:hanging="400"/>
      </w:pPr>
    </w:lvl>
    <w:lvl w:ilvl="6" w:tplc="0409000F" w:tentative="1">
      <w:start w:val="1"/>
      <w:numFmt w:val="decimal"/>
      <w:lvlText w:val="%7."/>
      <w:lvlJc w:val="left"/>
      <w:pPr>
        <w:ind w:left="3858" w:hanging="400"/>
      </w:pPr>
    </w:lvl>
    <w:lvl w:ilvl="7" w:tplc="04090019" w:tentative="1">
      <w:start w:val="1"/>
      <w:numFmt w:val="upperLetter"/>
      <w:lvlText w:val="%8."/>
      <w:lvlJc w:val="left"/>
      <w:pPr>
        <w:ind w:left="4258" w:hanging="400"/>
      </w:pPr>
    </w:lvl>
    <w:lvl w:ilvl="8" w:tplc="0409001B" w:tentative="1">
      <w:start w:val="1"/>
      <w:numFmt w:val="lowerRoman"/>
      <w:lvlText w:val="%9."/>
      <w:lvlJc w:val="right"/>
      <w:pPr>
        <w:ind w:left="4658" w:hanging="400"/>
      </w:pPr>
    </w:lvl>
  </w:abstractNum>
  <w:abstractNum w:abstractNumId="36" w15:restartNumberingAfterBreak="0">
    <w:nsid w:val="74152D06"/>
    <w:multiLevelType w:val="hybridMultilevel"/>
    <w:tmpl w:val="A77A7E0C"/>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7" w15:restartNumberingAfterBreak="0">
    <w:nsid w:val="74454559"/>
    <w:multiLevelType w:val="hybridMultilevel"/>
    <w:tmpl w:val="8C52C188"/>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15:restartNumberingAfterBreak="0">
    <w:nsid w:val="7520128B"/>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5A545D"/>
    <w:multiLevelType w:val="hybridMultilevel"/>
    <w:tmpl w:val="8A4021A0"/>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7A1008CC"/>
    <w:multiLevelType w:val="hybridMultilevel"/>
    <w:tmpl w:val="8C52C188"/>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4"/>
  </w:num>
  <w:num w:numId="2">
    <w:abstractNumId w:val="22"/>
  </w:num>
  <w:num w:numId="3">
    <w:abstractNumId w:val="6"/>
  </w:num>
  <w:num w:numId="4">
    <w:abstractNumId w:val="30"/>
  </w:num>
  <w:num w:numId="5">
    <w:abstractNumId w:val="11"/>
  </w:num>
  <w:num w:numId="6">
    <w:abstractNumId w:val="5"/>
  </w:num>
  <w:num w:numId="7">
    <w:abstractNumId w:val="15"/>
  </w:num>
  <w:num w:numId="8">
    <w:abstractNumId w:val="19"/>
  </w:num>
  <w:num w:numId="9">
    <w:abstractNumId w:val="26"/>
  </w:num>
  <w:num w:numId="10">
    <w:abstractNumId w:val="17"/>
  </w:num>
  <w:num w:numId="11">
    <w:abstractNumId w:val="31"/>
  </w:num>
  <w:num w:numId="12">
    <w:abstractNumId w:val="35"/>
  </w:num>
  <w:num w:numId="13">
    <w:abstractNumId w:val="38"/>
  </w:num>
  <w:num w:numId="14">
    <w:abstractNumId w:val="1"/>
  </w:num>
  <w:num w:numId="15">
    <w:abstractNumId w:val="32"/>
  </w:num>
  <w:num w:numId="16">
    <w:abstractNumId w:val="20"/>
  </w:num>
  <w:num w:numId="17">
    <w:abstractNumId w:val="33"/>
  </w:num>
  <w:num w:numId="18">
    <w:abstractNumId w:val="8"/>
  </w:num>
  <w:num w:numId="19">
    <w:abstractNumId w:val="25"/>
  </w:num>
  <w:num w:numId="20">
    <w:abstractNumId w:val="28"/>
  </w:num>
  <w:num w:numId="21">
    <w:abstractNumId w:val="36"/>
  </w:num>
  <w:num w:numId="22">
    <w:abstractNumId w:val="7"/>
  </w:num>
  <w:num w:numId="23">
    <w:abstractNumId w:val="24"/>
  </w:num>
  <w:num w:numId="24">
    <w:abstractNumId w:val="10"/>
  </w:num>
  <w:num w:numId="25">
    <w:abstractNumId w:val="12"/>
  </w:num>
  <w:num w:numId="26">
    <w:abstractNumId w:val="39"/>
  </w:num>
  <w:num w:numId="27">
    <w:abstractNumId w:val="16"/>
  </w:num>
  <w:num w:numId="28">
    <w:abstractNumId w:val="14"/>
  </w:num>
  <w:num w:numId="29">
    <w:abstractNumId w:val="13"/>
  </w:num>
  <w:num w:numId="30">
    <w:abstractNumId w:val="37"/>
  </w:num>
  <w:num w:numId="31">
    <w:abstractNumId w:val="0"/>
  </w:num>
  <w:num w:numId="32">
    <w:abstractNumId w:val="18"/>
  </w:num>
  <w:num w:numId="33">
    <w:abstractNumId w:val="21"/>
  </w:num>
  <w:num w:numId="34">
    <w:abstractNumId w:val="9"/>
  </w:num>
  <w:num w:numId="35">
    <w:abstractNumId w:val="40"/>
  </w:num>
  <w:num w:numId="36">
    <w:abstractNumId w:val="29"/>
  </w:num>
  <w:num w:numId="37">
    <w:abstractNumId w:val="2"/>
  </w:num>
  <w:num w:numId="38">
    <w:abstractNumId w:val="3"/>
  </w:num>
  <w:num w:numId="39">
    <w:abstractNumId w:val="23"/>
  </w:num>
  <w:num w:numId="40">
    <w:abstractNumId w:val="27"/>
  </w:num>
  <w:num w:numId="41">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1350"/>
    <w:rsid w:val="00002141"/>
    <w:rsid w:val="00002985"/>
    <w:rsid w:val="000033D0"/>
    <w:rsid w:val="00004909"/>
    <w:rsid w:val="00004BF0"/>
    <w:rsid w:val="000052B0"/>
    <w:rsid w:val="000052FC"/>
    <w:rsid w:val="00005B82"/>
    <w:rsid w:val="0000635C"/>
    <w:rsid w:val="00010CEC"/>
    <w:rsid w:val="00011329"/>
    <w:rsid w:val="00011556"/>
    <w:rsid w:val="00011573"/>
    <w:rsid w:val="00011D9C"/>
    <w:rsid w:val="00012125"/>
    <w:rsid w:val="000131EA"/>
    <w:rsid w:val="000134B8"/>
    <w:rsid w:val="00013B61"/>
    <w:rsid w:val="000157F7"/>
    <w:rsid w:val="000202F6"/>
    <w:rsid w:val="00020335"/>
    <w:rsid w:val="00020B9C"/>
    <w:rsid w:val="0002370E"/>
    <w:rsid w:val="00023DD2"/>
    <w:rsid w:val="000244C2"/>
    <w:rsid w:val="00024A9D"/>
    <w:rsid w:val="00024BD0"/>
    <w:rsid w:val="0002533E"/>
    <w:rsid w:val="0002572A"/>
    <w:rsid w:val="000270CD"/>
    <w:rsid w:val="00030552"/>
    <w:rsid w:val="0003108F"/>
    <w:rsid w:val="000322B7"/>
    <w:rsid w:val="00032FF9"/>
    <w:rsid w:val="00034047"/>
    <w:rsid w:val="00034A11"/>
    <w:rsid w:val="00034B15"/>
    <w:rsid w:val="00034CA7"/>
    <w:rsid w:val="00036507"/>
    <w:rsid w:val="00036582"/>
    <w:rsid w:val="00036E39"/>
    <w:rsid w:val="00036E59"/>
    <w:rsid w:val="00037D00"/>
    <w:rsid w:val="000413C9"/>
    <w:rsid w:val="000416DD"/>
    <w:rsid w:val="0004468F"/>
    <w:rsid w:val="00045193"/>
    <w:rsid w:val="000454D9"/>
    <w:rsid w:val="00045B6B"/>
    <w:rsid w:val="000505F5"/>
    <w:rsid w:val="00050C00"/>
    <w:rsid w:val="00051099"/>
    <w:rsid w:val="0005251E"/>
    <w:rsid w:val="00052DD0"/>
    <w:rsid w:val="0005388D"/>
    <w:rsid w:val="000546EB"/>
    <w:rsid w:val="00056BF5"/>
    <w:rsid w:val="00056D6D"/>
    <w:rsid w:val="0005726A"/>
    <w:rsid w:val="00057556"/>
    <w:rsid w:val="000612D4"/>
    <w:rsid w:val="00061778"/>
    <w:rsid w:val="000626CA"/>
    <w:rsid w:val="00063473"/>
    <w:rsid w:val="00063609"/>
    <w:rsid w:val="00066808"/>
    <w:rsid w:val="00067317"/>
    <w:rsid w:val="00070216"/>
    <w:rsid w:val="000712A6"/>
    <w:rsid w:val="000714BF"/>
    <w:rsid w:val="000714F1"/>
    <w:rsid w:val="0007178D"/>
    <w:rsid w:val="00071CFF"/>
    <w:rsid w:val="00071FCF"/>
    <w:rsid w:val="00072002"/>
    <w:rsid w:val="00074097"/>
    <w:rsid w:val="0007416B"/>
    <w:rsid w:val="00074311"/>
    <w:rsid w:val="00076C1D"/>
    <w:rsid w:val="00080FA2"/>
    <w:rsid w:val="0008128E"/>
    <w:rsid w:val="00082310"/>
    <w:rsid w:val="00082BEA"/>
    <w:rsid w:val="0008478E"/>
    <w:rsid w:val="00084CFB"/>
    <w:rsid w:val="000861C0"/>
    <w:rsid w:val="000864A9"/>
    <w:rsid w:val="00087319"/>
    <w:rsid w:val="00087641"/>
    <w:rsid w:val="00091032"/>
    <w:rsid w:val="00092050"/>
    <w:rsid w:val="00092A6F"/>
    <w:rsid w:val="00093DDB"/>
    <w:rsid w:val="0009444F"/>
    <w:rsid w:val="000945A8"/>
    <w:rsid w:val="00095985"/>
    <w:rsid w:val="00096275"/>
    <w:rsid w:val="000963C1"/>
    <w:rsid w:val="0009699B"/>
    <w:rsid w:val="000969D7"/>
    <w:rsid w:val="00096EB9"/>
    <w:rsid w:val="000A006A"/>
    <w:rsid w:val="000A0C72"/>
    <w:rsid w:val="000A1527"/>
    <w:rsid w:val="000A1BD4"/>
    <w:rsid w:val="000A21ED"/>
    <w:rsid w:val="000A23CF"/>
    <w:rsid w:val="000A2A8E"/>
    <w:rsid w:val="000A3D07"/>
    <w:rsid w:val="000A3D14"/>
    <w:rsid w:val="000A4668"/>
    <w:rsid w:val="000A4AEB"/>
    <w:rsid w:val="000A7383"/>
    <w:rsid w:val="000A740C"/>
    <w:rsid w:val="000A7A35"/>
    <w:rsid w:val="000B1944"/>
    <w:rsid w:val="000B42D5"/>
    <w:rsid w:val="000B472C"/>
    <w:rsid w:val="000B5548"/>
    <w:rsid w:val="000B6B2B"/>
    <w:rsid w:val="000B6D70"/>
    <w:rsid w:val="000B6E7F"/>
    <w:rsid w:val="000B730B"/>
    <w:rsid w:val="000C210E"/>
    <w:rsid w:val="000C3420"/>
    <w:rsid w:val="000C4D74"/>
    <w:rsid w:val="000C5295"/>
    <w:rsid w:val="000C5304"/>
    <w:rsid w:val="000C5435"/>
    <w:rsid w:val="000C72CF"/>
    <w:rsid w:val="000D0450"/>
    <w:rsid w:val="000D178A"/>
    <w:rsid w:val="000D2C9C"/>
    <w:rsid w:val="000D2D5D"/>
    <w:rsid w:val="000D328C"/>
    <w:rsid w:val="000D3330"/>
    <w:rsid w:val="000D4A9D"/>
    <w:rsid w:val="000D56FE"/>
    <w:rsid w:val="000D6F0B"/>
    <w:rsid w:val="000D7445"/>
    <w:rsid w:val="000E2C8A"/>
    <w:rsid w:val="000E2D8C"/>
    <w:rsid w:val="000E2F94"/>
    <w:rsid w:val="000E3A15"/>
    <w:rsid w:val="000E3A1B"/>
    <w:rsid w:val="000E4568"/>
    <w:rsid w:val="000E495C"/>
    <w:rsid w:val="000E6368"/>
    <w:rsid w:val="000E7C29"/>
    <w:rsid w:val="000F1C03"/>
    <w:rsid w:val="000F2638"/>
    <w:rsid w:val="000F3A30"/>
    <w:rsid w:val="000F4B2F"/>
    <w:rsid w:val="000F695B"/>
    <w:rsid w:val="000F7115"/>
    <w:rsid w:val="000F7816"/>
    <w:rsid w:val="000F7845"/>
    <w:rsid w:val="00100FCA"/>
    <w:rsid w:val="0010200C"/>
    <w:rsid w:val="00102037"/>
    <w:rsid w:val="0010248E"/>
    <w:rsid w:val="001051B5"/>
    <w:rsid w:val="00107CE3"/>
    <w:rsid w:val="00110144"/>
    <w:rsid w:val="00110244"/>
    <w:rsid w:val="001123C4"/>
    <w:rsid w:val="0011258F"/>
    <w:rsid w:val="001128AF"/>
    <w:rsid w:val="00112FA2"/>
    <w:rsid w:val="0011322D"/>
    <w:rsid w:val="00114874"/>
    <w:rsid w:val="00114C8C"/>
    <w:rsid w:val="00120C7E"/>
    <w:rsid w:val="00121477"/>
    <w:rsid w:val="00122602"/>
    <w:rsid w:val="00122A9F"/>
    <w:rsid w:val="00122C78"/>
    <w:rsid w:val="00123434"/>
    <w:rsid w:val="00124473"/>
    <w:rsid w:val="001252AB"/>
    <w:rsid w:val="00125E35"/>
    <w:rsid w:val="00126497"/>
    <w:rsid w:val="00126BC7"/>
    <w:rsid w:val="00127E78"/>
    <w:rsid w:val="001307A0"/>
    <w:rsid w:val="00130FC7"/>
    <w:rsid w:val="00131ACC"/>
    <w:rsid w:val="001323BF"/>
    <w:rsid w:val="00132557"/>
    <w:rsid w:val="0013276F"/>
    <w:rsid w:val="001329F3"/>
    <w:rsid w:val="00132F29"/>
    <w:rsid w:val="00133054"/>
    <w:rsid w:val="00134316"/>
    <w:rsid w:val="00135C3E"/>
    <w:rsid w:val="00135EB7"/>
    <w:rsid w:val="001361D5"/>
    <w:rsid w:val="00137AE8"/>
    <w:rsid w:val="00140A6A"/>
    <w:rsid w:val="001425D5"/>
    <w:rsid w:val="001427B7"/>
    <w:rsid w:val="001442F3"/>
    <w:rsid w:val="001444CE"/>
    <w:rsid w:val="001463C9"/>
    <w:rsid w:val="00147676"/>
    <w:rsid w:val="00150303"/>
    <w:rsid w:val="00150F47"/>
    <w:rsid w:val="001514BE"/>
    <w:rsid w:val="00151C17"/>
    <w:rsid w:val="00152787"/>
    <w:rsid w:val="00152AB4"/>
    <w:rsid w:val="00155068"/>
    <w:rsid w:val="00156189"/>
    <w:rsid w:val="0015639B"/>
    <w:rsid w:val="001570F5"/>
    <w:rsid w:val="00157DFD"/>
    <w:rsid w:val="00161589"/>
    <w:rsid w:val="001620CA"/>
    <w:rsid w:val="001639A0"/>
    <w:rsid w:val="00163BBC"/>
    <w:rsid w:val="00163DFE"/>
    <w:rsid w:val="0016409D"/>
    <w:rsid w:val="001650F2"/>
    <w:rsid w:val="00165204"/>
    <w:rsid w:val="0016644E"/>
    <w:rsid w:val="0016658A"/>
    <w:rsid w:val="0016658B"/>
    <w:rsid w:val="0016668A"/>
    <w:rsid w:val="0016680B"/>
    <w:rsid w:val="00166F15"/>
    <w:rsid w:val="00167BD3"/>
    <w:rsid w:val="00171229"/>
    <w:rsid w:val="00171490"/>
    <w:rsid w:val="0017236C"/>
    <w:rsid w:val="001726F5"/>
    <w:rsid w:val="00172E4C"/>
    <w:rsid w:val="00173ED7"/>
    <w:rsid w:val="00175D08"/>
    <w:rsid w:val="00177F72"/>
    <w:rsid w:val="0018040B"/>
    <w:rsid w:val="001808D9"/>
    <w:rsid w:val="00180BE6"/>
    <w:rsid w:val="00181EBB"/>
    <w:rsid w:val="00182270"/>
    <w:rsid w:val="00182692"/>
    <w:rsid w:val="001829E8"/>
    <w:rsid w:val="001839A4"/>
    <w:rsid w:val="00185906"/>
    <w:rsid w:val="00187015"/>
    <w:rsid w:val="0019195D"/>
    <w:rsid w:val="00191FC2"/>
    <w:rsid w:val="001924C1"/>
    <w:rsid w:val="00192747"/>
    <w:rsid w:val="001943CE"/>
    <w:rsid w:val="00194BD6"/>
    <w:rsid w:val="00195754"/>
    <w:rsid w:val="001A1A33"/>
    <w:rsid w:val="001A2151"/>
    <w:rsid w:val="001A2EB6"/>
    <w:rsid w:val="001A3DD3"/>
    <w:rsid w:val="001A4CB7"/>
    <w:rsid w:val="001A5259"/>
    <w:rsid w:val="001A6958"/>
    <w:rsid w:val="001A6E62"/>
    <w:rsid w:val="001B1721"/>
    <w:rsid w:val="001B1C03"/>
    <w:rsid w:val="001B379A"/>
    <w:rsid w:val="001B3BA4"/>
    <w:rsid w:val="001B64E8"/>
    <w:rsid w:val="001B6779"/>
    <w:rsid w:val="001C12CD"/>
    <w:rsid w:val="001C2133"/>
    <w:rsid w:val="001C28A8"/>
    <w:rsid w:val="001C2908"/>
    <w:rsid w:val="001C3368"/>
    <w:rsid w:val="001C370E"/>
    <w:rsid w:val="001C3D6E"/>
    <w:rsid w:val="001C5C20"/>
    <w:rsid w:val="001C5D4B"/>
    <w:rsid w:val="001C68D8"/>
    <w:rsid w:val="001C6F97"/>
    <w:rsid w:val="001C76CF"/>
    <w:rsid w:val="001D0862"/>
    <w:rsid w:val="001D098D"/>
    <w:rsid w:val="001D1777"/>
    <w:rsid w:val="001D1F23"/>
    <w:rsid w:val="001D28C6"/>
    <w:rsid w:val="001D2BCD"/>
    <w:rsid w:val="001D47E6"/>
    <w:rsid w:val="001D490B"/>
    <w:rsid w:val="001D4A39"/>
    <w:rsid w:val="001D6246"/>
    <w:rsid w:val="001D6D2F"/>
    <w:rsid w:val="001D723B"/>
    <w:rsid w:val="001D72C6"/>
    <w:rsid w:val="001D7350"/>
    <w:rsid w:val="001D761A"/>
    <w:rsid w:val="001D7A87"/>
    <w:rsid w:val="001E0BF8"/>
    <w:rsid w:val="001E18ED"/>
    <w:rsid w:val="001E1944"/>
    <w:rsid w:val="001E2402"/>
    <w:rsid w:val="001E277D"/>
    <w:rsid w:val="001E2823"/>
    <w:rsid w:val="001E28CC"/>
    <w:rsid w:val="001E3905"/>
    <w:rsid w:val="001E3E1A"/>
    <w:rsid w:val="001E4796"/>
    <w:rsid w:val="001E5370"/>
    <w:rsid w:val="001E5635"/>
    <w:rsid w:val="001E5723"/>
    <w:rsid w:val="001E59D7"/>
    <w:rsid w:val="001E60E5"/>
    <w:rsid w:val="001E74FA"/>
    <w:rsid w:val="001E761E"/>
    <w:rsid w:val="001F037B"/>
    <w:rsid w:val="001F294F"/>
    <w:rsid w:val="001F60D1"/>
    <w:rsid w:val="001F7C01"/>
    <w:rsid w:val="001F7C5F"/>
    <w:rsid w:val="00200FC4"/>
    <w:rsid w:val="00201057"/>
    <w:rsid w:val="0020133D"/>
    <w:rsid w:val="00202BFD"/>
    <w:rsid w:val="002038CD"/>
    <w:rsid w:val="00204175"/>
    <w:rsid w:val="00206BA3"/>
    <w:rsid w:val="00207371"/>
    <w:rsid w:val="0020784C"/>
    <w:rsid w:val="00210BE9"/>
    <w:rsid w:val="00213002"/>
    <w:rsid w:val="00213B29"/>
    <w:rsid w:val="00214D19"/>
    <w:rsid w:val="0021565B"/>
    <w:rsid w:val="00215E9E"/>
    <w:rsid w:val="002174E5"/>
    <w:rsid w:val="00220884"/>
    <w:rsid w:val="0022126D"/>
    <w:rsid w:val="002231A3"/>
    <w:rsid w:val="00223CEF"/>
    <w:rsid w:val="002254AC"/>
    <w:rsid w:val="00226E7F"/>
    <w:rsid w:val="002304F1"/>
    <w:rsid w:val="00230CC4"/>
    <w:rsid w:val="00232258"/>
    <w:rsid w:val="00234526"/>
    <w:rsid w:val="002353C1"/>
    <w:rsid w:val="00235805"/>
    <w:rsid w:val="0023647E"/>
    <w:rsid w:val="00240E5F"/>
    <w:rsid w:val="00241631"/>
    <w:rsid w:val="00242D54"/>
    <w:rsid w:val="00244F02"/>
    <w:rsid w:val="0024570A"/>
    <w:rsid w:val="002509E6"/>
    <w:rsid w:val="00251952"/>
    <w:rsid w:val="002535CC"/>
    <w:rsid w:val="002559E6"/>
    <w:rsid w:val="00255B87"/>
    <w:rsid w:val="00255BB9"/>
    <w:rsid w:val="00255EBA"/>
    <w:rsid w:val="002564DF"/>
    <w:rsid w:val="002566E7"/>
    <w:rsid w:val="0026056D"/>
    <w:rsid w:val="0026180E"/>
    <w:rsid w:val="00261FEC"/>
    <w:rsid w:val="0026228B"/>
    <w:rsid w:val="0026231B"/>
    <w:rsid w:val="00262608"/>
    <w:rsid w:val="00264D91"/>
    <w:rsid w:val="00264E02"/>
    <w:rsid w:val="00264F6C"/>
    <w:rsid w:val="00267F1E"/>
    <w:rsid w:val="00272337"/>
    <w:rsid w:val="0027388E"/>
    <w:rsid w:val="0027420B"/>
    <w:rsid w:val="002745A8"/>
    <w:rsid w:val="00274BEF"/>
    <w:rsid w:val="00274F5E"/>
    <w:rsid w:val="00275881"/>
    <w:rsid w:val="00276C70"/>
    <w:rsid w:val="00276D82"/>
    <w:rsid w:val="00276FBA"/>
    <w:rsid w:val="00277651"/>
    <w:rsid w:val="00277B25"/>
    <w:rsid w:val="00281AF7"/>
    <w:rsid w:val="00282AF8"/>
    <w:rsid w:val="00282CEB"/>
    <w:rsid w:val="00284C51"/>
    <w:rsid w:val="00285822"/>
    <w:rsid w:val="00286ABE"/>
    <w:rsid w:val="00286F9D"/>
    <w:rsid w:val="002874C9"/>
    <w:rsid w:val="00290157"/>
    <w:rsid w:val="0029020B"/>
    <w:rsid w:val="002902B0"/>
    <w:rsid w:val="002915D0"/>
    <w:rsid w:val="0029442E"/>
    <w:rsid w:val="00294AAE"/>
    <w:rsid w:val="00297455"/>
    <w:rsid w:val="0029748D"/>
    <w:rsid w:val="00297BFA"/>
    <w:rsid w:val="002A084A"/>
    <w:rsid w:val="002A0967"/>
    <w:rsid w:val="002A0D9E"/>
    <w:rsid w:val="002A17EC"/>
    <w:rsid w:val="002A5DCE"/>
    <w:rsid w:val="002A6740"/>
    <w:rsid w:val="002A716C"/>
    <w:rsid w:val="002A77EB"/>
    <w:rsid w:val="002B132B"/>
    <w:rsid w:val="002B1848"/>
    <w:rsid w:val="002B2DDE"/>
    <w:rsid w:val="002B3320"/>
    <w:rsid w:val="002B3424"/>
    <w:rsid w:val="002B4594"/>
    <w:rsid w:val="002B621B"/>
    <w:rsid w:val="002C00D1"/>
    <w:rsid w:val="002C01DB"/>
    <w:rsid w:val="002C209E"/>
    <w:rsid w:val="002C22E2"/>
    <w:rsid w:val="002C2735"/>
    <w:rsid w:val="002C37EB"/>
    <w:rsid w:val="002C578D"/>
    <w:rsid w:val="002C6AC3"/>
    <w:rsid w:val="002C6C1F"/>
    <w:rsid w:val="002D002E"/>
    <w:rsid w:val="002D03C5"/>
    <w:rsid w:val="002D07F7"/>
    <w:rsid w:val="002D20D4"/>
    <w:rsid w:val="002D25F2"/>
    <w:rsid w:val="002D32A4"/>
    <w:rsid w:val="002D44BE"/>
    <w:rsid w:val="002D5A74"/>
    <w:rsid w:val="002D600B"/>
    <w:rsid w:val="002D64BB"/>
    <w:rsid w:val="002D66BA"/>
    <w:rsid w:val="002E0134"/>
    <w:rsid w:val="002E0738"/>
    <w:rsid w:val="002E0E26"/>
    <w:rsid w:val="002E5D9F"/>
    <w:rsid w:val="002E773E"/>
    <w:rsid w:val="002E7A79"/>
    <w:rsid w:val="002E7E32"/>
    <w:rsid w:val="002E7ED1"/>
    <w:rsid w:val="002F0005"/>
    <w:rsid w:val="002F0B9F"/>
    <w:rsid w:val="002F2BC3"/>
    <w:rsid w:val="002F49C0"/>
    <w:rsid w:val="002F4D2E"/>
    <w:rsid w:val="002F5EA8"/>
    <w:rsid w:val="002F6718"/>
    <w:rsid w:val="002F6EC4"/>
    <w:rsid w:val="002F7316"/>
    <w:rsid w:val="002F788B"/>
    <w:rsid w:val="003009FF"/>
    <w:rsid w:val="00302E11"/>
    <w:rsid w:val="003037DF"/>
    <w:rsid w:val="003039C9"/>
    <w:rsid w:val="0030563B"/>
    <w:rsid w:val="0031076C"/>
    <w:rsid w:val="003107A7"/>
    <w:rsid w:val="00313455"/>
    <w:rsid w:val="0031375E"/>
    <w:rsid w:val="003147F1"/>
    <w:rsid w:val="003157EA"/>
    <w:rsid w:val="00316007"/>
    <w:rsid w:val="003174E6"/>
    <w:rsid w:val="00317AC4"/>
    <w:rsid w:val="00317C80"/>
    <w:rsid w:val="0032021E"/>
    <w:rsid w:val="0032062B"/>
    <w:rsid w:val="003207E1"/>
    <w:rsid w:val="00327BDF"/>
    <w:rsid w:val="00332D9F"/>
    <w:rsid w:val="003332D7"/>
    <w:rsid w:val="00333445"/>
    <w:rsid w:val="00335069"/>
    <w:rsid w:val="00336E1F"/>
    <w:rsid w:val="00337384"/>
    <w:rsid w:val="003378C7"/>
    <w:rsid w:val="00340AEF"/>
    <w:rsid w:val="00340CC0"/>
    <w:rsid w:val="0034394C"/>
    <w:rsid w:val="0035035E"/>
    <w:rsid w:val="00350EB7"/>
    <w:rsid w:val="00351DA0"/>
    <w:rsid w:val="00352050"/>
    <w:rsid w:val="00356987"/>
    <w:rsid w:val="00356E56"/>
    <w:rsid w:val="00361671"/>
    <w:rsid w:val="00362095"/>
    <w:rsid w:val="00363DD7"/>
    <w:rsid w:val="00364619"/>
    <w:rsid w:val="00364DA7"/>
    <w:rsid w:val="00365072"/>
    <w:rsid w:val="00366DE9"/>
    <w:rsid w:val="003671B8"/>
    <w:rsid w:val="0036791A"/>
    <w:rsid w:val="00367F18"/>
    <w:rsid w:val="00372FF5"/>
    <w:rsid w:val="00373236"/>
    <w:rsid w:val="0037437F"/>
    <w:rsid w:val="00374A94"/>
    <w:rsid w:val="00374C83"/>
    <w:rsid w:val="00374CF8"/>
    <w:rsid w:val="00375B04"/>
    <w:rsid w:val="00376D00"/>
    <w:rsid w:val="0038009E"/>
    <w:rsid w:val="0038036C"/>
    <w:rsid w:val="00380D9D"/>
    <w:rsid w:val="00381543"/>
    <w:rsid w:val="00381A32"/>
    <w:rsid w:val="00381E58"/>
    <w:rsid w:val="00384670"/>
    <w:rsid w:val="00384709"/>
    <w:rsid w:val="00390FF0"/>
    <w:rsid w:val="0039123F"/>
    <w:rsid w:val="0039161D"/>
    <w:rsid w:val="003935F8"/>
    <w:rsid w:val="00394059"/>
    <w:rsid w:val="00395782"/>
    <w:rsid w:val="00395B5F"/>
    <w:rsid w:val="003965E1"/>
    <w:rsid w:val="00396659"/>
    <w:rsid w:val="00396E10"/>
    <w:rsid w:val="003A12B7"/>
    <w:rsid w:val="003A3814"/>
    <w:rsid w:val="003A3954"/>
    <w:rsid w:val="003A4BD4"/>
    <w:rsid w:val="003A5D88"/>
    <w:rsid w:val="003A61D3"/>
    <w:rsid w:val="003A77A3"/>
    <w:rsid w:val="003A78C9"/>
    <w:rsid w:val="003A7D6C"/>
    <w:rsid w:val="003A7E07"/>
    <w:rsid w:val="003B1101"/>
    <w:rsid w:val="003B23DE"/>
    <w:rsid w:val="003B28A0"/>
    <w:rsid w:val="003B4919"/>
    <w:rsid w:val="003B4BD2"/>
    <w:rsid w:val="003B5E0F"/>
    <w:rsid w:val="003B6202"/>
    <w:rsid w:val="003B6917"/>
    <w:rsid w:val="003B73C4"/>
    <w:rsid w:val="003C238F"/>
    <w:rsid w:val="003C255C"/>
    <w:rsid w:val="003C412E"/>
    <w:rsid w:val="003C43DC"/>
    <w:rsid w:val="003C4A69"/>
    <w:rsid w:val="003C646C"/>
    <w:rsid w:val="003D15E7"/>
    <w:rsid w:val="003D1697"/>
    <w:rsid w:val="003D31D6"/>
    <w:rsid w:val="003D4E75"/>
    <w:rsid w:val="003D542A"/>
    <w:rsid w:val="003D5DD9"/>
    <w:rsid w:val="003D5FC8"/>
    <w:rsid w:val="003D7B1B"/>
    <w:rsid w:val="003D7B3D"/>
    <w:rsid w:val="003E07BF"/>
    <w:rsid w:val="003E0BCC"/>
    <w:rsid w:val="003E2CD4"/>
    <w:rsid w:val="003E3DCE"/>
    <w:rsid w:val="003E547C"/>
    <w:rsid w:val="003E6108"/>
    <w:rsid w:val="003E6832"/>
    <w:rsid w:val="003E782C"/>
    <w:rsid w:val="003F00E6"/>
    <w:rsid w:val="003F05A9"/>
    <w:rsid w:val="003F08FE"/>
    <w:rsid w:val="003F203A"/>
    <w:rsid w:val="003F24A8"/>
    <w:rsid w:val="003F31B0"/>
    <w:rsid w:val="003F3658"/>
    <w:rsid w:val="003F75CE"/>
    <w:rsid w:val="003F7BC5"/>
    <w:rsid w:val="003F7EF3"/>
    <w:rsid w:val="004009BE"/>
    <w:rsid w:val="00400D59"/>
    <w:rsid w:val="00401638"/>
    <w:rsid w:val="00401EB2"/>
    <w:rsid w:val="00402BB1"/>
    <w:rsid w:val="00403CC2"/>
    <w:rsid w:val="0040460C"/>
    <w:rsid w:val="004101F2"/>
    <w:rsid w:val="0041259D"/>
    <w:rsid w:val="00415BF0"/>
    <w:rsid w:val="00416874"/>
    <w:rsid w:val="00416A20"/>
    <w:rsid w:val="00416D9D"/>
    <w:rsid w:val="00420878"/>
    <w:rsid w:val="004216BB"/>
    <w:rsid w:val="00424739"/>
    <w:rsid w:val="0042621E"/>
    <w:rsid w:val="00426286"/>
    <w:rsid w:val="004271C0"/>
    <w:rsid w:val="0043037E"/>
    <w:rsid w:val="00430516"/>
    <w:rsid w:val="00430BEF"/>
    <w:rsid w:val="00430DD8"/>
    <w:rsid w:val="00431360"/>
    <w:rsid w:val="00431654"/>
    <w:rsid w:val="004325BE"/>
    <w:rsid w:val="004331FB"/>
    <w:rsid w:val="00433B73"/>
    <w:rsid w:val="0043476E"/>
    <w:rsid w:val="004348E0"/>
    <w:rsid w:val="004360FB"/>
    <w:rsid w:val="00436450"/>
    <w:rsid w:val="0043661B"/>
    <w:rsid w:val="004367AC"/>
    <w:rsid w:val="00437117"/>
    <w:rsid w:val="0044113E"/>
    <w:rsid w:val="00442037"/>
    <w:rsid w:val="00442A6F"/>
    <w:rsid w:val="004439DD"/>
    <w:rsid w:val="00443FA9"/>
    <w:rsid w:val="0044555F"/>
    <w:rsid w:val="00445772"/>
    <w:rsid w:val="00446B47"/>
    <w:rsid w:val="00446F01"/>
    <w:rsid w:val="004476AF"/>
    <w:rsid w:val="00450384"/>
    <w:rsid w:val="00451C96"/>
    <w:rsid w:val="00452925"/>
    <w:rsid w:val="00454D13"/>
    <w:rsid w:val="004550B1"/>
    <w:rsid w:val="00455245"/>
    <w:rsid w:val="00461A6D"/>
    <w:rsid w:val="004622C9"/>
    <w:rsid w:val="0046270C"/>
    <w:rsid w:val="004638EE"/>
    <w:rsid w:val="0046477A"/>
    <w:rsid w:val="00464E8A"/>
    <w:rsid w:val="0046557E"/>
    <w:rsid w:val="00465B0E"/>
    <w:rsid w:val="00466355"/>
    <w:rsid w:val="004666D8"/>
    <w:rsid w:val="00467224"/>
    <w:rsid w:val="00467AE4"/>
    <w:rsid w:val="00467BC7"/>
    <w:rsid w:val="00470B30"/>
    <w:rsid w:val="00471852"/>
    <w:rsid w:val="00471913"/>
    <w:rsid w:val="00471A54"/>
    <w:rsid w:val="00471E4B"/>
    <w:rsid w:val="004723F3"/>
    <w:rsid w:val="004728FA"/>
    <w:rsid w:val="0047418A"/>
    <w:rsid w:val="00474A38"/>
    <w:rsid w:val="00475108"/>
    <w:rsid w:val="00475C51"/>
    <w:rsid w:val="004763CA"/>
    <w:rsid w:val="00476472"/>
    <w:rsid w:val="00476770"/>
    <w:rsid w:val="0047758E"/>
    <w:rsid w:val="0048117A"/>
    <w:rsid w:val="0048187A"/>
    <w:rsid w:val="00481897"/>
    <w:rsid w:val="00481A49"/>
    <w:rsid w:val="0048284B"/>
    <w:rsid w:val="004837EE"/>
    <w:rsid w:val="00484475"/>
    <w:rsid w:val="00486D80"/>
    <w:rsid w:val="00486F1A"/>
    <w:rsid w:val="00487938"/>
    <w:rsid w:val="00490364"/>
    <w:rsid w:val="00490B05"/>
    <w:rsid w:val="004921D3"/>
    <w:rsid w:val="00492426"/>
    <w:rsid w:val="00492FF7"/>
    <w:rsid w:val="004935C0"/>
    <w:rsid w:val="004947B2"/>
    <w:rsid w:val="004A1063"/>
    <w:rsid w:val="004A14C5"/>
    <w:rsid w:val="004A154D"/>
    <w:rsid w:val="004A217E"/>
    <w:rsid w:val="004A252F"/>
    <w:rsid w:val="004A38C4"/>
    <w:rsid w:val="004A4DE7"/>
    <w:rsid w:val="004A5309"/>
    <w:rsid w:val="004A575E"/>
    <w:rsid w:val="004A6129"/>
    <w:rsid w:val="004A65E1"/>
    <w:rsid w:val="004A6D83"/>
    <w:rsid w:val="004A73A9"/>
    <w:rsid w:val="004A7A04"/>
    <w:rsid w:val="004A7D06"/>
    <w:rsid w:val="004A7F12"/>
    <w:rsid w:val="004B064B"/>
    <w:rsid w:val="004B1BA1"/>
    <w:rsid w:val="004B254D"/>
    <w:rsid w:val="004B2E79"/>
    <w:rsid w:val="004B2ED5"/>
    <w:rsid w:val="004B3F27"/>
    <w:rsid w:val="004B4168"/>
    <w:rsid w:val="004B4F9C"/>
    <w:rsid w:val="004B5775"/>
    <w:rsid w:val="004B59A1"/>
    <w:rsid w:val="004B609C"/>
    <w:rsid w:val="004B732E"/>
    <w:rsid w:val="004B79C8"/>
    <w:rsid w:val="004C02E2"/>
    <w:rsid w:val="004C1E40"/>
    <w:rsid w:val="004C3DE2"/>
    <w:rsid w:val="004C3EA4"/>
    <w:rsid w:val="004C4833"/>
    <w:rsid w:val="004C5177"/>
    <w:rsid w:val="004C5BA1"/>
    <w:rsid w:val="004C613A"/>
    <w:rsid w:val="004C7C95"/>
    <w:rsid w:val="004D0CF7"/>
    <w:rsid w:val="004D0E57"/>
    <w:rsid w:val="004D140B"/>
    <w:rsid w:val="004D2D7B"/>
    <w:rsid w:val="004D2E64"/>
    <w:rsid w:val="004D4546"/>
    <w:rsid w:val="004E0751"/>
    <w:rsid w:val="004E2644"/>
    <w:rsid w:val="004E285D"/>
    <w:rsid w:val="004E5244"/>
    <w:rsid w:val="004E7441"/>
    <w:rsid w:val="004E7EF6"/>
    <w:rsid w:val="004F0B8F"/>
    <w:rsid w:val="004F120D"/>
    <w:rsid w:val="004F27A2"/>
    <w:rsid w:val="004F2F28"/>
    <w:rsid w:val="004F4259"/>
    <w:rsid w:val="004F496C"/>
    <w:rsid w:val="004F62F0"/>
    <w:rsid w:val="004F711D"/>
    <w:rsid w:val="00500238"/>
    <w:rsid w:val="00500FA4"/>
    <w:rsid w:val="005027E4"/>
    <w:rsid w:val="00502CD4"/>
    <w:rsid w:val="00503D40"/>
    <w:rsid w:val="00503F01"/>
    <w:rsid w:val="00505D67"/>
    <w:rsid w:val="00506154"/>
    <w:rsid w:val="00506400"/>
    <w:rsid w:val="005071C6"/>
    <w:rsid w:val="00510063"/>
    <w:rsid w:val="00511292"/>
    <w:rsid w:val="005128E2"/>
    <w:rsid w:val="005144DB"/>
    <w:rsid w:val="00514F96"/>
    <w:rsid w:val="00515893"/>
    <w:rsid w:val="00515A58"/>
    <w:rsid w:val="00515AAC"/>
    <w:rsid w:val="00516647"/>
    <w:rsid w:val="00517072"/>
    <w:rsid w:val="005203EE"/>
    <w:rsid w:val="005214B8"/>
    <w:rsid w:val="00521B74"/>
    <w:rsid w:val="00522605"/>
    <w:rsid w:val="005239EC"/>
    <w:rsid w:val="00524A9B"/>
    <w:rsid w:val="00525509"/>
    <w:rsid w:val="00526269"/>
    <w:rsid w:val="005268C2"/>
    <w:rsid w:val="00526F87"/>
    <w:rsid w:val="005271DE"/>
    <w:rsid w:val="00530B63"/>
    <w:rsid w:val="00530B85"/>
    <w:rsid w:val="00532869"/>
    <w:rsid w:val="00534A1B"/>
    <w:rsid w:val="00536855"/>
    <w:rsid w:val="005377D5"/>
    <w:rsid w:val="0054179D"/>
    <w:rsid w:val="00541BC2"/>
    <w:rsid w:val="00541F62"/>
    <w:rsid w:val="00543DC5"/>
    <w:rsid w:val="00543E03"/>
    <w:rsid w:val="00545704"/>
    <w:rsid w:val="00545FF0"/>
    <w:rsid w:val="00552432"/>
    <w:rsid w:val="00552E70"/>
    <w:rsid w:val="0055514F"/>
    <w:rsid w:val="00555736"/>
    <w:rsid w:val="00557937"/>
    <w:rsid w:val="00557BA5"/>
    <w:rsid w:val="00557C0F"/>
    <w:rsid w:val="00560E56"/>
    <w:rsid w:val="00561286"/>
    <w:rsid w:val="005616B6"/>
    <w:rsid w:val="00562C31"/>
    <w:rsid w:val="00562D83"/>
    <w:rsid w:val="00563A9A"/>
    <w:rsid w:val="00563AB4"/>
    <w:rsid w:val="005658AC"/>
    <w:rsid w:val="00565A95"/>
    <w:rsid w:val="00565CE6"/>
    <w:rsid w:val="00565F03"/>
    <w:rsid w:val="00566179"/>
    <w:rsid w:val="00566DF8"/>
    <w:rsid w:val="00567316"/>
    <w:rsid w:val="005701B9"/>
    <w:rsid w:val="00570559"/>
    <w:rsid w:val="00571E0F"/>
    <w:rsid w:val="00572779"/>
    <w:rsid w:val="005736BF"/>
    <w:rsid w:val="00574A88"/>
    <w:rsid w:val="00574EB1"/>
    <w:rsid w:val="005755D6"/>
    <w:rsid w:val="005770CE"/>
    <w:rsid w:val="005822F6"/>
    <w:rsid w:val="00584E86"/>
    <w:rsid w:val="00586110"/>
    <w:rsid w:val="00586A99"/>
    <w:rsid w:val="00586C54"/>
    <w:rsid w:val="00587E77"/>
    <w:rsid w:val="005908B1"/>
    <w:rsid w:val="00590FA8"/>
    <w:rsid w:val="005922D9"/>
    <w:rsid w:val="00592BBC"/>
    <w:rsid w:val="0059331F"/>
    <w:rsid w:val="005945B0"/>
    <w:rsid w:val="00594EFA"/>
    <w:rsid w:val="005960AF"/>
    <w:rsid w:val="00596641"/>
    <w:rsid w:val="005A1E23"/>
    <w:rsid w:val="005A2215"/>
    <w:rsid w:val="005A480E"/>
    <w:rsid w:val="005A4D52"/>
    <w:rsid w:val="005A69D2"/>
    <w:rsid w:val="005A6D8D"/>
    <w:rsid w:val="005A71C9"/>
    <w:rsid w:val="005A7EA3"/>
    <w:rsid w:val="005B035C"/>
    <w:rsid w:val="005B24BA"/>
    <w:rsid w:val="005B2943"/>
    <w:rsid w:val="005B2FBD"/>
    <w:rsid w:val="005B342E"/>
    <w:rsid w:val="005B44EF"/>
    <w:rsid w:val="005B534E"/>
    <w:rsid w:val="005B53EF"/>
    <w:rsid w:val="005B59DA"/>
    <w:rsid w:val="005B6540"/>
    <w:rsid w:val="005B6F4C"/>
    <w:rsid w:val="005C0428"/>
    <w:rsid w:val="005C13DE"/>
    <w:rsid w:val="005C1C73"/>
    <w:rsid w:val="005C25EC"/>
    <w:rsid w:val="005C27C6"/>
    <w:rsid w:val="005C2991"/>
    <w:rsid w:val="005C62DD"/>
    <w:rsid w:val="005C67CE"/>
    <w:rsid w:val="005C688C"/>
    <w:rsid w:val="005D1371"/>
    <w:rsid w:val="005D1C31"/>
    <w:rsid w:val="005D32FB"/>
    <w:rsid w:val="005D3C25"/>
    <w:rsid w:val="005D4DD0"/>
    <w:rsid w:val="005D71D1"/>
    <w:rsid w:val="005E364D"/>
    <w:rsid w:val="005E4BE2"/>
    <w:rsid w:val="005E68D6"/>
    <w:rsid w:val="005E79E5"/>
    <w:rsid w:val="005F05F7"/>
    <w:rsid w:val="005F1A90"/>
    <w:rsid w:val="005F2F77"/>
    <w:rsid w:val="005F34E9"/>
    <w:rsid w:val="005F3D5E"/>
    <w:rsid w:val="005F3F31"/>
    <w:rsid w:val="005F456F"/>
    <w:rsid w:val="005F4F8C"/>
    <w:rsid w:val="005F592C"/>
    <w:rsid w:val="005F5A34"/>
    <w:rsid w:val="005F6818"/>
    <w:rsid w:val="005F6B1D"/>
    <w:rsid w:val="00600EC4"/>
    <w:rsid w:val="00603AA3"/>
    <w:rsid w:val="00607CFD"/>
    <w:rsid w:val="00607D75"/>
    <w:rsid w:val="006105C8"/>
    <w:rsid w:val="00610F95"/>
    <w:rsid w:val="006115FF"/>
    <w:rsid w:val="006120A9"/>
    <w:rsid w:val="00612BEA"/>
    <w:rsid w:val="00612C50"/>
    <w:rsid w:val="006145A5"/>
    <w:rsid w:val="0061484F"/>
    <w:rsid w:val="0061518E"/>
    <w:rsid w:val="00615EF5"/>
    <w:rsid w:val="00616C04"/>
    <w:rsid w:val="006177E1"/>
    <w:rsid w:val="0061791E"/>
    <w:rsid w:val="00620164"/>
    <w:rsid w:val="00620290"/>
    <w:rsid w:val="00621277"/>
    <w:rsid w:val="006215D1"/>
    <w:rsid w:val="006224C4"/>
    <w:rsid w:val="00624386"/>
    <w:rsid w:val="0062440B"/>
    <w:rsid w:val="00624C32"/>
    <w:rsid w:val="00624C7C"/>
    <w:rsid w:val="00624DA8"/>
    <w:rsid w:val="00626820"/>
    <w:rsid w:val="006322B8"/>
    <w:rsid w:val="006322F0"/>
    <w:rsid w:val="00633979"/>
    <w:rsid w:val="00633EDD"/>
    <w:rsid w:val="006361B3"/>
    <w:rsid w:val="00637169"/>
    <w:rsid w:val="006416BE"/>
    <w:rsid w:val="0064170C"/>
    <w:rsid w:val="00642C86"/>
    <w:rsid w:val="006433CE"/>
    <w:rsid w:val="00645471"/>
    <w:rsid w:val="006456E7"/>
    <w:rsid w:val="00646D53"/>
    <w:rsid w:val="00646E01"/>
    <w:rsid w:val="006508FD"/>
    <w:rsid w:val="00650E0D"/>
    <w:rsid w:val="006523D1"/>
    <w:rsid w:val="00652470"/>
    <w:rsid w:val="006540AC"/>
    <w:rsid w:val="00657865"/>
    <w:rsid w:val="00660EFD"/>
    <w:rsid w:val="00664C60"/>
    <w:rsid w:val="00666267"/>
    <w:rsid w:val="00666503"/>
    <w:rsid w:val="00670383"/>
    <w:rsid w:val="006705E6"/>
    <w:rsid w:val="006728A8"/>
    <w:rsid w:val="0067320D"/>
    <w:rsid w:val="006767FD"/>
    <w:rsid w:val="00676F49"/>
    <w:rsid w:val="00677D48"/>
    <w:rsid w:val="006800EA"/>
    <w:rsid w:val="00680B6D"/>
    <w:rsid w:val="00681053"/>
    <w:rsid w:val="00681D2C"/>
    <w:rsid w:val="006822F4"/>
    <w:rsid w:val="006824A0"/>
    <w:rsid w:val="00683F48"/>
    <w:rsid w:val="00683FD0"/>
    <w:rsid w:val="006846E2"/>
    <w:rsid w:val="00685968"/>
    <w:rsid w:val="00685A01"/>
    <w:rsid w:val="00685E59"/>
    <w:rsid w:val="006864FA"/>
    <w:rsid w:val="0068699D"/>
    <w:rsid w:val="00686EFE"/>
    <w:rsid w:val="00687E3C"/>
    <w:rsid w:val="006900A4"/>
    <w:rsid w:val="0069061B"/>
    <w:rsid w:val="006908BB"/>
    <w:rsid w:val="0069265D"/>
    <w:rsid w:val="00692A36"/>
    <w:rsid w:val="00693C00"/>
    <w:rsid w:val="00694514"/>
    <w:rsid w:val="0069458C"/>
    <w:rsid w:val="00697263"/>
    <w:rsid w:val="00697688"/>
    <w:rsid w:val="006A079D"/>
    <w:rsid w:val="006A0FDC"/>
    <w:rsid w:val="006A26FE"/>
    <w:rsid w:val="006A33F0"/>
    <w:rsid w:val="006A4587"/>
    <w:rsid w:val="006A51C6"/>
    <w:rsid w:val="006A64A5"/>
    <w:rsid w:val="006A776E"/>
    <w:rsid w:val="006B022A"/>
    <w:rsid w:val="006B023D"/>
    <w:rsid w:val="006B0EC6"/>
    <w:rsid w:val="006B1652"/>
    <w:rsid w:val="006B26A3"/>
    <w:rsid w:val="006B436C"/>
    <w:rsid w:val="006B4747"/>
    <w:rsid w:val="006B6D0D"/>
    <w:rsid w:val="006B7032"/>
    <w:rsid w:val="006C0075"/>
    <w:rsid w:val="006C0487"/>
    <w:rsid w:val="006C0727"/>
    <w:rsid w:val="006C1312"/>
    <w:rsid w:val="006C4606"/>
    <w:rsid w:val="006C5E0E"/>
    <w:rsid w:val="006C602F"/>
    <w:rsid w:val="006C635D"/>
    <w:rsid w:val="006C6492"/>
    <w:rsid w:val="006C6F79"/>
    <w:rsid w:val="006C7895"/>
    <w:rsid w:val="006D3655"/>
    <w:rsid w:val="006D4F2A"/>
    <w:rsid w:val="006D66B3"/>
    <w:rsid w:val="006E0362"/>
    <w:rsid w:val="006E0784"/>
    <w:rsid w:val="006E145F"/>
    <w:rsid w:val="006E1B49"/>
    <w:rsid w:val="006E1F98"/>
    <w:rsid w:val="006E20C1"/>
    <w:rsid w:val="006E26E4"/>
    <w:rsid w:val="006E2A69"/>
    <w:rsid w:val="006E2E3B"/>
    <w:rsid w:val="006E3179"/>
    <w:rsid w:val="006E5AE8"/>
    <w:rsid w:val="006E5D82"/>
    <w:rsid w:val="006E660D"/>
    <w:rsid w:val="006E67B2"/>
    <w:rsid w:val="006E7626"/>
    <w:rsid w:val="006F0647"/>
    <w:rsid w:val="006F144B"/>
    <w:rsid w:val="006F2088"/>
    <w:rsid w:val="006F3850"/>
    <w:rsid w:val="006F3CBA"/>
    <w:rsid w:val="006F3FEF"/>
    <w:rsid w:val="006F54D2"/>
    <w:rsid w:val="006F56F3"/>
    <w:rsid w:val="006F5952"/>
    <w:rsid w:val="006F5FF1"/>
    <w:rsid w:val="006F74A3"/>
    <w:rsid w:val="00704C96"/>
    <w:rsid w:val="00705E5B"/>
    <w:rsid w:val="0070607B"/>
    <w:rsid w:val="00706AB7"/>
    <w:rsid w:val="007101FB"/>
    <w:rsid w:val="00710BAF"/>
    <w:rsid w:val="00710CFF"/>
    <w:rsid w:val="00712045"/>
    <w:rsid w:val="00712488"/>
    <w:rsid w:val="0071279C"/>
    <w:rsid w:val="0071332A"/>
    <w:rsid w:val="007141C7"/>
    <w:rsid w:val="00714A08"/>
    <w:rsid w:val="00714B56"/>
    <w:rsid w:val="007162FA"/>
    <w:rsid w:val="00720569"/>
    <w:rsid w:val="00720A3A"/>
    <w:rsid w:val="007210F6"/>
    <w:rsid w:val="007221CC"/>
    <w:rsid w:val="00723135"/>
    <w:rsid w:val="007236D2"/>
    <w:rsid w:val="007250D9"/>
    <w:rsid w:val="0072732F"/>
    <w:rsid w:val="007273D0"/>
    <w:rsid w:val="007279A8"/>
    <w:rsid w:val="00730935"/>
    <w:rsid w:val="0073176D"/>
    <w:rsid w:val="00731DBA"/>
    <w:rsid w:val="00733A83"/>
    <w:rsid w:val="00734087"/>
    <w:rsid w:val="007345C4"/>
    <w:rsid w:val="007353CC"/>
    <w:rsid w:val="00736F26"/>
    <w:rsid w:val="007404B4"/>
    <w:rsid w:val="00740954"/>
    <w:rsid w:val="00740EFC"/>
    <w:rsid w:val="007410AA"/>
    <w:rsid w:val="00742FA4"/>
    <w:rsid w:val="007431C3"/>
    <w:rsid w:val="007435B1"/>
    <w:rsid w:val="00744E80"/>
    <w:rsid w:val="0074537E"/>
    <w:rsid w:val="00746F45"/>
    <w:rsid w:val="00747279"/>
    <w:rsid w:val="007472DF"/>
    <w:rsid w:val="007473B8"/>
    <w:rsid w:val="00747E5A"/>
    <w:rsid w:val="00750067"/>
    <w:rsid w:val="00751BB7"/>
    <w:rsid w:val="00754082"/>
    <w:rsid w:val="0075428F"/>
    <w:rsid w:val="007543D0"/>
    <w:rsid w:val="0075504E"/>
    <w:rsid w:val="007563B3"/>
    <w:rsid w:val="007564B6"/>
    <w:rsid w:val="007568AF"/>
    <w:rsid w:val="00756EAF"/>
    <w:rsid w:val="007572B2"/>
    <w:rsid w:val="00757C14"/>
    <w:rsid w:val="00757C75"/>
    <w:rsid w:val="00757D97"/>
    <w:rsid w:val="0076116F"/>
    <w:rsid w:val="007615CA"/>
    <w:rsid w:val="00761A20"/>
    <w:rsid w:val="00761DB0"/>
    <w:rsid w:val="007626E1"/>
    <w:rsid w:val="00762D63"/>
    <w:rsid w:val="00764F8C"/>
    <w:rsid w:val="00765420"/>
    <w:rsid w:val="007655EB"/>
    <w:rsid w:val="00765C26"/>
    <w:rsid w:val="00770572"/>
    <w:rsid w:val="00771127"/>
    <w:rsid w:val="0077220F"/>
    <w:rsid w:val="007723B3"/>
    <w:rsid w:val="007724E7"/>
    <w:rsid w:val="00772741"/>
    <w:rsid w:val="00772B5D"/>
    <w:rsid w:val="00772B60"/>
    <w:rsid w:val="00772E75"/>
    <w:rsid w:val="00773385"/>
    <w:rsid w:val="007740A7"/>
    <w:rsid w:val="00775F1B"/>
    <w:rsid w:val="00776148"/>
    <w:rsid w:val="00776384"/>
    <w:rsid w:val="0077726E"/>
    <w:rsid w:val="0077732F"/>
    <w:rsid w:val="00780028"/>
    <w:rsid w:val="0078008D"/>
    <w:rsid w:val="00783982"/>
    <w:rsid w:val="00784285"/>
    <w:rsid w:val="00786BCF"/>
    <w:rsid w:val="007872F5"/>
    <w:rsid w:val="0078747B"/>
    <w:rsid w:val="00790462"/>
    <w:rsid w:val="00792F28"/>
    <w:rsid w:val="00793BFB"/>
    <w:rsid w:val="00794271"/>
    <w:rsid w:val="007942B3"/>
    <w:rsid w:val="007956C5"/>
    <w:rsid w:val="00797A9D"/>
    <w:rsid w:val="00797D26"/>
    <w:rsid w:val="007A024B"/>
    <w:rsid w:val="007A0B71"/>
    <w:rsid w:val="007A0F4C"/>
    <w:rsid w:val="007A1DBA"/>
    <w:rsid w:val="007A1E20"/>
    <w:rsid w:val="007A3F25"/>
    <w:rsid w:val="007A42F8"/>
    <w:rsid w:val="007A4D99"/>
    <w:rsid w:val="007A5C28"/>
    <w:rsid w:val="007A5ED5"/>
    <w:rsid w:val="007A60C2"/>
    <w:rsid w:val="007A67E9"/>
    <w:rsid w:val="007A6EEC"/>
    <w:rsid w:val="007A7099"/>
    <w:rsid w:val="007A7D07"/>
    <w:rsid w:val="007B07FC"/>
    <w:rsid w:val="007B109B"/>
    <w:rsid w:val="007B1CA2"/>
    <w:rsid w:val="007B1E83"/>
    <w:rsid w:val="007B303E"/>
    <w:rsid w:val="007B5231"/>
    <w:rsid w:val="007B70B4"/>
    <w:rsid w:val="007B7246"/>
    <w:rsid w:val="007C0283"/>
    <w:rsid w:val="007C04E6"/>
    <w:rsid w:val="007C1245"/>
    <w:rsid w:val="007C1779"/>
    <w:rsid w:val="007C18F4"/>
    <w:rsid w:val="007C1A92"/>
    <w:rsid w:val="007C2EAD"/>
    <w:rsid w:val="007C3469"/>
    <w:rsid w:val="007C3D9E"/>
    <w:rsid w:val="007C4C69"/>
    <w:rsid w:val="007C4EA3"/>
    <w:rsid w:val="007C6124"/>
    <w:rsid w:val="007C6CD3"/>
    <w:rsid w:val="007C6E58"/>
    <w:rsid w:val="007C7985"/>
    <w:rsid w:val="007D0373"/>
    <w:rsid w:val="007D058D"/>
    <w:rsid w:val="007D2137"/>
    <w:rsid w:val="007D272B"/>
    <w:rsid w:val="007D2E17"/>
    <w:rsid w:val="007D3DC8"/>
    <w:rsid w:val="007D3F64"/>
    <w:rsid w:val="007D4964"/>
    <w:rsid w:val="007D616E"/>
    <w:rsid w:val="007D763F"/>
    <w:rsid w:val="007D7EC3"/>
    <w:rsid w:val="007E02BF"/>
    <w:rsid w:val="007E051A"/>
    <w:rsid w:val="007E10D3"/>
    <w:rsid w:val="007E2BB1"/>
    <w:rsid w:val="007E3601"/>
    <w:rsid w:val="007E380A"/>
    <w:rsid w:val="007E5C38"/>
    <w:rsid w:val="007E5D6D"/>
    <w:rsid w:val="007E603C"/>
    <w:rsid w:val="007E60E7"/>
    <w:rsid w:val="007E6B77"/>
    <w:rsid w:val="007E6EB9"/>
    <w:rsid w:val="007E7554"/>
    <w:rsid w:val="007F0C9D"/>
    <w:rsid w:val="007F159F"/>
    <w:rsid w:val="007F1CC0"/>
    <w:rsid w:val="007F5511"/>
    <w:rsid w:val="007F57AA"/>
    <w:rsid w:val="008006C1"/>
    <w:rsid w:val="0080117F"/>
    <w:rsid w:val="008013B3"/>
    <w:rsid w:val="00801FB2"/>
    <w:rsid w:val="0080475F"/>
    <w:rsid w:val="00804D5C"/>
    <w:rsid w:val="008054D3"/>
    <w:rsid w:val="008065A2"/>
    <w:rsid w:val="008065D7"/>
    <w:rsid w:val="00806ECB"/>
    <w:rsid w:val="00807D4B"/>
    <w:rsid w:val="00810BB1"/>
    <w:rsid w:val="00810C1C"/>
    <w:rsid w:val="00811239"/>
    <w:rsid w:val="0081132E"/>
    <w:rsid w:val="00811DD4"/>
    <w:rsid w:val="00812124"/>
    <w:rsid w:val="008137C4"/>
    <w:rsid w:val="00813A62"/>
    <w:rsid w:val="00815472"/>
    <w:rsid w:val="0081640A"/>
    <w:rsid w:val="00817FEA"/>
    <w:rsid w:val="008211EE"/>
    <w:rsid w:val="008218F2"/>
    <w:rsid w:val="00821A32"/>
    <w:rsid w:val="00822174"/>
    <w:rsid w:val="00822BC1"/>
    <w:rsid w:val="008231E4"/>
    <w:rsid w:val="00823E92"/>
    <w:rsid w:val="008243CB"/>
    <w:rsid w:val="008247DB"/>
    <w:rsid w:val="008249F2"/>
    <w:rsid w:val="00825EFA"/>
    <w:rsid w:val="00830E86"/>
    <w:rsid w:val="008311F2"/>
    <w:rsid w:val="00831CC4"/>
    <w:rsid w:val="008336F6"/>
    <w:rsid w:val="00834BF3"/>
    <w:rsid w:val="00835572"/>
    <w:rsid w:val="00836DCB"/>
    <w:rsid w:val="008374FE"/>
    <w:rsid w:val="008404BB"/>
    <w:rsid w:val="00840A7B"/>
    <w:rsid w:val="00842AFF"/>
    <w:rsid w:val="008474BC"/>
    <w:rsid w:val="00847D81"/>
    <w:rsid w:val="00847E32"/>
    <w:rsid w:val="008529B4"/>
    <w:rsid w:val="00853066"/>
    <w:rsid w:val="00854990"/>
    <w:rsid w:val="0085539E"/>
    <w:rsid w:val="00855425"/>
    <w:rsid w:val="00856717"/>
    <w:rsid w:val="00856F94"/>
    <w:rsid w:val="008606AF"/>
    <w:rsid w:val="008624F1"/>
    <w:rsid w:val="00862A51"/>
    <w:rsid w:val="00863079"/>
    <w:rsid w:val="00863F45"/>
    <w:rsid w:val="00864266"/>
    <w:rsid w:val="0086488F"/>
    <w:rsid w:val="008655F8"/>
    <w:rsid w:val="0086640A"/>
    <w:rsid w:val="0087003C"/>
    <w:rsid w:val="008714B1"/>
    <w:rsid w:val="0087194D"/>
    <w:rsid w:val="00872503"/>
    <w:rsid w:val="00872B27"/>
    <w:rsid w:val="00872EAC"/>
    <w:rsid w:val="00873545"/>
    <w:rsid w:val="0087465A"/>
    <w:rsid w:val="008766C6"/>
    <w:rsid w:val="00880BA1"/>
    <w:rsid w:val="00881A4F"/>
    <w:rsid w:val="00882C58"/>
    <w:rsid w:val="00882E68"/>
    <w:rsid w:val="00882FDE"/>
    <w:rsid w:val="008834F7"/>
    <w:rsid w:val="00883D06"/>
    <w:rsid w:val="0088430B"/>
    <w:rsid w:val="0088485A"/>
    <w:rsid w:val="00884C10"/>
    <w:rsid w:val="00884C5F"/>
    <w:rsid w:val="00887B70"/>
    <w:rsid w:val="00887D36"/>
    <w:rsid w:val="00890015"/>
    <w:rsid w:val="0089063A"/>
    <w:rsid w:val="0089159D"/>
    <w:rsid w:val="008924D8"/>
    <w:rsid w:val="008926AA"/>
    <w:rsid w:val="00892DCE"/>
    <w:rsid w:val="00893483"/>
    <w:rsid w:val="0089408D"/>
    <w:rsid w:val="008949F0"/>
    <w:rsid w:val="00894AFB"/>
    <w:rsid w:val="00894B14"/>
    <w:rsid w:val="00894FC5"/>
    <w:rsid w:val="00896606"/>
    <w:rsid w:val="0089685E"/>
    <w:rsid w:val="008A129F"/>
    <w:rsid w:val="008A1333"/>
    <w:rsid w:val="008A1A7F"/>
    <w:rsid w:val="008A5B9E"/>
    <w:rsid w:val="008A6D45"/>
    <w:rsid w:val="008A711F"/>
    <w:rsid w:val="008A71E1"/>
    <w:rsid w:val="008A7A95"/>
    <w:rsid w:val="008A7EA7"/>
    <w:rsid w:val="008B063C"/>
    <w:rsid w:val="008B06D1"/>
    <w:rsid w:val="008B1570"/>
    <w:rsid w:val="008B290A"/>
    <w:rsid w:val="008B4C20"/>
    <w:rsid w:val="008B5AFE"/>
    <w:rsid w:val="008B5F9A"/>
    <w:rsid w:val="008B6A07"/>
    <w:rsid w:val="008B6E83"/>
    <w:rsid w:val="008B73DC"/>
    <w:rsid w:val="008B7CC1"/>
    <w:rsid w:val="008B7DBA"/>
    <w:rsid w:val="008C05A1"/>
    <w:rsid w:val="008C127C"/>
    <w:rsid w:val="008C2096"/>
    <w:rsid w:val="008C244A"/>
    <w:rsid w:val="008C4F5E"/>
    <w:rsid w:val="008C53AF"/>
    <w:rsid w:val="008C5DF3"/>
    <w:rsid w:val="008C64EC"/>
    <w:rsid w:val="008C69FD"/>
    <w:rsid w:val="008C6B70"/>
    <w:rsid w:val="008C6B8D"/>
    <w:rsid w:val="008D133D"/>
    <w:rsid w:val="008D1508"/>
    <w:rsid w:val="008D1925"/>
    <w:rsid w:val="008D599B"/>
    <w:rsid w:val="008D5D3B"/>
    <w:rsid w:val="008D66C4"/>
    <w:rsid w:val="008E2F60"/>
    <w:rsid w:val="008E2F86"/>
    <w:rsid w:val="008E37E6"/>
    <w:rsid w:val="008E5E3C"/>
    <w:rsid w:val="008E6A98"/>
    <w:rsid w:val="008E6D99"/>
    <w:rsid w:val="008E7110"/>
    <w:rsid w:val="008F0E8A"/>
    <w:rsid w:val="008F114A"/>
    <w:rsid w:val="008F2287"/>
    <w:rsid w:val="008F390D"/>
    <w:rsid w:val="008F4243"/>
    <w:rsid w:val="008F4DAC"/>
    <w:rsid w:val="008F4F33"/>
    <w:rsid w:val="008F501D"/>
    <w:rsid w:val="008F5FBC"/>
    <w:rsid w:val="008F68EB"/>
    <w:rsid w:val="008F6B4A"/>
    <w:rsid w:val="008F789A"/>
    <w:rsid w:val="008F79BB"/>
    <w:rsid w:val="008F7A1A"/>
    <w:rsid w:val="00900D27"/>
    <w:rsid w:val="00900F53"/>
    <w:rsid w:val="0090180C"/>
    <w:rsid w:val="00902912"/>
    <w:rsid w:val="009036B3"/>
    <w:rsid w:val="00904705"/>
    <w:rsid w:val="00905856"/>
    <w:rsid w:val="009064F9"/>
    <w:rsid w:val="00910417"/>
    <w:rsid w:val="00910FEB"/>
    <w:rsid w:val="009114E1"/>
    <w:rsid w:val="00911848"/>
    <w:rsid w:val="00912025"/>
    <w:rsid w:val="0091214E"/>
    <w:rsid w:val="00912D95"/>
    <w:rsid w:val="00912E8A"/>
    <w:rsid w:val="00912F1E"/>
    <w:rsid w:val="0091404E"/>
    <w:rsid w:val="00914DEE"/>
    <w:rsid w:val="00915791"/>
    <w:rsid w:val="00915836"/>
    <w:rsid w:val="0091595F"/>
    <w:rsid w:val="009159D1"/>
    <w:rsid w:val="00915D29"/>
    <w:rsid w:val="0091688A"/>
    <w:rsid w:val="00917765"/>
    <w:rsid w:val="00917C18"/>
    <w:rsid w:val="009204AD"/>
    <w:rsid w:val="00920A56"/>
    <w:rsid w:val="00922F82"/>
    <w:rsid w:val="009232FE"/>
    <w:rsid w:val="0092396C"/>
    <w:rsid w:val="00923CF5"/>
    <w:rsid w:val="009262C4"/>
    <w:rsid w:val="00926371"/>
    <w:rsid w:val="00927EEB"/>
    <w:rsid w:val="0093051F"/>
    <w:rsid w:val="009307F1"/>
    <w:rsid w:val="009320AD"/>
    <w:rsid w:val="009324D4"/>
    <w:rsid w:val="00933A0D"/>
    <w:rsid w:val="00935BB1"/>
    <w:rsid w:val="00936BD4"/>
    <w:rsid w:val="00940C60"/>
    <w:rsid w:val="00940EC9"/>
    <w:rsid w:val="00943F57"/>
    <w:rsid w:val="0094520B"/>
    <w:rsid w:val="0094565A"/>
    <w:rsid w:val="00946791"/>
    <w:rsid w:val="00946A84"/>
    <w:rsid w:val="00946C1B"/>
    <w:rsid w:val="0094710D"/>
    <w:rsid w:val="009507CE"/>
    <w:rsid w:val="00952D70"/>
    <w:rsid w:val="00952E42"/>
    <w:rsid w:val="009532A4"/>
    <w:rsid w:val="00953B0B"/>
    <w:rsid w:val="00955CF6"/>
    <w:rsid w:val="00956FDD"/>
    <w:rsid w:val="0095706C"/>
    <w:rsid w:val="00960117"/>
    <w:rsid w:val="009605D6"/>
    <w:rsid w:val="00961B3B"/>
    <w:rsid w:val="0096251A"/>
    <w:rsid w:val="00963761"/>
    <w:rsid w:val="0096392A"/>
    <w:rsid w:val="00964A8F"/>
    <w:rsid w:val="00965025"/>
    <w:rsid w:val="009655D3"/>
    <w:rsid w:val="00965C96"/>
    <w:rsid w:val="00966624"/>
    <w:rsid w:val="00966BC8"/>
    <w:rsid w:val="009701A2"/>
    <w:rsid w:val="00971F76"/>
    <w:rsid w:val="009726D6"/>
    <w:rsid w:val="00972936"/>
    <w:rsid w:val="00972965"/>
    <w:rsid w:val="00974844"/>
    <w:rsid w:val="00980805"/>
    <w:rsid w:val="00981E48"/>
    <w:rsid w:val="00983228"/>
    <w:rsid w:val="00983C50"/>
    <w:rsid w:val="00984051"/>
    <w:rsid w:val="00984420"/>
    <w:rsid w:val="0098607C"/>
    <w:rsid w:val="00987200"/>
    <w:rsid w:val="00987805"/>
    <w:rsid w:val="00987938"/>
    <w:rsid w:val="00987B45"/>
    <w:rsid w:val="00987C0E"/>
    <w:rsid w:val="00990BBF"/>
    <w:rsid w:val="00991127"/>
    <w:rsid w:val="00992447"/>
    <w:rsid w:val="00994629"/>
    <w:rsid w:val="009967B2"/>
    <w:rsid w:val="009A0C38"/>
    <w:rsid w:val="009A0E15"/>
    <w:rsid w:val="009A1155"/>
    <w:rsid w:val="009A19A3"/>
    <w:rsid w:val="009A1E63"/>
    <w:rsid w:val="009A4AA3"/>
    <w:rsid w:val="009A54A6"/>
    <w:rsid w:val="009A59AA"/>
    <w:rsid w:val="009A6DA1"/>
    <w:rsid w:val="009B02E9"/>
    <w:rsid w:val="009B1CAF"/>
    <w:rsid w:val="009B370F"/>
    <w:rsid w:val="009B408B"/>
    <w:rsid w:val="009B42C8"/>
    <w:rsid w:val="009B5CAB"/>
    <w:rsid w:val="009B5E88"/>
    <w:rsid w:val="009B6BDA"/>
    <w:rsid w:val="009B6E0D"/>
    <w:rsid w:val="009B737E"/>
    <w:rsid w:val="009B79A7"/>
    <w:rsid w:val="009C0B60"/>
    <w:rsid w:val="009C10B4"/>
    <w:rsid w:val="009C10FC"/>
    <w:rsid w:val="009C1248"/>
    <w:rsid w:val="009C194D"/>
    <w:rsid w:val="009C22CC"/>
    <w:rsid w:val="009C31FB"/>
    <w:rsid w:val="009C3407"/>
    <w:rsid w:val="009C36B8"/>
    <w:rsid w:val="009C53A1"/>
    <w:rsid w:val="009C587E"/>
    <w:rsid w:val="009C601F"/>
    <w:rsid w:val="009C660C"/>
    <w:rsid w:val="009C6AA1"/>
    <w:rsid w:val="009C6D65"/>
    <w:rsid w:val="009D11B2"/>
    <w:rsid w:val="009D15DE"/>
    <w:rsid w:val="009D1B30"/>
    <w:rsid w:val="009D26C1"/>
    <w:rsid w:val="009D41FA"/>
    <w:rsid w:val="009D4541"/>
    <w:rsid w:val="009D5437"/>
    <w:rsid w:val="009D5445"/>
    <w:rsid w:val="009D5E17"/>
    <w:rsid w:val="009D6075"/>
    <w:rsid w:val="009E05FE"/>
    <w:rsid w:val="009E17D2"/>
    <w:rsid w:val="009E1C05"/>
    <w:rsid w:val="009E1C4F"/>
    <w:rsid w:val="009E3997"/>
    <w:rsid w:val="009E39B0"/>
    <w:rsid w:val="009E3E81"/>
    <w:rsid w:val="009E7CE7"/>
    <w:rsid w:val="009E7D42"/>
    <w:rsid w:val="009F27C7"/>
    <w:rsid w:val="009F2FBC"/>
    <w:rsid w:val="009F3810"/>
    <w:rsid w:val="009F4622"/>
    <w:rsid w:val="009F490E"/>
    <w:rsid w:val="009F51FE"/>
    <w:rsid w:val="009F541D"/>
    <w:rsid w:val="009F5C4E"/>
    <w:rsid w:val="009F6F60"/>
    <w:rsid w:val="009F7693"/>
    <w:rsid w:val="009F7BA9"/>
    <w:rsid w:val="009F7BF0"/>
    <w:rsid w:val="00A00230"/>
    <w:rsid w:val="00A007CC"/>
    <w:rsid w:val="00A00EF3"/>
    <w:rsid w:val="00A013EA"/>
    <w:rsid w:val="00A01603"/>
    <w:rsid w:val="00A01D13"/>
    <w:rsid w:val="00A0363F"/>
    <w:rsid w:val="00A047FA"/>
    <w:rsid w:val="00A0534F"/>
    <w:rsid w:val="00A058CB"/>
    <w:rsid w:val="00A05A06"/>
    <w:rsid w:val="00A06878"/>
    <w:rsid w:val="00A0727E"/>
    <w:rsid w:val="00A10959"/>
    <w:rsid w:val="00A1139D"/>
    <w:rsid w:val="00A119E3"/>
    <w:rsid w:val="00A12B5C"/>
    <w:rsid w:val="00A144B4"/>
    <w:rsid w:val="00A153DE"/>
    <w:rsid w:val="00A15F76"/>
    <w:rsid w:val="00A20561"/>
    <w:rsid w:val="00A2075F"/>
    <w:rsid w:val="00A21808"/>
    <w:rsid w:val="00A22359"/>
    <w:rsid w:val="00A2465C"/>
    <w:rsid w:val="00A25B5A"/>
    <w:rsid w:val="00A262FF"/>
    <w:rsid w:val="00A3108B"/>
    <w:rsid w:val="00A32486"/>
    <w:rsid w:val="00A3300A"/>
    <w:rsid w:val="00A34CE8"/>
    <w:rsid w:val="00A37437"/>
    <w:rsid w:val="00A37F14"/>
    <w:rsid w:val="00A4004C"/>
    <w:rsid w:val="00A400D9"/>
    <w:rsid w:val="00A4051A"/>
    <w:rsid w:val="00A40AE1"/>
    <w:rsid w:val="00A418D2"/>
    <w:rsid w:val="00A437CE"/>
    <w:rsid w:val="00A43AED"/>
    <w:rsid w:val="00A4452C"/>
    <w:rsid w:val="00A45E9E"/>
    <w:rsid w:val="00A46145"/>
    <w:rsid w:val="00A46199"/>
    <w:rsid w:val="00A462D0"/>
    <w:rsid w:val="00A46988"/>
    <w:rsid w:val="00A50340"/>
    <w:rsid w:val="00A50372"/>
    <w:rsid w:val="00A505CA"/>
    <w:rsid w:val="00A50FD9"/>
    <w:rsid w:val="00A5189B"/>
    <w:rsid w:val="00A52208"/>
    <w:rsid w:val="00A52716"/>
    <w:rsid w:val="00A528DF"/>
    <w:rsid w:val="00A52DDD"/>
    <w:rsid w:val="00A52E39"/>
    <w:rsid w:val="00A539A2"/>
    <w:rsid w:val="00A53E5E"/>
    <w:rsid w:val="00A5446D"/>
    <w:rsid w:val="00A55AF6"/>
    <w:rsid w:val="00A55DD5"/>
    <w:rsid w:val="00A56CBF"/>
    <w:rsid w:val="00A56F96"/>
    <w:rsid w:val="00A60736"/>
    <w:rsid w:val="00A619B7"/>
    <w:rsid w:val="00A6380D"/>
    <w:rsid w:val="00A64547"/>
    <w:rsid w:val="00A64961"/>
    <w:rsid w:val="00A653C1"/>
    <w:rsid w:val="00A65970"/>
    <w:rsid w:val="00A67337"/>
    <w:rsid w:val="00A67FF8"/>
    <w:rsid w:val="00A70AD1"/>
    <w:rsid w:val="00A71332"/>
    <w:rsid w:val="00A71694"/>
    <w:rsid w:val="00A73AFF"/>
    <w:rsid w:val="00A74862"/>
    <w:rsid w:val="00A74C4E"/>
    <w:rsid w:val="00A74E51"/>
    <w:rsid w:val="00A75388"/>
    <w:rsid w:val="00A75D4D"/>
    <w:rsid w:val="00A77818"/>
    <w:rsid w:val="00A77AF0"/>
    <w:rsid w:val="00A77C74"/>
    <w:rsid w:val="00A813F5"/>
    <w:rsid w:val="00A81FA8"/>
    <w:rsid w:val="00A83D16"/>
    <w:rsid w:val="00A84362"/>
    <w:rsid w:val="00A847E8"/>
    <w:rsid w:val="00A84994"/>
    <w:rsid w:val="00A85240"/>
    <w:rsid w:val="00A862F7"/>
    <w:rsid w:val="00A87B77"/>
    <w:rsid w:val="00A87F92"/>
    <w:rsid w:val="00A90146"/>
    <w:rsid w:val="00A90652"/>
    <w:rsid w:val="00A906FD"/>
    <w:rsid w:val="00A910FA"/>
    <w:rsid w:val="00A912CD"/>
    <w:rsid w:val="00A91B5F"/>
    <w:rsid w:val="00A91C23"/>
    <w:rsid w:val="00A920AE"/>
    <w:rsid w:val="00A93A19"/>
    <w:rsid w:val="00A94942"/>
    <w:rsid w:val="00A957F9"/>
    <w:rsid w:val="00A97D79"/>
    <w:rsid w:val="00A97FE9"/>
    <w:rsid w:val="00AA026F"/>
    <w:rsid w:val="00AA05E2"/>
    <w:rsid w:val="00AA2899"/>
    <w:rsid w:val="00AA2B54"/>
    <w:rsid w:val="00AA3D5D"/>
    <w:rsid w:val="00AA427C"/>
    <w:rsid w:val="00AA7B91"/>
    <w:rsid w:val="00AA7F0E"/>
    <w:rsid w:val="00AB0E40"/>
    <w:rsid w:val="00AB18FC"/>
    <w:rsid w:val="00AB2C83"/>
    <w:rsid w:val="00AB3858"/>
    <w:rsid w:val="00AB3E5C"/>
    <w:rsid w:val="00AB3EC9"/>
    <w:rsid w:val="00AB450D"/>
    <w:rsid w:val="00AB607A"/>
    <w:rsid w:val="00AB60F8"/>
    <w:rsid w:val="00AB656C"/>
    <w:rsid w:val="00AB674C"/>
    <w:rsid w:val="00AB7B37"/>
    <w:rsid w:val="00AB7D17"/>
    <w:rsid w:val="00AC1090"/>
    <w:rsid w:val="00AC27B2"/>
    <w:rsid w:val="00AC3B8C"/>
    <w:rsid w:val="00AC4B8D"/>
    <w:rsid w:val="00AC5DB7"/>
    <w:rsid w:val="00AC6BA6"/>
    <w:rsid w:val="00AD16D1"/>
    <w:rsid w:val="00AD16EB"/>
    <w:rsid w:val="00AD1757"/>
    <w:rsid w:val="00AD1956"/>
    <w:rsid w:val="00AD19D2"/>
    <w:rsid w:val="00AD2005"/>
    <w:rsid w:val="00AD2209"/>
    <w:rsid w:val="00AD27A9"/>
    <w:rsid w:val="00AD4BCD"/>
    <w:rsid w:val="00AD537D"/>
    <w:rsid w:val="00AD56BC"/>
    <w:rsid w:val="00AD613B"/>
    <w:rsid w:val="00AD7081"/>
    <w:rsid w:val="00AD782E"/>
    <w:rsid w:val="00AD7BB8"/>
    <w:rsid w:val="00AD7EDD"/>
    <w:rsid w:val="00AE2392"/>
    <w:rsid w:val="00AE3B9C"/>
    <w:rsid w:val="00AE607F"/>
    <w:rsid w:val="00AE67B0"/>
    <w:rsid w:val="00AE6999"/>
    <w:rsid w:val="00AE74FC"/>
    <w:rsid w:val="00AE7D12"/>
    <w:rsid w:val="00AF0584"/>
    <w:rsid w:val="00AF1646"/>
    <w:rsid w:val="00AF3123"/>
    <w:rsid w:val="00AF3821"/>
    <w:rsid w:val="00AF50BB"/>
    <w:rsid w:val="00AF5262"/>
    <w:rsid w:val="00AF5822"/>
    <w:rsid w:val="00AF5CDE"/>
    <w:rsid w:val="00AF5D3E"/>
    <w:rsid w:val="00AF6167"/>
    <w:rsid w:val="00AF6E87"/>
    <w:rsid w:val="00AF75EE"/>
    <w:rsid w:val="00B0042C"/>
    <w:rsid w:val="00B02CAA"/>
    <w:rsid w:val="00B03606"/>
    <w:rsid w:val="00B04FB3"/>
    <w:rsid w:val="00B05993"/>
    <w:rsid w:val="00B0690F"/>
    <w:rsid w:val="00B06A38"/>
    <w:rsid w:val="00B109EF"/>
    <w:rsid w:val="00B12943"/>
    <w:rsid w:val="00B129B7"/>
    <w:rsid w:val="00B145F2"/>
    <w:rsid w:val="00B15D7B"/>
    <w:rsid w:val="00B16C99"/>
    <w:rsid w:val="00B2078E"/>
    <w:rsid w:val="00B20D80"/>
    <w:rsid w:val="00B20F82"/>
    <w:rsid w:val="00B214FF"/>
    <w:rsid w:val="00B22303"/>
    <w:rsid w:val="00B22667"/>
    <w:rsid w:val="00B2332E"/>
    <w:rsid w:val="00B2391F"/>
    <w:rsid w:val="00B23AC1"/>
    <w:rsid w:val="00B254E4"/>
    <w:rsid w:val="00B26701"/>
    <w:rsid w:val="00B26F2F"/>
    <w:rsid w:val="00B30AEC"/>
    <w:rsid w:val="00B32B2F"/>
    <w:rsid w:val="00B3373B"/>
    <w:rsid w:val="00B3447D"/>
    <w:rsid w:val="00B35ED9"/>
    <w:rsid w:val="00B361AA"/>
    <w:rsid w:val="00B36B3A"/>
    <w:rsid w:val="00B37472"/>
    <w:rsid w:val="00B400AF"/>
    <w:rsid w:val="00B40221"/>
    <w:rsid w:val="00B40475"/>
    <w:rsid w:val="00B411D4"/>
    <w:rsid w:val="00B41882"/>
    <w:rsid w:val="00B4270B"/>
    <w:rsid w:val="00B42BC1"/>
    <w:rsid w:val="00B42F5D"/>
    <w:rsid w:val="00B443AA"/>
    <w:rsid w:val="00B44F8A"/>
    <w:rsid w:val="00B45D9D"/>
    <w:rsid w:val="00B45DF2"/>
    <w:rsid w:val="00B46C02"/>
    <w:rsid w:val="00B477DA"/>
    <w:rsid w:val="00B47F82"/>
    <w:rsid w:val="00B502C4"/>
    <w:rsid w:val="00B512BA"/>
    <w:rsid w:val="00B5383E"/>
    <w:rsid w:val="00B543C1"/>
    <w:rsid w:val="00B54D65"/>
    <w:rsid w:val="00B5568F"/>
    <w:rsid w:val="00B56580"/>
    <w:rsid w:val="00B56A8F"/>
    <w:rsid w:val="00B571FA"/>
    <w:rsid w:val="00B574D8"/>
    <w:rsid w:val="00B62411"/>
    <w:rsid w:val="00B63F03"/>
    <w:rsid w:val="00B644F7"/>
    <w:rsid w:val="00B645F5"/>
    <w:rsid w:val="00B65A22"/>
    <w:rsid w:val="00B65D6B"/>
    <w:rsid w:val="00B6604A"/>
    <w:rsid w:val="00B668CA"/>
    <w:rsid w:val="00B66E3E"/>
    <w:rsid w:val="00B6776A"/>
    <w:rsid w:val="00B67EBA"/>
    <w:rsid w:val="00B7147A"/>
    <w:rsid w:val="00B721A7"/>
    <w:rsid w:val="00B72795"/>
    <w:rsid w:val="00B72C95"/>
    <w:rsid w:val="00B74173"/>
    <w:rsid w:val="00B74609"/>
    <w:rsid w:val="00B74889"/>
    <w:rsid w:val="00B77D14"/>
    <w:rsid w:val="00B818C1"/>
    <w:rsid w:val="00B83686"/>
    <w:rsid w:val="00B8415D"/>
    <w:rsid w:val="00B843FD"/>
    <w:rsid w:val="00B901D5"/>
    <w:rsid w:val="00B91BAE"/>
    <w:rsid w:val="00B91EF5"/>
    <w:rsid w:val="00B92644"/>
    <w:rsid w:val="00B9371A"/>
    <w:rsid w:val="00B9455A"/>
    <w:rsid w:val="00B94639"/>
    <w:rsid w:val="00B962BE"/>
    <w:rsid w:val="00B973DC"/>
    <w:rsid w:val="00B9791A"/>
    <w:rsid w:val="00B97A11"/>
    <w:rsid w:val="00BA2FB7"/>
    <w:rsid w:val="00BA380C"/>
    <w:rsid w:val="00BA47F8"/>
    <w:rsid w:val="00BA63E1"/>
    <w:rsid w:val="00BA707F"/>
    <w:rsid w:val="00BA79AA"/>
    <w:rsid w:val="00BB0127"/>
    <w:rsid w:val="00BB131A"/>
    <w:rsid w:val="00BB1BC3"/>
    <w:rsid w:val="00BB2546"/>
    <w:rsid w:val="00BB2995"/>
    <w:rsid w:val="00BB3BB9"/>
    <w:rsid w:val="00BB4CF6"/>
    <w:rsid w:val="00BB541E"/>
    <w:rsid w:val="00BB6C49"/>
    <w:rsid w:val="00BB6FB8"/>
    <w:rsid w:val="00BB7D23"/>
    <w:rsid w:val="00BC066F"/>
    <w:rsid w:val="00BC07FE"/>
    <w:rsid w:val="00BC0C7A"/>
    <w:rsid w:val="00BC1763"/>
    <w:rsid w:val="00BC178B"/>
    <w:rsid w:val="00BC1DBA"/>
    <w:rsid w:val="00BC29C5"/>
    <w:rsid w:val="00BC2D10"/>
    <w:rsid w:val="00BC4111"/>
    <w:rsid w:val="00BC4C7B"/>
    <w:rsid w:val="00BC5552"/>
    <w:rsid w:val="00BC6D61"/>
    <w:rsid w:val="00BD09EA"/>
    <w:rsid w:val="00BD18A1"/>
    <w:rsid w:val="00BD1D96"/>
    <w:rsid w:val="00BD5FFC"/>
    <w:rsid w:val="00BD6005"/>
    <w:rsid w:val="00BD60DB"/>
    <w:rsid w:val="00BD7881"/>
    <w:rsid w:val="00BE1A88"/>
    <w:rsid w:val="00BE5641"/>
    <w:rsid w:val="00BE66BF"/>
    <w:rsid w:val="00BE68C2"/>
    <w:rsid w:val="00BE71D0"/>
    <w:rsid w:val="00BF0E34"/>
    <w:rsid w:val="00BF121F"/>
    <w:rsid w:val="00BF181D"/>
    <w:rsid w:val="00BF195B"/>
    <w:rsid w:val="00BF243E"/>
    <w:rsid w:val="00BF2A8E"/>
    <w:rsid w:val="00BF3634"/>
    <w:rsid w:val="00BF38B3"/>
    <w:rsid w:val="00BF3B74"/>
    <w:rsid w:val="00BF432D"/>
    <w:rsid w:val="00BF4D5E"/>
    <w:rsid w:val="00BF5F48"/>
    <w:rsid w:val="00BF623F"/>
    <w:rsid w:val="00BF628A"/>
    <w:rsid w:val="00BF62DD"/>
    <w:rsid w:val="00BF7277"/>
    <w:rsid w:val="00BF779D"/>
    <w:rsid w:val="00C00BE2"/>
    <w:rsid w:val="00C019DD"/>
    <w:rsid w:val="00C01B52"/>
    <w:rsid w:val="00C01E4B"/>
    <w:rsid w:val="00C02142"/>
    <w:rsid w:val="00C0258F"/>
    <w:rsid w:val="00C03DC4"/>
    <w:rsid w:val="00C05181"/>
    <w:rsid w:val="00C05AC0"/>
    <w:rsid w:val="00C06104"/>
    <w:rsid w:val="00C0665C"/>
    <w:rsid w:val="00C0725A"/>
    <w:rsid w:val="00C075AA"/>
    <w:rsid w:val="00C12335"/>
    <w:rsid w:val="00C12B32"/>
    <w:rsid w:val="00C132C8"/>
    <w:rsid w:val="00C13B1F"/>
    <w:rsid w:val="00C145C5"/>
    <w:rsid w:val="00C161E9"/>
    <w:rsid w:val="00C16835"/>
    <w:rsid w:val="00C16FE0"/>
    <w:rsid w:val="00C17A16"/>
    <w:rsid w:val="00C216F3"/>
    <w:rsid w:val="00C237B6"/>
    <w:rsid w:val="00C25685"/>
    <w:rsid w:val="00C25784"/>
    <w:rsid w:val="00C261CD"/>
    <w:rsid w:val="00C30E3E"/>
    <w:rsid w:val="00C310C6"/>
    <w:rsid w:val="00C3235A"/>
    <w:rsid w:val="00C33EA0"/>
    <w:rsid w:val="00C34607"/>
    <w:rsid w:val="00C357C9"/>
    <w:rsid w:val="00C3597C"/>
    <w:rsid w:val="00C367C1"/>
    <w:rsid w:val="00C368AD"/>
    <w:rsid w:val="00C41B8C"/>
    <w:rsid w:val="00C43C9C"/>
    <w:rsid w:val="00C43CC6"/>
    <w:rsid w:val="00C45434"/>
    <w:rsid w:val="00C4557E"/>
    <w:rsid w:val="00C45F5A"/>
    <w:rsid w:val="00C47440"/>
    <w:rsid w:val="00C503C3"/>
    <w:rsid w:val="00C5084D"/>
    <w:rsid w:val="00C52900"/>
    <w:rsid w:val="00C539CB"/>
    <w:rsid w:val="00C55D8C"/>
    <w:rsid w:val="00C55E81"/>
    <w:rsid w:val="00C57685"/>
    <w:rsid w:val="00C60B08"/>
    <w:rsid w:val="00C616D8"/>
    <w:rsid w:val="00C62881"/>
    <w:rsid w:val="00C6370D"/>
    <w:rsid w:val="00C63B48"/>
    <w:rsid w:val="00C65356"/>
    <w:rsid w:val="00C654C3"/>
    <w:rsid w:val="00C66019"/>
    <w:rsid w:val="00C66429"/>
    <w:rsid w:val="00C66DC3"/>
    <w:rsid w:val="00C66DF8"/>
    <w:rsid w:val="00C7037A"/>
    <w:rsid w:val="00C708A4"/>
    <w:rsid w:val="00C70EEC"/>
    <w:rsid w:val="00C72AFD"/>
    <w:rsid w:val="00C74B79"/>
    <w:rsid w:val="00C74C7A"/>
    <w:rsid w:val="00C751C9"/>
    <w:rsid w:val="00C75824"/>
    <w:rsid w:val="00C76574"/>
    <w:rsid w:val="00C76A34"/>
    <w:rsid w:val="00C770B7"/>
    <w:rsid w:val="00C7752A"/>
    <w:rsid w:val="00C800B0"/>
    <w:rsid w:val="00C80861"/>
    <w:rsid w:val="00C81D83"/>
    <w:rsid w:val="00C824A7"/>
    <w:rsid w:val="00C830B6"/>
    <w:rsid w:val="00C84541"/>
    <w:rsid w:val="00C86DA8"/>
    <w:rsid w:val="00C91447"/>
    <w:rsid w:val="00C96FE4"/>
    <w:rsid w:val="00C97A95"/>
    <w:rsid w:val="00CA09B2"/>
    <w:rsid w:val="00CA1F85"/>
    <w:rsid w:val="00CA26B7"/>
    <w:rsid w:val="00CA277B"/>
    <w:rsid w:val="00CA288F"/>
    <w:rsid w:val="00CA29A6"/>
    <w:rsid w:val="00CA367E"/>
    <w:rsid w:val="00CA4749"/>
    <w:rsid w:val="00CA4F9D"/>
    <w:rsid w:val="00CA570B"/>
    <w:rsid w:val="00CA6D33"/>
    <w:rsid w:val="00CA7481"/>
    <w:rsid w:val="00CA7710"/>
    <w:rsid w:val="00CA7855"/>
    <w:rsid w:val="00CB132F"/>
    <w:rsid w:val="00CB17C6"/>
    <w:rsid w:val="00CB41E9"/>
    <w:rsid w:val="00CB537B"/>
    <w:rsid w:val="00CB6624"/>
    <w:rsid w:val="00CB74C2"/>
    <w:rsid w:val="00CC00A1"/>
    <w:rsid w:val="00CC01B0"/>
    <w:rsid w:val="00CC0492"/>
    <w:rsid w:val="00CC0E08"/>
    <w:rsid w:val="00CC117C"/>
    <w:rsid w:val="00CC15E8"/>
    <w:rsid w:val="00CC1F21"/>
    <w:rsid w:val="00CC3DCD"/>
    <w:rsid w:val="00CC5E05"/>
    <w:rsid w:val="00CC5FA2"/>
    <w:rsid w:val="00CC7A8B"/>
    <w:rsid w:val="00CD0D3A"/>
    <w:rsid w:val="00CD2E5E"/>
    <w:rsid w:val="00CD36F5"/>
    <w:rsid w:val="00CD39E6"/>
    <w:rsid w:val="00CD5D32"/>
    <w:rsid w:val="00CD779C"/>
    <w:rsid w:val="00CE076F"/>
    <w:rsid w:val="00CE1909"/>
    <w:rsid w:val="00CE3F9B"/>
    <w:rsid w:val="00CE4039"/>
    <w:rsid w:val="00CE5594"/>
    <w:rsid w:val="00CE5CA3"/>
    <w:rsid w:val="00CE63A0"/>
    <w:rsid w:val="00CE765E"/>
    <w:rsid w:val="00CF0F76"/>
    <w:rsid w:val="00CF1EBE"/>
    <w:rsid w:val="00CF25A9"/>
    <w:rsid w:val="00CF3F20"/>
    <w:rsid w:val="00CF480E"/>
    <w:rsid w:val="00CF4D39"/>
    <w:rsid w:val="00CF55DE"/>
    <w:rsid w:val="00CF75B2"/>
    <w:rsid w:val="00CF7F01"/>
    <w:rsid w:val="00D0069F"/>
    <w:rsid w:val="00D00F29"/>
    <w:rsid w:val="00D01326"/>
    <w:rsid w:val="00D023F0"/>
    <w:rsid w:val="00D03246"/>
    <w:rsid w:val="00D04EA1"/>
    <w:rsid w:val="00D056AF"/>
    <w:rsid w:val="00D05881"/>
    <w:rsid w:val="00D05DB8"/>
    <w:rsid w:val="00D0618C"/>
    <w:rsid w:val="00D06CEA"/>
    <w:rsid w:val="00D0776E"/>
    <w:rsid w:val="00D07861"/>
    <w:rsid w:val="00D10FB3"/>
    <w:rsid w:val="00D13839"/>
    <w:rsid w:val="00D164F1"/>
    <w:rsid w:val="00D1685E"/>
    <w:rsid w:val="00D23AD1"/>
    <w:rsid w:val="00D23B6B"/>
    <w:rsid w:val="00D24B05"/>
    <w:rsid w:val="00D24E9D"/>
    <w:rsid w:val="00D26531"/>
    <w:rsid w:val="00D26812"/>
    <w:rsid w:val="00D3092F"/>
    <w:rsid w:val="00D41320"/>
    <w:rsid w:val="00D418C5"/>
    <w:rsid w:val="00D4209C"/>
    <w:rsid w:val="00D4224F"/>
    <w:rsid w:val="00D42FE5"/>
    <w:rsid w:val="00D44526"/>
    <w:rsid w:val="00D45996"/>
    <w:rsid w:val="00D47353"/>
    <w:rsid w:val="00D47C6E"/>
    <w:rsid w:val="00D5013F"/>
    <w:rsid w:val="00D50444"/>
    <w:rsid w:val="00D50DD9"/>
    <w:rsid w:val="00D516E3"/>
    <w:rsid w:val="00D5243B"/>
    <w:rsid w:val="00D52C89"/>
    <w:rsid w:val="00D52D01"/>
    <w:rsid w:val="00D534D8"/>
    <w:rsid w:val="00D53744"/>
    <w:rsid w:val="00D53BE8"/>
    <w:rsid w:val="00D549A4"/>
    <w:rsid w:val="00D55088"/>
    <w:rsid w:val="00D55742"/>
    <w:rsid w:val="00D61636"/>
    <w:rsid w:val="00D63251"/>
    <w:rsid w:val="00D64D04"/>
    <w:rsid w:val="00D65742"/>
    <w:rsid w:val="00D65E0E"/>
    <w:rsid w:val="00D66D42"/>
    <w:rsid w:val="00D67865"/>
    <w:rsid w:val="00D67A9D"/>
    <w:rsid w:val="00D67BDC"/>
    <w:rsid w:val="00D71246"/>
    <w:rsid w:val="00D7329C"/>
    <w:rsid w:val="00D74C42"/>
    <w:rsid w:val="00D7500C"/>
    <w:rsid w:val="00D75090"/>
    <w:rsid w:val="00D76700"/>
    <w:rsid w:val="00D81103"/>
    <w:rsid w:val="00D8283A"/>
    <w:rsid w:val="00D82D54"/>
    <w:rsid w:val="00D83053"/>
    <w:rsid w:val="00D83728"/>
    <w:rsid w:val="00D8420E"/>
    <w:rsid w:val="00D85478"/>
    <w:rsid w:val="00D8572A"/>
    <w:rsid w:val="00D85DCB"/>
    <w:rsid w:val="00D85FDB"/>
    <w:rsid w:val="00D86C8A"/>
    <w:rsid w:val="00D87873"/>
    <w:rsid w:val="00D90B1C"/>
    <w:rsid w:val="00D912BA"/>
    <w:rsid w:val="00D9189B"/>
    <w:rsid w:val="00D92D57"/>
    <w:rsid w:val="00D93270"/>
    <w:rsid w:val="00D93815"/>
    <w:rsid w:val="00D93E6B"/>
    <w:rsid w:val="00D95985"/>
    <w:rsid w:val="00D963C3"/>
    <w:rsid w:val="00D973E9"/>
    <w:rsid w:val="00DA1BE4"/>
    <w:rsid w:val="00DA1C39"/>
    <w:rsid w:val="00DA2F71"/>
    <w:rsid w:val="00DA3B69"/>
    <w:rsid w:val="00DA497E"/>
    <w:rsid w:val="00DA5367"/>
    <w:rsid w:val="00DA5B32"/>
    <w:rsid w:val="00DA6037"/>
    <w:rsid w:val="00DA6590"/>
    <w:rsid w:val="00DA6D5F"/>
    <w:rsid w:val="00DB0C5F"/>
    <w:rsid w:val="00DB1D7F"/>
    <w:rsid w:val="00DB21B8"/>
    <w:rsid w:val="00DB2E6F"/>
    <w:rsid w:val="00DB53A2"/>
    <w:rsid w:val="00DB5ACB"/>
    <w:rsid w:val="00DC2383"/>
    <w:rsid w:val="00DC31BD"/>
    <w:rsid w:val="00DC3370"/>
    <w:rsid w:val="00DC3742"/>
    <w:rsid w:val="00DC3A80"/>
    <w:rsid w:val="00DC43F2"/>
    <w:rsid w:val="00DC4CBB"/>
    <w:rsid w:val="00DC5A7B"/>
    <w:rsid w:val="00DC6A65"/>
    <w:rsid w:val="00DC7C14"/>
    <w:rsid w:val="00DD10A2"/>
    <w:rsid w:val="00DD2186"/>
    <w:rsid w:val="00DD48E7"/>
    <w:rsid w:val="00DD5100"/>
    <w:rsid w:val="00DD77C8"/>
    <w:rsid w:val="00DD7A48"/>
    <w:rsid w:val="00DE1000"/>
    <w:rsid w:val="00DE10E8"/>
    <w:rsid w:val="00DE22DE"/>
    <w:rsid w:val="00DE2969"/>
    <w:rsid w:val="00DE3181"/>
    <w:rsid w:val="00DE37F8"/>
    <w:rsid w:val="00DE4CCA"/>
    <w:rsid w:val="00DF0033"/>
    <w:rsid w:val="00DF086E"/>
    <w:rsid w:val="00DF163C"/>
    <w:rsid w:val="00DF268B"/>
    <w:rsid w:val="00DF28C4"/>
    <w:rsid w:val="00DF2E3E"/>
    <w:rsid w:val="00DF3258"/>
    <w:rsid w:val="00DF3370"/>
    <w:rsid w:val="00DF3F8F"/>
    <w:rsid w:val="00DF4387"/>
    <w:rsid w:val="00DF4E0C"/>
    <w:rsid w:val="00DF7BA2"/>
    <w:rsid w:val="00E014D2"/>
    <w:rsid w:val="00E027CE"/>
    <w:rsid w:val="00E031DC"/>
    <w:rsid w:val="00E03272"/>
    <w:rsid w:val="00E04A06"/>
    <w:rsid w:val="00E063F3"/>
    <w:rsid w:val="00E0681F"/>
    <w:rsid w:val="00E06B3A"/>
    <w:rsid w:val="00E07B46"/>
    <w:rsid w:val="00E07E55"/>
    <w:rsid w:val="00E1002F"/>
    <w:rsid w:val="00E11EF8"/>
    <w:rsid w:val="00E1370B"/>
    <w:rsid w:val="00E1386E"/>
    <w:rsid w:val="00E14CA2"/>
    <w:rsid w:val="00E203E5"/>
    <w:rsid w:val="00E2161C"/>
    <w:rsid w:val="00E22A71"/>
    <w:rsid w:val="00E23F48"/>
    <w:rsid w:val="00E24191"/>
    <w:rsid w:val="00E2469B"/>
    <w:rsid w:val="00E25935"/>
    <w:rsid w:val="00E2609B"/>
    <w:rsid w:val="00E2623A"/>
    <w:rsid w:val="00E266D0"/>
    <w:rsid w:val="00E26BB2"/>
    <w:rsid w:val="00E2747E"/>
    <w:rsid w:val="00E279B8"/>
    <w:rsid w:val="00E304D7"/>
    <w:rsid w:val="00E3194B"/>
    <w:rsid w:val="00E31ADD"/>
    <w:rsid w:val="00E31D7E"/>
    <w:rsid w:val="00E33DB9"/>
    <w:rsid w:val="00E33F9E"/>
    <w:rsid w:val="00E3507C"/>
    <w:rsid w:val="00E355A6"/>
    <w:rsid w:val="00E35DB7"/>
    <w:rsid w:val="00E36104"/>
    <w:rsid w:val="00E36F3C"/>
    <w:rsid w:val="00E40029"/>
    <w:rsid w:val="00E40AA2"/>
    <w:rsid w:val="00E426D2"/>
    <w:rsid w:val="00E432C7"/>
    <w:rsid w:val="00E43B0C"/>
    <w:rsid w:val="00E43E57"/>
    <w:rsid w:val="00E46952"/>
    <w:rsid w:val="00E46998"/>
    <w:rsid w:val="00E46C35"/>
    <w:rsid w:val="00E47796"/>
    <w:rsid w:val="00E50AEF"/>
    <w:rsid w:val="00E5126A"/>
    <w:rsid w:val="00E51B07"/>
    <w:rsid w:val="00E53B16"/>
    <w:rsid w:val="00E56282"/>
    <w:rsid w:val="00E563B4"/>
    <w:rsid w:val="00E56FDA"/>
    <w:rsid w:val="00E57372"/>
    <w:rsid w:val="00E5773A"/>
    <w:rsid w:val="00E57A0D"/>
    <w:rsid w:val="00E60236"/>
    <w:rsid w:val="00E60A86"/>
    <w:rsid w:val="00E6227E"/>
    <w:rsid w:val="00E63EDE"/>
    <w:rsid w:val="00E648CD"/>
    <w:rsid w:val="00E65126"/>
    <w:rsid w:val="00E653B9"/>
    <w:rsid w:val="00E6613D"/>
    <w:rsid w:val="00E66810"/>
    <w:rsid w:val="00E66AC8"/>
    <w:rsid w:val="00E6703A"/>
    <w:rsid w:val="00E673F0"/>
    <w:rsid w:val="00E675DC"/>
    <w:rsid w:val="00E703C3"/>
    <w:rsid w:val="00E705D0"/>
    <w:rsid w:val="00E72BD5"/>
    <w:rsid w:val="00E73D6D"/>
    <w:rsid w:val="00E74649"/>
    <w:rsid w:val="00E755BB"/>
    <w:rsid w:val="00E75887"/>
    <w:rsid w:val="00E768F3"/>
    <w:rsid w:val="00E77C02"/>
    <w:rsid w:val="00E77E2E"/>
    <w:rsid w:val="00E82BD2"/>
    <w:rsid w:val="00E83B0F"/>
    <w:rsid w:val="00E8614A"/>
    <w:rsid w:val="00E87CAB"/>
    <w:rsid w:val="00E90009"/>
    <w:rsid w:val="00E90090"/>
    <w:rsid w:val="00E9275A"/>
    <w:rsid w:val="00E92AD0"/>
    <w:rsid w:val="00E92D7C"/>
    <w:rsid w:val="00E934FC"/>
    <w:rsid w:val="00E9580F"/>
    <w:rsid w:val="00E95EDE"/>
    <w:rsid w:val="00E97B41"/>
    <w:rsid w:val="00EA0527"/>
    <w:rsid w:val="00EA1ECD"/>
    <w:rsid w:val="00EA2BF7"/>
    <w:rsid w:val="00EA4B0B"/>
    <w:rsid w:val="00EA4E20"/>
    <w:rsid w:val="00EA58A9"/>
    <w:rsid w:val="00EA5C1E"/>
    <w:rsid w:val="00EA6FEF"/>
    <w:rsid w:val="00EB12F3"/>
    <w:rsid w:val="00EB1CD2"/>
    <w:rsid w:val="00EB2191"/>
    <w:rsid w:val="00EB297C"/>
    <w:rsid w:val="00EB2BF3"/>
    <w:rsid w:val="00EB3B98"/>
    <w:rsid w:val="00EB5B48"/>
    <w:rsid w:val="00EB5B7A"/>
    <w:rsid w:val="00EB6552"/>
    <w:rsid w:val="00EB6DB9"/>
    <w:rsid w:val="00EB7759"/>
    <w:rsid w:val="00EC0442"/>
    <w:rsid w:val="00EC370D"/>
    <w:rsid w:val="00EC6002"/>
    <w:rsid w:val="00EC6163"/>
    <w:rsid w:val="00EC76B7"/>
    <w:rsid w:val="00ED17AF"/>
    <w:rsid w:val="00ED3C4E"/>
    <w:rsid w:val="00ED3F6B"/>
    <w:rsid w:val="00ED5553"/>
    <w:rsid w:val="00ED6439"/>
    <w:rsid w:val="00ED683B"/>
    <w:rsid w:val="00EE0D52"/>
    <w:rsid w:val="00EE106F"/>
    <w:rsid w:val="00EE114B"/>
    <w:rsid w:val="00EE160B"/>
    <w:rsid w:val="00EE2F46"/>
    <w:rsid w:val="00EE3E2C"/>
    <w:rsid w:val="00EE3ED8"/>
    <w:rsid w:val="00EE5F7B"/>
    <w:rsid w:val="00EE6624"/>
    <w:rsid w:val="00EF1758"/>
    <w:rsid w:val="00EF2D5F"/>
    <w:rsid w:val="00EF3D1E"/>
    <w:rsid w:val="00EF475F"/>
    <w:rsid w:val="00EF524E"/>
    <w:rsid w:val="00EF540A"/>
    <w:rsid w:val="00EF62F5"/>
    <w:rsid w:val="00EF699B"/>
    <w:rsid w:val="00EF73A4"/>
    <w:rsid w:val="00EF75F2"/>
    <w:rsid w:val="00EF7CBC"/>
    <w:rsid w:val="00F00356"/>
    <w:rsid w:val="00F028C5"/>
    <w:rsid w:val="00F039DD"/>
    <w:rsid w:val="00F04149"/>
    <w:rsid w:val="00F0441B"/>
    <w:rsid w:val="00F05DC5"/>
    <w:rsid w:val="00F05F7D"/>
    <w:rsid w:val="00F06959"/>
    <w:rsid w:val="00F07A7D"/>
    <w:rsid w:val="00F07B67"/>
    <w:rsid w:val="00F07C53"/>
    <w:rsid w:val="00F10EFF"/>
    <w:rsid w:val="00F11B08"/>
    <w:rsid w:val="00F11B36"/>
    <w:rsid w:val="00F15242"/>
    <w:rsid w:val="00F15D2C"/>
    <w:rsid w:val="00F17264"/>
    <w:rsid w:val="00F22479"/>
    <w:rsid w:val="00F22772"/>
    <w:rsid w:val="00F23447"/>
    <w:rsid w:val="00F23720"/>
    <w:rsid w:val="00F257CE"/>
    <w:rsid w:val="00F25B5E"/>
    <w:rsid w:val="00F27491"/>
    <w:rsid w:val="00F30000"/>
    <w:rsid w:val="00F304E9"/>
    <w:rsid w:val="00F30CE9"/>
    <w:rsid w:val="00F311DD"/>
    <w:rsid w:val="00F315A8"/>
    <w:rsid w:val="00F33266"/>
    <w:rsid w:val="00F33BBF"/>
    <w:rsid w:val="00F3476D"/>
    <w:rsid w:val="00F34FA9"/>
    <w:rsid w:val="00F35A54"/>
    <w:rsid w:val="00F35D6F"/>
    <w:rsid w:val="00F37C6A"/>
    <w:rsid w:val="00F408DF"/>
    <w:rsid w:val="00F415CA"/>
    <w:rsid w:val="00F42434"/>
    <w:rsid w:val="00F425D0"/>
    <w:rsid w:val="00F42D28"/>
    <w:rsid w:val="00F4304D"/>
    <w:rsid w:val="00F43186"/>
    <w:rsid w:val="00F449FD"/>
    <w:rsid w:val="00F44E85"/>
    <w:rsid w:val="00F45049"/>
    <w:rsid w:val="00F503D8"/>
    <w:rsid w:val="00F51767"/>
    <w:rsid w:val="00F5199E"/>
    <w:rsid w:val="00F520E3"/>
    <w:rsid w:val="00F525F9"/>
    <w:rsid w:val="00F52C26"/>
    <w:rsid w:val="00F52D92"/>
    <w:rsid w:val="00F52F3F"/>
    <w:rsid w:val="00F545C6"/>
    <w:rsid w:val="00F607C8"/>
    <w:rsid w:val="00F6264B"/>
    <w:rsid w:val="00F62E79"/>
    <w:rsid w:val="00F633F0"/>
    <w:rsid w:val="00F6372E"/>
    <w:rsid w:val="00F67560"/>
    <w:rsid w:val="00F7322B"/>
    <w:rsid w:val="00F74301"/>
    <w:rsid w:val="00F7449E"/>
    <w:rsid w:val="00F74BF0"/>
    <w:rsid w:val="00F75307"/>
    <w:rsid w:val="00F77113"/>
    <w:rsid w:val="00F8005A"/>
    <w:rsid w:val="00F817CB"/>
    <w:rsid w:val="00F821D8"/>
    <w:rsid w:val="00F82221"/>
    <w:rsid w:val="00F82FC2"/>
    <w:rsid w:val="00F83912"/>
    <w:rsid w:val="00F8436E"/>
    <w:rsid w:val="00F8569E"/>
    <w:rsid w:val="00F85B2E"/>
    <w:rsid w:val="00F85CD6"/>
    <w:rsid w:val="00F863F5"/>
    <w:rsid w:val="00F87DFC"/>
    <w:rsid w:val="00F90626"/>
    <w:rsid w:val="00F91306"/>
    <w:rsid w:val="00F91FBF"/>
    <w:rsid w:val="00F9213F"/>
    <w:rsid w:val="00F939F3"/>
    <w:rsid w:val="00F941E6"/>
    <w:rsid w:val="00F94561"/>
    <w:rsid w:val="00F95023"/>
    <w:rsid w:val="00F9525E"/>
    <w:rsid w:val="00F95D4B"/>
    <w:rsid w:val="00F96947"/>
    <w:rsid w:val="00F9736F"/>
    <w:rsid w:val="00F97C48"/>
    <w:rsid w:val="00FA0A43"/>
    <w:rsid w:val="00FA1E12"/>
    <w:rsid w:val="00FA3280"/>
    <w:rsid w:val="00FA364A"/>
    <w:rsid w:val="00FA4686"/>
    <w:rsid w:val="00FA4788"/>
    <w:rsid w:val="00FA6872"/>
    <w:rsid w:val="00FA6EEC"/>
    <w:rsid w:val="00FA78F1"/>
    <w:rsid w:val="00FA7AB4"/>
    <w:rsid w:val="00FB3807"/>
    <w:rsid w:val="00FB42C6"/>
    <w:rsid w:val="00FB4335"/>
    <w:rsid w:val="00FB5AC9"/>
    <w:rsid w:val="00FB5BCE"/>
    <w:rsid w:val="00FB60B9"/>
    <w:rsid w:val="00FB66C4"/>
    <w:rsid w:val="00FC0638"/>
    <w:rsid w:val="00FC10C5"/>
    <w:rsid w:val="00FC133D"/>
    <w:rsid w:val="00FC48E3"/>
    <w:rsid w:val="00FC57E1"/>
    <w:rsid w:val="00FC7C57"/>
    <w:rsid w:val="00FD1893"/>
    <w:rsid w:val="00FD339D"/>
    <w:rsid w:val="00FD3D70"/>
    <w:rsid w:val="00FD426C"/>
    <w:rsid w:val="00FD42F4"/>
    <w:rsid w:val="00FD702C"/>
    <w:rsid w:val="00FD77AB"/>
    <w:rsid w:val="00FD7E6D"/>
    <w:rsid w:val="00FE0E8C"/>
    <w:rsid w:val="00FE0FFA"/>
    <w:rsid w:val="00FE1051"/>
    <w:rsid w:val="00FE2C5E"/>
    <w:rsid w:val="00FE3E46"/>
    <w:rsid w:val="00FE49C6"/>
    <w:rsid w:val="00FE6562"/>
    <w:rsid w:val="00FE67C2"/>
    <w:rsid w:val="00FE6B67"/>
    <w:rsid w:val="00FE7DDE"/>
    <w:rsid w:val="00FF06C8"/>
    <w:rsid w:val="00FF1079"/>
    <w:rsid w:val="00FF12BD"/>
    <w:rsid w:val="00FF1795"/>
    <w:rsid w:val="00FF1C3E"/>
    <w:rsid w:val="00FF2F6F"/>
    <w:rsid w:val="00FF37E5"/>
    <w:rsid w:val="00FF426A"/>
    <w:rsid w:val="00FF4784"/>
    <w:rsid w:val="00FF4A9D"/>
    <w:rsid w:val="00FF5CEC"/>
    <w:rsid w:val="00FF7F87"/>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sz w:val="24"/>
      <w:szCs w:val="24"/>
      <w:lang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val="en-US" w:eastAsia="ko-KR"/>
    </w:rPr>
  </w:style>
  <w:style w:type="paragraph" w:styleId="ac">
    <w:name w:val="Date"/>
    <w:basedOn w:val="a"/>
    <w:next w:val="a"/>
    <w:link w:val="Char0"/>
    <w:rsid w:val="00E426D2"/>
  </w:style>
  <w:style w:type="character" w:customStyle="1" w:styleId="Char0">
    <w:name w:val="날짜 Char"/>
    <w:basedOn w:val="a0"/>
    <w:link w:val="ac"/>
    <w:rsid w:val="00E426D2"/>
    <w:rPr>
      <w:sz w:val="22"/>
      <w:lang w:val="en-GB" w:eastAsia="en-US"/>
    </w:rPr>
  </w:style>
  <w:style w:type="character" w:styleId="ad">
    <w:name w:val="annotation reference"/>
    <w:basedOn w:val="a0"/>
    <w:semiHidden/>
    <w:unhideWhenUsed/>
    <w:rsid w:val="009E7D42"/>
    <w:rPr>
      <w:sz w:val="18"/>
      <w:szCs w:val="18"/>
    </w:rPr>
  </w:style>
  <w:style w:type="paragraph" w:styleId="ae">
    <w:name w:val="annotation text"/>
    <w:basedOn w:val="a"/>
    <w:link w:val="Char1"/>
    <w:semiHidden/>
    <w:unhideWhenUsed/>
    <w:rsid w:val="009E7D42"/>
  </w:style>
  <w:style w:type="character" w:customStyle="1" w:styleId="Char1">
    <w:name w:val="메모 텍스트 Char"/>
    <w:basedOn w:val="a0"/>
    <w:link w:val="ae"/>
    <w:semiHidden/>
    <w:rsid w:val="009E7D42"/>
    <w:rPr>
      <w:sz w:val="22"/>
      <w:lang w:val="en-GB" w:eastAsia="en-US"/>
    </w:rPr>
  </w:style>
  <w:style w:type="paragraph" w:styleId="af">
    <w:name w:val="annotation subject"/>
    <w:basedOn w:val="ae"/>
    <w:next w:val="ae"/>
    <w:link w:val="Char2"/>
    <w:semiHidden/>
    <w:unhideWhenUsed/>
    <w:rsid w:val="009E7D42"/>
    <w:rPr>
      <w:b/>
      <w:bCs/>
    </w:rPr>
  </w:style>
  <w:style w:type="character" w:customStyle="1" w:styleId="Char2">
    <w:name w:val="메모 주제 Char"/>
    <w:basedOn w:val="Char1"/>
    <w:link w:val="af"/>
    <w:semiHidden/>
    <w:rsid w:val="009E7D42"/>
    <w:rPr>
      <w:b/>
      <w:bCs/>
      <w:sz w:val="22"/>
      <w:lang w:val="en-GB" w:eastAsia="en-US"/>
    </w:rPr>
  </w:style>
  <w:style w:type="paragraph" w:customStyle="1" w:styleId="m-5803650643542782665gmail-msonormal">
    <w:name w:val="m_-5803650643542782665gmail-msonormal"/>
    <w:basedOn w:val="a"/>
    <w:rsid w:val="00E90090"/>
    <w:pPr>
      <w:spacing w:before="100" w:beforeAutospacing="1" w:after="100" w:afterAutospacing="1"/>
    </w:pPr>
    <w:rPr>
      <w:sz w:val="24"/>
      <w:szCs w:val="24"/>
      <w:lang w:eastAsia="en-GB"/>
    </w:rPr>
  </w:style>
  <w:style w:type="character" w:customStyle="1" w:styleId="il">
    <w:name w:val="il"/>
    <w:basedOn w:val="a0"/>
    <w:rsid w:val="00AF0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404181">
      <w:bodyDiv w:val="1"/>
      <w:marLeft w:val="0"/>
      <w:marRight w:val="0"/>
      <w:marTop w:val="0"/>
      <w:marBottom w:val="0"/>
      <w:divBdr>
        <w:top w:val="none" w:sz="0" w:space="0" w:color="auto"/>
        <w:left w:val="none" w:sz="0" w:space="0" w:color="auto"/>
        <w:bottom w:val="none" w:sz="0" w:space="0" w:color="auto"/>
        <w:right w:val="none" w:sz="0" w:space="0" w:color="auto"/>
      </w:divBdr>
      <w:divsChild>
        <w:div w:id="379406324">
          <w:marLeft w:val="547"/>
          <w:marRight w:val="0"/>
          <w:marTop w:val="120"/>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25716733">
      <w:bodyDiv w:val="1"/>
      <w:marLeft w:val="0"/>
      <w:marRight w:val="0"/>
      <w:marTop w:val="0"/>
      <w:marBottom w:val="0"/>
      <w:divBdr>
        <w:top w:val="none" w:sz="0" w:space="0" w:color="auto"/>
        <w:left w:val="none" w:sz="0" w:space="0" w:color="auto"/>
        <w:bottom w:val="none" w:sz="0" w:space="0" w:color="auto"/>
        <w:right w:val="none" w:sz="0" w:space="0" w:color="auto"/>
      </w:divBdr>
      <w:divsChild>
        <w:div w:id="1209756549">
          <w:marLeft w:val="547"/>
          <w:marRight w:val="0"/>
          <w:marTop w:val="120"/>
          <w:marBottom w:val="0"/>
          <w:divBdr>
            <w:top w:val="none" w:sz="0" w:space="0" w:color="auto"/>
            <w:left w:val="none" w:sz="0" w:space="0" w:color="auto"/>
            <w:bottom w:val="none" w:sz="0" w:space="0" w:color="auto"/>
            <w:right w:val="none" w:sz="0" w:space="0" w:color="auto"/>
          </w:divBdr>
        </w:div>
        <w:div w:id="983509871">
          <w:marLeft w:val="1267"/>
          <w:marRight w:val="0"/>
          <w:marTop w:val="100"/>
          <w:marBottom w:val="0"/>
          <w:divBdr>
            <w:top w:val="none" w:sz="0" w:space="0" w:color="auto"/>
            <w:left w:val="none" w:sz="0" w:space="0" w:color="auto"/>
            <w:bottom w:val="none" w:sz="0" w:space="0" w:color="auto"/>
            <w:right w:val="none" w:sz="0" w:space="0" w:color="auto"/>
          </w:divBdr>
        </w:div>
        <w:div w:id="445738437">
          <w:marLeft w:val="1886"/>
          <w:marRight w:val="0"/>
          <w:marTop w:val="90"/>
          <w:marBottom w:val="0"/>
          <w:divBdr>
            <w:top w:val="none" w:sz="0" w:space="0" w:color="auto"/>
            <w:left w:val="none" w:sz="0" w:space="0" w:color="auto"/>
            <w:bottom w:val="none" w:sz="0" w:space="0" w:color="auto"/>
            <w:right w:val="none" w:sz="0" w:space="0" w:color="auto"/>
          </w:divBdr>
        </w:div>
        <w:div w:id="718673837">
          <w:marLeft w:val="1886"/>
          <w:marRight w:val="0"/>
          <w:marTop w:val="90"/>
          <w:marBottom w:val="0"/>
          <w:divBdr>
            <w:top w:val="none" w:sz="0" w:space="0" w:color="auto"/>
            <w:left w:val="none" w:sz="0" w:space="0" w:color="auto"/>
            <w:bottom w:val="none" w:sz="0" w:space="0" w:color="auto"/>
            <w:right w:val="none" w:sz="0" w:space="0" w:color="auto"/>
          </w:divBdr>
        </w:div>
        <w:div w:id="322439098">
          <w:marLeft w:val="1886"/>
          <w:marRight w:val="0"/>
          <w:marTop w:val="90"/>
          <w:marBottom w:val="0"/>
          <w:divBdr>
            <w:top w:val="none" w:sz="0" w:space="0" w:color="auto"/>
            <w:left w:val="none" w:sz="0" w:space="0" w:color="auto"/>
            <w:bottom w:val="none" w:sz="0" w:space="0" w:color="auto"/>
            <w:right w:val="none" w:sz="0" w:space="0" w:color="auto"/>
          </w:divBdr>
        </w:div>
      </w:divsChild>
    </w:div>
    <w:div w:id="33772804">
      <w:bodyDiv w:val="1"/>
      <w:marLeft w:val="0"/>
      <w:marRight w:val="0"/>
      <w:marTop w:val="0"/>
      <w:marBottom w:val="0"/>
      <w:divBdr>
        <w:top w:val="none" w:sz="0" w:space="0" w:color="auto"/>
        <w:left w:val="none" w:sz="0" w:space="0" w:color="auto"/>
        <w:bottom w:val="none" w:sz="0" w:space="0" w:color="auto"/>
        <w:right w:val="none" w:sz="0" w:space="0" w:color="auto"/>
      </w:divBdr>
      <w:divsChild>
        <w:div w:id="1229993103">
          <w:marLeft w:val="547"/>
          <w:marRight w:val="0"/>
          <w:marTop w:val="115"/>
          <w:marBottom w:val="0"/>
          <w:divBdr>
            <w:top w:val="none" w:sz="0" w:space="0" w:color="auto"/>
            <w:left w:val="none" w:sz="0" w:space="0" w:color="auto"/>
            <w:bottom w:val="none" w:sz="0" w:space="0" w:color="auto"/>
            <w:right w:val="none" w:sz="0" w:space="0" w:color="auto"/>
          </w:divBdr>
        </w:div>
        <w:div w:id="1548224174">
          <w:marLeft w:val="1166"/>
          <w:marRight w:val="0"/>
          <w:marTop w:val="96"/>
          <w:marBottom w:val="0"/>
          <w:divBdr>
            <w:top w:val="none" w:sz="0" w:space="0" w:color="auto"/>
            <w:left w:val="none" w:sz="0" w:space="0" w:color="auto"/>
            <w:bottom w:val="none" w:sz="0" w:space="0" w:color="auto"/>
            <w:right w:val="none" w:sz="0" w:space="0" w:color="auto"/>
          </w:divBdr>
        </w:div>
        <w:div w:id="1104689180">
          <w:marLeft w:val="1166"/>
          <w:marRight w:val="0"/>
          <w:marTop w:val="96"/>
          <w:marBottom w:val="0"/>
          <w:divBdr>
            <w:top w:val="none" w:sz="0" w:space="0" w:color="auto"/>
            <w:left w:val="none" w:sz="0" w:space="0" w:color="auto"/>
            <w:bottom w:val="none" w:sz="0" w:space="0" w:color="auto"/>
            <w:right w:val="none" w:sz="0" w:space="0" w:color="auto"/>
          </w:divBdr>
        </w:div>
        <w:div w:id="1917396014">
          <w:marLeft w:val="1166"/>
          <w:marRight w:val="0"/>
          <w:marTop w:val="9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58134371">
      <w:bodyDiv w:val="1"/>
      <w:marLeft w:val="0"/>
      <w:marRight w:val="0"/>
      <w:marTop w:val="0"/>
      <w:marBottom w:val="0"/>
      <w:divBdr>
        <w:top w:val="none" w:sz="0" w:space="0" w:color="auto"/>
        <w:left w:val="none" w:sz="0" w:space="0" w:color="auto"/>
        <w:bottom w:val="none" w:sz="0" w:space="0" w:color="auto"/>
        <w:right w:val="none" w:sz="0" w:space="0" w:color="auto"/>
      </w:divBdr>
      <w:divsChild>
        <w:div w:id="2038191441">
          <w:marLeft w:val="720"/>
          <w:marRight w:val="0"/>
          <w:marTop w:val="120"/>
          <w:marBottom w:val="0"/>
          <w:divBdr>
            <w:top w:val="none" w:sz="0" w:space="0" w:color="auto"/>
            <w:left w:val="none" w:sz="0" w:space="0" w:color="auto"/>
            <w:bottom w:val="none" w:sz="0" w:space="0" w:color="auto"/>
            <w:right w:val="none" w:sz="0" w:space="0" w:color="auto"/>
          </w:divBdr>
        </w:div>
        <w:div w:id="634486559">
          <w:marLeft w:val="720"/>
          <w:marRight w:val="0"/>
          <w:marTop w:val="120"/>
          <w:marBottom w:val="0"/>
          <w:divBdr>
            <w:top w:val="none" w:sz="0" w:space="0" w:color="auto"/>
            <w:left w:val="none" w:sz="0" w:space="0" w:color="auto"/>
            <w:bottom w:val="none" w:sz="0" w:space="0" w:color="auto"/>
            <w:right w:val="none" w:sz="0" w:space="0" w:color="auto"/>
          </w:divBdr>
        </w:div>
        <w:div w:id="422724389">
          <w:marLeft w:val="720"/>
          <w:marRight w:val="0"/>
          <w:marTop w:val="120"/>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1323404">
      <w:bodyDiv w:val="1"/>
      <w:marLeft w:val="0"/>
      <w:marRight w:val="0"/>
      <w:marTop w:val="0"/>
      <w:marBottom w:val="0"/>
      <w:divBdr>
        <w:top w:val="none" w:sz="0" w:space="0" w:color="auto"/>
        <w:left w:val="none" w:sz="0" w:space="0" w:color="auto"/>
        <w:bottom w:val="none" w:sz="0" w:space="0" w:color="auto"/>
        <w:right w:val="none" w:sz="0" w:space="0" w:color="auto"/>
      </w:divBdr>
      <w:divsChild>
        <w:div w:id="200633442">
          <w:marLeft w:val="1267"/>
          <w:marRight w:val="0"/>
          <w:marTop w:val="100"/>
          <w:marBottom w:val="0"/>
          <w:divBdr>
            <w:top w:val="none" w:sz="0" w:space="0" w:color="auto"/>
            <w:left w:val="none" w:sz="0" w:space="0" w:color="auto"/>
            <w:bottom w:val="none" w:sz="0" w:space="0" w:color="auto"/>
            <w:right w:val="none" w:sz="0" w:space="0" w:color="auto"/>
          </w:divBdr>
        </w:div>
        <w:div w:id="1874686654">
          <w:marLeft w:val="1267"/>
          <w:marRight w:val="0"/>
          <w:marTop w:val="100"/>
          <w:marBottom w:val="0"/>
          <w:divBdr>
            <w:top w:val="none" w:sz="0" w:space="0" w:color="auto"/>
            <w:left w:val="none" w:sz="0" w:space="0" w:color="auto"/>
            <w:bottom w:val="none" w:sz="0" w:space="0" w:color="auto"/>
            <w:right w:val="none" w:sz="0" w:space="0" w:color="auto"/>
          </w:divBdr>
        </w:div>
      </w:divsChild>
    </w:div>
    <w:div w:id="92092460">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5052797">
      <w:bodyDiv w:val="1"/>
      <w:marLeft w:val="0"/>
      <w:marRight w:val="0"/>
      <w:marTop w:val="0"/>
      <w:marBottom w:val="0"/>
      <w:divBdr>
        <w:top w:val="none" w:sz="0" w:space="0" w:color="auto"/>
        <w:left w:val="none" w:sz="0" w:space="0" w:color="auto"/>
        <w:bottom w:val="none" w:sz="0" w:space="0" w:color="auto"/>
        <w:right w:val="none" w:sz="0" w:space="0" w:color="auto"/>
      </w:divBdr>
      <w:divsChild>
        <w:div w:id="976496499">
          <w:marLeft w:val="547"/>
          <w:marRight w:val="0"/>
          <w:marTop w:val="120"/>
          <w:marBottom w:val="0"/>
          <w:divBdr>
            <w:top w:val="none" w:sz="0" w:space="0" w:color="auto"/>
            <w:left w:val="none" w:sz="0" w:space="0" w:color="auto"/>
            <w:bottom w:val="none" w:sz="0" w:space="0" w:color="auto"/>
            <w:right w:val="none" w:sz="0" w:space="0" w:color="auto"/>
          </w:divBdr>
        </w:div>
        <w:div w:id="781000445">
          <w:marLeft w:val="1166"/>
          <w:marRight w:val="0"/>
          <w:marTop w:val="100"/>
          <w:marBottom w:val="0"/>
          <w:divBdr>
            <w:top w:val="none" w:sz="0" w:space="0" w:color="auto"/>
            <w:left w:val="none" w:sz="0" w:space="0" w:color="auto"/>
            <w:bottom w:val="none" w:sz="0" w:space="0" w:color="auto"/>
            <w:right w:val="none" w:sz="0" w:space="0" w:color="auto"/>
          </w:divBdr>
        </w:div>
        <w:div w:id="1430277966">
          <w:marLeft w:val="1886"/>
          <w:marRight w:val="0"/>
          <w:marTop w:val="9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35029350">
      <w:bodyDiv w:val="1"/>
      <w:marLeft w:val="0"/>
      <w:marRight w:val="0"/>
      <w:marTop w:val="0"/>
      <w:marBottom w:val="0"/>
      <w:divBdr>
        <w:top w:val="none" w:sz="0" w:space="0" w:color="auto"/>
        <w:left w:val="none" w:sz="0" w:space="0" w:color="auto"/>
        <w:bottom w:val="none" w:sz="0" w:space="0" w:color="auto"/>
        <w:right w:val="none" w:sz="0" w:space="0" w:color="auto"/>
      </w:divBdr>
      <w:divsChild>
        <w:div w:id="1103568900">
          <w:marLeft w:val="547"/>
          <w:marRight w:val="0"/>
          <w:marTop w:val="120"/>
          <w:marBottom w:val="0"/>
          <w:divBdr>
            <w:top w:val="none" w:sz="0" w:space="0" w:color="auto"/>
            <w:left w:val="none" w:sz="0" w:space="0" w:color="auto"/>
            <w:bottom w:val="none" w:sz="0" w:space="0" w:color="auto"/>
            <w:right w:val="none" w:sz="0" w:space="0" w:color="auto"/>
          </w:divBdr>
        </w:div>
        <w:div w:id="21707236">
          <w:marLeft w:val="1166"/>
          <w:marRight w:val="0"/>
          <w:marTop w:val="100"/>
          <w:marBottom w:val="0"/>
          <w:divBdr>
            <w:top w:val="none" w:sz="0" w:space="0" w:color="auto"/>
            <w:left w:val="none" w:sz="0" w:space="0" w:color="auto"/>
            <w:bottom w:val="none" w:sz="0" w:space="0" w:color="auto"/>
            <w:right w:val="none" w:sz="0" w:space="0" w:color="auto"/>
          </w:divBdr>
        </w:div>
        <w:div w:id="1739859334">
          <w:marLeft w:val="1166"/>
          <w:marRight w:val="0"/>
          <w:marTop w:val="100"/>
          <w:marBottom w:val="0"/>
          <w:divBdr>
            <w:top w:val="none" w:sz="0" w:space="0" w:color="auto"/>
            <w:left w:val="none" w:sz="0" w:space="0" w:color="auto"/>
            <w:bottom w:val="none" w:sz="0" w:space="0" w:color="auto"/>
            <w:right w:val="none" w:sz="0" w:space="0" w:color="auto"/>
          </w:divBdr>
        </w:div>
      </w:divsChild>
    </w:div>
    <w:div w:id="135267142">
      <w:bodyDiv w:val="1"/>
      <w:marLeft w:val="0"/>
      <w:marRight w:val="0"/>
      <w:marTop w:val="0"/>
      <w:marBottom w:val="0"/>
      <w:divBdr>
        <w:top w:val="none" w:sz="0" w:space="0" w:color="auto"/>
        <w:left w:val="none" w:sz="0" w:space="0" w:color="auto"/>
        <w:bottom w:val="none" w:sz="0" w:space="0" w:color="auto"/>
        <w:right w:val="none" w:sz="0" w:space="0" w:color="auto"/>
      </w:divBdr>
      <w:divsChild>
        <w:div w:id="1885215356">
          <w:marLeft w:val="547"/>
          <w:marRight w:val="0"/>
          <w:marTop w:val="115"/>
          <w:marBottom w:val="0"/>
          <w:divBdr>
            <w:top w:val="none" w:sz="0" w:space="0" w:color="auto"/>
            <w:left w:val="none" w:sz="0" w:space="0" w:color="auto"/>
            <w:bottom w:val="none" w:sz="0" w:space="0" w:color="auto"/>
            <w:right w:val="none" w:sz="0" w:space="0" w:color="auto"/>
          </w:divBdr>
        </w:div>
      </w:divsChild>
    </w:div>
    <w:div w:id="140974049">
      <w:bodyDiv w:val="1"/>
      <w:marLeft w:val="0"/>
      <w:marRight w:val="0"/>
      <w:marTop w:val="0"/>
      <w:marBottom w:val="0"/>
      <w:divBdr>
        <w:top w:val="none" w:sz="0" w:space="0" w:color="auto"/>
        <w:left w:val="none" w:sz="0" w:space="0" w:color="auto"/>
        <w:bottom w:val="none" w:sz="0" w:space="0" w:color="auto"/>
        <w:right w:val="none" w:sz="0" w:space="0" w:color="auto"/>
      </w:divBdr>
      <w:divsChild>
        <w:div w:id="280116655">
          <w:marLeft w:val="547"/>
          <w:marRight w:val="0"/>
          <w:marTop w:val="96"/>
          <w:marBottom w:val="0"/>
          <w:divBdr>
            <w:top w:val="none" w:sz="0" w:space="0" w:color="auto"/>
            <w:left w:val="none" w:sz="0" w:space="0" w:color="auto"/>
            <w:bottom w:val="none" w:sz="0" w:space="0" w:color="auto"/>
            <w:right w:val="none" w:sz="0" w:space="0" w:color="auto"/>
          </w:divBdr>
        </w:div>
        <w:div w:id="1666667860">
          <w:marLeft w:val="547"/>
          <w:marRight w:val="0"/>
          <w:marTop w:val="77"/>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79129298">
      <w:bodyDiv w:val="1"/>
      <w:marLeft w:val="0"/>
      <w:marRight w:val="0"/>
      <w:marTop w:val="0"/>
      <w:marBottom w:val="0"/>
      <w:divBdr>
        <w:top w:val="none" w:sz="0" w:space="0" w:color="auto"/>
        <w:left w:val="none" w:sz="0" w:space="0" w:color="auto"/>
        <w:bottom w:val="none" w:sz="0" w:space="0" w:color="auto"/>
        <w:right w:val="none" w:sz="0" w:space="0" w:color="auto"/>
      </w:divBdr>
      <w:divsChild>
        <w:div w:id="408162861">
          <w:marLeft w:val="547"/>
          <w:marRight w:val="0"/>
          <w:marTop w:val="106"/>
          <w:marBottom w:val="0"/>
          <w:divBdr>
            <w:top w:val="none" w:sz="0" w:space="0" w:color="auto"/>
            <w:left w:val="none" w:sz="0" w:space="0" w:color="auto"/>
            <w:bottom w:val="none" w:sz="0" w:space="0" w:color="auto"/>
            <w:right w:val="none" w:sz="0" w:space="0" w:color="auto"/>
          </w:divBdr>
        </w:div>
        <w:div w:id="903374729">
          <w:marLeft w:val="1166"/>
          <w:marRight w:val="0"/>
          <w:marTop w:val="77"/>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89101819">
      <w:bodyDiv w:val="1"/>
      <w:marLeft w:val="0"/>
      <w:marRight w:val="0"/>
      <w:marTop w:val="0"/>
      <w:marBottom w:val="0"/>
      <w:divBdr>
        <w:top w:val="none" w:sz="0" w:space="0" w:color="auto"/>
        <w:left w:val="none" w:sz="0" w:space="0" w:color="auto"/>
        <w:bottom w:val="none" w:sz="0" w:space="0" w:color="auto"/>
        <w:right w:val="none" w:sz="0" w:space="0" w:color="auto"/>
      </w:divBdr>
    </w:div>
    <w:div w:id="189269201">
      <w:bodyDiv w:val="1"/>
      <w:marLeft w:val="0"/>
      <w:marRight w:val="0"/>
      <w:marTop w:val="0"/>
      <w:marBottom w:val="0"/>
      <w:divBdr>
        <w:top w:val="none" w:sz="0" w:space="0" w:color="auto"/>
        <w:left w:val="none" w:sz="0" w:space="0" w:color="auto"/>
        <w:bottom w:val="none" w:sz="0" w:space="0" w:color="auto"/>
        <w:right w:val="none" w:sz="0" w:space="0" w:color="auto"/>
      </w:divBdr>
      <w:divsChild>
        <w:div w:id="310795090">
          <w:marLeft w:val="547"/>
          <w:marRight w:val="0"/>
          <w:marTop w:val="106"/>
          <w:marBottom w:val="0"/>
          <w:divBdr>
            <w:top w:val="none" w:sz="0" w:space="0" w:color="auto"/>
            <w:left w:val="none" w:sz="0" w:space="0" w:color="auto"/>
            <w:bottom w:val="none" w:sz="0" w:space="0" w:color="auto"/>
            <w:right w:val="none" w:sz="0" w:space="0" w:color="auto"/>
          </w:divBdr>
        </w:div>
        <w:div w:id="2029139603">
          <w:marLeft w:val="1440"/>
          <w:marRight w:val="0"/>
          <w:marTop w:val="86"/>
          <w:marBottom w:val="0"/>
          <w:divBdr>
            <w:top w:val="none" w:sz="0" w:space="0" w:color="auto"/>
            <w:left w:val="none" w:sz="0" w:space="0" w:color="auto"/>
            <w:bottom w:val="none" w:sz="0" w:space="0" w:color="auto"/>
            <w:right w:val="none" w:sz="0" w:space="0" w:color="auto"/>
          </w:divBdr>
        </w:div>
        <w:div w:id="2132816724">
          <w:marLeft w:val="1886"/>
          <w:marRight w:val="0"/>
          <w:marTop w:val="86"/>
          <w:marBottom w:val="0"/>
          <w:divBdr>
            <w:top w:val="none" w:sz="0" w:space="0" w:color="auto"/>
            <w:left w:val="none" w:sz="0" w:space="0" w:color="auto"/>
            <w:bottom w:val="none" w:sz="0" w:space="0" w:color="auto"/>
            <w:right w:val="none" w:sz="0" w:space="0" w:color="auto"/>
          </w:divBdr>
        </w:div>
        <w:div w:id="1633318656">
          <w:marLeft w:val="1886"/>
          <w:marRight w:val="0"/>
          <w:marTop w:val="86"/>
          <w:marBottom w:val="0"/>
          <w:divBdr>
            <w:top w:val="none" w:sz="0" w:space="0" w:color="auto"/>
            <w:left w:val="none" w:sz="0" w:space="0" w:color="auto"/>
            <w:bottom w:val="none" w:sz="0" w:space="0" w:color="auto"/>
            <w:right w:val="none" w:sz="0" w:space="0" w:color="auto"/>
          </w:divBdr>
        </w:div>
        <w:div w:id="1170028524">
          <w:marLeft w:val="1440"/>
          <w:marRight w:val="0"/>
          <w:marTop w:val="86"/>
          <w:marBottom w:val="0"/>
          <w:divBdr>
            <w:top w:val="none" w:sz="0" w:space="0" w:color="auto"/>
            <w:left w:val="none" w:sz="0" w:space="0" w:color="auto"/>
            <w:bottom w:val="none" w:sz="0" w:space="0" w:color="auto"/>
            <w:right w:val="none" w:sz="0" w:space="0" w:color="auto"/>
          </w:divBdr>
        </w:div>
        <w:div w:id="1040865343">
          <w:marLeft w:val="1440"/>
          <w:marRight w:val="0"/>
          <w:marTop w:val="86"/>
          <w:marBottom w:val="0"/>
          <w:divBdr>
            <w:top w:val="none" w:sz="0" w:space="0" w:color="auto"/>
            <w:left w:val="none" w:sz="0" w:space="0" w:color="auto"/>
            <w:bottom w:val="none" w:sz="0" w:space="0" w:color="auto"/>
            <w:right w:val="none" w:sz="0" w:space="0" w:color="auto"/>
          </w:divBdr>
        </w:div>
      </w:divsChild>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199588930">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05677233">
      <w:bodyDiv w:val="1"/>
      <w:marLeft w:val="0"/>
      <w:marRight w:val="0"/>
      <w:marTop w:val="0"/>
      <w:marBottom w:val="0"/>
      <w:divBdr>
        <w:top w:val="none" w:sz="0" w:space="0" w:color="auto"/>
        <w:left w:val="none" w:sz="0" w:space="0" w:color="auto"/>
        <w:bottom w:val="none" w:sz="0" w:space="0" w:color="auto"/>
        <w:right w:val="none" w:sz="0" w:space="0" w:color="auto"/>
      </w:divBdr>
      <w:divsChild>
        <w:div w:id="928998497">
          <w:marLeft w:val="547"/>
          <w:marRight w:val="0"/>
          <w:marTop w:val="115"/>
          <w:marBottom w:val="0"/>
          <w:divBdr>
            <w:top w:val="none" w:sz="0" w:space="0" w:color="auto"/>
            <w:left w:val="none" w:sz="0" w:space="0" w:color="auto"/>
            <w:bottom w:val="none" w:sz="0" w:space="0" w:color="auto"/>
            <w:right w:val="none" w:sz="0" w:space="0" w:color="auto"/>
          </w:divBdr>
        </w:div>
      </w:divsChild>
    </w:div>
    <w:div w:id="208420984">
      <w:bodyDiv w:val="1"/>
      <w:marLeft w:val="0"/>
      <w:marRight w:val="0"/>
      <w:marTop w:val="0"/>
      <w:marBottom w:val="0"/>
      <w:divBdr>
        <w:top w:val="none" w:sz="0" w:space="0" w:color="auto"/>
        <w:left w:val="none" w:sz="0" w:space="0" w:color="auto"/>
        <w:bottom w:val="none" w:sz="0" w:space="0" w:color="auto"/>
        <w:right w:val="none" w:sz="0" w:space="0" w:color="auto"/>
      </w:divBdr>
      <w:divsChild>
        <w:div w:id="1617634347">
          <w:marLeft w:val="547"/>
          <w:marRight w:val="0"/>
          <w:marTop w:val="96"/>
          <w:marBottom w:val="0"/>
          <w:divBdr>
            <w:top w:val="none" w:sz="0" w:space="0" w:color="auto"/>
            <w:left w:val="none" w:sz="0" w:space="0" w:color="auto"/>
            <w:bottom w:val="none" w:sz="0" w:space="0" w:color="auto"/>
            <w:right w:val="none" w:sz="0" w:space="0" w:color="auto"/>
          </w:divBdr>
        </w:div>
      </w:divsChild>
    </w:div>
    <w:div w:id="213856223">
      <w:bodyDiv w:val="1"/>
      <w:marLeft w:val="0"/>
      <w:marRight w:val="0"/>
      <w:marTop w:val="0"/>
      <w:marBottom w:val="0"/>
      <w:divBdr>
        <w:top w:val="none" w:sz="0" w:space="0" w:color="auto"/>
        <w:left w:val="none" w:sz="0" w:space="0" w:color="auto"/>
        <w:bottom w:val="none" w:sz="0" w:space="0" w:color="auto"/>
        <w:right w:val="none" w:sz="0" w:space="0" w:color="auto"/>
      </w:divBdr>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26653540">
      <w:bodyDiv w:val="1"/>
      <w:marLeft w:val="0"/>
      <w:marRight w:val="0"/>
      <w:marTop w:val="0"/>
      <w:marBottom w:val="0"/>
      <w:divBdr>
        <w:top w:val="none" w:sz="0" w:space="0" w:color="auto"/>
        <w:left w:val="none" w:sz="0" w:space="0" w:color="auto"/>
        <w:bottom w:val="none" w:sz="0" w:space="0" w:color="auto"/>
        <w:right w:val="none" w:sz="0" w:space="0" w:color="auto"/>
      </w:divBdr>
    </w:div>
    <w:div w:id="228805652">
      <w:bodyDiv w:val="1"/>
      <w:marLeft w:val="0"/>
      <w:marRight w:val="0"/>
      <w:marTop w:val="0"/>
      <w:marBottom w:val="0"/>
      <w:divBdr>
        <w:top w:val="none" w:sz="0" w:space="0" w:color="auto"/>
        <w:left w:val="none" w:sz="0" w:space="0" w:color="auto"/>
        <w:bottom w:val="none" w:sz="0" w:space="0" w:color="auto"/>
        <w:right w:val="none" w:sz="0" w:space="0" w:color="auto"/>
      </w:divBdr>
    </w:div>
    <w:div w:id="231351464">
      <w:bodyDiv w:val="1"/>
      <w:marLeft w:val="0"/>
      <w:marRight w:val="0"/>
      <w:marTop w:val="0"/>
      <w:marBottom w:val="0"/>
      <w:divBdr>
        <w:top w:val="none" w:sz="0" w:space="0" w:color="auto"/>
        <w:left w:val="none" w:sz="0" w:space="0" w:color="auto"/>
        <w:bottom w:val="none" w:sz="0" w:space="0" w:color="auto"/>
        <w:right w:val="none" w:sz="0" w:space="0" w:color="auto"/>
      </w:divBdr>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5572770">
      <w:bodyDiv w:val="1"/>
      <w:marLeft w:val="0"/>
      <w:marRight w:val="0"/>
      <w:marTop w:val="0"/>
      <w:marBottom w:val="0"/>
      <w:divBdr>
        <w:top w:val="none" w:sz="0" w:space="0" w:color="auto"/>
        <w:left w:val="none" w:sz="0" w:space="0" w:color="auto"/>
        <w:bottom w:val="none" w:sz="0" w:space="0" w:color="auto"/>
        <w:right w:val="none" w:sz="0" w:space="0" w:color="auto"/>
      </w:divBdr>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56863576">
      <w:bodyDiv w:val="1"/>
      <w:marLeft w:val="0"/>
      <w:marRight w:val="0"/>
      <w:marTop w:val="0"/>
      <w:marBottom w:val="0"/>
      <w:divBdr>
        <w:top w:val="none" w:sz="0" w:space="0" w:color="auto"/>
        <w:left w:val="none" w:sz="0" w:space="0" w:color="auto"/>
        <w:bottom w:val="none" w:sz="0" w:space="0" w:color="auto"/>
        <w:right w:val="none" w:sz="0" w:space="0" w:color="auto"/>
      </w:divBdr>
      <w:divsChild>
        <w:div w:id="1994024245">
          <w:marLeft w:val="547"/>
          <w:marRight w:val="0"/>
          <w:marTop w:val="120"/>
          <w:marBottom w:val="0"/>
          <w:divBdr>
            <w:top w:val="none" w:sz="0" w:space="0" w:color="auto"/>
            <w:left w:val="none" w:sz="0" w:space="0" w:color="auto"/>
            <w:bottom w:val="none" w:sz="0" w:space="0" w:color="auto"/>
            <w:right w:val="none" w:sz="0" w:space="0" w:color="auto"/>
          </w:divBdr>
        </w:div>
        <w:div w:id="1906916334">
          <w:marLeft w:val="1166"/>
          <w:marRight w:val="0"/>
          <w:marTop w:val="100"/>
          <w:marBottom w:val="0"/>
          <w:divBdr>
            <w:top w:val="none" w:sz="0" w:space="0" w:color="auto"/>
            <w:left w:val="none" w:sz="0" w:space="0" w:color="auto"/>
            <w:bottom w:val="none" w:sz="0" w:space="0" w:color="auto"/>
            <w:right w:val="none" w:sz="0" w:space="0" w:color="auto"/>
          </w:divBdr>
        </w:div>
        <w:div w:id="1231575553">
          <w:marLeft w:val="1166"/>
          <w:marRight w:val="0"/>
          <w:marTop w:val="100"/>
          <w:marBottom w:val="0"/>
          <w:divBdr>
            <w:top w:val="none" w:sz="0" w:space="0" w:color="auto"/>
            <w:left w:val="none" w:sz="0" w:space="0" w:color="auto"/>
            <w:bottom w:val="none" w:sz="0" w:space="0" w:color="auto"/>
            <w:right w:val="none" w:sz="0" w:space="0" w:color="auto"/>
          </w:divBdr>
        </w:div>
        <w:div w:id="1194461655">
          <w:marLeft w:val="1166"/>
          <w:marRight w:val="0"/>
          <w:marTop w:val="10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65236825">
      <w:bodyDiv w:val="1"/>
      <w:marLeft w:val="0"/>
      <w:marRight w:val="0"/>
      <w:marTop w:val="0"/>
      <w:marBottom w:val="0"/>
      <w:divBdr>
        <w:top w:val="none" w:sz="0" w:space="0" w:color="auto"/>
        <w:left w:val="none" w:sz="0" w:space="0" w:color="auto"/>
        <w:bottom w:val="none" w:sz="0" w:space="0" w:color="auto"/>
        <w:right w:val="none" w:sz="0" w:space="0" w:color="auto"/>
      </w:divBdr>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85936264">
      <w:bodyDiv w:val="1"/>
      <w:marLeft w:val="0"/>
      <w:marRight w:val="0"/>
      <w:marTop w:val="0"/>
      <w:marBottom w:val="0"/>
      <w:divBdr>
        <w:top w:val="none" w:sz="0" w:space="0" w:color="auto"/>
        <w:left w:val="none" w:sz="0" w:space="0" w:color="auto"/>
        <w:bottom w:val="none" w:sz="0" w:space="0" w:color="auto"/>
        <w:right w:val="none" w:sz="0" w:space="0" w:color="auto"/>
      </w:divBdr>
      <w:divsChild>
        <w:div w:id="1029840004">
          <w:marLeft w:val="547"/>
          <w:marRight w:val="0"/>
          <w:marTop w:val="115"/>
          <w:marBottom w:val="0"/>
          <w:divBdr>
            <w:top w:val="none" w:sz="0" w:space="0" w:color="auto"/>
            <w:left w:val="none" w:sz="0" w:space="0" w:color="auto"/>
            <w:bottom w:val="none" w:sz="0" w:space="0" w:color="auto"/>
            <w:right w:val="none" w:sz="0" w:space="0" w:color="auto"/>
          </w:divBdr>
        </w:div>
        <w:div w:id="1537809620">
          <w:marLeft w:val="1166"/>
          <w:marRight w:val="0"/>
          <w:marTop w:val="86"/>
          <w:marBottom w:val="0"/>
          <w:divBdr>
            <w:top w:val="none" w:sz="0" w:space="0" w:color="auto"/>
            <w:left w:val="none" w:sz="0" w:space="0" w:color="auto"/>
            <w:bottom w:val="none" w:sz="0" w:space="0" w:color="auto"/>
            <w:right w:val="none" w:sz="0" w:space="0" w:color="auto"/>
          </w:divBdr>
        </w:div>
      </w:divsChild>
    </w:div>
    <w:div w:id="295721353">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26910321">
      <w:bodyDiv w:val="1"/>
      <w:marLeft w:val="0"/>
      <w:marRight w:val="0"/>
      <w:marTop w:val="0"/>
      <w:marBottom w:val="0"/>
      <w:divBdr>
        <w:top w:val="none" w:sz="0" w:space="0" w:color="auto"/>
        <w:left w:val="none" w:sz="0" w:space="0" w:color="auto"/>
        <w:bottom w:val="none" w:sz="0" w:space="0" w:color="auto"/>
        <w:right w:val="none" w:sz="0" w:space="0" w:color="auto"/>
      </w:divBdr>
      <w:divsChild>
        <w:div w:id="60953668">
          <w:marLeft w:val="547"/>
          <w:marRight w:val="0"/>
          <w:marTop w:val="120"/>
          <w:marBottom w:val="0"/>
          <w:divBdr>
            <w:top w:val="none" w:sz="0" w:space="0" w:color="auto"/>
            <w:left w:val="none" w:sz="0" w:space="0" w:color="auto"/>
            <w:bottom w:val="none" w:sz="0" w:space="0" w:color="auto"/>
            <w:right w:val="none" w:sz="0" w:space="0" w:color="auto"/>
          </w:divBdr>
        </w:div>
        <w:div w:id="1589843550">
          <w:marLeft w:val="1166"/>
          <w:marRight w:val="0"/>
          <w:marTop w:val="100"/>
          <w:marBottom w:val="0"/>
          <w:divBdr>
            <w:top w:val="none" w:sz="0" w:space="0" w:color="auto"/>
            <w:left w:val="none" w:sz="0" w:space="0" w:color="auto"/>
            <w:bottom w:val="none" w:sz="0" w:space="0" w:color="auto"/>
            <w:right w:val="none" w:sz="0" w:space="0" w:color="auto"/>
          </w:divBdr>
        </w:div>
      </w:divsChild>
    </w:div>
    <w:div w:id="333264108">
      <w:bodyDiv w:val="1"/>
      <w:marLeft w:val="0"/>
      <w:marRight w:val="0"/>
      <w:marTop w:val="0"/>
      <w:marBottom w:val="0"/>
      <w:divBdr>
        <w:top w:val="none" w:sz="0" w:space="0" w:color="auto"/>
        <w:left w:val="none" w:sz="0" w:space="0" w:color="auto"/>
        <w:bottom w:val="none" w:sz="0" w:space="0" w:color="auto"/>
        <w:right w:val="none" w:sz="0" w:space="0" w:color="auto"/>
      </w:divBdr>
      <w:divsChild>
        <w:div w:id="431710857">
          <w:marLeft w:val="547"/>
          <w:marRight w:val="0"/>
          <w:marTop w:val="96"/>
          <w:marBottom w:val="0"/>
          <w:divBdr>
            <w:top w:val="none" w:sz="0" w:space="0" w:color="auto"/>
            <w:left w:val="none" w:sz="0" w:space="0" w:color="auto"/>
            <w:bottom w:val="none" w:sz="0" w:space="0" w:color="auto"/>
            <w:right w:val="none" w:sz="0" w:space="0" w:color="auto"/>
          </w:divBdr>
        </w:div>
        <w:div w:id="2063821060">
          <w:marLeft w:val="1166"/>
          <w:marRight w:val="0"/>
          <w:marTop w:val="77"/>
          <w:marBottom w:val="0"/>
          <w:divBdr>
            <w:top w:val="none" w:sz="0" w:space="0" w:color="auto"/>
            <w:left w:val="none" w:sz="0" w:space="0" w:color="auto"/>
            <w:bottom w:val="none" w:sz="0" w:space="0" w:color="auto"/>
            <w:right w:val="none" w:sz="0" w:space="0" w:color="auto"/>
          </w:divBdr>
        </w:div>
        <w:div w:id="1196308473">
          <w:marLeft w:val="1166"/>
          <w:marRight w:val="0"/>
          <w:marTop w:val="77"/>
          <w:marBottom w:val="0"/>
          <w:divBdr>
            <w:top w:val="none" w:sz="0" w:space="0" w:color="auto"/>
            <w:left w:val="none" w:sz="0" w:space="0" w:color="auto"/>
            <w:bottom w:val="none" w:sz="0" w:space="0" w:color="auto"/>
            <w:right w:val="none" w:sz="0" w:space="0" w:color="auto"/>
          </w:divBdr>
        </w:div>
        <w:div w:id="46271172">
          <w:marLeft w:val="1166"/>
          <w:marRight w:val="0"/>
          <w:marTop w:val="77"/>
          <w:marBottom w:val="0"/>
          <w:divBdr>
            <w:top w:val="none" w:sz="0" w:space="0" w:color="auto"/>
            <w:left w:val="none" w:sz="0" w:space="0" w:color="auto"/>
            <w:bottom w:val="none" w:sz="0" w:space="0" w:color="auto"/>
            <w:right w:val="none" w:sz="0" w:space="0" w:color="auto"/>
          </w:divBdr>
        </w:div>
      </w:divsChild>
    </w:div>
    <w:div w:id="335112886">
      <w:bodyDiv w:val="1"/>
      <w:marLeft w:val="0"/>
      <w:marRight w:val="0"/>
      <w:marTop w:val="0"/>
      <w:marBottom w:val="0"/>
      <w:divBdr>
        <w:top w:val="none" w:sz="0" w:space="0" w:color="auto"/>
        <w:left w:val="none" w:sz="0" w:space="0" w:color="auto"/>
        <w:bottom w:val="none" w:sz="0" w:space="0" w:color="auto"/>
        <w:right w:val="none" w:sz="0" w:space="0" w:color="auto"/>
      </w:divBdr>
      <w:divsChild>
        <w:div w:id="575554549">
          <w:marLeft w:val="547"/>
          <w:marRight w:val="0"/>
          <w:marTop w:val="96"/>
          <w:marBottom w:val="0"/>
          <w:divBdr>
            <w:top w:val="none" w:sz="0" w:space="0" w:color="auto"/>
            <w:left w:val="none" w:sz="0" w:space="0" w:color="auto"/>
            <w:bottom w:val="none" w:sz="0" w:space="0" w:color="auto"/>
            <w:right w:val="none" w:sz="0" w:space="0" w:color="auto"/>
          </w:divBdr>
        </w:div>
        <w:div w:id="50930541">
          <w:marLeft w:val="1166"/>
          <w:marRight w:val="0"/>
          <w:marTop w:val="77"/>
          <w:marBottom w:val="0"/>
          <w:divBdr>
            <w:top w:val="none" w:sz="0" w:space="0" w:color="auto"/>
            <w:left w:val="none" w:sz="0" w:space="0" w:color="auto"/>
            <w:bottom w:val="none" w:sz="0" w:space="0" w:color="auto"/>
            <w:right w:val="none" w:sz="0" w:space="0" w:color="auto"/>
          </w:divBdr>
        </w:div>
      </w:divsChild>
    </w:div>
    <w:div w:id="340666589">
      <w:bodyDiv w:val="1"/>
      <w:marLeft w:val="0"/>
      <w:marRight w:val="0"/>
      <w:marTop w:val="0"/>
      <w:marBottom w:val="0"/>
      <w:divBdr>
        <w:top w:val="none" w:sz="0" w:space="0" w:color="auto"/>
        <w:left w:val="none" w:sz="0" w:space="0" w:color="auto"/>
        <w:bottom w:val="none" w:sz="0" w:space="0" w:color="auto"/>
        <w:right w:val="none" w:sz="0" w:space="0" w:color="auto"/>
      </w:divBdr>
      <w:divsChild>
        <w:div w:id="536311947">
          <w:marLeft w:val="547"/>
          <w:marRight w:val="0"/>
          <w:marTop w:val="96"/>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49456771">
      <w:bodyDiv w:val="1"/>
      <w:marLeft w:val="0"/>
      <w:marRight w:val="0"/>
      <w:marTop w:val="0"/>
      <w:marBottom w:val="0"/>
      <w:divBdr>
        <w:top w:val="none" w:sz="0" w:space="0" w:color="auto"/>
        <w:left w:val="none" w:sz="0" w:space="0" w:color="auto"/>
        <w:bottom w:val="none" w:sz="0" w:space="0" w:color="auto"/>
        <w:right w:val="none" w:sz="0" w:space="0" w:color="auto"/>
      </w:divBdr>
      <w:divsChild>
        <w:div w:id="229923298">
          <w:marLeft w:val="547"/>
          <w:marRight w:val="0"/>
          <w:marTop w:val="115"/>
          <w:marBottom w:val="0"/>
          <w:divBdr>
            <w:top w:val="none" w:sz="0" w:space="0" w:color="auto"/>
            <w:left w:val="none" w:sz="0" w:space="0" w:color="auto"/>
            <w:bottom w:val="none" w:sz="0" w:space="0" w:color="auto"/>
            <w:right w:val="none" w:sz="0" w:space="0" w:color="auto"/>
          </w:divBdr>
        </w:div>
        <w:div w:id="1082948788">
          <w:marLeft w:val="1166"/>
          <w:marRight w:val="0"/>
          <w:marTop w:val="86"/>
          <w:marBottom w:val="0"/>
          <w:divBdr>
            <w:top w:val="none" w:sz="0" w:space="0" w:color="auto"/>
            <w:left w:val="none" w:sz="0" w:space="0" w:color="auto"/>
            <w:bottom w:val="none" w:sz="0" w:space="0" w:color="auto"/>
            <w:right w:val="none" w:sz="0" w:space="0" w:color="auto"/>
          </w:divBdr>
        </w:div>
        <w:div w:id="1862549006">
          <w:marLeft w:val="1166"/>
          <w:marRight w:val="0"/>
          <w:marTop w:val="86"/>
          <w:marBottom w:val="0"/>
          <w:divBdr>
            <w:top w:val="none" w:sz="0" w:space="0" w:color="auto"/>
            <w:left w:val="none" w:sz="0" w:space="0" w:color="auto"/>
            <w:bottom w:val="none" w:sz="0" w:space="0" w:color="auto"/>
            <w:right w:val="none" w:sz="0" w:space="0" w:color="auto"/>
          </w:divBdr>
        </w:div>
        <w:div w:id="1518345802">
          <w:marLeft w:val="1166"/>
          <w:marRight w:val="0"/>
          <w:marTop w:val="86"/>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47238159">
      <w:bodyDiv w:val="1"/>
      <w:marLeft w:val="0"/>
      <w:marRight w:val="0"/>
      <w:marTop w:val="0"/>
      <w:marBottom w:val="0"/>
      <w:divBdr>
        <w:top w:val="none" w:sz="0" w:space="0" w:color="auto"/>
        <w:left w:val="none" w:sz="0" w:space="0" w:color="auto"/>
        <w:bottom w:val="none" w:sz="0" w:space="0" w:color="auto"/>
        <w:right w:val="none" w:sz="0" w:space="0" w:color="auto"/>
      </w:divBdr>
      <w:divsChild>
        <w:div w:id="265114611">
          <w:marLeft w:val="547"/>
          <w:marRight w:val="0"/>
          <w:marTop w:val="106"/>
          <w:marBottom w:val="0"/>
          <w:divBdr>
            <w:top w:val="none" w:sz="0" w:space="0" w:color="auto"/>
            <w:left w:val="none" w:sz="0" w:space="0" w:color="auto"/>
            <w:bottom w:val="none" w:sz="0" w:space="0" w:color="auto"/>
            <w:right w:val="none" w:sz="0" w:space="0" w:color="auto"/>
          </w:divBdr>
        </w:div>
        <w:div w:id="1846820527">
          <w:marLeft w:val="1166"/>
          <w:marRight w:val="0"/>
          <w:marTop w:val="96"/>
          <w:marBottom w:val="0"/>
          <w:divBdr>
            <w:top w:val="none" w:sz="0" w:space="0" w:color="auto"/>
            <w:left w:val="none" w:sz="0" w:space="0" w:color="auto"/>
            <w:bottom w:val="none" w:sz="0" w:space="0" w:color="auto"/>
            <w:right w:val="none" w:sz="0" w:space="0" w:color="auto"/>
          </w:divBdr>
        </w:div>
        <w:div w:id="1195190924">
          <w:marLeft w:val="1714"/>
          <w:marRight w:val="0"/>
          <w:marTop w:val="86"/>
          <w:marBottom w:val="0"/>
          <w:divBdr>
            <w:top w:val="none" w:sz="0" w:space="0" w:color="auto"/>
            <w:left w:val="none" w:sz="0" w:space="0" w:color="auto"/>
            <w:bottom w:val="none" w:sz="0" w:space="0" w:color="auto"/>
            <w:right w:val="none" w:sz="0" w:space="0" w:color="auto"/>
          </w:divBdr>
        </w:div>
        <w:div w:id="1595091365">
          <w:marLeft w:val="1714"/>
          <w:marRight w:val="0"/>
          <w:marTop w:val="86"/>
          <w:marBottom w:val="0"/>
          <w:divBdr>
            <w:top w:val="none" w:sz="0" w:space="0" w:color="auto"/>
            <w:left w:val="none" w:sz="0" w:space="0" w:color="auto"/>
            <w:bottom w:val="none" w:sz="0" w:space="0" w:color="auto"/>
            <w:right w:val="none" w:sz="0" w:space="0" w:color="auto"/>
          </w:divBdr>
        </w:div>
        <w:div w:id="1116799919">
          <w:marLeft w:val="1714"/>
          <w:marRight w:val="0"/>
          <w:marTop w:val="86"/>
          <w:marBottom w:val="0"/>
          <w:divBdr>
            <w:top w:val="none" w:sz="0" w:space="0" w:color="auto"/>
            <w:left w:val="none" w:sz="0" w:space="0" w:color="auto"/>
            <w:bottom w:val="none" w:sz="0" w:space="0" w:color="auto"/>
            <w:right w:val="none" w:sz="0" w:space="0" w:color="auto"/>
          </w:divBdr>
        </w:div>
        <w:div w:id="1462655220">
          <w:marLeft w:val="1166"/>
          <w:marRight w:val="0"/>
          <w:marTop w:val="96"/>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1969205">
      <w:bodyDiv w:val="1"/>
      <w:marLeft w:val="0"/>
      <w:marRight w:val="0"/>
      <w:marTop w:val="0"/>
      <w:marBottom w:val="0"/>
      <w:divBdr>
        <w:top w:val="none" w:sz="0" w:space="0" w:color="auto"/>
        <w:left w:val="none" w:sz="0" w:space="0" w:color="auto"/>
        <w:bottom w:val="none" w:sz="0" w:space="0" w:color="auto"/>
        <w:right w:val="none" w:sz="0" w:space="0" w:color="auto"/>
      </w:divBdr>
      <w:divsChild>
        <w:div w:id="107167629">
          <w:marLeft w:val="547"/>
          <w:marRight w:val="0"/>
          <w:marTop w:val="115"/>
          <w:marBottom w:val="0"/>
          <w:divBdr>
            <w:top w:val="none" w:sz="0" w:space="0" w:color="auto"/>
            <w:left w:val="none" w:sz="0" w:space="0" w:color="auto"/>
            <w:bottom w:val="none" w:sz="0" w:space="0" w:color="auto"/>
            <w:right w:val="none" w:sz="0" w:space="0" w:color="auto"/>
          </w:divBdr>
        </w:div>
        <w:div w:id="883831312">
          <w:marLeft w:val="1166"/>
          <w:marRight w:val="0"/>
          <w:marTop w:val="96"/>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89371686">
      <w:bodyDiv w:val="1"/>
      <w:marLeft w:val="0"/>
      <w:marRight w:val="0"/>
      <w:marTop w:val="0"/>
      <w:marBottom w:val="0"/>
      <w:divBdr>
        <w:top w:val="none" w:sz="0" w:space="0" w:color="auto"/>
        <w:left w:val="none" w:sz="0" w:space="0" w:color="auto"/>
        <w:bottom w:val="none" w:sz="0" w:space="0" w:color="auto"/>
        <w:right w:val="none" w:sz="0" w:space="0" w:color="auto"/>
      </w:divBdr>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11918519">
      <w:bodyDiv w:val="1"/>
      <w:marLeft w:val="0"/>
      <w:marRight w:val="0"/>
      <w:marTop w:val="0"/>
      <w:marBottom w:val="0"/>
      <w:divBdr>
        <w:top w:val="none" w:sz="0" w:space="0" w:color="auto"/>
        <w:left w:val="none" w:sz="0" w:space="0" w:color="auto"/>
        <w:bottom w:val="none" w:sz="0" w:space="0" w:color="auto"/>
        <w:right w:val="none" w:sz="0" w:space="0" w:color="auto"/>
      </w:divBdr>
      <w:divsChild>
        <w:div w:id="262686272">
          <w:marLeft w:val="547"/>
          <w:marRight w:val="0"/>
          <w:marTop w:val="120"/>
          <w:marBottom w:val="0"/>
          <w:divBdr>
            <w:top w:val="none" w:sz="0" w:space="0" w:color="auto"/>
            <w:left w:val="none" w:sz="0" w:space="0" w:color="auto"/>
            <w:bottom w:val="none" w:sz="0" w:space="0" w:color="auto"/>
            <w:right w:val="none" w:sz="0" w:space="0" w:color="auto"/>
          </w:divBdr>
        </w:div>
        <w:div w:id="1187716320">
          <w:marLeft w:val="1166"/>
          <w:marRight w:val="0"/>
          <w:marTop w:val="100"/>
          <w:marBottom w:val="0"/>
          <w:divBdr>
            <w:top w:val="none" w:sz="0" w:space="0" w:color="auto"/>
            <w:left w:val="none" w:sz="0" w:space="0" w:color="auto"/>
            <w:bottom w:val="none" w:sz="0" w:space="0" w:color="auto"/>
            <w:right w:val="none" w:sz="0" w:space="0" w:color="auto"/>
          </w:divBdr>
        </w:div>
        <w:div w:id="1518081303">
          <w:marLeft w:val="1800"/>
          <w:marRight w:val="0"/>
          <w:marTop w:val="90"/>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21744637">
      <w:bodyDiv w:val="1"/>
      <w:marLeft w:val="0"/>
      <w:marRight w:val="0"/>
      <w:marTop w:val="0"/>
      <w:marBottom w:val="0"/>
      <w:divBdr>
        <w:top w:val="none" w:sz="0" w:space="0" w:color="auto"/>
        <w:left w:val="none" w:sz="0" w:space="0" w:color="auto"/>
        <w:bottom w:val="none" w:sz="0" w:space="0" w:color="auto"/>
        <w:right w:val="none" w:sz="0" w:space="0" w:color="auto"/>
      </w:divBdr>
    </w:div>
    <w:div w:id="523055175">
      <w:bodyDiv w:val="1"/>
      <w:marLeft w:val="0"/>
      <w:marRight w:val="0"/>
      <w:marTop w:val="0"/>
      <w:marBottom w:val="0"/>
      <w:divBdr>
        <w:top w:val="none" w:sz="0" w:space="0" w:color="auto"/>
        <w:left w:val="none" w:sz="0" w:space="0" w:color="auto"/>
        <w:bottom w:val="none" w:sz="0" w:space="0" w:color="auto"/>
        <w:right w:val="none" w:sz="0" w:space="0" w:color="auto"/>
      </w:divBdr>
      <w:divsChild>
        <w:div w:id="596250245">
          <w:marLeft w:val="547"/>
          <w:marRight w:val="0"/>
          <w:marTop w:val="106"/>
          <w:marBottom w:val="0"/>
          <w:divBdr>
            <w:top w:val="none" w:sz="0" w:space="0" w:color="auto"/>
            <w:left w:val="none" w:sz="0" w:space="0" w:color="auto"/>
            <w:bottom w:val="none" w:sz="0" w:space="0" w:color="auto"/>
            <w:right w:val="none" w:sz="0" w:space="0" w:color="auto"/>
          </w:divBdr>
        </w:div>
        <w:div w:id="773673308">
          <w:marLeft w:val="1166"/>
          <w:marRight w:val="0"/>
          <w:marTop w:val="96"/>
          <w:marBottom w:val="0"/>
          <w:divBdr>
            <w:top w:val="none" w:sz="0" w:space="0" w:color="auto"/>
            <w:left w:val="none" w:sz="0" w:space="0" w:color="auto"/>
            <w:bottom w:val="none" w:sz="0" w:space="0" w:color="auto"/>
            <w:right w:val="none" w:sz="0" w:space="0" w:color="auto"/>
          </w:divBdr>
        </w:div>
        <w:div w:id="1373188661">
          <w:marLeft w:val="1166"/>
          <w:marRight w:val="0"/>
          <w:marTop w:val="96"/>
          <w:marBottom w:val="0"/>
          <w:divBdr>
            <w:top w:val="none" w:sz="0" w:space="0" w:color="auto"/>
            <w:left w:val="none" w:sz="0" w:space="0" w:color="auto"/>
            <w:bottom w:val="none" w:sz="0" w:space="0" w:color="auto"/>
            <w:right w:val="none" w:sz="0" w:space="0" w:color="auto"/>
          </w:divBdr>
        </w:div>
      </w:divsChild>
    </w:div>
    <w:div w:id="525758545">
      <w:bodyDiv w:val="1"/>
      <w:marLeft w:val="0"/>
      <w:marRight w:val="0"/>
      <w:marTop w:val="0"/>
      <w:marBottom w:val="0"/>
      <w:divBdr>
        <w:top w:val="none" w:sz="0" w:space="0" w:color="auto"/>
        <w:left w:val="none" w:sz="0" w:space="0" w:color="auto"/>
        <w:bottom w:val="none" w:sz="0" w:space="0" w:color="auto"/>
        <w:right w:val="none" w:sz="0" w:space="0" w:color="auto"/>
      </w:divBdr>
      <w:divsChild>
        <w:div w:id="363676777">
          <w:marLeft w:val="547"/>
          <w:marRight w:val="0"/>
          <w:marTop w:val="115"/>
          <w:marBottom w:val="0"/>
          <w:divBdr>
            <w:top w:val="none" w:sz="0" w:space="0" w:color="auto"/>
            <w:left w:val="none" w:sz="0" w:space="0" w:color="auto"/>
            <w:bottom w:val="none" w:sz="0" w:space="0" w:color="auto"/>
            <w:right w:val="none" w:sz="0" w:space="0" w:color="auto"/>
          </w:divBdr>
        </w:div>
        <w:div w:id="374231189">
          <w:marLeft w:val="1166"/>
          <w:marRight w:val="0"/>
          <w:marTop w:val="96"/>
          <w:marBottom w:val="0"/>
          <w:divBdr>
            <w:top w:val="none" w:sz="0" w:space="0" w:color="auto"/>
            <w:left w:val="none" w:sz="0" w:space="0" w:color="auto"/>
            <w:bottom w:val="none" w:sz="0" w:space="0" w:color="auto"/>
            <w:right w:val="none" w:sz="0" w:space="0" w:color="auto"/>
          </w:divBdr>
        </w:div>
        <w:div w:id="1601794954">
          <w:marLeft w:val="1166"/>
          <w:marRight w:val="0"/>
          <w:marTop w:val="96"/>
          <w:marBottom w:val="0"/>
          <w:divBdr>
            <w:top w:val="none" w:sz="0" w:space="0" w:color="auto"/>
            <w:left w:val="none" w:sz="0" w:space="0" w:color="auto"/>
            <w:bottom w:val="none" w:sz="0" w:space="0" w:color="auto"/>
            <w:right w:val="none" w:sz="0" w:space="0" w:color="auto"/>
          </w:divBdr>
        </w:div>
      </w:divsChild>
    </w:div>
    <w:div w:id="530647735">
      <w:bodyDiv w:val="1"/>
      <w:marLeft w:val="0"/>
      <w:marRight w:val="0"/>
      <w:marTop w:val="0"/>
      <w:marBottom w:val="0"/>
      <w:divBdr>
        <w:top w:val="none" w:sz="0" w:space="0" w:color="auto"/>
        <w:left w:val="none" w:sz="0" w:space="0" w:color="auto"/>
        <w:bottom w:val="none" w:sz="0" w:space="0" w:color="auto"/>
        <w:right w:val="none" w:sz="0" w:space="0" w:color="auto"/>
      </w:divBdr>
      <w:divsChild>
        <w:div w:id="474489066">
          <w:marLeft w:val="547"/>
          <w:marRight w:val="0"/>
          <w:marTop w:val="115"/>
          <w:marBottom w:val="0"/>
          <w:divBdr>
            <w:top w:val="none" w:sz="0" w:space="0" w:color="auto"/>
            <w:left w:val="none" w:sz="0" w:space="0" w:color="auto"/>
            <w:bottom w:val="none" w:sz="0" w:space="0" w:color="auto"/>
            <w:right w:val="none" w:sz="0" w:space="0" w:color="auto"/>
          </w:divBdr>
        </w:div>
        <w:div w:id="1940865276">
          <w:marLeft w:val="1166"/>
          <w:marRight w:val="0"/>
          <w:marTop w:val="96"/>
          <w:marBottom w:val="0"/>
          <w:divBdr>
            <w:top w:val="none" w:sz="0" w:space="0" w:color="auto"/>
            <w:left w:val="none" w:sz="0" w:space="0" w:color="auto"/>
            <w:bottom w:val="none" w:sz="0" w:space="0" w:color="auto"/>
            <w:right w:val="none" w:sz="0" w:space="0" w:color="auto"/>
          </w:divBdr>
        </w:div>
      </w:divsChild>
    </w:div>
    <w:div w:id="537864477">
      <w:bodyDiv w:val="1"/>
      <w:marLeft w:val="0"/>
      <w:marRight w:val="0"/>
      <w:marTop w:val="0"/>
      <w:marBottom w:val="0"/>
      <w:divBdr>
        <w:top w:val="none" w:sz="0" w:space="0" w:color="auto"/>
        <w:left w:val="none" w:sz="0" w:space="0" w:color="auto"/>
        <w:bottom w:val="none" w:sz="0" w:space="0" w:color="auto"/>
        <w:right w:val="none" w:sz="0" w:space="0" w:color="auto"/>
      </w:divBdr>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4461908">
      <w:bodyDiv w:val="1"/>
      <w:marLeft w:val="0"/>
      <w:marRight w:val="0"/>
      <w:marTop w:val="0"/>
      <w:marBottom w:val="0"/>
      <w:divBdr>
        <w:top w:val="none" w:sz="0" w:space="0" w:color="auto"/>
        <w:left w:val="none" w:sz="0" w:space="0" w:color="auto"/>
        <w:bottom w:val="none" w:sz="0" w:space="0" w:color="auto"/>
        <w:right w:val="none" w:sz="0" w:space="0" w:color="auto"/>
      </w:divBdr>
      <w:divsChild>
        <w:div w:id="822085430">
          <w:marLeft w:val="1166"/>
          <w:marRight w:val="0"/>
          <w:marTop w:val="10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68883142">
      <w:bodyDiv w:val="1"/>
      <w:marLeft w:val="0"/>
      <w:marRight w:val="0"/>
      <w:marTop w:val="0"/>
      <w:marBottom w:val="0"/>
      <w:divBdr>
        <w:top w:val="none" w:sz="0" w:space="0" w:color="auto"/>
        <w:left w:val="none" w:sz="0" w:space="0" w:color="auto"/>
        <w:bottom w:val="none" w:sz="0" w:space="0" w:color="auto"/>
        <w:right w:val="none" w:sz="0" w:space="0" w:color="auto"/>
      </w:divBdr>
      <w:divsChild>
        <w:div w:id="378362529">
          <w:marLeft w:val="547"/>
          <w:marRight w:val="0"/>
          <w:marTop w:val="67"/>
          <w:marBottom w:val="0"/>
          <w:divBdr>
            <w:top w:val="none" w:sz="0" w:space="0" w:color="auto"/>
            <w:left w:val="none" w:sz="0" w:space="0" w:color="auto"/>
            <w:bottom w:val="none" w:sz="0" w:space="0" w:color="auto"/>
            <w:right w:val="none" w:sz="0" w:space="0" w:color="auto"/>
          </w:divBdr>
        </w:div>
        <w:div w:id="1410616566">
          <w:marLeft w:val="1166"/>
          <w:marRight w:val="0"/>
          <w:marTop w:val="0"/>
          <w:marBottom w:val="0"/>
          <w:divBdr>
            <w:top w:val="none" w:sz="0" w:space="0" w:color="auto"/>
            <w:left w:val="none" w:sz="0" w:space="0" w:color="auto"/>
            <w:bottom w:val="none" w:sz="0" w:space="0" w:color="auto"/>
            <w:right w:val="none" w:sz="0" w:space="0" w:color="auto"/>
          </w:divBdr>
        </w:div>
        <w:div w:id="1890534937">
          <w:marLeft w:val="1800"/>
          <w:marRight w:val="0"/>
          <w:marTop w:val="0"/>
          <w:marBottom w:val="0"/>
          <w:divBdr>
            <w:top w:val="none" w:sz="0" w:space="0" w:color="auto"/>
            <w:left w:val="none" w:sz="0" w:space="0" w:color="auto"/>
            <w:bottom w:val="none" w:sz="0" w:space="0" w:color="auto"/>
            <w:right w:val="none" w:sz="0" w:space="0" w:color="auto"/>
          </w:divBdr>
        </w:div>
        <w:div w:id="1180773845">
          <w:marLeft w:val="1800"/>
          <w:marRight w:val="0"/>
          <w:marTop w:val="0"/>
          <w:marBottom w:val="0"/>
          <w:divBdr>
            <w:top w:val="none" w:sz="0" w:space="0" w:color="auto"/>
            <w:left w:val="none" w:sz="0" w:space="0" w:color="auto"/>
            <w:bottom w:val="none" w:sz="0" w:space="0" w:color="auto"/>
            <w:right w:val="none" w:sz="0" w:space="0" w:color="auto"/>
          </w:divBdr>
        </w:div>
        <w:div w:id="768546034">
          <w:marLeft w:val="1800"/>
          <w:marRight w:val="0"/>
          <w:marTop w:val="0"/>
          <w:marBottom w:val="0"/>
          <w:divBdr>
            <w:top w:val="none" w:sz="0" w:space="0" w:color="auto"/>
            <w:left w:val="none" w:sz="0" w:space="0" w:color="auto"/>
            <w:bottom w:val="none" w:sz="0" w:space="0" w:color="auto"/>
            <w:right w:val="none" w:sz="0" w:space="0" w:color="auto"/>
          </w:divBdr>
        </w:div>
        <w:div w:id="1552109188">
          <w:marLeft w:val="2347"/>
          <w:marRight w:val="0"/>
          <w:marTop w:val="0"/>
          <w:marBottom w:val="0"/>
          <w:divBdr>
            <w:top w:val="none" w:sz="0" w:space="0" w:color="auto"/>
            <w:left w:val="none" w:sz="0" w:space="0" w:color="auto"/>
            <w:bottom w:val="none" w:sz="0" w:space="0" w:color="auto"/>
            <w:right w:val="none" w:sz="0" w:space="0" w:color="auto"/>
          </w:divBdr>
        </w:div>
        <w:div w:id="1870218123">
          <w:marLeft w:val="1800"/>
          <w:marRight w:val="0"/>
          <w:marTop w:val="0"/>
          <w:marBottom w:val="0"/>
          <w:divBdr>
            <w:top w:val="none" w:sz="0" w:space="0" w:color="auto"/>
            <w:left w:val="none" w:sz="0" w:space="0" w:color="auto"/>
            <w:bottom w:val="none" w:sz="0" w:space="0" w:color="auto"/>
            <w:right w:val="none" w:sz="0" w:space="0" w:color="auto"/>
          </w:divBdr>
        </w:div>
        <w:div w:id="987634264">
          <w:marLeft w:val="1800"/>
          <w:marRight w:val="0"/>
          <w:marTop w:val="0"/>
          <w:marBottom w:val="0"/>
          <w:divBdr>
            <w:top w:val="none" w:sz="0" w:space="0" w:color="auto"/>
            <w:left w:val="none" w:sz="0" w:space="0" w:color="auto"/>
            <w:bottom w:val="none" w:sz="0" w:space="0" w:color="auto"/>
            <w:right w:val="none" w:sz="0" w:space="0" w:color="auto"/>
          </w:divBdr>
        </w:div>
        <w:div w:id="1507136097">
          <w:marLeft w:val="1800"/>
          <w:marRight w:val="0"/>
          <w:marTop w:val="0"/>
          <w:marBottom w:val="0"/>
          <w:divBdr>
            <w:top w:val="none" w:sz="0" w:space="0" w:color="auto"/>
            <w:left w:val="none" w:sz="0" w:space="0" w:color="auto"/>
            <w:bottom w:val="none" w:sz="0" w:space="0" w:color="auto"/>
            <w:right w:val="none" w:sz="0" w:space="0" w:color="auto"/>
          </w:divBdr>
        </w:div>
        <w:div w:id="1143043968">
          <w:marLeft w:val="1800"/>
          <w:marRight w:val="0"/>
          <w:marTop w:val="0"/>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3130105">
      <w:bodyDiv w:val="1"/>
      <w:marLeft w:val="0"/>
      <w:marRight w:val="0"/>
      <w:marTop w:val="0"/>
      <w:marBottom w:val="0"/>
      <w:divBdr>
        <w:top w:val="none" w:sz="0" w:space="0" w:color="auto"/>
        <w:left w:val="none" w:sz="0" w:space="0" w:color="auto"/>
        <w:bottom w:val="none" w:sz="0" w:space="0" w:color="auto"/>
        <w:right w:val="none" w:sz="0" w:space="0" w:color="auto"/>
      </w:divBdr>
      <w:divsChild>
        <w:div w:id="1675917812">
          <w:marLeft w:val="547"/>
          <w:marRight w:val="0"/>
          <w:marTop w:val="120"/>
          <w:marBottom w:val="0"/>
          <w:divBdr>
            <w:top w:val="none" w:sz="0" w:space="0" w:color="auto"/>
            <w:left w:val="none" w:sz="0" w:space="0" w:color="auto"/>
            <w:bottom w:val="none" w:sz="0" w:space="0" w:color="auto"/>
            <w:right w:val="none" w:sz="0" w:space="0" w:color="auto"/>
          </w:divBdr>
        </w:div>
      </w:divsChild>
    </w:div>
    <w:div w:id="595595745">
      <w:bodyDiv w:val="1"/>
      <w:marLeft w:val="0"/>
      <w:marRight w:val="0"/>
      <w:marTop w:val="0"/>
      <w:marBottom w:val="0"/>
      <w:divBdr>
        <w:top w:val="none" w:sz="0" w:space="0" w:color="auto"/>
        <w:left w:val="none" w:sz="0" w:space="0" w:color="auto"/>
        <w:bottom w:val="none" w:sz="0" w:space="0" w:color="auto"/>
        <w:right w:val="none" w:sz="0" w:space="0" w:color="auto"/>
      </w:divBdr>
      <w:divsChild>
        <w:div w:id="2125031770">
          <w:marLeft w:val="547"/>
          <w:marRight w:val="0"/>
          <w:marTop w:val="120"/>
          <w:marBottom w:val="0"/>
          <w:divBdr>
            <w:top w:val="none" w:sz="0" w:space="0" w:color="auto"/>
            <w:left w:val="none" w:sz="0" w:space="0" w:color="auto"/>
            <w:bottom w:val="none" w:sz="0" w:space="0" w:color="auto"/>
            <w:right w:val="none" w:sz="0" w:space="0" w:color="auto"/>
          </w:divBdr>
        </w:div>
        <w:div w:id="679700650">
          <w:marLeft w:val="1267"/>
          <w:marRight w:val="0"/>
          <w:marTop w:val="100"/>
          <w:marBottom w:val="0"/>
          <w:divBdr>
            <w:top w:val="none" w:sz="0" w:space="0" w:color="auto"/>
            <w:left w:val="none" w:sz="0" w:space="0" w:color="auto"/>
            <w:bottom w:val="none" w:sz="0" w:space="0" w:color="auto"/>
            <w:right w:val="none" w:sz="0" w:space="0" w:color="auto"/>
          </w:divBdr>
        </w:div>
        <w:div w:id="361322186">
          <w:marLeft w:val="1267"/>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3082026">
      <w:bodyDiv w:val="1"/>
      <w:marLeft w:val="0"/>
      <w:marRight w:val="0"/>
      <w:marTop w:val="0"/>
      <w:marBottom w:val="0"/>
      <w:divBdr>
        <w:top w:val="none" w:sz="0" w:space="0" w:color="auto"/>
        <w:left w:val="none" w:sz="0" w:space="0" w:color="auto"/>
        <w:bottom w:val="none" w:sz="0" w:space="0" w:color="auto"/>
        <w:right w:val="none" w:sz="0" w:space="0" w:color="auto"/>
      </w:divBdr>
      <w:divsChild>
        <w:div w:id="1673871108">
          <w:marLeft w:val="547"/>
          <w:marRight w:val="0"/>
          <w:marTop w:val="11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48091347">
      <w:bodyDiv w:val="1"/>
      <w:marLeft w:val="0"/>
      <w:marRight w:val="0"/>
      <w:marTop w:val="0"/>
      <w:marBottom w:val="0"/>
      <w:divBdr>
        <w:top w:val="none" w:sz="0" w:space="0" w:color="auto"/>
        <w:left w:val="none" w:sz="0" w:space="0" w:color="auto"/>
        <w:bottom w:val="none" w:sz="0" w:space="0" w:color="auto"/>
        <w:right w:val="none" w:sz="0" w:space="0" w:color="auto"/>
      </w:divBdr>
      <w:divsChild>
        <w:div w:id="774373961">
          <w:marLeft w:val="547"/>
          <w:marRight w:val="0"/>
          <w:marTop w:val="96"/>
          <w:marBottom w:val="0"/>
          <w:divBdr>
            <w:top w:val="none" w:sz="0" w:space="0" w:color="auto"/>
            <w:left w:val="none" w:sz="0" w:space="0" w:color="auto"/>
            <w:bottom w:val="none" w:sz="0" w:space="0" w:color="auto"/>
            <w:right w:val="none" w:sz="0" w:space="0" w:color="auto"/>
          </w:divBdr>
        </w:div>
        <w:div w:id="365107726">
          <w:marLeft w:val="1166"/>
          <w:marRight w:val="0"/>
          <w:marTop w:val="86"/>
          <w:marBottom w:val="0"/>
          <w:divBdr>
            <w:top w:val="none" w:sz="0" w:space="0" w:color="auto"/>
            <w:left w:val="none" w:sz="0" w:space="0" w:color="auto"/>
            <w:bottom w:val="none" w:sz="0" w:space="0" w:color="auto"/>
            <w:right w:val="none" w:sz="0" w:space="0" w:color="auto"/>
          </w:divBdr>
        </w:div>
      </w:divsChild>
    </w:div>
    <w:div w:id="648172994">
      <w:bodyDiv w:val="1"/>
      <w:marLeft w:val="0"/>
      <w:marRight w:val="0"/>
      <w:marTop w:val="0"/>
      <w:marBottom w:val="0"/>
      <w:divBdr>
        <w:top w:val="none" w:sz="0" w:space="0" w:color="auto"/>
        <w:left w:val="none" w:sz="0" w:space="0" w:color="auto"/>
        <w:bottom w:val="none" w:sz="0" w:space="0" w:color="auto"/>
        <w:right w:val="none" w:sz="0" w:space="0" w:color="auto"/>
      </w:divBdr>
      <w:divsChild>
        <w:div w:id="1879657007">
          <w:marLeft w:val="403"/>
          <w:marRight w:val="0"/>
          <w:marTop w:val="90"/>
          <w:marBottom w:val="0"/>
          <w:divBdr>
            <w:top w:val="none" w:sz="0" w:space="0" w:color="auto"/>
            <w:left w:val="none" w:sz="0" w:space="0" w:color="auto"/>
            <w:bottom w:val="none" w:sz="0" w:space="0" w:color="auto"/>
            <w:right w:val="none" w:sz="0" w:space="0" w:color="auto"/>
          </w:divBdr>
        </w:div>
        <w:div w:id="302976366">
          <w:marLeft w:val="950"/>
          <w:marRight w:val="0"/>
          <w:marTop w:val="75"/>
          <w:marBottom w:val="0"/>
          <w:divBdr>
            <w:top w:val="none" w:sz="0" w:space="0" w:color="auto"/>
            <w:left w:val="none" w:sz="0" w:space="0" w:color="auto"/>
            <w:bottom w:val="none" w:sz="0" w:space="0" w:color="auto"/>
            <w:right w:val="none" w:sz="0" w:space="0" w:color="auto"/>
          </w:divBdr>
        </w:div>
        <w:div w:id="783579873">
          <w:marLeft w:val="950"/>
          <w:marRight w:val="0"/>
          <w:marTop w:val="75"/>
          <w:marBottom w:val="0"/>
          <w:divBdr>
            <w:top w:val="none" w:sz="0" w:space="0" w:color="auto"/>
            <w:left w:val="none" w:sz="0" w:space="0" w:color="auto"/>
            <w:bottom w:val="none" w:sz="0" w:space="0" w:color="auto"/>
            <w:right w:val="none" w:sz="0" w:space="0" w:color="auto"/>
          </w:divBdr>
        </w:div>
        <w:div w:id="519659706">
          <w:marLeft w:val="950"/>
          <w:marRight w:val="0"/>
          <w:marTop w:val="75"/>
          <w:marBottom w:val="0"/>
          <w:divBdr>
            <w:top w:val="none" w:sz="0" w:space="0" w:color="auto"/>
            <w:left w:val="none" w:sz="0" w:space="0" w:color="auto"/>
            <w:bottom w:val="none" w:sz="0" w:space="0" w:color="auto"/>
            <w:right w:val="none" w:sz="0" w:space="0" w:color="auto"/>
          </w:divBdr>
        </w:div>
        <w:div w:id="1269433378">
          <w:marLeft w:val="950"/>
          <w:marRight w:val="0"/>
          <w:marTop w:val="75"/>
          <w:marBottom w:val="0"/>
          <w:divBdr>
            <w:top w:val="none" w:sz="0" w:space="0" w:color="auto"/>
            <w:left w:val="none" w:sz="0" w:space="0" w:color="auto"/>
            <w:bottom w:val="none" w:sz="0" w:space="0" w:color="auto"/>
            <w:right w:val="none" w:sz="0" w:space="0" w:color="auto"/>
          </w:divBdr>
        </w:div>
        <w:div w:id="1728064767">
          <w:marLeft w:val="950"/>
          <w:marRight w:val="0"/>
          <w:marTop w:val="75"/>
          <w:marBottom w:val="0"/>
          <w:divBdr>
            <w:top w:val="none" w:sz="0" w:space="0" w:color="auto"/>
            <w:left w:val="none" w:sz="0" w:space="0" w:color="auto"/>
            <w:bottom w:val="none" w:sz="0" w:space="0" w:color="auto"/>
            <w:right w:val="none" w:sz="0" w:space="0" w:color="auto"/>
          </w:divBdr>
        </w:div>
        <w:div w:id="68769322">
          <w:marLeft w:val="950"/>
          <w:marRight w:val="0"/>
          <w:marTop w:val="75"/>
          <w:marBottom w:val="0"/>
          <w:divBdr>
            <w:top w:val="none" w:sz="0" w:space="0" w:color="auto"/>
            <w:left w:val="none" w:sz="0" w:space="0" w:color="auto"/>
            <w:bottom w:val="none" w:sz="0" w:space="0" w:color="auto"/>
            <w:right w:val="none" w:sz="0" w:space="0" w:color="auto"/>
          </w:divBdr>
        </w:div>
      </w:divsChild>
    </w:div>
    <w:div w:id="649140590">
      <w:bodyDiv w:val="1"/>
      <w:marLeft w:val="0"/>
      <w:marRight w:val="0"/>
      <w:marTop w:val="0"/>
      <w:marBottom w:val="0"/>
      <w:divBdr>
        <w:top w:val="none" w:sz="0" w:space="0" w:color="auto"/>
        <w:left w:val="none" w:sz="0" w:space="0" w:color="auto"/>
        <w:bottom w:val="none" w:sz="0" w:space="0" w:color="auto"/>
        <w:right w:val="none" w:sz="0" w:space="0" w:color="auto"/>
      </w:divBdr>
      <w:divsChild>
        <w:div w:id="247736581">
          <w:marLeft w:val="547"/>
          <w:marRight w:val="0"/>
          <w:marTop w:val="115"/>
          <w:marBottom w:val="0"/>
          <w:divBdr>
            <w:top w:val="none" w:sz="0" w:space="0" w:color="auto"/>
            <w:left w:val="none" w:sz="0" w:space="0" w:color="auto"/>
            <w:bottom w:val="none" w:sz="0" w:space="0" w:color="auto"/>
            <w:right w:val="none" w:sz="0" w:space="0" w:color="auto"/>
          </w:divBdr>
        </w:div>
        <w:div w:id="1343508210">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56347388">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406043">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6076253">
      <w:bodyDiv w:val="1"/>
      <w:marLeft w:val="0"/>
      <w:marRight w:val="0"/>
      <w:marTop w:val="0"/>
      <w:marBottom w:val="0"/>
      <w:divBdr>
        <w:top w:val="none" w:sz="0" w:space="0" w:color="auto"/>
        <w:left w:val="none" w:sz="0" w:space="0" w:color="auto"/>
        <w:bottom w:val="none" w:sz="0" w:space="0" w:color="auto"/>
        <w:right w:val="none" w:sz="0" w:space="0" w:color="auto"/>
      </w:divBdr>
      <w:divsChild>
        <w:div w:id="516231253">
          <w:marLeft w:val="403"/>
          <w:marRight w:val="0"/>
          <w:marTop w:val="90"/>
          <w:marBottom w:val="0"/>
          <w:divBdr>
            <w:top w:val="none" w:sz="0" w:space="0" w:color="auto"/>
            <w:left w:val="none" w:sz="0" w:space="0" w:color="auto"/>
            <w:bottom w:val="none" w:sz="0" w:space="0" w:color="auto"/>
            <w:right w:val="none" w:sz="0" w:space="0" w:color="auto"/>
          </w:divBdr>
        </w:div>
      </w:divsChild>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0859093">
      <w:bodyDiv w:val="1"/>
      <w:marLeft w:val="0"/>
      <w:marRight w:val="0"/>
      <w:marTop w:val="0"/>
      <w:marBottom w:val="0"/>
      <w:divBdr>
        <w:top w:val="none" w:sz="0" w:space="0" w:color="auto"/>
        <w:left w:val="none" w:sz="0" w:space="0" w:color="auto"/>
        <w:bottom w:val="none" w:sz="0" w:space="0" w:color="auto"/>
        <w:right w:val="none" w:sz="0" w:space="0" w:color="auto"/>
      </w:divBdr>
      <w:divsChild>
        <w:div w:id="1538857693">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65537696">
      <w:bodyDiv w:val="1"/>
      <w:marLeft w:val="0"/>
      <w:marRight w:val="0"/>
      <w:marTop w:val="0"/>
      <w:marBottom w:val="0"/>
      <w:divBdr>
        <w:top w:val="none" w:sz="0" w:space="0" w:color="auto"/>
        <w:left w:val="none" w:sz="0" w:space="0" w:color="auto"/>
        <w:bottom w:val="none" w:sz="0" w:space="0" w:color="auto"/>
        <w:right w:val="none" w:sz="0" w:space="0" w:color="auto"/>
      </w:divBdr>
      <w:divsChild>
        <w:div w:id="362020931">
          <w:marLeft w:val="547"/>
          <w:marRight w:val="0"/>
          <w:marTop w:val="86"/>
          <w:marBottom w:val="0"/>
          <w:divBdr>
            <w:top w:val="none" w:sz="0" w:space="0" w:color="auto"/>
            <w:left w:val="none" w:sz="0" w:space="0" w:color="auto"/>
            <w:bottom w:val="none" w:sz="0" w:space="0" w:color="auto"/>
            <w:right w:val="none" w:sz="0" w:space="0" w:color="auto"/>
          </w:divBdr>
        </w:div>
        <w:div w:id="131409619">
          <w:marLeft w:val="1166"/>
          <w:marRight w:val="0"/>
          <w:marTop w:val="77"/>
          <w:marBottom w:val="0"/>
          <w:divBdr>
            <w:top w:val="none" w:sz="0" w:space="0" w:color="auto"/>
            <w:left w:val="none" w:sz="0" w:space="0" w:color="auto"/>
            <w:bottom w:val="none" w:sz="0" w:space="0" w:color="auto"/>
            <w:right w:val="none" w:sz="0" w:space="0" w:color="auto"/>
          </w:divBdr>
        </w:div>
        <w:div w:id="1943799896">
          <w:marLeft w:val="1714"/>
          <w:marRight w:val="0"/>
          <w:marTop w:val="67"/>
          <w:marBottom w:val="0"/>
          <w:divBdr>
            <w:top w:val="none" w:sz="0" w:space="0" w:color="auto"/>
            <w:left w:val="none" w:sz="0" w:space="0" w:color="auto"/>
            <w:bottom w:val="none" w:sz="0" w:space="0" w:color="auto"/>
            <w:right w:val="none" w:sz="0" w:space="0" w:color="auto"/>
          </w:divBdr>
        </w:div>
        <w:div w:id="786125671">
          <w:marLeft w:val="1166"/>
          <w:marRight w:val="0"/>
          <w:marTop w:val="77"/>
          <w:marBottom w:val="0"/>
          <w:divBdr>
            <w:top w:val="none" w:sz="0" w:space="0" w:color="auto"/>
            <w:left w:val="none" w:sz="0" w:space="0" w:color="auto"/>
            <w:bottom w:val="none" w:sz="0" w:space="0" w:color="auto"/>
            <w:right w:val="none" w:sz="0" w:space="0" w:color="auto"/>
          </w:divBdr>
        </w:div>
        <w:div w:id="387265197">
          <w:marLeft w:val="1714"/>
          <w:marRight w:val="0"/>
          <w:marTop w:val="67"/>
          <w:marBottom w:val="0"/>
          <w:divBdr>
            <w:top w:val="none" w:sz="0" w:space="0" w:color="auto"/>
            <w:left w:val="none" w:sz="0" w:space="0" w:color="auto"/>
            <w:bottom w:val="none" w:sz="0" w:space="0" w:color="auto"/>
            <w:right w:val="none" w:sz="0" w:space="0" w:color="auto"/>
          </w:divBdr>
        </w:div>
        <w:div w:id="443422482">
          <w:marLeft w:val="1166"/>
          <w:marRight w:val="0"/>
          <w:marTop w:val="77"/>
          <w:marBottom w:val="0"/>
          <w:divBdr>
            <w:top w:val="none" w:sz="0" w:space="0" w:color="auto"/>
            <w:left w:val="none" w:sz="0" w:space="0" w:color="auto"/>
            <w:bottom w:val="none" w:sz="0" w:space="0" w:color="auto"/>
            <w:right w:val="none" w:sz="0" w:space="0" w:color="auto"/>
          </w:divBdr>
        </w:div>
      </w:divsChild>
    </w:div>
    <w:div w:id="770202245">
      <w:bodyDiv w:val="1"/>
      <w:marLeft w:val="0"/>
      <w:marRight w:val="0"/>
      <w:marTop w:val="0"/>
      <w:marBottom w:val="0"/>
      <w:divBdr>
        <w:top w:val="none" w:sz="0" w:space="0" w:color="auto"/>
        <w:left w:val="none" w:sz="0" w:space="0" w:color="auto"/>
        <w:bottom w:val="none" w:sz="0" w:space="0" w:color="auto"/>
        <w:right w:val="none" w:sz="0" w:space="0" w:color="auto"/>
      </w:divBdr>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7190314">
      <w:bodyDiv w:val="1"/>
      <w:marLeft w:val="0"/>
      <w:marRight w:val="0"/>
      <w:marTop w:val="0"/>
      <w:marBottom w:val="0"/>
      <w:divBdr>
        <w:top w:val="none" w:sz="0" w:space="0" w:color="auto"/>
        <w:left w:val="none" w:sz="0" w:space="0" w:color="auto"/>
        <w:bottom w:val="none" w:sz="0" w:space="0" w:color="auto"/>
        <w:right w:val="none" w:sz="0" w:space="0" w:color="auto"/>
      </w:divBdr>
      <w:divsChild>
        <w:div w:id="2002537765">
          <w:marLeft w:val="547"/>
          <w:marRight w:val="0"/>
          <w:marTop w:val="120"/>
          <w:marBottom w:val="0"/>
          <w:divBdr>
            <w:top w:val="none" w:sz="0" w:space="0" w:color="auto"/>
            <w:left w:val="none" w:sz="0" w:space="0" w:color="auto"/>
            <w:bottom w:val="none" w:sz="0" w:space="0" w:color="auto"/>
            <w:right w:val="none" w:sz="0" w:space="0" w:color="auto"/>
          </w:divBdr>
        </w:div>
        <w:div w:id="1062757073">
          <w:marLeft w:val="1166"/>
          <w:marRight w:val="0"/>
          <w:marTop w:val="100"/>
          <w:marBottom w:val="0"/>
          <w:divBdr>
            <w:top w:val="none" w:sz="0" w:space="0" w:color="auto"/>
            <w:left w:val="none" w:sz="0" w:space="0" w:color="auto"/>
            <w:bottom w:val="none" w:sz="0" w:space="0" w:color="auto"/>
            <w:right w:val="none" w:sz="0" w:space="0" w:color="auto"/>
          </w:divBdr>
        </w:div>
        <w:div w:id="1727683916">
          <w:marLeft w:val="1800"/>
          <w:marRight w:val="0"/>
          <w:marTop w:val="90"/>
          <w:marBottom w:val="0"/>
          <w:divBdr>
            <w:top w:val="none" w:sz="0" w:space="0" w:color="auto"/>
            <w:left w:val="none" w:sz="0" w:space="0" w:color="auto"/>
            <w:bottom w:val="none" w:sz="0" w:space="0" w:color="auto"/>
            <w:right w:val="none" w:sz="0" w:space="0" w:color="auto"/>
          </w:divBdr>
        </w:div>
        <w:div w:id="1030032828">
          <w:marLeft w:val="1800"/>
          <w:marRight w:val="0"/>
          <w:marTop w:val="90"/>
          <w:marBottom w:val="0"/>
          <w:divBdr>
            <w:top w:val="none" w:sz="0" w:space="0" w:color="auto"/>
            <w:left w:val="none" w:sz="0" w:space="0" w:color="auto"/>
            <w:bottom w:val="none" w:sz="0" w:space="0" w:color="auto"/>
            <w:right w:val="none" w:sz="0" w:space="0" w:color="auto"/>
          </w:divBdr>
        </w:div>
        <w:div w:id="212424045">
          <w:marLeft w:val="1166"/>
          <w:marRight w:val="0"/>
          <w:marTop w:val="100"/>
          <w:marBottom w:val="0"/>
          <w:divBdr>
            <w:top w:val="none" w:sz="0" w:space="0" w:color="auto"/>
            <w:left w:val="none" w:sz="0" w:space="0" w:color="auto"/>
            <w:bottom w:val="none" w:sz="0" w:space="0" w:color="auto"/>
            <w:right w:val="none" w:sz="0" w:space="0" w:color="auto"/>
          </w:divBdr>
        </w:div>
        <w:div w:id="1934701903">
          <w:marLeft w:val="1166"/>
          <w:marRight w:val="0"/>
          <w:marTop w:val="100"/>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1167943">
      <w:bodyDiv w:val="1"/>
      <w:marLeft w:val="0"/>
      <w:marRight w:val="0"/>
      <w:marTop w:val="0"/>
      <w:marBottom w:val="0"/>
      <w:divBdr>
        <w:top w:val="none" w:sz="0" w:space="0" w:color="auto"/>
        <w:left w:val="none" w:sz="0" w:space="0" w:color="auto"/>
        <w:bottom w:val="none" w:sz="0" w:space="0" w:color="auto"/>
        <w:right w:val="none" w:sz="0" w:space="0" w:color="auto"/>
      </w:divBdr>
      <w:divsChild>
        <w:div w:id="1160735120">
          <w:marLeft w:val="720"/>
          <w:marRight w:val="0"/>
          <w:marTop w:val="120"/>
          <w:marBottom w:val="0"/>
          <w:divBdr>
            <w:top w:val="none" w:sz="0" w:space="0" w:color="auto"/>
            <w:left w:val="none" w:sz="0" w:space="0" w:color="auto"/>
            <w:bottom w:val="none" w:sz="0" w:space="0" w:color="auto"/>
            <w:right w:val="none" w:sz="0" w:space="0" w:color="auto"/>
          </w:divBdr>
        </w:div>
        <w:div w:id="1573544462">
          <w:marLeft w:val="720"/>
          <w:marRight w:val="0"/>
          <w:marTop w:val="120"/>
          <w:marBottom w:val="0"/>
          <w:divBdr>
            <w:top w:val="none" w:sz="0" w:space="0" w:color="auto"/>
            <w:left w:val="none" w:sz="0" w:space="0" w:color="auto"/>
            <w:bottom w:val="none" w:sz="0" w:space="0" w:color="auto"/>
            <w:right w:val="none" w:sz="0" w:space="0" w:color="auto"/>
          </w:divBdr>
        </w:div>
        <w:div w:id="1377659686">
          <w:marLeft w:val="720"/>
          <w:marRight w:val="0"/>
          <w:marTop w:val="120"/>
          <w:marBottom w:val="0"/>
          <w:divBdr>
            <w:top w:val="none" w:sz="0" w:space="0" w:color="auto"/>
            <w:left w:val="none" w:sz="0" w:space="0" w:color="auto"/>
            <w:bottom w:val="none" w:sz="0" w:space="0" w:color="auto"/>
            <w:right w:val="none" w:sz="0" w:space="0" w:color="auto"/>
          </w:divBdr>
        </w:div>
      </w:divsChild>
    </w:div>
    <w:div w:id="813641827">
      <w:bodyDiv w:val="1"/>
      <w:marLeft w:val="0"/>
      <w:marRight w:val="0"/>
      <w:marTop w:val="0"/>
      <w:marBottom w:val="0"/>
      <w:divBdr>
        <w:top w:val="none" w:sz="0" w:space="0" w:color="auto"/>
        <w:left w:val="none" w:sz="0" w:space="0" w:color="auto"/>
        <w:bottom w:val="none" w:sz="0" w:space="0" w:color="auto"/>
        <w:right w:val="none" w:sz="0" w:space="0" w:color="auto"/>
      </w:divBdr>
      <w:divsChild>
        <w:div w:id="1970889268">
          <w:marLeft w:val="720"/>
          <w:marRight w:val="0"/>
          <w:marTop w:val="120"/>
          <w:marBottom w:val="0"/>
          <w:divBdr>
            <w:top w:val="none" w:sz="0" w:space="0" w:color="auto"/>
            <w:left w:val="none" w:sz="0" w:space="0" w:color="auto"/>
            <w:bottom w:val="none" w:sz="0" w:space="0" w:color="auto"/>
            <w:right w:val="none" w:sz="0" w:space="0" w:color="auto"/>
          </w:divBdr>
        </w:div>
        <w:div w:id="745810281">
          <w:marLeft w:val="720"/>
          <w:marRight w:val="0"/>
          <w:marTop w:val="120"/>
          <w:marBottom w:val="0"/>
          <w:divBdr>
            <w:top w:val="none" w:sz="0" w:space="0" w:color="auto"/>
            <w:left w:val="none" w:sz="0" w:space="0" w:color="auto"/>
            <w:bottom w:val="none" w:sz="0" w:space="0" w:color="auto"/>
            <w:right w:val="none" w:sz="0" w:space="0" w:color="auto"/>
          </w:divBdr>
        </w:div>
        <w:div w:id="1440175848">
          <w:marLeft w:val="720"/>
          <w:marRight w:val="0"/>
          <w:marTop w:val="120"/>
          <w:marBottom w:val="0"/>
          <w:divBdr>
            <w:top w:val="none" w:sz="0" w:space="0" w:color="auto"/>
            <w:left w:val="none" w:sz="0" w:space="0" w:color="auto"/>
            <w:bottom w:val="none" w:sz="0" w:space="0" w:color="auto"/>
            <w:right w:val="none" w:sz="0" w:space="0" w:color="auto"/>
          </w:divBdr>
        </w:div>
      </w:divsChild>
    </w:div>
    <w:div w:id="819612489">
      <w:bodyDiv w:val="1"/>
      <w:marLeft w:val="0"/>
      <w:marRight w:val="0"/>
      <w:marTop w:val="0"/>
      <w:marBottom w:val="0"/>
      <w:divBdr>
        <w:top w:val="none" w:sz="0" w:space="0" w:color="auto"/>
        <w:left w:val="none" w:sz="0" w:space="0" w:color="auto"/>
        <w:bottom w:val="none" w:sz="0" w:space="0" w:color="auto"/>
        <w:right w:val="none" w:sz="0" w:space="0" w:color="auto"/>
      </w:divBdr>
      <w:divsChild>
        <w:div w:id="31544854">
          <w:marLeft w:val="1166"/>
          <w:marRight w:val="0"/>
          <w:marTop w:val="100"/>
          <w:marBottom w:val="0"/>
          <w:divBdr>
            <w:top w:val="none" w:sz="0" w:space="0" w:color="auto"/>
            <w:left w:val="none" w:sz="0" w:space="0" w:color="auto"/>
            <w:bottom w:val="none" w:sz="0" w:space="0" w:color="auto"/>
            <w:right w:val="none" w:sz="0" w:space="0" w:color="auto"/>
          </w:divBdr>
        </w:div>
      </w:divsChild>
    </w:div>
    <w:div w:id="823937011">
      <w:bodyDiv w:val="1"/>
      <w:marLeft w:val="0"/>
      <w:marRight w:val="0"/>
      <w:marTop w:val="0"/>
      <w:marBottom w:val="0"/>
      <w:divBdr>
        <w:top w:val="none" w:sz="0" w:space="0" w:color="auto"/>
        <w:left w:val="none" w:sz="0" w:space="0" w:color="auto"/>
        <w:bottom w:val="none" w:sz="0" w:space="0" w:color="auto"/>
        <w:right w:val="none" w:sz="0" w:space="0" w:color="auto"/>
      </w:divBdr>
      <w:divsChild>
        <w:div w:id="1733431552">
          <w:marLeft w:val="547"/>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66067905">
      <w:bodyDiv w:val="1"/>
      <w:marLeft w:val="0"/>
      <w:marRight w:val="0"/>
      <w:marTop w:val="0"/>
      <w:marBottom w:val="0"/>
      <w:divBdr>
        <w:top w:val="none" w:sz="0" w:space="0" w:color="auto"/>
        <w:left w:val="none" w:sz="0" w:space="0" w:color="auto"/>
        <w:bottom w:val="none" w:sz="0" w:space="0" w:color="auto"/>
        <w:right w:val="none" w:sz="0" w:space="0" w:color="auto"/>
      </w:divBdr>
      <w:divsChild>
        <w:div w:id="529489107">
          <w:marLeft w:val="547"/>
          <w:marRight w:val="0"/>
          <w:marTop w:val="115"/>
          <w:marBottom w:val="0"/>
          <w:divBdr>
            <w:top w:val="none" w:sz="0" w:space="0" w:color="auto"/>
            <w:left w:val="none" w:sz="0" w:space="0" w:color="auto"/>
            <w:bottom w:val="none" w:sz="0" w:space="0" w:color="auto"/>
            <w:right w:val="none" w:sz="0" w:space="0" w:color="auto"/>
          </w:divBdr>
        </w:div>
      </w:divsChild>
    </w:div>
    <w:div w:id="876117861">
      <w:bodyDiv w:val="1"/>
      <w:marLeft w:val="0"/>
      <w:marRight w:val="0"/>
      <w:marTop w:val="0"/>
      <w:marBottom w:val="0"/>
      <w:divBdr>
        <w:top w:val="none" w:sz="0" w:space="0" w:color="auto"/>
        <w:left w:val="none" w:sz="0" w:space="0" w:color="auto"/>
        <w:bottom w:val="none" w:sz="0" w:space="0" w:color="auto"/>
        <w:right w:val="none" w:sz="0" w:space="0" w:color="auto"/>
      </w:divBdr>
      <w:divsChild>
        <w:div w:id="233665639">
          <w:marLeft w:val="547"/>
          <w:marRight w:val="0"/>
          <w:marTop w:val="12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89926475">
      <w:bodyDiv w:val="1"/>
      <w:marLeft w:val="0"/>
      <w:marRight w:val="0"/>
      <w:marTop w:val="0"/>
      <w:marBottom w:val="0"/>
      <w:divBdr>
        <w:top w:val="none" w:sz="0" w:space="0" w:color="auto"/>
        <w:left w:val="none" w:sz="0" w:space="0" w:color="auto"/>
        <w:bottom w:val="none" w:sz="0" w:space="0" w:color="auto"/>
        <w:right w:val="none" w:sz="0" w:space="0" w:color="auto"/>
      </w:divBdr>
      <w:divsChild>
        <w:div w:id="1865286986">
          <w:marLeft w:val="547"/>
          <w:marRight w:val="0"/>
          <w:marTop w:val="120"/>
          <w:marBottom w:val="0"/>
          <w:divBdr>
            <w:top w:val="none" w:sz="0" w:space="0" w:color="auto"/>
            <w:left w:val="none" w:sz="0" w:space="0" w:color="auto"/>
            <w:bottom w:val="none" w:sz="0" w:space="0" w:color="auto"/>
            <w:right w:val="none" w:sz="0" w:space="0" w:color="auto"/>
          </w:divBdr>
        </w:div>
        <w:div w:id="979457921">
          <w:marLeft w:val="1166"/>
          <w:marRight w:val="0"/>
          <w:marTop w:val="100"/>
          <w:marBottom w:val="0"/>
          <w:divBdr>
            <w:top w:val="none" w:sz="0" w:space="0" w:color="auto"/>
            <w:left w:val="none" w:sz="0" w:space="0" w:color="auto"/>
            <w:bottom w:val="none" w:sz="0" w:space="0" w:color="auto"/>
            <w:right w:val="none" w:sz="0" w:space="0" w:color="auto"/>
          </w:divBdr>
        </w:div>
        <w:div w:id="831065408">
          <w:marLeft w:val="1166"/>
          <w:marRight w:val="0"/>
          <w:marTop w:val="100"/>
          <w:marBottom w:val="0"/>
          <w:divBdr>
            <w:top w:val="none" w:sz="0" w:space="0" w:color="auto"/>
            <w:left w:val="none" w:sz="0" w:space="0" w:color="auto"/>
            <w:bottom w:val="none" w:sz="0" w:space="0" w:color="auto"/>
            <w:right w:val="none" w:sz="0" w:space="0" w:color="auto"/>
          </w:divBdr>
        </w:div>
        <w:div w:id="803039571">
          <w:marLeft w:val="1166"/>
          <w:marRight w:val="0"/>
          <w:marTop w:val="100"/>
          <w:marBottom w:val="0"/>
          <w:divBdr>
            <w:top w:val="none" w:sz="0" w:space="0" w:color="auto"/>
            <w:left w:val="none" w:sz="0" w:space="0" w:color="auto"/>
            <w:bottom w:val="none" w:sz="0" w:space="0" w:color="auto"/>
            <w:right w:val="none" w:sz="0" w:space="0" w:color="auto"/>
          </w:divBdr>
        </w:div>
      </w:divsChild>
    </w:div>
    <w:div w:id="909467579">
      <w:bodyDiv w:val="1"/>
      <w:marLeft w:val="0"/>
      <w:marRight w:val="0"/>
      <w:marTop w:val="0"/>
      <w:marBottom w:val="0"/>
      <w:divBdr>
        <w:top w:val="none" w:sz="0" w:space="0" w:color="auto"/>
        <w:left w:val="none" w:sz="0" w:space="0" w:color="auto"/>
        <w:bottom w:val="none" w:sz="0" w:space="0" w:color="auto"/>
        <w:right w:val="none" w:sz="0" w:space="0" w:color="auto"/>
      </w:divBdr>
      <w:divsChild>
        <w:div w:id="1888445716">
          <w:marLeft w:val="547"/>
          <w:marRight w:val="0"/>
          <w:marTop w:val="72"/>
          <w:marBottom w:val="0"/>
          <w:divBdr>
            <w:top w:val="none" w:sz="0" w:space="0" w:color="auto"/>
            <w:left w:val="none" w:sz="0" w:space="0" w:color="auto"/>
            <w:bottom w:val="none" w:sz="0" w:space="0" w:color="auto"/>
            <w:right w:val="none" w:sz="0" w:space="0" w:color="auto"/>
          </w:divBdr>
        </w:div>
        <w:div w:id="1245187243">
          <w:marLeft w:val="1166"/>
          <w:marRight w:val="0"/>
          <w:marTop w:val="0"/>
          <w:marBottom w:val="0"/>
          <w:divBdr>
            <w:top w:val="none" w:sz="0" w:space="0" w:color="auto"/>
            <w:left w:val="none" w:sz="0" w:space="0" w:color="auto"/>
            <w:bottom w:val="none" w:sz="0" w:space="0" w:color="auto"/>
            <w:right w:val="none" w:sz="0" w:space="0" w:color="auto"/>
          </w:divBdr>
        </w:div>
        <w:div w:id="1494758879">
          <w:marLeft w:val="1800"/>
          <w:marRight w:val="0"/>
          <w:marTop w:val="0"/>
          <w:marBottom w:val="0"/>
          <w:divBdr>
            <w:top w:val="none" w:sz="0" w:space="0" w:color="auto"/>
            <w:left w:val="none" w:sz="0" w:space="0" w:color="auto"/>
            <w:bottom w:val="none" w:sz="0" w:space="0" w:color="auto"/>
            <w:right w:val="none" w:sz="0" w:space="0" w:color="auto"/>
          </w:divBdr>
        </w:div>
        <w:div w:id="2092196098">
          <w:marLeft w:val="1800"/>
          <w:marRight w:val="0"/>
          <w:marTop w:val="0"/>
          <w:marBottom w:val="0"/>
          <w:divBdr>
            <w:top w:val="none" w:sz="0" w:space="0" w:color="auto"/>
            <w:left w:val="none" w:sz="0" w:space="0" w:color="auto"/>
            <w:bottom w:val="none" w:sz="0" w:space="0" w:color="auto"/>
            <w:right w:val="none" w:sz="0" w:space="0" w:color="auto"/>
          </w:divBdr>
        </w:div>
        <w:div w:id="1966425244">
          <w:marLeft w:val="1800"/>
          <w:marRight w:val="0"/>
          <w:marTop w:val="0"/>
          <w:marBottom w:val="0"/>
          <w:divBdr>
            <w:top w:val="none" w:sz="0" w:space="0" w:color="auto"/>
            <w:left w:val="none" w:sz="0" w:space="0" w:color="auto"/>
            <w:bottom w:val="none" w:sz="0" w:space="0" w:color="auto"/>
            <w:right w:val="none" w:sz="0" w:space="0" w:color="auto"/>
          </w:divBdr>
        </w:div>
        <w:div w:id="641885751">
          <w:marLeft w:val="2347"/>
          <w:marRight w:val="0"/>
          <w:marTop w:val="0"/>
          <w:marBottom w:val="0"/>
          <w:divBdr>
            <w:top w:val="none" w:sz="0" w:space="0" w:color="auto"/>
            <w:left w:val="none" w:sz="0" w:space="0" w:color="auto"/>
            <w:bottom w:val="none" w:sz="0" w:space="0" w:color="auto"/>
            <w:right w:val="none" w:sz="0" w:space="0" w:color="auto"/>
          </w:divBdr>
        </w:div>
        <w:div w:id="1923488519">
          <w:marLeft w:val="1800"/>
          <w:marRight w:val="0"/>
          <w:marTop w:val="0"/>
          <w:marBottom w:val="0"/>
          <w:divBdr>
            <w:top w:val="none" w:sz="0" w:space="0" w:color="auto"/>
            <w:left w:val="none" w:sz="0" w:space="0" w:color="auto"/>
            <w:bottom w:val="none" w:sz="0" w:space="0" w:color="auto"/>
            <w:right w:val="none" w:sz="0" w:space="0" w:color="auto"/>
          </w:divBdr>
        </w:div>
        <w:div w:id="298657990">
          <w:marLeft w:val="1800"/>
          <w:marRight w:val="0"/>
          <w:marTop w:val="0"/>
          <w:marBottom w:val="0"/>
          <w:divBdr>
            <w:top w:val="none" w:sz="0" w:space="0" w:color="auto"/>
            <w:left w:val="none" w:sz="0" w:space="0" w:color="auto"/>
            <w:bottom w:val="none" w:sz="0" w:space="0" w:color="auto"/>
            <w:right w:val="none" w:sz="0" w:space="0" w:color="auto"/>
          </w:divBdr>
        </w:div>
        <w:div w:id="1857038163">
          <w:marLeft w:val="1800"/>
          <w:marRight w:val="0"/>
          <w:marTop w:val="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28536456">
      <w:bodyDiv w:val="1"/>
      <w:marLeft w:val="0"/>
      <w:marRight w:val="0"/>
      <w:marTop w:val="0"/>
      <w:marBottom w:val="0"/>
      <w:divBdr>
        <w:top w:val="none" w:sz="0" w:space="0" w:color="auto"/>
        <w:left w:val="none" w:sz="0" w:space="0" w:color="auto"/>
        <w:bottom w:val="none" w:sz="0" w:space="0" w:color="auto"/>
        <w:right w:val="none" w:sz="0" w:space="0" w:color="auto"/>
      </w:divBdr>
    </w:div>
    <w:div w:id="930087958">
      <w:bodyDiv w:val="1"/>
      <w:marLeft w:val="0"/>
      <w:marRight w:val="0"/>
      <w:marTop w:val="0"/>
      <w:marBottom w:val="0"/>
      <w:divBdr>
        <w:top w:val="none" w:sz="0" w:space="0" w:color="auto"/>
        <w:left w:val="none" w:sz="0" w:space="0" w:color="auto"/>
        <w:bottom w:val="none" w:sz="0" w:space="0" w:color="auto"/>
        <w:right w:val="none" w:sz="0" w:space="0" w:color="auto"/>
      </w:divBdr>
      <w:divsChild>
        <w:div w:id="108402974">
          <w:marLeft w:val="547"/>
          <w:marRight w:val="0"/>
          <w:marTop w:val="115"/>
          <w:marBottom w:val="0"/>
          <w:divBdr>
            <w:top w:val="none" w:sz="0" w:space="0" w:color="auto"/>
            <w:left w:val="none" w:sz="0" w:space="0" w:color="auto"/>
            <w:bottom w:val="none" w:sz="0" w:space="0" w:color="auto"/>
            <w:right w:val="none" w:sz="0" w:space="0" w:color="auto"/>
          </w:divBdr>
        </w:div>
        <w:div w:id="505093407">
          <w:marLeft w:val="1166"/>
          <w:marRight w:val="0"/>
          <w:marTop w:val="96"/>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38878019">
      <w:bodyDiv w:val="1"/>
      <w:marLeft w:val="0"/>
      <w:marRight w:val="0"/>
      <w:marTop w:val="0"/>
      <w:marBottom w:val="0"/>
      <w:divBdr>
        <w:top w:val="none" w:sz="0" w:space="0" w:color="auto"/>
        <w:left w:val="none" w:sz="0" w:space="0" w:color="auto"/>
        <w:bottom w:val="none" w:sz="0" w:space="0" w:color="auto"/>
        <w:right w:val="none" w:sz="0" w:space="0" w:color="auto"/>
      </w:divBdr>
      <w:divsChild>
        <w:div w:id="1696927813">
          <w:marLeft w:val="547"/>
          <w:marRight w:val="0"/>
          <w:marTop w:val="120"/>
          <w:marBottom w:val="0"/>
          <w:divBdr>
            <w:top w:val="none" w:sz="0" w:space="0" w:color="auto"/>
            <w:left w:val="none" w:sz="0" w:space="0" w:color="auto"/>
            <w:bottom w:val="none" w:sz="0" w:space="0" w:color="auto"/>
            <w:right w:val="none" w:sz="0" w:space="0" w:color="auto"/>
          </w:divBdr>
        </w:div>
        <w:div w:id="429938302">
          <w:marLeft w:val="1166"/>
          <w:marRight w:val="0"/>
          <w:marTop w:val="100"/>
          <w:marBottom w:val="0"/>
          <w:divBdr>
            <w:top w:val="none" w:sz="0" w:space="0" w:color="auto"/>
            <w:left w:val="none" w:sz="0" w:space="0" w:color="auto"/>
            <w:bottom w:val="none" w:sz="0" w:space="0" w:color="auto"/>
            <w:right w:val="none" w:sz="0" w:space="0" w:color="auto"/>
          </w:divBdr>
        </w:div>
        <w:div w:id="70785708">
          <w:marLeft w:val="1886"/>
          <w:marRight w:val="0"/>
          <w:marTop w:val="90"/>
          <w:marBottom w:val="0"/>
          <w:divBdr>
            <w:top w:val="none" w:sz="0" w:space="0" w:color="auto"/>
            <w:left w:val="none" w:sz="0" w:space="0" w:color="auto"/>
            <w:bottom w:val="none" w:sz="0" w:space="0" w:color="auto"/>
            <w:right w:val="none" w:sz="0" w:space="0" w:color="auto"/>
          </w:divBdr>
        </w:div>
        <w:div w:id="1288658440">
          <w:marLeft w:val="1886"/>
          <w:marRight w:val="0"/>
          <w:marTop w:val="90"/>
          <w:marBottom w:val="0"/>
          <w:divBdr>
            <w:top w:val="none" w:sz="0" w:space="0" w:color="auto"/>
            <w:left w:val="none" w:sz="0" w:space="0" w:color="auto"/>
            <w:bottom w:val="none" w:sz="0" w:space="0" w:color="auto"/>
            <w:right w:val="none" w:sz="0" w:space="0" w:color="auto"/>
          </w:divBdr>
        </w:div>
        <w:div w:id="1723291728">
          <w:marLeft w:val="1886"/>
          <w:marRight w:val="0"/>
          <w:marTop w:val="90"/>
          <w:marBottom w:val="0"/>
          <w:divBdr>
            <w:top w:val="none" w:sz="0" w:space="0" w:color="auto"/>
            <w:left w:val="none" w:sz="0" w:space="0" w:color="auto"/>
            <w:bottom w:val="none" w:sz="0" w:space="0" w:color="auto"/>
            <w:right w:val="none" w:sz="0" w:space="0" w:color="auto"/>
          </w:divBdr>
        </w:div>
        <w:div w:id="1496530519">
          <w:marLeft w:val="1886"/>
          <w:marRight w:val="0"/>
          <w:marTop w:val="90"/>
          <w:marBottom w:val="0"/>
          <w:divBdr>
            <w:top w:val="none" w:sz="0" w:space="0" w:color="auto"/>
            <w:left w:val="none" w:sz="0" w:space="0" w:color="auto"/>
            <w:bottom w:val="none" w:sz="0" w:space="0" w:color="auto"/>
            <w:right w:val="none" w:sz="0" w:space="0" w:color="auto"/>
          </w:divBdr>
        </w:div>
      </w:divsChild>
    </w:div>
    <w:div w:id="940918552">
      <w:bodyDiv w:val="1"/>
      <w:marLeft w:val="0"/>
      <w:marRight w:val="0"/>
      <w:marTop w:val="0"/>
      <w:marBottom w:val="0"/>
      <w:divBdr>
        <w:top w:val="none" w:sz="0" w:space="0" w:color="auto"/>
        <w:left w:val="none" w:sz="0" w:space="0" w:color="auto"/>
        <w:bottom w:val="none" w:sz="0" w:space="0" w:color="auto"/>
        <w:right w:val="none" w:sz="0" w:space="0" w:color="auto"/>
      </w:divBdr>
      <w:divsChild>
        <w:div w:id="1383946828">
          <w:marLeft w:val="547"/>
          <w:marRight w:val="0"/>
          <w:marTop w:val="115"/>
          <w:marBottom w:val="0"/>
          <w:divBdr>
            <w:top w:val="none" w:sz="0" w:space="0" w:color="auto"/>
            <w:left w:val="none" w:sz="0" w:space="0" w:color="auto"/>
            <w:bottom w:val="none" w:sz="0" w:space="0" w:color="auto"/>
            <w:right w:val="none" w:sz="0" w:space="0" w:color="auto"/>
          </w:divBdr>
        </w:div>
        <w:div w:id="518011551">
          <w:marLeft w:val="1166"/>
          <w:marRight w:val="0"/>
          <w:marTop w:val="96"/>
          <w:marBottom w:val="0"/>
          <w:divBdr>
            <w:top w:val="none" w:sz="0" w:space="0" w:color="auto"/>
            <w:left w:val="none" w:sz="0" w:space="0" w:color="auto"/>
            <w:bottom w:val="none" w:sz="0" w:space="0" w:color="auto"/>
            <w:right w:val="none" w:sz="0" w:space="0" w:color="auto"/>
          </w:divBdr>
        </w:div>
        <w:div w:id="874854809">
          <w:marLeft w:val="1166"/>
          <w:marRight w:val="0"/>
          <w:marTop w:val="9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46081104">
      <w:bodyDiv w:val="1"/>
      <w:marLeft w:val="0"/>
      <w:marRight w:val="0"/>
      <w:marTop w:val="0"/>
      <w:marBottom w:val="0"/>
      <w:divBdr>
        <w:top w:val="none" w:sz="0" w:space="0" w:color="auto"/>
        <w:left w:val="none" w:sz="0" w:space="0" w:color="auto"/>
        <w:bottom w:val="none" w:sz="0" w:space="0" w:color="auto"/>
        <w:right w:val="none" w:sz="0" w:space="0" w:color="auto"/>
      </w:divBdr>
      <w:divsChild>
        <w:div w:id="386029168">
          <w:marLeft w:val="1166"/>
          <w:marRight w:val="0"/>
          <w:marTop w:val="96"/>
          <w:marBottom w:val="0"/>
          <w:divBdr>
            <w:top w:val="none" w:sz="0" w:space="0" w:color="auto"/>
            <w:left w:val="none" w:sz="0" w:space="0" w:color="auto"/>
            <w:bottom w:val="none" w:sz="0" w:space="0" w:color="auto"/>
            <w:right w:val="none" w:sz="0" w:space="0" w:color="auto"/>
          </w:divBdr>
        </w:div>
        <w:div w:id="2097171958">
          <w:marLeft w:val="1166"/>
          <w:marRight w:val="0"/>
          <w:marTop w:val="96"/>
          <w:marBottom w:val="0"/>
          <w:divBdr>
            <w:top w:val="none" w:sz="0" w:space="0" w:color="auto"/>
            <w:left w:val="none" w:sz="0" w:space="0" w:color="auto"/>
            <w:bottom w:val="none" w:sz="0" w:space="0" w:color="auto"/>
            <w:right w:val="none" w:sz="0" w:space="0" w:color="auto"/>
          </w:divBdr>
        </w:div>
        <w:div w:id="524176751">
          <w:marLeft w:val="1166"/>
          <w:marRight w:val="0"/>
          <w:marTop w:val="9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65738562">
      <w:bodyDiv w:val="1"/>
      <w:marLeft w:val="0"/>
      <w:marRight w:val="0"/>
      <w:marTop w:val="0"/>
      <w:marBottom w:val="0"/>
      <w:divBdr>
        <w:top w:val="none" w:sz="0" w:space="0" w:color="auto"/>
        <w:left w:val="none" w:sz="0" w:space="0" w:color="auto"/>
        <w:bottom w:val="none" w:sz="0" w:space="0" w:color="auto"/>
        <w:right w:val="none" w:sz="0" w:space="0" w:color="auto"/>
      </w:divBdr>
    </w:div>
    <w:div w:id="968363856">
      <w:bodyDiv w:val="1"/>
      <w:marLeft w:val="0"/>
      <w:marRight w:val="0"/>
      <w:marTop w:val="0"/>
      <w:marBottom w:val="0"/>
      <w:divBdr>
        <w:top w:val="none" w:sz="0" w:space="0" w:color="auto"/>
        <w:left w:val="none" w:sz="0" w:space="0" w:color="auto"/>
        <w:bottom w:val="none" w:sz="0" w:space="0" w:color="auto"/>
        <w:right w:val="none" w:sz="0" w:space="0" w:color="auto"/>
      </w:divBdr>
      <w:divsChild>
        <w:div w:id="1459833497">
          <w:marLeft w:val="547"/>
          <w:marRight w:val="0"/>
          <w:marTop w:val="120"/>
          <w:marBottom w:val="0"/>
          <w:divBdr>
            <w:top w:val="none" w:sz="0" w:space="0" w:color="auto"/>
            <w:left w:val="none" w:sz="0" w:space="0" w:color="auto"/>
            <w:bottom w:val="none" w:sz="0" w:space="0" w:color="auto"/>
            <w:right w:val="none" w:sz="0" w:space="0" w:color="auto"/>
          </w:divBdr>
        </w:div>
        <w:div w:id="399982823">
          <w:marLeft w:val="547"/>
          <w:marRight w:val="0"/>
          <w:marTop w:val="120"/>
          <w:marBottom w:val="0"/>
          <w:divBdr>
            <w:top w:val="none" w:sz="0" w:space="0" w:color="auto"/>
            <w:left w:val="none" w:sz="0" w:space="0" w:color="auto"/>
            <w:bottom w:val="none" w:sz="0" w:space="0" w:color="auto"/>
            <w:right w:val="none" w:sz="0" w:space="0" w:color="auto"/>
          </w:divBdr>
        </w:div>
        <w:div w:id="1793938757">
          <w:marLeft w:val="1166"/>
          <w:marRight w:val="0"/>
          <w:marTop w:val="120"/>
          <w:marBottom w:val="0"/>
          <w:divBdr>
            <w:top w:val="none" w:sz="0" w:space="0" w:color="auto"/>
            <w:left w:val="none" w:sz="0" w:space="0" w:color="auto"/>
            <w:bottom w:val="none" w:sz="0" w:space="0" w:color="auto"/>
            <w:right w:val="none" w:sz="0" w:space="0" w:color="auto"/>
          </w:divBdr>
        </w:div>
        <w:div w:id="1427530797">
          <w:marLeft w:val="1166"/>
          <w:marRight w:val="0"/>
          <w:marTop w:val="120"/>
          <w:marBottom w:val="0"/>
          <w:divBdr>
            <w:top w:val="none" w:sz="0" w:space="0" w:color="auto"/>
            <w:left w:val="none" w:sz="0" w:space="0" w:color="auto"/>
            <w:bottom w:val="none" w:sz="0" w:space="0" w:color="auto"/>
            <w:right w:val="none" w:sz="0" w:space="0" w:color="auto"/>
          </w:divBdr>
        </w:div>
        <w:div w:id="450514100">
          <w:marLeft w:val="1166"/>
          <w:marRight w:val="0"/>
          <w:marTop w:val="120"/>
          <w:marBottom w:val="0"/>
          <w:divBdr>
            <w:top w:val="none" w:sz="0" w:space="0" w:color="auto"/>
            <w:left w:val="none" w:sz="0" w:space="0" w:color="auto"/>
            <w:bottom w:val="none" w:sz="0" w:space="0" w:color="auto"/>
            <w:right w:val="none" w:sz="0" w:space="0" w:color="auto"/>
          </w:divBdr>
        </w:div>
      </w:divsChild>
    </w:div>
    <w:div w:id="981038358">
      <w:bodyDiv w:val="1"/>
      <w:marLeft w:val="0"/>
      <w:marRight w:val="0"/>
      <w:marTop w:val="0"/>
      <w:marBottom w:val="0"/>
      <w:divBdr>
        <w:top w:val="none" w:sz="0" w:space="0" w:color="auto"/>
        <w:left w:val="none" w:sz="0" w:space="0" w:color="auto"/>
        <w:bottom w:val="none" w:sz="0" w:space="0" w:color="auto"/>
        <w:right w:val="none" w:sz="0" w:space="0" w:color="auto"/>
      </w:divBdr>
      <w:divsChild>
        <w:div w:id="219707451">
          <w:marLeft w:val="547"/>
          <w:marRight w:val="0"/>
          <w:marTop w:val="115"/>
          <w:marBottom w:val="0"/>
          <w:divBdr>
            <w:top w:val="none" w:sz="0" w:space="0" w:color="auto"/>
            <w:left w:val="none" w:sz="0" w:space="0" w:color="auto"/>
            <w:bottom w:val="none" w:sz="0" w:space="0" w:color="auto"/>
            <w:right w:val="none" w:sz="0" w:space="0" w:color="auto"/>
          </w:divBdr>
        </w:div>
        <w:div w:id="803353316">
          <w:marLeft w:val="1166"/>
          <w:marRight w:val="0"/>
          <w:marTop w:val="96"/>
          <w:marBottom w:val="0"/>
          <w:divBdr>
            <w:top w:val="none" w:sz="0" w:space="0" w:color="auto"/>
            <w:left w:val="none" w:sz="0" w:space="0" w:color="auto"/>
            <w:bottom w:val="none" w:sz="0" w:space="0" w:color="auto"/>
            <w:right w:val="none" w:sz="0" w:space="0" w:color="auto"/>
          </w:divBdr>
        </w:div>
        <w:div w:id="1063679623">
          <w:marLeft w:val="1166"/>
          <w:marRight w:val="0"/>
          <w:marTop w:val="96"/>
          <w:marBottom w:val="0"/>
          <w:divBdr>
            <w:top w:val="none" w:sz="0" w:space="0" w:color="auto"/>
            <w:left w:val="none" w:sz="0" w:space="0" w:color="auto"/>
            <w:bottom w:val="none" w:sz="0" w:space="0" w:color="auto"/>
            <w:right w:val="none" w:sz="0" w:space="0" w:color="auto"/>
          </w:divBdr>
        </w:div>
      </w:divsChild>
    </w:div>
    <w:div w:id="983392594">
      <w:bodyDiv w:val="1"/>
      <w:marLeft w:val="0"/>
      <w:marRight w:val="0"/>
      <w:marTop w:val="0"/>
      <w:marBottom w:val="0"/>
      <w:divBdr>
        <w:top w:val="none" w:sz="0" w:space="0" w:color="auto"/>
        <w:left w:val="none" w:sz="0" w:space="0" w:color="auto"/>
        <w:bottom w:val="none" w:sz="0" w:space="0" w:color="auto"/>
        <w:right w:val="none" w:sz="0" w:space="0" w:color="auto"/>
      </w:divBdr>
      <w:divsChild>
        <w:div w:id="1336299145">
          <w:marLeft w:val="547"/>
          <w:marRight w:val="0"/>
          <w:marTop w:val="96"/>
          <w:marBottom w:val="0"/>
          <w:divBdr>
            <w:top w:val="none" w:sz="0" w:space="0" w:color="auto"/>
            <w:left w:val="none" w:sz="0" w:space="0" w:color="auto"/>
            <w:bottom w:val="none" w:sz="0" w:space="0" w:color="auto"/>
            <w:right w:val="none" w:sz="0" w:space="0" w:color="auto"/>
          </w:divBdr>
        </w:div>
        <w:div w:id="733620675">
          <w:marLeft w:val="1166"/>
          <w:marRight w:val="0"/>
          <w:marTop w:val="77"/>
          <w:marBottom w:val="0"/>
          <w:divBdr>
            <w:top w:val="none" w:sz="0" w:space="0" w:color="auto"/>
            <w:left w:val="none" w:sz="0" w:space="0" w:color="auto"/>
            <w:bottom w:val="none" w:sz="0" w:space="0" w:color="auto"/>
            <w:right w:val="none" w:sz="0" w:space="0" w:color="auto"/>
          </w:divBdr>
        </w:div>
        <w:div w:id="521281511">
          <w:marLeft w:val="1166"/>
          <w:marRight w:val="0"/>
          <w:marTop w:val="77"/>
          <w:marBottom w:val="0"/>
          <w:divBdr>
            <w:top w:val="none" w:sz="0" w:space="0" w:color="auto"/>
            <w:left w:val="none" w:sz="0" w:space="0" w:color="auto"/>
            <w:bottom w:val="none" w:sz="0" w:space="0" w:color="auto"/>
            <w:right w:val="none" w:sz="0" w:space="0" w:color="auto"/>
          </w:divBdr>
        </w:div>
        <w:div w:id="1858620785">
          <w:marLeft w:val="1166"/>
          <w:marRight w:val="0"/>
          <w:marTop w:val="77"/>
          <w:marBottom w:val="0"/>
          <w:divBdr>
            <w:top w:val="none" w:sz="0" w:space="0" w:color="auto"/>
            <w:left w:val="none" w:sz="0" w:space="0" w:color="auto"/>
            <w:bottom w:val="none" w:sz="0" w:space="0" w:color="auto"/>
            <w:right w:val="none" w:sz="0" w:space="0" w:color="auto"/>
          </w:divBdr>
        </w:div>
        <w:div w:id="1498688270">
          <w:marLeft w:val="1166"/>
          <w:marRight w:val="0"/>
          <w:marTop w:val="77"/>
          <w:marBottom w:val="0"/>
          <w:divBdr>
            <w:top w:val="none" w:sz="0" w:space="0" w:color="auto"/>
            <w:left w:val="none" w:sz="0" w:space="0" w:color="auto"/>
            <w:bottom w:val="none" w:sz="0" w:space="0" w:color="auto"/>
            <w:right w:val="none" w:sz="0" w:space="0" w:color="auto"/>
          </w:divBdr>
        </w:div>
        <w:div w:id="572083148">
          <w:marLeft w:val="1166"/>
          <w:marRight w:val="0"/>
          <w:marTop w:val="77"/>
          <w:marBottom w:val="0"/>
          <w:divBdr>
            <w:top w:val="none" w:sz="0" w:space="0" w:color="auto"/>
            <w:left w:val="none" w:sz="0" w:space="0" w:color="auto"/>
            <w:bottom w:val="none" w:sz="0" w:space="0" w:color="auto"/>
            <w:right w:val="none" w:sz="0" w:space="0" w:color="auto"/>
          </w:divBdr>
        </w:div>
        <w:div w:id="1882277027">
          <w:marLeft w:val="1166"/>
          <w:marRight w:val="0"/>
          <w:marTop w:val="77"/>
          <w:marBottom w:val="0"/>
          <w:divBdr>
            <w:top w:val="none" w:sz="0" w:space="0" w:color="auto"/>
            <w:left w:val="none" w:sz="0" w:space="0" w:color="auto"/>
            <w:bottom w:val="none" w:sz="0" w:space="0" w:color="auto"/>
            <w:right w:val="none" w:sz="0" w:space="0" w:color="auto"/>
          </w:divBdr>
        </w:div>
      </w:divsChild>
    </w:div>
    <w:div w:id="986133194">
      <w:bodyDiv w:val="1"/>
      <w:marLeft w:val="0"/>
      <w:marRight w:val="0"/>
      <w:marTop w:val="0"/>
      <w:marBottom w:val="0"/>
      <w:divBdr>
        <w:top w:val="none" w:sz="0" w:space="0" w:color="auto"/>
        <w:left w:val="none" w:sz="0" w:space="0" w:color="auto"/>
        <w:bottom w:val="none" w:sz="0" w:space="0" w:color="auto"/>
        <w:right w:val="none" w:sz="0" w:space="0" w:color="auto"/>
      </w:divBdr>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2051700">
      <w:bodyDiv w:val="1"/>
      <w:marLeft w:val="0"/>
      <w:marRight w:val="0"/>
      <w:marTop w:val="0"/>
      <w:marBottom w:val="0"/>
      <w:divBdr>
        <w:top w:val="none" w:sz="0" w:space="0" w:color="auto"/>
        <w:left w:val="none" w:sz="0" w:space="0" w:color="auto"/>
        <w:bottom w:val="none" w:sz="0" w:space="0" w:color="auto"/>
        <w:right w:val="none" w:sz="0" w:space="0" w:color="auto"/>
      </w:divBdr>
      <w:divsChild>
        <w:div w:id="2123500171">
          <w:marLeft w:val="547"/>
          <w:marRight w:val="0"/>
          <w:marTop w:val="115"/>
          <w:marBottom w:val="0"/>
          <w:divBdr>
            <w:top w:val="none" w:sz="0" w:space="0" w:color="auto"/>
            <w:left w:val="none" w:sz="0" w:space="0" w:color="auto"/>
            <w:bottom w:val="none" w:sz="0" w:space="0" w:color="auto"/>
            <w:right w:val="none" w:sz="0" w:space="0" w:color="auto"/>
          </w:divBdr>
        </w:div>
        <w:div w:id="221329760">
          <w:marLeft w:val="1166"/>
          <w:marRight w:val="0"/>
          <w:marTop w:val="96"/>
          <w:marBottom w:val="0"/>
          <w:divBdr>
            <w:top w:val="none" w:sz="0" w:space="0" w:color="auto"/>
            <w:left w:val="none" w:sz="0" w:space="0" w:color="auto"/>
            <w:bottom w:val="none" w:sz="0" w:space="0" w:color="auto"/>
            <w:right w:val="none" w:sz="0" w:space="0" w:color="auto"/>
          </w:divBdr>
        </w:div>
      </w:divsChild>
    </w:div>
    <w:div w:id="1028066579">
      <w:bodyDiv w:val="1"/>
      <w:marLeft w:val="0"/>
      <w:marRight w:val="0"/>
      <w:marTop w:val="0"/>
      <w:marBottom w:val="0"/>
      <w:divBdr>
        <w:top w:val="none" w:sz="0" w:space="0" w:color="auto"/>
        <w:left w:val="none" w:sz="0" w:space="0" w:color="auto"/>
        <w:bottom w:val="none" w:sz="0" w:space="0" w:color="auto"/>
        <w:right w:val="none" w:sz="0" w:space="0" w:color="auto"/>
      </w:divBdr>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37855135">
      <w:bodyDiv w:val="1"/>
      <w:marLeft w:val="0"/>
      <w:marRight w:val="0"/>
      <w:marTop w:val="0"/>
      <w:marBottom w:val="0"/>
      <w:divBdr>
        <w:top w:val="none" w:sz="0" w:space="0" w:color="auto"/>
        <w:left w:val="none" w:sz="0" w:space="0" w:color="auto"/>
        <w:bottom w:val="none" w:sz="0" w:space="0" w:color="auto"/>
        <w:right w:val="none" w:sz="0" w:space="0" w:color="auto"/>
      </w:divBdr>
      <w:divsChild>
        <w:div w:id="223107983">
          <w:marLeft w:val="547"/>
          <w:marRight w:val="0"/>
          <w:marTop w:val="100"/>
          <w:marBottom w:val="0"/>
          <w:divBdr>
            <w:top w:val="none" w:sz="0" w:space="0" w:color="auto"/>
            <w:left w:val="none" w:sz="0" w:space="0" w:color="auto"/>
            <w:bottom w:val="none" w:sz="0" w:space="0" w:color="auto"/>
            <w:right w:val="none" w:sz="0" w:space="0" w:color="auto"/>
          </w:divBdr>
        </w:div>
        <w:div w:id="1806197235">
          <w:marLeft w:val="1166"/>
          <w:marRight w:val="0"/>
          <w:marTop w:val="90"/>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1077500">
      <w:bodyDiv w:val="1"/>
      <w:marLeft w:val="0"/>
      <w:marRight w:val="0"/>
      <w:marTop w:val="0"/>
      <w:marBottom w:val="0"/>
      <w:divBdr>
        <w:top w:val="none" w:sz="0" w:space="0" w:color="auto"/>
        <w:left w:val="none" w:sz="0" w:space="0" w:color="auto"/>
        <w:bottom w:val="none" w:sz="0" w:space="0" w:color="auto"/>
        <w:right w:val="none" w:sz="0" w:space="0" w:color="auto"/>
      </w:divBdr>
      <w:divsChild>
        <w:div w:id="1653489627">
          <w:marLeft w:val="547"/>
          <w:marRight w:val="0"/>
          <w:marTop w:val="115"/>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3452211">
      <w:bodyDiv w:val="1"/>
      <w:marLeft w:val="0"/>
      <w:marRight w:val="0"/>
      <w:marTop w:val="0"/>
      <w:marBottom w:val="0"/>
      <w:divBdr>
        <w:top w:val="none" w:sz="0" w:space="0" w:color="auto"/>
        <w:left w:val="none" w:sz="0" w:space="0" w:color="auto"/>
        <w:bottom w:val="none" w:sz="0" w:space="0" w:color="auto"/>
        <w:right w:val="none" w:sz="0" w:space="0" w:color="auto"/>
      </w:divBdr>
      <w:divsChild>
        <w:div w:id="531576524">
          <w:marLeft w:val="403"/>
          <w:marRight w:val="0"/>
          <w:marTop w:val="9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596320">
      <w:bodyDiv w:val="1"/>
      <w:marLeft w:val="0"/>
      <w:marRight w:val="0"/>
      <w:marTop w:val="0"/>
      <w:marBottom w:val="0"/>
      <w:divBdr>
        <w:top w:val="none" w:sz="0" w:space="0" w:color="auto"/>
        <w:left w:val="none" w:sz="0" w:space="0" w:color="auto"/>
        <w:bottom w:val="none" w:sz="0" w:space="0" w:color="auto"/>
        <w:right w:val="none" w:sz="0" w:space="0" w:color="auto"/>
      </w:divBdr>
      <w:divsChild>
        <w:div w:id="1613128411">
          <w:marLeft w:val="547"/>
          <w:marRight w:val="0"/>
          <w:marTop w:val="115"/>
          <w:marBottom w:val="0"/>
          <w:divBdr>
            <w:top w:val="none" w:sz="0" w:space="0" w:color="auto"/>
            <w:left w:val="none" w:sz="0" w:space="0" w:color="auto"/>
            <w:bottom w:val="none" w:sz="0" w:space="0" w:color="auto"/>
            <w:right w:val="none" w:sz="0" w:space="0" w:color="auto"/>
          </w:divBdr>
        </w:div>
        <w:div w:id="1937051730">
          <w:marLeft w:val="1166"/>
          <w:marRight w:val="0"/>
          <w:marTop w:val="96"/>
          <w:marBottom w:val="0"/>
          <w:divBdr>
            <w:top w:val="none" w:sz="0" w:space="0" w:color="auto"/>
            <w:left w:val="none" w:sz="0" w:space="0" w:color="auto"/>
            <w:bottom w:val="none" w:sz="0" w:space="0" w:color="auto"/>
            <w:right w:val="none" w:sz="0" w:space="0" w:color="auto"/>
          </w:divBdr>
        </w:div>
        <w:div w:id="1546453494">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613542">
      <w:bodyDiv w:val="1"/>
      <w:marLeft w:val="0"/>
      <w:marRight w:val="0"/>
      <w:marTop w:val="0"/>
      <w:marBottom w:val="0"/>
      <w:divBdr>
        <w:top w:val="none" w:sz="0" w:space="0" w:color="auto"/>
        <w:left w:val="none" w:sz="0" w:space="0" w:color="auto"/>
        <w:bottom w:val="none" w:sz="0" w:space="0" w:color="auto"/>
        <w:right w:val="none" w:sz="0" w:space="0" w:color="auto"/>
      </w:divBdr>
      <w:divsChild>
        <w:div w:id="302660575">
          <w:marLeft w:val="547"/>
          <w:marRight w:val="0"/>
          <w:marTop w:val="100"/>
          <w:marBottom w:val="0"/>
          <w:divBdr>
            <w:top w:val="none" w:sz="0" w:space="0" w:color="auto"/>
            <w:left w:val="none" w:sz="0" w:space="0" w:color="auto"/>
            <w:bottom w:val="none" w:sz="0" w:space="0" w:color="auto"/>
            <w:right w:val="none" w:sz="0" w:space="0" w:color="auto"/>
          </w:divBdr>
        </w:div>
        <w:div w:id="1594171092">
          <w:marLeft w:val="1166"/>
          <w:marRight w:val="0"/>
          <w:marTop w:val="90"/>
          <w:marBottom w:val="0"/>
          <w:divBdr>
            <w:top w:val="none" w:sz="0" w:space="0" w:color="auto"/>
            <w:left w:val="none" w:sz="0" w:space="0" w:color="auto"/>
            <w:bottom w:val="none" w:sz="0" w:space="0" w:color="auto"/>
            <w:right w:val="none" w:sz="0" w:space="0" w:color="auto"/>
          </w:divBdr>
        </w:div>
        <w:div w:id="894311567">
          <w:marLeft w:val="1166"/>
          <w:marRight w:val="0"/>
          <w:marTop w:val="90"/>
          <w:marBottom w:val="0"/>
          <w:divBdr>
            <w:top w:val="none" w:sz="0" w:space="0" w:color="auto"/>
            <w:left w:val="none" w:sz="0" w:space="0" w:color="auto"/>
            <w:bottom w:val="none" w:sz="0" w:space="0" w:color="auto"/>
            <w:right w:val="none" w:sz="0" w:space="0" w:color="auto"/>
          </w:divBdr>
        </w:div>
        <w:div w:id="1868640983">
          <w:marLeft w:val="1886"/>
          <w:marRight w:val="0"/>
          <w:marTop w:val="80"/>
          <w:marBottom w:val="0"/>
          <w:divBdr>
            <w:top w:val="none" w:sz="0" w:space="0" w:color="auto"/>
            <w:left w:val="none" w:sz="0" w:space="0" w:color="auto"/>
            <w:bottom w:val="none" w:sz="0" w:space="0" w:color="auto"/>
            <w:right w:val="none" w:sz="0" w:space="0" w:color="auto"/>
          </w:divBdr>
        </w:div>
        <w:div w:id="1596088256">
          <w:marLeft w:val="1166"/>
          <w:marRight w:val="0"/>
          <w:marTop w:val="90"/>
          <w:marBottom w:val="0"/>
          <w:divBdr>
            <w:top w:val="none" w:sz="0" w:space="0" w:color="auto"/>
            <w:left w:val="none" w:sz="0" w:space="0" w:color="auto"/>
            <w:bottom w:val="none" w:sz="0" w:space="0" w:color="auto"/>
            <w:right w:val="none" w:sz="0" w:space="0" w:color="auto"/>
          </w:divBdr>
        </w:div>
        <w:div w:id="1861316802">
          <w:marLeft w:val="1886"/>
          <w:marRight w:val="0"/>
          <w:marTop w:val="80"/>
          <w:marBottom w:val="0"/>
          <w:divBdr>
            <w:top w:val="none" w:sz="0" w:space="0" w:color="auto"/>
            <w:left w:val="none" w:sz="0" w:space="0" w:color="auto"/>
            <w:bottom w:val="none" w:sz="0" w:space="0" w:color="auto"/>
            <w:right w:val="none" w:sz="0" w:space="0" w:color="auto"/>
          </w:divBdr>
        </w:div>
        <w:div w:id="275214575">
          <w:marLeft w:val="1886"/>
          <w:marRight w:val="0"/>
          <w:marTop w:val="80"/>
          <w:marBottom w:val="0"/>
          <w:divBdr>
            <w:top w:val="none" w:sz="0" w:space="0" w:color="auto"/>
            <w:left w:val="none" w:sz="0" w:space="0" w:color="auto"/>
            <w:bottom w:val="none" w:sz="0" w:space="0" w:color="auto"/>
            <w:right w:val="none" w:sz="0" w:space="0" w:color="auto"/>
          </w:divBdr>
        </w:div>
        <w:div w:id="690032085">
          <w:marLeft w:val="1166"/>
          <w:marRight w:val="0"/>
          <w:marTop w:val="90"/>
          <w:marBottom w:val="0"/>
          <w:divBdr>
            <w:top w:val="none" w:sz="0" w:space="0" w:color="auto"/>
            <w:left w:val="none" w:sz="0" w:space="0" w:color="auto"/>
            <w:bottom w:val="none" w:sz="0" w:space="0" w:color="auto"/>
            <w:right w:val="none" w:sz="0" w:space="0" w:color="auto"/>
          </w:divBdr>
        </w:div>
      </w:divsChild>
    </w:div>
    <w:div w:id="1115170675">
      <w:bodyDiv w:val="1"/>
      <w:marLeft w:val="0"/>
      <w:marRight w:val="0"/>
      <w:marTop w:val="0"/>
      <w:marBottom w:val="0"/>
      <w:divBdr>
        <w:top w:val="none" w:sz="0" w:space="0" w:color="auto"/>
        <w:left w:val="none" w:sz="0" w:space="0" w:color="auto"/>
        <w:bottom w:val="none" w:sz="0" w:space="0" w:color="auto"/>
        <w:right w:val="none" w:sz="0" w:space="0" w:color="auto"/>
      </w:divBdr>
      <w:divsChild>
        <w:div w:id="778525407">
          <w:marLeft w:val="547"/>
          <w:marRight w:val="0"/>
          <w:marTop w:val="115"/>
          <w:marBottom w:val="0"/>
          <w:divBdr>
            <w:top w:val="none" w:sz="0" w:space="0" w:color="auto"/>
            <w:left w:val="none" w:sz="0" w:space="0" w:color="auto"/>
            <w:bottom w:val="none" w:sz="0" w:space="0" w:color="auto"/>
            <w:right w:val="none" w:sz="0" w:space="0" w:color="auto"/>
          </w:divBdr>
        </w:div>
        <w:div w:id="1421637615">
          <w:marLeft w:val="1166"/>
          <w:marRight w:val="0"/>
          <w:marTop w:val="96"/>
          <w:marBottom w:val="0"/>
          <w:divBdr>
            <w:top w:val="none" w:sz="0" w:space="0" w:color="auto"/>
            <w:left w:val="none" w:sz="0" w:space="0" w:color="auto"/>
            <w:bottom w:val="none" w:sz="0" w:space="0" w:color="auto"/>
            <w:right w:val="none" w:sz="0" w:space="0" w:color="auto"/>
          </w:divBdr>
        </w:div>
        <w:div w:id="932588445">
          <w:marLeft w:val="1714"/>
          <w:marRight w:val="0"/>
          <w:marTop w:val="86"/>
          <w:marBottom w:val="0"/>
          <w:divBdr>
            <w:top w:val="none" w:sz="0" w:space="0" w:color="auto"/>
            <w:left w:val="none" w:sz="0" w:space="0" w:color="auto"/>
            <w:bottom w:val="none" w:sz="0" w:space="0" w:color="auto"/>
            <w:right w:val="none" w:sz="0" w:space="0" w:color="auto"/>
          </w:divBdr>
        </w:div>
        <w:div w:id="75060115">
          <w:marLeft w:val="2246"/>
          <w:marRight w:val="0"/>
          <w:marTop w:val="77"/>
          <w:marBottom w:val="0"/>
          <w:divBdr>
            <w:top w:val="none" w:sz="0" w:space="0" w:color="auto"/>
            <w:left w:val="none" w:sz="0" w:space="0" w:color="auto"/>
            <w:bottom w:val="none" w:sz="0" w:space="0" w:color="auto"/>
            <w:right w:val="none" w:sz="0" w:space="0" w:color="auto"/>
          </w:divBdr>
        </w:div>
      </w:divsChild>
    </w:div>
    <w:div w:id="1118256603">
      <w:bodyDiv w:val="1"/>
      <w:marLeft w:val="0"/>
      <w:marRight w:val="0"/>
      <w:marTop w:val="0"/>
      <w:marBottom w:val="0"/>
      <w:divBdr>
        <w:top w:val="none" w:sz="0" w:space="0" w:color="auto"/>
        <w:left w:val="none" w:sz="0" w:space="0" w:color="auto"/>
        <w:bottom w:val="none" w:sz="0" w:space="0" w:color="auto"/>
        <w:right w:val="none" w:sz="0" w:space="0" w:color="auto"/>
      </w:divBdr>
      <w:divsChild>
        <w:div w:id="109711690">
          <w:marLeft w:val="547"/>
          <w:marRight w:val="0"/>
          <w:marTop w:val="120"/>
          <w:marBottom w:val="0"/>
          <w:divBdr>
            <w:top w:val="none" w:sz="0" w:space="0" w:color="auto"/>
            <w:left w:val="none" w:sz="0" w:space="0" w:color="auto"/>
            <w:bottom w:val="none" w:sz="0" w:space="0" w:color="auto"/>
            <w:right w:val="none" w:sz="0" w:space="0" w:color="auto"/>
          </w:divBdr>
        </w:div>
        <w:div w:id="793182401">
          <w:marLeft w:val="1166"/>
          <w:marRight w:val="0"/>
          <w:marTop w:val="100"/>
          <w:marBottom w:val="0"/>
          <w:divBdr>
            <w:top w:val="none" w:sz="0" w:space="0" w:color="auto"/>
            <w:left w:val="none" w:sz="0" w:space="0" w:color="auto"/>
            <w:bottom w:val="none" w:sz="0" w:space="0" w:color="auto"/>
            <w:right w:val="none" w:sz="0" w:space="0" w:color="auto"/>
          </w:divBdr>
        </w:div>
        <w:div w:id="707603405">
          <w:marLeft w:val="1800"/>
          <w:marRight w:val="0"/>
          <w:marTop w:val="90"/>
          <w:marBottom w:val="0"/>
          <w:divBdr>
            <w:top w:val="none" w:sz="0" w:space="0" w:color="auto"/>
            <w:left w:val="none" w:sz="0" w:space="0" w:color="auto"/>
            <w:bottom w:val="none" w:sz="0" w:space="0" w:color="auto"/>
            <w:right w:val="none" w:sz="0" w:space="0" w:color="auto"/>
          </w:divBdr>
        </w:div>
        <w:div w:id="1793860652">
          <w:marLeft w:val="1800"/>
          <w:marRight w:val="0"/>
          <w:marTop w:val="90"/>
          <w:marBottom w:val="0"/>
          <w:divBdr>
            <w:top w:val="none" w:sz="0" w:space="0" w:color="auto"/>
            <w:left w:val="none" w:sz="0" w:space="0" w:color="auto"/>
            <w:bottom w:val="none" w:sz="0" w:space="0" w:color="auto"/>
            <w:right w:val="none" w:sz="0" w:space="0" w:color="auto"/>
          </w:divBdr>
        </w:div>
      </w:divsChild>
    </w:div>
    <w:div w:id="1128206831">
      <w:bodyDiv w:val="1"/>
      <w:marLeft w:val="0"/>
      <w:marRight w:val="0"/>
      <w:marTop w:val="0"/>
      <w:marBottom w:val="0"/>
      <w:divBdr>
        <w:top w:val="none" w:sz="0" w:space="0" w:color="auto"/>
        <w:left w:val="none" w:sz="0" w:space="0" w:color="auto"/>
        <w:bottom w:val="none" w:sz="0" w:space="0" w:color="auto"/>
        <w:right w:val="none" w:sz="0" w:space="0" w:color="auto"/>
      </w:divBdr>
    </w:div>
    <w:div w:id="1131243338">
      <w:bodyDiv w:val="1"/>
      <w:marLeft w:val="0"/>
      <w:marRight w:val="0"/>
      <w:marTop w:val="0"/>
      <w:marBottom w:val="0"/>
      <w:divBdr>
        <w:top w:val="none" w:sz="0" w:space="0" w:color="auto"/>
        <w:left w:val="none" w:sz="0" w:space="0" w:color="auto"/>
        <w:bottom w:val="none" w:sz="0" w:space="0" w:color="auto"/>
        <w:right w:val="none" w:sz="0" w:space="0" w:color="auto"/>
      </w:divBdr>
    </w:div>
    <w:div w:id="1141655951">
      <w:bodyDiv w:val="1"/>
      <w:marLeft w:val="0"/>
      <w:marRight w:val="0"/>
      <w:marTop w:val="0"/>
      <w:marBottom w:val="0"/>
      <w:divBdr>
        <w:top w:val="none" w:sz="0" w:space="0" w:color="auto"/>
        <w:left w:val="none" w:sz="0" w:space="0" w:color="auto"/>
        <w:bottom w:val="none" w:sz="0" w:space="0" w:color="auto"/>
        <w:right w:val="none" w:sz="0" w:space="0" w:color="auto"/>
      </w:divBdr>
    </w:div>
    <w:div w:id="1141728758">
      <w:bodyDiv w:val="1"/>
      <w:marLeft w:val="0"/>
      <w:marRight w:val="0"/>
      <w:marTop w:val="0"/>
      <w:marBottom w:val="0"/>
      <w:divBdr>
        <w:top w:val="none" w:sz="0" w:space="0" w:color="auto"/>
        <w:left w:val="none" w:sz="0" w:space="0" w:color="auto"/>
        <w:bottom w:val="none" w:sz="0" w:space="0" w:color="auto"/>
        <w:right w:val="none" w:sz="0" w:space="0" w:color="auto"/>
      </w:divBdr>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2888887">
      <w:bodyDiv w:val="1"/>
      <w:marLeft w:val="0"/>
      <w:marRight w:val="0"/>
      <w:marTop w:val="0"/>
      <w:marBottom w:val="0"/>
      <w:divBdr>
        <w:top w:val="none" w:sz="0" w:space="0" w:color="auto"/>
        <w:left w:val="none" w:sz="0" w:space="0" w:color="auto"/>
        <w:bottom w:val="none" w:sz="0" w:space="0" w:color="auto"/>
        <w:right w:val="none" w:sz="0" w:space="0" w:color="auto"/>
      </w:divBdr>
      <w:divsChild>
        <w:div w:id="271940342">
          <w:marLeft w:val="547"/>
          <w:marRight w:val="0"/>
          <w:marTop w:val="115"/>
          <w:marBottom w:val="0"/>
          <w:divBdr>
            <w:top w:val="none" w:sz="0" w:space="0" w:color="auto"/>
            <w:left w:val="none" w:sz="0" w:space="0" w:color="auto"/>
            <w:bottom w:val="none" w:sz="0" w:space="0" w:color="auto"/>
            <w:right w:val="none" w:sz="0" w:space="0" w:color="auto"/>
          </w:divBdr>
        </w:div>
        <w:div w:id="1206286750">
          <w:marLeft w:val="1166"/>
          <w:marRight w:val="0"/>
          <w:marTop w:val="96"/>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77036705">
      <w:bodyDiv w:val="1"/>
      <w:marLeft w:val="0"/>
      <w:marRight w:val="0"/>
      <w:marTop w:val="0"/>
      <w:marBottom w:val="0"/>
      <w:divBdr>
        <w:top w:val="none" w:sz="0" w:space="0" w:color="auto"/>
        <w:left w:val="none" w:sz="0" w:space="0" w:color="auto"/>
        <w:bottom w:val="none" w:sz="0" w:space="0" w:color="auto"/>
        <w:right w:val="none" w:sz="0" w:space="0" w:color="auto"/>
      </w:divBdr>
      <w:divsChild>
        <w:div w:id="722488889">
          <w:marLeft w:val="547"/>
          <w:marRight w:val="0"/>
          <w:marTop w:val="106"/>
          <w:marBottom w:val="0"/>
          <w:divBdr>
            <w:top w:val="none" w:sz="0" w:space="0" w:color="auto"/>
            <w:left w:val="none" w:sz="0" w:space="0" w:color="auto"/>
            <w:bottom w:val="none" w:sz="0" w:space="0" w:color="auto"/>
            <w:right w:val="none" w:sz="0" w:space="0" w:color="auto"/>
          </w:divBdr>
        </w:div>
        <w:div w:id="1767075438">
          <w:marLeft w:val="1440"/>
          <w:marRight w:val="0"/>
          <w:marTop w:val="86"/>
          <w:marBottom w:val="0"/>
          <w:divBdr>
            <w:top w:val="none" w:sz="0" w:space="0" w:color="auto"/>
            <w:left w:val="none" w:sz="0" w:space="0" w:color="auto"/>
            <w:bottom w:val="none" w:sz="0" w:space="0" w:color="auto"/>
            <w:right w:val="none" w:sz="0" w:space="0" w:color="auto"/>
          </w:divBdr>
        </w:div>
        <w:div w:id="1194031340">
          <w:marLeft w:val="1886"/>
          <w:marRight w:val="0"/>
          <w:marTop w:val="86"/>
          <w:marBottom w:val="0"/>
          <w:divBdr>
            <w:top w:val="none" w:sz="0" w:space="0" w:color="auto"/>
            <w:left w:val="none" w:sz="0" w:space="0" w:color="auto"/>
            <w:bottom w:val="none" w:sz="0" w:space="0" w:color="auto"/>
            <w:right w:val="none" w:sz="0" w:space="0" w:color="auto"/>
          </w:divBdr>
        </w:div>
        <w:div w:id="2087804035">
          <w:marLeft w:val="1886"/>
          <w:marRight w:val="0"/>
          <w:marTop w:val="86"/>
          <w:marBottom w:val="0"/>
          <w:divBdr>
            <w:top w:val="none" w:sz="0" w:space="0" w:color="auto"/>
            <w:left w:val="none" w:sz="0" w:space="0" w:color="auto"/>
            <w:bottom w:val="none" w:sz="0" w:space="0" w:color="auto"/>
            <w:right w:val="none" w:sz="0" w:space="0" w:color="auto"/>
          </w:divBdr>
        </w:div>
        <w:div w:id="1641034255">
          <w:marLeft w:val="1440"/>
          <w:marRight w:val="0"/>
          <w:marTop w:val="86"/>
          <w:marBottom w:val="0"/>
          <w:divBdr>
            <w:top w:val="none" w:sz="0" w:space="0" w:color="auto"/>
            <w:left w:val="none" w:sz="0" w:space="0" w:color="auto"/>
            <w:bottom w:val="none" w:sz="0" w:space="0" w:color="auto"/>
            <w:right w:val="none" w:sz="0" w:space="0" w:color="auto"/>
          </w:divBdr>
        </w:div>
        <w:div w:id="1569530430">
          <w:marLeft w:val="1440"/>
          <w:marRight w:val="0"/>
          <w:marTop w:val="86"/>
          <w:marBottom w:val="0"/>
          <w:divBdr>
            <w:top w:val="none" w:sz="0" w:space="0" w:color="auto"/>
            <w:left w:val="none" w:sz="0" w:space="0" w:color="auto"/>
            <w:bottom w:val="none" w:sz="0" w:space="0" w:color="auto"/>
            <w:right w:val="none" w:sz="0" w:space="0" w:color="auto"/>
          </w:divBdr>
        </w:div>
      </w:divsChild>
    </w:div>
    <w:div w:id="1186361570">
      <w:bodyDiv w:val="1"/>
      <w:marLeft w:val="0"/>
      <w:marRight w:val="0"/>
      <w:marTop w:val="0"/>
      <w:marBottom w:val="0"/>
      <w:divBdr>
        <w:top w:val="none" w:sz="0" w:space="0" w:color="auto"/>
        <w:left w:val="none" w:sz="0" w:space="0" w:color="auto"/>
        <w:bottom w:val="none" w:sz="0" w:space="0" w:color="auto"/>
        <w:right w:val="none" w:sz="0" w:space="0" w:color="auto"/>
      </w:divBdr>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196770219">
      <w:bodyDiv w:val="1"/>
      <w:marLeft w:val="120"/>
      <w:marRight w:val="120"/>
      <w:marTop w:val="0"/>
      <w:marBottom w:val="0"/>
      <w:divBdr>
        <w:top w:val="none" w:sz="0" w:space="0" w:color="auto"/>
        <w:left w:val="none" w:sz="0" w:space="0" w:color="auto"/>
        <w:bottom w:val="none" w:sz="0" w:space="0" w:color="auto"/>
        <w:right w:val="none" w:sz="0" w:space="0" w:color="auto"/>
      </w:divBdr>
      <w:divsChild>
        <w:div w:id="1623339956">
          <w:marLeft w:val="0"/>
          <w:marRight w:val="0"/>
          <w:marTop w:val="60"/>
          <w:marBottom w:val="12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17862297">
      <w:bodyDiv w:val="1"/>
      <w:marLeft w:val="0"/>
      <w:marRight w:val="0"/>
      <w:marTop w:val="0"/>
      <w:marBottom w:val="0"/>
      <w:divBdr>
        <w:top w:val="none" w:sz="0" w:space="0" w:color="auto"/>
        <w:left w:val="none" w:sz="0" w:space="0" w:color="auto"/>
        <w:bottom w:val="none" w:sz="0" w:space="0" w:color="auto"/>
        <w:right w:val="none" w:sz="0" w:space="0" w:color="auto"/>
      </w:divBdr>
    </w:div>
    <w:div w:id="1222062328">
      <w:bodyDiv w:val="1"/>
      <w:marLeft w:val="0"/>
      <w:marRight w:val="0"/>
      <w:marTop w:val="0"/>
      <w:marBottom w:val="0"/>
      <w:divBdr>
        <w:top w:val="none" w:sz="0" w:space="0" w:color="auto"/>
        <w:left w:val="none" w:sz="0" w:space="0" w:color="auto"/>
        <w:bottom w:val="none" w:sz="0" w:space="0" w:color="auto"/>
        <w:right w:val="none" w:sz="0" w:space="0" w:color="auto"/>
      </w:divBdr>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83027852">
      <w:bodyDiv w:val="1"/>
      <w:marLeft w:val="0"/>
      <w:marRight w:val="0"/>
      <w:marTop w:val="0"/>
      <w:marBottom w:val="0"/>
      <w:divBdr>
        <w:top w:val="none" w:sz="0" w:space="0" w:color="auto"/>
        <w:left w:val="none" w:sz="0" w:space="0" w:color="auto"/>
        <w:bottom w:val="none" w:sz="0" w:space="0" w:color="auto"/>
        <w:right w:val="none" w:sz="0" w:space="0" w:color="auto"/>
      </w:divBdr>
      <w:divsChild>
        <w:div w:id="13575155">
          <w:marLeft w:val="547"/>
          <w:marRight w:val="0"/>
          <w:marTop w:val="115"/>
          <w:marBottom w:val="0"/>
          <w:divBdr>
            <w:top w:val="none" w:sz="0" w:space="0" w:color="auto"/>
            <w:left w:val="none" w:sz="0" w:space="0" w:color="auto"/>
            <w:bottom w:val="none" w:sz="0" w:space="0" w:color="auto"/>
            <w:right w:val="none" w:sz="0" w:space="0" w:color="auto"/>
          </w:divBdr>
        </w:div>
        <w:div w:id="657197058">
          <w:marLeft w:val="1166"/>
          <w:marRight w:val="0"/>
          <w:marTop w:val="96"/>
          <w:marBottom w:val="0"/>
          <w:divBdr>
            <w:top w:val="none" w:sz="0" w:space="0" w:color="auto"/>
            <w:left w:val="none" w:sz="0" w:space="0" w:color="auto"/>
            <w:bottom w:val="none" w:sz="0" w:space="0" w:color="auto"/>
            <w:right w:val="none" w:sz="0" w:space="0" w:color="auto"/>
          </w:divBdr>
        </w:div>
      </w:divsChild>
    </w:div>
    <w:div w:id="1294558699">
      <w:bodyDiv w:val="1"/>
      <w:marLeft w:val="0"/>
      <w:marRight w:val="0"/>
      <w:marTop w:val="0"/>
      <w:marBottom w:val="0"/>
      <w:divBdr>
        <w:top w:val="none" w:sz="0" w:space="0" w:color="auto"/>
        <w:left w:val="none" w:sz="0" w:space="0" w:color="auto"/>
        <w:bottom w:val="none" w:sz="0" w:space="0" w:color="auto"/>
        <w:right w:val="none" w:sz="0" w:space="0" w:color="auto"/>
      </w:divBdr>
      <w:divsChild>
        <w:div w:id="1154294508">
          <w:marLeft w:val="547"/>
          <w:marRight w:val="0"/>
          <w:marTop w:val="115"/>
          <w:marBottom w:val="0"/>
          <w:divBdr>
            <w:top w:val="none" w:sz="0" w:space="0" w:color="auto"/>
            <w:left w:val="none" w:sz="0" w:space="0" w:color="auto"/>
            <w:bottom w:val="none" w:sz="0" w:space="0" w:color="auto"/>
            <w:right w:val="none" w:sz="0" w:space="0" w:color="auto"/>
          </w:divBdr>
        </w:div>
        <w:div w:id="1178693682">
          <w:marLeft w:val="1166"/>
          <w:marRight w:val="0"/>
          <w:marTop w:val="96"/>
          <w:marBottom w:val="0"/>
          <w:divBdr>
            <w:top w:val="none" w:sz="0" w:space="0" w:color="auto"/>
            <w:left w:val="none" w:sz="0" w:space="0" w:color="auto"/>
            <w:bottom w:val="none" w:sz="0" w:space="0" w:color="auto"/>
            <w:right w:val="none" w:sz="0" w:space="0" w:color="auto"/>
          </w:divBdr>
        </w:div>
        <w:div w:id="1794202352">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44287673">
      <w:bodyDiv w:val="1"/>
      <w:marLeft w:val="0"/>
      <w:marRight w:val="0"/>
      <w:marTop w:val="0"/>
      <w:marBottom w:val="0"/>
      <w:divBdr>
        <w:top w:val="none" w:sz="0" w:space="0" w:color="auto"/>
        <w:left w:val="none" w:sz="0" w:space="0" w:color="auto"/>
        <w:bottom w:val="none" w:sz="0" w:space="0" w:color="auto"/>
        <w:right w:val="none" w:sz="0" w:space="0" w:color="auto"/>
      </w:divBdr>
      <w:divsChild>
        <w:div w:id="944658327">
          <w:marLeft w:val="547"/>
          <w:marRight w:val="0"/>
          <w:marTop w:val="120"/>
          <w:marBottom w:val="0"/>
          <w:divBdr>
            <w:top w:val="none" w:sz="0" w:space="0" w:color="auto"/>
            <w:left w:val="none" w:sz="0" w:space="0" w:color="auto"/>
            <w:bottom w:val="none" w:sz="0" w:space="0" w:color="auto"/>
            <w:right w:val="none" w:sz="0" w:space="0" w:color="auto"/>
          </w:divBdr>
        </w:div>
      </w:divsChild>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58118142">
      <w:bodyDiv w:val="1"/>
      <w:marLeft w:val="0"/>
      <w:marRight w:val="0"/>
      <w:marTop w:val="0"/>
      <w:marBottom w:val="0"/>
      <w:divBdr>
        <w:top w:val="none" w:sz="0" w:space="0" w:color="auto"/>
        <w:left w:val="none" w:sz="0" w:space="0" w:color="auto"/>
        <w:bottom w:val="none" w:sz="0" w:space="0" w:color="auto"/>
        <w:right w:val="none" w:sz="0" w:space="0" w:color="auto"/>
      </w:divBdr>
    </w:div>
    <w:div w:id="1371806266">
      <w:bodyDiv w:val="1"/>
      <w:marLeft w:val="0"/>
      <w:marRight w:val="0"/>
      <w:marTop w:val="0"/>
      <w:marBottom w:val="0"/>
      <w:divBdr>
        <w:top w:val="none" w:sz="0" w:space="0" w:color="auto"/>
        <w:left w:val="none" w:sz="0" w:space="0" w:color="auto"/>
        <w:bottom w:val="none" w:sz="0" w:space="0" w:color="auto"/>
        <w:right w:val="none" w:sz="0" w:space="0" w:color="auto"/>
      </w:divBdr>
      <w:divsChild>
        <w:div w:id="1128743838">
          <w:marLeft w:val="547"/>
          <w:marRight w:val="0"/>
          <w:marTop w:val="115"/>
          <w:marBottom w:val="0"/>
          <w:divBdr>
            <w:top w:val="none" w:sz="0" w:space="0" w:color="auto"/>
            <w:left w:val="none" w:sz="0" w:space="0" w:color="auto"/>
            <w:bottom w:val="none" w:sz="0" w:space="0" w:color="auto"/>
            <w:right w:val="none" w:sz="0" w:space="0" w:color="auto"/>
          </w:divBdr>
        </w:div>
        <w:div w:id="419911258">
          <w:marLeft w:val="1166"/>
          <w:marRight w:val="0"/>
          <w:marTop w:val="96"/>
          <w:marBottom w:val="0"/>
          <w:divBdr>
            <w:top w:val="none" w:sz="0" w:space="0" w:color="auto"/>
            <w:left w:val="none" w:sz="0" w:space="0" w:color="auto"/>
            <w:bottom w:val="none" w:sz="0" w:space="0" w:color="auto"/>
            <w:right w:val="none" w:sz="0" w:space="0" w:color="auto"/>
          </w:divBdr>
        </w:div>
      </w:divsChild>
    </w:div>
    <w:div w:id="1373726288">
      <w:bodyDiv w:val="1"/>
      <w:marLeft w:val="0"/>
      <w:marRight w:val="0"/>
      <w:marTop w:val="0"/>
      <w:marBottom w:val="0"/>
      <w:divBdr>
        <w:top w:val="none" w:sz="0" w:space="0" w:color="auto"/>
        <w:left w:val="none" w:sz="0" w:space="0" w:color="auto"/>
        <w:bottom w:val="none" w:sz="0" w:space="0" w:color="auto"/>
        <w:right w:val="none" w:sz="0" w:space="0" w:color="auto"/>
      </w:divBdr>
      <w:divsChild>
        <w:div w:id="1774352147">
          <w:marLeft w:val="547"/>
          <w:marRight w:val="0"/>
          <w:marTop w:val="115"/>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78360730">
      <w:bodyDiv w:val="1"/>
      <w:marLeft w:val="0"/>
      <w:marRight w:val="0"/>
      <w:marTop w:val="0"/>
      <w:marBottom w:val="0"/>
      <w:divBdr>
        <w:top w:val="none" w:sz="0" w:space="0" w:color="auto"/>
        <w:left w:val="none" w:sz="0" w:space="0" w:color="auto"/>
        <w:bottom w:val="none" w:sz="0" w:space="0" w:color="auto"/>
        <w:right w:val="none" w:sz="0" w:space="0" w:color="auto"/>
      </w:divBdr>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87024968">
      <w:bodyDiv w:val="1"/>
      <w:marLeft w:val="0"/>
      <w:marRight w:val="0"/>
      <w:marTop w:val="0"/>
      <w:marBottom w:val="0"/>
      <w:divBdr>
        <w:top w:val="none" w:sz="0" w:space="0" w:color="auto"/>
        <w:left w:val="none" w:sz="0" w:space="0" w:color="auto"/>
        <w:bottom w:val="none" w:sz="0" w:space="0" w:color="auto"/>
        <w:right w:val="none" w:sz="0" w:space="0" w:color="auto"/>
      </w:divBdr>
      <w:divsChild>
        <w:div w:id="2044354909">
          <w:marLeft w:val="547"/>
          <w:marRight w:val="0"/>
          <w:marTop w:val="120"/>
          <w:marBottom w:val="0"/>
          <w:divBdr>
            <w:top w:val="none" w:sz="0" w:space="0" w:color="auto"/>
            <w:left w:val="none" w:sz="0" w:space="0" w:color="auto"/>
            <w:bottom w:val="none" w:sz="0" w:space="0" w:color="auto"/>
            <w:right w:val="none" w:sz="0" w:space="0" w:color="auto"/>
          </w:divBdr>
        </w:div>
        <w:div w:id="1067998439">
          <w:marLeft w:val="1166"/>
          <w:marRight w:val="0"/>
          <w:marTop w:val="100"/>
          <w:marBottom w:val="0"/>
          <w:divBdr>
            <w:top w:val="none" w:sz="0" w:space="0" w:color="auto"/>
            <w:left w:val="none" w:sz="0" w:space="0" w:color="auto"/>
            <w:bottom w:val="none" w:sz="0" w:space="0" w:color="auto"/>
            <w:right w:val="none" w:sz="0" w:space="0" w:color="auto"/>
          </w:divBdr>
        </w:div>
        <w:div w:id="305791292">
          <w:marLeft w:val="1166"/>
          <w:marRight w:val="0"/>
          <w:marTop w:val="100"/>
          <w:marBottom w:val="0"/>
          <w:divBdr>
            <w:top w:val="none" w:sz="0" w:space="0" w:color="auto"/>
            <w:left w:val="none" w:sz="0" w:space="0" w:color="auto"/>
            <w:bottom w:val="none" w:sz="0" w:space="0" w:color="auto"/>
            <w:right w:val="none" w:sz="0" w:space="0" w:color="auto"/>
          </w:divBdr>
        </w:div>
      </w:divsChild>
    </w:div>
    <w:div w:id="1393038696">
      <w:bodyDiv w:val="1"/>
      <w:marLeft w:val="0"/>
      <w:marRight w:val="0"/>
      <w:marTop w:val="0"/>
      <w:marBottom w:val="0"/>
      <w:divBdr>
        <w:top w:val="none" w:sz="0" w:space="0" w:color="auto"/>
        <w:left w:val="none" w:sz="0" w:space="0" w:color="auto"/>
        <w:bottom w:val="none" w:sz="0" w:space="0" w:color="auto"/>
        <w:right w:val="none" w:sz="0" w:space="0" w:color="auto"/>
      </w:divBdr>
      <w:divsChild>
        <w:div w:id="1967928846">
          <w:marLeft w:val="547"/>
          <w:marRight w:val="0"/>
          <w:marTop w:val="115"/>
          <w:marBottom w:val="0"/>
          <w:divBdr>
            <w:top w:val="none" w:sz="0" w:space="0" w:color="auto"/>
            <w:left w:val="none" w:sz="0" w:space="0" w:color="auto"/>
            <w:bottom w:val="none" w:sz="0" w:space="0" w:color="auto"/>
            <w:right w:val="none" w:sz="0" w:space="0" w:color="auto"/>
          </w:divBdr>
        </w:div>
        <w:div w:id="1109086316">
          <w:marLeft w:val="1166"/>
          <w:marRight w:val="0"/>
          <w:marTop w:val="96"/>
          <w:marBottom w:val="0"/>
          <w:divBdr>
            <w:top w:val="none" w:sz="0" w:space="0" w:color="auto"/>
            <w:left w:val="none" w:sz="0" w:space="0" w:color="auto"/>
            <w:bottom w:val="none" w:sz="0" w:space="0" w:color="auto"/>
            <w:right w:val="none" w:sz="0" w:space="0" w:color="auto"/>
          </w:divBdr>
        </w:div>
        <w:div w:id="1245653047">
          <w:marLeft w:val="1714"/>
          <w:marRight w:val="0"/>
          <w:marTop w:val="86"/>
          <w:marBottom w:val="0"/>
          <w:divBdr>
            <w:top w:val="none" w:sz="0" w:space="0" w:color="auto"/>
            <w:left w:val="none" w:sz="0" w:space="0" w:color="auto"/>
            <w:bottom w:val="none" w:sz="0" w:space="0" w:color="auto"/>
            <w:right w:val="none" w:sz="0" w:space="0" w:color="auto"/>
          </w:divBdr>
        </w:div>
        <w:div w:id="878592150">
          <w:marLeft w:val="1714"/>
          <w:marRight w:val="0"/>
          <w:marTop w:val="86"/>
          <w:marBottom w:val="0"/>
          <w:divBdr>
            <w:top w:val="none" w:sz="0" w:space="0" w:color="auto"/>
            <w:left w:val="none" w:sz="0" w:space="0" w:color="auto"/>
            <w:bottom w:val="none" w:sz="0" w:space="0" w:color="auto"/>
            <w:right w:val="none" w:sz="0" w:space="0" w:color="auto"/>
          </w:divBdr>
        </w:div>
      </w:divsChild>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8304671">
      <w:bodyDiv w:val="1"/>
      <w:marLeft w:val="0"/>
      <w:marRight w:val="0"/>
      <w:marTop w:val="0"/>
      <w:marBottom w:val="0"/>
      <w:divBdr>
        <w:top w:val="none" w:sz="0" w:space="0" w:color="auto"/>
        <w:left w:val="none" w:sz="0" w:space="0" w:color="auto"/>
        <w:bottom w:val="none" w:sz="0" w:space="0" w:color="auto"/>
        <w:right w:val="none" w:sz="0" w:space="0" w:color="auto"/>
      </w:divBdr>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1172635">
      <w:bodyDiv w:val="1"/>
      <w:marLeft w:val="0"/>
      <w:marRight w:val="0"/>
      <w:marTop w:val="0"/>
      <w:marBottom w:val="0"/>
      <w:divBdr>
        <w:top w:val="none" w:sz="0" w:space="0" w:color="auto"/>
        <w:left w:val="none" w:sz="0" w:space="0" w:color="auto"/>
        <w:bottom w:val="none" w:sz="0" w:space="0" w:color="auto"/>
        <w:right w:val="none" w:sz="0" w:space="0" w:color="auto"/>
      </w:divBdr>
      <w:divsChild>
        <w:div w:id="342516523">
          <w:marLeft w:val="547"/>
          <w:marRight w:val="0"/>
          <w:marTop w:val="120"/>
          <w:marBottom w:val="0"/>
          <w:divBdr>
            <w:top w:val="none" w:sz="0" w:space="0" w:color="auto"/>
            <w:left w:val="none" w:sz="0" w:space="0" w:color="auto"/>
            <w:bottom w:val="none" w:sz="0" w:space="0" w:color="auto"/>
            <w:right w:val="none" w:sz="0" w:space="0" w:color="auto"/>
          </w:divBdr>
        </w:div>
        <w:div w:id="488715119">
          <w:marLeft w:val="1166"/>
          <w:marRight w:val="0"/>
          <w:marTop w:val="100"/>
          <w:marBottom w:val="0"/>
          <w:divBdr>
            <w:top w:val="none" w:sz="0" w:space="0" w:color="auto"/>
            <w:left w:val="none" w:sz="0" w:space="0" w:color="auto"/>
            <w:bottom w:val="none" w:sz="0" w:space="0" w:color="auto"/>
            <w:right w:val="none" w:sz="0" w:space="0" w:color="auto"/>
          </w:divBdr>
        </w:div>
        <w:div w:id="355811868">
          <w:marLeft w:val="1166"/>
          <w:marRight w:val="0"/>
          <w:marTop w:val="100"/>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27530880">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39568921">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6488448">
      <w:bodyDiv w:val="1"/>
      <w:marLeft w:val="0"/>
      <w:marRight w:val="0"/>
      <w:marTop w:val="0"/>
      <w:marBottom w:val="0"/>
      <w:divBdr>
        <w:top w:val="none" w:sz="0" w:space="0" w:color="auto"/>
        <w:left w:val="none" w:sz="0" w:space="0" w:color="auto"/>
        <w:bottom w:val="none" w:sz="0" w:space="0" w:color="auto"/>
        <w:right w:val="none" w:sz="0" w:space="0" w:color="auto"/>
      </w:divBdr>
      <w:divsChild>
        <w:div w:id="2075157626">
          <w:marLeft w:val="547"/>
          <w:marRight w:val="0"/>
          <w:marTop w:val="0"/>
          <w:marBottom w:val="0"/>
          <w:divBdr>
            <w:top w:val="none" w:sz="0" w:space="0" w:color="auto"/>
            <w:left w:val="none" w:sz="0" w:space="0" w:color="auto"/>
            <w:bottom w:val="none" w:sz="0" w:space="0" w:color="auto"/>
            <w:right w:val="none" w:sz="0" w:space="0" w:color="auto"/>
          </w:divBdr>
        </w:div>
        <w:div w:id="743718286">
          <w:marLeft w:val="1354"/>
          <w:marRight w:val="0"/>
          <w:marTop w:val="0"/>
          <w:marBottom w:val="0"/>
          <w:divBdr>
            <w:top w:val="none" w:sz="0" w:space="0" w:color="auto"/>
            <w:left w:val="none" w:sz="0" w:space="0" w:color="auto"/>
            <w:bottom w:val="none" w:sz="0" w:space="0" w:color="auto"/>
            <w:right w:val="none" w:sz="0" w:space="0" w:color="auto"/>
          </w:divBdr>
        </w:div>
        <w:div w:id="1796557708">
          <w:marLeft w:val="1354"/>
          <w:marRight w:val="0"/>
          <w:marTop w:val="0"/>
          <w:marBottom w:val="0"/>
          <w:divBdr>
            <w:top w:val="none" w:sz="0" w:space="0" w:color="auto"/>
            <w:left w:val="none" w:sz="0" w:space="0" w:color="auto"/>
            <w:bottom w:val="none" w:sz="0" w:space="0" w:color="auto"/>
            <w:right w:val="none" w:sz="0" w:space="0" w:color="auto"/>
          </w:divBdr>
        </w:div>
        <w:div w:id="760184248">
          <w:marLeft w:val="1354"/>
          <w:marRight w:val="0"/>
          <w:marTop w:val="0"/>
          <w:marBottom w:val="0"/>
          <w:divBdr>
            <w:top w:val="none" w:sz="0" w:space="0" w:color="auto"/>
            <w:left w:val="none" w:sz="0" w:space="0" w:color="auto"/>
            <w:bottom w:val="none" w:sz="0" w:space="0" w:color="auto"/>
            <w:right w:val="none" w:sz="0" w:space="0" w:color="auto"/>
          </w:divBdr>
        </w:div>
        <w:div w:id="1929651312">
          <w:marLeft w:val="547"/>
          <w:marRight w:val="0"/>
          <w:marTop w:val="0"/>
          <w:marBottom w:val="0"/>
          <w:divBdr>
            <w:top w:val="none" w:sz="0" w:space="0" w:color="auto"/>
            <w:left w:val="none" w:sz="0" w:space="0" w:color="auto"/>
            <w:bottom w:val="none" w:sz="0" w:space="0" w:color="auto"/>
            <w:right w:val="none" w:sz="0" w:space="0" w:color="auto"/>
          </w:divBdr>
        </w:div>
        <w:div w:id="696977222">
          <w:marLeft w:val="1354"/>
          <w:marRight w:val="0"/>
          <w:marTop w:val="0"/>
          <w:marBottom w:val="0"/>
          <w:divBdr>
            <w:top w:val="none" w:sz="0" w:space="0" w:color="auto"/>
            <w:left w:val="none" w:sz="0" w:space="0" w:color="auto"/>
            <w:bottom w:val="none" w:sz="0" w:space="0" w:color="auto"/>
            <w:right w:val="none" w:sz="0" w:space="0" w:color="auto"/>
          </w:divBdr>
        </w:div>
        <w:div w:id="997882544">
          <w:marLeft w:val="547"/>
          <w:marRight w:val="0"/>
          <w:marTop w:val="0"/>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67889207">
      <w:bodyDiv w:val="1"/>
      <w:marLeft w:val="0"/>
      <w:marRight w:val="0"/>
      <w:marTop w:val="0"/>
      <w:marBottom w:val="0"/>
      <w:divBdr>
        <w:top w:val="none" w:sz="0" w:space="0" w:color="auto"/>
        <w:left w:val="none" w:sz="0" w:space="0" w:color="auto"/>
        <w:bottom w:val="none" w:sz="0" w:space="0" w:color="auto"/>
        <w:right w:val="none" w:sz="0" w:space="0" w:color="auto"/>
      </w:divBdr>
      <w:divsChild>
        <w:div w:id="1650329974">
          <w:marLeft w:val="547"/>
          <w:marRight w:val="0"/>
          <w:marTop w:val="120"/>
          <w:marBottom w:val="0"/>
          <w:divBdr>
            <w:top w:val="none" w:sz="0" w:space="0" w:color="auto"/>
            <w:left w:val="none" w:sz="0" w:space="0" w:color="auto"/>
            <w:bottom w:val="none" w:sz="0" w:space="0" w:color="auto"/>
            <w:right w:val="none" w:sz="0" w:space="0" w:color="auto"/>
          </w:divBdr>
        </w:div>
        <w:div w:id="1398745305">
          <w:marLeft w:val="1166"/>
          <w:marRight w:val="0"/>
          <w:marTop w:val="100"/>
          <w:marBottom w:val="0"/>
          <w:divBdr>
            <w:top w:val="none" w:sz="0" w:space="0" w:color="auto"/>
            <w:left w:val="none" w:sz="0" w:space="0" w:color="auto"/>
            <w:bottom w:val="none" w:sz="0" w:space="0" w:color="auto"/>
            <w:right w:val="none" w:sz="0" w:space="0" w:color="auto"/>
          </w:divBdr>
        </w:div>
        <w:div w:id="935744897">
          <w:marLeft w:val="1800"/>
          <w:marRight w:val="0"/>
          <w:marTop w:val="90"/>
          <w:marBottom w:val="0"/>
          <w:divBdr>
            <w:top w:val="none" w:sz="0" w:space="0" w:color="auto"/>
            <w:left w:val="none" w:sz="0" w:space="0" w:color="auto"/>
            <w:bottom w:val="none" w:sz="0" w:space="0" w:color="auto"/>
            <w:right w:val="none" w:sz="0" w:space="0" w:color="auto"/>
          </w:divBdr>
        </w:div>
      </w:divsChild>
    </w:div>
    <w:div w:id="1467890664">
      <w:bodyDiv w:val="1"/>
      <w:marLeft w:val="0"/>
      <w:marRight w:val="0"/>
      <w:marTop w:val="0"/>
      <w:marBottom w:val="0"/>
      <w:divBdr>
        <w:top w:val="none" w:sz="0" w:space="0" w:color="auto"/>
        <w:left w:val="none" w:sz="0" w:space="0" w:color="auto"/>
        <w:bottom w:val="none" w:sz="0" w:space="0" w:color="auto"/>
        <w:right w:val="none" w:sz="0" w:space="0" w:color="auto"/>
      </w:divBdr>
      <w:divsChild>
        <w:div w:id="2097708543">
          <w:marLeft w:val="547"/>
          <w:marRight w:val="0"/>
          <w:marTop w:val="120"/>
          <w:marBottom w:val="0"/>
          <w:divBdr>
            <w:top w:val="none" w:sz="0" w:space="0" w:color="auto"/>
            <w:left w:val="none" w:sz="0" w:space="0" w:color="auto"/>
            <w:bottom w:val="none" w:sz="0" w:space="0" w:color="auto"/>
            <w:right w:val="none" w:sz="0" w:space="0" w:color="auto"/>
          </w:divBdr>
        </w:div>
        <w:div w:id="984045446">
          <w:marLeft w:val="1166"/>
          <w:marRight w:val="0"/>
          <w:marTop w:val="100"/>
          <w:marBottom w:val="0"/>
          <w:divBdr>
            <w:top w:val="none" w:sz="0" w:space="0" w:color="auto"/>
            <w:left w:val="none" w:sz="0" w:space="0" w:color="auto"/>
            <w:bottom w:val="none" w:sz="0" w:space="0" w:color="auto"/>
            <w:right w:val="none" w:sz="0" w:space="0" w:color="auto"/>
          </w:divBdr>
        </w:div>
      </w:divsChild>
    </w:div>
    <w:div w:id="1468859072">
      <w:bodyDiv w:val="1"/>
      <w:marLeft w:val="0"/>
      <w:marRight w:val="0"/>
      <w:marTop w:val="0"/>
      <w:marBottom w:val="0"/>
      <w:divBdr>
        <w:top w:val="none" w:sz="0" w:space="0" w:color="auto"/>
        <w:left w:val="none" w:sz="0" w:space="0" w:color="auto"/>
        <w:bottom w:val="none" w:sz="0" w:space="0" w:color="auto"/>
        <w:right w:val="none" w:sz="0" w:space="0" w:color="auto"/>
      </w:divBdr>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86624612">
      <w:bodyDiv w:val="1"/>
      <w:marLeft w:val="0"/>
      <w:marRight w:val="0"/>
      <w:marTop w:val="0"/>
      <w:marBottom w:val="0"/>
      <w:divBdr>
        <w:top w:val="none" w:sz="0" w:space="0" w:color="auto"/>
        <w:left w:val="none" w:sz="0" w:space="0" w:color="auto"/>
        <w:bottom w:val="none" w:sz="0" w:space="0" w:color="auto"/>
        <w:right w:val="none" w:sz="0" w:space="0" w:color="auto"/>
      </w:divBdr>
      <w:divsChild>
        <w:div w:id="1120412214">
          <w:marLeft w:val="547"/>
          <w:marRight w:val="0"/>
          <w:marTop w:val="86"/>
          <w:marBottom w:val="0"/>
          <w:divBdr>
            <w:top w:val="none" w:sz="0" w:space="0" w:color="auto"/>
            <w:left w:val="none" w:sz="0" w:space="0" w:color="auto"/>
            <w:bottom w:val="none" w:sz="0" w:space="0" w:color="auto"/>
            <w:right w:val="none" w:sz="0" w:space="0" w:color="auto"/>
          </w:divBdr>
        </w:div>
        <w:div w:id="999697157">
          <w:marLeft w:val="1166"/>
          <w:marRight w:val="0"/>
          <w:marTop w:val="77"/>
          <w:marBottom w:val="0"/>
          <w:divBdr>
            <w:top w:val="none" w:sz="0" w:space="0" w:color="auto"/>
            <w:left w:val="none" w:sz="0" w:space="0" w:color="auto"/>
            <w:bottom w:val="none" w:sz="0" w:space="0" w:color="auto"/>
            <w:right w:val="none" w:sz="0" w:space="0" w:color="auto"/>
          </w:divBdr>
        </w:div>
        <w:div w:id="631331528">
          <w:marLeft w:val="1166"/>
          <w:marRight w:val="0"/>
          <w:marTop w:val="77"/>
          <w:marBottom w:val="0"/>
          <w:divBdr>
            <w:top w:val="none" w:sz="0" w:space="0" w:color="auto"/>
            <w:left w:val="none" w:sz="0" w:space="0" w:color="auto"/>
            <w:bottom w:val="none" w:sz="0" w:space="0" w:color="auto"/>
            <w:right w:val="none" w:sz="0" w:space="0" w:color="auto"/>
          </w:divBdr>
        </w:div>
      </w:divsChild>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00274140">
      <w:bodyDiv w:val="1"/>
      <w:marLeft w:val="0"/>
      <w:marRight w:val="0"/>
      <w:marTop w:val="0"/>
      <w:marBottom w:val="0"/>
      <w:divBdr>
        <w:top w:val="none" w:sz="0" w:space="0" w:color="auto"/>
        <w:left w:val="none" w:sz="0" w:space="0" w:color="auto"/>
        <w:bottom w:val="none" w:sz="0" w:space="0" w:color="auto"/>
        <w:right w:val="none" w:sz="0" w:space="0" w:color="auto"/>
      </w:divBdr>
    </w:div>
    <w:div w:id="1514685235">
      <w:bodyDiv w:val="1"/>
      <w:marLeft w:val="0"/>
      <w:marRight w:val="0"/>
      <w:marTop w:val="0"/>
      <w:marBottom w:val="0"/>
      <w:divBdr>
        <w:top w:val="none" w:sz="0" w:space="0" w:color="auto"/>
        <w:left w:val="none" w:sz="0" w:space="0" w:color="auto"/>
        <w:bottom w:val="none" w:sz="0" w:space="0" w:color="auto"/>
        <w:right w:val="none" w:sz="0" w:space="0" w:color="auto"/>
      </w:divBdr>
      <w:divsChild>
        <w:div w:id="280498917">
          <w:marLeft w:val="547"/>
          <w:marRight w:val="0"/>
          <w:marTop w:val="115"/>
          <w:marBottom w:val="0"/>
          <w:divBdr>
            <w:top w:val="none" w:sz="0" w:space="0" w:color="auto"/>
            <w:left w:val="none" w:sz="0" w:space="0" w:color="auto"/>
            <w:bottom w:val="none" w:sz="0" w:space="0" w:color="auto"/>
            <w:right w:val="none" w:sz="0" w:space="0" w:color="auto"/>
          </w:divBdr>
        </w:div>
        <w:div w:id="467285802">
          <w:marLeft w:val="1166"/>
          <w:marRight w:val="0"/>
          <w:marTop w:val="96"/>
          <w:marBottom w:val="0"/>
          <w:divBdr>
            <w:top w:val="none" w:sz="0" w:space="0" w:color="auto"/>
            <w:left w:val="none" w:sz="0" w:space="0" w:color="auto"/>
            <w:bottom w:val="none" w:sz="0" w:space="0" w:color="auto"/>
            <w:right w:val="none" w:sz="0" w:space="0" w:color="auto"/>
          </w:divBdr>
        </w:div>
        <w:div w:id="1099639650">
          <w:marLeft w:val="1166"/>
          <w:marRight w:val="0"/>
          <w:marTop w:val="96"/>
          <w:marBottom w:val="0"/>
          <w:divBdr>
            <w:top w:val="none" w:sz="0" w:space="0" w:color="auto"/>
            <w:left w:val="none" w:sz="0" w:space="0" w:color="auto"/>
            <w:bottom w:val="none" w:sz="0" w:space="0" w:color="auto"/>
            <w:right w:val="none" w:sz="0" w:space="0" w:color="auto"/>
          </w:divBdr>
        </w:div>
        <w:div w:id="1424568716">
          <w:marLeft w:val="1166"/>
          <w:marRight w:val="0"/>
          <w:marTop w:val="96"/>
          <w:marBottom w:val="0"/>
          <w:divBdr>
            <w:top w:val="none" w:sz="0" w:space="0" w:color="auto"/>
            <w:left w:val="none" w:sz="0" w:space="0" w:color="auto"/>
            <w:bottom w:val="none" w:sz="0" w:space="0" w:color="auto"/>
            <w:right w:val="none" w:sz="0" w:space="0" w:color="auto"/>
          </w:divBdr>
        </w:div>
      </w:divsChild>
    </w:div>
    <w:div w:id="1517618348">
      <w:bodyDiv w:val="1"/>
      <w:marLeft w:val="0"/>
      <w:marRight w:val="0"/>
      <w:marTop w:val="0"/>
      <w:marBottom w:val="0"/>
      <w:divBdr>
        <w:top w:val="none" w:sz="0" w:space="0" w:color="auto"/>
        <w:left w:val="none" w:sz="0" w:space="0" w:color="auto"/>
        <w:bottom w:val="none" w:sz="0" w:space="0" w:color="auto"/>
        <w:right w:val="none" w:sz="0" w:space="0" w:color="auto"/>
      </w:divBdr>
      <w:divsChild>
        <w:div w:id="817503139">
          <w:marLeft w:val="547"/>
          <w:marRight w:val="0"/>
          <w:marTop w:val="120"/>
          <w:marBottom w:val="0"/>
          <w:divBdr>
            <w:top w:val="none" w:sz="0" w:space="0" w:color="auto"/>
            <w:left w:val="none" w:sz="0" w:space="0" w:color="auto"/>
            <w:bottom w:val="none" w:sz="0" w:space="0" w:color="auto"/>
            <w:right w:val="none" w:sz="0" w:space="0" w:color="auto"/>
          </w:divBdr>
        </w:div>
        <w:div w:id="1042824035">
          <w:marLeft w:val="1166"/>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0972229">
      <w:bodyDiv w:val="1"/>
      <w:marLeft w:val="0"/>
      <w:marRight w:val="0"/>
      <w:marTop w:val="0"/>
      <w:marBottom w:val="0"/>
      <w:divBdr>
        <w:top w:val="none" w:sz="0" w:space="0" w:color="auto"/>
        <w:left w:val="none" w:sz="0" w:space="0" w:color="auto"/>
        <w:bottom w:val="none" w:sz="0" w:space="0" w:color="auto"/>
        <w:right w:val="none" w:sz="0" w:space="0" w:color="auto"/>
      </w:divBdr>
      <w:divsChild>
        <w:div w:id="1795556508">
          <w:marLeft w:val="547"/>
          <w:marRight w:val="0"/>
          <w:marTop w:val="106"/>
          <w:marBottom w:val="0"/>
          <w:divBdr>
            <w:top w:val="none" w:sz="0" w:space="0" w:color="auto"/>
            <w:left w:val="none" w:sz="0" w:space="0" w:color="auto"/>
            <w:bottom w:val="none" w:sz="0" w:space="0" w:color="auto"/>
            <w:right w:val="none" w:sz="0" w:space="0" w:color="auto"/>
          </w:divBdr>
        </w:div>
        <w:div w:id="237524127">
          <w:marLeft w:val="1166"/>
          <w:marRight w:val="0"/>
          <w:marTop w:val="96"/>
          <w:marBottom w:val="0"/>
          <w:divBdr>
            <w:top w:val="none" w:sz="0" w:space="0" w:color="auto"/>
            <w:left w:val="none" w:sz="0" w:space="0" w:color="auto"/>
            <w:bottom w:val="none" w:sz="0" w:space="0" w:color="auto"/>
            <w:right w:val="none" w:sz="0" w:space="0" w:color="auto"/>
          </w:divBdr>
        </w:div>
        <w:div w:id="399521821">
          <w:marLeft w:val="1166"/>
          <w:marRight w:val="0"/>
          <w:marTop w:val="96"/>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0297311">
      <w:bodyDiv w:val="1"/>
      <w:marLeft w:val="0"/>
      <w:marRight w:val="0"/>
      <w:marTop w:val="0"/>
      <w:marBottom w:val="0"/>
      <w:divBdr>
        <w:top w:val="none" w:sz="0" w:space="0" w:color="auto"/>
        <w:left w:val="none" w:sz="0" w:space="0" w:color="auto"/>
        <w:bottom w:val="none" w:sz="0" w:space="0" w:color="auto"/>
        <w:right w:val="none" w:sz="0" w:space="0" w:color="auto"/>
      </w:divBdr>
      <w:divsChild>
        <w:div w:id="1132291975">
          <w:marLeft w:val="547"/>
          <w:marRight w:val="0"/>
          <w:marTop w:val="115"/>
          <w:marBottom w:val="0"/>
          <w:divBdr>
            <w:top w:val="none" w:sz="0" w:space="0" w:color="auto"/>
            <w:left w:val="none" w:sz="0" w:space="0" w:color="auto"/>
            <w:bottom w:val="none" w:sz="0" w:space="0" w:color="auto"/>
            <w:right w:val="none" w:sz="0" w:space="0" w:color="auto"/>
          </w:divBdr>
        </w:div>
      </w:divsChild>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1921555">
      <w:bodyDiv w:val="1"/>
      <w:marLeft w:val="0"/>
      <w:marRight w:val="0"/>
      <w:marTop w:val="0"/>
      <w:marBottom w:val="0"/>
      <w:divBdr>
        <w:top w:val="none" w:sz="0" w:space="0" w:color="auto"/>
        <w:left w:val="none" w:sz="0" w:space="0" w:color="auto"/>
        <w:bottom w:val="none" w:sz="0" w:space="0" w:color="auto"/>
        <w:right w:val="none" w:sz="0" w:space="0" w:color="auto"/>
      </w:divBdr>
      <w:divsChild>
        <w:div w:id="1819419279">
          <w:marLeft w:val="547"/>
          <w:marRight w:val="0"/>
          <w:marTop w:val="86"/>
          <w:marBottom w:val="0"/>
          <w:divBdr>
            <w:top w:val="none" w:sz="0" w:space="0" w:color="auto"/>
            <w:left w:val="none" w:sz="0" w:space="0" w:color="auto"/>
            <w:bottom w:val="none" w:sz="0" w:space="0" w:color="auto"/>
            <w:right w:val="none" w:sz="0" w:space="0" w:color="auto"/>
          </w:divBdr>
        </w:div>
        <w:div w:id="47997977">
          <w:marLeft w:val="1166"/>
          <w:marRight w:val="0"/>
          <w:marTop w:val="77"/>
          <w:marBottom w:val="0"/>
          <w:divBdr>
            <w:top w:val="none" w:sz="0" w:space="0" w:color="auto"/>
            <w:left w:val="none" w:sz="0" w:space="0" w:color="auto"/>
            <w:bottom w:val="none" w:sz="0" w:space="0" w:color="auto"/>
            <w:right w:val="none" w:sz="0" w:space="0" w:color="auto"/>
          </w:divBdr>
        </w:div>
        <w:div w:id="51776337">
          <w:marLeft w:val="1166"/>
          <w:marRight w:val="0"/>
          <w:marTop w:val="77"/>
          <w:marBottom w:val="0"/>
          <w:divBdr>
            <w:top w:val="none" w:sz="0" w:space="0" w:color="auto"/>
            <w:left w:val="none" w:sz="0" w:space="0" w:color="auto"/>
            <w:bottom w:val="none" w:sz="0" w:space="0" w:color="auto"/>
            <w:right w:val="none" w:sz="0" w:space="0" w:color="auto"/>
          </w:divBdr>
        </w:div>
        <w:div w:id="1976180464">
          <w:marLeft w:val="1166"/>
          <w:marRight w:val="0"/>
          <w:marTop w:val="77"/>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3756365">
      <w:bodyDiv w:val="1"/>
      <w:marLeft w:val="0"/>
      <w:marRight w:val="0"/>
      <w:marTop w:val="0"/>
      <w:marBottom w:val="0"/>
      <w:divBdr>
        <w:top w:val="none" w:sz="0" w:space="0" w:color="auto"/>
        <w:left w:val="none" w:sz="0" w:space="0" w:color="auto"/>
        <w:bottom w:val="none" w:sz="0" w:space="0" w:color="auto"/>
        <w:right w:val="none" w:sz="0" w:space="0" w:color="auto"/>
      </w:divBdr>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591893892">
      <w:bodyDiv w:val="1"/>
      <w:marLeft w:val="0"/>
      <w:marRight w:val="0"/>
      <w:marTop w:val="0"/>
      <w:marBottom w:val="0"/>
      <w:divBdr>
        <w:top w:val="none" w:sz="0" w:space="0" w:color="auto"/>
        <w:left w:val="none" w:sz="0" w:space="0" w:color="auto"/>
        <w:bottom w:val="none" w:sz="0" w:space="0" w:color="auto"/>
        <w:right w:val="none" w:sz="0" w:space="0" w:color="auto"/>
      </w:divBdr>
      <w:divsChild>
        <w:div w:id="1773864789">
          <w:marLeft w:val="547"/>
          <w:marRight w:val="0"/>
          <w:marTop w:val="115"/>
          <w:marBottom w:val="0"/>
          <w:divBdr>
            <w:top w:val="none" w:sz="0" w:space="0" w:color="auto"/>
            <w:left w:val="none" w:sz="0" w:space="0" w:color="auto"/>
            <w:bottom w:val="none" w:sz="0" w:space="0" w:color="auto"/>
            <w:right w:val="none" w:sz="0" w:space="0" w:color="auto"/>
          </w:divBdr>
        </w:div>
        <w:div w:id="1776750422">
          <w:marLeft w:val="1166"/>
          <w:marRight w:val="0"/>
          <w:marTop w:val="96"/>
          <w:marBottom w:val="0"/>
          <w:divBdr>
            <w:top w:val="none" w:sz="0" w:space="0" w:color="auto"/>
            <w:left w:val="none" w:sz="0" w:space="0" w:color="auto"/>
            <w:bottom w:val="none" w:sz="0" w:space="0" w:color="auto"/>
            <w:right w:val="none" w:sz="0" w:space="0" w:color="auto"/>
          </w:divBdr>
        </w:div>
        <w:div w:id="171993391">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1010821">
      <w:bodyDiv w:val="1"/>
      <w:marLeft w:val="0"/>
      <w:marRight w:val="0"/>
      <w:marTop w:val="0"/>
      <w:marBottom w:val="0"/>
      <w:divBdr>
        <w:top w:val="none" w:sz="0" w:space="0" w:color="auto"/>
        <w:left w:val="none" w:sz="0" w:space="0" w:color="auto"/>
        <w:bottom w:val="none" w:sz="0" w:space="0" w:color="auto"/>
        <w:right w:val="none" w:sz="0" w:space="0" w:color="auto"/>
      </w:divBdr>
      <w:divsChild>
        <w:div w:id="1855803566">
          <w:marLeft w:val="547"/>
          <w:marRight w:val="0"/>
          <w:marTop w:val="120"/>
          <w:marBottom w:val="0"/>
          <w:divBdr>
            <w:top w:val="none" w:sz="0" w:space="0" w:color="auto"/>
            <w:left w:val="none" w:sz="0" w:space="0" w:color="auto"/>
            <w:bottom w:val="none" w:sz="0" w:space="0" w:color="auto"/>
            <w:right w:val="none" w:sz="0" w:space="0" w:color="auto"/>
          </w:divBdr>
        </w:div>
        <w:div w:id="680619853">
          <w:marLeft w:val="1166"/>
          <w:marRight w:val="0"/>
          <w:marTop w:val="100"/>
          <w:marBottom w:val="0"/>
          <w:divBdr>
            <w:top w:val="none" w:sz="0" w:space="0" w:color="auto"/>
            <w:left w:val="none" w:sz="0" w:space="0" w:color="auto"/>
            <w:bottom w:val="none" w:sz="0" w:space="0" w:color="auto"/>
            <w:right w:val="none" w:sz="0" w:space="0" w:color="auto"/>
          </w:divBdr>
        </w:div>
        <w:div w:id="133064543">
          <w:marLeft w:val="1166"/>
          <w:marRight w:val="0"/>
          <w:marTop w:val="100"/>
          <w:marBottom w:val="0"/>
          <w:divBdr>
            <w:top w:val="none" w:sz="0" w:space="0" w:color="auto"/>
            <w:left w:val="none" w:sz="0" w:space="0" w:color="auto"/>
            <w:bottom w:val="none" w:sz="0" w:space="0" w:color="auto"/>
            <w:right w:val="none" w:sz="0" w:space="0" w:color="auto"/>
          </w:divBdr>
        </w:div>
        <w:div w:id="1095175531">
          <w:marLeft w:val="1166"/>
          <w:marRight w:val="0"/>
          <w:marTop w:val="10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16717312">
      <w:bodyDiv w:val="1"/>
      <w:marLeft w:val="0"/>
      <w:marRight w:val="0"/>
      <w:marTop w:val="0"/>
      <w:marBottom w:val="0"/>
      <w:divBdr>
        <w:top w:val="none" w:sz="0" w:space="0" w:color="auto"/>
        <w:left w:val="none" w:sz="0" w:space="0" w:color="auto"/>
        <w:bottom w:val="none" w:sz="0" w:space="0" w:color="auto"/>
        <w:right w:val="none" w:sz="0" w:space="0" w:color="auto"/>
      </w:divBdr>
      <w:divsChild>
        <w:div w:id="27486932">
          <w:marLeft w:val="547"/>
          <w:marRight w:val="0"/>
          <w:marTop w:val="115"/>
          <w:marBottom w:val="0"/>
          <w:divBdr>
            <w:top w:val="none" w:sz="0" w:space="0" w:color="auto"/>
            <w:left w:val="none" w:sz="0" w:space="0" w:color="auto"/>
            <w:bottom w:val="none" w:sz="0" w:space="0" w:color="auto"/>
            <w:right w:val="none" w:sz="0" w:space="0" w:color="auto"/>
          </w:divBdr>
        </w:div>
        <w:div w:id="1363896102">
          <w:marLeft w:val="1166"/>
          <w:marRight w:val="0"/>
          <w:marTop w:val="96"/>
          <w:marBottom w:val="0"/>
          <w:divBdr>
            <w:top w:val="none" w:sz="0" w:space="0" w:color="auto"/>
            <w:left w:val="none" w:sz="0" w:space="0" w:color="auto"/>
            <w:bottom w:val="none" w:sz="0" w:space="0" w:color="auto"/>
            <w:right w:val="none" w:sz="0" w:space="0" w:color="auto"/>
          </w:divBdr>
        </w:div>
        <w:div w:id="1077020061">
          <w:marLeft w:val="1166"/>
          <w:marRight w:val="0"/>
          <w:marTop w:val="96"/>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5305226">
      <w:bodyDiv w:val="1"/>
      <w:marLeft w:val="0"/>
      <w:marRight w:val="0"/>
      <w:marTop w:val="0"/>
      <w:marBottom w:val="0"/>
      <w:divBdr>
        <w:top w:val="none" w:sz="0" w:space="0" w:color="auto"/>
        <w:left w:val="none" w:sz="0" w:space="0" w:color="auto"/>
        <w:bottom w:val="none" w:sz="0" w:space="0" w:color="auto"/>
        <w:right w:val="none" w:sz="0" w:space="0" w:color="auto"/>
      </w:divBdr>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163439">
      <w:bodyDiv w:val="1"/>
      <w:marLeft w:val="0"/>
      <w:marRight w:val="0"/>
      <w:marTop w:val="0"/>
      <w:marBottom w:val="0"/>
      <w:divBdr>
        <w:top w:val="none" w:sz="0" w:space="0" w:color="auto"/>
        <w:left w:val="none" w:sz="0" w:space="0" w:color="auto"/>
        <w:bottom w:val="none" w:sz="0" w:space="0" w:color="auto"/>
        <w:right w:val="none" w:sz="0" w:space="0" w:color="auto"/>
      </w:divBdr>
      <w:divsChild>
        <w:div w:id="569970994">
          <w:marLeft w:val="1166"/>
          <w:marRight w:val="0"/>
          <w:marTop w:val="130"/>
          <w:marBottom w:val="0"/>
          <w:divBdr>
            <w:top w:val="none" w:sz="0" w:space="0" w:color="auto"/>
            <w:left w:val="none" w:sz="0" w:space="0" w:color="auto"/>
            <w:bottom w:val="none" w:sz="0" w:space="0" w:color="auto"/>
            <w:right w:val="none" w:sz="0" w:space="0" w:color="auto"/>
          </w:divBdr>
        </w:div>
        <w:div w:id="1778671785">
          <w:marLeft w:val="1800"/>
          <w:marRight w:val="0"/>
          <w:marTop w:val="115"/>
          <w:marBottom w:val="0"/>
          <w:divBdr>
            <w:top w:val="none" w:sz="0" w:space="0" w:color="auto"/>
            <w:left w:val="none" w:sz="0" w:space="0" w:color="auto"/>
            <w:bottom w:val="none" w:sz="0" w:space="0" w:color="auto"/>
            <w:right w:val="none" w:sz="0" w:space="0" w:color="auto"/>
          </w:divBdr>
        </w:div>
        <w:div w:id="202521126">
          <w:marLeft w:val="1800"/>
          <w:marRight w:val="0"/>
          <w:marTop w:val="115"/>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31009928">
      <w:bodyDiv w:val="1"/>
      <w:marLeft w:val="0"/>
      <w:marRight w:val="0"/>
      <w:marTop w:val="0"/>
      <w:marBottom w:val="0"/>
      <w:divBdr>
        <w:top w:val="none" w:sz="0" w:space="0" w:color="auto"/>
        <w:left w:val="none" w:sz="0" w:space="0" w:color="auto"/>
        <w:bottom w:val="none" w:sz="0" w:space="0" w:color="auto"/>
        <w:right w:val="none" w:sz="0" w:space="0" w:color="auto"/>
      </w:divBdr>
    </w:div>
    <w:div w:id="1636132337">
      <w:bodyDiv w:val="1"/>
      <w:marLeft w:val="0"/>
      <w:marRight w:val="0"/>
      <w:marTop w:val="0"/>
      <w:marBottom w:val="0"/>
      <w:divBdr>
        <w:top w:val="none" w:sz="0" w:space="0" w:color="auto"/>
        <w:left w:val="none" w:sz="0" w:space="0" w:color="auto"/>
        <w:bottom w:val="none" w:sz="0" w:space="0" w:color="auto"/>
        <w:right w:val="none" w:sz="0" w:space="0" w:color="auto"/>
      </w:divBdr>
      <w:divsChild>
        <w:div w:id="1409114171">
          <w:marLeft w:val="547"/>
          <w:marRight w:val="0"/>
          <w:marTop w:val="115"/>
          <w:marBottom w:val="0"/>
          <w:divBdr>
            <w:top w:val="none" w:sz="0" w:space="0" w:color="auto"/>
            <w:left w:val="none" w:sz="0" w:space="0" w:color="auto"/>
            <w:bottom w:val="none" w:sz="0" w:space="0" w:color="auto"/>
            <w:right w:val="none" w:sz="0" w:space="0" w:color="auto"/>
          </w:divBdr>
        </w:div>
        <w:div w:id="439301591">
          <w:marLeft w:val="1166"/>
          <w:marRight w:val="0"/>
          <w:marTop w:val="96"/>
          <w:marBottom w:val="0"/>
          <w:divBdr>
            <w:top w:val="none" w:sz="0" w:space="0" w:color="auto"/>
            <w:left w:val="none" w:sz="0" w:space="0" w:color="auto"/>
            <w:bottom w:val="none" w:sz="0" w:space="0" w:color="auto"/>
            <w:right w:val="none" w:sz="0" w:space="0" w:color="auto"/>
          </w:divBdr>
        </w:div>
        <w:div w:id="1568227989">
          <w:marLeft w:val="1166"/>
          <w:marRight w:val="0"/>
          <w:marTop w:val="96"/>
          <w:marBottom w:val="0"/>
          <w:divBdr>
            <w:top w:val="none" w:sz="0" w:space="0" w:color="auto"/>
            <w:left w:val="none" w:sz="0" w:space="0" w:color="auto"/>
            <w:bottom w:val="none" w:sz="0" w:space="0" w:color="auto"/>
            <w:right w:val="none" w:sz="0" w:space="0" w:color="auto"/>
          </w:divBdr>
        </w:div>
      </w:divsChild>
    </w:div>
    <w:div w:id="1640643464">
      <w:bodyDiv w:val="1"/>
      <w:marLeft w:val="0"/>
      <w:marRight w:val="0"/>
      <w:marTop w:val="0"/>
      <w:marBottom w:val="0"/>
      <w:divBdr>
        <w:top w:val="none" w:sz="0" w:space="0" w:color="auto"/>
        <w:left w:val="none" w:sz="0" w:space="0" w:color="auto"/>
        <w:bottom w:val="none" w:sz="0" w:space="0" w:color="auto"/>
        <w:right w:val="none" w:sz="0" w:space="0" w:color="auto"/>
      </w:divBdr>
    </w:div>
    <w:div w:id="1643078680">
      <w:bodyDiv w:val="1"/>
      <w:marLeft w:val="0"/>
      <w:marRight w:val="0"/>
      <w:marTop w:val="0"/>
      <w:marBottom w:val="0"/>
      <w:divBdr>
        <w:top w:val="none" w:sz="0" w:space="0" w:color="auto"/>
        <w:left w:val="none" w:sz="0" w:space="0" w:color="auto"/>
        <w:bottom w:val="none" w:sz="0" w:space="0" w:color="auto"/>
        <w:right w:val="none" w:sz="0" w:space="0" w:color="auto"/>
      </w:divBdr>
      <w:divsChild>
        <w:div w:id="1133327200">
          <w:marLeft w:val="547"/>
          <w:marRight w:val="0"/>
          <w:marTop w:val="115"/>
          <w:marBottom w:val="0"/>
          <w:divBdr>
            <w:top w:val="none" w:sz="0" w:space="0" w:color="auto"/>
            <w:left w:val="none" w:sz="0" w:space="0" w:color="auto"/>
            <w:bottom w:val="none" w:sz="0" w:space="0" w:color="auto"/>
            <w:right w:val="none" w:sz="0" w:space="0" w:color="auto"/>
          </w:divBdr>
        </w:div>
        <w:div w:id="643462038">
          <w:marLeft w:val="1166"/>
          <w:marRight w:val="0"/>
          <w:marTop w:val="96"/>
          <w:marBottom w:val="0"/>
          <w:divBdr>
            <w:top w:val="none" w:sz="0" w:space="0" w:color="auto"/>
            <w:left w:val="none" w:sz="0" w:space="0" w:color="auto"/>
            <w:bottom w:val="none" w:sz="0" w:space="0" w:color="auto"/>
            <w:right w:val="none" w:sz="0" w:space="0" w:color="auto"/>
          </w:divBdr>
        </w:div>
      </w:divsChild>
    </w:div>
    <w:div w:id="1645768814">
      <w:bodyDiv w:val="1"/>
      <w:marLeft w:val="0"/>
      <w:marRight w:val="0"/>
      <w:marTop w:val="0"/>
      <w:marBottom w:val="0"/>
      <w:divBdr>
        <w:top w:val="none" w:sz="0" w:space="0" w:color="auto"/>
        <w:left w:val="none" w:sz="0" w:space="0" w:color="auto"/>
        <w:bottom w:val="none" w:sz="0" w:space="0" w:color="auto"/>
        <w:right w:val="none" w:sz="0" w:space="0" w:color="auto"/>
      </w:divBdr>
      <w:divsChild>
        <w:div w:id="634062580">
          <w:marLeft w:val="1166"/>
          <w:marRight w:val="0"/>
          <w:marTop w:val="100"/>
          <w:marBottom w:val="0"/>
          <w:divBdr>
            <w:top w:val="none" w:sz="0" w:space="0" w:color="auto"/>
            <w:left w:val="none" w:sz="0" w:space="0" w:color="auto"/>
            <w:bottom w:val="none" w:sz="0" w:space="0" w:color="auto"/>
            <w:right w:val="none" w:sz="0" w:space="0" w:color="auto"/>
          </w:divBdr>
        </w:div>
        <w:div w:id="1310013053">
          <w:marLeft w:val="1166"/>
          <w:marRight w:val="0"/>
          <w:marTop w:val="100"/>
          <w:marBottom w:val="0"/>
          <w:divBdr>
            <w:top w:val="none" w:sz="0" w:space="0" w:color="auto"/>
            <w:left w:val="none" w:sz="0" w:space="0" w:color="auto"/>
            <w:bottom w:val="none" w:sz="0" w:space="0" w:color="auto"/>
            <w:right w:val="none" w:sz="0" w:space="0" w:color="auto"/>
          </w:divBdr>
        </w:div>
        <w:div w:id="1862468494">
          <w:marLeft w:val="1166"/>
          <w:marRight w:val="0"/>
          <w:marTop w:val="100"/>
          <w:marBottom w:val="0"/>
          <w:divBdr>
            <w:top w:val="none" w:sz="0" w:space="0" w:color="auto"/>
            <w:left w:val="none" w:sz="0" w:space="0" w:color="auto"/>
            <w:bottom w:val="none" w:sz="0" w:space="0" w:color="auto"/>
            <w:right w:val="none" w:sz="0" w:space="0" w:color="auto"/>
          </w:divBdr>
        </w:div>
      </w:divsChild>
    </w:div>
    <w:div w:id="1648434393">
      <w:bodyDiv w:val="1"/>
      <w:marLeft w:val="0"/>
      <w:marRight w:val="0"/>
      <w:marTop w:val="0"/>
      <w:marBottom w:val="0"/>
      <w:divBdr>
        <w:top w:val="none" w:sz="0" w:space="0" w:color="auto"/>
        <w:left w:val="none" w:sz="0" w:space="0" w:color="auto"/>
        <w:bottom w:val="none" w:sz="0" w:space="0" w:color="auto"/>
        <w:right w:val="none" w:sz="0" w:space="0" w:color="auto"/>
      </w:divBdr>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17202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8707274">
      <w:bodyDiv w:val="1"/>
      <w:marLeft w:val="0"/>
      <w:marRight w:val="0"/>
      <w:marTop w:val="0"/>
      <w:marBottom w:val="0"/>
      <w:divBdr>
        <w:top w:val="none" w:sz="0" w:space="0" w:color="auto"/>
        <w:left w:val="none" w:sz="0" w:space="0" w:color="auto"/>
        <w:bottom w:val="none" w:sz="0" w:space="0" w:color="auto"/>
        <w:right w:val="none" w:sz="0" w:space="0" w:color="auto"/>
      </w:divBdr>
      <w:divsChild>
        <w:div w:id="84499597">
          <w:marLeft w:val="547"/>
          <w:marRight w:val="0"/>
          <w:marTop w:val="106"/>
          <w:marBottom w:val="0"/>
          <w:divBdr>
            <w:top w:val="none" w:sz="0" w:space="0" w:color="auto"/>
            <w:left w:val="none" w:sz="0" w:space="0" w:color="auto"/>
            <w:bottom w:val="none" w:sz="0" w:space="0" w:color="auto"/>
            <w:right w:val="none" w:sz="0" w:space="0" w:color="auto"/>
          </w:divBdr>
        </w:div>
        <w:div w:id="1902210108">
          <w:marLeft w:val="1166"/>
          <w:marRight w:val="0"/>
          <w:marTop w:val="86"/>
          <w:marBottom w:val="0"/>
          <w:divBdr>
            <w:top w:val="none" w:sz="0" w:space="0" w:color="auto"/>
            <w:left w:val="none" w:sz="0" w:space="0" w:color="auto"/>
            <w:bottom w:val="none" w:sz="0" w:space="0" w:color="auto"/>
            <w:right w:val="none" w:sz="0" w:space="0" w:color="auto"/>
          </w:divBdr>
        </w:div>
        <w:div w:id="1645742333">
          <w:marLeft w:val="1166"/>
          <w:marRight w:val="0"/>
          <w:marTop w:val="86"/>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700282289">
      <w:bodyDiv w:val="1"/>
      <w:marLeft w:val="0"/>
      <w:marRight w:val="0"/>
      <w:marTop w:val="0"/>
      <w:marBottom w:val="0"/>
      <w:divBdr>
        <w:top w:val="none" w:sz="0" w:space="0" w:color="auto"/>
        <w:left w:val="none" w:sz="0" w:space="0" w:color="auto"/>
        <w:bottom w:val="none" w:sz="0" w:space="0" w:color="auto"/>
        <w:right w:val="none" w:sz="0" w:space="0" w:color="auto"/>
      </w:divBdr>
      <w:divsChild>
        <w:div w:id="1051807869">
          <w:marLeft w:val="547"/>
          <w:marRight w:val="0"/>
          <w:marTop w:val="120"/>
          <w:marBottom w:val="0"/>
          <w:divBdr>
            <w:top w:val="none" w:sz="0" w:space="0" w:color="auto"/>
            <w:left w:val="none" w:sz="0" w:space="0" w:color="auto"/>
            <w:bottom w:val="none" w:sz="0" w:space="0" w:color="auto"/>
            <w:right w:val="none" w:sz="0" w:space="0" w:color="auto"/>
          </w:divBdr>
        </w:div>
        <w:div w:id="641543376">
          <w:marLeft w:val="1166"/>
          <w:marRight w:val="0"/>
          <w:marTop w:val="100"/>
          <w:marBottom w:val="0"/>
          <w:divBdr>
            <w:top w:val="none" w:sz="0" w:space="0" w:color="auto"/>
            <w:left w:val="none" w:sz="0" w:space="0" w:color="auto"/>
            <w:bottom w:val="none" w:sz="0" w:space="0" w:color="auto"/>
            <w:right w:val="none" w:sz="0" w:space="0" w:color="auto"/>
          </w:divBdr>
        </w:div>
        <w:div w:id="775447704">
          <w:marLeft w:val="1166"/>
          <w:marRight w:val="0"/>
          <w:marTop w:val="100"/>
          <w:marBottom w:val="0"/>
          <w:divBdr>
            <w:top w:val="none" w:sz="0" w:space="0" w:color="auto"/>
            <w:left w:val="none" w:sz="0" w:space="0" w:color="auto"/>
            <w:bottom w:val="none" w:sz="0" w:space="0" w:color="auto"/>
            <w:right w:val="none" w:sz="0" w:space="0" w:color="auto"/>
          </w:divBdr>
        </w:div>
        <w:div w:id="915431887">
          <w:marLeft w:val="1166"/>
          <w:marRight w:val="0"/>
          <w:marTop w:val="100"/>
          <w:marBottom w:val="0"/>
          <w:divBdr>
            <w:top w:val="none" w:sz="0" w:space="0" w:color="auto"/>
            <w:left w:val="none" w:sz="0" w:space="0" w:color="auto"/>
            <w:bottom w:val="none" w:sz="0" w:space="0" w:color="auto"/>
            <w:right w:val="none" w:sz="0" w:space="0" w:color="auto"/>
          </w:divBdr>
        </w:div>
      </w:divsChild>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373251">
      <w:bodyDiv w:val="1"/>
      <w:marLeft w:val="0"/>
      <w:marRight w:val="0"/>
      <w:marTop w:val="0"/>
      <w:marBottom w:val="0"/>
      <w:divBdr>
        <w:top w:val="none" w:sz="0" w:space="0" w:color="auto"/>
        <w:left w:val="none" w:sz="0" w:space="0" w:color="auto"/>
        <w:bottom w:val="none" w:sz="0" w:space="0" w:color="auto"/>
        <w:right w:val="none" w:sz="0" w:space="0" w:color="auto"/>
      </w:divBdr>
      <w:divsChild>
        <w:div w:id="2136674263">
          <w:marLeft w:val="547"/>
          <w:marRight w:val="0"/>
          <w:marTop w:val="115"/>
          <w:marBottom w:val="0"/>
          <w:divBdr>
            <w:top w:val="none" w:sz="0" w:space="0" w:color="auto"/>
            <w:left w:val="none" w:sz="0" w:space="0" w:color="auto"/>
            <w:bottom w:val="none" w:sz="0" w:space="0" w:color="auto"/>
            <w:right w:val="none" w:sz="0" w:space="0" w:color="auto"/>
          </w:divBdr>
        </w:div>
        <w:div w:id="479422217">
          <w:marLeft w:val="1166"/>
          <w:marRight w:val="0"/>
          <w:marTop w:val="96"/>
          <w:marBottom w:val="0"/>
          <w:divBdr>
            <w:top w:val="none" w:sz="0" w:space="0" w:color="auto"/>
            <w:left w:val="none" w:sz="0" w:space="0" w:color="auto"/>
            <w:bottom w:val="none" w:sz="0" w:space="0" w:color="auto"/>
            <w:right w:val="none" w:sz="0" w:space="0" w:color="auto"/>
          </w:divBdr>
        </w:div>
        <w:div w:id="402724535">
          <w:marLeft w:val="1166"/>
          <w:marRight w:val="0"/>
          <w:marTop w:val="96"/>
          <w:marBottom w:val="0"/>
          <w:divBdr>
            <w:top w:val="none" w:sz="0" w:space="0" w:color="auto"/>
            <w:left w:val="none" w:sz="0" w:space="0" w:color="auto"/>
            <w:bottom w:val="none" w:sz="0" w:space="0" w:color="auto"/>
            <w:right w:val="none" w:sz="0" w:space="0" w:color="auto"/>
          </w:divBdr>
        </w:div>
        <w:div w:id="1146626643">
          <w:marLeft w:val="1166"/>
          <w:marRight w:val="0"/>
          <w:marTop w:val="96"/>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521730">
      <w:bodyDiv w:val="1"/>
      <w:marLeft w:val="0"/>
      <w:marRight w:val="0"/>
      <w:marTop w:val="0"/>
      <w:marBottom w:val="0"/>
      <w:divBdr>
        <w:top w:val="none" w:sz="0" w:space="0" w:color="auto"/>
        <w:left w:val="none" w:sz="0" w:space="0" w:color="auto"/>
        <w:bottom w:val="none" w:sz="0" w:space="0" w:color="auto"/>
        <w:right w:val="none" w:sz="0" w:space="0" w:color="auto"/>
      </w:divBdr>
      <w:divsChild>
        <w:div w:id="1300384846">
          <w:marLeft w:val="1166"/>
          <w:marRight w:val="0"/>
          <w:marTop w:val="100"/>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48457416">
      <w:bodyDiv w:val="1"/>
      <w:marLeft w:val="0"/>
      <w:marRight w:val="0"/>
      <w:marTop w:val="0"/>
      <w:marBottom w:val="0"/>
      <w:divBdr>
        <w:top w:val="none" w:sz="0" w:space="0" w:color="auto"/>
        <w:left w:val="none" w:sz="0" w:space="0" w:color="auto"/>
        <w:bottom w:val="none" w:sz="0" w:space="0" w:color="auto"/>
        <w:right w:val="none" w:sz="0" w:space="0" w:color="auto"/>
      </w:divBdr>
      <w:divsChild>
        <w:div w:id="695615603">
          <w:marLeft w:val="1166"/>
          <w:marRight w:val="0"/>
          <w:marTop w:val="130"/>
          <w:marBottom w:val="0"/>
          <w:divBdr>
            <w:top w:val="none" w:sz="0" w:space="0" w:color="auto"/>
            <w:left w:val="none" w:sz="0" w:space="0" w:color="auto"/>
            <w:bottom w:val="none" w:sz="0" w:space="0" w:color="auto"/>
            <w:right w:val="none" w:sz="0" w:space="0" w:color="auto"/>
          </w:divBdr>
        </w:div>
        <w:div w:id="749817398">
          <w:marLeft w:val="1800"/>
          <w:marRight w:val="0"/>
          <w:marTop w:val="115"/>
          <w:marBottom w:val="0"/>
          <w:divBdr>
            <w:top w:val="none" w:sz="0" w:space="0" w:color="auto"/>
            <w:left w:val="none" w:sz="0" w:space="0" w:color="auto"/>
            <w:bottom w:val="none" w:sz="0" w:space="0" w:color="auto"/>
            <w:right w:val="none" w:sz="0" w:space="0" w:color="auto"/>
          </w:divBdr>
        </w:div>
        <w:div w:id="1820489722">
          <w:marLeft w:val="1800"/>
          <w:marRight w:val="0"/>
          <w:marTop w:val="115"/>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949940">
      <w:bodyDiv w:val="1"/>
      <w:marLeft w:val="0"/>
      <w:marRight w:val="0"/>
      <w:marTop w:val="0"/>
      <w:marBottom w:val="0"/>
      <w:divBdr>
        <w:top w:val="none" w:sz="0" w:space="0" w:color="auto"/>
        <w:left w:val="none" w:sz="0" w:space="0" w:color="auto"/>
        <w:bottom w:val="none" w:sz="0" w:space="0" w:color="auto"/>
        <w:right w:val="none" w:sz="0" w:space="0" w:color="auto"/>
      </w:divBdr>
      <w:divsChild>
        <w:div w:id="366105535">
          <w:marLeft w:val="547"/>
          <w:marRight w:val="0"/>
          <w:marTop w:val="96"/>
          <w:marBottom w:val="0"/>
          <w:divBdr>
            <w:top w:val="none" w:sz="0" w:space="0" w:color="auto"/>
            <w:left w:val="none" w:sz="0" w:space="0" w:color="auto"/>
            <w:bottom w:val="none" w:sz="0" w:space="0" w:color="auto"/>
            <w:right w:val="none" w:sz="0" w:space="0" w:color="auto"/>
          </w:divBdr>
        </w:div>
        <w:div w:id="619188361">
          <w:marLeft w:val="1166"/>
          <w:marRight w:val="0"/>
          <w:marTop w:val="77"/>
          <w:marBottom w:val="0"/>
          <w:divBdr>
            <w:top w:val="none" w:sz="0" w:space="0" w:color="auto"/>
            <w:left w:val="none" w:sz="0" w:space="0" w:color="auto"/>
            <w:bottom w:val="none" w:sz="0" w:space="0" w:color="auto"/>
            <w:right w:val="none" w:sz="0" w:space="0" w:color="auto"/>
          </w:divBdr>
        </w:div>
      </w:divsChild>
    </w:div>
    <w:div w:id="1786315811">
      <w:bodyDiv w:val="1"/>
      <w:marLeft w:val="0"/>
      <w:marRight w:val="0"/>
      <w:marTop w:val="0"/>
      <w:marBottom w:val="0"/>
      <w:divBdr>
        <w:top w:val="none" w:sz="0" w:space="0" w:color="auto"/>
        <w:left w:val="none" w:sz="0" w:space="0" w:color="auto"/>
        <w:bottom w:val="none" w:sz="0" w:space="0" w:color="auto"/>
        <w:right w:val="none" w:sz="0" w:space="0" w:color="auto"/>
      </w:divBdr>
      <w:divsChild>
        <w:div w:id="1653169555">
          <w:marLeft w:val="547"/>
          <w:marRight w:val="0"/>
          <w:marTop w:val="115"/>
          <w:marBottom w:val="0"/>
          <w:divBdr>
            <w:top w:val="none" w:sz="0" w:space="0" w:color="auto"/>
            <w:left w:val="none" w:sz="0" w:space="0" w:color="auto"/>
            <w:bottom w:val="none" w:sz="0" w:space="0" w:color="auto"/>
            <w:right w:val="none" w:sz="0" w:space="0" w:color="auto"/>
          </w:divBdr>
        </w:div>
        <w:div w:id="67920879">
          <w:marLeft w:val="1166"/>
          <w:marRight w:val="0"/>
          <w:marTop w:val="96"/>
          <w:marBottom w:val="0"/>
          <w:divBdr>
            <w:top w:val="none" w:sz="0" w:space="0" w:color="auto"/>
            <w:left w:val="none" w:sz="0" w:space="0" w:color="auto"/>
            <w:bottom w:val="none" w:sz="0" w:space="0" w:color="auto"/>
            <w:right w:val="none" w:sz="0" w:space="0" w:color="auto"/>
          </w:divBdr>
        </w:div>
        <w:div w:id="1690452639">
          <w:marLeft w:val="1166"/>
          <w:marRight w:val="0"/>
          <w:marTop w:val="96"/>
          <w:marBottom w:val="0"/>
          <w:divBdr>
            <w:top w:val="none" w:sz="0" w:space="0" w:color="auto"/>
            <w:left w:val="none" w:sz="0" w:space="0" w:color="auto"/>
            <w:bottom w:val="none" w:sz="0" w:space="0" w:color="auto"/>
            <w:right w:val="none" w:sz="0" w:space="0" w:color="auto"/>
          </w:divBdr>
        </w:div>
      </w:divsChild>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791171041">
      <w:bodyDiv w:val="1"/>
      <w:marLeft w:val="0"/>
      <w:marRight w:val="0"/>
      <w:marTop w:val="0"/>
      <w:marBottom w:val="0"/>
      <w:divBdr>
        <w:top w:val="none" w:sz="0" w:space="0" w:color="auto"/>
        <w:left w:val="none" w:sz="0" w:space="0" w:color="auto"/>
        <w:bottom w:val="none" w:sz="0" w:space="0" w:color="auto"/>
        <w:right w:val="none" w:sz="0" w:space="0" w:color="auto"/>
      </w:divBdr>
      <w:divsChild>
        <w:div w:id="774255064">
          <w:marLeft w:val="547"/>
          <w:marRight w:val="0"/>
          <w:marTop w:val="120"/>
          <w:marBottom w:val="0"/>
          <w:divBdr>
            <w:top w:val="none" w:sz="0" w:space="0" w:color="auto"/>
            <w:left w:val="none" w:sz="0" w:space="0" w:color="auto"/>
            <w:bottom w:val="none" w:sz="0" w:space="0" w:color="auto"/>
            <w:right w:val="none" w:sz="0" w:space="0" w:color="auto"/>
          </w:divBdr>
        </w:div>
        <w:div w:id="697657055">
          <w:marLeft w:val="1166"/>
          <w:marRight w:val="0"/>
          <w:marTop w:val="100"/>
          <w:marBottom w:val="0"/>
          <w:divBdr>
            <w:top w:val="none" w:sz="0" w:space="0" w:color="auto"/>
            <w:left w:val="none" w:sz="0" w:space="0" w:color="auto"/>
            <w:bottom w:val="none" w:sz="0" w:space="0" w:color="auto"/>
            <w:right w:val="none" w:sz="0" w:space="0" w:color="auto"/>
          </w:divBdr>
        </w:div>
        <w:div w:id="346448555">
          <w:marLeft w:val="1800"/>
          <w:marRight w:val="0"/>
          <w:marTop w:val="90"/>
          <w:marBottom w:val="0"/>
          <w:divBdr>
            <w:top w:val="none" w:sz="0" w:space="0" w:color="auto"/>
            <w:left w:val="none" w:sz="0" w:space="0" w:color="auto"/>
            <w:bottom w:val="none" w:sz="0" w:space="0" w:color="auto"/>
            <w:right w:val="none" w:sz="0" w:space="0" w:color="auto"/>
          </w:divBdr>
        </w:div>
        <w:div w:id="1785492454">
          <w:marLeft w:val="1800"/>
          <w:marRight w:val="0"/>
          <w:marTop w:val="90"/>
          <w:marBottom w:val="0"/>
          <w:divBdr>
            <w:top w:val="none" w:sz="0" w:space="0" w:color="auto"/>
            <w:left w:val="none" w:sz="0" w:space="0" w:color="auto"/>
            <w:bottom w:val="none" w:sz="0" w:space="0" w:color="auto"/>
            <w:right w:val="none" w:sz="0" w:space="0" w:color="auto"/>
          </w:divBdr>
        </w:div>
      </w:divsChild>
    </w:div>
    <w:div w:id="1796675675">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14174761">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0904737">
      <w:bodyDiv w:val="1"/>
      <w:marLeft w:val="120"/>
      <w:marRight w:val="120"/>
      <w:marTop w:val="0"/>
      <w:marBottom w:val="0"/>
      <w:divBdr>
        <w:top w:val="none" w:sz="0" w:space="0" w:color="auto"/>
        <w:left w:val="none" w:sz="0" w:space="0" w:color="auto"/>
        <w:bottom w:val="none" w:sz="0" w:space="0" w:color="auto"/>
        <w:right w:val="none" w:sz="0" w:space="0" w:color="auto"/>
      </w:divBdr>
      <w:divsChild>
        <w:div w:id="364672834">
          <w:marLeft w:val="0"/>
          <w:marRight w:val="0"/>
          <w:marTop w:val="60"/>
          <w:marBottom w:val="120"/>
          <w:divBdr>
            <w:top w:val="none" w:sz="0" w:space="0" w:color="auto"/>
            <w:left w:val="none" w:sz="0" w:space="0" w:color="auto"/>
            <w:bottom w:val="none" w:sz="0" w:space="0" w:color="auto"/>
            <w:right w:val="none" w:sz="0" w:space="0" w:color="auto"/>
          </w:divBdr>
        </w:div>
      </w:divsChild>
    </w:div>
    <w:div w:id="1833642293">
      <w:bodyDiv w:val="1"/>
      <w:marLeft w:val="0"/>
      <w:marRight w:val="0"/>
      <w:marTop w:val="0"/>
      <w:marBottom w:val="0"/>
      <w:divBdr>
        <w:top w:val="none" w:sz="0" w:space="0" w:color="auto"/>
        <w:left w:val="none" w:sz="0" w:space="0" w:color="auto"/>
        <w:bottom w:val="none" w:sz="0" w:space="0" w:color="auto"/>
        <w:right w:val="none" w:sz="0" w:space="0" w:color="auto"/>
      </w:divBdr>
      <w:divsChild>
        <w:div w:id="928925473">
          <w:marLeft w:val="547"/>
          <w:marRight w:val="0"/>
          <w:marTop w:val="115"/>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735694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131">
          <w:marLeft w:val="547"/>
          <w:marRight w:val="0"/>
          <w:marTop w:val="115"/>
          <w:marBottom w:val="0"/>
          <w:divBdr>
            <w:top w:val="none" w:sz="0" w:space="0" w:color="auto"/>
            <w:left w:val="none" w:sz="0" w:space="0" w:color="auto"/>
            <w:bottom w:val="none" w:sz="0" w:space="0" w:color="auto"/>
            <w:right w:val="none" w:sz="0" w:space="0" w:color="auto"/>
          </w:divBdr>
        </w:div>
        <w:div w:id="179665352">
          <w:marLeft w:val="1166"/>
          <w:marRight w:val="0"/>
          <w:marTop w:val="96"/>
          <w:marBottom w:val="0"/>
          <w:divBdr>
            <w:top w:val="none" w:sz="0" w:space="0" w:color="auto"/>
            <w:left w:val="none" w:sz="0" w:space="0" w:color="auto"/>
            <w:bottom w:val="none" w:sz="0" w:space="0" w:color="auto"/>
            <w:right w:val="none" w:sz="0" w:space="0" w:color="auto"/>
          </w:divBdr>
        </w:div>
        <w:div w:id="1462111475">
          <w:marLeft w:val="1714"/>
          <w:marRight w:val="0"/>
          <w:marTop w:val="86"/>
          <w:marBottom w:val="0"/>
          <w:divBdr>
            <w:top w:val="none" w:sz="0" w:space="0" w:color="auto"/>
            <w:left w:val="none" w:sz="0" w:space="0" w:color="auto"/>
            <w:bottom w:val="none" w:sz="0" w:space="0" w:color="auto"/>
            <w:right w:val="none" w:sz="0" w:space="0" w:color="auto"/>
          </w:divBdr>
        </w:div>
        <w:div w:id="73746220">
          <w:marLeft w:val="1714"/>
          <w:marRight w:val="0"/>
          <w:marTop w:val="86"/>
          <w:marBottom w:val="0"/>
          <w:divBdr>
            <w:top w:val="none" w:sz="0" w:space="0" w:color="auto"/>
            <w:left w:val="none" w:sz="0" w:space="0" w:color="auto"/>
            <w:bottom w:val="none" w:sz="0" w:space="0" w:color="auto"/>
            <w:right w:val="none" w:sz="0" w:space="0" w:color="auto"/>
          </w:divBdr>
        </w:div>
        <w:div w:id="1822190716">
          <w:marLeft w:val="1714"/>
          <w:marRight w:val="0"/>
          <w:marTop w:val="86"/>
          <w:marBottom w:val="0"/>
          <w:divBdr>
            <w:top w:val="none" w:sz="0" w:space="0" w:color="auto"/>
            <w:left w:val="none" w:sz="0" w:space="0" w:color="auto"/>
            <w:bottom w:val="none" w:sz="0" w:space="0" w:color="auto"/>
            <w:right w:val="none" w:sz="0" w:space="0" w:color="auto"/>
          </w:divBdr>
        </w:div>
      </w:divsChild>
    </w:div>
    <w:div w:id="1877621109">
      <w:bodyDiv w:val="1"/>
      <w:marLeft w:val="0"/>
      <w:marRight w:val="0"/>
      <w:marTop w:val="0"/>
      <w:marBottom w:val="0"/>
      <w:divBdr>
        <w:top w:val="none" w:sz="0" w:space="0" w:color="auto"/>
        <w:left w:val="none" w:sz="0" w:space="0" w:color="auto"/>
        <w:bottom w:val="none" w:sz="0" w:space="0" w:color="auto"/>
        <w:right w:val="none" w:sz="0" w:space="0" w:color="auto"/>
      </w:divBdr>
      <w:divsChild>
        <w:div w:id="1060447207">
          <w:marLeft w:val="547"/>
          <w:marRight w:val="0"/>
          <w:marTop w:val="0"/>
          <w:marBottom w:val="0"/>
          <w:divBdr>
            <w:top w:val="none" w:sz="0" w:space="0" w:color="auto"/>
            <w:left w:val="none" w:sz="0" w:space="0" w:color="auto"/>
            <w:bottom w:val="none" w:sz="0" w:space="0" w:color="auto"/>
            <w:right w:val="none" w:sz="0" w:space="0" w:color="auto"/>
          </w:divBdr>
        </w:div>
        <w:div w:id="66078668">
          <w:marLeft w:val="1166"/>
          <w:marRight w:val="0"/>
          <w:marTop w:val="8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2973133">
      <w:bodyDiv w:val="1"/>
      <w:marLeft w:val="0"/>
      <w:marRight w:val="0"/>
      <w:marTop w:val="0"/>
      <w:marBottom w:val="0"/>
      <w:divBdr>
        <w:top w:val="none" w:sz="0" w:space="0" w:color="auto"/>
        <w:left w:val="none" w:sz="0" w:space="0" w:color="auto"/>
        <w:bottom w:val="none" w:sz="0" w:space="0" w:color="auto"/>
        <w:right w:val="none" w:sz="0" w:space="0" w:color="auto"/>
      </w:divBdr>
      <w:divsChild>
        <w:div w:id="229847534">
          <w:marLeft w:val="547"/>
          <w:marRight w:val="0"/>
          <w:marTop w:val="106"/>
          <w:marBottom w:val="0"/>
          <w:divBdr>
            <w:top w:val="none" w:sz="0" w:space="0" w:color="auto"/>
            <w:left w:val="none" w:sz="0" w:space="0" w:color="auto"/>
            <w:bottom w:val="none" w:sz="0" w:space="0" w:color="auto"/>
            <w:right w:val="none" w:sz="0" w:space="0" w:color="auto"/>
          </w:divBdr>
        </w:div>
        <w:div w:id="131874596">
          <w:marLeft w:val="1166"/>
          <w:marRight w:val="0"/>
          <w:marTop w:val="8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57324221">
      <w:bodyDiv w:val="1"/>
      <w:marLeft w:val="0"/>
      <w:marRight w:val="0"/>
      <w:marTop w:val="0"/>
      <w:marBottom w:val="0"/>
      <w:divBdr>
        <w:top w:val="none" w:sz="0" w:space="0" w:color="auto"/>
        <w:left w:val="none" w:sz="0" w:space="0" w:color="auto"/>
        <w:bottom w:val="none" w:sz="0" w:space="0" w:color="auto"/>
        <w:right w:val="none" w:sz="0" w:space="0" w:color="auto"/>
      </w:divBdr>
      <w:divsChild>
        <w:div w:id="1830633108">
          <w:marLeft w:val="547"/>
          <w:marRight w:val="0"/>
          <w:marTop w:val="100"/>
          <w:marBottom w:val="0"/>
          <w:divBdr>
            <w:top w:val="none" w:sz="0" w:space="0" w:color="auto"/>
            <w:left w:val="none" w:sz="0" w:space="0" w:color="auto"/>
            <w:bottom w:val="none" w:sz="0" w:space="0" w:color="auto"/>
            <w:right w:val="none" w:sz="0" w:space="0" w:color="auto"/>
          </w:divBdr>
        </w:div>
        <w:div w:id="1231576267">
          <w:marLeft w:val="1166"/>
          <w:marRight w:val="0"/>
          <w:marTop w:val="90"/>
          <w:marBottom w:val="0"/>
          <w:divBdr>
            <w:top w:val="none" w:sz="0" w:space="0" w:color="auto"/>
            <w:left w:val="none" w:sz="0" w:space="0" w:color="auto"/>
            <w:bottom w:val="none" w:sz="0" w:space="0" w:color="auto"/>
            <w:right w:val="none" w:sz="0" w:space="0" w:color="auto"/>
          </w:divBdr>
        </w:div>
        <w:div w:id="444353885">
          <w:marLeft w:val="1886"/>
          <w:marRight w:val="0"/>
          <w:marTop w:val="80"/>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6545291">
      <w:bodyDiv w:val="1"/>
      <w:marLeft w:val="0"/>
      <w:marRight w:val="0"/>
      <w:marTop w:val="0"/>
      <w:marBottom w:val="0"/>
      <w:divBdr>
        <w:top w:val="none" w:sz="0" w:space="0" w:color="auto"/>
        <w:left w:val="none" w:sz="0" w:space="0" w:color="auto"/>
        <w:bottom w:val="none" w:sz="0" w:space="0" w:color="auto"/>
        <w:right w:val="none" w:sz="0" w:space="0" w:color="auto"/>
      </w:divBdr>
      <w:divsChild>
        <w:div w:id="2011519282">
          <w:marLeft w:val="547"/>
          <w:marRight w:val="0"/>
          <w:marTop w:val="96"/>
          <w:marBottom w:val="0"/>
          <w:divBdr>
            <w:top w:val="none" w:sz="0" w:space="0" w:color="auto"/>
            <w:left w:val="none" w:sz="0" w:space="0" w:color="auto"/>
            <w:bottom w:val="none" w:sz="0" w:space="0" w:color="auto"/>
            <w:right w:val="none" w:sz="0" w:space="0" w:color="auto"/>
          </w:divBdr>
        </w:div>
        <w:div w:id="114176774">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761614">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5815467">
      <w:bodyDiv w:val="1"/>
      <w:marLeft w:val="0"/>
      <w:marRight w:val="0"/>
      <w:marTop w:val="0"/>
      <w:marBottom w:val="0"/>
      <w:divBdr>
        <w:top w:val="none" w:sz="0" w:space="0" w:color="auto"/>
        <w:left w:val="none" w:sz="0" w:space="0" w:color="auto"/>
        <w:bottom w:val="none" w:sz="0" w:space="0" w:color="auto"/>
        <w:right w:val="none" w:sz="0" w:space="0" w:color="auto"/>
      </w:divBdr>
      <w:divsChild>
        <w:div w:id="1052122667">
          <w:marLeft w:val="547"/>
          <w:marRight w:val="0"/>
          <w:marTop w:val="120"/>
          <w:marBottom w:val="0"/>
          <w:divBdr>
            <w:top w:val="none" w:sz="0" w:space="0" w:color="auto"/>
            <w:left w:val="none" w:sz="0" w:space="0" w:color="auto"/>
            <w:bottom w:val="none" w:sz="0" w:space="0" w:color="auto"/>
            <w:right w:val="none" w:sz="0" w:space="0" w:color="auto"/>
          </w:divBdr>
        </w:div>
        <w:div w:id="1883053885">
          <w:marLeft w:val="1166"/>
          <w:marRight w:val="0"/>
          <w:marTop w:val="100"/>
          <w:marBottom w:val="0"/>
          <w:divBdr>
            <w:top w:val="none" w:sz="0" w:space="0" w:color="auto"/>
            <w:left w:val="none" w:sz="0" w:space="0" w:color="auto"/>
            <w:bottom w:val="none" w:sz="0" w:space="0" w:color="auto"/>
            <w:right w:val="none" w:sz="0" w:space="0" w:color="auto"/>
          </w:divBdr>
        </w:div>
      </w:divsChild>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00183928">
      <w:bodyDiv w:val="1"/>
      <w:marLeft w:val="0"/>
      <w:marRight w:val="0"/>
      <w:marTop w:val="0"/>
      <w:marBottom w:val="0"/>
      <w:divBdr>
        <w:top w:val="none" w:sz="0" w:space="0" w:color="auto"/>
        <w:left w:val="none" w:sz="0" w:space="0" w:color="auto"/>
        <w:bottom w:val="none" w:sz="0" w:space="0" w:color="auto"/>
        <w:right w:val="none" w:sz="0" w:space="0" w:color="auto"/>
      </w:divBdr>
    </w:div>
    <w:div w:id="2003317394">
      <w:bodyDiv w:val="1"/>
      <w:marLeft w:val="0"/>
      <w:marRight w:val="0"/>
      <w:marTop w:val="0"/>
      <w:marBottom w:val="0"/>
      <w:divBdr>
        <w:top w:val="none" w:sz="0" w:space="0" w:color="auto"/>
        <w:left w:val="none" w:sz="0" w:space="0" w:color="auto"/>
        <w:bottom w:val="none" w:sz="0" w:space="0" w:color="auto"/>
        <w:right w:val="none" w:sz="0" w:space="0" w:color="auto"/>
      </w:divBdr>
      <w:divsChild>
        <w:div w:id="1854219977">
          <w:marLeft w:val="547"/>
          <w:marRight w:val="0"/>
          <w:marTop w:val="120"/>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2536676">
      <w:bodyDiv w:val="1"/>
      <w:marLeft w:val="0"/>
      <w:marRight w:val="0"/>
      <w:marTop w:val="0"/>
      <w:marBottom w:val="0"/>
      <w:divBdr>
        <w:top w:val="none" w:sz="0" w:space="0" w:color="auto"/>
        <w:left w:val="none" w:sz="0" w:space="0" w:color="auto"/>
        <w:bottom w:val="none" w:sz="0" w:space="0" w:color="auto"/>
        <w:right w:val="none" w:sz="0" w:space="0" w:color="auto"/>
      </w:divBdr>
      <w:divsChild>
        <w:div w:id="1582521293">
          <w:marLeft w:val="547"/>
          <w:marRight w:val="0"/>
          <w:marTop w:val="96"/>
          <w:marBottom w:val="0"/>
          <w:divBdr>
            <w:top w:val="none" w:sz="0" w:space="0" w:color="auto"/>
            <w:left w:val="none" w:sz="0" w:space="0" w:color="auto"/>
            <w:bottom w:val="none" w:sz="0" w:space="0" w:color="auto"/>
            <w:right w:val="none" w:sz="0" w:space="0" w:color="auto"/>
          </w:divBdr>
        </w:div>
        <w:div w:id="1365591812">
          <w:marLeft w:val="1166"/>
          <w:marRight w:val="0"/>
          <w:marTop w:val="86"/>
          <w:marBottom w:val="0"/>
          <w:divBdr>
            <w:top w:val="none" w:sz="0" w:space="0" w:color="auto"/>
            <w:left w:val="none" w:sz="0" w:space="0" w:color="auto"/>
            <w:bottom w:val="none" w:sz="0" w:space="0" w:color="auto"/>
            <w:right w:val="none" w:sz="0" w:space="0" w:color="auto"/>
          </w:divBdr>
        </w:div>
        <w:div w:id="814488840">
          <w:marLeft w:val="1714"/>
          <w:marRight w:val="0"/>
          <w:marTop w:val="77"/>
          <w:marBottom w:val="0"/>
          <w:divBdr>
            <w:top w:val="none" w:sz="0" w:space="0" w:color="auto"/>
            <w:left w:val="none" w:sz="0" w:space="0" w:color="auto"/>
            <w:bottom w:val="none" w:sz="0" w:space="0" w:color="auto"/>
            <w:right w:val="none" w:sz="0" w:space="0" w:color="auto"/>
          </w:divBdr>
        </w:div>
        <w:div w:id="1191189633">
          <w:marLeft w:val="1714"/>
          <w:marRight w:val="0"/>
          <w:marTop w:val="77"/>
          <w:marBottom w:val="0"/>
          <w:divBdr>
            <w:top w:val="none" w:sz="0" w:space="0" w:color="auto"/>
            <w:left w:val="none" w:sz="0" w:space="0" w:color="auto"/>
            <w:bottom w:val="none" w:sz="0" w:space="0" w:color="auto"/>
            <w:right w:val="none" w:sz="0" w:space="0" w:color="auto"/>
          </w:divBdr>
        </w:div>
        <w:div w:id="2085178233">
          <w:marLeft w:val="1714"/>
          <w:marRight w:val="0"/>
          <w:marTop w:val="77"/>
          <w:marBottom w:val="0"/>
          <w:divBdr>
            <w:top w:val="none" w:sz="0" w:space="0" w:color="auto"/>
            <w:left w:val="none" w:sz="0" w:space="0" w:color="auto"/>
            <w:bottom w:val="none" w:sz="0" w:space="0" w:color="auto"/>
            <w:right w:val="none" w:sz="0" w:space="0" w:color="auto"/>
          </w:divBdr>
        </w:div>
        <w:div w:id="1222206259">
          <w:marLeft w:val="1166"/>
          <w:marRight w:val="0"/>
          <w:marTop w:val="86"/>
          <w:marBottom w:val="0"/>
          <w:divBdr>
            <w:top w:val="none" w:sz="0" w:space="0" w:color="auto"/>
            <w:left w:val="none" w:sz="0" w:space="0" w:color="auto"/>
            <w:bottom w:val="none" w:sz="0" w:space="0" w:color="auto"/>
            <w:right w:val="none" w:sz="0" w:space="0" w:color="auto"/>
          </w:divBdr>
        </w:div>
        <w:div w:id="1892382790">
          <w:marLeft w:val="1714"/>
          <w:marRight w:val="0"/>
          <w:marTop w:val="77"/>
          <w:marBottom w:val="0"/>
          <w:divBdr>
            <w:top w:val="none" w:sz="0" w:space="0" w:color="auto"/>
            <w:left w:val="none" w:sz="0" w:space="0" w:color="auto"/>
            <w:bottom w:val="none" w:sz="0" w:space="0" w:color="auto"/>
            <w:right w:val="none" w:sz="0" w:space="0" w:color="auto"/>
          </w:divBdr>
        </w:div>
        <w:div w:id="814222256">
          <w:marLeft w:val="1714"/>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76194870">
      <w:bodyDiv w:val="1"/>
      <w:marLeft w:val="0"/>
      <w:marRight w:val="0"/>
      <w:marTop w:val="0"/>
      <w:marBottom w:val="0"/>
      <w:divBdr>
        <w:top w:val="none" w:sz="0" w:space="0" w:color="auto"/>
        <w:left w:val="none" w:sz="0" w:space="0" w:color="auto"/>
        <w:bottom w:val="none" w:sz="0" w:space="0" w:color="auto"/>
        <w:right w:val="none" w:sz="0" w:space="0" w:color="auto"/>
      </w:divBdr>
      <w:divsChild>
        <w:div w:id="771702130">
          <w:marLeft w:val="547"/>
          <w:marRight w:val="0"/>
          <w:marTop w:val="115"/>
          <w:marBottom w:val="0"/>
          <w:divBdr>
            <w:top w:val="none" w:sz="0" w:space="0" w:color="auto"/>
            <w:left w:val="none" w:sz="0" w:space="0" w:color="auto"/>
            <w:bottom w:val="none" w:sz="0" w:space="0" w:color="auto"/>
            <w:right w:val="none" w:sz="0" w:space="0" w:color="auto"/>
          </w:divBdr>
        </w:div>
        <w:div w:id="957024857">
          <w:marLeft w:val="1166"/>
          <w:marRight w:val="0"/>
          <w:marTop w:val="9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367026">
      <w:bodyDiv w:val="1"/>
      <w:marLeft w:val="0"/>
      <w:marRight w:val="0"/>
      <w:marTop w:val="0"/>
      <w:marBottom w:val="0"/>
      <w:divBdr>
        <w:top w:val="none" w:sz="0" w:space="0" w:color="auto"/>
        <w:left w:val="none" w:sz="0" w:space="0" w:color="auto"/>
        <w:bottom w:val="none" w:sz="0" w:space="0" w:color="auto"/>
        <w:right w:val="none" w:sz="0" w:space="0" w:color="auto"/>
      </w:divBdr>
      <w:divsChild>
        <w:div w:id="556553695">
          <w:marLeft w:val="547"/>
          <w:marRight w:val="0"/>
          <w:marTop w:val="115"/>
          <w:marBottom w:val="0"/>
          <w:divBdr>
            <w:top w:val="none" w:sz="0" w:space="0" w:color="auto"/>
            <w:left w:val="none" w:sz="0" w:space="0" w:color="auto"/>
            <w:bottom w:val="none" w:sz="0" w:space="0" w:color="auto"/>
            <w:right w:val="none" w:sz="0" w:space="0" w:color="auto"/>
          </w:divBdr>
        </w:div>
      </w:divsChild>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357146">
      <w:bodyDiv w:val="1"/>
      <w:marLeft w:val="0"/>
      <w:marRight w:val="0"/>
      <w:marTop w:val="0"/>
      <w:marBottom w:val="0"/>
      <w:divBdr>
        <w:top w:val="none" w:sz="0" w:space="0" w:color="auto"/>
        <w:left w:val="none" w:sz="0" w:space="0" w:color="auto"/>
        <w:bottom w:val="none" w:sz="0" w:space="0" w:color="auto"/>
        <w:right w:val="none" w:sz="0" w:space="0" w:color="auto"/>
      </w:divBdr>
      <w:divsChild>
        <w:div w:id="681056428">
          <w:marLeft w:val="1166"/>
          <w:marRight w:val="0"/>
          <w:marTop w:val="100"/>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6314755">
      <w:bodyDiv w:val="1"/>
      <w:marLeft w:val="0"/>
      <w:marRight w:val="0"/>
      <w:marTop w:val="0"/>
      <w:marBottom w:val="0"/>
      <w:divBdr>
        <w:top w:val="none" w:sz="0" w:space="0" w:color="auto"/>
        <w:left w:val="none" w:sz="0" w:space="0" w:color="auto"/>
        <w:bottom w:val="none" w:sz="0" w:space="0" w:color="auto"/>
        <w:right w:val="none" w:sz="0" w:space="0" w:color="auto"/>
      </w:divBdr>
      <w:divsChild>
        <w:div w:id="734552216">
          <w:marLeft w:val="547"/>
          <w:marRight w:val="0"/>
          <w:marTop w:val="115"/>
          <w:marBottom w:val="0"/>
          <w:divBdr>
            <w:top w:val="none" w:sz="0" w:space="0" w:color="auto"/>
            <w:left w:val="none" w:sz="0" w:space="0" w:color="auto"/>
            <w:bottom w:val="none" w:sz="0" w:space="0" w:color="auto"/>
            <w:right w:val="none" w:sz="0" w:space="0" w:color="auto"/>
          </w:divBdr>
        </w:div>
        <w:div w:id="544560513">
          <w:marLeft w:val="1166"/>
          <w:marRight w:val="0"/>
          <w:marTop w:val="77"/>
          <w:marBottom w:val="0"/>
          <w:divBdr>
            <w:top w:val="none" w:sz="0" w:space="0" w:color="auto"/>
            <w:left w:val="none" w:sz="0" w:space="0" w:color="auto"/>
            <w:bottom w:val="none" w:sz="0" w:space="0" w:color="auto"/>
            <w:right w:val="none" w:sz="0" w:space="0" w:color="auto"/>
          </w:divBdr>
        </w:div>
        <w:div w:id="1291590603">
          <w:marLeft w:val="1166"/>
          <w:marRight w:val="0"/>
          <w:marTop w:val="77"/>
          <w:marBottom w:val="0"/>
          <w:divBdr>
            <w:top w:val="none" w:sz="0" w:space="0" w:color="auto"/>
            <w:left w:val="none" w:sz="0" w:space="0" w:color="auto"/>
            <w:bottom w:val="none" w:sz="0" w:space="0" w:color="auto"/>
            <w:right w:val="none" w:sz="0" w:space="0" w:color="auto"/>
          </w:divBdr>
        </w:div>
        <w:div w:id="1365600484">
          <w:marLeft w:val="1714"/>
          <w:marRight w:val="0"/>
          <w:marTop w:val="77"/>
          <w:marBottom w:val="0"/>
          <w:divBdr>
            <w:top w:val="none" w:sz="0" w:space="0" w:color="auto"/>
            <w:left w:val="none" w:sz="0" w:space="0" w:color="auto"/>
            <w:bottom w:val="none" w:sz="0" w:space="0" w:color="auto"/>
            <w:right w:val="none" w:sz="0" w:space="0" w:color="auto"/>
          </w:divBdr>
        </w:div>
        <w:div w:id="540946125">
          <w:marLeft w:val="2246"/>
          <w:marRight w:val="0"/>
          <w:marTop w:val="67"/>
          <w:marBottom w:val="0"/>
          <w:divBdr>
            <w:top w:val="none" w:sz="0" w:space="0" w:color="auto"/>
            <w:left w:val="none" w:sz="0" w:space="0" w:color="auto"/>
            <w:bottom w:val="none" w:sz="0" w:space="0" w:color="auto"/>
            <w:right w:val="none" w:sz="0" w:space="0" w:color="auto"/>
          </w:divBdr>
        </w:div>
        <w:div w:id="2142989110">
          <w:marLeft w:val="1166"/>
          <w:marRight w:val="0"/>
          <w:marTop w:val="77"/>
          <w:marBottom w:val="0"/>
          <w:divBdr>
            <w:top w:val="none" w:sz="0" w:space="0" w:color="auto"/>
            <w:left w:val="none" w:sz="0" w:space="0" w:color="auto"/>
            <w:bottom w:val="none" w:sz="0" w:space="0" w:color="auto"/>
            <w:right w:val="none" w:sz="0" w:space="0" w:color="auto"/>
          </w:divBdr>
        </w:div>
        <w:div w:id="994601037">
          <w:marLeft w:val="1714"/>
          <w:marRight w:val="0"/>
          <w:marTop w:val="77"/>
          <w:marBottom w:val="0"/>
          <w:divBdr>
            <w:top w:val="none" w:sz="0" w:space="0" w:color="auto"/>
            <w:left w:val="none" w:sz="0" w:space="0" w:color="auto"/>
            <w:bottom w:val="none" w:sz="0" w:space="0" w:color="auto"/>
            <w:right w:val="none" w:sz="0" w:space="0" w:color="auto"/>
          </w:divBdr>
        </w:div>
        <w:div w:id="2111971002">
          <w:marLeft w:val="2246"/>
          <w:marRight w:val="0"/>
          <w:marTop w:val="67"/>
          <w:marBottom w:val="0"/>
          <w:divBdr>
            <w:top w:val="none" w:sz="0" w:space="0" w:color="auto"/>
            <w:left w:val="none" w:sz="0" w:space="0" w:color="auto"/>
            <w:bottom w:val="none" w:sz="0" w:space="0" w:color="auto"/>
            <w:right w:val="none" w:sz="0" w:space="0" w:color="auto"/>
          </w:divBdr>
        </w:div>
        <w:div w:id="888106552">
          <w:marLeft w:val="1166"/>
          <w:marRight w:val="0"/>
          <w:marTop w:val="77"/>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04959175">
      <w:bodyDiv w:val="1"/>
      <w:marLeft w:val="0"/>
      <w:marRight w:val="0"/>
      <w:marTop w:val="0"/>
      <w:marBottom w:val="0"/>
      <w:divBdr>
        <w:top w:val="none" w:sz="0" w:space="0" w:color="auto"/>
        <w:left w:val="none" w:sz="0" w:space="0" w:color="auto"/>
        <w:bottom w:val="none" w:sz="0" w:space="0" w:color="auto"/>
        <w:right w:val="none" w:sz="0" w:space="0" w:color="auto"/>
      </w:divBdr>
    </w:div>
    <w:div w:id="2107265921">
      <w:bodyDiv w:val="1"/>
      <w:marLeft w:val="0"/>
      <w:marRight w:val="0"/>
      <w:marTop w:val="0"/>
      <w:marBottom w:val="0"/>
      <w:divBdr>
        <w:top w:val="none" w:sz="0" w:space="0" w:color="auto"/>
        <w:left w:val="none" w:sz="0" w:space="0" w:color="auto"/>
        <w:bottom w:val="none" w:sz="0" w:space="0" w:color="auto"/>
        <w:right w:val="none" w:sz="0" w:space="0" w:color="auto"/>
      </w:divBdr>
      <w:divsChild>
        <w:div w:id="228227614">
          <w:marLeft w:val="547"/>
          <w:marRight w:val="0"/>
          <w:marTop w:val="115"/>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0031493">
      <w:bodyDiv w:val="1"/>
      <w:marLeft w:val="0"/>
      <w:marRight w:val="0"/>
      <w:marTop w:val="0"/>
      <w:marBottom w:val="0"/>
      <w:divBdr>
        <w:top w:val="none" w:sz="0" w:space="0" w:color="auto"/>
        <w:left w:val="none" w:sz="0" w:space="0" w:color="auto"/>
        <w:bottom w:val="none" w:sz="0" w:space="0" w:color="auto"/>
        <w:right w:val="none" w:sz="0" w:space="0" w:color="auto"/>
      </w:divBdr>
      <w:divsChild>
        <w:div w:id="73087591">
          <w:marLeft w:val="547"/>
          <w:marRight w:val="0"/>
          <w:marTop w:val="77"/>
          <w:marBottom w:val="0"/>
          <w:divBdr>
            <w:top w:val="none" w:sz="0" w:space="0" w:color="auto"/>
            <w:left w:val="none" w:sz="0" w:space="0" w:color="auto"/>
            <w:bottom w:val="none" w:sz="0" w:space="0" w:color="auto"/>
            <w:right w:val="none" w:sz="0" w:space="0" w:color="auto"/>
          </w:divBdr>
        </w:div>
        <w:div w:id="1213930140">
          <w:marLeft w:val="1166"/>
          <w:marRight w:val="0"/>
          <w:marTop w:val="67"/>
          <w:marBottom w:val="0"/>
          <w:divBdr>
            <w:top w:val="none" w:sz="0" w:space="0" w:color="auto"/>
            <w:left w:val="none" w:sz="0" w:space="0" w:color="auto"/>
            <w:bottom w:val="none" w:sz="0" w:space="0" w:color="auto"/>
            <w:right w:val="none" w:sz="0" w:space="0" w:color="auto"/>
          </w:divBdr>
        </w:div>
        <w:div w:id="2035492172">
          <w:marLeft w:val="547"/>
          <w:marRight w:val="0"/>
          <w:marTop w:val="77"/>
          <w:marBottom w:val="0"/>
          <w:divBdr>
            <w:top w:val="none" w:sz="0" w:space="0" w:color="auto"/>
            <w:left w:val="none" w:sz="0" w:space="0" w:color="auto"/>
            <w:bottom w:val="none" w:sz="0" w:space="0" w:color="auto"/>
            <w:right w:val="none" w:sz="0" w:space="0" w:color="auto"/>
          </w:divBdr>
        </w:div>
        <w:div w:id="756631034">
          <w:marLeft w:val="1166"/>
          <w:marRight w:val="0"/>
          <w:marTop w:val="67"/>
          <w:marBottom w:val="0"/>
          <w:divBdr>
            <w:top w:val="none" w:sz="0" w:space="0" w:color="auto"/>
            <w:left w:val="none" w:sz="0" w:space="0" w:color="auto"/>
            <w:bottom w:val="none" w:sz="0" w:space="0" w:color="auto"/>
            <w:right w:val="none" w:sz="0" w:space="0" w:color="auto"/>
          </w:divBdr>
        </w:div>
        <w:div w:id="826212575">
          <w:marLeft w:val="1166"/>
          <w:marRight w:val="0"/>
          <w:marTop w:val="67"/>
          <w:marBottom w:val="0"/>
          <w:divBdr>
            <w:top w:val="none" w:sz="0" w:space="0" w:color="auto"/>
            <w:left w:val="none" w:sz="0" w:space="0" w:color="auto"/>
            <w:bottom w:val="none" w:sz="0" w:space="0" w:color="auto"/>
            <w:right w:val="none" w:sz="0" w:space="0" w:color="auto"/>
          </w:divBdr>
        </w:div>
        <w:div w:id="1173955181">
          <w:marLeft w:val="1166"/>
          <w:marRight w:val="0"/>
          <w:marTop w:val="67"/>
          <w:marBottom w:val="0"/>
          <w:divBdr>
            <w:top w:val="none" w:sz="0" w:space="0" w:color="auto"/>
            <w:left w:val="none" w:sz="0" w:space="0" w:color="auto"/>
            <w:bottom w:val="none" w:sz="0" w:space="0" w:color="auto"/>
            <w:right w:val="none" w:sz="0" w:space="0" w:color="auto"/>
          </w:divBdr>
        </w:div>
        <w:div w:id="1084960057">
          <w:marLeft w:val="547"/>
          <w:marRight w:val="0"/>
          <w:marTop w:val="77"/>
          <w:marBottom w:val="0"/>
          <w:divBdr>
            <w:top w:val="none" w:sz="0" w:space="0" w:color="auto"/>
            <w:left w:val="none" w:sz="0" w:space="0" w:color="auto"/>
            <w:bottom w:val="none" w:sz="0" w:space="0" w:color="auto"/>
            <w:right w:val="none" w:sz="0" w:space="0" w:color="auto"/>
          </w:divBdr>
        </w:div>
        <w:div w:id="117334820">
          <w:marLeft w:val="1166"/>
          <w:marRight w:val="0"/>
          <w:marTop w:val="67"/>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9352039">
      <w:bodyDiv w:val="1"/>
      <w:marLeft w:val="0"/>
      <w:marRight w:val="0"/>
      <w:marTop w:val="0"/>
      <w:marBottom w:val="0"/>
      <w:divBdr>
        <w:top w:val="none" w:sz="0" w:space="0" w:color="auto"/>
        <w:left w:val="none" w:sz="0" w:space="0" w:color="auto"/>
        <w:bottom w:val="none" w:sz="0" w:space="0" w:color="auto"/>
        <w:right w:val="none" w:sz="0" w:space="0" w:color="auto"/>
      </w:divBdr>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3749416">
      <w:bodyDiv w:val="1"/>
      <w:marLeft w:val="0"/>
      <w:marRight w:val="0"/>
      <w:marTop w:val="0"/>
      <w:marBottom w:val="0"/>
      <w:divBdr>
        <w:top w:val="none" w:sz="0" w:space="0" w:color="auto"/>
        <w:left w:val="none" w:sz="0" w:space="0" w:color="auto"/>
        <w:bottom w:val="none" w:sz="0" w:space="0" w:color="auto"/>
        <w:right w:val="none" w:sz="0" w:space="0" w:color="auto"/>
      </w:divBdr>
      <w:divsChild>
        <w:div w:id="624046688">
          <w:marLeft w:val="547"/>
          <w:marRight w:val="0"/>
          <w:marTop w:val="96"/>
          <w:marBottom w:val="0"/>
          <w:divBdr>
            <w:top w:val="none" w:sz="0" w:space="0" w:color="auto"/>
            <w:left w:val="none" w:sz="0" w:space="0" w:color="auto"/>
            <w:bottom w:val="none" w:sz="0" w:space="0" w:color="auto"/>
            <w:right w:val="none" w:sz="0" w:space="0" w:color="auto"/>
          </w:divBdr>
        </w:div>
        <w:div w:id="325978656">
          <w:marLeft w:val="1166"/>
          <w:marRight w:val="0"/>
          <w:marTop w:val="7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 w:id="2145154552">
      <w:bodyDiv w:val="1"/>
      <w:marLeft w:val="0"/>
      <w:marRight w:val="0"/>
      <w:marTop w:val="0"/>
      <w:marBottom w:val="0"/>
      <w:divBdr>
        <w:top w:val="none" w:sz="0" w:space="0" w:color="auto"/>
        <w:left w:val="none" w:sz="0" w:space="0" w:color="auto"/>
        <w:bottom w:val="none" w:sz="0" w:space="0" w:color="auto"/>
        <w:right w:val="none" w:sz="0" w:space="0" w:color="auto"/>
      </w:divBdr>
      <w:divsChild>
        <w:div w:id="39053946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080-04-00be-twt-for-mld.docx" TargetMode="External"/><Relationship Id="rId18" Type="http://schemas.openxmlformats.org/officeDocument/2006/relationships/hyperlink" Target="https://imat.ieee.org/attendance" TargetMode="External"/><Relationship Id="rId26" Type="http://schemas.openxmlformats.org/officeDocument/2006/relationships/hyperlink" Target="https://mentor.ieee.org/802.11/dcn/21/11-21-0160-01-00be-pdt-mac-mlo-emlsr-tbds.docx" TargetMode="External"/><Relationship Id="rId39" Type="http://schemas.openxmlformats.org/officeDocument/2006/relationships/hyperlink" Target="https://mentor.ieee.org/802.11/dcn/21/11-21-0397-04-00be-pdt-ml-element-for-transmitting-ap.docx" TargetMode="External"/><Relationship Id="rId21" Type="http://schemas.openxmlformats.org/officeDocument/2006/relationships/hyperlink" Target="https://mentor.ieee.org/802.11/dcn/21/11-21-0340-02-00be-cr-for-cid-1977.docx" TargetMode="External"/><Relationship Id="rId34" Type="http://schemas.openxmlformats.org/officeDocument/2006/relationships/hyperlink" Target="https://mentor.ieee.org/802.11/dcn/21/11-21-0283-00-00be-cc34-cr-emlsr-part1.docx" TargetMode="External"/><Relationship Id="rId42" Type="http://schemas.openxmlformats.org/officeDocument/2006/relationships/hyperlink" Target="https://mentor.ieee.org/802.11/dcn/21/11-21-0041-04-00be-group-addressed-frame-delivery-methods-for-mlo.pptx" TargetMode="External"/><Relationship Id="rId47" Type="http://schemas.openxmlformats.org/officeDocument/2006/relationships/hyperlink" Target="https://mentor.ieee.org/802.11/dcn/21/11-21-0387-01-00be-cr-for-cids-2093-and-2094.docx" TargetMode="External"/><Relationship Id="rId50" Type="http://schemas.openxmlformats.org/officeDocument/2006/relationships/hyperlink" Target="https://mentor.ieee.org/802.11/dcn/21/11-21-0614-00-00be-editorial-fixes-to-subclauses-35-7-and-35-14.docx" TargetMode="External"/><Relationship Id="rId55" Type="http://schemas.openxmlformats.org/officeDocument/2006/relationships/hyperlink" Target="https://mentor.ieee.org/802.11/dcn/21/11-21-0483-02-00be-tgbe-cc34-security-comment-resolutions.docx" TargetMode="External"/><Relationship Id="rId63" Type="http://schemas.openxmlformats.org/officeDocument/2006/relationships/hyperlink" Target="https://mentor.ieee.org/802.11/dcn/21/11-21-0621-00-00be-tbd-and-cr-for-bss-parameter-critical-update-procedure.docx" TargetMode="External"/><Relationship Id="rId68" Type="http://schemas.openxmlformats.org/officeDocument/2006/relationships/hyperlink" Target="https://mentor.ieee.org/802.11/dcn/21/11-21-0511-01-00be-cr-for-claues-9-4-1-9-9-4-1-11-9-6-34-and-15-10-on-nsep.docx" TargetMode="External"/><Relationship Id="rId76" Type="http://schemas.openxmlformats.org/officeDocument/2006/relationships/hyperlink" Target="https://mentor.ieee.org/802.11/dcn/21/11-21-0221-09-00be-pdt-mac-mlo-nstr-blindness-tbd.docx" TargetMode="External"/><Relationship Id="rId84" Type="http://schemas.openxmlformats.org/officeDocument/2006/relationships/hyperlink" Target="https://imat.ieee.org/attendance" TargetMode="External"/><Relationship Id="rId89" Type="http://schemas.openxmlformats.org/officeDocument/2006/relationships/hyperlink" Target="https://mentor.ieee.org/802.11/dcn/21/11-21-0683-00-00be-restricted-twt-quiet-interval-tbd-cr.docx" TargetMode="External"/><Relationship Id="rId7" Type="http://schemas.openxmlformats.org/officeDocument/2006/relationships/settings" Target="settings.xml"/><Relationship Id="rId71" Type="http://schemas.openxmlformats.org/officeDocument/2006/relationships/hyperlink" Target="https://mentor.ieee.org/802.11/dcn/21/11-21-0268-02-00be-pdt-channel-access-triggered-su.docx" TargetMode="External"/><Relationship Id="rId9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entor.ieee.org/802.11/dcn/21/11-21-0336-01-00be-pdt-mac-mlo-single-sta-trigger.docx" TargetMode="External"/><Relationship Id="rId29" Type="http://schemas.openxmlformats.org/officeDocument/2006/relationships/hyperlink" Target="https://mentor.ieee.org/802.11/dcn/21/11-21-0222-08-00be-pdt-mac-common-info-ml-element.doc" TargetMode="External"/><Relationship Id="rId11" Type="http://schemas.openxmlformats.org/officeDocument/2006/relationships/hyperlink" Target="https://imat.ieee.org/attendance" TargetMode="External"/><Relationship Id="rId24" Type="http://schemas.openxmlformats.org/officeDocument/2006/relationships/hyperlink" Target="https://mentor.ieee.org/802.11/dcn/21/11-21-0082-01-00be-pdt-mac-mlo-power-save-listen-interval.docx" TargetMode="External"/><Relationship Id="rId32" Type="http://schemas.openxmlformats.org/officeDocument/2006/relationships/hyperlink" Target="https://imat.ieee.org/attendance" TargetMode="External"/><Relationship Id="rId37" Type="http://schemas.openxmlformats.org/officeDocument/2006/relationships/hyperlink" Target="https://imat.ieee.org/attendance" TargetMode="External"/><Relationship Id="rId40" Type="http://schemas.openxmlformats.org/officeDocument/2006/relationships/hyperlink" Target="https://mentor.ieee.org/802.11/dcn/20/11-20-1965-02-00be-pdt-mac-mlo-mandatory-optional.docx" TargetMode="External"/><Relationship Id="rId45" Type="http://schemas.openxmlformats.org/officeDocument/2006/relationships/hyperlink" Target="https://mentor.ieee.org/802.11/dcn/21/11-21-0288-01-00be-cc34-cr-emlsr-part3.docx" TargetMode="External"/><Relationship Id="rId53" Type="http://schemas.openxmlformats.org/officeDocument/2006/relationships/hyperlink" Target="https://mentor.ieee.org/802.11/dcn/21/11-21-0465-01-00be-cr-for-figure-10-1.docx" TargetMode="External"/><Relationship Id="rId58" Type="http://schemas.openxmlformats.org/officeDocument/2006/relationships/hyperlink" Target="https://mentor.ieee.org/802.11/dcn/21/11-21-0254-02-00be-cc34-resolution-for-cids-related-to-ml-ie-part-2.docx" TargetMode="External"/><Relationship Id="rId66" Type="http://schemas.openxmlformats.org/officeDocument/2006/relationships/hyperlink" Target="https://mentor.ieee.org/802.11/dcn/21/11-21-0267-01-00be-pdt-mlo-short-frame-in-blindness-issue.docx" TargetMode="External"/><Relationship Id="rId74" Type="http://schemas.openxmlformats.org/officeDocument/2006/relationships/hyperlink" Target="https://imat.ieee.org/attendance" TargetMode="External"/><Relationship Id="rId79" Type="http://schemas.openxmlformats.org/officeDocument/2006/relationships/hyperlink" Target="https://mentor.ieee.org/802.11/dcn/21/11-21-0465-03-00be-cr-for-figure-10-1.docx" TargetMode="External"/><Relationship Id="rId87" Type="http://schemas.openxmlformats.org/officeDocument/2006/relationships/hyperlink" Target="https://mentor.ieee.org/802.11/dcn/21/11-21-0558-05-00be-cr-35-3-13-3-nstr-operation.docx" TargetMode="External"/><Relationship Id="rId5" Type="http://schemas.openxmlformats.org/officeDocument/2006/relationships/numbering" Target="numbering.xml"/><Relationship Id="rId61" Type="http://schemas.openxmlformats.org/officeDocument/2006/relationships/hyperlink" Target="https://mentor.ieee.org/802.11/dcn/21/11-21-0573-00-00be-cr-for-cids-related-to-eht-operation-element.docx" TargetMode="External"/><Relationship Id="rId82" Type="http://schemas.openxmlformats.org/officeDocument/2006/relationships/hyperlink" Target="https://mentor.ieee.org/802.11/dcn/21/11-21-0319-06-00be-cc34-cr-emlsr-part4.docx" TargetMode="External"/><Relationship Id="rId90" Type="http://schemas.openxmlformats.org/officeDocument/2006/relationships/hyperlink" Target="https://mentor.ieee.org/802.11/dcn/21/11-21-0612-00-00be-cc34-cr-tim-indication.docx" TargetMode="External"/><Relationship Id="rId95" Type="http://schemas.openxmlformats.org/officeDocument/2006/relationships/theme" Target="theme/theme1.xml"/><Relationship Id="rId19" Type="http://schemas.openxmlformats.org/officeDocument/2006/relationships/hyperlink" Target="https://mentor.ieee.org/802.11/dcn/21/11-21-0373-02-00be-cr-mac-str-capability-signaling.docx" TargetMode="External"/><Relationship Id="rId14" Type="http://schemas.openxmlformats.org/officeDocument/2006/relationships/hyperlink" Target="https://mentor.ieee.org/802.11/dcn/21/11-21-0233-01-00be-pdt-mld-security-considerations.docx" TargetMode="External"/><Relationship Id="rId22" Type="http://schemas.openxmlformats.org/officeDocument/2006/relationships/hyperlink" Target="https://mentor.ieee.org/802.11/dcn/21/11-21-0283-00-00be-cc34-cr-emlsr-part1.docx" TargetMode="External"/><Relationship Id="rId27" Type="http://schemas.openxmlformats.org/officeDocument/2006/relationships/hyperlink" Target="https://mentor.ieee.org/802.11/dcn/21/11-21-0397-02-00be-pdt-ml-element-for-transmitting-ap.docx" TargetMode="External"/><Relationship Id="rId30" Type="http://schemas.openxmlformats.org/officeDocument/2006/relationships/hyperlink" Target="https://mentor.ieee.org/802.11/dcn/20/11-20-1780-01-00be-reduced-blockack.pptx" TargetMode="External"/><Relationship Id="rId35" Type="http://schemas.openxmlformats.org/officeDocument/2006/relationships/hyperlink" Target="https://mentor.ieee.org/802.11/dcn/21/11-21-0260-04-00be-cr-for-12-4.docx" TargetMode="External"/><Relationship Id="rId43" Type="http://schemas.openxmlformats.org/officeDocument/2006/relationships/hyperlink" Target="https://mentor.ieee.org/802.11/dcn/21/11-21-0410-00-00be-proposed-resolution-to-11be-cc34-cids-on-group-addressed-data-frames-duplicate-detection.docx" TargetMode="External"/><Relationship Id="rId48" Type="http://schemas.openxmlformats.org/officeDocument/2006/relationships/hyperlink" Target="https://mentor.ieee.org/802.11/dcn/21/11-21-0302-00-00be-crs-for-d0-3-multi-link-retransmission-cids.docx" TargetMode="External"/><Relationship Id="rId56" Type="http://schemas.openxmlformats.org/officeDocument/2006/relationships/hyperlink" Target="https://imat.ieee.org/attendance" TargetMode="External"/><Relationship Id="rId64" Type="http://schemas.openxmlformats.org/officeDocument/2006/relationships/hyperlink" Target="https://mentor.ieee.org/802.11/dcn/21/11-21-0301-00-00be-crs-for-d0-3-ml-element-type-cids.docx" TargetMode="External"/><Relationship Id="rId69" Type="http://schemas.openxmlformats.org/officeDocument/2006/relationships/hyperlink" Target="https://mentor.ieee.org/802.11/dcn/21/11-21-0614-00-00be-editorial-fixes-to-subclauses-35-7-and-35-14.docx" TargetMode="External"/><Relationship Id="rId77" Type="http://schemas.openxmlformats.org/officeDocument/2006/relationships/hyperlink" Target="https://mentor.ieee.org/802.11/dcn/21/11-21-0222-10-00be-pdt-mac-common-info-ml-element.doc" TargetMode="External"/><Relationship Id="rId8" Type="http://schemas.openxmlformats.org/officeDocument/2006/relationships/webSettings" Target="webSettings.xml"/><Relationship Id="rId51" Type="http://schemas.openxmlformats.org/officeDocument/2006/relationships/hyperlink" Target="https://mentor.ieee.org/802.11/dcn/21/11-21-0019-07-00be-pdt-mlo-tid-to-link-mapping.docx" TargetMode="External"/><Relationship Id="rId72" Type="http://schemas.openxmlformats.org/officeDocument/2006/relationships/hyperlink" Target="https://mentor.ieee.org/802.11/dcn/21/11-21-0552-00-00be-cr-txop-return-for-triggered-su.docx" TargetMode="External"/><Relationship Id="rId80" Type="http://schemas.openxmlformats.org/officeDocument/2006/relationships/hyperlink" Target="https://mentor.ieee.org/802.11/dcn/21/11-21-0399-05-00be-cr-for-critical-update.docx" TargetMode="External"/><Relationship Id="rId85" Type="http://schemas.openxmlformats.org/officeDocument/2006/relationships/hyperlink" Target="https://mentor.ieee.org/802.11/dcn/21/11-21-0281-04-00be-resolutions-for-cc34-cids-for-mlo-discovery-procedures-rnr.docx"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mentor.ieee.org/802.11/dcn/21/11-21-0221-05-00be-pdt-mac-mlo-nstr-blindness-tbd.docx" TargetMode="External"/><Relationship Id="rId17" Type="http://schemas.openxmlformats.org/officeDocument/2006/relationships/hyperlink" Target="https://mentor.ieee.org/802.11/dcn/20/11-20-1407-15-00be-pdt-mac-mlo-soft-ap-mld-operation.docx" TargetMode="External"/><Relationship Id="rId25" Type="http://schemas.openxmlformats.org/officeDocument/2006/relationships/hyperlink" Target="https://mentor.ieee.org/802.11/dcn/21/11-21-0257-03-00be-proposed-draft-specification-for-multi-link-group-addressed-frame-reception.docx" TargetMode="External"/><Relationship Id="rId33" Type="http://schemas.openxmlformats.org/officeDocument/2006/relationships/hyperlink" Target="https://mentor.ieee.org/802.11/dcn/21/11-21-0336-04-00be-pdt-mac-mlo-single-sta-trigger.docx" TargetMode="External"/><Relationship Id="rId38" Type="http://schemas.openxmlformats.org/officeDocument/2006/relationships/hyperlink" Target="https://mentor.ieee.org/802.11/dcn/21/11-21-0082-05-00be-pdt-mac-mlo-power-save-listen-interval.docx" TargetMode="External"/><Relationship Id="rId46" Type="http://schemas.openxmlformats.org/officeDocument/2006/relationships/hyperlink" Target="https://mentor.ieee.org/802.11/dcn/21/11-21-0319-00-00be-cc34-cr-emlsr-part4.docx" TargetMode="External"/><Relationship Id="rId59" Type="http://schemas.openxmlformats.org/officeDocument/2006/relationships/hyperlink" Target="https://mentor.ieee.org/802.11/dcn/21/11-21-0506-00-00be-cc34-resolution-for-cids-related-to-ml-ie-part-3.docx" TargetMode="External"/><Relationship Id="rId67" Type="http://schemas.openxmlformats.org/officeDocument/2006/relationships/hyperlink" Target="https://imat.ieee.org/attendance" TargetMode="External"/><Relationship Id="rId20" Type="http://schemas.openxmlformats.org/officeDocument/2006/relationships/hyperlink" Target="https://mentor.ieee.org/802.11/dcn/21/11-21-0222-04-00be-pdt-mac-common-info-ml-element.docx" TargetMode="External"/><Relationship Id="rId41" Type="http://schemas.openxmlformats.org/officeDocument/2006/relationships/hyperlink" Target="https://mentor.ieee.org/802.11/dcn/21/11-21-0320-04-00be-cr-for-35-3-11.docx" TargetMode="External"/><Relationship Id="rId54" Type="http://schemas.openxmlformats.org/officeDocument/2006/relationships/hyperlink" Target="https://mentor.ieee.org/802.11/dcn/21/11-21-0410-02-00be-proposed-resolution-to-11be-cc34-cids-on-group-addressed-data-frames-duplicate-detection.docx" TargetMode="External"/><Relationship Id="rId62" Type="http://schemas.openxmlformats.org/officeDocument/2006/relationships/hyperlink" Target="https://imat.ieee.org/attendance" TargetMode="External"/><Relationship Id="rId70" Type="http://schemas.openxmlformats.org/officeDocument/2006/relationships/hyperlink" Target="https://mentor.ieee.org/802.11/dcn/21/11-21-0282-00-00be-resolutions-for-cc34-cids-for-mlo-tid-to-link-mapping-subclause.docx" TargetMode="External"/><Relationship Id="rId75" Type="http://schemas.openxmlformats.org/officeDocument/2006/relationships/hyperlink" Target="https://mentor.ieee.org/802.11/dcn/21/11-21-0301-05-00be-crs-for-d0-3-ml-element-type-cids.docx" TargetMode="External"/><Relationship Id="rId83" Type="http://schemas.openxmlformats.org/officeDocument/2006/relationships/hyperlink" Target="https://mentor.ieee.org/802.11/dcn/21/11-21-0481-00-00be-resolutions-for-cc34-cids-for-channel-switching-quieting.docx" TargetMode="External"/><Relationship Id="rId88" Type="http://schemas.openxmlformats.org/officeDocument/2006/relationships/hyperlink" Target="https://mentor.ieee.org/802.11/dcn/21/11-21-0462-01-00be-pdt-mac-restricted-twt-tbds-crs-part1.docx"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1/11-21-0335-00-00be-pdt-mac-mlo-emlmr-tbds.docx" TargetMode="External"/><Relationship Id="rId23" Type="http://schemas.openxmlformats.org/officeDocument/2006/relationships/hyperlink" Target="https://imat.ieee.org/attendance" TargetMode="External"/><Relationship Id="rId28" Type="http://schemas.openxmlformats.org/officeDocument/2006/relationships/hyperlink" Target="https://mentor.ieee.org/802.11/dcn/21/11-21-0373-05-00be-cr-mac-str-capability-signaling.docx" TargetMode="External"/><Relationship Id="rId36" Type="http://schemas.openxmlformats.org/officeDocument/2006/relationships/hyperlink" Target="https://mentor.ieee.org/802.11/dcn/21/11-21-0320-03-00be-cr-for-35-3-11.docx" TargetMode="External"/><Relationship Id="rId49" Type="http://schemas.openxmlformats.org/officeDocument/2006/relationships/hyperlink" Target="https://imat.ieee.org/attendance" TargetMode="External"/><Relationship Id="rId57" Type="http://schemas.openxmlformats.org/officeDocument/2006/relationships/hyperlink" Target="https://mentor.ieee.org/802.11/dcn/21/11-21-0483-02-00be-tgbe-cc34-security-comment-resolutions.docx" TargetMode="External"/><Relationship Id="rId10" Type="http://schemas.openxmlformats.org/officeDocument/2006/relationships/endnotes" Target="endnotes.xml"/><Relationship Id="rId31" Type="http://schemas.openxmlformats.org/officeDocument/2006/relationships/hyperlink" Target="https://mentor.ieee.org/802.11/dcn/20/11-20-1897-02-00be-obss-edca-parameter-sets-for-rta.pptx" TargetMode="External"/><Relationship Id="rId44" Type="http://schemas.openxmlformats.org/officeDocument/2006/relationships/hyperlink" Target="https://mentor.ieee.org/802.11/dcn/21/11-21-0411-00-00be-proposed-resolution-to-11be-cc34-cids-on-gtk-for-mlo.docx" TargetMode="External"/><Relationship Id="rId52" Type="http://schemas.openxmlformats.org/officeDocument/2006/relationships/hyperlink" Target="https://mentor.ieee.org/802.11/dcn/21/11-21-0399-02-00be-cr-for-critical-update.docx" TargetMode="External"/><Relationship Id="rId60" Type="http://schemas.openxmlformats.org/officeDocument/2006/relationships/hyperlink" Target="https://mentor.ieee.org/802.11/dcn/21/11-21-0558-02-00be-cr-35-3-13-3-nstr-operation.docx" TargetMode="External"/><Relationship Id="rId65" Type="http://schemas.openxmlformats.org/officeDocument/2006/relationships/hyperlink" Target="https://mentor.ieee.org/802.11/dcn/21/11-21-0019-08-00be-pdt-mlo-tid-to-link-mapping.docx" TargetMode="External"/><Relationship Id="rId73" Type="http://schemas.openxmlformats.org/officeDocument/2006/relationships/hyperlink" Target="https://mentor.ieee.org/802.11/dcn/20/11-20-1938-03-00be-tb-su-ppdu-and-tb-p2p-ppdu-consideration.pptx" TargetMode="External"/><Relationship Id="rId78" Type="http://schemas.openxmlformats.org/officeDocument/2006/relationships/hyperlink" Target="https://mentor.ieee.org/802.11/dcn/21/11-21-0571-00-00be-pdt-mld-security-for-individual-management-frame.docx" TargetMode="External"/><Relationship Id="rId81" Type="http://schemas.openxmlformats.org/officeDocument/2006/relationships/hyperlink" Target="https://mentor.ieee.org/802.11/dcn/21/11-21-0288-04-00be-cc34-cr-emlsr-part3.docx" TargetMode="External"/><Relationship Id="rId86" Type="http://schemas.openxmlformats.org/officeDocument/2006/relationships/hyperlink" Target="https://mentor.ieee.org/802.11/dcn/21/11-21-0621-03-00be-tbd-and-cr-for-bss-parameter-critical-update-procedure.docx" TargetMode="External"/><Relationship Id="rId9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3.xml><?xml version="1.0" encoding="utf-8"?>
<ds:datastoreItem xmlns:ds="http://schemas.openxmlformats.org/officeDocument/2006/customXml" ds:itemID="{72B3952C-065A-4A02-9FEB-F5A31DDBE081}">
  <ds:schemaRefs>
    <ds:schemaRef ds:uri="http://schemas.openxmlformats.org/officeDocument/2006/bibliography"/>
  </ds:schemaRefs>
</ds:datastoreItem>
</file>

<file path=customXml/itemProps4.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TotalTime>
  <Pages>50</Pages>
  <Words>16332</Words>
  <Characters>93098</Characters>
  <Application>Microsoft Office Word</Application>
  <DocSecurity>0</DocSecurity>
  <Lines>775</Lines>
  <Paragraphs>218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Minutes for TGbe MAC ad hoc</vt:lpstr>
      <vt:lpstr>doc.: IEEE 802.11-19/1079r19</vt:lpstr>
    </vt:vector>
  </TitlesOfParts>
  <Company>LG</Company>
  <LinksUpToDate>false</LinksUpToDate>
  <CharactersWithSpaces>109212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TGbe MAC ad hoc</dc:title>
  <dc:subject>Submission</dc:subject>
  <dc:creator>Jeongki Kim</dc:creator>
  <cp:keywords>March 2021</cp:keywords>
  <cp:lastModifiedBy>Kim Namhyun</cp:lastModifiedBy>
  <cp:revision>2</cp:revision>
  <cp:lastPrinted>1901-01-01T07:00:00Z</cp:lastPrinted>
  <dcterms:created xsi:type="dcterms:W3CDTF">2021-04-29T12:12:00Z</dcterms:created>
  <dcterms:modified xsi:type="dcterms:W3CDTF">2021-04-29T12:12:00Z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