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F3E5793" w:rsidR="00CA09B2" w:rsidRDefault="00F941E6" w:rsidP="00565A95">
            <w:pPr>
              <w:pStyle w:val="T2"/>
            </w:pPr>
            <w:r>
              <w:t xml:space="preserve">Minutes for </w:t>
            </w:r>
            <w:r w:rsidR="0023647E">
              <w:t>TG</w:t>
            </w:r>
            <w:r>
              <w:t>be</w:t>
            </w:r>
            <w:r w:rsidR="00376D00">
              <w:t xml:space="preserve"> </w:t>
            </w:r>
            <w:r w:rsidR="00135C3E">
              <w:t>MAC Ad-Hoc teleconference</w:t>
            </w:r>
            <w:r w:rsidR="006B26A3">
              <w:t>s</w:t>
            </w:r>
            <w:r>
              <w:t xml:space="preserve"> </w:t>
            </w:r>
            <w:r w:rsidR="00565A95">
              <w:t xml:space="preserve">in </w:t>
            </w:r>
            <w:r w:rsidR="008E7110">
              <w:rPr>
                <w:lang w:eastAsia="ko-KR"/>
              </w:rPr>
              <w:t>March</w:t>
            </w:r>
            <w:r w:rsidR="007141C7">
              <w:t xml:space="preserve"> </w:t>
            </w:r>
            <w:r w:rsidR="00565A95">
              <w:t xml:space="preserve">and May </w:t>
            </w:r>
            <w:r w:rsidR="007141C7">
              <w:t>202</w:t>
            </w:r>
            <w:r w:rsidR="00B23AC1">
              <w:t>1</w:t>
            </w:r>
          </w:p>
        </w:tc>
      </w:tr>
      <w:tr w:rsidR="00CA09B2" w14:paraId="6A727F6A" w14:textId="77777777" w:rsidTr="006215D1">
        <w:trPr>
          <w:trHeight w:val="359"/>
          <w:jc w:val="center"/>
        </w:trPr>
        <w:tc>
          <w:tcPr>
            <w:tcW w:w="9576" w:type="dxa"/>
            <w:gridSpan w:val="5"/>
            <w:vAlign w:val="center"/>
          </w:tcPr>
          <w:p w14:paraId="5033B34D" w14:textId="70922D96" w:rsidR="00CA09B2" w:rsidRDefault="00CA09B2" w:rsidP="00565A95">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234526">
              <w:rPr>
                <w:b w:val="0"/>
                <w:sz w:val="20"/>
              </w:rPr>
              <w:t>1</w:t>
            </w:r>
            <w:r>
              <w:rPr>
                <w:b w:val="0"/>
                <w:sz w:val="20"/>
              </w:rPr>
              <w:t>-</w:t>
            </w:r>
            <w:r w:rsidR="00234526">
              <w:rPr>
                <w:b w:val="0"/>
                <w:sz w:val="20"/>
              </w:rPr>
              <w:t>03</w:t>
            </w:r>
            <w:r>
              <w:rPr>
                <w:b w:val="0"/>
                <w:sz w:val="20"/>
              </w:rPr>
              <w:t>-</w:t>
            </w:r>
            <w:r w:rsidR="00565A95">
              <w:rPr>
                <w:b w:val="0"/>
                <w:sz w:val="20"/>
              </w:rPr>
              <w:t>17</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633EDD" w:rsidRDefault="00633EDD">
                            <w:pPr>
                              <w:pStyle w:val="T1"/>
                              <w:spacing w:after="120"/>
                            </w:pPr>
                            <w:r>
                              <w:t>Abstract</w:t>
                            </w:r>
                          </w:p>
                          <w:p w14:paraId="43E9B0F8" w14:textId="16DF81A7" w:rsidR="00633EDD" w:rsidRDefault="00633EDD">
                            <w:pPr>
                              <w:jc w:val="both"/>
                            </w:pPr>
                            <w:r>
                              <w:t>This document contains the meeting minutes for the TGbe MAC ad hoc teleconferences in March and May 2021.</w:t>
                            </w:r>
                          </w:p>
                          <w:p w14:paraId="7736EB3D" w14:textId="77777777" w:rsidR="00633EDD" w:rsidRDefault="00633EDD">
                            <w:pPr>
                              <w:jc w:val="both"/>
                            </w:pPr>
                          </w:p>
                          <w:p w14:paraId="10EB7880" w14:textId="77777777" w:rsidR="00633EDD" w:rsidRDefault="00633EDD">
                            <w:pPr>
                              <w:jc w:val="both"/>
                            </w:pPr>
                            <w:r>
                              <w:t>Revisions:</w:t>
                            </w:r>
                          </w:p>
                          <w:p w14:paraId="347A8B5C" w14:textId="46CD1400" w:rsidR="00633EDD" w:rsidRDefault="00633EDD" w:rsidP="000A2A8E">
                            <w:pPr>
                              <w:numPr>
                                <w:ilvl w:val="0"/>
                                <w:numId w:val="1"/>
                              </w:numPr>
                              <w:jc w:val="both"/>
                            </w:pPr>
                            <w:r>
                              <w:t>Rev0: Added the minutes from the telephone conferences held on March 17, 18 2021.</w:t>
                            </w:r>
                          </w:p>
                          <w:p w14:paraId="72002298" w14:textId="4D93AB25" w:rsidR="00633EDD" w:rsidRDefault="00633EDD" w:rsidP="00B40221">
                            <w:pPr>
                              <w:numPr>
                                <w:ilvl w:val="0"/>
                                <w:numId w:val="1"/>
                              </w:numPr>
                              <w:jc w:val="both"/>
                            </w:pPr>
                            <w:r>
                              <w:t>Rev1: Added the minute from the telephone conference held on March 22 2021.</w:t>
                            </w:r>
                          </w:p>
                          <w:p w14:paraId="7764979E" w14:textId="45840CF0" w:rsidR="00633EDD" w:rsidRDefault="00633EDD" w:rsidP="009C36B8">
                            <w:pPr>
                              <w:numPr>
                                <w:ilvl w:val="0"/>
                                <w:numId w:val="1"/>
                              </w:numPr>
                              <w:jc w:val="both"/>
                            </w:pPr>
                            <w:r>
                              <w:t>Rev2: Added the minute from the telephone conference held on March 25 2021.</w:t>
                            </w:r>
                          </w:p>
                          <w:p w14:paraId="53C552A7" w14:textId="63979B58" w:rsidR="00633EDD" w:rsidRDefault="00633EDD" w:rsidP="00BC07FE">
                            <w:pPr>
                              <w:numPr>
                                <w:ilvl w:val="0"/>
                                <w:numId w:val="1"/>
                              </w:numPr>
                              <w:jc w:val="both"/>
                            </w:pPr>
                            <w:r>
                              <w:t>Rev3: Added the minute from the telephone conference held on March 29 2021.</w:t>
                            </w:r>
                          </w:p>
                          <w:p w14:paraId="05B39FA6" w14:textId="7A4DE90F" w:rsidR="00633EDD" w:rsidRDefault="00633EDD" w:rsidP="00BC2D10">
                            <w:pPr>
                              <w:numPr>
                                <w:ilvl w:val="0"/>
                                <w:numId w:val="1"/>
                              </w:numPr>
                              <w:jc w:val="both"/>
                            </w:pPr>
                            <w:r>
                              <w:t>Rev4: Added the minute from the telephone conference held on April 8 2021.</w:t>
                            </w:r>
                          </w:p>
                          <w:p w14:paraId="26C181E1" w14:textId="08570FA9" w:rsidR="00633EDD" w:rsidRDefault="00633EDD" w:rsidP="0035035E">
                            <w:pPr>
                              <w:numPr>
                                <w:ilvl w:val="0"/>
                                <w:numId w:val="1"/>
                              </w:numPr>
                              <w:jc w:val="both"/>
                            </w:pPr>
                            <w:r>
                              <w:t>Rev5: Added the minute from the telephone conference held on April 12 2021.</w:t>
                            </w:r>
                          </w:p>
                          <w:p w14:paraId="1F13A385" w14:textId="2084727B" w:rsidR="00633EDD" w:rsidRDefault="00633EDD" w:rsidP="00D07861">
                            <w:pPr>
                              <w:numPr>
                                <w:ilvl w:val="0"/>
                                <w:numId w:val="1"/>
                              </w:numPr>
                              <w:jc w:val="both"/>
                            </w:pPr>
                            <w:r>
                              <w:t>Rev6: Added the minute from the telephone conference held on April 15 2021.</w:t>
                            </w:r>
                          </w:p>
                          <w:p w14:paraId="460D9A5A" w14:textId="132758EC" w:rsidR="00633EDD" w:rsidRDefault="00633EDD" w:rsidP="000A2A8E">
                            <w:pPr>
                              <w:numPr>
                                <w:ilvl w:val="0"/>
                                <w:numId w:val="1"/>
                              </w:numPr>
                              <w:jc w:val="both"/>
                            </w:pPr>
                            <w:r>
                              <w:t>Rev7: Added the minute from the telephone conference held on April 19 2021.</w:t>
                            </w:r>
                          </w:p>
                          <w:p w14:paraId="562A2B73" w14:textId="2F76E35A" w:rsidR="00633EDD" w:rsidRDefault="00633EDD" w:rsidP="00A5446D">
                            <w:pPr>
                              <w:numPr>
                                <w:ilvl w:val="0"/>
                                <w:numId w:val="1"/>
                              </w:numPr>
                              <w:jc w:val="both"/>
                            </w:pPr>
                            <w:r>
                              <w:t>Rev8: Added the minute from the telephone conference held on April 19&amp;22 2021.</w:t>
                            </w:r>
                          </w:p>
                          <w:p w14:paraId="45AE98D6" w14:textId="77777777" w:rsidR="00633EDD" w:rsidRDefault="00633EDD"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633EDD" w:rsidRDefault="00633EDD">
                      <w:pPr>
                        <w:pStyle w:val="T1"/>
                        <w:spacing w:after="120"/>
                      </w:pPr>
                      <w:r>
                        <w:t>Abstract</w:t>
                      </w:r>
                    </w:p>
                    <w:p w14:paraId="43E9B0F8" w14:textId="16DF81A7" w:rsidR="00633EDD" w:rsidRDefault="00633EDD">
                      <w:pPr>
                        <w:jc w:val="both"/>
                      </w:pPr>
                      <w:r>
                        <w:t>This document contains the meeting minutes for the TGbe MAC ad hoc teleconferences in March and May 2021.</w:t>
                      </w:r>
                    </w:p>
                    <w:p w14:paraId="7736EB3D" w14:textId="77777777" w:rsidR="00633EDD" w:rsidRDefault="00633EDD">
                      <w:pPr>
                        <w:jc w:val="both"/>
                      </w:pPr>
                    </w:p>
                    <w:p w14:paraId="10EB7880" w14:textId="77777777" w:rsidR="00633EDD" w:rsidRDefault="00633EDD">
                      <w:pPr>
                        <w:jc w:val="both"/>
                      </w:pPr>
                      <w:r>
                        <w:t>Revisions:</w:t>
                      </w:r>
                    </w:p>
                    <w:p w14:paraId="347A8B5C" w14:textId="46CD1400" w:rsidR="00633EDD" w:rsidRDefault="00633EDD" w:rsidP="000A2A8E">
                      <w:pPr>
                        <w:numPr>
                          <w:ilvl w:val="0"/>
                          <w:numId w:val="1"/>
                        </w:numPr>
                        <w:jc w:val="both"/>
                      </w:pPr>
                      <w:r>
                        <w:t>Rev0: Added the minutes from the telephone conferences held on March 17, 18 2021.</w:t>
                      </w:r>
                    </w:p>
                    <w:p w14:paraId="72002298" w14:textId="4D93AB25" w:rsidR="00633EDD" w:rsidRDefault="00633EDD" w:rsidP="00B40221">
                      <w:pPr>
                        <w:numPr>
                          <w:ilvl w:val="0"/>
                          <w:numId w:val="1"/>
                        </w:numPr>
                        <w:jc w:val="both"/>
                      </w:pPr>
                      <w:r>
                        <w:t>Rev1: Added the minute from the telephone conference held on March 22 2021.</w:t>
                      </w:r>
                    </w:p>
                    <w:p w14:paraId="7764979E" w14:textId="45840CF0" w:rsidR="00633EDD" w:rsidRDefault="00633EDD" w:rsidP="009C36B8">
                      <w:pPr>
                        <w:numPr>
                          <w:ilvl w:val="0"/>
                          <w:numId w:val="1"/>
                        </w:numPr>
                        <w:jc w:val="both"/>
                      </w:pPr>
                      <w:r>
                        <w:t>Rev2: Added the minute from the telephone conference held on March 25 2021.</w:t>
                      </w:r>
                    </w:p>
                    <w:p w14:paraId="53C552A7" w14:textId="63979B58" w:rsidR="00633EDD" w:rsidRDefault="00633EDD" w:rsidP="00BC07FE">
                      <w:pPr>
                        <w:numPr>
                          <w:ilvl w:val="0"/>
                          <w:numId w:val="1"/>
                        </w:numPr>
                        <w:jc w:val="both"/>
                      </w:pPr>
                      <w:r>
                        <w:t>Rev3: Added the minute from the telephone conference held on March 29 2021.</w:t>
                      </w:r>
                    </w:p>
                    <w:p w14:paraId="05B39FA6" w14:textId="7A4DE90F" w:rsidR="00633EDD" w:rsidRDefault="00633EDD" w:rsidP="00BC2D10">
                      <w:pPr>
                        <w:numPr>
                          <w:ilvl w:val="0"/>
                          <w:numId w:val="1"/>
                        </w:numPr>
                        <w:jc w:val="both"/>
                      </w:pPr>
                      <w:r>
                        <w:t>Rev4: Added the minute from the telephone conference held on April 8 2021.</w:t>
                      </w:r>
                    </w:p>
                    <w:p w14:paraId="26C181E1" w14:textId="08570FA9" w:rsidR="00633EDD" w:rsidRDefault="00633EDD" w:rsidP="0035035E">
                      <w:pPr>
                        <w:numPr>
                          <w:ilvl w:val="0"/>
                          <w:numId w:val="1"/>
                        </w:numPr>
                        <w:jc w:val="both"/>
                      </w:pPr>
                      <w:r>
                        <w:t>Rev5: Added the minute from the telephone conference held on April 12 2021.</w:t>
                      </w:r>
                    </w:p>
                    <w:p w14:paraId="1F13A385" w14:textId="2084727B" w:rsidR="00633EDD" w:rsidRDefault="00633EDD" w:rsidP="00D07861">
                      <w:pPr>
                        <w:numPr>
                          <w:ilvl w:val="0"/>
                          <w:numId w:val="1"/>
                        </w:numPr>
                        <w:jc w:val="both"/>
                      </w:pPr>
                      <w:r>
                        <w:t>Rev6: Added the minute from the telephone conference held on April 15 2021.</w:t>
                      </w:r>
                    </w:p>
                    <w:p w14:paraId="460D9A5A" w14:textId="132758EC" w:rsidR="00633EDD" w:rsidRDefault="00633EDD" w:rsidP="000A2A8E">
                      <w:pPr>
                        <w:numPr>
                          <w:ilvl w:val="0"/>
                          <w:numId w:val="1"/>
                        </w:numPr>
                        <w:jc w:val="both"/>
                      </w:pPr>
                      <w:r>
                        <w:t>Rev7: Added the minute from the telephone conference held on April 19 2021.</w:t>
                      </w:r>
                    </w:p>
                    <w:p w14:paraId="562A2B73" w14:textId="2F76E35A" w:rsidR="00633EDD" w:rsidRDefault="00633EDD" w:rsidP="00A5446D">
                      <w:pPr>
                        <w:numPr>
                          <w:ilvl w:val="0"/>
                          <w:numId w:val="1"/>
                        </w:numPr>
                        <w:jc w:val="both"/>
                      </w:pPr>
                      <w:r>
                        <w:t>Rev8: Added the minute from the telephone conference held on April 19&amp;22 2021.</w:t>
                      </w:r>
                    </w:p>
                    <w:p w14:paraId="45AE98D6" w14:textId="77777777" w:rsidR="00633EDD" w:rsidRDefault="00633EDD" w:rsidP="000A2A8E">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E578633" w14:textId="6DFBD074" w:rsidR="003B6202" w:rsidRPr="00274BEF" w:rsidRDefault="00037D00" w:rsidP="00274BEF">
      <w:pPr>
        <w:pStyle w:val="3"/>
        <w:rPr>
          <w:u w:val="single"/>
        </w:rPr>
      </w:pPr>
      <w:r w:rsidRPr="00274BEF">
        <w:rPr>
          <w:u w:val="single"/>
        </w:rPr>
        <w:lastRenderedPageBreak/>
        <w:t>March</w:t>
      </w:r>
      <w:r w:rsidR="003B6202" w:rsidRPr="00274BEF">
        <w:rPr>
          <w:u w:val="single"/>
        </w:rPr>
        <w:t xml:space="preserve"> </w:t>
      </w:r>
      <w:r w:rsidR="009064F9">
        <w:rPr>
          <w:u w:val="single"/>
        </w:rPr>
        <w:t xml:space="preserve">17 </w:t>
      </w:r>
      <w:r w:rsidR="003B6202" w:rsidRPr="00274BEF">
        <w:rPr>
          <w:u w:val="single"/>
        </w:rPr>
        <w:t>202</w:t>
      </w:r>
      <w:r w:rsidRPr="00274BEF">
        <w:rPr>
          <w:u w:val="single"/>
        </w:rPr>
        <w:t>1</w:t>
      </w:r>
      <w:r w:rsidR="003B6202" w:rsidRPr="00274BEF">
        <w:rPr>
          <w:u w:val="single"/>
        </w:rPr>
        <w:t xml:space="preserve">, </w:t>
      </w:r>
      <w:r w:rsidR="0013276F" w:rsidRPr="00274BEF">
        <w:rPr>
          <w:u w:val="single"/>
        </w:rPr>
        <w:t>10</w:t>
      </w:r>
      <w:r w:rsidR="003B6202" w:rsidRPr="00274BEF">
        <w:rPr>
          <w:u w:val="single"/>
        </w:rPr>
        <w:t>:00 –</w:t>
      </w:r>
      <w:r w:rsidR="0013276F" w:rsidRPr="00274BEF">
        <w:rPr>
          <w:u w:val="single"/>
        </w:rPr>
        <w:t>12</w:t>
      </w:r>
      <w:r w:rsidR="003B6202" w:rsidRPr="00274BEF">
        <w:rPr>
          <w:u w:val="single"/>
        </w:rPr>
        <w:t>:00 ET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1DC7F368" w:rsidR="003B6202" w:rsidRDefault="003B6202" w:rsidP="00DA5367">
      <w:pPr>
        <w:numPr>
          <w:ilvl w:val="0"/>
          <w:numId w:val="3"/>
        </w:numPr>
      </w:pPr>
      <w:r>
        <w:t>The Chair (</w:t>
      </w:r>
      <w:r w:rsidR="001D4A39">
        <w:t>Liwen</w:t>
      </w:r>
      <w:r>
        <w:t xml:space="preserve">, </w:t>
      </w:r>
      <w:r w:rsidR="001D4A39">
        <w:t>NXP</w:t>
      </w:r>
      <w:r>
        <w:t xml:space="preserve">) calls the meeting to order at </w:t>
      </w:r>
      <w:r w:rsidR="0013276F">
        <w:t>10</w:t>
      </w:r>
      <w:r>
        <w:t>:0</w:t>
      </w:r>
      <w:r w:rsidR="0013276F">
        <w:t>2</w:t>
      </w:r>
      <w:r>
        <w:t xml:space="preserve"> EDT. The Chair introduces himself and the Secretary, </w:t>
      </w:r>
      <w:r w:rsidR="001D4A39">
        <w:t>Jeongki Kim</w:t>
      </w:r>
      <w:r>
        <w:t xml:space="preserve"> (</w:t>
      </w:r>
      <w:r w:rsidR="001D4A39">
        <w:t>LG</w:t>
      </w:r>
      <w:r>
        <w:t>)</w:t>
      </w:r>
    </w:p>
    <w:p w14:paraId="1B09B65E" w14:textId="2B020BC1" w:rsidR="003B6202" w:rsidRDefault="003B6202" w:rsidP="00DA5367">
      <w:pPr>
        <w:numPr>
          <w:ilvl w:val="0"/>
          <w:numId w:val="3"/>
        </w:numPr>
      </w:pPr>
      <w:r>
        <w:t>The Chair goes through the 802 and 802.11 IPR policy and procedures and asks if there is anyone that is aware of any potentially essential patents. Nobody sp</w:t>
      </w:r>
      <w:r w:rsidR="00194BD6">
        <w:t>o</w:t>
      </w:r>
      <w:r>
        <w:t>k</w:t>
      </w:r>
      <w:r w:rsidR="00194BD6">
        <w:t>e</w:t>
      </w:r>
      <w:r>
        <w:t xml:space="preserve"> up.</w:t>
      </w:r>
    </w:p>
    <w:p w14:paraId="63F99197" w14:textId="38905E1D" w:rsidR="00194BD6" w:rsidRDefault="00194BD6" w:rsidP="00DA5367">
      <w:pPr>
        <w:numPr>
          <w:ilvl w:val="0"/>
          <w:numId w:val="3"/>
        </w:numPr>
      </w:pPr>
      <w:r>
        <w:t>The Chair goes through the following Copyright Policy</w:t>
      </w:r>
    </w:p>
    <w:p w14:paraId="712BF956" w14:textId="77777777" w:rsidR="00194BD6" w:rsidRPr="0021000E" w:rsidRDefault="00194BD6" w:rsidP="00194BD6">
      <w:pPr>
        <w:pStyle w:val="a8"/>
        <w:numPr>
          <w:ilvl w:val="1"/>
          <w:numId w:val="3"/>
        </w:numPr>
        <w:rPr>
          <w:b/>
          <w:bCs/>
          <w:sz w:val="22"/>
          <w:szCs w:val="22"/>
        </w:rPr>
      </w:pPr>
      <w:r w:rsidRPr="0021000E">
        <w:rPr>
          <w:b/>
          <w:bCs/>
          <w:sz w:val="22"/>
          <w:szCs w:val="22"/>
        </w:rPr>
        <w:t>Copyright Policy: Participants are advised that</w:t>
      </w:r>
    </w:p>
    <w:p w14:paraId="3F094F4E" w14:textId="77777777" w:rsidR="00194BD6" w:rsidRPr="0021000E" w:rsidRDefault="00194BD6" w:rsidP="00194BD6">
      <w:pPr>
        <w:pStyle w:val="a8"/>
        <w:numPr>
          <w:ilvl w:val="2"/>
          <w:numId w:val="3"/>
        </w:numPr>
        <w:rPr>
          <w:sz w:val="22"/>
          <w:szCs w:val="22"/>
        </w:rPr>
      </w:pPr>
      <w:r w:rsidRPr="0021000E">
        <w:rPr>
          <w:sz w:val="22"/>
          <w:szCs w:val="22"/>
        </w:rPr>
        <w:t xml:space="preserve">IEEE SA’s copyright policy is described in </w:t>
      </w:r>
      <w:hyperlink r:id="rId11" w:anchor="7" w:history="1">
        <w:r w:rsidRPr="0021000E">
          <w:rPr>
            <w:rStyle w:val="a6"/>
            <w:sz w:val="22"/>
            <w:szCs w:val="22"/>
          </w:rPr>
          <w:t>Clause 7</w:t>
        </w:r>
      </w:hyperlink>
      <w:r w:rsidRPr="0021000E">
        <w:rPr>
          <w:sz w:val="22"/>
          <w:szCs w:val="22"/>
        </w:rPr>
        <w:t xml:space="preserve"> of the IEEE SA Standards Board Bylaws and </w:t>
      </w:r>
      <w:hyperlink r:id="rId12" w:history="1">
        <w:r w:rsidRPr="0021000E">
          <w:rPr>
            <w:rStyle w:val="a6"/>
            <w:sz w:val="22"/>
            <w:szCs w:val="22"/>
          </w:rPr>
          <w:t>Clause 6.1</w:t>
        </w:r>
      </w:hyperlink>
      <w:r w:rsidRPr="0021000E">
        <w:rPr>
          <w:sz w:val="22"/>
          <w:szCs w:val="22"/>
        </w:rPr>
        <w:t xml:space="preserve"> of the IEEE SA Standards Board Operations Manual;</w:t>
      </w:r>
    </w:p>
    <w:p w14:paraId="63342EF0" w14:textId="77777777" w:rsidR="00194BD6" w:rsidRPr="0021000E" w:rsidRDefault="00194BD6" w:rsidP="00194BD6">
      <w:pPr>
        <w:pStyle w:val="a8"/>
        <w:numPr>
          <w:ilvl w:val="2"/>
          <w:numId w:val="3"/>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login to </w:t>
      </w:r>
      <w:hyperlink r:id="rId1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4009BE" w:rsidRDefault="003B6202" w:rsidP="00DA5367">
      <w:pPr>
        <w:pStyle w:val="a8"/>
        <w:numPr>
          <w:ilvl w:val="1"/>
          <w:numId w:val="2"/>
        </w:numPr>
        <w:rPr>
          <w:sz w:val="22"/>
          <w:lang w:val="en-US"/>
        </w:rPr>
      </w:pPr>
      <w:r>
        <w:rPr>
          <w:sz w:val="22"/>
        </w:rPr>
        <w:t xml:space="preserve">If you are unable to record the attendance via </w:t>
      </w:r>
      <w:hyperlink r:id="rId14"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5"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6" w:history="1">
        <w:r w:rsidR="001D4A39" w:rsidRPr="00132C67">
          <w:rPr>
            <w:rStyle w:val="a6"/>
            <w:sz w:val="22"/>
            <w:szCs w:val="22"/>
          </w:rPr>
          <w:t>jeongki.kim@lge.com</w:t>
        </w:r>
      </w:hyperlink>
      <w:r w:rsidR="001D4A39" w:rsidRPr="00E6799D">
        <w:rPr>
          <w:sz w:val="22"/>
          <w:szCs w:val="22"/>
        </w:rPr>
        <w:t>)</w:t>
      </w:r>
    </w:p>
    <w:p w14:paraId="1B0717FE" w14:textId="77777777" w:rsidR="00C86DA8" w:rsidRDefault="00C86DA8" w:rsidP="00C86DA8">
      <w:pPr>
        <w:pStyle w:val="a8"/>
        <w:rPr>
          <w:b/>
        </w:rPr>
      </w:pPr>
    </w:p>
    <w:p w14:paraId="54FCEB5A" w14:textId="77777777" w:rsidR="00C86DA8" w:rsidRPr="00D26B11" w:rsidRDefault="00C86DA8" w:rsidP="00C86DA8">
      <w:pPr>
        <w:pStyle w:val="a8"/>
      </w:pPr>
      <w:r w:rsidRPr="00C86DA8">
        <w:rPr>
          <w:b/>
        </w:rPr>
        <w:t xml:space="preserve">Recorded attendance through Imat and </w:t>
      </w:r>
      <w:r w:rsidRPr="00C86DA8">
        <w:rPr>
          <w:b/>
          <w:highlight w:val="yellow"/>
        </w:rPr>
        <w:t>e-mail</w:t>
      </w:r>
      <w:r w:rsidRPr="00C86DA8">
        <w:rPr>
          <w:b/>
        </w:rPr>
        <w:t>:</w:t>
      </w:r>
    </w:p>
    <w:tbl>
      <w:tblPr>
        <w:tblW w:w="9746" w:type="dxa"/>
        <w:tblCellMar>
          <w:left w:w="0" w:type="dxa"/>
          <w:right w:w="0" w:type="dxa"/>
        </w:tblCellMar>
        <w:tblLook w:val="04A0" w:firstRow="1" w:lastRow="0" w:firstColumn="1" w:lastColumn="0" w:noHBand="0" w:noVBand="1"/>
      </w:tblPr>
      <w:tblGrid>
        <w:gridCol w:w="1411"/>
        <w:gridCol w:w="1017"/>
        <w:gridCol w:w="2249"/>
        <w:gridCol w:w="5069"/>
      </w:tblGrid>
      <w:tr w:rsidR="00C86DA8" w:rsidRPr="00C86DA8" w14:paraId="312EF1ED" w14:textId="77777777" w:rsidTr="00C86DA8">
        <w:trPr>
          <w:trHeight w:val="297"/>
        </w:trPr>
        <w:tc>
          <w:tcPr>
            <w:tcW w:w="1411" w:type="dxa"/>
            <w:noWrap/>
            <w:tcMar>
              <w:top w:w="15" w:type="dxa"/>
              <w:left w:w="15" w:type="dxa"/>
              <w:bottom w:w="0" w:type="dxa"/>
              <w:right w:w="15" w:type="dxa"/>
            </w:tcMar>
            <w:vAlign w:val="bottom"/>
            <w:hideMark/>
          </w:tcPr>
          <w:p w14:paraId="02023F94" w14:textId="77777777" w:rsidR="00C86DA8" w:rsidRPr="00C86DA8" w:rsidRDefault="00C86DA8">
            <w:pPr>
              <w:jc w:val="center"/>
              <w:rPr>
                <w:rFonts w:ascii="Calibri" w:hAnsi="Calibri" w:cs="Calibri"/>
                <w:color w:val="000000"/>
                <w:kern w:val="2"/>
                <w:sz w:val="18"/>
                <w:szCs w:val="22"/>
                <w:lang w:val="en-US" w:eastAsia="ko-KR"/>
              </w:rPr>
            </w:pPr>
            <w:r w:rsidRPr="00C86DA8">
              <w:rPr>
                <w:rFonts w:ascii="Calibri" w:hAnsi="Calibri" w:cs="Calibri"/>
                <w:color w:val="000000"/>
                <w:kern w:val="2"/>
                <w:sz w:val="18"/>
                <w:szCs w:val="22"/>
              </w:rPr>
              <w:t>Breakout</w:t>
            </w:r>
          </w:p>
        </w:tc>
        <w:tc>
          <w:tcPr>
            <w:tcW w:w="1017" w:type="dxa"/>
            <w:noWrap/>
            <w:tcMar>
              <w:top w:w="15" w:type="dxa"/>
              <w:left w:w="15" w:type="dxa"/>
              <w:bottom w:w="0" w:type="dxa"/>
              <w:right w:w="15" w:type="dxa"/>
            </w:tcMar>
            <w:vAlign w:val="bottom"/>
            <w:hideMark/>
          </w:tcPr>
          <w:p w14:paraId="2B4DBAF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Timestamp</w:t>
            </w:r>
          </w:p>
        </w:tc>
        <w:tc>
          <w:tcPr>
            <w:tcW w:w="2249" w:type="dxa"/>
            <w:noWrap/>
            <w:tcMar>
              <w:top w:w="15" w:type="dxa"/>
              <w:left w:w="15" w:type="dxa"/>
              <w:bottom w:w="0" w:type="dxa"/>
              <w:right w:w="15" w:type="dxa"/>
            </w:tcMar>
            <w:vAlign w:val="bottom"/>
            <w:hideMark/>
          </w:tcPr>
          <w:p w14:paraId="6009844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Name</w:t>
            </w:r>
          </w:p>
        </w:tc>
        <w:tc>
          <w:tcPr>
            <w:tcW w:w="5069" w:type="dxa"/>
            <w:noWrap/>
            <w:tcMar>
              <w:top w:w="15" w:type="dxa"/>
              <w:left w:w="15" w:type="dxa"/>
              <w:bottom w:w="0" w:type="dxa"/>
              <w:right w:w="15" w:type="dxa"/>
            </w:tcMar>
            <w:vAlign w:val="bottom"/>
            <w:hideMark/>
          </w:tcPr>
          <w:p w14:paraId="682366E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Affiliation</w:t>
            </w:r>
          </w:p>
        </w:tc>
      </w:tr>
      <w:tr w:rsidR="00C86DA8" w:rsidRPr="00C86DA8" w14:paraId="7C4F9B32" w14:textId="77777777" w:rsidTr="00C86DA8">
        <w:trPr>
          <w:trHeight w:val="297"/>
        </w:trPr>
        <w:tc>
          <w:tcPr>
            <w:tcW w:w="0" w:type="auto"/>
            <w:noWrap/>
            <w:tcMar>
              <w:top w:w="15" w:type="dxa"/>
              <w:left w:w="15" w:type="dxa"/>
              <w:bottom w:w="0" w:type="dxa"/>
              <w:right w:w="15" w:type="dxa"/>
            </w:tcMar>
            <w:vAlign w:val="bottom"/>
            <w:hideMark/>
          </w:tcPr>
          <w:p w14:paraId="7103D44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AF4B1E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85A485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AbidRabbu, Shaima'</w:t>
            </w:r>
          </w:p>
        </w:tc>
        <w:tc>
          <w:tcPr>
            <w:tcW w:w="0" w:type="auto"/>
            <w:noWrap/>
            <w:tcMar>
              <w:top w:w="15" w:type="dxa"/>
              <w:left w:w="15" w:type="dxa"/>
              <w:bottom w:w="0" w:type="dxa"/>
              <w:right w:w="15" w:type="dxa"/>
            </w:tcMar>
            <w:vAlign w:val="bottom"/>
            <w:hideMark/>
          </w:tcPr>
          <w:p w14:paraId="1A95B50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Istanbul Medipol University; Vestel</w:t>
            </w:r>
          </w:p>
        </w:tc>
      </w:tr>
      <w:tr w:rsidR="00C86DA8" w:rsidRPr="00C86DA8" w14:paraId="1F8B62AE" w14:textId="77777777" w:rsidTr="00C86DA8">
        <w:trPr>
          <w:trHeight w:val="297"/>
        </w:trPr>
        <w:tc>
          <w:tcPr>
            <w:tcW w:w="0" w:type="auto"/>
            <w:noWrap/>
            <w:tcMar>
              <w:top w:w="15" w:type="dxa"/>
              <w:left w:w="15" w:type="dxa"/>
              <w:bottom w:w="0" w:type="dxa"/>
              <w:right w:w="15" w:type="dxa"/>
            </w:tcMar>
            <w:vAlign w:val="bottom"/>
            <w:hideMark/>
          </w:tcPr>
          <w:p w14:paraId="1501C77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04D4B0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44845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Aboulmagd, Osama</w:t>
            </w:r>
          </w:p>
        </w:tc>
        <w:tc>
          <w:tcPr>
            <w:tcW w:w="0" w:type="auto"/>
            <w:noWrap/>
            <w:tcMar>
              <w:top w:w="15" w:type="dxa"/>
              <w:left w:w="15" w:type="dxa"/>
              <w:bottom w:w="0" w:type="dxa"/>
              <w:right w:w="15" w:type="dxa"/>
            </w:tcMar>
            <w:vAlign w:val="bottom"/>
            <w:hideMark/>
          </w:tcPr>
          <w:p w14:paraId="4F94EE6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557970F" w14:textId="77777777" w:rsidTr="00C86DA8">
        <w:trPr>
          <w:trHeight w:val="297"/>
        </w:trPr>
        <w:tc>
          <w:tcPr>
            <w:tcW w:w="0" w:type="auto"/>
            <w:noWrap/>
            <w:tcMar>
              <w:top w:w="15" w:type="dxa"/>
              <w:left w:w="15" w:type="dxa"/>
              <w:bottom w:w="0" w:type="dxa"/>
              <w:right w:w="15" w:type="dxa"/>
            </w:tcMar>
            <w:vAlign w:val="bottom"/>
            <w:hideMark/>
          </w:tcPr>
          <w:p w14:paraId="41555E9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31A953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DDBD22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Akhmetov, Dmitry</w:t>
            </w:r>
          </w:p>
        </w:tc>
        <w:tc>
          <w:tcPr>
            <w:tcW w:w="0" w:type="auto"/>
            <w:noWrap/>
            <w:tcMar>
              <w:top w:w="15" w:type="dxa"/>
              <w:left w:w="15" w:type="dxa"/>
              <w:bottom w:w="0" w:type="dxa"/>
              <w:right w:w="15" w:type="dxa"/>
            </w:tcMar>
            <w:vAlign w:val="bottom"/>
            <w:hideMark/>
          </w:tcPr>
          <w:p w14:paraId="6518D95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085EE995" w14:textId="77777777" w:rsidTr="00C86DA8">
        <w:trPr>
          <w:trHeight w:val="297"/>
        </w:trPr>
        <w:tc>
          <w:tcPr>
            <w:tcW w:w="0" w:type="auto"/>
            <w:noWrap/>
            <w:tcMar>
              <w:top w:w="15" w:type="dxa"/>
              <w:left w:w="15" w:type="dxa"/>
              <w:bottom w:w="0" w:type="dxa"/>
              <w:right w:w="15" w:type="dxa"/>
            </w:tcMar>
            <w:vAlign w:val="bottom"/>
            <w:hideMark/>
          </w:tcPr>
          <w:p w14:paraId="0C4ADED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F54718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594B03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Asterjadhi, Alfred</w:t>
            </w:r>
          </w:p>
        </w:tc>
        <w:tc>
          <w:tcPr>
            <w:tcW w:w="0" w:type="auto"/>
            <w:noWrap/>
            <w:tcMar>
              <w:top w:w="15" w:type="dxa"/>
              <w:left w:w="15" w:type="dxa"/>
              <w:bottom w:w="0" w:type="dxa"/>
              <w:right w:w="15" w:type="dxa"/>
            </w:tcMar>
            <w:vAlign w:val="bottom"/>
            <w:hideMark/>
          </w:tcPr>
          <w:p w14:paraId="443A370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0E31CD7" w14:textId="77777777" w:rsidTr="00C86DA8">
        <w:trPr>
          <w:trHeight w:val="297"/>
        </w:trPr>
        <w:tc>
          <w:tcPr>
            <w:tcW w:w="0" w:type="auto"/>
            <w:noWrap/>
            <w:tcMar>
              <w:top w:w="15" w:type="dxa"/>
              <w:left w:w="15" w:type="dxa"/>
              <w:bottom w:w="0" w:type="dxa"/>
              <w:right w:w="15" w:type="dxa"/>
            </w:tcMar>
            <w:vAlign w:val="bottom"/>
            <w:hideMark/>
          </w:tcPr>
          <w:p w14:paraId="3C33B64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6E4574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0F5DD7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Aygul, Mehmet</w:t>
            </w:r>
          </w:p>
        </w:tc>
        <w:tc>
          <w:tcPr>
            <w:tcW w:w="0" w:type="auto"/>
            <w:noWrap/>
            <w:tcMar>
              <w:top w:w="15" w:type="dxa"/>
              <w:left w:w="15" w:type="dxa"/>
              <w:bottom w:w="0" w:type="dxa"/>
              <w:right w:w="15" w:type="dxa"/>
            </w:tcMar>
            <w:vAlign w:val="bottom"/>
            <w:hideMark/>
          </w:tcPr>
          <w:p w14:paraId="133E1C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Istanbul Medipol University; Vestel</w:t>
            </w:r>
          </w:p>
        </w:tc>
      </w:tr>
      <w:tr w:rsidR="00C86DA8" w:rsidRPr="00C86DA8" w14:paraId="3580ADB0" w14:textId="77777777" w:rsidTr="00C86DA8">
        <w:trPr>
          <w:trHeight w:val="297"/>
        </w:trPr>
        <w:tc>
          <w:tcPr>
            <w:tcW w:w="0" w:type="auto"/>
            <w:noWrap/>
            <w:tcMar>
              <w:top w:w="15" w:type="dxa"/>
              <w:left w:w="15" w:type="dxa"/>
              <w:bottom w:w="0" w:type="dxa"/>
              <w:right w:w="15" w:type="dxa"/>
            </w:tcMar>
            <w:vAlign w:val="bottom"/>
            <w:hideMark/>
          </w:tcPr>
          <w:p w14:paraId="33D64B6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F18A7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FD74E3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Baek, SunHee</w:t>
            </w:r>
          </w:p>
        </w:tc>
        <w:tc>
          <w:tcPr>
            <w:tcW w:w="0" w:type="auto"/>
            <w:noWrap/>
            <w:tcMar>
              <w:top w:w="15" w:type="dxa"/>
              <w:left w:w="15" w:type="dxa"/>
              <w:bottom w:w="0" w:type="dxa"/>
              <w:right w:w="15" w:type="dxa"/>
            </w:tcMar>
            <w:vAlign w:val="bottom"/>
            <w:hideMark/>
          </w:tcPr>
          <w:p w14:paraId="71DFE5D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7094E0C8" w14:textId="77777777" w:rsidTr="00C86DA8">
        <w:trPr>
          <w:trHeight w:val="297"/>
        </w:trPr>
        <w:tc>
          <w:tcPr>
            <w:tcW w:w="0" w:type="auto"/>
            <w:noWrap/>
            <w:tcMar>
              <w:top w:w="15" w:type="dxa"/>
              <w:left w:w="15" w:type="dxa"/>
              <w:bottom w:w="0" w:type="dxa"/>
              <w:right w:w="15" w:type="dxa"/>
            </w:tcMar>
            <w:vAlign w:val="bottom"/>
            <w:hideMark/>
          </w:tcPr>
          <w:p w14:paraId="249411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F67B08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7ECF04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Bankov, Dmitry</w:t>
            </w:r>
          </w:p>
        </w:tc>
        <w:tc>
          <w:tcPr>
            <w:tcW w:w="0" w:type="auto"/>
            <w:noWrap/>
            <w:tcMar>
              <w:top w:w="15" w:type="dxa"/>
              <w:left w:w="15" w:type="dxa"/>
              <w:bottom w:w="0" w:type="dxa"/>
              <w:right w:w="15" w:type="dxa"/>
            </w:tcMar>
            <w:vAlign w:val="bottom"/>
            <w:hideMark/>
          </w:tcPr>
          <w:p w14:paraId="47CBCD6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rsidRPr="00C86DA8" w14:paraId="61CB4ED0" w14:textId="77777777" w:rsidTr="00C86DA8">
        <w:trPr>
          <w:trHeight w:val="297"/>
        </w:trPr>
        <w:tc>
          <w:tcPr>
            <w:tcW w:w="0" w:type="auto"/>
            <w:noWrap/>
            <w:tcMar>
              <w:top w:w="15" w:type="dxa"/>
              <w:left w:w="15" w:type="dxa"/>
              <w:bottom w:w="0" w:type="dxa"/>
              <w:right w:w="15" w:type="dxa"/>
            </w:tcMar>
            <w:vAlign w:val="bottom"/>
            <w:hideMark/>
          </w:tcPr>
          <w:p w14:paraId="1A80411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54E8AB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12D5E0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baron, stephane</w:t>
            </w:r>
          </w:p>
        </w:tc>
        <w:tc>
          <w:tcPr>
            <w:tcW w:w="0" w:type="auto"/>
            <w:noWrap/>
            <w:tcMar>
              <w:top w:w="15" w:type="dxa"/>
              <w:left w:w="15" w:type="dxa"/>
              <w:bottom w:w="0" w:type="dxa"/>
              <w:right w:w="15" w:type="dxa"/>
            </w:tcMar>
            <w:vAlign w:val="bottom"/>
            <w:hideMark/>
          </w:tcPr>
          <w:p w14:paraId="747C5B6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5E950B43" w14:textId="77777777" w:rsidTr="00C86DA8">
        <w:trPr>
          <w:trHeight w:val="297"/>
        </w:trPr>
        <w:tc>
          <w:tcPr>
            <w:tcW w:w="0" w:type="auto"/>
            <w:noWrap/>
            <w:tcMar>
              <w:top w:w="15" w:type="dxa"/>
              <w:left w:w="15" w:type="dxa"/>
              <w:bottom w:w="0" w:type="dxa"/>
              <w:right w:w="15" w:type="dxa"/>
            </w:tcMar>
            <w:vAlign w:val="bottom"/>
            <w:hideMark/>
          </w:tcPr>
          <w:p w14:paraId="4F9B7E0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B3E545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136753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Bravo, Daniel</w:t>
            </w:r>
          </w:p>
        </w:tc>
        <w:tc>
          <w:tcPr>
            <w:tcW w:w="0" w:type="auto"/>
            <w:noWrap/>
            <w:tcMar>
              <w:top w:w="15" w:type="dxa"/>
              <w:left w:w="15" w:type="dxa"/>
              <w:bottom w:w="0" w:type="dxa"/>
              <w:right w:w="15" w:type="dxa"/>
            </w:tcMar>
            <w:vAlign w:val="bottom"/>
            <w:hideMark/>
          </w:tcPr>
          <w:p w14:paraId="613C3A4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6B9721AE" w14:textId="77777777" w:rsidTr="00C86DA8">
        <w:trPr>
          <w:trHeight w:val="297"/>
        </w:trPr>
        <w:tc>
          <w:tcPr>
            <w:tcW w:w="0" w:type="auto"/>
            <w:noWrap/>
            <w:tcMar>
              <w:top w:w="15" w:type="dxa"/>
              <w:left w:w="15" w:type="dxa"/>
              <w:bottom w:w="0" w:type="dxa"/>
              <w:right w:w="15" w:type="dxa"/>
            </w:tcMar>
            <w:vAlign w:val="bottom"/>
            <w:hideMark/>
          </w:tcPr>
          <w:p w14:paraId="16DDF62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C386CA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BAD885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Bredewoud, Albert</w:t>
            </w:r>
          </w:p>
        </w:tc>
        <w:tc>
          <w:tcPr>
            <w:tcW w:w="0" w:type="auto"/>
            <w:noWrap/>
            <w:tcMar>
              <w:top w:w="15" w:type="dxa"/>
              <w:left w:w="15" w:type="dxa"/>
              <w:bottom w:w="0" w:type="dxa"/>
              <w:right w:w="15" w:type="dxa"/>
            </w:tcMar>
            <w:vAlign w:val="bottom"/>
            <w:hideMark/>
          </w:tcPr>
          <w:p w14:paraId="4B53DEC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378A911" w14:textId="77777777" w:rsidTr="00C86DA8">
        <w:trPr>
          <w:trHeight w:val="297"/>
        </w:trPr>
        <w:tc>
          <w:tcPr>
            <w:tcW w:w="0" w:type="auto"/>
            <w:noWrap/>
            <w:tcMar>
              <w:top w:w="15" w:type="dxa"/>
              <w:left w:w="15" w:type="dxa"/>
              <w:bottom w:w="0" w:type="dxa"/>
              <w:right w:w="15" w:type="dxa"/>
            </w:tcMar>
            <w:vAlign w:val="bottom"/>
            <w:hideMark/>
          </w:tcPr>
          <w:p w14:paraId="1FF40DC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0C1E8B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A0937E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Carney, William</w:t>
            </w:r>
          </w:p>
        </w:tc>
        <w:tc>
          <w:tcPr>
            <w:tcW w:w="0" w:type="auto"/>
            <w:noWrap/>
            <w:tcMar>
              <w:top w:w="15" w:type="dxa"/>
              <w:left w:w="15" w:type="dxa"/>
              <w:bottom w:w="0" w:type="dxa"/>
              <w:right w:w="15" w:type="dxa"/>
            </w:tcMar>
            <w:vAlign w:val="bottom"/>
            <w:hideMark/>
          </w:tcPr>
          <w:p w14:paraId="2EB366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5F33D41A" w14:textId="77777777" w:rsidTr="00C86DA8">
        <w:trPr>
          <w:trHeight w:val="297"/>
        </w:trPr>
        <w:tc>
          <w:tcPr>
            <w:tcW w:w="0" w:type="auto"/>
            <w:noWrap/>
            <w:tcMar>
              <w:top w:w="15" w:type="dxa"/>
              <w:left w:w="15" w:type="dxa"/>
              <w:bottom w:w="0" w:type="dxa"/>
              <w:right w:w="15" w:type="dxa"/>
            </w:tcMar>
            <w:vAlign w:val="bottom"/>
            <w:hideMark/>
          </w:tcPr>
          <w:p w14:paraId="36FAAD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9D31D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323468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Cavalcanti, Dave</w:t>
            </w:r>
          </w:p>
        </w:tc>
        <w:tc>
          <w:tcPr>
            <w:tcW w:w="0" w:type="auto"/>
            <w:noWrap/>
            <w:tcMar>
              <w:top w:w="15" w:type="dxa"/>
              <w:left w:w="15" w:type="dxa"/>
              <w:bottom w:w="0" w:type="dxa"/>
              <w:right w:w="15" w:type="dxa"/>
            </w:tcMar>
            <w:vAlign w:val="bottom"/>
            <w:hideMark/>
          </w:tcPr>
          <w:p w14:paraId="3B55A1F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0F91F06B" w14:textId="77777777" w:rsidTr="00C86DA8">
        <w:trPr>
          <w:trHeight w:val="297"/>
        </w:trPr>
        <w:tc>
          <w:tcPr>
            <w:tcW w:w="0" w:type="auto"/>
            <w:noWrap/>
            <w:tcMar>
              <w:top w:w="15" w:type="dxa"/>
              <w:left w:w="15" w:type="dxa"/>
              <w:bottom w:w="0" w:type="dxa"/>
              <w:right w:w="15" w:type="dxa"/>
            </w:tcMar>
            <w:vAlign w:val="bottom"/>
            <w:hideMark/>
          </w:tcPr>
          <w:p w14:paraId="625CD2F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E155E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4CA395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Chitrakar, Rojan</w:t>
            </w:r>
          </w:p>
        </w:tc>
        <w:tc>
          <w:tcPr>
            <w:tcW w:w="0" w:type="auto"/>
            <w:noWrap/>
            <w:tcMar>
              <w:top w:w="15" w:type="dxa"/>
              <w:left w:w="15" w:type="dxa"/>
              <w:bottom w:w="0" w:type="dxa"/>
              <w:right w:w="15" w:type="dxa"/>
            </w:tcMar>
            <w:vAlign w:val="bottom"/>
            <w:hideMark/>
          </w:tcPr>
          <w:p w14:paraId="4D068E6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rsidRPr="00C86DA8" w14:paraId="083ECA77" w14:textId="77777777" w:rsidTr="00C86DA8">
        <w:trPr>
          <w:trHeight w:val="297"/>
        </w:trPr>
        <w:tc>
          <w:tcPr>
            <w:tcW w:w="0" w:type="auto"/>
            <w:noWrap/>
            <w:tcMar>
              <w:top w:w="15" w:type="dxa"/>
              <w:left w:w="15" w:type="dxa"/>
              <w:bottom w:w="0" w:type="dxa"/>
              <w:right w:w="15" w:type="dxa"/>
            </w:tcMar>
            <w:vAlign w:val="bottom"/>
            <w:hideMark/>
          </w:tcPr>
          <w:p w14:paraId="6CC0FB0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26B4AA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1BE67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Choi, Jinsoo</w:t>
            </w:r>
          </w:p>
        </w:tc>
        <w:tc>
          <w:tcPr>
            <w:tcW w:w="0" w:type="auto"/>
            <w:noWrap/>
            <w:tcMar>
              <w:top w:w="15" w:type="dxa"/>
              <w:left w:w="15" w:type="dxa"/>
              <w:bottom w:w="0" w:type="dxa"/>
              <w:right w:w="15" w:type="dxa"/>
            </w:tcMar>
            <w:vAlign w:val="bottom"/>
            <w:hideMark/>
          </w:tcPr>
          <w:p w14:paraId="2E6588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8E7E50E" w14:textId="77777777" w:rsidTr="00C86DA8">
        <w:trPr>
          <w:trHeight w:val="297"/>
        </w:trPr>
        <w:tc>
          <w:tcPr>
            <w:tcW w:w="0" w:type="auto"/>
            <w:noWrap/>
            <w:tcMar>
              <w:top w:w="15" w:type="dxa"/>
              <w:left w:w="15" w:type="dxa"/>
              <w:bottom w:w="0" w:type="dxa"/>
              <w:right w:w="15" w:type="dxa"/>
            </w:tcMar>
            <w:vAlign w:val="bottom"/>
            <w:hideMark/>
          </w:tcPr>
          <w:p w14:paraId="6BE9F97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A1439F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FFF28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Coffey, John</w:t>
            </w:r>
          </w:p>
        </w:tc>
        <w:tc>
          <w:tcPr>
            <w:tcW w:w="0" w:type="auto"/>
            <w:noWrap/>
            <w:tcMar>
              <w:top w:w="15" w:type="dxa"/>
              <w:left w:w="15" w:type="dxa"/>
              <w:bottom w:w="0" w:type="dxa"/>
              <w:right w:w="15" w:type="dxa"/>
            </w:tcMar>
            <w:vAlign w:val="bottom"/>
            <w:hideMark/>
          </w:tcPr>
          <w:p w14:paraId="2A07D0F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Realtek Semiconductor Corp.</w:t>
            </w:r>
          </w:p>
        </w:tc>
      </w:tr>
      <w:tr w:rsidR="00C86DA8" w:rsidRPr="00C86DA8" w14:paraId="106C6DA3" w14:textId="77777777" w:rsidTr="00C86DA8">
        <w:trPr>
          <w:trHeight w:val="297"/>
        </w:trPr>
        <w:tc>
          <w:tcPr>
            <w:tcW w:w="0" w:type="auto"/>
            <w:noWrap/>
            <w:tcMar>
              <w:top w:w="15" w:type="dxa"/>
              <w:left w:w="15" w:type="dxa"/>
              <w:bottom w:w="0" w:type="dxa"/>
              <w:right w:w="15" w:type="dxa"/>
            </w:tcMar>
            <w:vAlign w:val="bottom"/>
            <w:hideMark/>
          </w:tcPr>
          <w:p w14:paraId="434AF75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DFFB9B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6849E0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Derham, Thomas</w:t>
            </w:r>
          </w:p>
        </w:tc>
        <w:tc>
          <w:tcPr>
            <w:tcW w:w="0" w:type="auto"/>
            <w:noWrap/>
            <w:tcMar>
              <w:top w:w="15" w:type="dxa"/>
              <w:left w:w="15" w:type="dxa"/>
              <w:bottom w:w="0" w:type="dxa"/>
              <w:right w:w="15" w:type="dxa"/>
            </w:tcMar>
            <w:vAlign w:val="bottom"/>
            <w:hideMark/>
          </w:tcPr>
          <w:p w14:paraId="68AEAE9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11365888" w14:textId="77777777" w:rsidTr="00C86DA8">
        <w:trPr>
          <w:trHeight w:val="297"/>
        </w:trPr>
        <w:tc>
          <w:tcPr>
            <w:tcW w:w="0" w:type="auto"/>
            <w:noWrap/>
            <w:tcMar>
              <w:top w:w="15" w:type="dxa"/>
              <w:left w:w="15" w:type="dxa"/>
              <w:bottom w:w="0" w:type="dxa"/>
              <w:right w:w="15" w:type="dxa"/>
            </w:tcMar>
            <w:vAlign w:val="bottom"/>
            <w:hideMark/>
          </w:tcPr>
          <w:p w14:paraId="2AB6C21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0407E7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54159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Dong, Xiandong</w:t>
            </w:r>
          </w:p>
        </w:tc>
        <w:tc>
          <w:tcPr>
            <w:tcW w:w="0" w:type="auto"/>
            <w:noWrap/>
            <w:tcMar>
              <w:top w:w="15" w:type="dxa"/>
              <w:left w:w="15" w:type="dxa"/>
              <w:bottom w:w="0" w:type="dxa"/>
              <w:right w:w="15" w:type="dxa"/>
            </w:tcMar>
            <w:vAlign w:val="bottom"/>
            <w:hideMark/>
          </w:tcPr>
          <w:p w14:paraId="37173A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Xiaomi Inc.</w:t>
            </w:r>
          </w:p>
        </w:tc>
      </w:tr>
      <w:tr w:rsidR="00C86DA8" w:rsidRPr="00C86DA8" w14:paraId="4E62F73D" w14:textId="77777777" w:rsidTr="00C86DA8">
        <w:trPr>
          <w:trHeight w:val="297"/>
        </w:trPr>
        <w:tc>
          <w:tcPr>
            <w:tcW w:w="0" w:type="auto"/>
            <w:noWrap/>
            <w:tcMar>
              <w:top w:w="15" w:type="dxa"/>
              <w:left w:w="15" w:type="dxa"/>
              <w:bottom w:w="0" w:type="dxa"/>
              <w:right w:w="15" w:type="dxa"/>
            </w:tcMar>
            <w:vAlign w:val="bottom"/>
            <w:hideMark/>
          </w:tcPr>
          <w:p w14:paraId="6CEF1F6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C940B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696AF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Erceg, Vinko</w:t>
            </w:r>
          </w:p>
        </w:tc>
        <w:tc>
          <w:tcPr>
            <w:tcW w:w="0" w:type="auto"/>
            <w:noWrap/>
            <w:tcMar>
              <w:top w:w="15" w:type="dxa"/>
              <w:left w:w="15" w:type="dxa"/>
              <w:bottom w:w="0" w:type="dxa"/>
              <w:right w:w="15" w:type="dxa"/>
            </w:tcMar>
            <w:vAlign w:val="bottom"/>
            <w:hideMark/>
          </w:tcPr>
          <w:p w14:paraId="1DD34DF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BD5C561" w14:textId="77777777" w:rsidTr="00C86DA8">
        <w:trPr>
          <w:trHeight w:val="297"/>
        </w:trPr>
        <w:tc>
          <w:tcPr>
            <w:tcW w:w="0" w:type="auto"/>
            <w:noWrap/>
            <w:tcMar>
              <w:top w:w="15" w:type="dxa"/>
              <w:left w:w="15" w:type="dxa"/>
              <w:bottom w:w="0" w:type="dxa"/>
              <w:right w:w="15" w:type="dxa"/>
            </w:tcMar>
            <w:vAlign w:val="bottom"/>
            <w:hideMark/>
          </w:tcPr>
          <w:p w14:paraId="45B3B85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1AB327D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60C14D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Escuder, Francisco</w:t>
            </w:r>
          </w:p>
        </w:tc>
        <w:tc>
          <w:tcPr>
            <w:tcW w:w="0" w:type="auto"/>
            <w:noWrap/>
            <w:tcMar>
              <w:top w:w="15" w:type="dxa"/>
              <w:left w:w="15" w:type="dxa"/>
              <w:bottom w:w="0" w:type="dxa"/>
              <w:right w:w="15" w:type="dxa"/>
            </w:tcMar>
            <w:vAlign w:val="bottom"/>
            <w:hideMark/>
          </w:tcPr>
          <w:p w14:paraId="788906C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C86DA8" w:rsidRPr="00C86DA8" w14:paraId="6A3F2822" w14:textId="77777777" w:rsidTr="00C86DA8">
        <w:trPr>
          <w:trHeight w:val="297"/>
        </w:trPr>
        <w:tc>
          <w:tcPr>
            <w:tcW w:w="0" w:type="auto"/>
            <w:noWrap/>
            <w:tcMar>
              <w:top w:w="15" w:type="dxa"/>
              <w:left w:w="15" w:type="dxa"/>
              <w:bottom w:w="0" w:type="dxa"/>
              <w:right w:w="15" w:type="dxa"/>
            </w:tcMar>
            <w:vAlign w:val="bottom"/>
            <w:hideMark/>
          </w:tcPr>
          <w:p w14:paraId="1301E00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9FB17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0C519E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Fischer, Matthew</w:t>
            </w:r>
          </w:p>
        </w:tc>
        <w:tc>
          <w:tcPr>
            <w:tcW w:w="0" w:type="auto"/>
            <w:noWrap/>
            <w:tcMar>
              <w:top w:w="15" w:type="dxa"/>
              <w:left w:w="15" w:type="dxa"/>
              <w:bottom w:w="0" w:type="dxa"/>
              <w:right w:w="15" w:type="dxa"/>
            </w:tcMar>
            <w:vAlign w:val="bottom"/>
            <w:hideMark/>
          </w:tcPr>
          <w:p w14:paraId="647EA9A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14C06A0A" w14:textId="77777777" w:rsidTr="00C86DA8">
        <w:trPr>
          <w:trHeight w:val="297"/>
        </w:trPr>
        <w:tc>
          <w:tcPr>
            <w:tcW w:w="0" w:type="auto"/>
            <w:noWrap/>
            <w:tcMar>
              <w:top w:w="15" w:type="dxa"/>
              <w:left w:w="15" w:type="dxa"/>
              <w:bottom w:w="0" w:type="dxa"/>
              <w:right w:w="15" w:type="dxa"/>
            </w:tcMar>
            <w:vAlign w:val="bottom"/>
            <w:hideMark/>
          </w:tcPr>
          <w:p w14:paraId="13F390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1FEF4C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D0257A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 Xiangxin</w:t>
            </w:r>
          </w:p>
        </w:tc>
        <w:tc>
          <w:tcPr>
            <w:tcW w:w="0" w:type="auto"/>
            <w:noWrap/>
            <w:tcMar>
              <w:top w:w="15" w:type="dxa"/>
              <w:left w:w="15" w:type="dxa"/>
              <w:bottom w:w="0" w:type="dxa"/>
              <w:right w:w="15" w:type="dxa"/>
            </w:tcMar>
            <w:vAlign w:val="bottom"/>
            <w:hideMark/>
          </w:tcPr>
          <w:p w14:paraId="4DE9933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Unisoc</w:t>
            </w:r>
          </w:p>
        </w:tc>
      </w:tr>
      <w:tr w:rsidR="00C86DA8" w:rsidRPr="00C86DA8" w14:paraId="7EC8E4C4" w14:textId="77777777" w:rsidTr="00C86DA8">
        <w:trPr>
          <w:trHeight w:val="297"/>
        </w:trPr>
        <w:tc>
          <w:tcPr>
            <w:tcW w:w="0" w:type="auto"/>
            <w:noWrap/>
            <w:tcMar>
              <w:top w:w="15" w:type="dxa"/>
              <w:left w:w="15" w:type="dxa"/>
              <w:bottom w:w="0" w:type="dxa"/>
              <w:right w:w="15" w:type="dxa"/>
            </w:tcMar>
            <w:vAlign w:val="bottom"/>
            <w:hideMark/>
          </w:tcPr>
          <w:p w14:paraId="34B0ADB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90431A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F178A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Guo, Yuchen</w:t>
            </w:r>
          </w:p>
        </w:tc>
        <w:tc>
          <w:tcPr>
            <w:tcW w:w="0" w:type="auto"/>
            <w:noWrap/>
            <w:tcMar>
              <w:top w:w="15" w:type="dxa"/>
              <w:left w:w="15" w:type="dxa"/>
              <w:bottom w:w="0" w:type="dxa"/>
              <w:right w:w="15" w:type="dxa"/>
            </w:tcMar>
            <w:vAlign w:val="bottom"/>
            <w:hideMark/>
          </w:tcPr>
          <w:p w14:paraId="3AAFA1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36DF8AAF" w14:textId="77777777" w:rsidTr="00C86DA8">
        <w:trPr>
          <w:trHeight w:val="297"/>
        </w:trPr>
        <w:tc>
          <w:tcPr>
            <w:tcW w:w="0" w:type="auto"/>
            <w:noWrap/>
            <w:tcMar>
              <w:top w:w="15" w:type="dxa"/>
              <w:left w:w="15" w:type="dxa"/>
              <w:bottom w:w="0" w:type="dxa"/>
              <w:right w:w="15" w:type="dxa"/>
            </w:tcMar>
            <w:vAlign w:val="bottom"/>
            <w:hideMark/>
          </w:tcPr>
          <w:p w14:paraId="7BFD23F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959C92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875C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Haider, Muhammad Kumail</w:t>
            </w:r>
          </w:p>
        </w:tc>
        <w:tc>
          <w:tcPr>
            <w:tcW w:w="0" w:type="auto"/>
            <w:noWrap/>
            <w:tcMar>
              <w:top w:w="15" w:type="dxa"/>
              <w:left w:w="15" w:type="dxa"/>
              <w:bottom w:w="0" w:type="dxa"/>
              <w:right w:w="15" w:type="dxa"/>
            </w:tcMar>
            <w:vAlign w:val="bottom"/>
            <w:hideMark/>
          </w:tcPr>
          <w:p w14:paraId="17E13CA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034C373F" w14:textId="77777777" w:rsidTr="00C86DA8">
        <w:trPr>
          <w:trHeight w:val="297"/>
        </w:trPr>
        <w:tc>
          <w:tcPr>
            <w:tcW w:w="0" w:type="auto"/>
            <w:noWrap/>
            <w:tcMar>
              <w:top w:w="15" w:type="dxa"/>
              <w:left w:w="15" w:type="dxa"/>
              <w:bottom w:w="0" w:type="dxa"/>
              <w:right w:w="15" w:type="dxa"/>
            </w:tcMar>
            <w:vAlign w:val="bottom"/>
            <w:hideMark/>
          </w:tcPr>
          <w:p w14:paraId="38D83D2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AAE07D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17059D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 Jonghun</w:t>
            </w:r>
          </w:p>
        </w:tc>
        <w:tc>
          <w:tcPr>
            <w:tcW w:w="0" w:type="auto"/>
            <w:noWrap/>
            <w:tcMar>
              <w:top w:w="15" w:type="dxa"/>
              <w:left w:w="15" w:type="dxa"/>
              <w:bottom w:w="0" w:type="dxa"/>
              <w:right w:w="15" w:type="dxa"/>
            </w:tcMar>
            <w:vAlign w:val="bottom"/>
            <w:hideMark/>
          </w:tcPr>
          <w:p w14:paraId="2E335B8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w:t>
            </w:r>
          </w:p>
        </w:tc>
      </w:tr>
      <w:tr w:rsidR="00C86DA8" w:rsidRPr="00C86DA8" w14:paraId="70559AD5" w14:textId="77777777" w:rsidTr="00C86DA8">
        <w:trPr>
          <w:trHeight w:val="297"/>
        </w:trPr>
        <w:tc>
          <w:tcPr>
            <w:tcW w:w="0" w:type="auto"/>
            <w:noWrap/>
            <w:tcMar>
              <w:top w:w="15" w:type="dxa"/>
              <w:left w:w="15" w:type="dxa"/>
              <w:bottom w:w="0" w:type="dxa"/>
              <w:right w:w="15" w:type="dxa"/>
            </w:tcMar>
            <w:vAlign w:val="bottom"/>
            <w:hideMark/>
          </w:tcPr>
          <w:p w14:paraId="1DF02B8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1C1AF8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E76EF3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 Zhiqiang</w:t>
            </w:r>
          </w:p>
        </w:tc>
        <w:tc>
          <w:tcPr>
            <w:tcW w:w="0" w:type="auto"/>
            <w:noWrap/>
            <w:tcMar>
              <w:top w:w="15" w:type="dxa"/>
              <w:left w:w="15" w:type="dxa"/>
              <w:bottom w:w="0" w:type="dxa"/>
              <w:right w:w="15" w:type="dxa"/>
            </w:tcMar>
            <w:vAlign w:val="bottom"/>
            <w:hideMark/>
          </w:tcPr>
          <w:p w14:paraId="53C2B99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C86DA8" w:rsidRPr="00C86DA8" w14:paraId="2AF1B171" w14:textId="77777777" w:rsidTr="00C86DA8">
        <w:trPr>
          <w:trHeight w:val="297"/>
        </w:trPr>
        <w:tc>
          <w:tcPr>
            <w:tcW w:w="0" w:type="auto"/>
            <w:noWrap/>
            <w:tcMar>
              <w:top w:w="15" w:type="dxa"/>
              <w:left w:w="15" w:type="dxa"/>
              <w:bottom w:w="0" w:type="dxa"/>
              <w:right w:w="15" w:type="dxa"/>
            </w:tcMar>
            <w:vAlign w:val="bottom"/>
            <w:hideMark/>
          </w:tcPr>
          <w:p w14:paraId="1F21CF3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F1687B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60FC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Handte, Thomas</w:t>
            </w:r>
          </w:p>
        </w:tc>
        <w:tc>
          <w:tcPr>
            <w:tcW w:w="0" w:type="auto"/>
            <w:noWrap/>
            <w:tcMar>
              <w:top w:w="15" w:type="dxa"/>
              <w:left w:w="15" w:type="dxa"/>
              <w:bottom w:w="0" w:type="dxa"/>
              <w:right w:w="15" w:type="dxa"/>
            </w:tcMar>
            <w:vAlign w:val="bottom"/>
            <w:hideMark/>
          </w:tcPr>
          <w:p w14:paraId="79CC3A9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164DB800" w14:textId="77777777" w:rsidTr="00C86DA8">
        <w:trPr>
          <w:trHeight w:val="297"/>
        </w:trPr>
        <w:tc>
          <w:tcPr>
            <w:tcW w:w="0" w:type="auto"/>
            <w:noWrap/>
            <w:tcMar>
              <w:top w:w="15" w:type="dxa"/>
              <w:left w:w="15" w:type="dxa"/>
              <w:bottom w:w="0" w:type="dxa"/>
              <w:right w:w="15" w:type="dxa"/>
            </w:tcMar>
            <w:vAlign w:val="bottom"/>
            <w:hideMark/>
          </w:tcPr>
          <w:p w14:paraId="1531013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0841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BB9E7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Hervieu, Lili</w:t>
            </w:r>
          </w:p>
        </w:tc>
        <w:tc>
          <w:tcPr>
            <w:tcW w:w="0" w:type="auto"/>
            <w:noWrap/>
            <w:tcMar>
              <w:top w:w="15" w:type="dxa"/>
              <w:left w:w="15" w:type="dxa"/>
              <w:bottom w:w="0" w:type="dxa"/>
              <w:right w:w="15" w:type="dxa"/>
            </w:tcMar>
            <w:vAlign w:val="bottom"/>
            <w:hideMark/>
          </w:tcPr>
          <w:p w14:paraId="45E2511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Cable Television Laboratories Inc. (CableLabs)</w:t>
            </w:r>
          </w:p>
        </w:tc>
      </w:tr>
      <w:tr w:rsidR="00C86DA8" w:rsidRPr="00C86DA8" w14:paraId="22E8F1CB" w14:textId="77777777" w:rsidTr="00C86DA8">
        <w:trPr>
          <w:trHeight w:val="297"/>
        </w:trPr>
        <w:tc>
          <w:tcPr>
            <w:tcW w:w="0" w:type="auto"/>
            <w:noWrap/>
            <w:tcMar>
              <w:top w:w="15" w:type="dxa"/>
              <w:left w:w="15" w:type="dxa"/>
              <w:bottom w:w="0" w:type="dxa"/>
              <w:right w:w="15" w:type="dxa"/>
            </w:tcMar>
            <w:vAlign w:val="bottom"/>
            <w:hideMark/>
          </w:tcPr>
          <w:p w14:paraId="3E9886E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C7C40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5D1E65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Ho, Duncan</w:t>
            </w:r>
          </w:p>
        </w:tc>
        <w:tc>
          <w:tcPr>
            <w:tcW w:w="0" w:type="auto"/>
            <w:noWrap/>
            <w:tcMar>
              <w:top w:w="15" w:type="dxa"/>
              <w:left w:w="15" w:type="dxa"/>
              <w:bottom w:w="0" w:type="dxa"/>
              <w:right w:w="15" w:type="dxa"/>
            </w:tcMar>
            <w:vAlign w:val="bottom"/>
            <w:hideMark/>
          </w:tcPr>
          <w:p w14:paraId="207E289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09C92666" w14:textId="77777777" w:rsidTr="00C86DA8">
        <w:trPr>
          <w:trHeight w:val="297"/>
        </w:trPr>
        <w:tc>
          <w:tcPr>
            <w:tcW w:w="0" w:type="auto"/>
            <w:noWrap/>
            <w:tcMar>
              <w:top w:w="15" w:type="dxa"/>
              <w:left w:w="15" w:type="dxa"/>
              <w:bottom w:w="0" w:type="dxa"/>
              <w:right w:w="15" w:type="dxa"/>
            </w:tcMar>
            <w:vAlign w:val="bottom"/>
            <w:hideMark/>
          </w:tcPr>
          <w:p w14:paraId="5D90BBA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7BFD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3C2101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 Chunyu</w:t>
            </w:r>
          </w:p>
        </w:tc>
        <w:tc>
          <w:tcPr>
            <w:tcW w:w="0" w:type="auto"/>
            <w:noWrap/>
            <w:tcMar>
              <w:top w:w="15" w:type="dxa"/>
              <w:left w:w="15" w:type="dxa"/>
              <w:bottom w:w="0" w:type="dxa"/>
              <w:right w:w="15" w:type="dxa"/>
            </w:tcMar>
            <w:vAlign w:val="bottom"/>
            <w:hideMark/>
          </w:tcPr>
          <w:p w14:paraId="76F0AA7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78832B9F" w14:textId="77777777" w:rsidTr="00C86DA8">
        <w:trPr>
          <w:trHeight w:val="297"/>
        </w:trPr>
        <w:tc>
          <w:tcPr>
            <w:tcW w:w="0" w:type="auto"/>
            <w:noWrap/>
            <w:tcMar>
              <w:top w:w="15" w:type="dxa"/>
              <w:left w:w="15" w:type="dxa"/>
              <w:bottom w:w="0" w:type="dxa"/>
              <w:right w:w="15" w:type="dxa"/>
            </w:tcMar>
            <w:vAlign w:val="bottom"/>
            <w:hideMark/>
          </w:tcPr>
          <w:p w14:paraId="04D2D85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7C17D4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F0158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Huang, Po-Kai</w:t>
            </w:r>
          </w:p>
        </w:tc>
        <w:tc>
          <w:tcPr>
            <w:tcW w:w="0" w:type="auto"/>
            <w:noWrap/>
            <w:tcMar>
              <w:top w:w="15" w:type="dxa"/>
              <w:left w:w="15" w:type="dxa"/>
              <w:bottom w:w="0" w:type="dxa"/>
              <w:right w:w="15" w:type="dxa"/>
            </w:tcMar>
            <w:vAlign w:val="bottom"/>
            <w:hideMark/>
          </w:tcPr>
          <w:p w14:paraId="4977159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5FBD50B4" w14:textId="77777777" w:rsidTr="00C86DA8">
        <w:trPr>
          <w:trHeight w:val="297"/>
        </w:trPr>
        <w:tc>
          <w:tcPr>
            <w:tcW w:w="0" w:type="auto"/>
            <w:noWrap/>
            <w:tcMar>
              <w:top w:w="15" w:type="dxa"/>
              <w:left w:w="15" w:type="dxa"/>
              <w:bottom w:w="0" w:type="dxa"/>
              <w:right w:w="15" w:type="dxa"/>
            </w:tcMar>
            <w:vAlign w:val="bottom"/>
            <w:hideMark/>
          </w:tcPr>
          <w:p w14:paraId="5B2D6B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8896C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B04CC2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Inohiza, Hirohiko</w:t>
            </w:r>
          </w:p>
        </w:tc>
        <w:tc>
          <w:tcPr>
            <w:tcW w:w="0" w:type="auto"/>
            <w:noWrap/>
            <w:tcMar>
              <w:top w:w="15" w:type="dxa"/>
              <w:left w:w="15" w:type="dxa"/>
              <w:bottom w:w="0" w:type="dxa"/>
              <w:right w:w="15" w:type="dxa"/>
            </w:tcMar>
            <w:vAlign w:val="bottom"/>
            <w:hideMark/>
          </w:tcPr>
          <w:p w14:paraId="1218E2B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w:t>
            </w:r>
          </w:p>
        </w:tc>
      </w:tr>
      <w:tr w:rsidR="00C86DA8" w:rsidRPr="00C86DA8" w14:paraId="6909F138" w14:textId="77777777" w:rsidTr="00C86DA8">
        <w:trPr>
          <w:trHeight w:val="297"/>
        </w:trPr>
        <w:tc>
          <w:tcPr>
            <w:tcW w:w="0" w:type="auto"/>
            <w:noWrap/>
            <w:tcMar>
              <w:top w:w="15" w:type="dxa"/>
              <w:left w:w="15" w:type="dxa"/>
              <w:bottom w:w="0" w:type="dxa"/>
              <w:right w:w="15" w:type="dxa"/>
            </w:tcMar>
            <w:vAlign w:val="bottom"/>
            <w:hideMark/>
          </w:tcPr>
          <w:p w14:paraId="7CCDF04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38749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81F7E2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Izquierdo, Eduardo</w:t>
            </w:r>
          </w:p>
        </w:tc>
        <w:tc>
          <w:tcPr>
            <w:tcW w:w="0" w:type="auto"/>
            <w:noWrap/>
            <w:tcMar>
              <w:top w:w="15" w:type="dxa"/>
              <w:left w:w="15" w:type="dxa"/>
              <w:bottom w:w="0" w:type="dxa"/>
              <w:right w:w="15" w:type="dxa"/>
            </w:tcMar>
            <w:vAlign w:val="bottom"/>
            <w:hideMark/>
          </w:tcPr>
          <w:p w14:paraId="6B38470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C86DA8" w:rsidRPr="00C86DA8" w14:paraId="272CA864" w14:textId="77777777" w:rsidTr="00C86DA8">
        <w:trPr>
          <w:trHeight w:val="297"/>
        </w:trPr>
        <w:tc>
          <w:tcPr>
            <w:tcW w:w="0" w:type="auto"/>
            <w:noWrap/>
            <w:tcMar>
              <w:top w:w="15" w:type="dxa"/>
              <w:left w:w="15" w:type="dxa"/>
              <w:bottom w:w="0" w:type="dxa"/>
              <w:right w:w="15" w:type="dxa"/>
            </w:tcMar>
            <w:vAlign w:val="bottom"/>
            <w:hideMark/>
          </w:tcPr>
          <w:p w14:paraId="3D77E0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ADF778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F999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Jang, Insun</w:t>
            </w:r>
          </w:p>
        </w:tc>
        <w:tc>
          <w:tcPr>
            <w:tcW w:w="0" w:type="auto"/>
            <w:noWrap/>
            <w:tcMar>
              <w:top w:w="15" w:type="dxa"/>
              <w:left w:w="15" w:type="dxa"/>
              <w:bottom w:w="0" w:type="dxa"/>
              <w:right w:w="15" w:type="dxa"/>
            </w:tcMar>
            <w:vAlign w:val="bottom"/>
            <w:hideMark/>
          </w:tcPr>
          <w:p w14:paraId="6775A44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E3381A2" w14:textId="77777777" w:rsidTr="00C86DA8">
        <w:trPr>
          <w:trHeight w:val="297"/>
        </w:trPr>
        <w:tc>
          <w:tcPr>
            <w:tcW w:w="0" w:type="auto"/>
            <w:noWrap/>
            <w:tcMar>
              <w:top w:w="15" w:type="dxa"/>
              <w:left w:w="15" w:type="dxa"/>
              <w:bottom w:w="0" w:type="dxa"/>
              <w:right w:w="15" w:type="dxa"/>
            </w:tcMar>
            <w:vAlign w:val="bottom"/>
            <w:hideMark/>
          </w:tcPr>
          <w:p w14:paraId="7744C15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3B93B1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41C7BC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Kain, Carl</w:t>
            </w:r>
          </w:p>
        </w:tc>
        <w:tc>
          <w:tcPr>
            <w:tcW w:w="0" w:type="auto"/>
            <w:noWrap/>
            <w:tcMar>
              <w:top w:w="15" w:type="dxa"/>
              <w:left w:w="15" w:type="dxa"/>
              <w:bottom w:w="0" w:type="dxa"/>
              <w:right w:w="15" w:type="dxa"/>
            </w:tcMar>
            <w:vAlign w:val="bottom"/>
            <w:hideMark/>
          </w:tcPr>
          <w:p w14:paraId="23C66C3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USDoT; Noblis, Inc.</w:t>
            </w:r>
          </w:p>
        </w:tc>
      </w:tr>
      <w:tr w:rsidR="00C86DA8" w:rsidRPr="00C86DA8" w14:paraId="6B42818F" w14:textId="77777777" w:rsidTr="00C86DA8">
        <w:trPr>
          <w:trHeight w:val="297"/>
        </w:trPr>
        <w:tc>
          <w:tcPr>
            <w:tcW w:w="0" w:type="auto"/>
            <w:noWrap/>
            <w:tcMar>
              <w:top w:w="15" w:type="dxa"/>
              <w:left w:w="15" w:type="dxa"/>
              <w:bottom w:w="0" w:type="dxa"/>
              <w:right w:w="15" w:type="dxa"/>
            </w:tcMar>
            <w:vAlign w:val="bottom"/>
            <w:hideMark/>
          </w:tcPr>
          <w:p w14:paraId="6900E80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2D286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178DF7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Kakani, Naveen</w:t>
            </w:r>
          </w:p>
        </w:tc>
        <w:tc>
          <w:tcPr>
            <w:tcW w:w="0" w:type="auto"/>
            <w:noWrap/>
            <w:tcMar>
              <w:top w:w="15" w:type="dxa"/>
              <w:left w:w="15" w:type="dxa"/>
              <w:bottom w:w="0" w:type="dxa"/>
              <w:right w:w="15" w:type="dxa"/>
            </w:tcMar>
            <w:vAlign w:val="bottom"/>
            <w:hideMark/>
          </w:tcPr>
          <w:p w14:paraId="5520ED7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150730CE" w14:textId="77777777" w:rsidTr="00C86DA8">
        <w:trPr>
          <w:trHeight w:val="297"/>
        </w:trPr>
        <w:tc>
          <w:tcPr>
            <w:tcW w:w="0" w:type="auto"/>
            <w:noWrap/>
            <w:tcMar>
              <w:top w:w="15" w:type="dxa"/>
              <w:left w:w="15" w:type="dxa"/>
              <w:bottom w:w="0" w:type="dxa"/>
              <w:right w:w="15" w:type="dxa"/>
            </w:tcMar>
            <w:vAlign w:val="bottom"/>
            <w:hideMark/>
          </w:tcPr>
          <w:p w14:paraId="717145E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193B1F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A1F451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kamath, Manoj</w:t>
            </w:r>
          </w:p>
        </w:tc>
        <w:tc>
          <w:tcPr>
            <w:tcW w:w="0" w:type="auto"/>
            <w:noWrap/>
            <w:tcMar>
              <w:top w:w="15" w:type="dxa"/>
              <w:left w:w="15" w:type="dxa"/>
              <w:bottom w:w="0" w:type="dxa"/>
              <w:right w:w="15" w:type="dxa"/>
            </w:tcMar>
            <w:vAlign w:val="bottom"/>
            <w:hideMark/>
          </w:tcPr>
          <w:p w14:paraId="5CAA86E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34ED829" w14:textId="77777777" w:rsidTr="00C86DA8">
        <w:trPr>
          <w:trHeight w:val="297"/>
        </w:trPr>
        <w:tc>
          <w:tcPr>
            <w:tcW w:w="0" w:type="auto"/>
            <w:noWrap/>
            <w:tcMar>
              <w:top w:w="15" w:type="dxa"/>
              <w:left w:w="15" w:type="dxa"/>
              <w:bottom w:w="0" w:type="dxa"/>
              <w:right w:w="15" w:type="dxa"/>
            </w:tcMar>
            <w:vAlign w:val="bottom"/>
            <w:hideMark/>
          </w:tcPr>
          <w:p w14:paraId="4FE8083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3909E8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E1E1B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Jeongki</w:t>
            </w:r>
          </w:p>
        </w:tc>
        <w:tc>
          <w:tcPr>
            <w:tcW w:w="0" w:type="auto"/>
            <w:noWrap/>
            <w:tcMar>
              <w:top w:w="15" w:type="dxa"/>
              <w:left w:w="15" w:type="dxa"/>
              <w:bottom w:w="0" w:type="dxa"/>
              <w:right w:w="15" w:type="dxa"/>
            </w:tcMar>
            <w:vAlign w:val="bottom"/>
            <w:hideMark/>
          </w:tcPr>
          <w:p w14:paraId="5400872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2A0B0F4C" w14:textId="77777777" w:rsidTr="00C86DA8">
        <w:trPr>
          <w:trHeight w:val="297"/>
        </w:trPr>
        <w:tc>
          <w:tcPr>
            <w:tcW w:w="0" w:type="auto"/>
            <w:noWrap/>
            <w:tcMar>
              <w:top w:w="15" w:type="dxa"/>
              <w:left w:w="15" w:type="dxa"/>
              <w:bottom w:w="0" w:type="dxa"/>
              <w:right w:w="15" w:type="dxa"/>
            </w:tcMar>
            <w:vAlign w:val="bottom"/>
            <w:hideMark/>
          </w:tcPr>
          <w:p w14:paraId="72C77EA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538E4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2856AE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namyeong</w:t>
            </w:r>
          </w:p>
        </w:tc>
        <w:tc>
          <w:tcPr>
            <w:tcW w:w="0" w:type="auto"/>
            <w:noWrap/>
            <w:tcMar>
              <w:top w:w="15" w:type="dxa"/>
              <w:left w:w="15" w:type="dxa"/>
              <w:bottom w:w="0" w:type="dxa"/>
              <w:right w:w="15" w:type="dxa"/>
            </w:tcMar>
            <w:vAlign w:val="bottom"/>
            <w:hideMark/>
          </w:tcPr>
          <w:p w14:paraId="7362A2C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ABA703D" w14:textId="77777777" w:rsidTr="00C86DA8">
        <w:trPr>
          <w:trHeight w:val="297"/>
        </w:trPr>
        <w:tc>
          <w:tcPr>
            <w:tcW w:w="0" w:type="auto"/>
            <w:noWrap/>
            <w:tcMar>
              <w:top w:w="15" w:type="dxa"/>
              <w:left w:w="15" w:type="dxa"/>
              <w:bottom w:w="0" w:type="dxa"/>
              <w:right w:w="15" w:type="dxa"/>
            </w:tcMar>
            <w:vAlign w:val="bottom"/>
            <w:hideMark/>
          </w:tcPr>
          <w:p w14:paraId="0556A53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80CD0D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B4F29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Sang Gook</w:t>
            </w:r>
          </w:p>
        </w:tc>
        <w:tc>
          <w:tcPr>
            <w:tcW w:w="0" w:type="auto"/>
            <w:noWrap/>
            <w:tcMar>
              <w:top w:w="15" w:type="dxa"/>
              <w:left w:w="15" w:type="dxa"/>
              <w:bottom w:w="0" w:type="dxa"/>
              <w:right w:w="15" w:type="dxa"/>
            </w:tcMar>
            <w:vAlign w:val="bottom"/>
            <w:hideMark/>
          </w:tcPr>
          <w:p w14:paraId="0ECA876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459DF584" w14:textId="77777777" w:rsidTr="00C86DA8">
        <w:trPr>
          <w:trHeight w:val="297"/>
        </w:trPr>
        <w:tc>
          <w:tcPr>
            <w:tcW w:w="0" w:type="auto"/>
            <w:noWrap/>
            <w:tcMar>
              <w:top w:w="15" w:type="dxa"/>
              <w:left w:w="15" w:type="dxa"/>
              <w:bottom w:w="0" w:type="dxa"/>
              <w:right w:w="15" w:type="dxa"/>
            </w:tcMar>
            <w:vAlign w:val="bottom"/>
            <w:hideMark/>
          </w:tcPr>
          <w:p w14:paraId="2D708F8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23E1C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3D0D16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Sanghyun</w:t>
            </w:r>
          </w:p>
        </w:tc>
        <w:tc>
          <w:tcPr>
            <w:tcW w:w="0" w:type="auto"/>
            <w:noWrap/>
            <w:tcMar>
              <w:top w:w="15" w:type="dxa"/>
              <w:left w:w="15" w:type="dxa"/>
              <w:bottom w:w="0" w:type="dxa"/>
              <w:right w:w="15" w:type="dxa"/>
            </w:tcMar>
            <w:vAlign w:val="bottom"/>
            <w:hideMark/>
          </w:tcPr>
          <w:p w14:paraId="6CFD1F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C86DA8" w:rsidRPr="00C86DA8" w14:paraId="3D01352F" w14:textId="77777777" w:rsidTr="00C86DA8">
        <w:trPr>
          <w:trHeight w:val="297"/>
        </w:trPr>
        <w:tc>
          <w:tcPr>
            <w:tcW w:w="0" w:type="auto"/>
            <w:noWrap/>
            <w:tcMar>
              <w:top w:w="15" w:type="dxa"/>
              <w:left w:w="15" w:type="dxa"/>
              <w:bottom w:w="0" w:type="dxa"/>
              <w:right w:w="15" w:type="dxa"/>
            </w:tcMar>
            <w:vAlign w:val="bottom"/>
            <w:hideMark/>
          </w:tcPr>
          <w:p w14:paraId="57E0AC1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136876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3F487B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Youn-Kwan</w:t>
            </w:r>
          </w:p>
        </w:tc>
        <w:tc>
          <w:tcPr>
            <w:tcW w:w="0" w:type="auto"/>
            <w:noWrap/>
            <w:tcMar>
              <w:top w:w="15" w:type="dxa"/>
              <w:left w:w="15" w:type="dxa"/>
              <w:bottom w:w="0" w:type="dxa"/>
              <w:right w:w="15" w:type="dxa"/>
            </w:tcMar>
            <w:vAlign w:val="bottom"/>
            <w:hideMark/>
          </w:tcPr>
          <w:p w14:paraId="5706DAB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Sync Techno</w:t>
            </w:r>
          </w:p>
        </w:tc>
      </w:tr>
      <w:tr w:rsidR="00C86DA8" w:rsidRPr="00C86DA8" w14:paraId="0E2CCEA4" w14:textId="77777777" w:rsidTr="00C86DA8">
        <w:trPr>
          <w:trHeight w:val="297"/>
        </w:trPr>
        <w:tc>
          <w:tcPr>
            <w:tcW w:w="0" w:type="auto"/>
            <w:noWrap/>
            <w:tcMar>
              <w:top w:w="15" w:type="dxa"/>
              <w:left w:w="15" w:type="dxa"/>
              <w:bottom w:w="0" w:type="dxa"/>
              <w:right w:w="15" w:type="dxa"/>
            </w:tcMar>
            <w:vAlign w:val="bottom"/>
            <w:hideMark/>
          </w:tcPr>
          <w:p w14:paraId="7262275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A8BF13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5B1EF9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Kishida, Akira</w:t>
            </w:r>
          </w:p>
        </w:tc>
        <w:tc>
          <w:tcPr>
            <w:tcW w:w="0" w:type="auto"/>
            <w:noWrap/>
            <w:tcMar>
              <w:top w:w="15" w:type="dxa"/>
              <w:left w:w="15" w:type="dxa"/>
              <w:bottom w:w="0" w:type="dxa"/>
              <w:right w:w="15" w:type="dxa"/>
            </w:tcMar>
            <w:vAlign w:val="bottom"/>
            <w:hideMark/>
          </w:tcPr>
          <w:p w14:paraId="36419CE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Nippon Telegraph and Telephone Corporation (NTT)</w:t>
            </w:r>
          </w:p>
        </w:tc>
      </w:tr>
      <w:tr w:rsidR="00C86DA8" w:rsidRPr="00C86DA8" w14:paraId="6D7BA1E3" w14:textId="77777777" w:rsidTr="00C86DA8">
        <w:trPr>
          <w:trHeight w:val="297"/>
        </w:trPr>
        <w:tc>
          <w:tcPr>
            <w:tcW w:w="0" w:type="auto"/>
            <w:noWrap/>
            <w:tcMar>
              <w:top w:w="15" w:type="dxa"/>
              <w:left w:w="15" w:type="dxa"/>
              <w:bottom w:w="0" w:type="dxa"/>
              <w:right w:w="15" w:type="dxa"/>
            </w:tcMar>
            <w:vAlign w:val="bottom"/>
            <w:hideMark/>
          </w:tcPr>
          <w:p w14:paraId="68002E0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9F3F66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F40980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Klein, Arik</w:t>
            </w:r>
          </w:p>
        </w:tc>
        <w:tc>
          <w:tcPr>
            <w:tcW w:w="0" w:type="auto"/>
            <w:noWrap/>
            <w:tcMar>
              <w:top w:w="15" w:type="dxa"/>
              <w:left w:w="15" w:type="dxa"/>
              <w:bottom w:w="0" w:type="dxa"/>
              <w:right w:w="15" w:type="dxa"/>
            </w:tcMar>
            <w:vAlign w:val="bottom"/>
            <w:hideMark/>
          </w:tcPr>
          <w:p w14:paraId="7C15DAE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BFB2360" w14:textId="77777777" w:rsidTr="00C86DA8">
        <w:trPr>
          <w:trHeight w:val="297"/>
        </w:trPr>
        <w:tc>
          <w:tcPr>
            <w:tcW w:w="0" w:type="auto"/>
            <w:noWrap/>
            <w:tcMar>
              <w:top w:w="15" w:type="dxa"/>
              <w:left w:w="15" w:type="dxa"/>
              <w:bottom w:w="0" w:type="dxa"/>
              <w:right w:w="15" w:type="dxa"/>
            </w:tcMar>
            <w:vAlign w:val="bottom"/>
            <w:hideMark/>
          </w:tcPr>
          <w:p w14:paraId="3AFE76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F23617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B5FEAC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Klimakov, Andrey</w:t>
            </w:r>
          </w:p>
        </w:tc>
        <w:tc>
          <w:tcPr>
            <w:tcW w:w="0" w:type="auto"/>
            <w:noWrap/>
            <w:tcMar>
              <w:top w:w="15" w:type="dxa"/>
              <w:left w:w="15" w:type="dxa"/>
              <w:bottom w:w="0" w:type="dxa"/>
              <w:right w:w="15" w:type="dxa"/>
            </w:tcMar>
            <w:vAlign w:val="bottom"/>
            <w:hideMark/>
          </w:tcPr>
          <w:p w14:paraId="49BDA8A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6BB40E82" w14:textId="77777777" w:rsidTr="00C86DA8">
        <w:trPr>
          <w:trHeight w:val="297"/>
        </w:trPr>
        <w:tc>
          <w:tcPr>
            <w:tcW w:w="0" w:type="auto"/>
            <w:noWrap/>
            <w:tcMar>
              <w:top w:w="15" w:type="dxa"/>
              <w:left w:w="15" w:type="dxa"/>
              <w:bottom w:w="0" w:type="dxa"/>
              <w:right w:w="15" w:type="dxa"/>
            </w:tcMar>
            <w:vAlign w:val="bottom"/>
            <w:hideMark/>
          </w:tcPr>
          <w:p w14:paraId="3C88C92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699CE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59810A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Kneckt, Jarkko</w:t>
            </w:r>
          </w:p>
        </w:tc>
        <w:tc>
          <w:tcPr>
            <w:tcW w:w="0" w:type="auto"/>
            <w:noWrap/>
            <w:tcMar>
              <w:top w:w="15" w:type="dxa"/>
              <w:left w:w="15" w:type="dxa"/>
              <w:bottom w:w="0" w:type="dxa"/>
              <w:right w:w="15" w:type="dxa"/>
            </w:tcMar>
            <w:vAlign w:val="bottom"/>
            <w:hideMark/>
          </w:tcPr>
          <w:p w14:paraId="25C4030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C86DA8" w:rsidRPr="00C86DA8" w14:paraId="7400594B" w14:textId="77777777" w:rsidTr="00C86DA8">
        <w:trPr>
          <w:trHeight w:val="297"/>
        </w:trPr>
        <w:tc>
          <w:tcPr>
            <w:tcW w:w="0" w:type="auto"/>
            <w:noWrap/>
            <w:tcMar>
              <w:top w:w="15" w:type="dxa"/>
              <w:left w:w="15" w:type="dxa"/>
              <w:bottom w:w="0" w:type="dxa"/>
              <w:right w:w="15" w:type="dxa"/>
            </w:tcMar>
            <w:vAlign w:val="bottom"/>
            <w:hideMark/>
          </w:tcPr>
          <w:p w14:paraId="759D869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7402D8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41FB7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Ko, Geonjung</w:t>
            </w:r>
          </w:p>
        </w:tc>
        <w:tc>
          <w:tcPr>
            <w:tcW w:w="0" w:type="auto"/>
            <w:noWrap/>
            <w:tcMar>
              <w:top w:w="15" w:type="dxa"/>
              <w:left w:w="15" w:type="dxa"/>
              <w:bottom w:w="0" w:type="dxa"/>
              <w:right w:w="15" w:type="dxa"/>
            </w:tcMar>
            <w:vAlign w:val="bottom"/>
            <w:hideMark/>
          </w:tcPr>
          <w:p w14:paraId="3FDF49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C86DA8" w:rsidRPr="00C86DA8" w14:paraId="26EC4EF9" w14:textId="77777777" w:rsidTr="00C86DA8">
        <w:trPr>
          <w:trHeight w:val="297"/>
        </w:trPr>
        <w:tc>
          <w:tcPr>
            <w:tcW w:w="0" w:type="auto"/>
            <w:noWrap/>
            <w:tcMar>
              <w:top w:w="15" w:type="dxa"/>
              <w:left w:w="15" w:type="dxa"/>
              <w:bottom w:w="0" w:type="dxa"/>
              <w:right w:w="15" w:type="dxa"/>
            </w:tcMar>
            <w:vAlign w:val="bottom"/>
            <w:hideMark/>
          </w:tcPr>
          <w:p w14:paraId="4C6E79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53222C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F6CDEC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Kwon, Young Hoon</w:t>
            </w:r>
          </w:p>
        </w:tc>
        <w:tc>
          <w:tcPr>
            <w:tcW w:w="0" w:type="auto"/>
            <w:noWrap/>
            <w:tcMar>
              <w:top w:w="15" w:type="dxa"/>
              <w:left w:w="15" w:type="dxa"/>
              <w:bottom w:w="0" w:type="dxa"/>
              <w:right w:w="15" w:type="dxa"/>
            </w:tcMar>
            <w:vAlign w:val="bottom"/>
            <w:hideMark/>
          </w:tcPr>
          <w:p w14:paraId="7EABFB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NXP Semiconductors</w:t>
            </w:r>
          </w:p>
        </w:tc>
      </w:tr>
      <w:tr w:rsidR="00C86DA8" w:rsidRPr="00C86DA8" w14:paraId="76A08B90" w14:textId="77777777" w:rsidTr="00C86DA8">
        <w:trPr>
          <w:trHeight w:val="297"/>
        </w:trPr>
        <w:tc>
          <w:tcPr>
            <w:tcW w:w="0" w:type="auto"/>
            <w:noWrap/>
            <w:tcMar>
              <w:top w:w="15" w:type="dxa"/>
              <w:left w:w="15" w:type="dxa"/>
              <w:bottom w:w="0" w:type="dxa"/>
              <w:right w:w="15" w:type="dxa"/>
            </w:tcMar>
            <w:vAlign w:val="bottom"/>
            <w:hideMark/>
          </w:tcPr>
          <w:p w14:paraId="529E6FD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33451B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30649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Levitsky, Ilya</w:t>
            </w:r>
          </w:p>
        </w:tc>
        <w:tc>
          <w:tcPr>
            <w:tcW w:w="0" w:type="auto"/>
            <w:noWrap/>
            <w:tcMar>
              <w:top w:w="15" w:type="dxa"/>
              <w:left w:w="15" w:type="dxa"/>
              <w:bottom w:w="0" w:type="dxa"/>
              <w:right w:w="15" w:type="dxa"/>
            </w:tcMar>
            <w:vAlign w:val="bottom"/>
            <w:hideMark/>
          </w:tcPr>
          <w:p w14:paraId="4090307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rsidRPr="00C86DA8" w14:paraId="7FAEC157" w14:textId="77777777" w:rsidTr="00C86DA8">
        <w:trPr>
          <w:trHeight w:val="297"/>
        </w:trPr>
        <w:tc>
          <w:tcPr>
            <w:tcW w:w="0" w:type="auto"/>
            <w:noWrap/>
            <w:tcMar>
              <w:top w:w="15" w:type="dxa"/>
              <w:left w:w="15" w:type="dxa"/>
              <w:bottom w:w="0" w:type="dxa"/>
              <w:right w:w="15" w:type="dxa"/>
            </w:tcMar>
            <w:vAlign w:val="bottom"/>
            <w:hideMark/>
          </w:tcPr>
          <w:p w14:paraId="08170BF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7322D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B154C4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Li, Yiqing</w:t>
            </w:r>
          </w:p>
        </w:tc>
        <w:tc>
          <w:tcPr>
            <w:tcW w:w="0" w:type="auto"/>
            <w:noWrap/>
            <w:tcMar>
              <w:top w:w="15" w:type="dxa"/>
              <w:left w:w="15" w:type="dxa"/>
              <w:bottom w:w="0" w:type="dxa"/>
              <w:right w:w="15" w:type="dxa"/>
            </w:tcMar>
            <w:vAlign w:val="bottom"/>
            <w:hideMark/>
          </w:tcPr>
          <w:p w14:paraId="5B1CEC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2563961D" w14:textId="77777777" w:rsidTr="00C86DA8">
        <w:trPr>
          <w:trHeight w:val="297"/>
        </w:trPr>
        <w:tc>
          <w:tcPr>
            <w:tcW w:w="0" w:type="auto"/>
            <w:noWrap/>
            <w:tcMar>
              <w:top w:w="15" w:type="dxa"/>
              <w:left w:w="15" w:type="dxa"/>
              <w:bottom w:w="0" w:type="dxa"/>
              <w:right w:w="15" w:type="dxa"/>
            </w:tcMar>
            <w:vAlign w:val="bottom"/>
            <w:hideMark/>
          </w:tcPr>
          <w:p w14:paraId="6E3C13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1B886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F1958F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Lorgeoux, Mikael</w:t>
            </w:r>
          </w:p>
        </w:tc>
        <w:tc>
          <w:tcPr>
            <w:tcW w:w="0" w:type="auto"/>
            <w:noWrap/>
            <w:tcMar>
              <w:top w:w="15" w:type="dxa"/>
              <w:left w:w="15" w:type="dxa"/>
              <w:bottom w:w="0" w:type="dxa"/>
              <w:right w:w="15" w:type="dxa"/>
            </w:tcMar>
            <w:vAlign w:val="bottom"/>
            <w:hideMark/>
          </w:tcPr>
          <w:p w14:paraId="3A77EA4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346CE7CE" w14:textId="77777777" w:rsidTr="00C86DA8">
        <w:trPr>
          <w:trHeight w:val="297"/>
        </w:trPr>
        <w:tc>
          <w:tcPr>
            <w:tcW w:w="0" w:type="auto"/>
            <w:noWrap/>
            <w:tcMar>
              <w:top w:w="15" w:type="dxa"/>
              <w:left w:w="15" w:type="dxa"/>
              <w:bottom w:w="0" w:type="dxa"/>
              <w:right w:w="15" w:type="dxa"/>
            </w:tcMar>
            <w:vAlign w:val="bottom"/>
            <w:hideMark/>
          </w:tcPr>
          <w:p w14:paraId="788294B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490744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4C946A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Lou, Hanqing</w:t>
            </w:r>
          </w:p>
        </w:tc>
        <w:tc>
          <w:tcPr>
            <w:tcW w:w="0" w:type="auto"/>
            <w:noWrap/>
            <w:tcMar>
              <w:top w:w="15" w:type="dxa"/>
              <w:left w:w="15" w:type="dxa"/>
              <w:bottom w:w="0" w:type="dxa"/>
              <w:right w:w="15" w:type="dxa"/>
            </w:tcMar>
            <w:vAlign w:val="bottom"/>
            <w:hideMark/>
          </w:tcPr>
          <w:p w14:paraId="68A8F28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C86DA8" w:rsidRPr="00C86DA8" w14:paraId="7605650B" w14:textId="77777777" w:rsidTr="00C86DA8">
        <w:trPr>
          <w:trHeight w:val="297"/>
        </w:trPr>
        <w:tc>
          <w:tcPr>
            <w:tcW w:w="0" w:type="auto"/>
            <w:noWrap/>
            <w:tcMar>
              <w:top w:w="15" w:type="dxa"/>
              <w:left w:w="15" w:type="dxa"/>
              <w:bottom w:w="0" w:type="dxa"/>
              <w:right w:w="15" w:type="dxa"/>
            </w:tcMar>
            <w:vAlign w:val="bottom"/>
            <w:hideMark/>
          </w:tcPr>
          <w:p w14:paraId="51059D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F7C1FF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7E4479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 kaiying</w:t>
            </w:r>
          </w:p>
        </w:tc>
        <w:tc>
          <w:tcPr>
            <w:tcW w:w="0" w:type="auto"/>
            <w:noWrap/>
            <w:tcMar>
              <w:top w:w="15" w:type="dxa"/>
              <w:left w:w="15" w:type="dxa"/>
              <w:bottom w:w="0" w:type="dxa"/>
              <w:right w:w="15" w:type="dxa"/>
            </w:tcMar>
            <w:vAlign w:val="bottom"/>
            <w:hideMark/>
          </w:tcPr>
          <w:p w14:paraId="4B9A358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C86DA8" w:rsidRPr="00C86DA8" w14:paraId="10FD95D9" w14:textId="77777777" w:rsidTr="00C86DA8">
        <w:trPr>
          <w:trHeight w:val="297"/>
        </w:trPr>
        <w:tc>
          <w:tcPr>
            <w:tcW w:w="0" w:type="auto"/>
            <w:noWrap/>
            <w:tcMar>
              <w:top w:w="15" w:type="dxa"/>
              <w:left w:w="15" w:type="dxa"/>
              <w:bottom w:w="0" w:type="dxa"/>
              <w:right w:w="15" w:type="dxa"/>
            </w:tcMar>
            <w:vAlign w:val="bottom"/>
            <w:hideMark/>
          </w:tcPr>
          <w:p w14:paraId="48025C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DACC7B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87626B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 Liuming</w:t>
            </w:r>
          </w:p>
        </w:tc>
        <w:tc>
          <w:tcPr>
            <w:tcW w:w="0" w:type="auto"/>
            <w:noWrap/>
            <w:tcMar>
              <w:top w:w="15" w:type="dxa"/>
              <w:left w:w="15" w:type="dxa"/>
              <w:bottom w:w="0" w:type="dxa"/>
              <w:right w:w="15" w:type="dxa"/>
            </w:tcMar>
            <w:vAlign w:val="bottom"/>
            <w:hideMark/>
          </w:tcPr>
          <w:p w14:paraId="37B7607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C86DA8" w:rsidRPr="00C86DA8" w14:paraId="316031B5" w14:textId="77777777" w:rsidTr="00C86DA8">
        <w:trPr>
          <w:trHeight w:val="297"/>
        </w:trPr>
        <w:tc>
          <w:tcPr>
            <w:tcW w:w="0" w:type="auto"/>
            <w:noWrap/>
            <w:tcMar>
              <w:top w:w="15" w:type="dxa"/>
              <w:left w:w="15" w:type="dxa"/>
              <w:bottom w:w="0" w:type="dxa"/>
              <w:right w:w="15" w:type="dxa"/>
            </w:tcMar>
            <w:vAlign w:val="bottom"/>
            <w:hideMark/>
          </w:tcPr>
          <w:p w14:paraId="6B6A51A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8CBCA8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D26CE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 Yuxin</w:t>
            </w:r>
          </w:p>
        </w:tc>
        <w:tc>
          <w:tcPr>
            <w:tcW w:w="0" w:type="auto"/>
            <w:noWrap/>
            <w:tcMar>
              <w:top w:w="15" w:type="dxa"/>
              <w:left w:w="15" w:type="dxa"/>
              <w:bottom w:w="0" w:type="dxa"/>
              <w:right w:w="15" w:type="dxa"/>
            </w:tcMar>
            <w:vAlign w:val="bottom"/>
            <w:hideMark/>
          </w:tcPr>
          <w:p w14:paraId="04BBBD7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75F0E591" w14:textId="77777777" w:rsidTr="00C86DA8">
        <w:trPr>
          <w:trHeight w:val="297"/>
        </w:trPr>
        <w:tc>
          <w:tcPr>
            <w:tcW w:w="0" w:type="auto"/>
            <w:noWrap/>
            <w:tcMar>
              <w:top w:w="15" w:type="dxa"/>
              <w:left w:w="15" w:type="dxa"/>
              <w:bottom w:w="0" w:type="dxa"/>
              <w:right w:w="15" w:type="dxa"/>
            </w:tcMar>
            <w:vAlign w:val="bottom"/>
            <w:hideMark/>
          </w:tcPr>
          <w:p w14:paraId="525FBE6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E1934F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8129C2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Luo, Chaoming</w:t>
            </w:r>
          </w:p>
        </w:tc>
        <w:tc>
          <w:tcPr>
            <w:tcW w:w="0" w:type="auto"/>
            <w:noWrap/>
            <w:tcMar>
              <w:top w:w="15" w:type="dxa"/>
              <w:left w:w="15" w:type="dxa"/>
              <w:bottom w:w="0" w:type="dxa"/>
              <w:right w:w="15" w:type="dxa"/>
            </w:tcMar>
            <w:vAlign w:val="bottom"/>
            <w:hideMark/>
          </w:tcPr>
          <w:p w14:paraId="2CFCB67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Beijing OPPO telecommunications corp., ltd.</w:t>
            </w:r>
          </w:p>
        </w:tc>
      </w:tr>
      <w:tr w:rsidR="00C86DA8" w:rsidRPr="00C86DA8" w14:paraId="560ACD47" w14:textId="77777777" w:rsidTr="00C86DA8">
        <w:trPr>
          <w:trHeight w:val="297"/>
        </w:trPr>
        <w:tc>
          <w:tcPr>
            <w:tcW w:w="0" w:type="auto"/>
            <w:noWrap/>
            <w:tcMar>
              <w:top w:w="15" w:type="dxa"/>
              <w:left w:w="15" w:type="dxa"/>
              <w:bottom w:w="0" w:type="dxa"/>
              <w:right w:w="15" w:type="dxa"/>
            </w:tcMar>
            <w:vAlign w:val="bottom"/>
            <w:hideMark/>
          </w:tcPr>
          <w:p w14:paraId="35A3F2E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DAB1C5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86A9F2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Martinez Vazquez, Marcos</w:t>
            </w:r>
          </w:p>
        </w:tc>
        <w:tc>
          <w:tcPr>
            <w:tcW w:w="0" w:type="auto"/>
            <w:noWrap/>
            <w:tcMar>
              <w:top w:w="15" w:type="dxa"/>
              <w:left w:w="15" w:type="dxa"/>
              <w:bottom w:w="0" w:type="dxa"/>
              <w:right w:w="15" w:type="dxa"/>
            </w:tcMar>
            <w:vAlign w:val="bottom"/>
            <w:hideMark/>
          </w:tcPr>
          <w:p w14:paraId="0D677BF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C86DA8" w:rsidRPr="00C86DA8" w14:paraId="1AB31407" w14:textId="77777777" w:rsidTr="00C86DA8">
        <w:trPr>
          <w:trHeight w:val="297"/>
        </w:trPr>
        <w:tc>
          <w:tcPr>
            <w:tcW w:w="0" w:type="auto"/>
            <w:noWrap/>
            <w:tcMar>
              <w:top w:w="15" w:type="dxa"/>
              <w:left w:w="15" w:type="dxa"/>
              <w:bottom w:w="0" w:type="dxa"/>
              <w:right w:w="15" w:type="dxa"/>
            </w:tcMar>
            <w:vAlign w:val="bottom"/>
            <w:hideMark/>
          </w:tcPr>
          <w:p w14:paraId="7771F8E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65B2A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A8334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McCann, Stephen</w:t>
            </w:r>
          </w:p>
        </w:tc>
        <w:tc>
          <w:tcPr>
            <w:tcW w:w="0" w:type="auto"/>
            <w:noWrap/>
            <w:tcMar>
              <w:top w:w="15" w:type="dxa"/>
              <w:left w:w="15" w:type="dxa"/>
              <w:bottom w:w="0" w:type="dxa"/>
              <w:right w:w="15" w:type="dxa"/>
            </w:tcMar>
            <w:vAlign w:val="bottom"/>
            <w:hideMark/>
          </w:tcPr>
          <w:p w14:paraId="768D02D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A0CBF6A" w14:textId="77777777" w:rsidTr="00C86DA8">
        <w:trPr>
          <w:trHeight w:val="297"/>
        </w:trPr>
        <w:tc>
          <w:tcPr>
            <w:tcW w:w="0" w:type="auto"/>
            <w:noWrap/>
            <w:tcMar>
              <w:top w:w="15" w:type="dxa"/>
              <w:left w:w="15" w:type="dxa"/>
              <w:bottom w:w="0" w:type="dxa"/>
              <w:right w:w="15" w:type="dxa"/>
            </w:tcMar>
            <w:vAlign w:val="bottom"/>
            <w:hideMark/>
          </w:tcPr>
          <w:p w14:paraId="6314183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F3229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82144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Montemurro, Michael</w:t>
            </w:r>
          </w:p>
        </w:tc>
        <w:tc>
          <w:tcPr>
            <w:tcW w:w="0" w:type="auto"/>
            <w:noWrap/>
            <w:tcMar>
              <w:top w:w="15" w:type="dxa"/>
              <w:left w:w="15" w:type="dxa"/>
              <w:bottom w:w="0" w:type="dxa"/>
              <w:right w:w="15" w:type="dxa"/>
            </w:tcMar>
            <w:vAlign w:val="bottom"/>
            <w:hideMark/>
          </w:tcPr>
          <w:p w14:paraId="6F50CE7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16B3A2B8" w14:textId="77777777" w:rsidTr="00C86DA8">
        <w:trPr>
          <w:trHeight w:val="297"/>
        </w:trPr>
        <w:tc>
          <w:tcPr>
            <w:tcW w:w="0" w:type="auto"/>
            <w:noWrap/>
            <w:tcMar>
              <w:top w:w="15" w:type="dxa"/>
              <w:left w:w="15" w:type="dxa"/>
              <w:bottom w:w="0" w:type="dxa"/>
              <w:right w:w="15" w:type="dxa"/>
            </w:tcMar>
            <w:vAlign w:val="bottom"/>
            <w:hideMark/>
          </w:tcPr>
          <w:p w14:paraId="2617EA7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E8A064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020D7F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Naik, Gaurang</w:t>
            </w:r>
          </w:p>
        </w:tc>
        <w:tc>
          <w:tcPr>
            <w:tcW w:w="0" w:type="auto"/>
            <w:noWrap/>
            <w:tcMar>
              <w:top w:w="15" w:type="dxa"/>
              <w:left w:w="15" w:type="dxa"/>
              <w:bottom w:w="0" w:type="dxa"/>
              <w:right w:w="15" w:type="dxa"/>
            </w:tcMar>
            <w:vAlign w:val="bottom"/>
            <w:hideMark/>
          </w:tcPr>
          <w:p w14:paraId="5709314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E0053A5" w14:textId="77777777" w:rsidTr="00C86DA8">
        <w:trPr>
          <w:trHeight w:val="297"/>
        </w:trPr>
        <w:tc>
          <w:tcPr>
            <w:tcW w:w="0" w:type="auto"/>
            <w:noWrap/>
            <w:tcMar>
              <w:top w:w="15" w:type="dxa"/>
              <w:left w:w="15" w:type="dxa"/>
              <w:bottom w:w="0" w:type="dxa"/>
              <w:right w:w="15" w:type="dxa"/>
            </w:tcMar>
            <w:vAlign w:val="bottom"/>
            <w:hideMark/>
          </w:tcPr>
          <w:p w14:paraId="04763C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6F5CB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E7D2A5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Ng, Boon Loong</w:t>
            </w:r>
          </w:p>
        </w:tc>
        <w:tc>
          <w:tcPr>
            <w:tcW w:w="0" w:type="auto"/>
            <w:noWrap/>
            <w:tcMar>
              <w:top w:w="15" w:type="dxa"/>
              <w:left w:w="15" w:type="dxa"/>
              <w:bottom w:w="0" w:type="dxa"/>
              <w:right w:w="15" w:type="dxa"/>
            </w:tcMar>
            <w:vAlign w:val="bottom"/>
            <w:hideMark/>
          </w:tcPr>
          <w:p w14:paraId="02CF190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C86DA8" w:rsidRPr="00C86DA8" w14:paraId="39A3B4C5" w14:textId="77777777" w:rsidTr="00C86DA8">
        <w:trPr>
          <w:trHeight w:val="297"/>
        </w:trPr>
        <w:tc>
          <w:tcPr>
            <w:tcW w:w="0" w:type="auto"/>
            <w:noWrap/>
            <w:tcMar>
              <w:top w:w="15" w:type="dxa"/>
              <w:left w:w="15" w:type="dxa"/>
              <w:bottom w:w="0" w:type="dxa"/>
              <w:right w:w="15" w:type="dxa"/>
            </w:tcMar>
            <w:vAlign w:val="bottom"/>
            <w:hideMark/>
          </w:tcPr>
          <w:p w14:paraId="4D95D7E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889A10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2F33BA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Pare, Thomas</w:t>
            </w:r>
          </w:p>
        </w:tc>
        <w:tc>
          <w:tcPr>
            <w:tcW w:w="0" w:type="auto"/>
            <w:noWrap/>
            <w:tcMar>
              <w:top w:w="15" w:type="dxa"/>
              <w:left w:w="15" w:type="dxa"/>
              <w:bottom w:w="0" w:type="dxa"/>
              <w:right w:w="15" w:type="dxa"/>
            </w:tcMar>
            <w:vAlign w:val="bottom"/>
            <w:hideMark/>
          </w:tcPr>
          <w:p w14:paraId="6844FCD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C86DA8" w:rsidRPr="00C86DA8" w14:paraId="501E9133" w14:textId="77777777" w:rsidTr="00C86DA8">
        <w:trPr>
          <w:trHeight w:val="297"/>
        </w:trPr>
        <w:tc>
          <w:tcPr>
            <w:tcW w:w="0" w:type="auto"/>
            <w:noWrap/>
            <w:tcMar>
              <w:top w:w="15" w:type="dxa"/>
              <w:left w:w="15" w:type="dxa"/>
              <w:bottom w:w="0" w:type="dxa"/>
              <w:right w:w="15" w:type="dxa"/>
            </w:tcMar>
            <w:vAlign w:val="bottom"/>
            <w:hideMark/>
          </w:tcPr>
          <w:p w14:paraId="585AB10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2A46FE2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0906A5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Park, Minyoung</w:t>
            </w:r>
          </w:p>
        </w:tc>
        <w:tc>
          <w:tcPr>
            <w:tcW w:w="0" w:type="auto"/>
            <w:noWrap/>
            <w:tcMar>
              <w:top w:w="15" w:type="dxa"/>
              <w:left w:w="15" w:type="dxa"/>
              <w:bottom w:w="0" w:type="dxa"/>
              <w:right w:w="15" w:type="dxa"/>
            </w:tcMar>
            <w:vAlign w:val="bottom"/>
            <w:hideMark/>
          </w:tcPr>
          <w:p w14:paraId="3F4B8AF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76B3856F" w14:textId="77777777" w:rsidTr="00C86DA8">
        <w:trPr>
          <w:trHeight w:val="297"/>
        </w:trPr>
        <w:tc>
          <w:tcPr>
            <w:tcW w:w="0" w:type="auto"/>
            <w:noWrap/>
            <w:tcMar>
              <w:top w:w="15" w:type="dxa"/>
              <w:left w:w="15" w:type="dxa"/>
              <w:bottom w:w="0" w:type="dxa"/>
              <w:right w:w="15" w:type="dxa"/>
            </w:tcMar>
            <w:vAlign w:val="bottom"/>
            <w:hideMark/>
          </w:tcPr>
          <w:p w14:paraId="3FB53FA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75883C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9C418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Patil, Abhishek</w:t>
            </w:r>
          </w:p>
        </w:tc>
        <w:tc>
          <w:tcPr>
            <w:tcW w:w="0" w:type="auto"/>
            <w:noWrap/>
            <w:tcMar>
              <w:top w:w="15" w:type="dxa"/>
              <w:left w:w="15" w:type="dxa"/>
              <w:bottom w:w="0" w:type="dxa"/>
              <w:right w:w="15" w:type="dxa"/>
            </w:tcMar>
            <w:vAlign w:val="bottom"/>
            <w:hideMark/>
          </w:tcPr>
          <w:p w14:paraId="42DB6B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25D8169D" w14:textId="77777777" w:rsidTr="00C86DA8">
        <w:trPr>
          <w:trHeight w:val="297"/>
        </w:trPr>
        <w:tc>
          <w:tcPr>
            <w:tcW w:w="0" w:type="auto"/>
            <w:noWrap/>
            <w:tcMar>
              <w:top w:w="15" w:type="dxa"/>
              <w:left w:w="15" w:type="dxa"/>
              <w:bottom w:w="0" w:type="dxa"/>
              <w:right w:w="15" w:type="dxa"/>
            </w:tcMar>
            <w:vAlign w:val="bottom"/>
            <w:hideMark/>
          </w:tcPr>
          <w:p w14:paraId="6012F6A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28E0E5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EC9AC2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Patwardhan, Gaurav</w:t>
            </w:r>
          </w:p>
        </w:tc>
        <w:tc>
          <w:tcPr>
            <w:tcW w:w="0" w:type="auto"/>
            <w:noWrap/>
            <w:tcMar>
              <w:top w:w="15" w:type="dxa"/>
              <w:left w:w="15" w:type="dxa"/>
              <w:bottom w:w="0" w:type="dxa"/>
              <w:right w:w="15" w:type="dxa"/>
            </w:tcMar>
            <w:vAlign w:val="bottom"/>
            <w:hideMark/>
          </w:tcPr>
          <w:p w14:paraId="09DE07A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C86DA8" w:rsidRPr="00C86DA8" w14:paraId="7D70D75B" w14:textId="77777777" w:rsidTr="00C86DA8">
        <w:trPr>
          <w:trHeight w:val="297"/>
        </w:trPr>
        <w:tc>
          <w:tcPr>
            <w:tcW w:w="0" w:type="auto"/>
            <w:noWrap/>
            <w:tcMar>
              <w:top w:w="15" w:type="dxa"/>
              <w:left w:w="15" w:type="dxa"/>
              <w:bottom w:w="0" w:type="dxa"/>
              <w:right w:w="15" w:type="dxa"/>
            </w:tcMar>
            <w:vAlign w:val="bottom"/>
            <w:hideMark/>
          </w:tcPr>
          <w:p w14:paraId="6DE85E6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67B49D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2CBEF6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Petrick, Albert</w:t>
            </w:r>
          </w:p>
        </w:tc>
        <w:tc>
          <w:tcPr>
            <w:tcW w:w="0" w:type="auto"/>
            <w:noWrap/>
            <w:tcMar>
              <w:top w:w="15" w:type="dxa"/>
              <w:left w:w="15" w:type="dxa"/>
              <w:bottom w:w="0" w:type="dxa"/>
              <w:right w:w="15" w:type="dxa"/>
            </w:tcMar>
            <w:vAlign w:val="bottom"/>
            <w:hideMark/>
          </w:tcPr>
          <w:p w14:paraId="24AC34C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C86DA8" w:rsidRPr="00C86DA8" w14:paraId="03A94718" w14:textId="77777777" w:rsidTr="00C86DA8">
        <w:trPr>
          <w:trHeight w:val="297"/>
        </w:trPr>
        <w:tc>
          <w:tcPr>
            <w:tcW w:w="0" w:type="auto"/>
            <w:noWrap/>
            <w:tcMar>
              <w:top w:w="15" w:type="dxa"/>
              <w:left w:w="15" w:type="dxa"/>
              <w:bottom w:w="0" w:type="dxa"/>
              <w:right w:w="15" w:type="dxa"/>
            </w:tcMar>
            <w:vAlign w:val="bottom"/>
            <w:hideMark/>
          </w:tcPr>
          <w:p w14:paraId="6D02B8F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C7DCB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0E9085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Pettersson, Charlie</w:t>
            </w:r>
          </w:p>
        </w:tc>
        <w:tc>
          <w:tcPr>
            <w:tcW w:w="0" w:type="auto"/>
            <w:noWrap/>
            <w:tcMar>
              <w:top w:w="15" w:type="dxa"/>
              <w:left w:w="15" w:type="dxa"/>
              <w:bottom w:w="0" w:type="dxa"/>
              <w:right w:w="15" w:type="dxa"/>
            </w:tcMar>
            <w:vAlign w:val="bottom"/>
            <w:hideMark/>
          </w:tcPr>
          <w:p w14:paraId="26F0EC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Ericsson AB</w:t>
            </w:r>
          </w:p>
        </w:tc>
      </w:tr>
      <w:tr w:rsidR="00C86DA8" w:rsidRPr="00C86DA8" w14:paraId="2CA7FAA3" w14:textId="77777777" w:rsidTr="00C86DA8">
        <w:trPr>
          <w:trHeight w:val="297"/>
        </w:trPr>
        <w:tc>
          <w:tcPr>
            <w:tcW w:w="0" w:type="auto"/>
            <w:noWrap/>
            <w:tcMar>
              <w:top w:w="15" w:type="dxa"/>
              <w:left w:w="15" w:type="dxa"/>
              <w:bottom w:w="0" w:type="dxa"/>
              <w:right w:w="15" w:type="dxa"/>
            </w:tcMar>
            <w:vAlign w:val="bottom"/>
            <w:hideMark/>
          </w:tcPr>
          <w:p w14:paraId="10190E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C5C993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76DC34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Pushkarna, Rajat</w:t>
            </w:r>
          </w:p>
        </w:tc>
        <w:tc>
          <w:tcPr>
            <w:tcW w:w="0" w:type="auto"/>
            <w:noWrap/>
            <w:tcMar>
              <w:top w:w="15" w:type="dxa"/>
              <w:left w:w="15" w:type="dxa"/>
              <w:bottom w:w="0" w:type="dxa"/>
              <w:right w:w="15" w:type="dxa"/>
            </w:tcMar>
            <w:vAlign w:val="bottom"/>
            <w:hideMark/>
          </w:tcPr>
          <w:p w14:paraId="48E8F9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rsidRPr="00C86DA8" w14:paraId="32E2F24D" w14:textId="77777777" w:rsidTr="00C86DA8">
        <w:trPr>
          <w:trHeight w:val="297"/>
        </w:trPr>
        <w:tc>
          <w:tcPr>
            <w:tcW w:w="0" w:type="auto"/>
            <w:noWrap/>
            <w:tcMar>
              <w:top w:w="15" w:type="dxa"/>
              <w:left w:w="15" w:type="dxa"/>
              <w:bottom w:w="0" w:type="dxa"/>
              <w:right w:w="15" w:type="dxa"/>
            </w:tcMar>
            <w:vAlign w:val="bottom"/>
            <w:hideMark/>
          </w:tcPr>
          <w:p w14:paraId="4347038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66004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CA7D83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Rosdahl, Jon</w:t>
            </w:r>
          </w:p>
        </w:tc>
        <w:tc>
          <w:tcPr>
            <w:tcW w:w="0" w:type="auto"/>
            <w:noWrap/>
            <w:tcMar>
              <w:top w:w="15" w:type="dxa"/>
              <w:left w:w="15" w:type="dxa"/>
              <w:bottom w:w="0" w:type="dxa"/>
              <w:right w:w="15" w:type="dxa"/>
            </w:tcMar>
            <w:vAlign w:val="bottom"/>
            <w:hideMark/>
          </w:tcPr>
          <w:p w14:paraId="4E1FBEA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Technologies, Inc.</w:t>
            </w:r>
          </w:p>
        </w:tc>
      </w:tr>
      <w:tr w:rsidR="00C86DA8" w:rsidRPr="00C86DA8" w14:paraId="4FCBE70D" w14:textId="77777777" w:rsidTr="00C86DA8">
        <w:trPr>
          <w:trHeight w:val="297"/>
        </w:trPr>
        <w:tc>
          <w:tcPr>
            <w:tcW w:w="0" w:type="auto"/>
            <w:noWrap/>
            <w:tcMar>
              <w:top w:w="15" w:type="dxa"/>
              <w:left w:w="15" w:type="dxa"/>
              <w:bottom w:w="0" w:type="dxa"/>
              <w:right w:w="15" w:type="dxa"/>
            </w:tcMar>
            <w:vAlign w:val="bottom"/>
            <w:hideMark/>
          </w:tcPr>
          <w:p w14:paraId="47764CB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068D8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13A00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Sedin, Jonas</w:t>
            </w:r>
          </w:p>
        </w:tc>
        <w:tc>
          <w:tcPr>
            <w:tcW w:w="0" w:type="auto"/>
            <w:noWrap/>
            <w:tcMar>
              <w:top w:w="15" w:type="dxa"/>
              <w:left w:w="15" w:type="dxa"/>
              <w:bottom w:w="0" w:type="dxa"/>
              <w:right w:w="15" w:type="dxa"/>
            </w:tcMar>
            <w:vAlign w:val="bottom"/>
            <w:hideMark/>
          </w:tcPr>
          <w:p w14:paraId="593E8D9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Ericsson AB</w:t>
            </w:r>
          </w:p>
        </w:tc>
      </w:tr>
      <w:tr w:rsidR="00C86DA8" w:rsidRPr="00C86DA8" w14:paraId="038B1B05" w14:textId="77777777" w:rsidTr="00C86DA8">
        <w:trPr>
          <w:trHeight w:val="297"/>
        </w:trPr>
        <w:tc>
          <w:tcPr>
            <w:tcW w:w="0" w:type="auto"/>
            <w:noWrap/>
            <w:tcMar>
              <w:top w:w="15" w:type="dxa"/>
              <w:left w:w="15" w:type="dxa"/>
              <w:bottom w:w="0" w:type="dxa"/>
              <w:right w:w="15" w:type="dxa"/>
            </w:tcMar>
            <w:vAlign w:val="bottom"/>
            <w:hideMark/>
          </w:tcPr>
          <w:p w14:paraId="5C6BB2D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AB8C92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E08EDD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Shafin, Rubayet</w:t>
            </w:r>
          </w:p>
        </w:tc>
        <w:tc>
          <w:tcPr>
            <w:tcW w:w="0" w:type="auto"/>
            <w:noWrap/>
            <w:tcMar>
              <w:top w:w="15" w:type="dxa"/>
              <w:left w:w="15" w:type="dxa"/>
              <w:bottom w:w="0" w:type="dxa"/>
              <w:right w:w="15" w:type="dxa"/>
            </w:tcMar>
            <w:vAlign w:val="bottom"/>
            <w:hideMark/>
          </w:tcPr>
          <w:p w14:paraId="079894A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C86DA8" w:rsidRPr="00C86DA8" w14:paraId="0FCD240A" w14:textId="77777777" w:rsidTr="00C86DA8">
        <w:trPr>
          <w:trHeight w:val="297"/>
        </w:trPr>
        <w:tc>
          <w:tcPr>
            <w:tcW w:w="0" w:type="auto"/>
            <w:noWrap/>
            <w:tcMar>
              <w:top w:w="15" w:type="dxa"/>
              <w:left w:w="15" w:type="dxa"/>
              <w:bottom w:w="0" w:type="dxa"/>
              <w:right w:w="15" w:type="dxa"/>
            </w:tcMar>
            <w:vAlign w:val="bottom"/>
            <w:hideMark/>
          </w:tcPr>
          <w:p w14:paraId="0A982E3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B31AB9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B901E1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Solaija, Muhammad Sohaib</w:t>
            </w:r>
          </w:p>
        </w:tc>
        <w:tc>
          <w:tcPr>
            <w:tcW w:w="0" w:type="auto"/>
            <w:noWrap/>
            <w:tcMar>
              <w:top w:w="15" w:type="dxa"/>
              <w:left w:w="15" w:type="dxa"/>
              <w:bottom w:w="0" w:type="dxa"/>
              <w:right w:w="15" w:type="dxa"/>
            </w:tcMar>
            <w:vAlign w:val="bottom"/>
            <w:hideMark/>
          </w:tcPr>
          <w:p w14:paraId="32DE28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Istanbul Medipol University; Vestel</w:t>
            </w:r>
          </w:p>
        </w:tc>
      </w:tr>
      <w:tr w:rsidR="00C86DA8" w:rsidRPr="00C86DA8" w14:paraId="7C322BE2" w14:textId="77777777" w:rsidTr="00C86DA8">
        <w:trPr>
          <w:trHeight w:val="297"/>
        </w:trPr>
        <w:tc>
          <w:tcPr>
            <w:tcW w:w="0" w:type="auto"/>
            <w:noWrap/>
            <w:tcMar>
              <w:top w:w="15" w:type="dxa"/>
              <w:left w:w="15" w:type="dxa"/>
              <w:bottom w:w="0" w:type="dxa"/>
              <w:right w:w="15" w:type="dxa"/>
            </w:tcMar>
            <w:vAlign w:val="bottom"/>
            <w:hideMark/>
          </w:tcPr>
          <w:p w14:paraId="4BEC5D8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5CC48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8F9BB2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Torab Jahromi, Payam</w:t>
            </w:r>
          </w:p>
        </w:tc>
        <w:tc>
          <w:tcPr>
            <w:tcW w:w="0" w:type="auto"/>
            <w:noWrap/>
            <w:tcMar>
              <w:top w:w="15" w:type="dxa"/>
              <w:left w:w="15" w:type="dxa"/>
              <w:bottom w:w="0" w:type="dxa"/>
              <w:right w:w="15" w:type="dxa"/>
            </w:tcMar>
            <w:vAlign w:val="bottom"/>
            <w:hideMark/>
          </w:tcPr>
          <w:p w14:paraId="2F8E2BC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0EEDCFB4" w14:textId="77777777" w:rsidTr="00C86DA8">
        <w:trPr>
          <w:trHeight w:val="297"/>
        </w:trPr>
        <w:tc>
          <w:tcPr>
            <w:tcW w:w="0" w:type="auto"/>
            <w:noWrap/>
            <w:tcMar>
              <w:top w:w="15" w:type="dxa"/>
              <w:left w:w="15" w:type="dxa"/>
              <w:bottom w:w="0" w:type="dxa"/>
              <w:right w:w="15" w:type="dxa"/>
            </w:tcMar>
            <w:vAlign w:val="bottom"/>
            <w:hideMark/>
          </w:tcPr>
          <w:p w14:paraId="2BCA7EF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275283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3957E9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Verenzuela, Daniel</w:t>
            </w:r>
          </w:p>
        </w:tc>
        <w:tc>
          <w:tcPr>
            <w:tcW w:w="0" w:type="auto"/>
            <w:noWrap/>
            <w:tcMar>
              <w:top w:w="15" w:type="dxa"/>
              <w:left w:w="15" w:type="dxa"/>
              <w:bottom w:w="0" w:type="dxa"/>
              <w:right w:w="15" w:type="dxa"/>
            </w:tcMar>
            <w:vAlign w:val="bottom"/>
            <w:hideMark/>
          </w:tcPr>
          <w:p w14:paraId="0925EC7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327E4C05" w14:textId="77777777" w:rsidTr="00C86DA8">
        <w:trPr>
          <w:trHeight w:val="297"/>
        </w:trPr>
        <w:tc>
          <w:tcPr>
            <w:tcW w:w="0" w:type="auto"/>
            <w:noWrap/>
            <w:tcMar>
              <w:top w:w="15" w:type="dxa"/>
              <w:left w:w="15" w:type="dxa"/>
              <w:bottom w:w="0" w:type="dxa"/>
              <w:right w:w="15" w:type="dxa"/>
            </w:tcMar>
            <w:vAlign w:val="bottom"/>
            <w:hideMark/>
          </w:tcPr>
          <w:p w14:paraId="5445D58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61D6B2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1A5234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VIGER, Pascal</w:t>
            </w:r>
          </w:p>
        </w:tc>
        <w:tc>
          <w:tcPr>
            <w:tcW w:w="0" w:type="auto"/>
            <w:noWrap/>
            <w:tcMar>
              <w:top w:w="15" w:type="dxa"/>
              <w:left w:w="15" w:type="dxa"/>
              <w:bottom w:w="0" w:type="dxa"/>
              <w:right w:w="15" w:type="dxa"/>
            </w:tcMar>
            <w:vAlign w:val="bottom"/>
            <w:hideMark/>
          </w:tcPr>
          <w:p w14:paraId="3746CEF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65D6F1EC" w14:textId="77777777" w:rsidTr="00C86DA8">
        <w:trPr>
          <w:trHeight w:val="297"/>
        </w:trPr>
        <w:tc>
          <w:tcPr>
            <w:tcW w:w="0" w:type="auto"/>
            <w:noWrap/>
            <w:tcMar>
              <w:top w:w="15" w:type="dxa"/>
              <w:left w:w="15" w:type="dxa"/>
              <w:bottom w:w="0" w:type="dxa"/>
              <w:right w:w="15" w:type="dxa"/>
            </w:tcMar>
            <w:vAlign w:val="bottom"/>
            <w:hideMark/>
          </w:tcPr>
          <w:p w14:paraId="323737E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B687BD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2631E8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Wang, Lei</w:t>
            </w:r>
          </w:p>
        </w:tc>
        <w:tc>
          <w:tcPr>
            <w:tcW w:w="0" w:type="auto"/>
            <w:noWrap/>
            <w:tcMar>
              <w:top w:w="15" w:type="dxa"/>
              <w:left w:w="15" w:type="dxa"/>
              <w:bottom w:w="0" w:type="dxa"/>
              <w:right w:w="15" w:type="dxa"/>
            </w:tcMar>
            <w:vAlign w:val="bottom"/>
            <w:hideMark/>
          </w:tcPr>
          <w:p w14:paraId="6F95EDF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Futurewei Technologies</w:t>
            </w:r>
          </w:p>
        </w:tc>
      </w:tr>
      <w:tr w:rsidR="00C86DA8" w:rsidRPr="00C86DA8" w14:paraId="2CFC8DB6" w14:textId="77777777" w:rsidTr="00C86DA8">
        <w:trPr>
          <w:trHeight w:val="297"/>
        </w:trPr>
        <w:tc>
          <w:tcPr>
            <w:tcW w:w="0" w:type="auto"/>
            <w:noWrap/>
            <w:tcMar>
              <w:top w:w="15" w:type="dxa"/>
              <w:left w:w="15" w:type="dxa"/>
              <w:bottom w:w="0" w:type="dxa"/>
              <w:right w:w="15" w:type="dxa"/>
            </w:tcMar>
            <w:vAlign w:val="bottom"/>
            <w:hideMark/>
          </w:tcPr>
          <w:p w14:paraId="020BD8C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B892A2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82319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Wang, Qi</w:t>
            </w:r>
          </w:p>
        </w:tc>
        <w:tc>
          <w:tcPr>
            <w:tcW w:w="0" w:type="auto"/>
            <w:noWrap/>
            <w:tcMar>
              <w:top w:w="15" w:type="dxa"/>
              <w:left w:w="15" w:type="dxa"/>
              <w:bottom w:w="0" w:type="dxa"/>
              <w:right w:w="15" w:type="dxa"/>
            </w:tcMar>
            <w:vAlign w:val="bottom"/>
            <w:hideMark/>
          </w:tcPr>
          <w:p w14:paraId="75A0983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C86DA8" w:rsidRPr="00C86DA8" w14:paraId="00E0CA83" w14:textId="77777777" w:rsidTr="00C86DA8">
        <w:trPr>
          <w:trHeight w:val="297"/>
        </w:trPr>
        <w:tc>
          <w:tcPr>
            <w:tcW w:w="0" w:type="auto"/>
            <w:noWrap/>
            <w:tcMar>
              <w:top w:w="15" w:type="dxa"/>
              <w:left w:w="15" w:type="dxa"/>
              <w:bottom w:w="0" w:type="dxa"/>
              <w:right w:w="15" w:type="dxa"/>
            </w:tcMar>
            <w:vAlign w:val="bottom"/>
            <w:hideMark/>
          </w:tcPr>
          <w:p w14:paraId="6FD5523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5BFCC5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A0E0C1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Wentink, Menzo</w:t>
            </w:r>
          </w:p>
        </w:tc>
        <w:tc>
          <w:tcPr>
            <w:tcW w:w="0" w:type="auto"/>
            <w:noWrap/>
            <w:tcMar>
              <w:top w:w="15" w:type="dxa"/>
              <w:left w:w="15" w:type="dxa"/>
              <w:bottom w:w="0" w:type="dxa"/>
              <w:right w:w="15" w:type="dxa"/>
            </w:tcMar>
            <w:vAlign w:val="bottom"/>
            <w:hideMark/>
          </w:tcPr>
          <w:p w14:paraId="57F22E2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A32A2CA" w14:textId="77777777" w:rsidTr="00C86DA8">
        <w:trPr>
          <w:trHeight w:val="297"/>
        </w:trPr>
        <w:tc>
          <w:tcPr>
            <w:tcW w:w="0" w:type="auto"/>
            <w:noWrap/>
            <w:tcMar>
              <w:top w:w="15" w:type="dxa"/>
              <w:left w:w="15" w:type="dxa"/>
              <w:bottom w:w="0" w:type="dxa"/>
              <w:right w:w="15" w:type="dxa"/>
            </w:tcMar>
            <w:vAlign w:val="bottom"/>
            <w:hideMark/>
          </w:tcPr>
          <w:p w14:paraId="4AC5B63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DED3A4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E154E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Yang, Jay</w:t>
            </w:r>
          </w:p>
        </w:tc>
        <w:tc>
          <w:tcPr>
            <w:tcW w:w="0" w:type="auto"/>
            <w:noWrap/>
            <w:tcMar>
              <w:top w:w="15" w:type="dxa"/>
              <w:left w:w="15" w:type="dxa"/>
              <w:bottom w:w="0" w:type="dxa"/>
              <w:right w:w="15" w:type="dxa"/>
            </w:tcMar>
            <w:vAlign w:val="bottom"/>
            <w:hideMark/>
          </w:tcPr>
          <w:p w14:paraId="4F8270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Nokia</w:t>
            </w:r>
          </w:p>
        </w:tc>
      </w:tr>
      <w:tr w:rsidR="00C86DA8" w:rsidRPr="00C86DA8" w14:paraId="5AC81FB9" w14:textId="77777777" w:rsidTr="00C86DA8">
        <w:trPr>
          <w:trHeight w:val="297"/>
        </w:trPr>
        <w:tc>
          <w:tcPr>
            <w:tcW w:w="0" w:type="auto"/>
            <w:noWrap/>
            <w:tcMar>
              <w:top w:w="15" w:type="dxa"/>
              <w:left w:w="15" w:type="dxa"/>
              <w:bottom w:w="0" w:type="dxa"/>
              <w:right w:w="15" w:type="dxa"/>
            </w:tcMar>
            <w:vAlign w:val="bottom"/>
            <w:hideMark/>
          </w:tcPr>
          <w:p w14:paraId="639BFAC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1F12EA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C97FF5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Yano, Kazuto</w:t>
            </w:r>
          </w:p>
        </w:tc>
        <w:tc>
          <w:tcPr>
            <w:tcW w:w="0" w:type="auto"/>
            <w:noWrap/>
            <w:tcMar>
              <w:top w:w="15" w:type="dxa"/>
              <w:left w:w="15" w:type="dxa"/>
              <w:bottom w:w="0" w:type="dxa"/>
              <w:right w:w="15" w:type="dxa"/>
            </w:tcMar>
            <w:vAlign w:val="bottom"/>
            <w:hideMark/>
          </w:tcPr>
          <w:p w14:paraId="7E2B361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Advanced Telecommunications Research Institute International (ATR)</w:t>
            </w:r>
          </w:p>
        </w:tc>
      </w:tr>
      <w:tr w:rsidR="00C86DA8" w:rsidRPr="00C86DA8" w14:paraId="32E6D28A" w14:textId="77777777" w:rsidTr="00C86DA8">
        <w:trPr>
          <w:trHeight w:val="297"/>
        </w:trPr>
        <w:tc>
          <w:tcPr>
            <w:tcW w:w="0" w:type="auto"/>
            <w:noWrap/>
            <w:tcMar>
              <w:top w:w="15" w:type="dxa"/>
              <w:left w:w="15" w:type="dxa"/>
              <w:bottom w:w="0" w:type="dxa"/>
              <w:right w:w="15" w:type="dxa"/>
            </w:tcMar>
            <w:vAlign w:val="bottom"/>
            <w:hideMark/>
          </w:tcPr>
          <w:p w14:paraId="4A75DB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67BD23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73BE7F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yi, yongjiang</w:t>
            </w:r>
          </w:p>
        </w:tc>
        <w:tc>
          <w:tcPr>
            <w:tcW w:w="0" w:type="auto"/>
            <w:noWrap/>
            <w:tcMar>
              <w:top w:w="15" w:type="dxa"/>
              <w:left w:w="15" w:type="dxa"/>
              <w:bottom w:w="0" w:type="dxa"/>
              <w:right w:w="15" w:type="dxa"/>
            </w:tcMar>
            <w:vAlign w:val="bottom"/>
            <w:hideMark/>
          </w:tcPr>
          <w:p w14:paraId="503F993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Futurewei Technologies</w:t>
            </w:r>
          </w:p>
        </w:tc>
      </w:tr>
      <w:tr w:rsidR="00C86DA8" w:rsidRPr="00C86DA8" w14:paraId="0D83ACAB" w14:textId="77777777" w:rsidTr="00C86DA8">
        <w:trPr>
          <w:trHeight w:val="297"/>
        </w:trPr>
        <w:tc>
          <w:tcPr>
            <w:tcW w:w="0" w:type="auto"/>
            <w:noWrap/>
            <w:tcMar>
              <w:top w:w="15" w:type="dxa"/>
              <w:left w:w="15" w:type="dxa"/>
              <w:bottom w:w="0" w:type="dxa"/>
              <w:right w:w="15" w:type="dxa"/>
            </w:tcMar>
            <w:vAlign w:val="bottom"/>
            <w:hideMark/>
          </w:tcPr>
          <w:p w14:paraId="5C27CB0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DA3BB2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D4FC68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Zhou, Pei</w:t>
            </w:r>
          </w:p>
        </w:tc>
        <w:tc>
          <w:tcPr>
            <w:tcW w:w="0" w:type="auto"/>
            <w:noWrap/>
            <w:tcMar>
              <w:top w:w="15" w:type="dxa"/>
              <w:left w:w="15" w:type="dxa"/>
              <w:bottom w:w="0" w:type="dxa"/>
              <w:right w:w="15" w:type="dxa"/>
            </w:tcMar>
            <w:vAlign w:val="bottom"/>
            <w:hideMark/>
          </w:tcPr>
          <w:p w14:paraId="4880BA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C86DA8" w:rsidRPr="00C86DA8" w14:paraId="3CD56B0C" w14:textId="77777777" w:rsidTr="00C86DA8">
        <w:trPr>
          <w:trHeight w:val="297"/>
        </w:trPr>
        <w:tc>
          <w:tcPr>
            <w:tcW w:w="0" w:type="auto"/>
            <w:noWrap/>
            <w:tcMar>
              <w:top w:w="15" w:type="dxa"/>
              <w:left w:w="15" w:type="dxa"/>
              <w:bottom w:w="0" w:type="dxa"/>
              <w:right w:w="15" w:type="dxa"/>
            </w:tcMar>
            <w:vAlign w:val="bottom"/>
            <w:hideMark/>
          </w:tcPr>
          <w:p w14:paraId="0F83E63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2240B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BCE6BF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Zuo, Xin</w:t>
            </w:r>
          </w:p>
        </w:tc>
        <w:tc>
          <w:tcPr>
            <w:tcW w:w="0" w:type="auto"/>
            <w:noWrap/>
            <w:tcMar>
              <w:top w:w="15" w:type="dxa"/>
              <w:left w:w="15" w:type="dxa"/>
              <w:bottom w:w="0" w:type="dxa"/>
              <w:right w:w="15" w:type="dxa"/>
            </w:tcMar>
            <w:vAlign w:val="bottom"/>
            <w:hideMark/>
          </w:tcPr>
          <w:p w14:paraId="49116E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Tencent</w:t>
            </w:r>
          </w:p>
        </w:tc>
      </w:tr>
    </w:tbl>
    <w:p w14:paraId="4ACFC47B" w14:textId="77777777" w:rsidR="004009BE" w:rsidRPr="00C86DA8" w:rsidRDefault="004009BE" w:rsidP="004009BE">
      <w:pPr>
        <w:rPr>
          <w:sz w:val="18"/>
          <w:lang w:val="en-US"/>
        </w:rPr>
      </w:pPr>
    </w:p>
    <w:p w14:paraId="186B69AB" w14:textId="77777777" w:rsidR="004009BE" w:rsidRPr="004009BE" w:rsidRDefault="004009BE" w:rsidP="004009BE">
      <w:pPr>
        <w:rPr>
          <w:lang w:val="en-US"/>
        </w:rPr>
      </w:pPr>
    </w:p>
    <w:p w14:paraId="0B3CA0D5" w14:textId="0B58BC4E" w:rsidR="003B6202" w:rsidRDefault="003B6202" w:rsidP="008311F2">
      <w:pPr>
        <w:ind w:left="1120"/>
        <w:rPr>
          <w:szCs w:val="22"/>
          <w:lang w:val="en-US"/>
        </w:rPr>
      </w:pPr>
      <w:r w:rsidRPr="00157ED2">
        <w:t>The Chair reminds that the agenda can be found in 11-20/</w:t>
      </w:r>
      <w:r w:rsidR="00194BD6">
        <w:t>0</w:t>
      </w:r>
      <w:r w:rsidR="0013276F">
        <w:t>385</w:t>
      </w:r>
      <w:r w:rsidRPr="00157ED2">
        <w:t>r</w:t>
      </w:r>
      <w:r w:rsidR="0013276F">
        <w:t>8</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1584C97C" w14:textId="246FE5AE" w:rsidR="0013276F" w:rsidRDefault="00633EDD" w:rsidP="0013276F">
      <w:pPr>
        <w:pStyle w:val="a8"/>
        <w:numPr>
          <w:ilvl w:val="1"/>
          <w:numId w:val="4"/>
        </w:numPr>
        <w:ind w:left="1440"/>
        <w:rPr>
          <w:sz w:val="22"/>
          <w:szCs w:val="22"/>
        </w:rPr>
      </w:pPr>
      <w:hyperlink r:id="rId17" w:history="1">
        <w:r w:rsidR="0013276F" w:rsidRPr="00DB4D82">
          <w:rPr>
            <w:rStyle w:val="a6"/>
            <w:sz w:val="22"/>
            <w:szCs w:val="22"/>
          </w:rPr>
          <w:t>221r</w:t>
        </w:r>
        <w:r w:rsidR="0013276F">
          <w:rPr>
            <w:rStyle w:val="a6"/>
            <w:sz w:val="22"/>
            <w:szCs w:val="22"/>
          </w:rPr>
          <w:t>7</w:t>
        </w:r>
      </w:hyperlink>
      <w:r w:rsidR="0013276F" w:rsidRPr="00DB4D82">
        <w:rPr>
          <w:sz w:val="22"/>
          <w:szCs w:val="22"/>
        </w:rPr>
        <w:t xml:space="preserve"> MAC-MLO-NSTR-blindness-TBD</w:t>
      </w:r>
      <w:r w:rsidR="0013276F" w:rsidRPr="00DB4D82">
        <w:rPr>
          <w:sz w:val="22"/>
          <w:szCs w:val="22"/>
        </w:rPr>
        <w:tab/>
      </w:r>
      <w:r w:rsidR="0013276F" w:rsidRPr="00DB4D82">
        <w:rPr>
          <w:sz w:val="22"/>
          <w:szCs w:val="22"/>
        </w:rPr>
        <w:tab/>
        <w:t>Dibakar Das [SP]</w:t>
      </w:r>
    </w:p>
    <w:p w14:paraId="22325312" w14:textId="3FAF911D" w:rsidR="0013276F" w:rsidRDefault="0013276F" w:rsidP="0013276F">
      <w:pPr>
        <w:pStyle w:val="a8"/>
        <w:ind w:left="1440"/>
        <w:rPr>
          <w:sz w:val="22"/>
          <w:szCs w:val="22"/>
          <w:lang w:eastAsia="ko-KR"/>
        </w:rPr>
      </w:pPr>
      <w:r>
        <w:rPr>
          <w:rFonts w:hint="eastAsia"/>
          <w:sz w:val="22"/>
          <w:szCs w:val="22"/>
          <w:lang w:eastAsia="ko-KR"/>
        </w:rPr>
        <w:t>Discussion:</w:t>
      </w:r>
    </w:p>
    <w:p w14:paraId="39670174" w14:textId="1DBB8631" w:rsidR="0013276F" w:rsidRDefault="0013276F" w:rsidP="0013276F">
      <w:pPr>
        <w:pStyle w:val="a8"/>
        <w:ind w:left="1440"/>
        <w:rPr>
          <w:sz w:val="22"/>
          <w:szCs w:val="22"/>
          <w:lang w:eastAsia="ko-KR"/>
        </w:rPr>
      </w:pPr>
      <w:r>
        <w:rPr>
          <w:sz w:val="22"/>
          <w:szCs w:val="22"/>
          <w:lang w:eastAsia="ko-KR"/>
        </w:rPr>
        <w:t>C: Seems to be no value of mediumsyncdelay time. Maybe need the value.</w:t>
      </w:r>
    </w:p>
    <w:p w14:paraId="06933152" w14:textId="65325BE7" w:rsidR="0013276F" w:rsidRDefault="0013276F" w:rsidP="0013276F">
      <w:pPr>
        <w:pStyle w:val="a8"/>
        <w:ind w:left="1440"/>
        <w:rPr>
          <w:sz w:val="22"/>
          <w:szCs w:val="22"/>
          <w:lang w:eastAsia="ko-KR"/>
        </w:rPr>
      </w:pPr>
      <w:r>
        <w:rPr>
          <w:sz w:val="22"/>
          <w:szCs w:val="22"/>
          <w:lang w:eastAsia="ko-KR"/>
        </w:rPr>
        <w:t xml:space="preserve">A: I have another for signaling. </w:t>
      </w:r>
    </w:p>
    <w:p w14:paraId="0C4C4651" w14:textId="3F59D3FE" w:rsidR="0013276F" w:rsidRDefault="0013276F" w:rsidP="0013276F">
      <w:pPr>
        <w:pStyle w:val="a8"/>
        <w:ind w:left="1440"/>
        <w:rPr>
          <w:sz w:val="22"/>
          <w:szCs w:val="22"/>
          <w:lang w:eastAsia="ko-KR"/>
        </w:rPr>
      </w:pPr>
      <w:r>
        <w:rPr>
          <w:rFonts w:hint="eastAsia"/>
          <w:sz w:val="22"/>
          <w:szCs w:val="22"/>
          <w:lang w:eastAsia="ko-KR"/>
        </w:rPr>
        <w:t xml:space="preserve">C: I see TBD in the document. I </w:t>
      </w:r>
      <w:r>
        <w:rPr>
          <w:sz w:val="22"/>
          <w:szCs w:val="22"/>
          <w:lang w:eastAsia="ko-KR"/>
        </w:rPr>
        <w:t xml:space="preserve">strongly </w:t>
      </w:r>
      <w:r>
        <w:rPr>
          <w:rFonts w:hint="eastAsia"/>
          <w:sz w:val="22"/>
          <w:szCs w:val="22"/>
          <w:lang w:eastAsia="ko-KR"/>
        </w:rPr>
        <w:t>advise</w:t>
      </w:r>
      <w:r>
        <w:rPr>
          <w:sz w:val="22"/>
          <w:szCs w:val="22"/>
          <w:lang w:eastAsia="ko-KR"/>
        </w:rPr>
        <w:t>d</w:t>
      </w:r>
      <w:r>
        <w:rPr>
          <w:rFonts w:hint="eastAsia"/>
          <w:sz w:val="22"/>
          <w:szCs w:val="22"/>
          <w:lang w:eastAsia="ko-KR"/>
        </w:rPr>
        <w:t xml:space="preserve">  not presenting TBD in the document.</w:t>
      </w:r>
    </w:p>
    <w:p w14:paraId="540F4494" w14:textId="1832A89F" w:rsidR="0013276F" w:rsidRDefault="0013276F" w:rsidP="0013276F">
      <w:pPr>
        <w:pStyle w:val="a8"/>
        <w:ind w:left="1440"/>
        <w:rPr>
          <w:sz w:val="22"/>
          <w:szCs w:val="22"/>
          <w:lang w:eastAsia="ko-KR"/>
        </w:rPr>
      </w:pPr>
      <w:r>
        <w:rPr>
          <w:sz w:val="22"/>
          <w:szCs w:val="22"/>
          <w:lang w:eastAsia="ko-KR"/>
        </w:rPr>
        <w:t>A: Signaling is TBD</w:t>
      </w:r>
      <w:r>
        <w:rPr>
          <w:sz w:val="22"/>
          <w:szCs w:val="22"/>
          <w:lang w:eastAsia="ko-KR"/>
        </w:rPr>
        <w:br/>
        <w:t>C: we can do it at the next time. or prepare another PDT for it.</w:t>
      </w:r>
    </w:p>
    <w:p w14:paraId="6A7B9DFF" w14:textId="154A893B" w:rsidR="0013276F" w:rsidRDefault="0013276F" w:rsidP="0013276F">
      <w:pPr>
        <w:pStyle w:val="a8"/>
        <w:ind w:left="1440"/>
        <w:rPr>
          <w:sz w:val="22"/>
          <w:szCs w:val="22"/>
          <w:lang w:eastAsia="ko-KR"/>
        </w:rPr>
      </w:pPr>
      <w:r>
        <w:rPr>
          <w:sz w:val="22"/>
          <w:szCs w:val="22"/>
          <w:lang w:eastAsia="ko-KR"/>
        </w:rPr>
        <w:t xml:space="preserve">A: I prefer the SP. </w:t>
      </w:r>
    </w:p>
    <w:p w14:paraId="23692F5B" w14:textId="33EE73A2" w:rsidR="0013276F" w:rsidRDefault="0013276F" w:rsidP="0013276F">
      <w:pPr>
        <w:pStyle w:val="a8"/>
        <w:ind w:left="1440"/>
        <w:rPr>
          <w:sz w:val="22"/>
          <w:szCs w:val="22"/>
          <w:lang w:eastAsia="ko-KR"/>
        </w:rPr>
      </w:pPr>
      <w:r>
        <w:rPr>
          <w:sz w:val="22"/>
          <w:szCs w:val="22"/>
          <w:lang w:eastAsia="ko-KR"/>
        </w:rPr>
        <w:t>C: how to decide the value need to be clarified.</w:t>
      </w:r>
    </w:p>
    <w:p w14:paraId="3E17D90C" w14:textId="154D27F6" w:rsidR="0013276F" w:rsidRDefault="0013276F" w:rsidP="0013276F">
      <w:pPr>
        <w:pStyle w:val="a8"/>
        <w:ind w:left="1440"/>
        <w:rPr>
          <w:sz w:val="22"/>
          <w:szCs w:val="22"/>
          <w:lang w:eastAsia="ko-KR"/>
        </w:rPr>
      </w:pPr>
      <w:r>
        <w:rPr>
          <w:sz w:val="22"/>
          <w:szCs w:val="22"/>
          <w:lang w:eastAsia="ko-KR"/>
        </w:rPr>
        <w:t>A: Ok.</w:t>
      </w:r>
    </w:p>
    <w:p w14:paraId="5DD6D242" w14:textId="24037011" w:rsidR="0013276F" w:rsidRDefault="0013276F" w:rsidP="0013276F">
      <w:pPr>
        <w:pStyle w:val="a8"/>
        <w:ind w:left="1440"/>
        <w:rPr>
          <w:sz w:val="22"/>
          <w:szCs w:val="22"/>
          <w:lang w:eastAsia="ko-KR"/>
        </w:rPr>
      </w:pPr>
      <w:r>
        <w:rPr>
          <w:sz w:val="22"/>
          <w:szCs w:val="22"/>
          <w:lang w:eastAsia="ko-KR"/>
        </w:rPr>
        <w:t>Defered.</w:t>
      </w:r>
    </w:p>
    <w:p w14:paraId="1885B0A1" w14:textId="340D9DEB" w:rsidR="0013276F" w:rsidRDefault="00633EDD" w:rsidP="0013276F">
      <w:pPr>
        <w:pStyle w:val="a8"/>
        <w:numPr>
          <w:ilvl w:val="1"/>
          <w:numId w:val="4"/>
        </w:numPr>
        <w:ind w:left="1440"/>
        <w:rPr>
          <w:sz w:val="22"/>
          <w:szCs w:val="22"/>
        </w:rPr>
      </w:pPr>
      <w:hyperlink r:id="rId18" w:history="1">
        <w:r w:rsidR="0013276F" w:rsidRPr="0095778E">
          <w:rPr>
            <w:rStyle w:val="a6"/>
            <w:sz w:val="22"/>
            <w:szCs w:val="22"/>
          </w:rPr>
          <w:t>080r</w:t>
        </w:r>
        <w:r w:rsidR="0013276F">
          <w:rPr>
            <w:rStyle w:val="a6"/>
            <w:sz w:val="22"/>
            <w:szCs w:val="22"/>
          </w:rPr>
          <w:t>6</w:t>
        </w:r>
      </w:hyperlink>
      <w:r w:rsidR="0013276F" w:rsidRPr="000F29CD">
        <w:rPr>
          <w:sz w:val="22"/>
          <w:szCs w:val="22"/>
        </w:rPr>
        <w:t xml:space="preserve"> pdt-mlo-TWT-for-MLD</w:t>
      </w:r>
      <w:r w:rsidR="0013276F" w:rsidRPr="000F29CD">
        <w:rPr>
          <w:sz w:val="22"/>
          <w:szCs w:val="22"/>
        </w:rPr>
        <w:tab/>
      </w:r>
      <w:r w:rsidR="0013276F">
        <w:rPr>
          <w:sz w:val="22"/>
          <w:szCs w:val="22"/>
        </w:rPr>
        <w:tab/>
      </w:r>
      <w:r w:rsidR="0013276F">
        <w:rPr>
          <w:sz w:val="22"/>
          <w:szCs w:val="22"/>
        </w:rPr>
        <w:tab/>
      </w:r>
      <w:r w:rsidR="0013276F">
        <w:rPr>
          <w:sz w:val="22"/>
          <w:szCs w:val="22"/>
        </w:rPr>
        <w:tab/>
      </w:r>
      <w:r w:rsidR="0013276F" w:rsidRPr="000F29CD">
        <w:rPr>
          <w:sz w:val="22"/>
          <w:szCs w:val="22"/>
        </w:rPr>
        <w:t>Ming Gan</w:t>
      </w:r>
      <w:r w:rsidR="0013276F">
        <w:rPr>
          <w:sz w:val="22"/>
          <w:szCs w:val="22"/>
        </w:rPr>
        <w:t xml:space="preserve">     [SP]</w:t>
      </w:r>
    </w:p>
    <w:p w14:paraId="09701891" w14:textId="7DD4C2E8" w:rsidR="0013276F" w:rsidRDefault="0013276F" w:rsidP="0013276F">
      <w:pPr>
        <w:pStyle w:val="a8"/>
        <w:ind w:left="1440"/>
        <w:rPr>
          <w:sz w:val="22"/>
          <w:szCs w:val="22"/>
          <w:lang w:eastAsia="ko-KR"/>
        </w:rPr>
      </w:pPr>
      <w:r>
        <w:rPr>
          <w:rFonts w:hint="eastAsia"/>
          <w:sz w:val="22"/>
          <w:szCs w:val="22"/>
          <w:lang w:eastAsia="ko-KR"/>
        </w:rPr>
        <w:t>Discussion</w:t>
      </w:r>
      <w:r>
        <w:rPr>
          <w:sz w:val="22"/>
          <w:szCs w:val="22"/>
          <w:lang w:eastAsia="ko-KR"/>
        </w:rPr>
        <w:t>:</w:t>
      </w:r>
    </w:p>
    <w:p w14:paraId="69B91E85" w14:textId="735E2760" w:rsidR="0013276F" w:rsidRDefault="0013276F" w:rsidP="0013276F">
      <w:pPr>
        <w:pStyle w:val="a8"/>
        <w:ind w:left="1440"/>
        <w:rPr>
          <w:sz w:val="22"/>
          <w:szCs w:val="22"/>
          <w:lang w:eastAsia="ko-KR"/>
        </w:rPr>
      </w:pPr>
      <w:r>
        <w:rPr>
          <w:sz w:val="22"/>
          <w:szCs w:val="22"/>
          <w:lang w:eastAsia="ko-KR"/>
        </w:rPr>
        <w:t>C:</w:t>
      </w:r>
      <w:r w:rsidR="00AE2392">
        <w:rPr>
          <w:sz w:val="22"/>
          <w:szCs w:val="22"/>
          <w:lang w:eastAsia="ko-KR"/>
        </w:rPr>
        <w:t>If the reponse is different from the request what happens? For example, the request contains link 1 and 3 but the response accepts only link 1.</w:t>
      </w:r>
    </w:p>
    <w:p w14:paraId="5DA739B8" w14:textId="3313A21E" w:rsidR="00AE2392" w:rsidRDefault="00AE2392" w:rsidP="0013276F">
      <w:pPr>
        <w:pStyle w:val="a8"/>
        <w:ind w:left="1440"/>
        <w:rPr>
          <w:sz w:val="22"/>
          <w:szCs w:val="22"/>
          <w:lang w:eastAsia="ko-KR"/>
        </w:rPr>
      </w:pPr>
      <w:r>
        <w:rPr>
          <w:sz w:val="22"/>
          <w:szCs w:val="22"/>
          <w:lang w:eastAsia="ko-KR"/>
        </w:rPr>
        <w:t xml:space="preserve">A: If multiple link elements are contained, each can be preset. If one element is used for multiple link, the same status is adjusted. </w:t>
      </w:r>
    </w:p>
    <w:p w14:paraId="133F2B3F" w14:textId="7A048D16" w:rsidR="00AE2392" w:rsidRDefault="00AE2392" w:rsidP="0013276F">
      <w:pPr>
        <w:pStyle w:val="a8"/>
        <w:ind w:left="1440"/>
        <w:rPr>
          <w:sz w:val="22"/>
          <w:szCs w:val="22"/>
          <w:lang w:eastAsia="ko-KR"/>
        </w:rPr>
      </w:pPr>
      <w:r>
        <w:rPr>
          <w:sz w:val="22"/>
          <w:szCs w:val="22"/>
          <w:lang w:eastAsia="ko-KR"/>
        </w:rPr>
        <w:t xml:space="preserve">C: Figure 35-y is not considered in the motion. </w:t>
      </w:r>
    </w:p>
    <w:p w14:paraId="1BA584F9" w14:textId="4D9ACD76" w:rsidR="00AE2392" w:rsidRDefault="00AE2392" w:rsidP="0013276F">
      <w:pPr>
        <w:pStyle w:val="a8"/>
        <w:ind w:left="1440"/>
        <w:rPr>
          <w:sz w:val="22"/>
          <w:szCs w:val="22"/>
          <w:lang w:eastAsia="ko-KR"/>
        </w:rPr>
      </w:pPr>
      <w:r>
        <w:rPr>
          <w:sz w:val="22"/>
          <w:szCs w:val="22"/>
          <w:lang w:eastAsia="ko-KR"/>
        </w:rPr>
        <w:t>A: The motion text can cover it generally and the refered document also contains it.</w:t>
      </w:r>
    </w:p>
    <w:p w14:paraId="4A1B889C" w14:textId="52B4AFB8" w:rsidR="00AE2392" w:rsidRDefault="00AE2392" w:rsidP="0013276F">
      <w:pPr>
        <w:pStyle w:val="a8"/>
        <w:ind w:left="1440"/>
        <w:rPr>
          <w:sz w:val="22"/>
          <w:szCs w:val="22"/>
          <w:lang w:eastAsia="ko-KR"/>
        </w:rPr>
      </w:pPr>
      <w:r>
        <w:rPr>
          <w:sz w:val="22"/>
          <w:szCs w:val="22"/>
          <w:lang w:eastAsia="ko-KR"/>
        </w:rPr>
        <w:t>C: Using the same parameter in multiple links is not covered in motion as well.</w:t>
      </w:r>
    </w:p>
    <w:p w14:paraId="78C600CE" w14:textId="7BBFB4B5" w:rsidR="00AE2392" w:rsidRDefault="00AE2392" w:rsidP="0013276F">
      <w:pPr>
        <w:pStyle w:val="a8"/>
        <w:ind w:left="1440"/>
        <w:rPr>
          <w:sz w:val="22"/>
          <w:szCs w:val="22"/>
          <w:lang w:eastAsia="ko-KR"/>
        </w:rPr>
      </w:pPr>
      <w:r>
        <w:rPr>
          <w:sz w:val="22"/>
          <w:szCs w:val="22"/>
          <w:lang w:eastAsia="ko-KR"/>
        </w:rPr>
        <w:t>C: Similar to the previous. I also have the concern on 35-y and related text. Not aligned with the motion.</w:t>
      </w:r>
    </w:p>
    <w:p w14:paraId="491C6B78" w14:textId="359004C4" w:rsidR="009B5E88" w:rsidRDefault="00AE2392" w:rsidP="0013276F">
      <w:pPr>
        <w:pStyle w:val="a8"/>
        <w:ind w:left="1440"/>
        <w:rPr>
          <w:sz w:val="22"/>
          <w:szCs w:val="22"/>
          <w:lang w:eastAsia="ko-KR"/>
        </w:rPr>
      </w:pPr>
      <w:r>
        <w:rPr>
          <w:sz w:val="22"/>
          <w:szCs w:val="22"/>
          <w:lang w:eastAsia="ko-KR"/>
        </w:rPr>
        <w:lastRenderedPageBreak/>
        <w:t xml:space="preserve">A: </w:t>
      </w:r>
      <w:r w:rsidR="009B5E88">
        <w:rPr>
          <w:sz w:val="22"/>
          <w:szCs w:val="22"/>
          <w:lang w:eastAsia="ko-KR"/>
        </w:rPr>
        <w:t xml:space="preserve">Do </w:t>
      </w:r>
      <w:r>
        <w:rPr>
          <w:sz w:val="22"/>
          <w:szCs w:val="22"/>
          <w:lang w:eastAsia="ko-KR"/>
        </w:rPr>
        <w:t>You have a concern on only 35-y</w:t>
      </w:r>
      <w:r w:rsidR="009B5E88">
        <w:rPr>
          <w:sz w:val="22"/>
          <w:szCs w:val="22"/>
          <w:lang w:eastAsia="ko-KR"/>
        </w:rPr>
        <w:t>?</w:t>
      </w:r>
    </w:p>
    <w:p w14:paraId="048484EF" w14:textId="1C2A01ED" w:rsidR="00AE2392" w:rsidRDefault="009B5E88" w:rsidP="0013276F">
      <w:pPr>
        <w:pStyle w:val="a8"/>
        <w:ind w:left="1440"/>
        <w:rPr>
          <w:sz w:val="22"/>
          <w:szCs w:val="22"/>
          <w:lang w:eastAsia="ko-KR"/>
        </w:rPr>
      </w:pPr>
      <w:r>
        <w:rPr>
          <w:sz w:val="22"/>
          <w:szCs w:val="22"/>
          <w:lang w:eastAsia="ko-KR"/>
        </w:rPr>
        <w:t>C: Why do you use the same parameter set for different links?</w:t>
      </w:r>
      <w:r w:rsidR="00AE2392">
        <w:rPr>
          <w:sz w:val="22"/>
          <w:szCs w:val="22"/>
          <w:lang w:eastAsia="ko-KR"/>
        </w:rPr>
        <w:t xml:space="preserve"> </w:t>
      </w:r>
    </w:p>
    <w:p w14:paraId="1298B10D" w14:textId="3612693F" w:rsidR="009B5E88" w:rsidRDefault="009B5E88" w:rsidP="0013276F">
      <w:pPr>
        <w:pStyle w:val="a8"/>
        <w:ind w:left="1440"/>
        <w:rPr>
          <w:sz w:val="22"/>
          <w:szCs w:val="22"/>
          <w:lang w:eastAsia="ko-KR"/>
        </w:rPr>
      </w:pPr>
      <w:r>
        <w:rPr>
          <w:sz w:val="22"/>
          <w:szCs w:val="22"/>
          <w:lang w:eastAsia="ko-KR"/>
        </w:rPr>
        <w:t>A: I don’t want to restrict any thing for this. We allowed two different cases.</w:t>
      </w:r>
    </w:p>
    <w:p w14:paraId="7C9D354B" w14:textId="372435AB" w:rsidR="009B5E88" w:rsidRDefault="009B5E88" w:rsidP="0013276F">
      <w:pPr>
        <w:pStyle w:val="a8"/>
        <w:ind w:left="1440"/>
        <w:rPr>
          <w:sz w:val="22"/>
          <w:szCs w:val="22"/>
          <w:lang w:eastAsia="ko-KR"/>
        </w:rPr>
      </w:pPr>
      <w:r>
        <w:rPr>
          <w:sz w:val="22"/>
          <w:szCs w:val="22"/>
          <w:lang w:eastAsia="ko-KR"/>
        </w:rPr>
        <w:t>C: What is ”a STA” in the first sentence? Need to specify it for clarification.</w:t>
      </w:r>
    </w:p>
    <w:p w14:paraId="6D89EE2F" w14:textId="69FF0426" w:rsidR="009B5E88" w:rsidRDefault="009B5E88" w:rsidP="0013276F">
      <w:pPr>
        <w:pStyle w:val="a8"/>
        <w:ind w:left="1440"/>
        <w:rPr>
          <w:sz w:val="22"/>
          <w:szCs w:val="22"/>
          <w:lang w:eastAsia="ko-KR"/>
        </w:rPr>
      </w:pPr>
      <w:r>
        <w:rPr>
          <w:sz w:val="22"/>
          <w:szCs w:val="22"/>
          <w:lang w:eastAsia="ko-KR"/>
        </w:rPr>
        <w:t xml:space="preserve">A: Got it. I’ll update it. </w:t>
      </w:r>
    </w:p>
    <w:p w14:paraId="774F07BC" w14:textId="5067C2C4" w:rsidR="009B5E88" w:rsidRDefault="009B5E88" w:rsidP="0013276F">
      <w:pPr>
        <w:pStyle w:val="a8"/>
        <w:ind w:left="1440"/>
        <w:rPr>
          <w:sz w:val="22"/>
          <w:szCs w:val="22"/>
          <w:lang w:eastAsia="ko-KR"/>
        </w:rPr>
      </w:pPr>
      <w:r>
        <w:rPr>
          <w:sz w:val="22"/>
          <w:szCs w:val="22"/>
          <w:lang w:eastAsia="ko-KR"/>
        </w:rPr>
        <w:t>A: I can defer this.</w:t>
      </w:r>
    </w:p>
    <w:p w14:paraId="2DE8A0A6" w14:textId="77777777" w:rsidR="009B5E88" w:rsidRDefault="009B5E88" w:rsidP="0013276F">
      <w:pPr>
        <w:pStyle w:val="a8"/>
        <w:ind w:left="1440"/>
        <w:rPr>
          <w:sz w:val="22"/>
          <w:szCs w:val="22"/>
          <w:lang w:eastAsia="ko-KR"/>
        </w:rPr>
      </w:pPr>
    </w:p>
    <w:p w14:paraId="0E1EA710" w14:textId="70D6AF0A" w:rsidR="009B5E88" w:rsidRPr="00DB4D82" w:rsidRDefault="00633EDD" w:rsidP="009B5E88">
      <w:pPr>
        <w:pStyle w:val="a8"/>
        <w:numPr>
          <w:ilvl w:val="1"/>
          <w:numId w:val="4"/>
        </w:numPr>
        <w:ind w:left="1440"/>
        <w:rPr>
          <w:sz w:val="22"/>
          <w:szCs w:val="22"/>
        </w:rPr>
      </w:pPr>
      <w:hyperlink r:id="rId19" w:history="1">
        <w:r w:rsidR="009B5E88" w:rsidRPr="00DB4D82">
          <w:rPr>
            <w:rStyle w:val="a6"/>
            <w:sz w:val="22"/>
            <w:szCs w:val="22"/>
          </w:rPr>
          <w:t>233r</w:t>
        </w:r>
        <w:r w:rsidR="00D53744">
          <w:rPr>
            <w:rStyle w:val="a6"/>
            <w:sz w:val="22"/>
            <w:szCs w:val="22"/>
          </w:rPr>
          <w:t>2</w:t>
        </w:r>
      </w:hyperlink>
      <w:r w:rsidR="009B5E88" w:rsidRPr="00DB4D82">
        <w:rPr>
          <w:sz w:val="22"/>
          <w:szCs w:val="22"/>
        </w:rPr>
        <w:t xml:space="preserve"> PDT MLD security considerations</w:t>
      </w:r>
      <w:r w:rsidR="009B5E88" w:rsidRPr="00DB4D82">
        <w:rPr>
          <w:sz w:val="22"/>
          <w:szCs w:val="22"/>
        </w:rPr>
        <w:tab/>
      </w:r>
      <w:r w:rsidR="009B5E88" w:rsidRPr="00DB4D82">
        <w:rPr>
          <w:sz w:val="22"/>
          <w:szCs w:val="22"/>
        </w:rPr>
        <w:tab/>
        <w:t>Gaurav Patwardhan</w:t>
      </w:r>
    </w:p>
    <w:p w14:paraId="37A7B777" w14:textId="3EAE91D5" w:rsidR="009B5E88" w:rsidRDefault="00D53744" w:rsidP="0013276F">
      <w:pPr>
        <w:pStyle w:val="a8"/>
        <w:ind w:left="1440"/>
        <w:rPr>
          <w:sz w:val="22"/>
          <w:szCs w:val="22"/>
          <w:lang w:eastAsia="ko-KR"/>
        </w:rPr>
      </w:pPr>
      <w:r>
        <w:rPr>
          <w:rFonts w:hint="eastAsia"/>
          <w:sz w:val="22"/>
          <w:szCs w:val="22"/>
          <w:lang w:eastAsia="ko-KR"/>
        </w:rPr>
        <w:t>Discussion:</w:t>
      </w:r>
    </w:p>
    <w:p w14:paraId="7706105C" w14:textId="0799E7C1" w:rsidR="00D53744" w:rsidRDefault="00D53744" w:rsidP="0013276F">
      <w:pPr>
        <w:pStyle w:val="a8"/>
        <w:ind w:left="1440"/>
        <w:rPr>
          <w:sz w:val="22"/>
          <w:szCs w:val="22"/>
          <w:lang w:eastAsia="ko-KR"/>
        </w:rPr>
      </w:pPr>
      <w:r>
        <w:rPr>
          <w:sz w:val="22"/>
          <w:szCs w:val="22"/>
          <w:lang w:eastAsia="ko-KR"/>
        </w:rPr>
        <w:t xml:space="preserve">C: AAD computation. A1, A2, subbullet 2 and 3, it’s MIB it’s local to the MLD. This is the transmitter side operation. </w:t>
      </w:r>
      <w:r w:rsidR="003F00E6">
        <w:rPr>
          <w:sz w:val="22"/>
          <w:szCs w:val="22"/>
          <w:lang w:eastAsia="ko-KR"/>
        </w:rPr>
        <w:t xml:space="preserve">”the transmitter and intended receiver...”. </w:t>
      </w:r>
      <w:r>
        <w:rPr>
          <w:sz w:val="22"/>
          <w:szCs w:val="22"/>
          <w:lang w:eastAsia="ko-KR"/>
        </w:rPr>
        <w:t>STA only know own MIB value and does not know other</w:t>
      </w:r>
      <w:r w:rsidR="003F00E6">
        <w:rPr>
          <w:sz w:val="22"/>
          <w:szCs w:val="22"/>
          <w:lang w:eastAsia="ko-KR"/>
        </w:rPr>
        <w:t>’s</w:t>
      </w:r>
      <w:r>
        <w:rPr>
          <w:sz w:val="22"/>
          <w:szCs w:val="22"/>
          <w:lang w:eastAsia="ko-KR"/>
        </w:rPr>
        <w:t xml:space="preserve"> MIB value</w:t>
      </w:r>
      <w:r w:rsidR="003F00E6">
        <w:rPr>
          <w:sz w:val="22"/>
          <w:szCs w:val="22"/>
          <w:lang w:eastAsia="ko-KR"/>
        </w:rPr>
        <w:t xml:space="preserve">. </w:t>
      </w:r>
    </w:p>
    <w:p w14:paraId="2E08AC0A" w14:textId="2609EAB7" w:rsidR="003F00E6" w:rsidRDefault="003F00E6" w:rsidP="0013276F">
      <w:pPr>
        <w:pStyle w:val="a8"/>
        <w:ind w:left="1440"/>
        <w:rPr>
          <w:sz w:val="22"/>
          <w:szCs w:val="22"/>
          <w:lang w:eastAsia="ko-KR"/>
        </w:rPr>
      </w:pPr>
      <w:r>
        <w:rPr>
          <w:sz w:val="22"/>
          <w:szCs w:val="22"/>
          <w:lang w:eastAsia="ko-KR"/>
        </w:rPr>
        <w:t xml:space="preserve">A: </w:t>
      </w:r>
      <w:r w:rsidRPr="003F00E6">
        <w:rPr>
          <w:sz w:val="22"/>
          <w:szCs w:val="22"/>
          <w:lang w:eastAsia="ko-KR"/>
        </w:rPr>
        <w:t>this is descriptive language, normative, but descriptive, not action</w:t>
      </w:r>
      <w:r>
        <w:rPr>
          <w:sz w:val="22"/>
          <w:szCs w:val="22"/>
          <w:lang w:eastAsia="ko-KR"/>
        </w:rPr>
        <w:t xml:space="preserve">, </w:t>
      </w:r>
      <w:r w:rsidRPr="003F00E6">
        <w:rPr>
          <w:sz w:val="22"/>
          <w:szCs w:val="22"/>
          <w:lang w:eastAsia="ko-KR"/>
        </w:rPr>
        <w:t>so i think it is ok to use the MIB</w:t>
      </w:r>
    </w:p>
    <w:p w14:paraId="365C8A71" w14:textId="52502ED4" w:rsidR="003F00E6" w:rsidRDefault="003F00E6" w:rsidP="0013276F">
      <w:pPr>
        <w:pStyle w:val="a8"/>
        <w:ind w:left="1440"/>
        <w:rPr>
          <w:sz w:val="22"/>
          <w:szCs w:val="22"/>
          <w:lang w:eastAsia="ko-KR"/>
        </w:rPr>
      </w:pPr>
      <w:r>
        <w:rPr>
          <w:sz w:val="22"/>
          <w:szCs w:val="22"/>
          <w:lang w:eastAsia="ko-KR"/>
        </w:rPr>
        <w:t>C: the third bullet seems to be error. Maybe use otherwise instead of else.</w:t>
      </w:r>
    </w:p>
    <w:p w14:paraId="27A72556" w14:textId="42395F45" w:rsidR="003F00E6" w:rsidRDefault="003F00E6" w:rsidP="0013276F">
      <w:pPr>
        <w:pStyle w:val="a8"/>
        <w:ind w:left="1440"/>
        <w:rPr>
          <w:sz w:val="22"/>
          <w:szCs w:val="22"/>
          <w:lang w:eastAsia="ko-KR"/>
        </w:rPr>
      </w:pPr>
      <w:r>
        <w:rPr>
          <w:sz w:val="22"/>
          <w:szCs w:val="22"/>
          <w:lang w:eastAsia="ko-KR"/>
        </w:rPr>
        <w:t>A: Got it.</w:t>
      </w:r>
    </w:p>
    <w:p w14:paraId="69216C01" w14:textId="376751F2" w:rsidR="003F00E6" w:rsidRDefault="003F00E6" w:rsidP="0013276F">
      <w:pPr>
        <w:pStyle w:val="a8"/>
        <w:ind w:left="1440"/>
        <w:rPr>
          <w:sz w:val="22"/>
          <w:szCs w:val="22"/>
          <w:lang w:eastAsia="ko-KR"/>
        </w:rPr>
      </w:pPr>
      <w:r>
        <w:rPr>
          <w:rFonts w:hint="eastAsia"/>
          <w:sz w:val="22"/>
          <w:szCs w:val="22"/>
          <w:lang w:eastAsia="ko-KR"/>
        </w:rPr>
        <w:t>C: To DS is set to 1, what about From DS?</w:t>
      </w:r>
    </w:p>
    <w:p w14:paraId="657E3FED" w14:textId="77777777" w:rsidR="003F00E6" w:rsidRDefault="003F00E6" w:rsidP="0013276F">
      <w:pPr>
        <w:pStyle w:val="a8"/>
        <w:ind w:left="1440"/>
        <w:rPr>
          <w:sz w:val="22"/>
          <w:szCs w:val="22"/>
          <w:lang w:eastAsia="ko-KR"/>
        </w:rPr>
      </w:pPr>
    </w:p>
    <w:p w14:paraId="11BF8B81" w14:textId="01456F43" w:rsidR="003F00E6" w:rsidRDefault="003F00E6" w:rsidP="0013276F">
      <w:pPr>
        <w:pStyle w:val="a8"/>
        <w:ind w:left="1440"/>
        <w:rPr>
          <w:sz w:val="22"/>
          <w:szCs w:val="22"/>
          <w:lang w:eastAsia="ko-KR"/>
        </w:rPr>
      </w:pPr>
      <w:r>
        <w:rPr>
          <w:sz w:val="22"/>
          <w:szCs w:val="22"/>
          <w:lang w:eastAsia="ko-KR"/>
        </w:rPr>
        <w:t>SP: Do you support to incorporate the proposed text in 11-21/233r3 to the latest version of Tgbe Draft?</w:t>
      </w:r>
    </w:p>
    <w:p w14:paraId="3CA536D7" w14:textId="0CB41CB1" w:rsidR="003F00E6" w:rsidRDefault="003F00E6" w:rsidP="0013276F">
      <w:pPr>
        <w:pStyle w:val="a8"/>
        <w:ind w:left="1440"/>
        <w:rPr>
          <w:sz w:val="22"/>
          <w:szCs w:val="22"/>
          <w:lang w:eastAsia="ko-KR"/>
        </w:rPr>
      </w:pPr>
      <w:r w:rsidRPr="003F00E6">
        <w:rPr>
          <w:sz w:val="22"/>
          <w:szCs w:val="22"/>
          <w:highlight w:val="green"/>
          <w:lang w:eastAsia="ko-KR"/>
        </w:rPr>
        <w:t>No objection.</w:t>
      </w:r>
    </w:p>
    <w:p w14:paraId="4D34E517" w14:textId="77777777" w:rsidR="003F00E6" w:rsidRDefault="003F00E6" w:rsidP="0013276F">
      <w:pPr>
        <w:pStyle w:val="a8"/>
        <w:ind w:left="1440"/>
        <w:rPr>
          <w:sz w:val="22"/>
          <w:szCs w:val="22"/>
          <w:lang w:eastAsia="ko-KR"/>
        </w:rPr>
      </w:pPr>
    </w:p>
    <w:p w14:paraId="7E819B6F" w14:textId="4469F2EC" w:rsidR="003F00E6" w:rsidRPr="00DB4D82" w:rsidRDefault="00633EDD" w:rsidP="003F00E6">
      <w:pPr>
        <w:pStyle w:val="a8"/>
        <w:numPr>
          <w:ilvl w:val="1"/>
          <w:numId w:val="4"/>
        </w:numPr>
        <w:ind w:left="1440"/>
        <w:rPr>
          <w:sz w:val="22"/>
          <w:szCs w:val="22"/>
        </w:rPr>
      </w:pPr>
      <w:hyperlink r:id="rId20" w:history="1">
        <w:r w:rsidR="003F00E6" w:rsidRPr="00DB4D82">
          <w:rPr>
            <w:rStyle w:val="a6"/>
            <w:sz w:val="22"/>
            <w:szCs w:val="22"/>
          </w:rPr>
          <w:t>335r</w:t>
        </w:r>
        <w:r w:rsidR="0032021E">
          <w:rPr>
            <w:rStyle w:val="a6"/>
            <w:sz w:val="22"/>
            <w:szCs w:val="22"/>
          </w:rPr>
          <w:t>1</w:t>
        </w:r>
      </w:hyperlink>
      <w:r w:rsidR="003F00E6" w:rsidRPr="00DB4D82">
        <w:rPr>
          <w:sz w:val="22"/>
          <w:szCs w:val="22"/>
        </w:rPr>
        <w:t xml:space="preserve"> PDT MAC MLO EMLMR TBDs</w:t>
      </w:r>
      <w:r w:rsidR="003F00E6" w:rsidRPr="00DB4D82">
        <w:rPr>
          <w:sz w:val="22"/>
          <w:szCs w:val="22"/>
        </w:rPr>
        <w:tab/>
      </w:r>
      <w:r w:rsidR="003F00E6" w:rsidRPr="00DB4D82">
        <w:rPr>
          <w:sz w:val="22"/>
          <w:szCs w:val="22"/>
        </w:rPr>
        <w:tab/>
      </w:r>
      <w:r w:rsidR="003F00E6" w:rsidRPr="00DB4D82">
        <w:rPr>
          <w:sz w:val="22"/>
          <w:szCs w:val="22"/>
        </w:rPr>
        <w:tab/>
        <w:t>Young H. Kwon</w:t>
      </w:r>
    </w:p>
    <w:p w14:paraId="759B0832" w14:textId="57966517" w:rsidR="0032021E" w:rsidRDefault="0032021E" w:rsidP="0013276F">
      <w:pPr>
        <w:pStyle w:val="a8"/>
        <w:ind w:left="1440"/>
        <w:rPr>
          <w:sz w:val="22"/>
          <w:szCs w:val="22"/>
          <w:lang w:eastAsia="ko-KR"/>
        </w:rPr>
      </w:pPr>
      <w:r>
        <w:rPr>
          <w:rFonts w:hint="eastAsia"/>
          <w:sz w:val="22"/>
          <w:szCs w:val="22"/>
          <w:lang w:eastAsia="ko-KR"/>
        </w:rPr>
        <w:t>Discussion:</w:t>
      </w:r>
    </w:p>
    <w:p w14:paraId="74BD69D2" w14:textId="04B88FB0" w:rsidR="003F00E6" w:rsidRDefault="003F00E6" w:rsidP="0013276F">
      <w:pPr>
        <w:pStyle w:val="a8"/>
        <w:ind w:left="1440"/>
        <w:rPr>
          <w:sz w:val="22"/>
          <w:szCs w:val="22"/>
          <w:lang w:eastAsia="ko-KR"/>
        </w:rPr>
      </w:pPr>
      <w:r>
        <w:rPr>
          <w:rFonts w:hint="eastAsia"/>
          <w:sz w:val="22"/>
          <w:szCs w:val="22"/>
          <w:lang w:eastAsia="ko-KR"/>
        </w:rPr>
        <w:t>C: Two different document</w:t>
      </w:r>
      <w:r w:rsidR="00E432C7">
        <w:rPr>
          <w:sz w:val="22"/>
          <w:szCs w:val="22"/>
          <w:lang w:eastAsia="ko-KR"/>
        </w:rPr>
        <w:t>s</w:t>
      </w:r>
      <w:r>
        <w:rPr>
          <w:rFonts w:hint="eastAsia"/>
          <w:sz w:val="22"/>
          <w:szCs w:val="22"/>
          <w:lang w:eastAsia="ko-KR"/>
        </w:rPr>
        <w:t xml:space="preserve"> </w:t>
      </w:r>
      <w:r>
        <w:rPr>
          <w:sz w:val="22"/>
          <w:szCs w:val="22"/>
          <w:lang w:eastAsia="ko-KR"/>
        </w:rPr>
        <w:t xml:space="preserve">mention the same </w:t>
      </w:r>
      <w:r w:rsidR="00E432C7">
        <w:rPr>
          <w:sz w:val="22"/>
          <w:szCs w:val="22"/>
          <w:lang w:eastAsia="ko-KR"/>
        </w:rPr>
        <w:t xml:space="preserve">EML Capabilities </w:t>
      </w:r>
      <w:r>
        <w:rPr>
          <w:sz w:val="22"/>
          <w:szCs w:val="22"/>
          <w:lang w:eastAsia="ko-KR"/>
        </w:rPr>
        <w:t>thing. How can you merge it?</w:t>
      </w:r>
    </w:p>
    <w:p w14:paraId="4A2AF3FC" w14:textId="2E91B864" w:rsidR="003F00E6" w:rsidRDefault="003F00E6" w:rsidP="0013276F">
      <w:pPr>
        <w:pStyle w:val="a8"/>
        <w:ind w:left="1440"/>
        <w:rPr>
          <w:sz w:val="22"/>
          <w:szCs w:val="22"/>
          <w:lang w:eastAsia="ko-KR"/>
        </w:rPr>
      </w:pPr>
      <w:r>
        <w:rPr>
          <w:sz w:val="22"/>
          <w:szCs w:val="22"/>
          <w:lang w:eastAsia="ko-KR"/>
        </w:rPr>
        <w:t xml:space="preserve">A: </w:t>
      </w:r>
      <w:r w:rsidR="00E432C7">
        <w:rPr>
          <w:sz w:val="22"/>
          <w:szCs w:val="22"/>
          <w:lang w:eastAsia="ko-KR"/>
        </w:rPr>
        <w:t>There is no conflict. I just copy it from another document.</w:t>
      </w:r>
    </w:p>
    <w:p w14:paraId="5E6EB1AE" w14:textId="3C9CE156" w:rsidR="00E432C7" w:rsidRDefault="00E432C7" w:rsidP="0013276F">
      <w:pPr>
        <w:pStyle w:val="a8"/>
        <w:ind w:left="1440"/>
        <w:rPr>
          <w:sz w:val="22"/>
          <w:szCs w:val="22"/>
          <w:lang w:eastAsia="ko-KR"/>
        </w:rPr>
      </w:pPr>
      <w:r>
        <w:rPr>
          <w:sz w:val="22"/>
          <w:szCs w:val="22"/>
          <w:lang w:eastAsia="ko-KR"/>
        </w:rPr>
        <w:t>C: Fine if no confict.</w:t>
      </w:r>
    </w:p>
    <w:p w14:paraId="697D6759" w14:textId="07F11A99" w:rsidR="00E432C7" w:rsidRDefault="00E432C7" w:rsidP="0013276F">
      <w:pPr>
        <w:pStyle w:val="a8"/>
        <w:ind w:left="1440"/>
        <w:rPr>
          <w:sz w:val="22"/>
          <w:szCs w:val="22"/>
          <w:lang w:eastAsia="ko-KR"/>
        </w:rPr>
      </w:pPr>
      <w:r>
        <w:rPr>
          <w:sz w:val="22"/>
          <w:szCs w:val="22"/>
          <w:lang w:eastAsia="ko-KR"/>
        </w:rPr>
        <w:t xml:space="preserve">C: In the behaviour section, why does it shall transmit? </w:t>
      </w:r>
    </w:p>
    <w:p w14:paraId="4FC9B351" w14:textId="27E0BA14" w:rsidR="00E432C7" w:rsidRDefault="00E432C7" w:rsidP="0013276F">
      <w:pPr>
        <w:pStyle w:val="a8"/>
        <w:ind w:left="1440"/>
        <w:rPr>
          <w:sz w:val="22"/>
          <w:szCs w:val="22"/>
          <w:lang w:eastAsia="ko-KR"/>
        </w:rPr>
      </w:pPr>
      <w:r>
        <w:rPr>
          <w:sz w:val="22"/>
          <w:szCs w:val="22"/>
          <w:lang w:eastAsia="ko-KR"/>
        </w:rPr>
        <w:t>A: it’s to enable or disable EMLMR mode.</w:t>
      </w:r>
    </w:p>
    <w:p w14:paraId="568ADA2C" w14:textId="734F60E9" w:rsidR="00E432C7" w:rsidRDefault="00E432C7" w:rsidP="0013276F">
      <w:pPr>
        <w:pStyle w:val="a8"/>
        <w:ind w:left="1440"/>
        <w:rPr>
          <w:sz w:val="22"/>
          <w:szCs w:val="22"/>
          <w:lang w:eastAsia="ko-KR"/>
        </w:rPr>
      </w:pPr>
      <w:r>
        <w:rPr>
          <w:sz w:val="22"/>
          <w:szCs w:val="22"/>
          <w:lang w:eastAsia="ko-KR"/>
        </w:rPr>
        <w:t xml:space="preserve">C: I think the may is better. </w:t>
      </w:r>
    </w:p>
    <w:p w14:paraId="4745CE12" w14:textId="6D238F4A" w:rsidR="00E432C7" w:rsidRDefault="00E432C7" w:rsidP="0013276F">
      <w:pPr>
        <w:pStyle w:val="a8"/>
        <w:ind w:left="1440"/>
        <w:rPr>
          <w:sz w:val="22"/>
          <w:szCs w:val="22"/>
          <w:lang w:eastAsia="ko-KR"/>
        </w:rPr>
      </w:pPr>
      <w:r>
        <w:rPr>
          <w:sz w:val="22"/>
          <w:szCs w:val="22"/>
          <w:lang w:eastAsia="ko-KR"/>
        </w:rPr>
        <w:t xml:space="preserve">A: In this condition, shall is better. </w:t>
      </w:r>
    </w:p>
    <w:p w14:paraId="5BFF5317" w14:textId="28290635" w:rsidR="00E432C7" w:rsidRDefault="00E432C7" w:rsidP="0013276F">
      <w:pPr>
        <w:pStyle w:val="a8"/>
        <w:ind w:left="1440"/>
        <w:rPr>
          <w:sz w:val="22"/>
          <w:szCs w:val="22"/>
          <w:lang w:eastAsia="ko-KR"/>
        </w:rPr>
      </w:pPr>
      <w:r>
        <w:rPr>
          <w:sz w:val="22"/>
          <w:szCs w:val="22"/>
          <w:lang w:eastAsia="ko-KR"/>
        </w:rPr>
        <w:t>C: where is the condition?</w:t>
      </w:r>
    </w:p>
    <w:p w14:paraId="083D0658" w14:textId="50C05DC8" w:rsidR="00E432C7" w:rsidRDefault="00E432C7" w:rsidP="0013276F">
      <w:pPr>
        <w:pStyle w:val="a8"/>
        <w:ind w:left="1440"/>
        <w:rPr>
          <w:sz w:val="22"/>
          <w:szCs w:val="22"/>
          <w:lang w:eastAsia="ko-KR"/>
        </w:rPr>
      </w:pPr>
      <w:r>
        <w:rPr>
          <w:sz w:val="22"/>
          <w:szCs w:val="22"/>
          <w:lang w:eastAsia="ko-KR"/>
        </w:rPr>
        <w:t xml:space="preserve">A: to enable or disable </w:t>
      </w:r>
    </w:p>
    <w:p w14:paraId="48DFE77C" w14:textId="3FC7E12F" w:rsidR="00E432C7" w:rsidRDefault="00E432C7" w:rsidP="0013276F">
      <w:pPr>
        <w:pStyle w:val="a8"/>
        <w:ind w:left="1440"/>
        <w:rPr>
          <w:sz w:val="22"/>
          <w:szCs w:val="22"/>
          <w:lang w:eastAsia="ko-KR"/>
        </w:rPr>
      </w:pPr>
      <w:r>
        <w:rPr>
          <w:sz w:val="22"/>
          <w:szCs w:val="22"/>
          <w:lang w:eastAsia="ko-KR"/>
        </w:rPr>
        <w:t>C: It’s just purpose.</w:t>
      </w:r>
    </w:p>
    <w:p w14:paraId="4016A515" w14:textId="6466CD13" w:rsidR="00E432C7" w:rsidRDefault="00E432C7" w:rsidP="0013276F">
      <w:pPr>
        <w:pStyle w:val="a8"/>
        <w:ind w:left="1440"/>
        <w:rPr>
          <w:sz w:val="22"/>
          <w:szCs w:val="22"/>
          <w:lang w:eastAsia="ko-KR"/>
        </w:rPr>
      </w:pPr>
      <w:r>
        <w:rPr>
          <w:sz w:val="22"/>
          <w:szCs w:val="22"/>
          <w:lang w:eastAsia="ko-KR"/>
        </w:rPr>
        <w:t>C: The same as Jason. I think it’s not enough. Need to clarify.</w:t>
      </w:r>
    </w:p>
    <w:p w14:paraId="67272943" w14:textId="56D634A8" w:rsidR="00E432C7" w:rsidRDefault="00E432C7" w:rsidP="0013276F">
      <w:pPr>
        <w:pStyle w:val="a8"/>
        <w:ind w:left="1440"/>
        <w:rPr>
          <w:sz w:val="22"/>
          <w:szCs w:val="22"/>
          <w:lang w:eastAsia="ko-KR"/>
        </w:rPr>
      </w:pPr>
      <w:r>
        <w:rPr>
          <w:sz w:val="22"/>
          <w:szCs w:val="22"/>
          <w:lang w:eastAsia="ko-KR"/>
        </w:rPr>
        <w:t>C: EML capabilities. This is dynamic change?</w:t>
      </w:r>
    </w:p>
    <w:p w14:paraId="72AEFA4D" w14:textId="589BCE70" w:rsidR="00E432C7" w:rsidRDefault="00E432C7" w:rsidP="0013276F">
      <w:pPr>
        <w:pStyle w:val="a8"/>
        <w:ind w:left="1440"/>
        <w:rPr>
          <w:sz w:val="22"/>
          <w:szCs w:val="22"/>
          <w:lang w:eastAsia="ko-KR"/>
        </w:rPr>
      </w:pPr>
      <w:r>
        <w:rPr>
          <w:sz w:val="22"/>
          <w:szCs w:val="22"/>
          <w:lang w:eastAsia="ko-KR"/>
        </w:rPr>
        <w:t>A: Just capability. Not changing dynamically.</w:t>
      </w:r>
    </w:p>
    <w:p w14:paraId="3DC5640B" w14:textId="2A6F15C5" w:rsidR="00E432C7" w:rsidRDefault="00E432C7" w:rsidP="0013276F">
      <w:pPr>
        <w:pStyle w:val="a8"/>
        <w:ind w:left="1440"/>
        <w:rPr>
          <w:sz w:val="22"/>
          <w:szCs w:val="22"/>
          <w:lang w:eastAsia="ko-KR"/>
        </w:rPr>
      </w:pPr>
      <w:r>
        <w:rPr>
          <w:sz w:val="22"/>
          <w:szCs w:val="22"/>
          <w:lang w:eastAsia="ko-KR"/>
        </w:rPr>
        <w:t>C: Need to resolve TBD in the document.</w:t>
      </w:r>
    </w:p>
    <w:p w14:paraId="6C4B93B9" w14:textId="424DA7B6" w:rsidR="00E432C7" w:rsidRDefault="00E432C7" w:rsidP="0013276F">
      <w:pPr>
        <w:pStyle w:val="a8"/>
        <w:ind w:left="1440"/>
        <w:rPr>
          <w:sz w:val="22"/>
          <w:szCs w:val="22"/>
          <w:lang w:eastAsia="ko-KR"/>
        </w:rPr>
      </w:pPr>
      <w:r>
        <w:rPr>
          <w:sz w:val="22"/>
          <w:szCs w:val="22"/>
          <w:lang w:eastAsia="ko-KR"/>
        </w:rPr>
        <w:t>A: I have the CR document for it.</w:t>
      </w:r>
    </w:p>
    <w:p w14:paraId="02A30042" w14:textId="6ACCF43A" w:rsidR="00E432C7" w:rsidRDefault="00E432C7" w:rsidP="0013276F">
      <w:pPr>
        <w:pStyle w:val="a8"/>
        <w:ind w:left="1440"/>
        <w:rPr>
          <w:sz w:val="22"/>
          <w:szCs w:val="22"/>
          <w:lang w:eastAsia="ko-KR"/>
        </w:rPr>
      </w:pPr>
      <w:r>
        <w:rPr>
          <w:sz w:val="22"/>
          <w:szCs w:val="22"/>
          <w:lang w:eastAsia="ko-KR"/>
        </w:rPr>
        <w:t>C: EMLMR support capability is common element of ML element?</w:t>
      </w:r>
    </w:p>
    <w:p w14:paraId="3827D2C0" w14:textId="27CEBB8D" w:rsidR="00E432C7" w:rsidRDefault="0032021E" w:rsidP="0013276F">
      <w:pPr>
        <w:pStyle w:val="a8"/>
        <w:ind w:left="1440"/>
        <w:rPr>
          <w:sz w:val="22"/>
          <w:szCs w:val="22"/>
          <w:lang w:eastAsia="ko-KR"/>
        </w:rPr>
      </w:pPr>
      <w:r>
        <w:rPr>
          <w:sz w:val="22"/>
          <w:szCs w:val="22"/>
          <w:lang w:eastAsia="ko-KR"/>
        </w:rPr>
        <w:t>I can defer this. I’ll bring back next</w:t>
      </w:r>
    </w:p>
    <w:p w14:paraId="66495F02" w14:textId="77777777" w:rsidR="0032021E" w:rsidRDefault="0032021E" w:rsidP="0013276F">
      <w:pPr>
        <w:pStyle w:val="a8"/>
        <w:ind w:left="1440"/>
        <w:rPr>
          <w:sz w:val="22"/>
          <w:szCs w:val="22"/>
          <w:lang w:eastAsia="ko-KR"/>
        </w:rPr>
      </w:pPr>
    </w:p>
    <w:p w14:paraId="37BE0419" w14:textId="6DA225C9" w:rsidR="0032021E" w:rsidRDefault="00633EDD" w:rsidP="0032021E">
      <w:pPr>
        <w:pStyle w:val="a8"/>
        <w:numPr>
          <w:ilvl w:val="1"/>
          <w:numId w:val="4"/>
        </w:numPr>
        <w:ind w:left="1440"/>
        <w:rPr>
          <w:sz w:val="22"/>
          <w:szCs w:val="22"/>
        </w:rPr>
      </w:pPr>
      <w:hyperlink r:id="rId21" w:history="1">
        <w:r w:rsidR="0032021E" w:rsidRPr="00432C6A">
          <w:rPr>
            <w:rStyle w:val="a6"/>
            <w:sz w:val="22"/>
            <w:szCs w:val="22"/>
          </w:rPr>
          <w:t>336r</w:t>
        </w:r>
        <w:r w:rsidR="0032021E">
          <w:rPr>
            <w:rStyle w:val="a6"/>
            <w:sz w:val="22"/>
            <w:szCs w:val="22"/>
          </w:rPr>
          <w:t>3</w:t>
        </w:r>
      </w:hyperlink>
      <w:r w:rsidR="0032021E" w:rsidRPr="00DB4D82">
        <w:rPr>
          <w:sz w:val="22"/>
          <w:szCs w:val="22"/>
        </w:rPr>
        <w:t xml:space="preserve"> PDT MAC MLO single STA trigger</w:t>
      </w:r>
      <w:r w:rsidR="0032021E" w:rsidRPr="00DB4D82">
        <w:rPr>
          <w:sz w:val="22"/>
          <w:szCs w:val="22"/>
        </w:rPr>
        <w:tab/>
      </w:r>
      <w:r w:rsidR="0032021E" w:rsidRPr="00DB4D82">
        <w:rPr>
          <w:sz w:val="22"/>
          <w:szCs w:val="22"/>
        </w:rPr>
        <w:tab/>
        <w:t>Young H. Kwon</w:t>
      </w:r>
    </w:p>
    <w:p w14:paraId="40FDD24F" w14:textId="1E065FEF" w:rsidR="0032021E" w:rsidRDefault="0032021E" w:rsidP="0013276F">
      <w:pPr>
        <w:pStyle w:val="a8"/>
        <w:ind w:left="1440"/>
        <w:rPr>
          <w:sz w:val="22"/>
          <w:szCs w:val="22"/>
          <w:lang w:eastAsia="ko-KR"/>
        </w:rPr>
      </w:pPr>
      <w:r>
        <w:rPr>
          <w:rFonts w:hint="eastAsia"/>
          <w:sz w:val="22"/>
          <w:szCs w:val="22"/>
          <w:lang w:eastAsia="ko-KR"/>
        </w:rPr>
        <w:t>Discussion:</w:t>
      </w:r>
    </w:p>
    <w:p w14:paraId="2F990FF8" w14:textId="56D359DD" w:rsidR="0032021E" w:rsidRDefault="0032021E" w:rsidP="0013276F">
      <w:pPr>
        <w:pStyle w:val="a8"/>
        <w:ind w:left="1440"/>
        <w:rPr>
          <w:sz w:val="22"/>
          <w:szCs w:val="22"/>
          <w:lang w:eastAsia="ko-KR"/>
        </w:rPr>
      </w:pPr>
      <w:r>
        <w:rPr>
          <w:rFonts w:hint="eastAsia"/>
          <w:sz w:val="22"/>
          <w:szCs w:val="22"/>
          <w:lang w:eastAsia="ko-KR"/>
        </w:rPr>
        <w:t>C:</w:t>
      </w:r>
      <w:r w:rsidR="00030552">
        <w:rPr>
          <w:sz w:val="22"/>
          <w:szCs w:val="22"/>
          <w:lang w:eastAsia="ko-KR"/>
        </w:rPr>
        <w:t xml:space="preserve"> PPDU format is only HE SU and EHT MU.</w:t>
      </w:r>
    </w:p>
    <w:p w14:paraId="54B24A25" w14:textId="454EA375" w:rsidR="00030552" w:rsidRDefault="00030552" w:rsidP="0013276F">
      <w:pPr>
        <w:pStyle w:val="a8"/>
        <w:ind w:left="1440"/>
        <w:rPr>
          <w:sz w:val="22"/>
          <w:szCs w:val="22"/>
          <w:lang w:eastAsia="ko-KR"/>
        </w:rPr>
      </w:pPr>
      <w:r>
        <w:rPr>
          <w:sz w:val="22"/>
          <w:szCs w:val="22"/>
          <w:lang w:eastAsia="ko-KR"/>
        </w:rPr>
        <w:t xml:space="preserve">A: includes? </w:t>
      </w:r>
    </w:p>
    <w:p w14:paraId="3D501BFE" w14:textId="0F73C33F" w:rsidR="00030552" w:rsidRDefault="00030552" w:rsidP="0013276F">
      <w:pPr>
        <w:pStyle w:val="a8"/>
        <w:ind w:left="1440"/>
        <w:rPr>
          <w:sz w:val="22"/>
          <w:szCs w:val="22"/>
          <w:lang w:eastAsia="ko-KR"/>
        </w:rPr>
      </w:pPr>
      <w:r>
        <w:rPr>
          <w:sz w:val="22"/>
          <w:szCs w:val="22"/>
          <w:lang w:eastAsia="ko-KR"/>
        </w:rPr>
        <w:t>C: Fine</w:t>
      </w:r>
    </w:p>
    <w:p w14:paraId="74E1A494" w14:textId="3C8EBF71" w:rsidR="00030552" w:rsidRDefault="00030552" w:rsidP="0013276F">
      <w:pPr>
        <w:pStyle w:val="a8"/>
        <w:ind w:left="1440"/>
        <w:rPr>
          <w:sz w:val="22"/>
          <w:szCs w:val="22"/>
          <w:lang w:eastAsia="ko-KR"/>
        </w:rPr>
      </w:pPr>
      <w:r>
        <w:rPr>
          <w:sz w:val="22"/>
          <w:szCs w:val="22"/>
          <w:lang w:eastAsia="ko-KR"/>
        </w:rPr>
        <w:t>C: Response Duration is PPDU duration ? Right.</w:t>
      </w:r>
    </w:p>
    <w:p w14:paraId="4A7318E4" w14:textId="66E443F4" w:rsidR="00030552" w:rsidRDefault="00030552" w:rsidP="0013276F">
      <w:pPr>
        <w:pStyle w:val="a8"/>
        <w:ind w:left="1440"/>
        <w:rPr>
          <w:sz w:val="22"/>
          <w:szCs w:val="22"/>
          <w:lang w:eastAsia="ko-KR"/>
        </w:rPr>
      </w:pPr>
      <w:r>
        <w:rPr>
          <w:sz w:val="22"/>
          <w:szCs w:val="22"/>
          <w:lang w:eastAsia="ko-KR"/>
        </w:rPr>
        <w:t>A: Yes. Fine</w:t>
      </w:r>
    </w:p>
    <w:p w14:paraId="4B531902" w14:textId="58361B87" w:rsidR="00030552" w:rsidRDefault="00030552" w:rsidP="0013276F">
      <w:pPr>
        <w:pStyle w:val="a8"/>
        <w:ind w:left="1440"/>
        <w:rPr>
          <w:sz w:val="22"/>
          <w:szCs w:val="22"/>
          <w:lang w:eastAsia="ko-KR"/>
        </w:rPr>
      </w:pPr>
      <w:r>
        <w:rPr>
          <w:sz w:val="22"/>
          <w:szCs w:val="22"/>
          <w:lang w:eastAsia="ko-KR"/>
        </w:rPr>
        <w:t>C: PSDU length is greater... what does the accomodate mean? This is not the recommendation.</w:t>
      </w:r>
    </w:p>
    <w:p w14:paraId="2ECAF019" w14:textId="0D437EFC" w:rsidR="00030552" w:rsidRDefault="00030552" w:rsidP="0013276F">
      <w:pPr>
        <w:pStyle w:val="a8"/>
        <w:ind w:left="1440"/>
        <w:rPr>
          <w:sz w:val="22"/>
          <w:szCs w:val="22"/>
          <w:lang w:eastAsia="ko-KR"/>
        </w:rPr>
      </w:pPr>
      <w:r>
        <w:rPr>
          <w:sz w:val="22"/>
          <w:szCs w:val="22"/>
          <w:lang w:eastAsia="ko-KR"/>
        </w:rPr>
        <w:t>A: I’ll clarify it.</w:t>
      </w:r>
    </w:p>
    <w:p w14:paraId="4B51695A" w14:textId="64525E6C" w:rsidR="00030552" w:rsidRDefault="00030552" w:rsidP="0013276F">
      <w:pPr>
        <w:pStyle w:val="a8"/>
        <w:ind w:left="1440"/>
        <w:rPr>
          <w:sz w:val="22"/>
          <w:szCs w:val="22"/>
          <w:lang w:eastAsia="ko-KR"/>
        </w:rPr>
      </w:pPr>
      <w:r>
        <w:rPr>
          <w:sz w:val="22"/>
          <w:szCs w:val="22"/>
          <w:lang w:eastAsia="ko-KR"/>
        </w:rPr>
        <w:t>C: The last note should be normative text. Why is it note?</w:t>
      </w:r>
    </w:p>
    <w:p w14:paraId="4C6FE653" w14:textId="54AA1F53" w:rsidR="0032021E" w:rsidRDefault="0032021E" w:rsidP="0013276F">
      <w:pPr>
        <w:pStyle w:val="a8"/>
        <w:ind w:left="1440"/>
        <w:rPr>
          <w:sz w:val="22"/>
          <w:szCs w:val="22"/>
          <w:lang w:eastAsia="ko-KR"/>
        </w:rPr>
      </w:pPr>
      <w:r>
        <w:rPr>
          <w:sz w:val="22"/>
          <w:szCs w:val="22"/>
          <w:lang w:eastAsia="ko-KR"/>
        </w:rPr>
        <w:lastRenderedPageBreak/>
        <w:t>A:</w:t>
      </w:r>
      <w:r w:rsidR="00030552">
        <w:rPr>
          <w:sz w:val="22"/>
          <w:szCs w:val="22"/>
          <w:lang w:eastAsia="ko-KR"/>
        </w:rPr>
        <w:t xml:space="preserve"> I’ll add the normative text related to duration </w:t>
      </w:r>
    </w:p>
    <w:p w14:paraId="68C77145" w14:textId="5EC53A14" w:rsidR="00030552" w:rsidRDefault="00030552" w:rsidP="00030552">
      <w:pPr>
        <w:pStyle w:val="a8"/>
        <w:ind w:left="1440"/>
        <w:rPr>
          <w:sz w:val="22"/>
          <w:szCs w:val="22"/>
          <w:lang w:eastAsia="ko-KR"/>
        </w:rPr>
      </w:pPr>
      <w:r>
        <w:rPr>
          <w:sz w:val="22"/>
          <w:szCs w:val="22"/>
          <w:lang w:eastAsia="ko-KR"/>
        </w:rPr>
        <w:t>C:</w:t>
      </w:r>
      <w:r w:rsidR="006C1312">
        <w:rPr>
          <w:sz w:val="22"/>
          <w:szCs w:val="22"/>
          <w:lang w:eastAsia="ko-KR"/>
        </w:rPr>
        <w:t xml:space="preserve"> For SRS Support subfield, </w:t>
      </w:r>
      <w:r>
        <w:rPr>
          <w:sz w:val="22"/>
          <w:szCs w:val="22"/>
          <w:lang w:eastAsia="ko-KR"/>
        </w:rPr>
        <w:t>When shall AP set to 0? Clarify.</w:t>
      </w:r>
    </w:p>
    <w:p w14:paraId="46AA4B9E" w14:textId="22CADEA6" w:rsidR="00030552" w:rsidRDefault="00030552" w:rsidP="00030552">
      <w:pPr>
        <w:pStyle w:val="a8"/>
        <w:ind w:left="1440"/>
        <w:rPr>
          <w:sz w:val="22"/>
          <w:szCs w:val="22"/>
          <w:lang w:eastAsia="ko-KR"/>
        </w:rPr>
      </w:pPr>
      <w:r>
        <w:rPr>
          <w:sz w:val="22"/>
          <w:szCs w:val="22"/>
          <w:lang w:eastAsia="ko-KR"/>
        </w:rPr>
        <w:t>A: Will be updated.</w:t>
      </w:r>
    </w:p>
    <w:p w14:paraId="0ED1D451" w14:textId="49050F53" w:rsidR="00030552" w:rsidRDefault="00030552" w:rsidP="00030552">
      <w:pPr>
        <w:pStyle w:val="a8"/>
        <w:ind w:left="1440"/>
        <w:rPr>
          <w:sz w:val="22"/>
          <w:szCs w:val="22"/>
          <w:lang w:eastAsia="ko-KR"/>
        </w:rPr>
      </w:pPr>
      <w:r>
        <w:rPr>
          <w:sz w:val="22"/>
          <w:szCs w:val="22"/>
          <w:lang w:eastAsia="ko-KR"/>
        </w:rPr>
        <w:t xml:space="preserve">C: </w:t>
      </w:r>
      <w:r w:rsidR="006C1312">
        <w:rPr>
          <w:sz w:val="22"/>
          <w:szCs w:val="22"/>
          <w:lang w:eastAsia="ko-KR"/>
        </w:rPr>
        <w:t>What is the last text (35.3.15) about? EMLMR?</w:t>
      </w:r>
    </w:p>
    <w:p w14:paraId="6229C23C" w14:textId="57E46AA6" w:rsidR="006C1312" w:rsidRDefault="006C1312" w:rsidP="00030552">
      <w:pPr>
        <w:pStyle w:val="a8"/>
        <w:ind w:left="1440"/>
        <w:rPr>
          <w:sz w:val="22"/>
          <w:szCs w:val="22"/>
          <w:lang w:eastAsia="ko-KR"/>
        </w:rPr>
      </w:pPr>
      <w:r>
        <w:rPr>
          <w:sz w:val="22"/>
          <w:szCs w:val="22"/>
          <w:lang w:eastAsia="ko-KR"/>
        </w:rPr>
        <w:t>A: End time alignment.</w:t>
      </w:r>
    </w:p>
    <w:p w14:paraId="70DC4AD4" w14:textId="0CBD6924" w:rsidR="006C1312" w:rsidRDefault="006C1312" w:rsidP="006C1312">
      <w:pPr>
        <w:pStyle w:val="a8"/>
        <w:ind w:left="1440"/>
        <w:rPr>
          <w:sz w:val="22"/>
          <w:szCs w:val="22"/>
          <w:lang w:eastAsia="ko-KR"/>
        </w:rPr>
      </w:pPr>
      <w:r>
        <w:rPr>
          <w:sz w:val="22"/>
          <w:szCs w:val="22"/>
          <w:lang w:eastAsia="ko-KR"/>
        </w:rPr>
        <w:t>C: Please check. Add the title there.</w:t>
      </w:r>
    </w:p>
    <w:p w14:paraId="3FBE9095" w14:textId="597748B8" w:rsidR="006C1312" w:rsidRDefault="006C1312" w:rsidP="006C1312">
      <w:pPr>
        <w:pStyle w:val="a8"/>
        <w:ind w:left="1440"/>
        <w:rPr>
          <w:sz w:val="22"/>
          <w:szCs w:val="22"/>
          <w:lang w:eastAsia="ko-KR"/>
        </w:rPr>
      </w:pPr>
      <w:r>
        <w:rPr>
          <w:sz w:val="22"/>
          <w:szCs w:val="22"/>
          <w:lang w:eastAsia="ko-KR"/>
        </w:rPr>
        <w:t>A: Got it.</w:t>
      </w:r>
    </w:p>
    <w:p w14:paraId="502D8EFD" w14:textId="48CF0BAF" w:rsidR="006C1312" w:rsidRDefault="006C1312" w:rsidP="006C1312">
      <w:pPr>
        <w:pStyle w:val="a8"/>
        <w:ind w:left="1440"/>
        <w:rPr>
          <w:sz w:val="22"/>
          <w:szCs w:val="22"/>
          <w:lang w:eastAsia="ko-KR"/>
        </w:rPr>
      </w:pPr>
      <w:r>
        <w:rPr>
          <w:sz w:val="22"/>
          <w:szCs w:val="22"/>
          <w:lang w:eastAsia="ko-KR"/>
        </w:rPr>
        <w:t>A: PPDU duration response is fine</w:t>
      </w:r>
    </w:p>
    <w:p w14:paraId="4A000A65" w14:textId="77777777" w:rsidR="006C1312" w:rsidRDefault="006C1312" w:rsidP="006C1312">
      <w:pPr>
        <w:pStyle w:val="a8"/>
        <w:ind w:left="1440"/>
        <w:rPr>
          <w:sz w:val="22"/>
          <w:szCs w:val="22"/>
          <w:lang w:eastAsia="ko-KR"/>
        </w:rPr>
      </w:pPr>
    </w:p>
    <w:p w14:paraId="1B08E220" w14:textId="70974D0F" w:rsidR="006C1312" w:rsidRDefault="00633EDD" w:rsidP="006C1312">
      <w:pPr>
        <w:pStyle w:val="a8"/>
        <w:numPr>
          <w:ilvl w:val="1"/>
          <w:numId w:val="4"/>
        </w:numPr>
        <w:ind w:left="1440"/>
        <w:rPr>
          <w:sz w:val="22"/>
          <w:szCs w:val="22"/>
        </w:rPr>
      </w:pPr>
      <w:hyperlink r:id="rId22" w:history="1">
        <w:r w:rsidR="006C1312" w:rsidRPr="005A34CA">
          <w:rPr>
            <w:rStyle w:val="a6"/>
            <w:sz w:val="22"/>
            <w:szCs w:val="22"/>
          </w:rPr>
          <w:t>1407r1</w:t>
        </w:r>
        <w:r w:rsidR="006C1312">
          <w:rPr>
            <w:rStyle w:val="a6"/>
            <w:sz w:val="22"/>
            <w:szCs w:val="22"/>
          </w:rPr>
          <w:t>6</w:t>
        </w:r>
      </w:hyperlink>
      <w:r w:rsidR="006C1312" w:rsidRPr="0091530F">
        <w:rPr>
          <w:sz w:val="22"/>
          <w:szCs w:val="22"/>
        </w:rPr>
        <w:t xml:space="preserve"> PDT-MAC-MLO-Soft-AP-MLD-Op.</w:t>
      </w:r>
      <w:r w:rsidR="006C1312" w:rsidRPr="0091530F">
        <w:rPr>
          <w:sz w:val="22"/>
          <w:szCs w:val="22"/>
        </w:rPr>
        <w:tab/>
      </w:r>
      <w:r w:rsidR="006C1312">
        <w:rPr>
          <w:sz w:val="22"/>
          <w:szCs w:val="22"/>
        </w:rPr>
        <w:tab/>
      </w:r>
      <w:r w:rsidR="006C1312" w:rsidRPr="0091530F">
        <w:rPr>
          <w:sz w:val="22"/>
          <w:szCs w:val="22"/>
        </w:rPr>
        <w:t>Kaiying Lu</w:t>
      </w:r>
    </w:p>
    <w:p w14:paraId="7E9BAC04" w14:textId="12C9447B" w:rsidR="006C1312" w:rsidRDefault="006C1312" w:rsidP="006C1312">
      <w:pPr>
        <w:pStyle w:val="a8"/>
        <w:ind w:left="1440"/>
        <w:rPr>
          <w:sz w:val="22"/>
          <w:szCs w:val="22"/>
          <w:lang w:eastAsia="ko-KR"/>
        </w:rPr>
      </w:pPr>
      <w:r>
        <w:rPr>
          <w:rFonts w:hint="eastAsia"/>
          <w:sz w:val="22"/>
          <w:szCs w:val="22"/>
          <w:lang w:eastAsia="ko-KR"/>
        </w:rPr>
        <w:t>Discu</w:t>
      </w:r>
      <w:r>
        <w:rPr>
          <w:sz w:val="22"/>
          <w:szCs w:val="22"/>
          <w:lang w:eastAsia="ko-KR"/>
        </w:rPr>
        <w:t>ssion:</w:t>
      </w:r>
    </w:p>
    <w:p w14:paraId="74CDB5ED" w14:textId="4C20CE52" w:rsidR="006C1312" w:rsidRDefault="006C1312" w:rsidP="006C1312">
      <w:pPr>
        <w:pStyle w:val="a8"/>
        <w:ind w:left="1440"/>
        <w:rPr>
          <w:sz w:val="22"/>
          <w:szCs w:val="22"/>
          <w:lang w:eastAsia="ko-KR"/>
        </w:rPr>
      </w:pPr>
      <w:r>
        <w:rPr>
          <w:sz w:val="22"/>
          <w:szCs w:val="22"/>
          <w:lang w:eastAsia="ko-KR"/>
        </w:rPr>
        <w:t xml:space="preserve">C: </w:t>
      </w:r>
      <w:r w:rsidR="0026231B">
        <w:rPr>
          <w:sz w:val="22"/>
          <w:szCs w:val="22"/>
          <w:lang w:eastAsia="ko-KR"/>
        </w:rPr>
        <w:t>Regarding Markup, do you add/delete any text from the draft?</w:t>
      </w:r>
    </w:p>
    <w:p w14:paraId="4E54CE11" w14:textId="60642F3C" w:rsidR="006C1312" w:rsidRDefault="006C1312" w:rsidP="006C1312">
      <w:pPr>
        <w:pStyle w:val="a8"/>
        <w:ind w:left="1440"/>
        <w:rPr>
          <w:sz w:val="22"/>
          <w:szCs w:val="22"/>
          <w:lang w:eastAsia="ko-KR"/>
        </w:rPr>
      </w:pPr>
      <w:r>
        <w:rPr>
          <w:sz w:val="22"/>
          <w:szCs w:val="22"/>
          <w:lang w:eastAsia="ko-KR"/>
        </w:rPr>
        <w:t>A:</w:t>
      </w:r>
      <w:r w:rsidR="0026231B">
        <w:rPr>
          <w:sz w:val="22"/>
          <w:szCs w:val="22"/>
          <w:lang w:eastAsia="ko-KR"/>
        </w:rPr>
        <w:t xml:space="preserve"> Just deletion/addition is from the original version.</w:t>
      </w:r>
    </w:p>
    <w:p w14:paraId="2198077E" w14:textId="70A56C90" w:rsidR="0026231B" w:rsidRDefault="0026231B" w:rsidP="006C1312">
      <w:pPr>
        <w:pStyle w:val="a8"/>
        <w:ind w:left="1440"/>
        <w:rPr>
          <w:sz w:val="22"/>
          <w:szCs w:val="22"/>
          <w:lang w:eastAsia="ko-KR"/>
        </w:rPr>
      </w:pPr>
      <w:r>
        <w:rPr>
          <w:sz w:val="22"/>
          <w:szCs w:val="22"/>
          <w:lang w:eastAsia="ko-KR"/>
        </w:rPr>
        <w:t xml:space="preserve">C: Then you can clean up the text for editor if you </w:t>
      </w:r>
      <w:r>
        <w:rPr>
          <w:rFonts w:hint="eastAsia"/>
          <w:sz w:val="22"/>
          <w:szCs w:val="22"/>
          <w:lang w:eastAsia="ko-KR"/>
        </w:rPr>
        <w:t xml:space="preserve">did not </w:t>
      </w:r>
      <w:r>
        <w:rPr>
          <w:sz w:val="22"/>
          <w:szCs w:val="22"/>
          <w:lang w:eastAsia="ko-KR"/>
        </w:rPr>
        <w:t>delete any from draft.</w:t>
      </w:r>
    </w:p>
    <w:p w14:paraId="2FA539C1" w14:textId="3EC4CF98" w:rsidR="0026231B" w:rsidRDefault="0026231B" w:rsidP="006C1312">
      <w:pPr>
        <w:pStyle w:val="a8"/>
        <w:ind w:left="1440"/>
        <w:rPr>
          <w:sz w:val="22"/>
          <w:szCs w:val="22"/>
          <w:lang w:eastAsia="ko-KR"/>
        </w:rPr>
      </w:pPr>
      <w:r>
        <w:rPr>
          <w:sz w:val="22"/>
          <w:szCs w:val="22"/>
          <w:lang w:eastAsia="ko-KR"/>
        </w:rPr>
        <w:t>A: Ok, I can accept the deletion and addition.</w:t>
      </w:r>
    </w:p>
    <w:p w14:paraId="1542CD25" w14:textId="612EFEDF" w:rsidR="0026231B" w:rsidRDefault="0026231B" w:rsidP="006C1312">
      <w:pPr>
        <w:pStyle w:val="a8"/>
        <w:ind w:left="1440"/>
        <w:rPr>
          <w:sz w:val="22"/>
          <w:szCs w:val="22"/>
          <w:lang w:eastAsia="ko-KR"/>
        </w:rPr>
      </w:pPr>
      <w:r>
        <w:rPr>
          <w:sz w:val="22"/>
          <w:szCs w:val="22"/>
          <w:lang w:eastAsia="ko-KR"/>
        </w:rPr>
        <w:t>C: Soft AP is not mandatory of AP MLD it’s not clear.</w:t>
      </w:r>
    </w:p>
    <w:p w14:paraId="7B7F6412" w14:textId="5EA16F46" w:rsidR="0026231B" w:rsidRDefault="0026231B" w:rsidP="006C1312">
      <w:pPr>
        <w:pStyle w:val="a8"/>
        <w:ind w:left="1440"/>
        <w:rPr>
          <w:sz w:val="22"/>
          <w:szCs w:val="22"/>
          <w:lang w:eastAsia="ko-KR"/>
        </w:rPr>
      </w:pPr>
      <w:r>
        <w:rPr>
          <w:sz w:val="22"/>
          <w:szCs w:val="22"/>
          <w:lang w:eastAsia="ko-KR"/>
        </w:rPr>
        <w:t>A: This is general description. We will discuss more.</w:t>
      </w:r>
    </w:p>
    <w:p w14:paraId="38CF8C7A" w14:textId="69E11290" w:rsidR="0026231B" w:rsidRDefault="0026231B" w:rsidP="0026231B">
      <w:pPr>
        <w:pStyle w:val="a8"/>
        <w:ind w:left="1440"/>
        <w:rPr>
          <w:sz w:val="22"/>
          <w:szCs w:val="22"/>
          <w:lang w:eastAsia="ko-KR"/>
        </w:rPr>
      </w:pPr>
      <w:r>
        <w:rPr>
          <w:sz w:val="22"/>
          <w:szCs w:val="22"/>
          <w:lang w:eastAsia="ko-KR"/>
        </w:rPr>
        <w:t>C: when you do the sounding, how about ending time? Regarding the NSTR, do we need the ending time alignment?</w:t>
      </w:r>
    </w:p>
    <w:p w14:paraId="5995FB93" w14:textId="4F50E62A" w:rsidR="0026231B" w:rsidRDefault="0026231B" w:rsidP="0026231B">
      <w:pPr>
        <w:pStyle w:val="a8"/>
        <w:ind w:left="1440"/>
        <w:rPr>
          <w:sz w:val="22"/>
          <w:szCs w:val="22"/>
          <w:lang w:eastAsia="ko-KR"/>
        </w:rPr>
      </w:pPr>
      <w:r>
        <w:rPr>
          <w:sz w:val="22"/>
          <w:szCs w:val="22"/>
          <w:lang w:eastAsia="ko-KR"/>
        </w:rPr>
        <w:t>A: No need.</w:t>
      </w:r>
    </w:p>
    <w:p w14:paraId="7A92082F" w14:textId="7E13A5DC" w:rsidR="0026231B" w:rsidRDefault="0026231B" w:rsidP="0026231B">
      <w:pPr>
        <w:pStyle w:val="a8"/>
        <w:ind w:left="1440"/>
        <w:rPr>
          <w:sz w:val="22"/>
          <w:szCs w:val="22"/>
          <w:lang w:eastAsia="ko-KR"/>
        </w:rPr>
      </w:pPr>
      <w:r>
        <w:rPr>
          <w:sz w:val="22"/>
          <w:szCs w:val="22"/>
          <w:lang w:eastAsia="ko-KR"/>
        </w:rPr>
        <w:t xml:space="preserve">C: </w:t>
      </w:r>
      <w:r w:rsidR="00213B29">
        <w:rPr>
          <w:sz w:val="22"/>
          <w:szCs w:val="22"/>
          <w:lang w:eastAsia="ko-KR"/>
        </w:rPr>
        <w:t>Soft AP only has one NSTR link pair?</w:t>
      </w:r>
    </w:p>
    <w:p w14:paraId="641B1579" w14:textId="657951E4" w:rsidR="00213B29" w:rsidRDefault="00213B29" w:rsidP="0026231B">
      <w:pPr>
        <w:pStyle w:val="a8"/>
        <w:ind w:left="1440"/>
        <w:rPr>
          <w:sz w:val="22"/>
          <w:szCs w:val="22"/>
          <w:lang w:eastAsia="ko-KR"/>
        </w:rPr>
      </w:pPr>
      <w:r>
        <w:rPr>
          <w:sz w:val="22"/>
          <w:szCs w:val="22"/>
          <w:lang w:eastAsia="ko-KR"/>
        </w:rPr>
        <w:t>A: Yes.</w:t>
      </w:r>
    </w:p>
    <w:p w14:paraId="1CBE035E" w14:textId="77777777" w:rsidR="00213B29" w:rsidRDefault="00213B29" w:rsidP="00213B29">
      <w:pPr>
        <w:rPr>
          <w:szCs w:val="22"/>
          <w:lang w:eastAsia="ko-KR"/>
        </w:rPr>
      </w:pPr>
    </w:p>
    <w:p w14:paraId="7A4773FD" w14:textId="481B9527" w:rsidR="00213B29" w:rsidRPr="00213B29" w:rsidRDefault="00213B29" w:rsidP="00213B29">
      <w:pPr>
        <w:rPr>
          <w:szCs w:val="22"/>
          <w:lang w:eastAsia="ko-KR"/>
        </w:rPr>
      </w:pPr>
      <w:r>
        <w:rPr>
          <w:rFonts w:hint="eastAsia"/>
          <w:szCs w:val="22"/>
          <w:lang w:eastAsia="ko-KR"/>
        </w:rPr>
        <w:t xml:space="preserve">The meeting is adjourned </w:t>
      </w:r>
      <w:r>
        <w:rPr>
          <w:szCs w:val="22"/>
          <w:lang w:eastAsia="ko-KR"/>
        </w:rPr>
        <w:t>at 12:00</w:t>
      </w:r>
    </w:p>
    <w:p w14:paraId="21E4461D" w14:textId="77777777" w:rsidR="009B5E88" w:rsidRDefault="009B5E88" w:rsidP="009B5E88">
      <w:pPr>
        <w:rPr>
          <w:szCs w:val="22"/>
          <w:lang w:eastAsia="ko-KR"/>
        </w:rPr>
      </w:pPr>
    </w:p>
    <w:p w14:paraId="5B771636" w14:textId="77777777" w:rsidR="00213B29" w:rsidRDefault="00213B29" w:rsidP="009B5E88">
      <w:pPr>
        <w:rPr>
          <w:szCs w:val="22"/>
          <w:lang w:eastAsia="ko-KR"/>
        </w:rPr>
      </w:pPr>
    </w:p>
    <w:p w14:paraId="029BEDA9" w14:textId="77777777" w:rsidR="00213B29" w:rsidRDefault="00213B29" w:rsidP="009B5E88">
      <w:pPr>
        <w:rPr>
          <w:szCs w:val="22"/>
          <w:lang w:eastAsia="ko-KR"/>
        </w:rPr>
      </w:pPr>
    </w:p>
    <w:p w14:paraId="32F93048" w14:textId="77777777" w:rsidR="00213B29" w:rsidRPr="009B5E88" w:rsidRDefault="00213B29" w:rsidP="009B5E88">
      <w:pPr>
        <w:rPr>
          <w:szCs w:val="22"/>
          <w:lang w:eastAsia="ko-KR"/>
        </w:rPr>
      </w:pPr>
    </w:p>
    <w:p w14:paraId="0C82496E" w14:textId="6535C944" w:rsidR="00817FEA" w:rsidRPr="00817FEA" w:rsidRDefault="00AE2392" w:rsidP="00213B29">
      <w:pPr>
        <w:pStyle w:val="a8"/>
        <w:ind w:left="1440"/>
        <w:rPr>
          <w:szCs w:val="22"/>
          <w:lang w:val="en-US" w:eastAsia="ko-KR"/>
        </w:rPr>
      </w:pPr>
      <w:r>
        <w:rPr>
          <w:sz w:val="22"/>
          <w:szCs w:val="22"/>
          <w:lang w:eastAsia="ko-KR"/>
        </w:rPr>
        <w:t xml:space="preserve"> </w:t>
      </w:r>
    </w:p>
    <w:p w14:paraId="7E98551F" w14:textId="6F2F25C4" w:rsidR="00E90090" w:rsidRDefault="00E90090">
      <w:pPr>
        <w:rPr>
          <w:szCs w:val="22"/>
          <w:lang w:eastAsia="ko-KR"/>
        </w:rPr>
      </w:pPr>
      <w:r>
        <w:rPr>
          <w:szCs w:val="22"/>
          <w:lang w:eastAsia="ko-KR"/>
        </w:rPr>
        <w:br w:type="page"/>
      </w:r>
    </w:p>
    <w:p w14:paraId="74248EAC" w14:textId="001FA3CF" w:rsidR="00E90090" w:rsidRPr="00274BEF" w:rsidRDefault="00E90090" w:rsidP="00274BEF">
      <w:pPr>
        <w:pStyle w:val="3"/>
        <w:rPr>
          <w:u w:val="single"/>
        </w:rPr>
      </w:pPr>
      <w:r w:rsidRPr="00274BEF">
        <w:rPr>
          <w:u w:val="single"/>
        </w:rPr>
        <w:lastRenderedPageBreak/>
        <w:t>March</w:t>
      </w:r>
      <w:r w:rsidR="00685E59">
        <w:rPr>
          <w:u w:val="single"/>
        </w:rPr>
        <w:t xml:space="preserve"> 18</w:t>
      </w:r>
      <w:r w:rsidRPr="00274BEF">
        <w:rPr>
          <w:u w:val="single"/>
        </w:rPr>
        <w:t xml:space="preserve"> 2021, 10:00 –12:00 ET (TGbe MAC ad hoc conference call)</w:t>
      </w:r>
    </w:p>
    <w:p w14:paraId="3982574B" w14:textId="77777777" w:rsidR="00E90090" w:rsidRDefault="00E90090" w:rsidP="00E90090"/>
    <w:p w14:paraId="585BA6FF" w14:textId="77777777" w:rsidR="00E90090" w:rsidRDefault="00E90090" w:rsidP="00E90090">
      <w:r>
        <w:t>Chairman:</w:t>
      </w:r>
      <w:r w:rsidRPr="006215D1">
        <w:t xml:space="preserve"> </w:t>
      </w:r>
      <w:r>
        <w:t>Liwen Chu (NXP)</w:t>
      </w:r>
    </w:p>
    <w:p w14:paraId="4F225ACE" w14:textId="77777777" w:rsidR="00E90090" w:rsidRDefault="00E90090" w:rsidP="00E90090">
      <w:r>
        <w:t>Secretary: Jeongki Kim (LG Electronics)</w:t>
      </w:r>
    </w:p>
    <w:p w14:paraId="74026654" w14:textId="77777777" w:rsidR="00E90090" w:rsidRDefault="00E90090" w:rsidP="00E90090"/>
    <w:p w14:paraId="1B1C8806" w14:textId="77777777" w:rsidR="00E90090" w:rsidRDefault="00E90090" w:rsidP="00E90090">
      <w:r>
        <w:t>This meeting took place using a webex session.</w:t>
      </w:r>
    </w:p>
    <w:p w14:paraId="309B0A0C" w14:textId="77777777" w:rsidR="00E90090" w:rsidRDefault="00E90090" w:rsidP="00E90090">
      <w:pPr>
        <w:rPr>
          <w:b/>
          <w:u w:val="single"/>
        </w:rPr>
      </w:pPr>
    </w:p>
    <w:p w14:paraId="46DD4D38" w14:textId="77777777" w:rsidR="00E90090" w:rsidRDefault="00E90090" w:rsidP="00E90090">
      <w:pPr>
        <w:rPr>
          <w:b/>
        </w:rPr>
      </w:pPr>
      <w:r>
        <w:rPr>
          <w:b/>
        </w:rPr>
        <w:t>Introduction</w:t>
      </w:r>
    </w:p>
    <w:p w14:paraId="32E83589" w14:textId="77777777" w:rsidR="00E90090" w:rsidRDefault="00E90090" w:rsidP="00E90090">
      <w:pPr>
        <w:numPr>
          <w:ilvl w:val="0"/>
          <w:numId w:val="9"/>
        </w:numPr>
      </w:pPr>
      <w:r>
        <w:t>The Chair (Liwen, NXP) calls the meeting to order at 10:02 EDT. The Chair introduces himself and the Secretary, Jeongki Kim (LG)</w:t>
      </w:r>
    </w:p>
    <w:p w14:paraId="115A9A98" w14:textId="77777777" w:rsidR="00E90090" w:rsidRDefault="00E90090" w:rsidP="00E90090">
      <w:pPr>
        <w:numPr>
          <w:ilvl w:val="0"/>
          <w:numId w:val="9"/>
        </w:numPr>
      </w:pPr>
      <w:r>
        <w:t>The Chair goes through the 802 and 802.11 IPR policy and procedures and asks if there is anyone that is aware of any potentially essential patents. Nobody spoke up.</w:t>
      </w:r>
    </w:p>
    <w:p w14:paraId="5BE97A2E" w14:textId="77777777" w:rsidR="00E90090" w:rsidRDefault="00E90090" w:rsidP="00E90090">
      <w:pPr>
        <w:numPr>
          <w:ilvl w:val="0"/>
          <w:numId w:val="9"/>
        </w:numPr>
      </w:pPr>
      <w:r>
        <w:t>The Chair goes through the following Copyright Policy</w:t>
      </w:r>
    </w:p>
    <w:p w14:paraId="2701230F" w14:textId="77777777" w:rsidR="00E90090" w:rsidRPr="0021000E" w:rsidRDefault="00E90090" w:rsidP="00E90090">
      <w:pPr>
        <w:pStyle w:val="a8"/>
        <w:numPr>
          <w:ilvl w:val="1"/>
          <w:numId w:val="9"/>
        </w:numPr>
        <w:rPr>
          <w:b/>
          <w:bCs/>
          <w:sz w:val="22"/>
          <w:szCs w:val="22"/>
        </w:rPr>
      </w:pPr>
      <w:r w:rsidRPr="0021000E">
        <w:rPr>
          <w:b/>
          <w:bCs/>
          <w:sz w:val="22"/>
          <w:szCs w:val="22"/>
        </w:rPr>
        <w:t>Copyright Policy: Participants are advised that</w:t>
      </w:r>
    </w:p>
    <w:p w14:paraId="71AAC2F3" w14:textId="77777777" w:rsidR="00E90090" w:rsidRPr="0021000E" w:rsidRDefault="00E90090" w:rsidP="00E90090">
      <w:pPr>
        <w:pStyle w:val="a8"/>
        <w:numPr>
          <w:ilvl w:val="2"/>
          <w:numId w:val="9"/>
        </w:numPr>
        <w:rPr>
          <w:sz w:val="22"/>
          <w:szCs w:val="22"/>
        </w:rPr>
      </w:pPr>
      <w:r w:rsidRPr="0021000E">
        <w:rPr>
          <w:sz w:val="22"/>
          <w:szCs w:val="22"/>
        </w:rPr>
        <w:t xml:space="preserve">IEEE SA’s copyright policy is described in </w:t>
      </w:r>
      <w:hyperlink r:id="rId23" w:anchor="7" w:history="1">
        <w:r w:rsidRPr="0021000E">
          <w:rPr>
            <w:rStyle w:val="a6"/>
            <w:sz w:val="22"/>
            <w:szCs w:val="22"/>
          </w:rPr>
          <w:t>Clause 7</w:t>
        </w:r>
      </w:hyperlink>
      <w:r w:rsidRPr="0021000E">
        <w:rPr>
          <w:sz w:val="22"/>
          <w:szCs w:val="22"/>
        </w:rPr>
        <w:t xml:space="preserve"> of the IEEE SA Standards Board Bylaws and </w:t>
      </w:r>
      <w:hyperlink r:id="rId24" w:history="1">
        <w:r w:rsidRPr="0021000E">
          <w:rPr>
            <w:rStyle w:val="a6"/>
            <w:sz w:val="22"/>
            <w:szCs w:val="22"/>
          </w:rPr>
          <w:t>Clause 6.1</w:t>
        </w:r>
      </w:hyperlink>
      <w:r w:rsidRPr="0021000E">
        <w:rPr>
          <w:sz w:val="22"/>
          <w:szCs w:val="22"/>
        </w:rPr>
        <w:t xml:space="preserve"> of the IEEE SA Standards Board Operations Manual;</w:t>
      </w:r>
    </w:p>
    <w:p w14:paraId="3F05CF93" w14:textId="77777777" w:rsidR="00E90090" w:rsidRPr="0021000E" w:rsidRDefault="00E90090" w:rsidP="00E90090">
      <w:pPr>
        <w:pStyle w:val="a8"/>
        <w:numPr>
          <w:ilvl w:val="2"/>
          <w:numId w:val="9"/>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CF91870" w14:textId="77777777" w:rsidR="00E90090" w:rsidRPr="00157ED2" w:rsidRDefault="00E90090" w:rsidP="00E90090">
      <w:pPr>
        <w:numPr>
          <w:ilvl w:val="0"/>
          <w:numId w:val="9"/>
        </w:numPr>
      </w:pPr>
      <w:r w:rsidRPr="00157ED2">
        <w:t>The Chair recommends using IMAT for recording the attendance.</w:t>
      </w:r>
    </w:p>
    <w:p w14:paraId="5B2B58F4" w14:textId="77777777" w:rsidR="00E90090" w:rsidRPr="00157ED2" w:rsidRDefault="00E90090" w:rsidP="00E90090">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900616F" w14:textId="77777777" w:rsidR="00E90090" w:rsidRDefault="00E90090" w:rsidP="00E90090">
      <w:pPr>
        <w:pStyle w:val="a8"/>
        <w:numPr>
          <w:ilvl w:val="2"/>
          <w:numId w:val="2"/>
        </w:numPr>
        <w:rPr>
          <w:sz w:val="22"/>
          <w:lang w:val="en-US"/>
        </w:rPr>
      </w:pPr>
      <w:r w:rsidRPr="00157ED2">
        <w:rPr>
          <w:sz w:val="22"/>
          <w:lang w:val="en-US"/>
        </w:rPr>
        <w:t xml:space="preserve">1) login to </w:t>
      </w:r>
      <w:hyperlink r:id="rId2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EA69C2B" w14:textId="77777777" w:rsidR="00E90090" w:rsidRPr="004009BE" w:rsidRDefault="00E90090" w:rsidP="00E90090">
      <w:pPr>
        <w:pStyle w:val="a8"/>
        <w:numPr>
          <w:ilvl w:val="1"/>
          <w:numId w:val="2"/>
        </w:numPr>
        <w:rPr>
          <w:sz w:val="22"/>
          <w:lang w:val="en-US"/>
        </w:rPr>
      </w:pPr>
      <w:r>
        <w:rPr>
          <w:sz w:val="22"/>
        </w:rPr>
        <w:t xml:space="preserve">If you are unable to record the attendance via </w:t>
      </w:r>
      <w:hyperlink r:id="rId2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8" w:history="1">
        <w:r w:rsidRPr="00132C67">
          <w:rPr>
            <w:rStyle w:val="a6"/>
            <w:sz w:val="22"/>
            <w:szCs w:val="22"/>
          </w:rPr>
          <w:t>jeongki.kim@lge.com</w:t>
        </w:r>
      </w:hyperlink>
      <w:r w:rsidRPr="00E6799D">
        <w:rPr>
          <w:sz w:val="22"/>
          <w:szCs w:val="22"/>
        </w:rPr>
        <w:t>)</w:t>
      </w:r>
    </w:p>
    <w:p w14:paraId="3A914C6C" w14:textId="77777777" w:rsidR="00C86DA8" w:rsidRDefault="00C86DA8" w:rsidP="00C86DA8">
      <w:pPr>
        <w:pStyle w:val="a8"/>
        <w:rPr>
          <w:b/>
        </w:rPr>
      </w:pPr>
    </w:p>
    <w:p w14:paraId="266B5725" w14:textId="77777777" w:rsidR="00C86DA8" w:rsidRPr="00D26B11" w:rsidRDefault="00C86DA8" w:rsidP="00C86DA8">
      <w:pPr>
        <w:pStyle w:val="a8"/>
      </w:pPr>
      <w:r w:rsidRPr="00C86DA8">
        <w:rPr>
          <w:b/>
        </w:rPr>
        <w:t xml:space="preserve">Recorded attendance through Imat and </w:t>
      </w:r>
      <w:r w:rsidRPr="00C86DA8">
        <w:rPr>
          <w:b/>
          <w:highlight w:val="yellow"/>
        </w:rPr>
        <w:t>e-mail</w:t>
      </w:r>
      <w:r w:rsidRPr="00C86DA8">
        <w:rPr>
          <w:b/>
        </w:rPr>
        <w:t>:</w:t>
      </w:r>
    </w:p>
    <w:tbl>
      <w:tblPr>
        <w:tblW w:w="9626" w:type="dxa"/>
        <w:tblCellMar>
          <w:left w:w="0" w:type="dxa"/>
          <w:right w:w="0" w:type="dxa"/>
        </w:tblCellMar>
        <w:tblLook w:val="04A0" w:firstRow="1" w:lastRow="0" w:firstColumn="1" w:lastColumn="0" w:noHBand="0" w:noVBand="1"/>
      </w:tblPr>
      <w:tblGrid>
        <w:gridCol w:w="1378"/>
        <w:gridCol w:w="994"/>
        <w:gridCol w:w="2196"/>
        <w:gridCol w:w="5058"/>
      </w:tblGrid>
      <w:tr w:rsidR="00C86DA8" w14:paraId="755E9A59" w14:textId="77777777" w:rsidTr="002C37EB">
        <w:trPr>
          <w:trHeight w:val="293"/>
        </w:trPr>
        <w:tc>
          <w:tcPr>
            <w:tcW w:w="1378" w:type="dxa"/>
            <w:noWrap/>
            <w:tcMar>
              <w:top w:w="15" w:type="dxa"/>
              <w:left w:w="15" w:type="dxa"/>
              <w:bottom w:w="0" w:type="dxa"/>
              <w:right w:w="15" w:type="dxa"/>
            </w:tcMar>
            <w:vAlign w:val="bottom"/>
            <w:hideMark/>
          </w:tcPr>
          <w:p w14:paraId="4D28476F" w14:textId="77777777" w:rsidR="00C86DA8" w:rsidRPr="00C86DA8" w:rsidRDefault="00C86DA8">
            <w:pPr>
              <w:jc w:val="center"/>
              <w:rPr>
                <w:rFonts w:ascii="Calibri" w:hAnsi="Calibri" w:cs="Calibri"/>
                <w:color w:val="000000"/>
                <w:kern w:val="2"/>
                <w:sz w:val="18"/>
                <w:szCs w:val="22"/>
                <w:lang w:val="en-US" w:eastAsia="ko-KR"/>
              </w:rPr>
            </w:pPr>
            <w:r w:rsidRPr="00C86DA8">
              <w:rPr>
                <w:rFonts w:ascii="Calibri" w:hAnsi="Calibri" w:cs="Calibri"/>
                <w:color w:val="000000"/>
                <w:kern w:val="2"/>
                <w:sz w:val="18"/>
                <w:szCs w:val="22"/>
              </w:rPr>
              <w:t>Breakout</w:t>
            </w:r>
          </w:p>
        </w:tc>
        <w:tc>
          <w:tcPr>
            <w:tcW w:w="994" w:type="dxa"/>
            <w:noWrap/>
            <w:tcMar>
              <w:top w:w="15" w:type="dxa"/>
              <w:left w:w="15" w:type="dxa"/>
              <w:bottom w:w="0" w:type="dxa"/>
              <w:right w:w="15" w:type="dxa"/>
            </w:tcMar>
            <w:vAlign w:val="bottom"/>
            <w:hideMark/>
          </w:tcPr>
          <w:p w14:paraId="1D49454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Timestamp</w:t>
            </w:r>
          </w:p>
        </w:tc>
        <w:tc>
          <w:tcPr>
            <w:tcW w:w="2196" w:type="dxa"/>
            <w:noWrap/>
            <w:tcMar>
              <w:top w:w="15" w:type="dxa"/>
              <w:left w:w="15" w:type="dxa"/>
              <w:bottom w:w="0" w:type="dxa"/>
              <w:right w:w="15" w:type="dxa"/>
            </w:tcMar>
            <w:vAlign w:val="bottom"/>
            <w:hideMark/>
          </w:tcPr>
          <w:p w14:paraId="1EF40B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Name</w:t>
            </w:r>
          </w:p>
        </w:tc>
        <w:tc>
          <w:tcPr>
            <w:tcW w:w="5058" w:type="dxa"/>
            <w:noWrap/>
            <w:tcMar>
              <w:top w:w="15" w:type="dxa"/>
              <w:left w:w="15" w:type="dxa"/>
              <w:bottom w:w="0" w:type="dxa"/>
              <w:right w:w="15" w:type="dxa"/>
            </w:tcMar>
            <w:vAlign w:val="bottom"/>
            <w:hideMark/>
          </w:tcPr>
          <w:p w14:paraId="135D179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Affiliation</w:t>
            </w:r>
          </w:p>
        </w:tc>
      </w:tr>
      <w:tr w:rsidR="00C86DA8" w14:paraId="264C2560" w14:textId="77777777" w:rsidTr="002C37EB">
        <w:trPr>
          <w:trHeight w:val="293"/>
        </w:trPr>
        <w:tc>
          <w:tcPr>
            <w:tcW w:w="0" w:type="auto"/>
            <w:noWrap/>
            <w:tcMar>
              <w:top w:w="15" w:type="dxa"/>
              <w:left w:w="15" w:type="dxa"/>
              <w:bottom w:w="0" w:type="dxa"/>
              <w:right w:w="15" w:type="dxa"/>
            </w:tcMar>
            <w:vAlign w:val="bottom"/>
            <w:hideMark/>
          </w:tcPr>
          <w:p w14:paraId="495445C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10526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D9E17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Akhmetov, Dmitry</w:t>
            </w:r>
          </w:p>
        </w:tc>
        <w:tc>
          <w:tcPr>
            <w:tcW w:w="0" w:type="auto"/>
            <w:noWrap/>
            <w:tcMar>
              <w:top w:w="15" w:type="dxa"/>
              <w:left w:w="15" w:type="dxa"/>
              <w:bottom w:w="0" w:type="dxa"/>
              <w:right w:w="15" w:type="dxa"/>
            </w:tcMar>
            <w:vAlign w:val="bottom"/>
            <w:hideMark/>
          </w:tcPr>
          <w:p w14:paraId="34EDEA8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14:paraId="5755987B" w14:textId="77777777" w:rsidTr="002C37EB">
        <w:trPr>
          <w:trHeight w:val="293"/>
        </w:trPr>
        <w:tc>
          <w:tcPr>
            <w:tcW w:w="0" w:type="auto"/>
            <w:noWrap/>
            <w:tcMar>
              <w:top w:w="15" w:type="dxa"/>
              <w:left w:w="15" w:type="dxa"/>
              <w:bottom w:w="0" w:type="dxa"/>
              <w:right w:w="15" w:type="dxa"/>
            </w:tcMar>
            <w:vAlign w:val="bottom"/>
            <w:hideMark/>
          </w:tcPr>
          <w:p w14:paraId="52429AE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03D979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5EE3A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Bankov, Dmitry</w:t>
            </w:r>
          </w:p>
        </w:tc>
        <w:tc>
          <w:tcPr>
            <w:tcW w:w="0" w:type="auto"/>
            <w:noWrap/>
            <w:tcMar>
              <w:top w:w="15" w:type="dxa"/>
              <w:left w:w="15" w:type="dxa"/>
              <w:bottom w:w="0" w:type="dxa"/>
              <w:right w:w="15" w:type="dxa"/>
            </w:tcMar>
            <w:vAlign w:val="bottom"/>
            <w:hideMark/>
          </w:tcPr>
          <w:p w14:paraId="0F33F54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14:paraId="466D53B4" w14:textId="77777777" w:rsidTr="002C37EB">
        <w:trPr>
          <w:trHeight w:val="293"/>
        </w:trPr>
        <w:tc>
          <w:tcPr>
            <w:tcW w:w="0" w:type="auto"/>
            <w:noWrap/>
            <w:tcMar>
              <w:top w:w="15" w:type="dxa"/>
              <w:left w:w="15" w:type="dxa"/>
              <w:bottom w:w="0" w:type="dxa"/>
              <w:right w:w="15" w:type="dxa"/>
            </w:tcMar>
            <w:vAlign w:val="bottom"/>
            <w:hideMark/>
          </w:tcPr>
          <w:p w14:paraId="09C791E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83548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F255AB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baron, stephane</w:t>
            </w:r>
          </w:p>
        </w:tc>
        <w:tc>
          <w:tcPr>
            <w:tcW w:w="0" w:type="auto"/>
            <w:noWrap/>
            <w:tcMar>
              <w:top w:w="15" w:type="dxa"/>
              <w:left w:w="15" w:type="dxa"/>
              <w:bottom w:w="0" w:type="dxa"/>
              <w:right w:w="15" w:type="dxa"/>
            </w:tcMar>
            <w:vAlign w:val="bottom"/>
            <w:hideMark/>
          </w:tcPr>
          <w:p w14:paraId="17161D4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14:paraId="16915E4B" w14:textId="77777777" w:rsidTr="002C37EB">
        <w:trPr>
          <w:trHeight w:val="293"/>
        </w:trPr>
        <w:tc>
          <w:tcPr>
            <w:tcW w:w="0" w:type="auto"/>
            <w:noWrap/>
            <w:tcMar>
              <w:top w:w="15" w:type="dxa"/>
              <w:left w:w="15" w:type="dxa"/>
              <w:bottom w:w="0" w:type="dxa"/>
              <w:right w:w="15" w:type="dxa"/>
            </w:tcMar>
            <w:vAlign w:val="bottom"/>
            <w:hideMark/>
          </w:tcPr>
          <w:p w14:paraId="6B30FB5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12799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72BC8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Bravo, Daniel</w:t>
            </w:r>
          </w:p>
        </w:tc>
        <w:tc>
          <w:tcPr>
            <w:tcW w:w="0" w:type="auto"/>
            <w:noWrap/>
            <w:tcMar>
              <w:top w:w="15" w:type="dxa"/>
              <w:left w:w="15" w:type="dxa"/>
              <w:bottom w:w="0" w:type="dxa"/>
              <w:right w:w="15" w:type="dxa"/>
            </w:tcMar>
            <w:vAlign w:val="bottom"/>
            <w:hideMark/>
          </w:tcPr>
          <w:p w14:paraId="65BCC9A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14:paraId="0E55338B" w14:textId="77777777" w:rsidTr="002C37EB">
        <w:trPr>
          <w:trHeight w:val="293"/>
        </w:trPr>
        <w:tc>
          <w:tcPr>
            <w:tcW w:w="0" w:type="auto"/>
            <w:noWrap/>
            <w:tcMar>
              <w:top w:w="15" w:type="dxa"/>
              <w:left w:w="15" w:type="dxa"/>
              <w:bottom w:w="0" w:type="dxa"/>
              <w:right w:w="15" w:type="dxa"/>
            </w:tcMar>
            <w:vAlign w:val="bottom"/>
            <w:hideMark/>
          </w:tcPr>
          <w:p w14:paraId="61DB2D6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06A81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0FE4E0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Bredewoud, Albert</w:t>
            </w:r>
          </w:p>
        </w:tc>
        <w:tc>
          <w:tcPr>
            <w:tcW w:w="0" w:type="auto"/>
            <w:noWrap/>
            <w:tcMar>
              <w:top w:w="15" w:type="dxa"/>
              <w:left w:w="15" w:type="dxa"/>
              <w:bottom w:w="0" w:type="dxa"/>
              <w:right w:w="15" w:type="dxa"/>
            </w:tcMar>
            <w:vAlign w:val="bottom"/>
            <w:hideMark/>
          </w:tcPr>
          <w:p w14:paraId="370322A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16D76A68" w14:textId="77777777" w:rsidTr="002C37EB">
        <w:trPr>
          <w:trHeight w:val="293"/>
        </w:trPr>
        <w:tc>
          <w:tcPr>
            <w:tcW w:w="0" w:type="auto"/>
            <w:noWrap/>
            <w:tcMar>
              <w:top w:w="15" w:type="dxa"/>
              <w:left w:w="15" w:type="dxa"/>
              <w:bottom w:w="0" w:type="dxa"/>
              <w:right w:w="15" w:type="dxa"/>
            </w:tcMar>
            <w:vAlign w:val="bottom"/>
            <w:hideMark/>
          </w:tcPr>
          <w:p w14:paraId="75A7166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612CB5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A0F16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Carney, William</w:t>
            </w:r>
          </w:p>
        </w:tc>
        <w:tc>
          <w:tcPr>
            <w:tcW w:w="0" w:type="auto"/>
            <w:noWrap/>
            <w:tcMar>
              <w:top w:w="15" w:type="dxa"/>
              <w:left w:w="15" w:type="dxa"/>
              <w:bottom w:w="0" w:type="dxa"/>
              <w:right w:w="15" w:type="dxa"/>
            </w:tcMar>
            <w:vAlign w:val="bottom"/>
            <w:hideMark/>
          </w:tcPr>
          <w:p w14:paraId="6FE3F26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14:paraId="51B8139D" w14:textId="77777777" w:rsidTr="002C37EB">
        <w:trPr>
          <w:trHeight w:val="293"/>
        </w:trPr>
        <w:tc>
          <w:tcPr>
            <w:tcW w:w="0" w:type="auto"/>
            <w:noWrap/>
            <w:tcMar>
              <w:top w:w="15" w:type="dxa"/>
              <w:left w:w="15" w:type="dxa"/>
              <w:bottom w:w="0" w:type="dxa"/>
              <w:right w:w="15" w:type="dxa"/>
            </w:tcMar>
            <w:vAlign w:val="bottom"/>
            <w:hideMark/>
          </w:tcPr>
          <w:p w14:paraId="6119DD8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854D5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97FCB0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CHAN, YEE</w:t>
            </w:r>
          </w:p>
        </w:tc>
        <w:tc>
          <w:tcPr>
            <w:tcW w:w="0" w:type="auto"/>
            <w:noWrap/>
            <w:tcMar>
              <w:top w:w="15" w:type="dxa"/>
              <w:left w:w="15" w:type="dxa"/>
              <w:bottom w:w="0" w:type="dxa"/>
              <w:right w:w="15" w:type="dxa"/>
            </w:tcMar>
            <w:vAlign w:val="bottom"/>
            <w:hideMark/>
          </w:tcPr>
          <w:p w14:paraId="269C355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753AA7E6" w14:textId="77777777" w:rsidTr="002C37EB">
        <w:trPr>
          <w:trHeight w:val="293"/>
        </w:trPr>
        <w:tc>
          <w:tcPr>
            <w:tcW w:w="0" w:type="auto"/>
            <w:noWrap/>
            <w:tcMar>
              <w:top w:w="15" w:type="dxa"/>
              <w:left w:w="15" w:type="dxa"/>
              <w:bottom w:w="0" w:type="dxa"/>
              <w:right w:w="15" w:type="dxa"/>
            </w:tcMar>
            <w:vAlign w:val="bottom"/>
            <w:hideMark/>
          </w:tcPr>
          <w:p w14:paraId="1DD55E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D8EA76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4B8091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Chitrakar, Rojan</w:t>
            </w:r>
          </w:p>
        </w:tc>
        <w:tc>
          <w:tcPr>
            <w:tcW w:w="0" w:type="auto"/>
            <w:noWrap/>
            <w:tcMar>
              <w:top w:w="15" w:type="dxa"/>
              <w:left w:w="15" w:type="dxa"/>
              <w:bottom w:w="0" w:type="dxa"/>
              <w:right w:w="15" w:type="dxa"/>
            </w:tcMar>
            <w:vAlign w:val="bottom"/>
            <w:hideMark/>
          </w:tcPr>
          <w:p w14:paraId="23404F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14:paraId="25938F67" w14:textId="77777777" w:rsidTr="002C37EB">
        <w:trPr>
          <w:trHeight w:val="293"/>
        </w:trPr>
        <w:tc>
          <w:tcPr>
            <w:tcW w:w="0" w:type="auto"/>
            <w:noWrap/>
            <w:tcMar>
              <w:top w:w="15" w:type="dxa"/>
              <w:left w:w="15" w:type="dxa"/>
              <w:bottom w:w="0" w:type="dxa"/>
              <w:right w:w="15" w:type="dxa"/>
            </w:tcMar>
            <w:vAlign w:val="bottom"/>
            <w:hideMark/>
          </w:tcPr>
          <w:p w14:paraId="6648246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8A97B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8EF0AA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Ciochina, Dana</w:t>
            </w:r>
          </w:p>
        </w:tc>
        <w:tc>
          <w:tcPr>
            <w:tcW w:w="0" w:type="auto"/>
            <w:noWrap/>
            <w:tcMar>
              <w:top w:w="15" w:type="dxa"/>
              <w:left w:w="15" w:type="dxa"/>
              <w:bottom w:w="0" w:type="dxa"/>
              <w:right w:w="15" w:type="dxa"/>
            </w:tcMar>
            <w:vAlign w:val="bottom"/>
            <w:hideMark/>
          </w:tcPr>
          <w:p w14:paraId="2578C7B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14:paraId="6310F5A8" w14:textId="77777777" w:rsidTr="002C37EB">
        <w:trPr>
          <w:trHeight w:val="293"/>
        </w:trPr>
        <w:tc>
          <w:tcPr>
            <w:tcW w:w="0" w:type="auto"/>
            <w:noWrap/>
            <w:tcMar>
              <w:top w:w="15" w:type="dxa"/>
              <w:left w:w="15" w:type="dxa"/>
              <w:bottom w:w="0" w:type="dxa"/>
              <w:right w:w="15" w:type="dxa"/>
            </w:tcMar>
            <w:vAlign w:val="bottom"/>
            <w:hideMark/>
          </w:tcPr>
          <w:p w14:paraId="28F131E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814D37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20281C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Das, Subir</w:t>
            </w:r>
          </w:p>
        </w:tc>
        <w:tc>
          <w:tcPr>
            <w:tcW w:w="0" w:type="auto"/>
            <w:noWrap/>
            <w:tcMar>
              <w:top w:w="15" w:type="dxa"/>
              <w:left w:w="15" w:type="dxa"/>
              <w:bottom w:w="0" w:type="dxa"/>
              <w:right w:w="15" w:type="dxa"/>
            </w:tcMar>
            <w:vAlign w:val="bottom"/>
            <w:hideMark/>
          </w:tcPr>
          <w:p w14:paraId="1539BCE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Perspecta Labs Inc</w:t>
            </w:r>
          </w:p>
        </w:tc>
      </w:tr>
      <w:tr w:rsidR="00C86DA8" w14:paraId="0D89B74D" w14:textId="77777777" w:rsidTr="002C37EB">
        <w:trPr>
          <w:trHeight w:val="293"/>
        </w:trPr>
        <w:tc>
          <w:tcPr>
            <w:tcW w:w="0" w:type="auto"/>
            <w:noWrap/>
            <w:tcMar>
              <w:top w:w="15" w:type="dxa"/>
              <w:left w:w="15" w:type="dxa"/>
              <w:bottom w:w="0" w:type="dxa"/>
              <w:right w:w="15" w:type="dxa"/>
            </w:tcMar>
            <w:vAlign w:val="bottom"/>
            <w:hideMark/>
          </w:tcPr>
          <w:p w14:paraId="1CAD250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971F5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3DF456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de Vegt, Rolf</w:t>
            </w:r>
          </w:p>
        </w:tc>
        <w:tc>
          <w:tcPr>
            <w:tcW w:w="0" w:type="auto"/>
            <w:noWrap/>
            <w:tcMar>
              <w:top w:w="15" w:type="dxa"/>
              <w:left w:w="15" w:type="dxa"/>
              <w:bottom w:w="0" w:type="dxa"/>
              <w:right w:w="15" w:type="dxa"/>
            </w:tcMar>
            <w:vAlign w:val="bottom"/>
            <w:hideMark/>
          </w:tcPr>
          <w:p w14:paraId="077779D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29A71D48" w14:textId="77777777" w:rsidTr="002C37EB">
        <w:trPr>
          <w:trHeight w:val="293"/>
        </w:trPr>
        <w:tc>
          <w:tcPr>
            <w:tcW w:w="0" w:type="auto"/>
            <w:noWrap/>
            <w:tcMar>
              <w:top w:w="15" w:type="dxa"/>
              <w:left w:w="15" w:type="dxa"/>
              <w:bottom w:w="0" w:type="dxa"/>
              <w:right w:w="15" w:type="dxa"/>
            </w:tcMar>
            <w:vAlign w:val="bottom"/>
            <w:hideMark/>
          </w:tcPr>
          <w:p w14:paraId="7749AD0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080F91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EE166E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Dong, Xiandong</w:t>
            </w:r>
          </w:p>
        </w:tc>
        <w:tc>
          <w:tcPr>
            <w:tcW w:w="0" w:type="auto"/>
            <w:noWrap/>
            <w:tcMar>
              <w:top w:w="15" w:type="dxa"/>
              <w:left w:w="15" w:type="dxa"/>
              <w:bottom w:w="0" w:type="dxa"/>
              <w:right w:w="15" w:type="dxa"/>
            </w:tcMar>
            <w:vAlign w:val="bottom"/>
            <w:hideMark/>
          </w:tcPr>
          <w:p w14:paraId="3836CE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Xiaomi Inc.</w:t>
            </w:r>
          </w:p>
        </w:tc>
      </w:tr>
      <w:tr w:rsidR="00C86DA8" w14:paraId="5C709E69" w14:textId="77777777" w:rsidTr="002C37EB">
        <w:trPr>
          <w:trHeight w:val="293"/>
        </w:trPr>
        <w:tc>
          <w:tcPr>
            <w:tcW w:w="0" w:type="auto"/>
            <w:noWrap/>
            <w:tcMar>
              <w:top w:w="15" w:type="dxa"/>
              <w:left w:w="15" w:type="dxa"/>
              <w:bottom w:w="0" w:type="dxa"/>
              <w:right w:w="15" w:type="dxa"/>
            </w:tcMar>
            <w:vAlign w:val="bottom"/>
            <w:hideMark/>
          </w:tcPr>
          <w:p w14:paraId="0B1B121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89212B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6E5A55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Erceg, Vinko</w:t>
            </w:r>
          </w:p>
        </w:tc>
        <w:tc>
          <w:tcPr>
            <w:tcW w:w="0" w:type="auto"/>
            <w:noWrap/>
            <w:tcMar>
              <w:top w:w="15" w:type="dxa"/>
              <w:left w:w="15" w:type="dxa"/>
              <w:bottom w:w="0" w:type="dxa"/>
              <w:right w:w="15" w:type="dxa"/>
            </w:tcMar>
            <w:vAlign w:val="bottom"/>
            <w:hideMark/>
          </w:tcPr>
          <w:p w14:paraId="3304DB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6913F683" w14:textId="77777777" w:rsidTr="002C37EB">
        <w:trPr>
          <w:trHeight w:val="293"/>
        </w:trPr>
        <w:tc>
          <w:tcPr>
            <w:tcW w:w="0" w:type="auto"/>
            <w:noWrap/>
            <w:tcMar>
              <w:top w:w="15" w:type="dxa"/>
              <w:left w:w="15" w:type="dxa"/>
              <w:bottom w:w="0" w:type="dxa"/>
              <w:right w:w="15" w:type="dxa"/>
            </w:tcMar>
            <w:vAlign w:val="bottom"/>
            <w:hideMark/>
          </w:tcPr>
          <w:p w14:paraId="677A0DA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06B25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9920FE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Fischer, Matthew</w:t>
            </w:r>
          </w:p>
        </w:tc>
        <w:tc>
          <w:tcPr>
            <w:tcW w:w="0" w:type="auto"/>
            <w:noWrap/>
            <w:tcMar>
              <w:top w:w="15" w:type="dxa"/>
              <w:left w:w="15" w:type="dxa"/>
              <w:bottom w:w="0" w:type="dxa"/>
              <w:right w:w="15" w:type="dxa"/>
            </w:tcMar>
            <w:vAlign w:val="bottom"/>
            <w:hideMark/>
          </w:tcPr>
          <w:p w14:paraId="3379F76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1DC07EEC" w14:textId="77777777" w:rsidTr="002C37EB">
        <w:trPr>
          <w:trHeight w:val="293"/>
        </w:trPr>
        <w:tc>
          <w:tcPr>
            <w:tcW w:w="0" w:type="auto"/>
            <w:noWrap/>
            <w:tcMar>
              <w:top w:w="15" w:type="dxa"/>
              <w:left w:w="15" w:type="dxa"/>
              <w:bottom w:w="0" w:type="dxa"/>
              <w:right w:w="15" w:type="dxa"/>
            </w:tcMar>
            <w:vAlign w:val="bottom"/>
            <w:hideMark/>
          </w:tcPr>
          <w:p w14:paraId="3DE4FB3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8688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82806E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 Xiangxin</w:t>
            </w:r>
          </w:p>
        </w:tc>
        <w:tc>
          <w:tcPr>
            <w:tcW w:w="0" w:type="auto"/>
            <w:noWrap/>
            <w:tcMar>
              <w:top w:w="15" w:type="dxa"/>
              <w:left w:w="15" w:type="dxa"/>
              <w:bottom w:w="0" w:type="dxa"/>
              <w:right w:w="15" w:type="dxa"/>
            </w:tcMar>
            <w:vAlign w:val="bottom"/>
            <w:hideMark/>
          </w:tcPr>
          <w:p w14:paraId="029EB63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Unisoc</w:t>
            </w:r>
          </w:p>
        </w:tc>
      </w:tr>
      <w:tr w:rsidR="00C86DA8" w14:paraId="3F33A1F0" w14:textId="77777777" w:rsidTr="002C37EB">
        <w:trPr>
          <w:trHeight w:val="293"/>
        </w:trPr>
        <w:tc>
          <w:tcPr>
            <w:tcW w:w="0" w:type="auto"/>
            <w:noWrap/>
            <w:tcMar>
              <w:top w:w="15" w:type="dxa"/>
              <w:left w:w="15" w:type="dxa"/>
              <w:bottom w:w="0" w:type="dxa"/>
              <w:right w:w="15" w:type="dxa"/>
            </w:tcMar>
            <w:vAlign w:val="bottom"/>
            <w:hideMark/>
          </w:tcPr>
          <w:p w14:paraId="7CD1E6A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B8A40A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1DF121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Guo, Yuchen</w:t>
            </w:r>
          </w:p>
        </w:tc>
        <w:tc>
          <w:tcPr>
            <w:tcW w:w="0" w:type="auto"/>
            <w:noWrap/>
            <w:tcMar>
              <w:top w:w="15" w:type="dxa"/>
              <w:left w:w="15" w:type="dxa"/>
              <w:bottom w:w="0" w:type="dxa"/>
              <w:right w:w="15" w:type="dxa"/>
            </w:tcMar>
            <w:vAlign w:val="bottom"/>
            <w:hideMark/>
          </w:tcPr>
          <w:p w14:paraId="05C705B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14:paraId="438444D6" w14:textId="77777777" w:rsidTr="002C37EB">
        <w:trPr>
          <w:trHeight w:val="293"/>
        </w:trPr>
        <w:tc>
          <w:tcPr>
            <w:tcW w:w="0" w:type="auto"/>
            <w:noWrap/>
            <w:tcMar>
              <w:top w:w="15" w:type="dxa"/>
              <w:left w:w="15" w:type="dxa"/>
              <w:bottom w:w="0" w:type="dxa"/>
              <w:right w:w="15" w:type="dxa"/>
            </w:tcMar>
            <w:vAlign w:val="bottom"/>
            <w:hideMark/>
          </w:tcPr>
          <w:p w14:paraId="3AD8473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6309FF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276575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Haider, Muhammad Kumail</w:t>
            </w:r>
          </w:p>
        </w:tc>
        <w:tc>
          <w:tcPr>
            <w:tcW w:w="0" w:type="auto"/>
            <w:noWrap/>
            <w:tcMar>
              <w:top w:w="15" w:type="dxa"/>
              <w:left w:w="15" w:type="dxa"/>
              <w:bottom w:w="0" w:type="dxa"/>
              <w:right w:w="15" w:type="dxa"/>
            </w:tcMar>
            <w:vAlign w:val="bottom"/>
            <w:hideMark/>
          </w:tcPr>
          <w:p w14:paraId="7100B74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077BE6D6" w14:textId="77777777" w:rsidTr="002C37EB">
        <w:trPr>
          <w:trHeight w:val="293"/>
        </w:trPr>
        <w:tc>
          <w:tcPr>
            <w:tcW w:w="0" w:type="auto"/>
            <w:noWrap/>
            <w:tcMar>
              <w:top w:w="15" w:type="dxa"/>
              <w:left w:w="15" w:type="dxa"/>
              <w:bottom w:w="0" w:type="dxa"/>
              <w:right w:w="15" w:type="dxa"/>
            </w:tcMar>
            <w:vAlign w:val="bottom"/>
            <w:hideMark/>
          </w:tcPr>
          <w:p w14:paraId="44518D0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79B08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B044F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 Zhiqiang</w:t>
            </w:r>
          </w:p>
        </w:tc>
        <w:tc>
          <w:tcPr>
            <w:tcW w:w="0" w:type="auto"/>
            <w:noWrap/>
            <w:tcMar>
              <w:top w:w="15" w:type="dxa"/>
              <w:left w:w="15" w:type="dxa"/>
              <w:bottom w:w="0" w:type="dxa"/>
              <w:right w:w="15" w:type="dxa"/>
            </w:tcMar>
            <w:vAlign w:val="bottom"/>
            <w:hideMark/>
          </w:tcPr>
          <w:p w14:paraId="42530F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C86DA8" w14:paraId="7BF2A286" w14:textId="77777777" w:rsidTr="002C37EB">
        <w:trPr>
          <w:trHeight w:val="293"/>
        </w:trPr>
        <w:tc>
          <w:tcPr>
            <w:tcW w:w="0" w:type="auto"/>
            <w:noWrap/>
            <w:tcMar>
              <w:top w:w="15" w:type="dxa"/>
              <w:left w:w="15" w:type="dxa"/>
              <w:bottom w:w="0" w:type="dxa"/>
              <w:right w:w="15" w:type="dxa"/>
            </w:tcMar>
            <w:vAlign w:val="bottom"/>
            <w:hideMark/>
          </w:tcPr>
          <w:p w14:paraId="37534D2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1C3877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531BAB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Hervieu, Lili</w:t>
            </w:r>
          </w:p>
        </w:tc>
        <w:tc>
          <w:tcPr>
            <w:tcW w:w="0" w:type="auto"/>
            <w:noWrap/>
            <w:tcMar>
              <w:top w:w="15" w:type="dxa"/>
              <w:left w:w="15" w:type="dxa"/>
              <w:bottom w:w="0" w:type="dxa"/>
              <w:right w:w="15" w:type="dxa"/>
            </w:tcMar>
            <w:vAlign w:val="bottom"/>
            <w:hideMark/>
          </w:tcPr>
          <w:p w14:paraId="2FD43B4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Cable Television Laboratories Inc. (CableLabs)</w:t>
            </w:r>
          </w:p>
        </w:tc>
      </w:tr>
      <w:tr w:rsidR="00C86DA8" w14:paraId="4B5FD4CA" w14:textId="77777777" w:rsidTr="002C37EB">
        <w:trPr>
          <w:trHeight w:val="293"/>
        </w:trPr>
        <w:tc>
          <w:tcPr>
            <w:tcW w:w="0" w:type="auto"/>
            <w:noWrap/>
            <w:tcMar>
              <w:top w:w="15" w:type="dxa"/>
              <w:left w:w="15" w:type="dxa"/>
              <w:bottom w:w="0" w:type="dxa"/>
              <w:right w:w="15" w:type="dxa"/>
            </w:tcMar>
            <w:vAlign w:val="bottom"/>
            <w:hideMark/>
          </w:tcPr>
          <w:p w14:paraId="2651F46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311ADC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E81721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Ho, Duncan</w:t>
            </w:r>
          </w:p>
        </w:tc>
        <w:tc>
          <w:tcPr>
            <w:tcW w:w="0" w:type="auto"/>
            <w:noWrap/>
            <w:tcMar>
              <w:top w:w="15" w:type="dxa"/>
              <w:left w:w="15" w:type="dxa"/>
              <w:bottom w:w="0" w:type="dxa"/>
              <w:right w:w="15" w:type="dxa"/>
            </w:tcMar>
            <w:vAlign w:val="bottom"/>
            <w:hideMark/>
          </w:tcPr>
          <w:p w14:paraId="77030EE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0E1C2428" w14:textId="77777777" w:rsidTr="002C37EB">
        <w:trPr>
          <w:trHeight w:val="293"/>
        </w:trPr>
        <w:tc>
          <w:tcPr>
            <w:tcW w:w="0" w:type="auto"/>
            <w:noWrap/>
            <w:tcMar>
              <w:top w:w="15" w:type="dxa"/>
              <w:left w:w="15" w:type="dxa"/>
              <w:bottom w:w="0" w:type="dxa"/>
              <w:right w:w="15" w:type="dxa"/>
            </w:tcMar>
            <w:vAlign w:val="bottom"/>
            <w:hideMark/>
          </w:tcPr>
          <w:p w14:paraId="367322A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A04146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98FFA8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 Chunyu</w:t>
            </w:r>
          </w:p>
        </w:tc>
        <w:tc>
          <w:tcPr>
            <w:tcW w:w="0" w:type="auto"/>
            <w:noWrap/>
            <w:tcMar>
              <w:top w:w="15" w:type="dxa"/>
              <w:left w:w="15" w:type="dxa"/>
              <w:bottom w:w="0" w:type="dxa"/>
              <w:right w:w="15" w:type="dxa"/>
            </w:tcMar>
            <w:vAlign w:val="bottom"/>
            <w:hideMark/>
          </w:tcPr>
          <w:p w14:paraId="7389F2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1CAC9BBB" w14:textId="77777777" w:rsidTr="002C37EB">
        <w:trPr>
          <w:trHeight w:val="293"/>
        </w:trPr>
        <w:tc>
          <w:tcPr>
            <w:tcW w:w="0" w:type="auto"/>
            <w:noWrap/>
            <w:tcMar>
              <w:top w:w="15" w:type="dxa"/>
              <w:left w:w="15" w:type="dxa"/>
              <w:bottom w:w="0" w:type="dxa"/>
              <w:right w:w="15" w:type="dxa"/>
            </w:tcMar>
            <w:vAlign w:val="bottom"/>
            <w:hideMark/>
          </w:tcPr>
          <w:p w14:paraId="68A3BF6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CF317C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4E4181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Kakani, Naveen</w:t>
            </w:r>
          </w:p>
        </w:tc>
        <w:tc>
          <w:tcPr>
            <w:tcW w:w="0" w:type="auto"/>
            <w:noWrap/>
            <w:tcMar>
              <w:top w:w="15" w:type="dxa"/>
              <w:left w:w="15" w:type="dxa"/>
              <w:bottom w:w="0" w:type="dxa"/>
              <w:right w:w="15" w:type="dxa"/>
            </w:tcMar>
            <w:vAlign w:val="bottom"/>
            <w:hideMark/>
          </w:tcPr>
          <w:p w14:paraId="7D7C17D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20C3A9F9" w14:textId="77777777" w:rsidTr="002C37EB">
        <w:trPr>
          <w:trHeight w:val="293"/>
        </w:trPr>
        <w:tc>
          <w:tcPr>
            <w:tcW w:w="0" w:type="auto"/>
            <w:noWrap/>
            <w:tcMar>
              <w:top w:w="15" w:type="dxa"/>
              <w:left w:w="15" w:type="dxa"/>
              <w:bottom w:w="0" w:type="dxa"/>
              <w:right w:w="15" w:type="dxa"/>
            </w:tcMar>
            <w:vAlign w:val="bottom"/>
            <w:hideMark/>
          </w:tcPr>
          <w:p w14:paraId="24DF26F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FE7410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5B76FB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Khorov, Evgeny</w:t>
            </w:r>
          </w:p>
        </w:tc>
        <w:tc>
          <w:tcPr>
            <w:tcW w:w="0" w:type="auto"/>
            <w:noWrap/>
            <w:tcMar>
              <w:top w:w="15" w:type="dxa"/>
              <w:left w:w="15" w:type="dxa"/>
              <w:bottom w:w="0" w:type="dxa"/>
              <w:right w:w="15" w:type="dxa"/>
            </w:tcMar>
            <w:vAlign w:val="bottom"/>
            <w:hideMark/>
          </w:tcPr>
          <w:p w14:paraId="6945406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2C37EB" w14:paraId="5C61FCD9" w14:textId="77777777" w:rsidTr="002C37EB">
        <w:trPr>
          <w:trHeight w:val="293"/>
        </w:trPr>
        <w:tc>
          <w:tcPr>
            <w:tcW w:w="0" w:type="auto"/>
            <w:noWrap/>
            <w:tcMar>
              <w:top w:w="15" w:type="dxa"/>
              <w:left w:w="15" w:type="dxa"/>
              <w:bottom w:w="0" w:type="dxa"/>
              <w:right w:w="15" w:type="dxa"/>
            </w:tcMar>
            <w:vAlign w:val="bottom"/>
          </w:tcPr>
          <w:p w14:paraId="259DD56E" w14:textId="3DC045FD"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tcPr>
          <w:p w14:paraId="3311A7BE" w14:textId="7D973B9D" w:rsidR="002C37EB" w:rsidRPr="00C86DA8" w:rsidRDefault="002C37EB" w:rsidP="00615EF5">
            <w:pPr>
              <w:jc w:val="center"/>
              <w:rPr>
                <w:rFonts w:ascii="Calibri" w:hAnsi="Calibri" w:cs="Calibri"/>
                <w:color w:val="000000"/>
                <w:kern w:val="2"/>
                <w:sz w:val="18"/>
                <w:szCs w:val="22"/>
              </w:rPr>
            </w:pPr>
            <w:r w:rsidRPr="00C86DA8">
              <w:rPr>
                <w:rFonts w:ascii="Calibri" w:hAnsi="Calibri" w:cs="Calibri"/>
                <w:color w:val="000000"/>
                <w:kern w:val="2"/>
                <w:sz w:val="18"/>
                <w:szCs w:val="22"/>
              </w:rPr>
              <w:t>3/1</w:t>
            </w:r>
            <w:r w:rsidR="00615EF5">
              <w:rPr>
                <w:rFonts w:ascii="Calibri" w:hAnsi="Calibri" w:cs="Calibri"/>
                <w:color w:val="000000"/>
                <w:kern w:val="2"/>
                <w:sz w:val="18"/>
                <w:szCs w:val="22"/>
              </w:rPr>
              <w:t>8</w:t>
            </w:r>
          </w:p>
        </w:tc>
        <w:tc>
          <w:tcPr>
            <w:tcW w:w="0" w:type="auto"/>
            <w:noWrap/>
            <w:tcMar>
              <w:top w:w="15" w:type="dxa"/>
              <w:left w:w="15" w:type="dxa"/>
              <w:bottom w:w="0" w:type="dxa"/>
              <w:right w:w="15" w:type="dxa"/>
            </w:tcMar>
            <w:vAlign w:val="bottom"/>
          </w:tcPr>
          <w:p w14:paraId="475CE224" w14:textId="6CD2F9AF"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Jeongki</w:t>
            </w:r>
          </w:p>
        </w:tc>
        <w:tc>
          <w:tcPr>
            <w:tcW w:w="0" w:type="auto"/>
            <w:noWrap/>
            <w:tcMar>
              <w:top w:w="15" w:type="dxa"/>
              <w:left w:w="15" w:type="dxa"/>
              <w:bottom w:w="0" w:type="dxa"/>
              <w:right w:w="15" w:type="dxa"/>
            </w:tcMar>
            <w:vAlign w:val="bottom"/>
          </w:tcPr>
          <w:p w14:paraId="515C48CF" w14:textId="74C18D35"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4E94A9EA" w14:textId="77777777" w:rsidTr="002C37EB">
        <w:trPr>
          <w:trHeight w:val="293"/>
        </w:trPr>
        <w:tc>
          <w:tcPr>
            <w:tcW w:w="0" w:type="auto"/>
            <w:noWrap/>
            <w:tcMar>
              <w:top w:w="15" w:type="dxa"/>
              <w:left w:w="15" w:type="dxa"/>
              <w:bottom w:w="0" w:type="dxa"/>
              <w:right w:w="15" w:type="dxa"/>
            </w:tcMar>
            <w:vAlign w:val="bottom"/>
            <w:hideMark/>
          </w:tcPr>
          <w:p w14:paraId="0D5C7C0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00F698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A4FDDA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namyeong</w:t>
            </w:r>
          </w:p>
        </w:tc>
        <w:tc>
          <w:tcPr>
            <w:tcW w:w="0" w:type="auto"/>
            <w:noWrap/>
            <w:tcMar>
              <w:top w:w="15" w:type="dxa"/>
              <w:left w:w="15" w:type="dxa"/>
              <w:bottom w:w="0" w:type="dxa"/>
              <w:right w:w="15" w:type="dxa"/>
            </w:tcMar>
            <w:vAlign w:val="bottom"/>
            <w:hideMark/>
          </w:tcPr>
          <w:p w14:paraId="44F6E3F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370126C1" w14:textId="77777777" w:rsidTr="002C37EB">
        <w:trPr>
          <w:trHeight w:val="293"/>
        </w:trPr>
        <w:tc>
          <w:tcPr>
            <w:tcW w:w="0" w:type="auto"/>
            <w:noWrap/>
            <w:tcMar>
              <w:top w:w="15" w:type="dxa"/>
              <w:left w:w="15" w:type="dxa"/>
              <w:bottom w:w="0" w:type="dxa"/>
              <w:right w:w="15" w:type="dxa"/>
            </w:tcMar>
            <w:vAlign w:val="bottom"/>
            <w:hideMark/>
          </w:tcPr>
          <w:p w14:paraId="3847436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0F1DEF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A03C96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Sang Gook</w:t>
            </w:r>
          </w:p>
        </w:tc>
        <w:tc>
          <w:tcPr>
            <w:tcW w:w="0" w:type="auto"/>
            <w:noWrap/>
            <w:tcMar>
              <w:top w:w="15" w:type="dxa"/>
              <w:left w:w="15" w:type="dxa"/>
              <w:bottom w:w="0" w:type="dxa"/>
              <w:right w:w="15" w:type="dxa"/>
            </w:tcMar>
            <w:vAlign w:val="bottom"/>
            <w:hideMark/>
          </w:tcPr>
          <w:p w14:paraId="7E52512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7952EFE5" w14:textId="77777777" w:rsidTr="002C37EB">
        <w:trPr>
          <w:trHeight w:val="293"/>
        </w:trPr>
        <w:tc>
          <w:tcPr>
            <w:tcW w:w="0" w:type="auto"/>
            <w:noWrap/>
            <w:tcMar>
              <w:top w:w="15" w:type="dxa"/>
              <w:left w:w="15" w:type="dxa"/>
              <w:bottom w:w="0" w:type="dxa"/>
              <w:right w:w="15" w:type="dxa"/>
            </w:tcMar>
            <w:vAlign w:val="bottom"/>
            <w:hideMark/>
          </w:tcPr>
          <w:p w14:paraId="42389A3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0823E7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FA29A44"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Sanghyun</w:t>
            </w:r>
          </w:p>
        </w:tc>
        <w:tc>
          <w:tcPr>
            <w:tcW w:w="0" w:type="auto"/>
            <w:noWrap/>
            <w:tcMar>
              <w:top w:w="15" w:type="dxa"/>
              <w:left w:w="15" w:type="dxa"/>
              <w:bottom w:w="0" w:type="dxa"/>
              <w:right w:w="15" w:type="dxa"/>
            </w:tcMar>
            <w:vAlign w:val="bottom"/>
            <w:hideMark/>
          </w:tcPr>
          <w:p w14:paraId="4C05106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2C37EB" w14:paraId="7B119532" w14:textId="77777777" w:rsidTr="002C37EB">
        <w:trPr>
          <w:trHeight w:val="293"/>
        </w:trPr>
        <w:tc>
          <w:tcPr>
            <w:tcW w:w="0" w:type="auto"/>
            <w:noWrap/>
            <w:tcMar>
              <w:top w:w="15" w:type="dxa"/>
              <w:left w:w="15" w:type="dxa"/>
              <w:bottom w:w="0" w:type="dxa"/>
              <w:right w:w="15" w:type="dxa"/>
            </w:tcMar>
            <w:vAlign w:val="bottom"/>
            <w:hideMark/>
          </w:tcPr>
          <w:p w14:paraId="7DCA120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C22C83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D6719C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Yongho</w:t>
            </w:r>
          </w:p>
        </w:tc>
        <w:tc>
          <w:tcPr>
            <w:tcW w:w="0" w:type="auto"/>
            <w:noWrap/>
            <w:tcMar>
              <w:top w:w="15" w:type="dxa"/>
              <w:left w:w="15" w:type="dxa"/>
              <w:bottom w:w="0" w:type="dxa"/>
              <w:right w:w="15" w:type="dxa"/>
            </w:tcMar>
            <w:vAlign w:val="bottom"/>
            <w:hideMark/>
          </w:tcPr>
          <w:p w14:paraId="2754CB8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Korea National University of Transportation</w:t>
            </w:r>
          </w:p>
        </w:tc>
      </w:tr>
      <w:tr w:rsidR="002C37EB" w14:paraId="289F6A25" w14:textId="77777777" w:rsidTr="002C37EB">
        <w:trPr>
          <w:trHeight w:val="293"/>
        </w:trPr>
        <w:tc>
          <w:tcPr>
            <w:tcW w:w="0" w:type="auto"/>
            <w:noWrap/>
            <w:tcMar>
              <w:top w:w="15" w:type="dxa"/>
              <w:left w:w="15" w:type="dxa"/>
              <w:bottom w:w="0" w:type="dxa"/>
              <w:right w:w="15" w:type="dxa"/>
            </w:tcMar>
            <w:vAlign w:val="bottom"/>
            <w:hideMark/>
          </w:tcPr>
          <w:p w14:paraId="6C95891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FB9F16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B6DF9F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Kishida, Akira</w:t>
            </w:r>
          </w:p>
        </w:tc>
        <w:tc>
          <w:tcPr>
            <w:tcW w:w="0" w:type="auto"/>
            <w:noWrap/>
            <w:tcMar>
              <w:top w:w="15" w:type="dxa"/>
              <w:left w:w="15" w:type="dxa"/>
              <w:bottom w:w="0" w:type="dxa"/>
              <w:right w:w="15" w:type="dxa"/>
            </w:tcMar>
            <w:vAlign w:val="bottom"/>
            <w:hideMark/>
          </w:tcPr>
          <w:p w14:paraId="251B6FD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Nippon Telegraph and Telephone Corporation (NTT)</w:t>
            </w:r>
          </w:p>
        </w:tc>
      </w:tr>
      <w:tr w:rsidR="002C37EB" w14:paraId="392034E6" w14:textId="77777777" w:rsidTr="002C37EB">
        <w:trPr>
          <w:trHeight w:val="293"/>
        </w:trPr>
        <w:tc>
          <w:tcPr>
            <w:tcW w:w="0" w:type="auto"/>
            <w:noWrap/>
            <w:tcMar>
              <w:top w:w="15" w:type="dxa"/>
              <w:left w:w="15" w:type="dxa"/>
              <w:bottom w:w="0" w:type="dxa"/>
              <w:right w:w="15" w:type="dxa"/>
            </w:tcMar>
            <w:vAlign w:val="bottom"/>
            <w:hideMark/>
          </w:tcPr>
          <w:p w14:paraId="06B7E6C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81C67B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4C4672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Klein, Arik</w:t>
            </w:r>
          </w:p>
        </w:tc>
        <w:tc>
          <w:tcPr>
            <w:tcW w:w="0" w:type="auto"/>
            <w:noWrap/>
            <w:tcMar>
              <w:top w:w="15" w:type="dxa"/>
              <w:left w:w="15" w:type="dxa"/>
              <w:bottom w:w="0" w:type="dxa"/>
              <w:right w:w="15" w:type="dxa"/>
            </w:tcMar>
            <w:vAlign w:val="bottom"/>
            <w:hideMark/>
          </w:tcPr>
          <w:p w14:paraId="0DB6CE9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1A526B82" w14:textId="77777777" w:rsidTr="002C37EB">
        <w:trPr>
          <w:trHeight w:val="293"/>
        </w:trPr>
        <w:tc>
          <w:tcPr>
            <w:tcW w:w="0" w:type="auto"/>
            <w:noWrap/>
            <w:tcMar>
              <w:top w:w="15" w:type="dxa"/>
              <w:left w:w="15" w:type="dxa"/>
              <w:bottom w:w="0" w:type="dxa"/>
              <w:right w:w="15" w:type="dxa"/>
            </w:tcMar>
            <w:vAlign w:val="bottom"/>
            <w:hideMark/>
          </w:tcPr>
          <w:p w14:paraId="239A1E5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89DD3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5F7A3D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Ko, Geonjung</w:t>
            </w:r>
          </w:p>
        </w:tc>
        <w:tc>
          <w:tcPr>
            <w:tcW w:w="0" w:type="auto"/>
            <w:noWrap/>
            <w:tcMar>
              <w:top w:w="15" w:type="dxa"/>
              <w:left w:w="15" w:type="dxa"/>
              <w:bottom w:w="0" w:type="dxa"/>
              <w:right w:w="15" w:type="dxa"/>
            </w:tcMar>
            <w:vAlign w:val="bottom"/>
            <w:hideMark/>
          </w:tcPr>
          <w:p w14:paraId="4855B01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2C37EB" w14:paraId="4FC35CA4" w14:textId="77777777" w:rsidTr="002C37EB">
        <w:trPr>
          <w:trHeight w:val="293"/>
        </w:trPr>
        <w:tc>
          <w:tcPr>
            <w:tcW w:w="0" w:type="auto"/>
            <w:noWrap/>
            <w:tcMar>
              <w:top w:w="15" w:type="dxa"/>
              <w:left w:w="15" w:type="dxa"/>
              <w:bottom w:w="0" w:type="dxa"/>
              <w:right w:w="15" w:type="dxa"/>
            </w:tcMar>
            <w:vAlign w:val="bottom"/>
            <w:hideMark/>
          </w:tcPr>
          <w:p w14:paraId="66F3105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5C61F8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CB4AD5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Kwon, Young Hoon</w:t>
            </w:r>
          </w:p>
        </w:tc>
        <w:tc>
          <w:tcPr>
            <w:tcW w:w="0" w:type="auto"/>
            <w:noWrap/>
            <w:tcMar>
              <w:top w:w="15" w:type="dxa"/>
              <w:left w:w="15" w:type="dxa"/>
              <w:bottom w:w="0" w:type="dxa"/>
              <w:right w:w="15" w:type="dxa"/>
            </w:tcMar>
            <w:vAlign w:val="bottom"/>
            <w:hideMark/>
          </w:tcPr>
          <w:p w14:paraId="6A6C17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NXP Semiconductors</w:t>
            </w:r>
          </w:p>
        </w:tc>
      </w:tr>
      <w:tr w:rsidR="002C37EB" w14:paraId="641E1D1C" w14:textId="77777777" w:rsidTr="002C37EB">
        <w:trPr>
          <w:trHeight w:val="293"/>
        </w:trPr>
        <w:tc>
          <w:tcPr>
            <w:tcW w:w="0" w:type="auto"/>
            <w:noWrap/>
            <w:tcMar>
              <w:top w:w="15" w:type="dxa"/>
              <w:left w:w="15" w:type="dxa"/>
              <w:bottom w:w="0" w:type="dxa"/>
              <w:right w:w="15" w:type="dxa"/>
            </w:tcMar>
            <w:vAlign w:val="bottom"/>
            <w:hideMark/>
          </w:tcPr>
          <w:p w14:paraId="14C5DA3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5524E2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18BCDA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Lee, Nancy</w:t>
            </w:r>
          </w:p>
        </w:tc>
        <w:tc>
          <w:tcPr>
            <w:tcW w:w="0" w:type="auto"/>
            <w:noWrap/>
            <w:tcMar>
              <w:top w:w="15" w:type="dxa"/>
              <w:left w:w="15" w:type="dxa"/>
              <w:bottom w:w="0" w:type="dxa"/>
              <w:right w:w="15" w:type="dxa"/>
            </w:tcMar>
            <w:vAlign w:val="bottom"/>
            <w:hideMark/>
          </w:tcPr>
          <w:p w14:paraId="2B5E84E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Signify</w:t>
            </w:r>
          </w:p>
        </w:tc>
      </w:tr>
      <w:tr w:rsidR="002C37EB" w14:paraId="111EAF06" w14:textId="77777777" w:rsidTr="002C37EB">
        <w:trPr>
          <w:trHeight w:val="293"/>
        </w:trPr>
        <w:tc>
          <w:tcPr>
            <w:tcW w:w="0" w:type="auto"/>
            <w:noWrap/>
            <w:tcMar>
              <w:top w:w="15" w:type="dxa"/>
              <w:left w:w="15" w:type="dxa"/>
              <w:bottom w:w="0" w:type="dxa"/>
              <w:right w:w="15" w:type="dxa"/>
            </w:tcMar>
            <w:vAlign w:val="bottom"/>
            <w:hideMark/>
          </w:tcPr>
          <w:p w14:paraId="724FB10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647756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E6F76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Levy, Joseph</w:t>
            </w:r>
          </w:p>
        </w:tc>
        <w:tc>
          <w:tcPr>
            <w:tcW w:w="0" w:type="auto"/>
            <w:noWrap/>
            <w:tcMar>
              <w:top w:w="15" w:type="dxa"/>
              <w:left w:w="15" w:type="dxa"/>
              <w:bottom w:w="0" w:type="dxa"/>
              <w:right w:w="15" w:type="dxa"/>
            </w:tcMar>
            <w:vAlign w:val="bottom"/>
            <w:hideMark/>
          </w:tcPr>
          <w:p w14:paraId="051BA89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2C37EB" w14:paraId="7206593F" w14:textId="77777777" w:rsidTr="002C37EB">
        <w:trPr>
          <w:trHeight w:val="293"/>
        </w:trPr>
        <w:tc>
          <w:tcPr>
            <w:tcW w:w="0" w:type="auto"/>
            <w:noWrap/>
            <w:tcMar>
              <w:top w:w="15" w:type="dxa"/>
              <w:left w:w="15" w:type="dxa"/>
              <w:bottom w:w="0" w:type="dxa"/>
              <w:right w:w="15" w:type="dxa"/>
            </w:tcMar>
            <w:vAlign w:val="bottom"/>
            <w:hideMark/>
          </w:tcPr>
          <w:p w14:paraId="612D45A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0D70F8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57ACC4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Li, Yiqing</w:t>
            </w:r>
          </w:p>
        </w:tc>
        <w:tc>
          <w:tcPr>
            <w:tcW w:w="0" w:type="auto"/>
            <w:noWrap/>
            <w:tcMar>
              <w:top w:w="15" w:type="dxa"/>
              <w:left w:w="15" w:type="dxa"/>
              <w:bottom w:w="0" w:type="dxa"/>
              <w:right w:w="15" w:type="dxa"/>
            </w:tcMar>
            <w:vAlign w:val="bottom"/>
            <w:hideMark/>
          </w:tcPr>
          <w:p w14:paraId="02FAFE9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049117A7" w14:textId="77777777" w:rsidTr="002C37EB">
        <w:trPr>
          <w:trHeight w:val="293"/>
        </w:trPr>
        <w:tc>
          <w:tcPr>
            <w:tcW w:w="0" w:type="auto"/>
            <w:noWrap/>
            <w:tcMar>
              <w:top w:w="15" w:type="dxa"/>
              <w:left w:w="15" w:type="dxa"/>
              <w:bottom w:w="0" w:type="dxa"/>
              <w:right w:w="15" w:type="dxa"/>
            </w:tcMar>
            <w:vAlign w:val="bottom"/>
            <w:hideMark/>
          </w:tcPr>
          <w:p w14:paraId="789AB70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26C831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7EE442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Li, Yunbo</w:t>
            </w:r>
          </w:p>
        </w:tc>
        <w:tc>
          <w:tcPr>
            <w:tcW w:w="0" w:type="auto"/>
            <w:noWrap/>
            <w:tcMar>
              <w:top w:w="15" w:type="dxa"/>
              <w:left w:w="15" w:type="dxa"/>
              <w:bottom w:w="0" w:type="dxa"/>
              <w:right w:w="15" w:type="dxa"/>
            </w:tcMar>
            <w:vAlign w:val="bottom"/>
            <w:hideMark/>
          </w:tcPr>
          <w:p w14:paraId="0AB95F7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1DCC5101" w14:textId="77777777" w:rsidTr="002C37EB">
        <w:trPr>
          <w:trHeight w:val="293"/>
        </w:trPr>
        <w:tc>
          <w:tcPr>
            <w:tcW w:w="0" w:type="auto"/>
            <w:noWrap/>
            <w:tcMar>
              <w:top w:w="15" w:type="dxa"/>
              <w:left w:w="15" w:type="dxa"/>
              <w:bottom w:w="0" w:type="dxa"/>
              <w:right w:w="15" w:type="dxa"/>
            </w:tcMar>
            <w:vAlign w:val="bottom"/>
            <w:hideMark/>
          </w:tcPr>
          <w:p w14:paraId="4D4521F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03487F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A52333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Lou, Hanqing</w:t>
            </w:r>
          </w:p>
        </w:tc>
        <w:tc>
          <w:tcPr>
            <w:tcW w:w="0" w:type="auto"/>
            <w:noWrap/>
            <w:tcMar>
              <w:top w:w="15" w:type="dxa"/>
              <w:left w:w="15" w:type="dxa"/>
              <w:bottom w:w="0" w:type="dxa"/>
              <w:right w:w="15" w:type="dxa"/>
            </w:tcMar>
            <w:vAlign w:val="bottom"/>
            <w:hideMark/>
          </w:tcPr>
          <w:p w14:paraId="2E841FF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2C37EB" w14:paraId="62903509" w14:textId="77777777" w:rsidTr="002C37EB">
        <w:trPr>
          <w:trHeight w:val="293"/>
        </w:trPr>
        <w:tc>
          <w:tcPr>
            <w:tcW w:w="0" w:type="auto"/>
            <w:noWrap/>
            <w:tcMar>
              <w:top w:w="15" w:type="dxa"/>
              <w:left w:w="15" w:type="dxa"/>
              <w:bottom w:w="0" w:type="dxa"/>
              <w:right w:w="15" w:type="dxa"/>
            </w:tcMar>
            <w:vAlign w:val="bottom"/>
            <w:hideMark/>
          </w:tcPr>
          <w:p w14:paraId="424C654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7D5834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519D64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 kaiying</w:t>
            </w:r>
          </w:p>
        </w:tc>
        <w:tc>
          <w:tcPr>
            <w:tcW w:w="0" w:type="auto"/>
            <w:noWrap/>
            <w:tcMar>
              <w:top w:w="15" w:type="dxa"/>
              <w:left w:w="15" w:type="dxa"/>
              <w:bottom w:w="0" w:type="dxa"/>
              <w:right w:w="15" w:type="dxa"/>
            </w:tcMar>
            <w:vAlign w:val="bottom"/>
            <w:hideMark/>
          </w:tcPr>
          <w:p w14:paraId="6B3EC81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482393EA" w14:textId="77777777" w:rsidTr="002C37EB">
        <w:trPr>
          <w:trHeight w:val="293"/>
        </w:trPr>
        <w:tc>
          <w:tcPr>
            <w:tcW w:w="0" w:type="auto"/>
            <w:noWrap/>
            <w:tcMar>
              <w:top w:w="15" w:type="dxa"/>
              <w:left w:w="15" w:type="dxa"/>
              <w:bottom w:w="0" w:type="dxa"/>
              <w:right w:w="15" w:type="dxa"/>
            </w:tcMar>
            <w:vAlign w:val="bottom"/>
            <w:hideMark/>
          </w:tcPr>
          <w:p w14:paraId="514F8A2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37341D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B0FEB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 Liuming</w:t>
            </w:r>
          </w:p>
        </w:tc>
        <w:tc>
          <w:tcPr>
            <w:tcW w:w="0" w:type="auto"/>
            <w:noWrap/>
            <w:tcMar>
              <w:top w:w="15" w:type="dxa"/>
              <w:left w:w="15" w:type="dxa"/>
              <w:bottom w:w="0" w:type="dxa"/>
              <w:right w:w="15" w:type="dxa"/>
            </w:tcMar>
            <w:vAlign w:val="bottom"/>
            <w:hideMark/>
          </w:tcPr>
          <w:p w14:paraId="4C287BD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2C37EB" w14:paraId="06903A47" w14:textId="77777777" w:rsidTr="002C37EB">
        <w:trPr>
          <w:trHeight w:val="293"/>
        </w:trPr>
        <w:tc>
          <w:tcPr>
            <w:tcW w:w="0" w:type="auto"/>
            <w:noWrap/>
            <w:tcMar>
              <w:top w:w="15" w:type="dxa"/>
              <w:left w:w="15" w:type="dxa"/>
              <w:bottom w:w="0" w:type="dxa"/>
              <w:right w:w="15" w:type="dxa"/>
            </w:tcMar>
            <w:vAlign w:val="bottom"/>
            <w:hideMark/>
          </w:tcPr>
          <w:p w14:paraId="17EE435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A991C9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EEAC67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 Yuxin</w:t>
            </w:r>
          </w:p>
        </w:tc>
        <w:tc>
          <w:tcPr>
            <w:tcW w:w="0" w:type="auto"/>
            <w:noWrap/>
            <w:tcMar>
              <w:top w:w="15" w:type="dxa"/>
              <w:left w:w="15" w:type="dxa"/>
              <w:bottom w:w="0" w:type="dxa"/>
              <w:right w:w="15" w:type="dxa"/>
            </w:tcMar>
            <w:vAlign w:val="bottom"/>
            <w:hideMark/>
          </w:tcPr>
          <w:p w14:paraId="1FCC958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69972F67" w14:textId="77777777" w:rsidTr="002C37EB">
        <w:trPr>
          <w:trHeight w:val="293"/>
        </w:trPr>
        <w:tc>
          <w:tcPr>
            <w:tcW w:w="0" w:type="auto"/>
            <w:noWrap/>
            <w:tcMar>
              <w:top w:w="15" w:type="dxa"/>
              <w:left w:w="15" w:type="dxa"/>
              <w:bottom w:w="0" w:type="dxa"/>
              <w:right w:w="15" w:type="dxa"/>
            </w:tcMar>
            <w:vAlign w:val="bottom"/>
            <w:hideMark/>
          </w:tcPr>
          <w:p w14:paraId="6618630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09CB87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5DD02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Luo, Chaoming</w:t>
            </w:r>
          </w:p>
        </w:tc>
        <w:tc>
          <w:tcPr>
            <w:tcW w:w="0" w:type="auto"/>
            <w:noWrap/>
            <w:tcMar>
              <w:top w:w="15" w:type="dxa"/>
              <w:left w:w="15" w:type="dxa"/>
              <w:bottom w:w="0" w:type="dxa"/>
              <w:right w:w="15" w:type="dxa"/>
            </w:tcMar>
            <w:vAlign w:val="bottom"/>
            <w:hideMark/>
          </w:tcPr>
          <w:p w14:paraId="5506311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Beijing OPPO telecommunications corp., ltd.</w:t>
            </w:r>
          </w:p>
        </w:tc>
      </w:tr>
      <w:tr w:rsidR="002C37EB" w14:paraId="3CFE67E9" w14:textId="77777777" w:rsidTr="002C37EB">
        <w:trPr>
          <w:trHeight w:val="293"/>
        </w:trPr>
        <w:tc>
          <w:tcPr>
            <w:tcW w:w="0" w:type="auto"/>
            <w:noWrap/>
            <w:tcMar>
              <w:top w:w="15" w:type="dxa"/>
              <w:left w:w="15" w:type="dxa"/>
              <w:bottom w:w="0" w:type="dxa"/>
              <w:right w:w="15" w:type="dxa"/>
            </w:tcMar>
            <w:vAlign w:val="bottom"/>
            <w:hideMark/>
          </w:tcPr>
          <w:p w14:paraId="680264A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EDC132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BD80A7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Martinez Vazquez, Marcos</w:t>
            </w:r>
          </w:p>
        </w:tc>
        <w:tc>
          <w:tcPr>
            <w:tcW w:w="0" w:type="auto"/>
            <w:noWrap/>
            <w:tcMar>
              <w:top w:w="15" w:type="dxa"/>
              <w:left w:w="15" w:type="dxa"/>
              <w:bottom w:w="0" w:type="dxa"/>
              <w:right w:w="15" w:type="dxa"/>
            </w:tcMar>
            <w:vAlign w:val="bottom"/>
            <w:hideMark/>
          </w:tcPr>
          <w:p w14:paraId="4A15AF9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2C37EB" w14:paraId="688C0625" w14:textId="77777777" w:rsidTr="002C37EB">
        <w:trPr>
          <w:trHeight w:val="293"/>
        </w:trPr>
        <w:tc>
          <w:tcPr>
            <w:tcW w:w="0" w:type="auto"/>
            <w:noWrap/>
            <w:tcMar>
              <w:top w:w="15" w:type="dxa"/>
              <w:left w:w="15" w:type="dxa"/>
              <w:bottom w:w="0" w:type="dxa"/>
              <w:right w:w="15" w:type="dxa"/>
            </w:tcMar>
            <w:vAlign w:val="bottom"/>
            <w:hideMark/>
          </w:tcPr>
          <w:p w14:paraId="06E51BA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E61BBF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675C4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McCann, Stephen</w:t>
            </w:r>
          </w:p>
        </w:tc>
        <w:tc>
          <w:tcPr>
            <w:tcW w:w="0" w:type="auto"/>
            <w:noWrap/>
            <w:tcMar>
              <w:top w:w="15" w:type="dxa"/>
              <w:left w:w="15" w:type="dxa"/>
              <w:bottom w:w="0" w:type="dxa"/>
              <w:right w:w="15" w:type="dxa"/>
            </w:tcMar>
            <w:vAlign w:val="bottom"/>
            <w:hideMark/>
          </w:tcPr>
          <w:p w14:paraId="0EF5034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45057A3D" w14:textId="77777777" w:rsidTr="002C37EB">
        <w:trPr>
          <w:trHeight w:val="293"/>
        </w:trPr>
        <w:tc>
          <w:tcPr>
            <w:tcW w:w="0" w:type="auto"/>
            <w:noWrap/>
            <w:tcMar>
              <w:top w:w="15" w:type="dxa"/>
              <w:left w:w="15" w:type="dxa"/>
              <w:bottom w:w="0" w:type="dxa"/>
              <w:right w:w="15" w:type="dxa"/>
            </w:tcMar>
            <w:vAlign w:val="bottom"/>
            <w:hideMark/>
          </w:tcPr>
          <w:p w14:paraId="5ED4B89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1BA826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B2A55F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Montemurro, Michael</w:t>
            </w:r>
          </w:p>
        </w:tc>
        <w:tc>
          <w:tcPr>
            <w:tcW w:w="0" w:type="auto"/>
            <w:noWrap/>
            <w:tcMar>
              <w:top w:w="15" w:type="dxa"/>
              <w:left w:w="15" w:type="dxa"/>
              <w:bottom w:w="0" w:type="dxa"/>
              <w:right w:w="15" w:type="dxa"/>
            </w:tcMar>
            <w:vAlign w:val="bottom"/>
            <w:hideMark/>
          </w:tcPr>
          <w:p w14:paraId="723060F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4DAC7AD3" w14:textId="77777777" w:rsidTr="002C37EB">
        <w:trPr>
          <w:trHeight w:val="293"/>
        </w:trPr>
        <w:tc>
          <w:tcPr>
            <w:tcW w:w="0" w:type="auto"/>
            <w:noWrap/>
            <w:tcMar>
              <w:top w:w="15" w:type="dxa"/>
              <w:left w:w="15" w:type="dxa"/>
              <w:bottom w:w="0" w:type="dxa"/>
              <w:right w:w="15" w:type="dxa"/>
            </w:tcMar>
            <w:vAlign w:val="bottom"/>
            <w:hideMark/>
          </w:tcPr>
          <w:p w14:paraId="7E2F562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908971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99847E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Naik, Gaurang</w:t>
            </w:r>
          </w:p>
        </w:tc>
        <w:tc>
          <w:tcPr>
            <w:tcW w:w="0" w:type="auto"/>
            <w:noWrap/>
            <w:tcMar>
              <w:top w:w="15" w:type="dxa"/>
              <w:left w:w="15" w:type="dxa"/>
              <w:bottom w:w="0" w:type="dxa"/>
              <w:right w:w="15" w:type="dxa"/>
            </w:tcMar>
            <w:vAlign w:val="bottom"/>
            <w:hideMark/>
          </w:tcPr>
          <w:p w14:paraId="420B7C4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4A3783AF" w14:textId="77777777" w:rsidTr="002C37EB">
        <w:trPr>
          <w:trHeight w:val="293"/>
        </w:trPr>
        <w:tc>
          <w:tcPr>
            <w:tcW w:w="0" w:type="auto"/>
            <w:noWrap/>
            <w:tcMar>
              <w:top w:w="15" w:type="dxa"/>
              <w:left w:w="15" w:type="dxa"/>
              <w:bottom w:w="0" w:type="dxa"/>
              <w:right w:w="15" w:type="dxa"/>
            </w:tcMar>
            <w:vAlign w:val="bottom"/>
            <w:hideMark/>
          </w:tcPr>
          <w:p w14:paraId="6CF0DD3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F63B51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F27F87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Nezou, Patrice</w:t>
            </w:r>
          </w:p>
        </w:tc>
        <w:tc>
          <w:tcPr>
            <w:tcW w:w="0" w:type="auto"/>
            <w:noWrap/>
            <w:tcMar>
              <w:top w:w="15" w:type="dxa"/>
              <w:left w:w="15" w:type="dxa"/>
              <w:bottom w:w="0" w:type="dxa"/>
              <w:right w:w="15" w:type="dxa"/>
            </w:tcMar>
            <w:vAlign w:val="bottom"/>
            <w:hideMark/>
          </w:tcPr>
          <w:p w14:paraId="1B73F2D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2C37EB" w14:paraId="77907334" w14:textId="77777777" w:rsidTr="002C37EB">
        <w:trPr>
          <w:trHeight w:val="293"/>
        </w:trPr>
        <w:tc>
          <w:tcPr>
            <w:tcW w:w="0" w:type="auto"/>
            <w:noWrap/>
            <w:tcMar>
              <w:top w:w="15" w:type="dxa"/>
              <w:left w:w="15" w:type="dxa"/>
              <w:bottom w:w="0" w:type="dxa"/>
              <w:right w:w="15" w:type="dxa"/>
            </w:tcMar>
            <w:vAlign w:val="bottom"/>
            <w:hideMark/>
          </w:tcPr>
          <w:p w14:paraId="4EC3B42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4E3255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91D61E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Ng, Boon Loong</w:t>
            </w:r>
          </w:p>
        </w:tc>
        <w:tc>
          <w:tcPr>
            <w:tcW w:w="0" w:type="auto"/>
            <w:noWrap/>
            <w:tcMar>
              <w:top w:w="15" w:type="dxa"/>
              <w:left w:w="15" w:type="dxa"/>
              <w:bottom w:w="0" w:type="dxa"/>
              <w:right w:w="15" w:type="dxa"/>
            </w:tcMar>
            <w:vAlign w:val="bottom"/>
            <w:hideMark/>
          </w:tcPr>
          <w:p w14:paraId="57411A0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2C37EB" w14:paraId="30C9BA47" w14:textId="77777777" w:rsidTr="002C37EB">
        <w:trPr>
          <w:trHeight w:val="293"/>
        </w:trPr>
        <w:tc>
          <w:tcPr>
            <w:tcW w:w="0" w:type="auto"/>
            <w:noWrap/>
            <w:tcMar>
              <w:top w:w="15" w:type="dxa"/>
              <w:left w:w="15" w:type="dxa"/>
              <w:bottom w:w="0" w:type="dxa"/>
              <w:right w:w="15" w:type="dxa"/>
            </w:tcMar>
            <w:vAlign w:val="bottom"/>
            <w:hideMark/>
          </w:tcPr>
          <w:p w14:paraId="7BA08AF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90060A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E89AE2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Patil, Abhishek</w:t>
            </w:r>
          </w:p>
        </w:tc>
        <w:tc>
          <w:tcPr>
            <w:tcW w:w="0" w:type="auto"/>
            <w:noWrap/>
            <w:tcMar>
              <w:top w:w="15" w:type="dxa"/>
              <w:left w:w="15" w:type="dxa"/>
              <w:bottom w:w="0" w:type="dxa"/>
              <w:right w:w="15" w:type="dxa"/>
            </w:tcMar>
            <w:vAlign w:val="bottom"/>
            <w:hideMark/>
          </w:tcPr>
          <w:p w14:paraId="02EBF2A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151E4A17" w14:textId="77777777" w:rsidTr="002C37EB">
        <w:trPr>
          <w:trHeight w:val="293"/>
        </w:trPr>
        <w:tc>
          <w:tcPr>
            <w:tcW w:w="0" w:type="auto"/>
            <w:noWrap/>
            <w:tcMar>
              <w:top w:w="15" w:type="dxa"/>
              <w:left w:w="15" w:type="dxa"/>
              <w:bottom w:w="0" w:type="dxa"/>
              <w:right w:w="15" w:type="dxa"/>
            </w:tcMar>
            <w:vAlign w:val="bottom"/>
            <w:hideMark/>
          </w:tcPr>
          <w:p w14:paraId="45FC110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227401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6D1C14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Patwardhan, Gaurav</w:t>
            </w:r>
          </w:p>
        </w:tc>
        <w:tc>
          <w:tcPr>
            <w:tcW w:w="0" w:type="auto"/>
            <w:noWrap/>
            <w:tcMar>
              <w:top w:w="15" w:type="dxa"/>
              <w:left w:w="15" w:type="dxa"/>
              <w:bottom w:w="0" w:type="dxa"/>
              <w:right w:w="15" w:type="dxa"/>
            </w:tcMar>
            <w:vAlign w:val="bottom"/>
            <w:hideMark/>
          </w:tcPr>
          <w:p w14:paraId="17F10A2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2C37EB" w14:paraId="56BF87C5" w14:textId="77777777" w:rsidTr="002C37EB">
        <w:trPr>
          <w:trHeight w:val="293"/>
        </w:trPr>
        <w:tc>
          <w:tcPr>
            <w:tcW w:w="0" w:type="auto"/>
            <w:noWrap/>
            <w:tcMar>
              <w:top w:w="15" w:type="dxa"/>
              <w:left w:w="15" w:type="dxa"/>
              <w:bottom w:w="0" w:type="dxa"/>
              <w:right w:w="15" w:type="dxa"/>
            </w:tcMar>
            <w:vAlign w:val="bottom"/>
            <w:hideMark/>
          </w:tcPr>
          <w:p w14:paraId="460D0D6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DC6FE7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61D900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Petrick, Albert</w:t>
            </w:r>
          </w:p>
        </w:tc>
        <w:tc>
          <w:tcPr>
            <w:tcW w:w="0" w:type="auto"/>
            <w:noWrap/>
            <w:tcMar>
              <w:top w:w="15" w:type="dxa"/>
              <w:left w:w="15" w:type="dxa"/>
              <w:bottom w:w="0" w:type="dxa"/>
              <w:right w:w="15" w:type="dxa"/>
            </w:tcMar>
            <w:vAlign w:val="bottom"/>
            <w:hideMark/>
          </w:tcPr>
          <w:p w14:paraId="472AF9D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2C37EB" w14:paraId="1AA95AE3" w14:textId="77777777" w:rsidTr="002C37EB">
        <w:trPr>
          <w:trHeight w:val="293"/>
        </w:trPr>
        <w:tc>
          <w:tcPr>
            <w:tcW w:w="0" w:type="auto"/>
            <w:noWrap/>
            <w:tcMar>
              <w:top w:w="15" w:type="dxa"/>
              <w:left w:w="15" w:type="dxa"/>
              <w:bottom w:w="0" w:type="dxa"/>
              <w:right w:w="15" w:type="dxa"/>
            </w:tcMar>
            <w:vAlign w:val="bottom"/>
            <w:hideMark/>
          </w:tcPr>
          <w:p w14:paraId="0CC8622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E6AB7A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F15608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Pushkarna, Rajat</w:t>
            </w:r>
          </w:p>
        </w:tc>
        <w:tc>
          <w:tcPr>
            <w:tcW w:w="0" w:type="auto"/>
            <w:noWrap/>
            <w:tcMar>
              <w:top w:w="15" w:type="dxa"/>
              <w:left w:w="15" w:type="dxa"/>
              <w:bottom w:w="0" w:type="dxa"/>
              <w:right w:w="15" w:type="dxa"/>
            </w:tcMar>
            <w:vAlign w:val="bottom"/>
            <w:hideMark/>
          </w:tcPr>
          <w:p w14:paraId="5226196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2C37EB" w14:paraId="0642ED52" w14:textId="77777777" w:rsidTr="002C37EB">
        <w:trPr>
          <w:trHeight w:val="293"/>
        </w:trPr>
        <w:tc>
          <w:tcPr>
            <w:tcW w:w="0" w:type="auto"/>
            <w:noWrap/>
            <w:tcMar>
              <w:top w:w="15" w:type="dxa"/>
              <w:left w:w="15" w:type="dxa"/>
              <w:bottom w:w="0" w:type="dxa"/>
              <w:right w:w="15" w:type="dxa"/>
            </w:tcMar>
            <w:vAlign w:val="bottom"/>
            <w:hideMark/>
          </w:tcPr>
          <w:p w14:paraId="6E10817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A43AB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1B89C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Raissinia, Alireza</w:t>
            </w:r>
          </w:p>
        </w:tc>
        <w:tc>
          <w:tcPr>
            <w:tcW w:w="0" w:type="auto"/>
            <w:noWrap/>
            <w:tcMar>
              <w:top w:w="15" w:type="dxa"/>
              <w:left w:w="15" w:type="dxa"/>
              <w:bottom w:w="0" w:type="dxa"/>
              <w:right w:w="15" w:type="dxa"/>
            </w:tcMar>
            <w:vAlign w:val="bottom"/>
            <w:hideMark/>
          </w:tcPr>
          <w:p w14:paraId="7880F4F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585DCC00" w14:textId="77777777" w:rsidTr="002C37EB">
        <w:trPr>
          <w:trHeight w:val="293"/>
        </w:trPr>
        <w:tc>
          <w:tcPr>
            <w:tcW w:w="0" w:type="auto"/>
            <w:noWrap/>
            <w:tcMar>
              <w:top w:w="15" w:type="dxa"/>
              <w:left w:w="15" w:type="dxa"/>
              <w:bottom w:w="0" w:type="dxa"/>
              <w:right w:w="15" w:type="dxa"/>
            </w:tcMar>
            <w:vAlign w:val="bottom"/>
            <w:hideMark/>
          </w:tcPr>
          <w:p w14:paraId="509715D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F2CC12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2FAC0E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RISON, Mark</w:t>
            </w:r>
          </w:p>
        </w:tc>
        <w:tc>
          <w:tcPr>
            <w:tcW w:w="0" w:type="auto"/>
            <w:noWrap/>
            <w:tcMar>
              <w:top w:w="15" w:type="dxa"/>
              <w:left w:w="15" w:type="dxa"/>
              <w:bottom w:w="0" w:type="dxa"/>
              <w:right w:w="15" w:type="dxa"/>
            </w:tcMar>
            <w:vAlign w:val="bottom"/>
            <w:hideMark/>
          </w:tcPr>
          <w:p w14:paraId="68C7E9B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Cambridge Solution Centre</w:t>
            </w:r>
          </w:p>
        </w:tc>
      </w:tr>
      <w:tr w:rsidR="002C37EB" w14:paraId="24C40F4F" w14:textId="77777777" w:rsidTr="002C37EB">
        <w:trPr>
          <w:trHeight w:val="293"/>
        </w:trPr>
        <w:tc>
          <w:tcPr>
            <w:tcW w:w="0" w:type="auto"/>
            <w:noWrap/>
            <w:tcMar>
              <w:top w:w="15" w:type="dxa"/>
              <w:left w:w="15" w:type="dxa"/>
              <w:bottom w:w="0" w:type="dxa"/>
              <w:right w:w="15" w:type="dxa"/>
            </w:tcMar>
            <w:vAlign w:val="bottom"/>
            <w:hideMark/>
          </w:tcPr>
          <w:p w14:paraId="2168078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EF56C4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846EBE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Rosdahl, Jon</w:t>
            </w:r>
          </w:p>
        </w:tc>
        <w:tc>
          <w:tcPr>
            <w:tcW w:w="0" w:type="auto"/>
            <w:noWrap/>
            <w:tcMar>
              <w:top w:w="15" w:type="dxa"/>
              <w:left w:w="15" w:type="dxa"/>
              <w:bottom w:w="0" w:type="dxa"/>
              <w:right w:w="15" w:type="dxa"/>
            </w:tcMar>
            <w:vAlign w:val="bottom"/>
            <w:hideMark/>
          </w:tcPr>
          <w:p w14:paraId="73D3F0A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Technologies, Inc.</w:t>
            </w:r>
          </w:p>
        </w:tc>
      </w:tr>
      <w:tr w:rsidR="002C37EB" w14:paraId="1D975E39" w14:textId="77777777" w:rsidTr="002C37EB">
        <w:trPr>
          <w:trHeight w:val="293"/>
        </w:trPr>
        <w:tc>
          <w:tcPr>
            <w:tcW w:w="0" w:type="auto"/>
            <w:noWrap/>
            <w:tcMar>
              <w:top w:w="15" w:type="dxa"/>
              <w:left w:w="15" w:type="dxa"/>
              <w:bottom w:w="0" w:type="dxa"/>
              <w:right w:w="15" w:type="dxa"/>
            </w:tcMar>
            <w:vAlign w:val="bottom"/>
            <w:hideMark/>
          </w:tcPr>
          <w:p w14:paraId="108C1F0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8FBE9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8E84C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Shafin, Rubayet</w:t>
            </w:r>
          </w:p>
        </w:tc>
        <w:tc>
          <w:tcPr>
            <w:tcW w:w="0" w:type="auto"/>
            <w:noWrap/>
            <w:tcMar>
              <w:top w:w="15" w:type="dxa"/>
              <w:left w:w="15" w:type="dxa"/>
              <w:bottom w:w="0" w:type="dxa"/>
              <w:right w:w="15" w:type="dxa"/>
            </w:tcMar>
            <w:vAlign w:val="bottom"/>
            <w:hideMark/>
          </w:tcPr>
          <w:p w14:paraId="2188F12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2C37EB" w14:paraId="788FB288" w14:textId="77777777" w:rsidTr="002C37EB">
        <w:trPr>
          <w:trHeight w:val="293"/>
        </w:trPr>
        <w:tc>
          <w:tcPr>
            <w:tcW w:w="0" w:type="auto"/>
            <w:noWrap/>
            <w:tcMar>
              <w:top w:w="15" w:type="dxa"/>
              <w:left w:w="15" w:type="dxa"/>
              <w:bottom w:w="0" w:type="dxa"/>
              <w:right w:w="15" w:type="dxa"/>
            </w:tcMar>
            <w:vAlign w:val="bottom"/>
            <w:hideMark/>
          </w:tcPr>
          <w:p w14:paraId="5306856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C37977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BBA26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Stacey, Robert</w:t>
            </w:r>
          </w:p>
        </w:tc>
        <w:tc>
          <w:tcPr>
            <w:tcW w:w="0" w:type="auto"/>
            <w:noWrap/>
            <w:tcMar>
              <w:top w:w="15" w:type="dxa"/>
              <w:left w:w="15" w:type="dxa"/>
              <w:bottom w:w="0" w:type="dxa"/>
              <w:right w:w="15" w:type="dxa"/>
            </w:tcMar>
            <w:vAlign w:val="bottom"/>
            <w:hideMark/>
          </w:tcPr>
          <w:p w14:paraId="6F5DB2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2C37EB" w14:paraId="09ECBCEB" w14:textId="77777777" w:rsidTr="002C37EB">
        <w:trPr>
          <w:trHeight w:val="293"/>
        </w:trPr>
        <w:tc>
          <w:tcPr>
            <w:tcW w:w="0" w:type="auto"/>
            <w:noWrap/>
            <w:tcMar>
              <w:top w:w="15" w:type="dxa"/>
              <w:left w:w="15" w:type="dxa"/>
              <w:bottom w:w="0" w:type="dxa"/>
              <w:right w:w="15" w:type="dxa"/>
            </w:tcMar>
            <w:vAlign w:val="bottom"/>
            <w:hideMark/>
          </w:tcPr>
          <w:p w14:paraId="3BC1003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632451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190D6D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Stanley, Dorothy</w:t>
            </w:r>
          </w:p>
        </w:tc>
        <w:tc>
          <w:tcPr>
            <w:tcW w:w="0" w:type="auto"/>
            <w:noWrap/>
            <w:tcMar>
              <w:top w:w="15" w:type="dxa"/>
              <w:left w:w="15" w:type="dxa"/>
              <w:bottom w:w="0" w:type="dxa"/>
              <w:right w:w="15" w:type="dxa"/>
            </w:tcMar>
            <w:vAlign w:val="bottom"/>
            <w:hideMark/>
          </w:tcPr>
          <w:p w14:paraId="2C8F20D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2C37EB" w14:paraId="714C8BE3" w14:textId="77777777" w:rsidTr="002C37EB">
        <w:trPr>
          <w:trHeight w:val="293"/>
        </w:trPr>
        <w:tc>
          <w:tcPr>
            <w:tcW w:w="0" w:type="auto"/>
            <w:noWrap/>
            <w:tcMar>
              <w:top w:w="15" w:type="dxa"/>
              <w:left w:w="15" w:type="dxa"/>
              <w:bottom w:w="0" w:type="dxa"/>
              <w:right w:w="15" w:type="dxa"/>
            </w:tcMar>
            <w:vAlign w:val="bottom"/>
            <w:hideMark/>
          </w:tcPr>
          <w:p w14:paraId="5A18414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F8DF27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39B85F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Sun, Li-Hsiang</w:t>
            </w:r>
          </w:p>
        </w:tc>
        <w:tc>
          <w:tcPr>
            <w:tcW w:w="0" w:type="auto"/>
            <w:noWrap/>
            <w:tcMar>
              <w:top w:w="15" w:type="dxa"/>
              <w:left w:w="15" w:type="dxa"/>
              <w:bottom w:w="0" w:type="dxa"/>
              <w:right w:w="15" w:type="dxa"/>
            </w:tcMar>
            <w:vAlign w:val="bottom"/>
            <w:hideMark/>
          </w:tcPr>
          <w:p w14:paraId="706F1A3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2C37EB" w14:paraId="50E1096E" w14:textId="77777777" w:rsidTr="002C37EB">
        <w:trPr>
          <w:trHeight w:val="293"/>
        </w:trPr>
        <w:tc>
          <w:tcPr>
            <w:tcW w:w="0" w:type="auto"/>
            <w:noWrap/>
            <w:tcMar>
              <w:top w:w="15" w:type="dxa"/>
              <w:left w:w="15" w:type="dxa"/>
              <w:bottom w:w="0" w:type="dxa"/>
              <w:right w:w="15" w:type="dxa"/>
            </w:tcMar>
            <w:vAlign w:val="bottom"/>
            <w:hideMark/>
          </w:tcPr>
          <w:p w14:paraId="209F656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E01BD1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3C0F12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Tsujimaru, Yuki</w:t>
            </w:r>
          </w:p>
        </w:tc>
        <w:tc>
          <w:tcPr>
            <w:tcW w:w="0" w:type="auto"/>
            <w:noWrap/>
            <w:tcMar>
              <w:top w:w="15" w:type="dxa"/>
              <w:left w:w="15" w:type="dxa"/>
              <w:bottom w:w="0" w:type="dxa"/>
              <w:right w:w="15" w:type="dxa"/>
            </w:tcMar>
            <w:vAlign w:val="bottom"/>
            <w:hideMark/>
          </w:tcPr>
          <w:p w14:paraId="5BF13DE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Inc.</w:t>
            </w:r>
          </w:p>
        </w:tc>
      </w:tr>
      <w:tr w:rsidR="002C37EB" w14:paraId="4F465CE7" w14:textId="77777777" w:rsidTr="002C37EB">
        <w:trPr>
          <w:trHeight w:val="293"/>
        </w:trPr>
        <w:tc>
          <w:tcPr>
            <w:tcW w:w="0" w:type="auto"/>
            <w:noWrap/>
            <w:tcMar>
              <w:top w:w="15" w:type="dxa"/>
              <w:left w:w="15" w:type="dxa"/>
              <w:bottom w:w="0" w:type="dxa"/>
              <w:right w:w="15" w:type="dxa"/>
            </w:tcMar>
            <w:vAlign w:val="bottom"/>
            <w:hideMark/>
          </w:tcPr>
          <w:p w14:paraId="6433AF7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DDFD87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F7F9AA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Verma, Sindhu</w:t>
            </w:r>
          </w:p>
        </w:tc>
        <w:tc>
          <w:tcPr>
            <w:tcW w:w="0" w:type="auto"/>
            <w:noWrap/>
            <w:tcMar>
              <w:top w:w="15" w:type="dxa"/>
              <w:left w:w="15" w:type="dxa"/>
              <w:bottom w:w="0" w:type="dxa"/>
              <w:right w:w="15" w:type="dxa"/>
            </w:tcMar>
            <w:vAlign w:val="bottom"/>
            <w:hideMark/>
          </w:tcPr>
          <w:p w14:paraId="5D5CE19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2C37EB" w14:paraId="4DC215FC" w14:textId="77777777" w:rsidTr="002C37EB">
        <w:trPr>
          <w:trHeight w:val="293"/>
        </w:trPr>
        <w:tc>
          <w:tcPr>
            <w:tcW w:w="0" w:type="auto"/>
            <w:noWrap/>
            <w:tcMar>
              <w:top w:w="15" w:type="dxa"/>
              <w:left w:w="15" w:type="dxa"/>
              <w:bottom w:w="0" w:type="dxa"/>
              <w:right w:w="15" w:type="dxa"/>
            </w:tcMar>
            <w:vAlign w:val="bottom"/>
            <w:hideMark/>
          </w:tcPr>
          <w:p w14:paraId="5966F2F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D83E0E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57920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VIGER, Pascal</w:t>
            </w:r>
          </w:p>
        </w:tc>
        <w:tc>
          <w:tcPr>
            <w:tcW w:w="0" w:type="auto"/>
            <w:noWrap/>
            <w:tcMar>
              <w:top w:w="15" w:type="dxa"/>
              <w:left w:w="15" w:type="dxa"/>
              <w:bottom w:w="0" w:type="dxa"/>
              <w:right w:w="15" w:type="dxa"/>
            </w:tcMar>
            <w:vAlign w:val="bottom"/>
            <w:hideMark/>
          </w:tcPr>
          <w:p w14:paraId="6588D78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2C37EB" w14:paraId="28B7DEEA" w14:textId="77777777" w:rsidTr="002C37EB">
        <w:trPr>
          <w:trHeight w:val="293"/>
        </w:trPr>
        <w:tc>
          <w:tcPr>
            <w:tcW w:w="0" w:type="auto"/>
            <w:noWrap/>
            <w:tcMar>
              <w:top w:w="15" w:type="dxa"/>
              <w:left w:w="15" w:type="dxa"/>
              <w:bottom w:w="0" w:type="dxa"/>
              <w:right w:w="15" w:type="dxa"/>
            </w:tcMar>
            <w:vAlign w:val="bottom"/>
            <w:hideMark/>
          </w:tcPr>
          <w:p w14:paraId="29D255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52B458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817D9B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Chao Chun</w:t>
            </w:r>
          </w:p>
        </w:tc>
        <w:tc>
          <w:tcPr>
            <w:tcW w:w="0" w:type="auto"/>
            <w:noWrap/>
            <w:tcMar>
              <w:top w:w="15" w:type="dxa"/>
              <w:left w:w="15" w:type="dxa"/>
              <w:bottom w:w="0" w:type="dxa"/>
              <w:right w:w="15" w:type="dxa"/>
            </w:tcMar>
            <w:vAlign w:val="bottom"/>
            <w:hideMark/>
          </w:tcPr>
          <w:p w14:paraId="7607EA6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651FE5A1" w14:textId="77777777" w:rsidTr="002C37EB">
        <w:trPr>
          <w:trHeight w:val="293"/>
        </w:trPr>
        <w:tc>
          <w:tcPr>
            <w:tcW w:w="0" w:type="auto"/>
            <w:noWrap/>
            <w:tcMar>
              <w:top w:w="15" w:type="dxa"/>
              <w:left w:w="15" w:type="dxa"/>
              <w:bottom w:w="0" w:type="dxa"/>
              <w:right w:w="15" w:type="dxa"/>
            </w:tcMar>
            <w:vAlign w:val="bottom"/>
            <w:hideMark/>
          </w:tcPr>
          <w:p w14:paraId="30EF6FB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C9E1FA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931A89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Lei</w:t>
            </w:r>
          </w:p>
        </w:tc>
        <w:tc>
          <w:tcPr>
            <w:tcW w:w="0" w:type="auto"/>
            <w:noWrap/>
            <w:tcMar>
              <w:top w:w="15" w:type="dxa"/>
              <w:left w:w="15" w:type="dxa"/>
              <w:bottom w:w="0" w:type="dxa"/>
              <w:right w:w="15" w:type="dxa"/>
            </w:tcMar>
            <w:vAlign w:val="bottom"/>
            <w:hideMark/>
          </w:tcPr>
          <w:p w14:paraId="511D1E4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Futurewei Technologies</w:t>
            </w:r>
          </w:p>
        </w:tc>
      </w:tr>
      <w:tr w:rsidR="002C37EB" w14:paraId="0FC19CA9" w14:textId="77777777" w:rsidTr="002C37EB">
        <w:trPr>
          <w:trHeight w:val="293"/>
        </w:trPr>
        <w:tc>
          <w:tcPr>
            <w:tcW w:w="0" w:type="auto"/>
            <w:noWrap/>
            <w:tcMar>
              <w:top w:w="15" w:type="dxa"/>
              <w:left w:w="15" w:type="dxa"/>
              <w:bottom w:w="0" w:type="dxa"/>
              <w:right w:w="15" w:type="dxa"/>
            </w:tcMar>
            <w:vAlign w:val="bottom"/>
            <w:hideMark/>
          </w:tcPr>
          <w:p w14:paraId="13B94F2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471E095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65A4D9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Qi</w:t>
            </w:r>
          </w:p>
        </w:tc>
        <w:tc>
          <w:tcPr>
            <w:tcW w:w="0" w:type="auto"/>
            <w:noWrap/>
            <w:tcMar>
              <w:top w:w="15" w:type="dxa"/>
              <w:left w:w="15" w:type="dxa"/>
              <w:bottom w:w="0" w:type="dxa"/>
              <w:right w:w="15" w:type="dxa"/>
            </w:tcMar>
            <w:vAlign w:val="bottom"/>
            <w:hideMark/>
          </w:tcPr>
          <w:p w14:paraId="315E752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2C37EB" w14:paraId="454627F0" w14:textId="77777777" w:rsidTr="002C37EB">
        <w:trPr>
          <w:trHeight w:val="293"/>
        </w:trPr>
        <w:tc>
          <w:tcPr>
            <w:tcW w:w="0" w:type="auto"/>
            <w:noWrap/>
            <w:tcMar>
              <w:top w:w="15" w:type="dxa"/>
              <w:left w:w="15" w:type="dxa"/>
              <w:bottom w:w="0" w:type="dxa"/>
              <w:right w:w="15" w:type="dxa"/>
            </w:tcMar>
            <w:vAlign w:val="bottom"/>
            <w:hideMark/>
          </w:tcPr>
          <w:p w14:paraId="11A3AF0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F7F4D4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C4888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Xiao, Bo</w:t>
            </w:r>
          </w:p>
        </w:tc>
        <w:tc>
          <w:tcPr>
            <w:tcW w:w="0" w:type="auto"/>
            <w:noWrap/>
            <w:tcMar>
              <w:top w:w="15" w:type="dxa"/>
              <w:left w:w="15" w:type="dxa"/>
              <w:bottom w:w="0" w:type="dxa"/>
              <w:right w:w="15" w:type="dxa"/>
            </w:tcMar>
            <w:vAlign w:val="bottom"/>
            <w:hideMark/>
          </w:tcPr>
          <w:p w14:paraId="4BB6F79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2C37EB" w14:paraId="564C6E50" w14:textId="77777777" w:rsidTr="002C37EB">
        <w:trPr>
          <w:trHeight w:val="293"/>
        </w:trPr>
        <w:tc>
          <w:tcPr>
            <w:tcW w:w="0" w:type="auto"/>
            <w:noWrap/>
            <w:tcMar>
              <w:top w:w="15" w:type="dxa"/>
              <w:left w:w="15" w:type="dxa"/>
              <w:bottom w:w="0" w:type="dxa"/>
              <w:right w:w="15" w:type="dxa"/>
            </w:tcMar>
            <w:vAlign w:val="bottom"/>
            <w:hideMark/>
          </w:tcPr>
          <w:p w14:paraId="2F76FD3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2DD682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2F137A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Yano, Kazuto</w:t>
            </w:r>
          </w:p>
        </w:tc>
        <w:tc>
          <w:tcPr>
            <w:tcW w:w="0" w:type="auto"/>
            <w:noWrap/>
            <w:tcMar>
              <w:top w:w="15" w:type="dxa"/>
              <w:left w:w="15" w:type="dxa"/>
              <w:bottom w:w="0" w:type="dxa"/>
              <w:right w:w="15" w:type="dxa"/>
            </w:tcMar>
            <w:vAlign w:val="bottom"/>
            <w:hideMark/>
          </w:tcPr>
          <w:p w14:paraId="7AEFA2F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Advanced Telecommunications Research Institute International (ATR)</w:t>
            </w:r>
          </w:p>
        </w:tc>
      </w:tr>
      <w:tr w:rsidR="002C37EB" w14:paraId="2144B228" w14:textId="77777777" w:rsidTr="002C37EB">
        <w:trPr>
          <w:trHeight w:val="293"/>
        </w:trPr>
        <w:tc>
          <w:tcPr>
            <w:tcW w:w="0" w:type="auto"/>
            <w:noWrap/>
            <w:tcMar>
              <w:top w:w="15" w:type="dxa"/>
              <w:left w:w="15" w:type="dxa"/>
              <w:bottom w:w="0" w:type="dxa"/>
              <w:right w:w="15" w:type="dxa"/>
            </w:tcMar>
            <w:vAlign w:val="bottom"/>
            <w:hideMark/>
          </w:tcPr>
          <w:p w14:paraId="4D30E46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7B822F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E22DAE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Yee, James</w:t>
            </w:r>
          </w:p>
        </w:tc>
        <w:tc>
          <w:tcPr>
            <w:tcW w:w="0" w:type="auto"/>
            <w:noWrap/>
            <w:tcMar>
              <w:top w:w="15" w:type="dxa"/>
              <w:left w:w="15" w:type="dxa"/>
              <w:bottom w:w="0" w:type="dxa"/>
              <w:right w:w="15" w:type="dxa"/>
            </w:tcMar>
            <w:vAlign w:val="bottom"/>
            <w:hideMark/>
          </w:tcPr>
          <w:p w14:paraId="3A3513C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3E6156C0" w14:textId="77777777" w:rsidTr="002C37EB">
        <w:trPr>
          <w:trHeight w:val="293"/>
        </w:trPr>
        <w:tc>
          <w:tcPr>
            <w:tcW w:w="0" w:type="auto"/>
            <w:noWrap/>
            <w:tcMar>
              <w:top w:w="15" w:type="dxa"/>
              <w:left w:w="15" w:type="dxa"/>
              <w:bottom w:w="0" w:type="dxa"/>
              <w:right w:w="15" w:type="dxa"/>
            </w:tcMar>
            <w:vAlign w:val="bottom"/>
            <w:hideMark/>
          </w:tcPr>
          <w:p w14:paraId="63735B7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B896B4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1E65F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Zhou, Pei</w:t>
            </w:r>
          </w:p>
        </w:tc>
        <w:tc>
          <w:tcPr>
            <w:tcW w:w="0" w:type="auto"/>
            <w:noWrap/>
            <w:tcMar>
              <w:top w:w="15" w:type="dxa"/>
              <w:left w:w="15" w:type="dxa"/>
              <w:bottom w:w="0" w:type="dxa"/>
              <w:right w:w="15" w:type="dxa"/>
            </w:tcMar>
            <w:vAlign w:val="bottom"/>
            <w:hideMark/>
          </w:tcPr>
          <w:p w14:paraId="3DDF663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2C37EB" w14:paraId="28A6DA54" w14:textId="77777777" w:rsidTr="002C37EB">
        <w:trPr>
          <w:trHeight w:val="293"/>
        </w:trPr>
        <w:tc>
          <w:tcPr>
            <w:tcW w:w="0" w:type="auto"/>
            <w:noWrap/>
            <w:tcMar>
              <w:top w:w="15" w:type="dxa"/>
              <w:left w:w="15" w:type="dxa"/>
              <w:bottom w:w="0" w:type="dxa"/>
              <w:right w:w="15" w:type="dxa"/>
            </w:tcMar>
            <w:vAlign w:val="bottom"/>
            <w:hideMark/>
          </w:tcPr>
          <w:p w14:paraId="3749C68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451635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5D9D1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Zhou, Yifan</w:t>
            </w:r>
          </w:p>
        </w:tc>
        <w:tc>
          <w:tcPr>
            <w:tcW w:w="0" w:type="auto"/>
            <w:noWrap/>
            <w:tcMar>
              <w:top w:w="15" w:type="dxa"/>
              <w:left w:w="15" w:type="dxa"/>
              <w:bottom w:w="0" w:type="dxa"/>
              <w:right w:w="15" w:type="dxa"/>
            </w:tcMar>
            <w:vAlign w:val="bottom"/>
            <w:hideMark/>
          </w:tcPr>
          <w:p w14:paraId="5F61091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3A0C2CFB" w14:textId="77777777" w:rsidTr="002C37EB">
        <w:trPr>
          <w:trHeight w:val="293"/>
        </w:trPr>
        <w:tc>
          <w:tcPr>
            <w:tcW w:w="0" w:type="auto"/>
            <w:noWrap/>
            <w:tcMar>
              <w:top w:w="15" w:type="dxa"/>
              <w:left w:w="15" w:type="dxa"/>
              <w:bottom w:w="0" w:type="dxa"/>
              <w:right w:w="15" w:type="dxa"/>
            </w:tcMar>
            <w:vAlign w:val="bottom"/>
            <w:hideMark/>
          </w:tcPr>
          <w:p w14:paraId="24127E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4902C6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A04E77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Zuo, Xin</w:t>
            </w:r>
          </w:p>
        </w:tc>
        <w:tc>
          <w:tcPr>
            <w:tcW w:w="0" w:type="auto"/>
            <w:noWrap/>
            <w:tcMar>
              <w:top w:w="15" w:type="dxa"/>
              <w:left w:w="15" w:type="dxa"/>
              <w:bottom w:w="0" w:type="dxa"/>
              <w:right w:w="15" w:type="dxa"/>
            </w:tcMar>
            <w:vAlign w:val="bottom"/>
            <w:hideMark/>
          </w:tcPr>
          <w:p w14:paraId="09310EA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Tencent</w:t>
            </w:r>
          </w:p>
        </w:tc>
      </w:tr>
    </w:tbl>
    <w:p w14:paraId="28C1E3FB" w14:textId="77777777" w:rsidR="00E90090" w:rsidRDefault="00E90090" w:rsidP="00E90090">
      <w:pPr>
        <w:rPr>
          <w:lang w:val="en-US"/>
        </w:rPr>
      </w:pPr>
    </w:p>
    <w:p w14:paraId="3153DD2A" w14:textId="77777777" w:rsidR="00E90090" w:rsidRPr="004009BE" w:rsidRDefault="00E90090" w:rsidP="00E90090">
      <w:pPr>
        <w:rPr>
          <w:lang w:val="en-US"/>
        </w:rPr>
      </w:pPr>
    </w:p>
    <w:p w14:paraId="79586AF2" w14:textId="103726F0" w:rsidR="00E90090" w:rsidRDefault="00E90090" w:rsidP="00E90090">
      <w:pPr>
        <w:ind w:left="1120"/>
        <w:rPr>
          <w:szCs w:val="22"/>
          <w:lang w:val="en-US"/>
        </w:rPr>
      </w:pPr>
      <w:r w:rsidRPr="00157ED2">
        <w:t>The Chair reminds that the agenda can be found in 11-20/</w:t>
      </w:r>
      <w:r>
        <w:t>0385</w:t>
      </w:r>
      <w:r w:rsidRPr="00157ED2">
        <w:t>r</w:t>
      </w:r>
      <w:r>
        <w:t xml:space="preserve">9. The agenda is modified </w:t>
      </w:r>
    </w:p>
    <w:p w14:paraId="500BCC2F" w14:textId="77777777" w:rsidR="00E90090" w:rsidRDefault="00E90090" w:rsidP="00E90090">
      <w:pPr>
        <w:pStyle w:val="a8"/>
        <w:ind w:left="1120"/>
        <w:rPr>
          <w:sz w:val="22"/>
          <w:szCs w:val="22"/>
          <w:lang w:val="en-US"/>
        </w:rPr>
      </w:pPr>
    </w:p>
    <w:p w14:paraId="6FA51418" w14:textId="77777777" w:rsidR="00E90090" w:rsidRDefault="00E90090" w:rsidP="00E90090">
      <w:pPr>
        <w:pStyle w:val="a8"/>
        <w:ind w:left="1120"/>
        <w:rPr>
          <w:sz w:val="22"/>
          <w:szCs w:val="22"/>
          <w:lang w:val="en-US"/>
        </w:rPr>
      </w:pPr>
    </w:p>
    <w:p w14:paraId="2B00C193" w14:textId="77777777" w:rsidR="00E90090" w:rsidRDefault="00E90090" w:rsidP="00E90090">
      <w:pPr>
        <w:rPr>
          <w:b/>
        </w:rPr>
      </w:pPr>
      <w:r w:rsidRPr="00157ED2">
        <w:rPr>
          <w:b/>
        </w:rPr>
        <w:t>Submissions</w:t>
      </w:r>
      <w:r>
        <w:rPr>
          <w:b/>
        </w:rPr>
        <w:t xml:space="preserve"> </w:t>
      </w:r>
    </w:p>
    <w:p w14:paraId="1B44E529" w14:textId="0BA0CF7F" w:rsidR="00E90090" w:rsidRDefault="00E90090" w:rsidP="00E90090">
      <w:pPr>
        <w:pStyle w:val="a8"/>
        <w:numPr>
          <w:ilvl w:val="0"/>
          <w:numId w:val="10"/>
        </w:numPr>
        <w:rPr>
          <w:sz w:val="22"/>
          <w:szCs w:val="22"/>
        </w:rPr>
      </w:pPr>
      <w:r>
        <w:rPr>
          <w:sz w:val="22"/>
          <w:szCs w:val="22"/>
        </w:rPr>
        <w:t>1407</w:t>
      </w:r>
      <w:r>
        <w:rPr>
          <w:rFonts w:hint="eastAsia"/>
          <w:sz w:val="22"/>
          <w:szCs w:val="22"/>
          <w:lang w:eastAsia="ko-KR"/>
        </w:rPr>
        <w:t>r17</w:t>
      </w:r>
      <w:r>
        <w:rPr>
          <w:sz w:val="22"/>
          <w:szCs w:val="22"/>
          <w:lang w:eastAsia="ko-KR"/>
        </w:rPr>
        <w:t xml:space="preserve">, Kaiying </w:t>
      </w:r>
    </w:p>
    <w:p w14:paraId="5317BEDB" w14:textId="47A6773F" w:rsidR="00E90090" w:rsidRDefault="00E90090" w:rsidP="00E90090">
      <w:pPr>
        <w:pStyle w:val="a8"/>
        <w:ind w:left="502"/>
        <w:rPr>
          <w:sz w:val="22"/>
          <w:szCs w:val="22"/>
          <w:lang w:eastAsia="ko-KR"/>
        </w:rPr>
      </w:pPr>
      <w:r>
        <w:rPr>
          <w:sz w:val="22"/>
          <w:szCs w:val="22"/>
          <w:lang w:eastAsia="ko-KR"/>
        </w:rPr>
        <w:t>Discussion:</w:t>
      </w:r>
    </w:p>
    <w:p w14:paraId="5101A868" w14:textId="41B51E40" w:rsidR="00E90090" w:rsidRDefault="00E90090" w:rsidP="00E90090">
      <w:pPr>
        <w:pStyle w:val="a8"/>
        <w:ind w:left="502"/>
        <w:rPr>
          <w:sz w:val="22"/>
          <w:szCs w:val="22"/>
          <w:lang w:eastAsia="ko-KR"/>
        </w:rPr>
      </w:pPr>
      <w:r>
        <w:rPr>
          <w:sz w:val="22"/>
          <w:szCs w:val="22"/>
          <w:lang w:eastAsia="ko-KR"/>
        </w:rPr>
        <w:t>C: Can you clarify the first sentece like most two .... ? The wording is confusing to me. You’re try to limit the number of APs and NSTR pair links. Two AP is clear. How about three APs? Or what happen?</w:t>
      </w:r>
    </w:p>
    <w:p w14:paraId="3119CA43" w14:textId="116642FF" w:rsidR="00E90090" w:rsidRDefault="00E90090" w:rsidP="00E90090">
      <w:pPr>
        <w:pStyle w:val="a8"/>
        <w:ind w:left="502"/>
        <w:rPr>
          <w:sz w:val="22"/>
          <w:szCs w:val="22"/>
          <w:lang w:eastAsia="ko-KR"/>
        </w:rPr>
      </w:pPr>
      <w:r>
        <w:rPr>
          <w:sz w:val="22"/>
          <w:szCs w:val="22"/>
          <w:lang w:eastAsia="ko-KR"/>
        </w:rPr>
        <w:t xml:space="preserve">A: </w:t>
      </w:r>
      <w:r w:rsidR="003A3814">
        <w:rPr>
          <w:sz w:val="22"/>
          <w:szCs w:val="22"/>
          <w:lang w:eastAsia="ko-KR"/>
        </w:rPr>
        <w:t xml:space="preserve">Only two APs </w:t>
      </w:r>
    </w:p>
    <w:p w14:paraId="049CE0BC" w14:textId="74BF96A1" w:rsidR="003A3814" w:rsidRDefault="003A3814" w:rsidP="00E90090">
      <w:pPr>
        <w:pStyle w:val="a8"/>
        <w:ind w:left="502"/>
        <w:rPr>
          <w:sz w:val="22"/>
          <w:szCs w:val="22"/>
          <w:lang w:eastAsia="ko-KR"/>
        </w:rPr>
      </w:pPr>
      <w:r>
        <w:rPr>
          <w:sz w:val="22"/>
          <w:szCs w:val="22"/>
          <w:lang w:eastAsia="ko-KR"/>
        </w:rPr>
        <w:t>C: the primary link is defined for one of an NSTR pair of links?</w:t>
      </w:r>
    </w:p>
    <w:p w14:paraId="7502A32F" w14:textId="579E843B" w:rsidR="003A3814" w:rsidRDefault="003A3814" w:rsidP="00E90090">
      <w:pPr>
        <w:pStyle w:val="a8"/>
        <w:ind w:left="502"/>
        <w:rPr>
          <w:sz w:val="22"/>
          <w:szCs w:val="22"/>
          <w:lang w:eastAsia="ko-KR"/>
        </w:rPr>
      </w:pPr>
      <w:r>
        <w:rPr>
          <w:sz w:val="22"/>
          <w:szCs w:val="22"/>
          <w:lang w:eastAsia="ko-KR"/>
        </w:rPr>
        <w:t>C: This is based on the current SFD.</w:t>
      </w:r>
    </w:p>
    <w:p w14:paraId="013B364B" w14:textId="7B3653E5" w:rsidR="003A3814" w:rsidRDefault="003A3814" w:rsidP="00E90090">
      <w:pPr>
        <w:pStyle w:val="a8"/>
        <w:ind w:left="502"/>
        <w:rPr>
          <w:sz w:val="22"/>
          <w:szCs w:val="22"/>
          <w:lang w:eastAsia="ko-KR"/>
        </w:rPr>
      </w:pPr>
      <w:r>
        <w:rPr>
          <w:sz w:val="22"/>
          <w:szCs w:val="22"/>
          <w:lang w:eastAsia="ko-KR"/>
        </w:rPr>
        <w:t xml:space="preserve">C: affiliated to, we usually use affiliated with in most cases. </w:t>
      </w:r>
    </w:p>
    <w:p w14:paraId="7743B2FC" w14:textId="398A5D6B" w:rsidR="003A3814" w:rsidRDefault="003A3814" w:rsidP="00E90090">
      <w:pPr>
        <w:pStyle w:val="a8"/>
        <w:ind w:left="502"/>
        <w:rPr>
          <w:sz w:val="22"/>
          <w:szCs w:val="22"/>
          <w:lang w:eastAsia="ko-KR"/>
        </w:rPr>
      </w:pPr>
      <w:r>
        <w:rPr>
          <w:rFonts w:hint="eastAsia"/>
          <w:sz w:val="22"/>
          <w:szCs w:val="22"/>
          <w:lang w:eastAsia="ko-KR"/>
        </w:rPr>
        <w:t>SP: Do you support to incorporate the proposed draft text in this document 11-20/1407r18</w:t>
      </w:r>
      <w:r>
        <w:rPr>
          <w:sz w:val="22"/>
          <w:szCs w:val="22"/>
          <w:lang w:eastAsia="ko-KR"/>
        </w:rPr>
        <w:t xml:space="preserve"> to the latest Tgbe draft?</w:t>
      </w:r>
    </w:p>
    <w:p w14:paraId="7F63FA68" w14:textId="6947BC5E" w:rsidR="003A3814" w:rsidRPr="003A3814" w:rsidRDefault="003A3814" w:rsidP="00E90090">
      <w:pPr>
        <w:pStyle w:val="a8"/>
        <w:ind w:left="502"/>
        <w:rPr>
          <w:color w:val="FF0000"/>
          <w:sz w:val="22"/>
          <w:szCs w:val="22"/>
          <w:lang w:eastAsia="ko-KR"/>
        </w:rPr>
      </w:pPr>
      <w:r w:rsidRPr="003A3814">
        <w:rPr>
          <w:color w:val="FF0000"/>
          <w:sz w:val="22"/>
          <w:szCs w:val="22"/>
          <w:lang w:eastAsia="ko-KR"/>
        </w:rPr>
        <w:t>35</w:t>
      </w:r>
      <w:r>
        <w:rPr>
          <w:color w:val="FF0000"/>
          <w:sz w:val="22"/>
          <w:szCs w:val="22"/>
          <w:lang w:eastAsia="ko-KR"/>
        </w:rPr>
        <w:t xml:space="preserve"> Y</w:t>
      </w:r>
      <w:r w:rsidRPr="003A3814">
        <w:rPr>
          <w:color w:val="FF0000"/>
          <w:sz w:val="22"/>
          <w:szCs w:val="22"/>
          <w:lang w:eastAsia="ko-KR"/>
        </w:rPr>
        <w:t>/27</w:t>
      </w:r>
      <w:r>
        <w:rPr>
          <w:color w:val="FF0000"/>
          <w:sz w:val="22"/>
          <w:szCs w:val="22"/>
          <w:lang w:eastAsia="ko-KR"/>
        </w:rPr>
        <w:t xml:space="preserve"> N</w:t>
      </w:r>
      <w:r w:rsidRPr="003A3814">
        <w:rPr>
          <w:color w:val="FF0000"/>
          <w:sz w:val="22"/>
          <w:szCs w:val="22"/>
          <w:lang w:eastAsia="ko-KR"/>
        </w:rPr>
        <w:t>/14</w:t>
      </w:r>
      <w:r>
        <w:rPr>
          <w:color w:val="FF0000"/>
          <w:sz w:val="22"/>
          <w:szCs w:val="22"/>
          <w:lang w:eastAsia="ko-KR"/>
        </w:rPr>
        <w:t xml:space="preserve"> A</w:t>
      </w:r>
    </w:p>
    <w:p w14:paraId="5D7A7D04" w14:textId="77777777" w:rsidR="003A3814" w:rsidRDefault="003A3814" w:rsidP="00E90090">
      <w:pPr>
        <w:pStyle w:val="a8"/>
        <w:ind w:left="502"/>
        <w:rPr>
          <w:sz w:val="22"/>
          <w:szCs w:val="22"/>
          <w:lang w:eastAsia="ko-KR"/>
        </w:rPr>
      </w:pPr>
    </w:p>
    <w:p w14:paraId="5E41A27B" w14:textId="5C3449CA" w:rsidR="00E90090" w:rsidRDefault="00633EDD" w:rsidP="00E90090">
      <w:pPr>
        <w:pStyle w:val="a8"/>
        <w:numPr>
          <w:ilvl w:val="0"/>
          <w:numId w:val="10"/>
        </w:numPr>
        <w:rPr>
          <w:sz w:val="22"/>
          <w:szCs w:val="22"/>
        </w:rPr>
      </w:pPr>
      <w:hyperlink r:id="rId29" w:history="1">
        <w:r w:rsidR="00E90090" w:rsidRPr="00CE0D9C">
          <w:rPr>
            <w:rStyle w:val="a6"/>
            <w:sz w:val="22"/>
            <w:szCs w:val="22"/>
          </w:rPr>
          <w:t>373r</w:t>
        </w:r>
        <w:r w:rsidR="003A3814">
          <w:rPr>
            <w:rStyle w:val="a6"/>
            <w:sz w:val="22"/>
            <w:szCs w:val="22"/>
          </w:rPr>
          <w:t>4</w:t>
        </w:r>
      </w:hyperlink>
      <w:r w:rsidR="00E90090" w:rsidRPr="00CE0D9C">
        <w:rPr>
          <w:sz w:val="22"/>
          <w:szCs w:val="22"/>
        </w:rPr>
        <w:t xml:space="preserve"> CR MAC STR Capability signaling</w:t>
      </w:r>
      <w:r w:rsidR="00E90090" w:rsidRPr="00CE0D9C">
        <w:rPr>
          <w:sz w:val="22"/>
          <w:szCs w:val="22"/>
        </w:rPr>
        <w:tab/>
      </w:r>
      <w:r w:rsidR="00E90090" w:rsidRPr="00CE0D9C">
        <w:rPr>
          <w:sz w:val="22"/>
          <w:szCs w:val="22"/>
        </w:rPr>
        <w:tab/>
        <w:t>Yunbo Li</w:t>
      </w:r>
      <w:r w:rsidR="00E90090" w:rsidRPr="00CE0D9C">
        <w:rPr>
          <w:sz w:val="22"/>
          <w:szCs w:val="22"/>
        </w:rPr>
        <w:tab/>
      </w:r>
      <w:r w:rsidR="00E90090">
        <w:rPr>
          <w:sz w:val="22"/>
          <w:szCs w:val="22"/>
        </w:rPr>
        <w:t xml:space="preserve">     </w:t>
      </w:r>
      <w:r w:rsidR="00E90090" w:rsidRPr="00CE0D9C">
        <w:rPr>
          <w:sz w:val="22"/>
          <w:szCs w:val="22"/>
        </w:rPr>
        <w:t>[</w:t>
      </w:r>
      <w:r w:rsidR="00E90090">
        <w:rPr>
          <w:sz w:val="22"/>
          <w:szCs w:val="22"/>
        </w:rPr>
        <w:t>10</w:t>
      </w:r>
      <w:r w:rsidR="00E90090" w:rsidRPr="00CE0D9C">
        <w:rPr>
          <w:sz w:val="22"/>
          <w:szCs w:val="22"/>
        </w:rPr>
        <w:t xml:space="preserve"> CIDs]</w:t>
      </w:r>
    </w:p>
    <w:p w14:paraId="44350B6F" w14:textId="3E552A31" w:rsidR="003A3814" w:rsidRDefault="003A3814" w:rsidP="003A3814">
      <w:pPr>
        <w:pStyle w:val="a8"/>
        <w:ind w:left="502"/>
        <w:rPr>
          <w:sz w:val="22"/>
          <w:szCs w:val="22"/>
        </w:rPr>
      </w:pPr>
      <w:r>
        <w:rPr>
          <w:sz w:val="22"/>
          <w:szCs w:val="22"/>
        </w:rPr>
        <w:t>Discussion:</w:t>
      </w:r>
    </w:p>
    <w:p w14:paraId="420469A1" w14:textId="7023F66A" w:rsidR="003A3814" w:rsidRDefault="001E18ED" w:rsidP="003A3814">
      <w:pPr>
        <w:pStyle w:val="a8"/>
        <w:ind w:left="502"/>
        <w:rPr>
          <w:sz w:val="22"/>
          <w:szCs w:val="22"/>
          <w:lang w:eastAsia="ko-KR"/>
        </w:rPr>
      </w:pPr>
      <w:r>
        <w:rPr>
          <w:rFonts w:hint="eastAsia"/>
          <w:sz w:val="22"/>
          <w:szCs w:val="22"/>
          <w:lang w:eastAsia="ko-KR"/>
        </w:rPr>
        <w:t>C:</w:t>
      </w:r>
      <w:r w:rsidR="004728FA">
        <w:rPr>
          <w:sz w:val="22"/>
          <w:szCs w:val="22"/>
          <w:lang w:eastAsia="ko-KR"/>
        </w:rPr>
        <w:t xml:space="preserve"> Instead of the first sentence, you can say that if the presence field is set to 1, AP shall set the Maximum number of ...</w:t>
      </w:r>
    </w:p>
    <w:p w14:paraId="040CF9F2" w14:textId="0281AA90" w:rsidR="004728FA" w:rsidRDefault="004728FA" w:rsidP="003A3814">
      <w:pPr>
        <w:pStyle w:val="a8"/>
        <w:ind w:left="502"/>
        <w:rPr>
          <w:sz w:val="22"/>
          <w:szCs w:val="22"/>
          <w:lang w:eastAsia="ko-KR"/>
        </w:rPr>
      </w:pPr>
      <w:r>
        <w:rPr>
          <w:sz w:val="22"/>
          <w:szCs w:val="22"/>
          <w:lang w:eastAsia="ko-KR"/>
        </w:rPr>
        <w:t>C: which is the maximum number of links... part can be deleted because it’s already mentioned.</w:t>
      </w:r>
    </w:p>
    <w:p w14:paraId="4378F6E8" w14:textId="5E7D3908" w:rsidR="004728FA" w:rsidRDefault="004728FA" w:rsidP="003A3814">
      <w:pPr>
        <w:pStyle w:val="a8"/>
        <w:ind w:left="502"/>
        <w:rPr>
          <w:sz w:val="22"/>
          <w:szCs w:val="22"/>
          <w:lang w:eastAsia="ko-KR"/>
        </w:rPr>
      </w:pPr>
      <w:r>
        <w:rPr>
          <w:sz w:val="22"/>
          <w:szCs w:val="22"/>
          <w:lang w:eastAsia="ko-KR"/>
        </w:rPr>
        <w:t>C: requiring the presence field</w:t>
      </w:r>
    </w:p>
    <w:p w14:paraId="12A4FCA6" w14:textId="7AF1F075" w:rsidR="004728FA" w:rsidRDefault="004728FA" w:rsidP="003A3814">
      <w:pPr>
        <w:pStyle w:val="a8"/>
        <w:ind w:left="502"/>
        <w:rPr>
          <w:sz w:val="22"/>
          <w:szCs w:val="22"/>
          <w:lang w:eastAsia="ko-KR"/>
        </w:rPr>
      </w:pPr>
      <w:r>
        <w:rPr>
          <w:sz w:val="22"/>
          <w:szCs w:val="22"/>
          <w:lang w:eastAsia="ko-KR"/>
        </w:rPr>
        <w:t xml:space="preserve">C: </w:t>
      </w:r>
      <w:r w:rsidR="00856717">
        <w:rPr>
          <w:sz w:val="22"/>
          <w:szCs w:val="22"/>
          <w:lang w:eastAsia="ko-KR"/>
        </w:rPr>
        <w:t xml:space="preserve">MLD  capability is better name. </w:t>
      </w:r>
    </w:p>
    <w:p w14:paraId="2EA2A47A" w14:textId="34722734" w:rsidR="00856717" w:rsidRDefault="00856717" w:rsidP="003A3814">
      <w:pPr>
        <w:pStyle w:val="a8"/>
        <w:ind w:left="502"/>
        <w:rPr>
          <w:sz w:val="22"/>
          <w:szCs w:val="22"/>
          <w:lang w:eastAsia="ko-KR"/>
        </w:rPr>
      </w:pPr>
      <w:r>
        <w:rPr>
          <w:sz w:val="22"/>
          <w:szCs w:val="22"/>
          <w:lang w:eastAsia="ko-KR"/>
        </w:rPr>
        <w:t>C: suggesting not defining new terms like multi-radion MLD.</w:t>
      </w:r>
    </w:p>
    <w:p w14:paraId="1A47180B" w14:textId="0C558E2C" w:rsidR="00856717" w:rsidRDefault="00856717" w:rsidP="003A3814">
      <w:pPr>
        <w:pStyle w:val="a8"/>
        <w:ind w:left="502"/>
        <w:rPr>
          <w:sz w:val="22"/>
          <w:szCs w:val="22"/>
          <w:lang w:eastAsia="ko-KR"/>
        </w:rPr>
      </w:pPr>
      <w:r>
        <w:rPr>
          <w:sz w:val="22"/>
          <w:szCs w:val="22"/>
          <w:lang w:eastAsia="ko-KR"/>
        </w:rPr>
        <w:t>A: If we define this, MLD has a single radion MLD or others. Not clear.</w:t>
      </w:r>
    </w:p>
    <w:p w14:paraId="1A56BB21" w14:textId="7FF1D707" w:rsidR="00856717" w:rsidRDefault="00856717" w:rsidP="003A3814">
      <w:pPr>
        <w:pStyle w:val="a8"/>
        <w:ind w:left="502"/>
        <w:rPr>
          <w:sz w:val="22"/>
          <w:szCs w:val="22"/>
          <w:lang w:eastAsia="ko-KR"/>
        </w:rPr>
      </w:pPr>
      <w:r>
        <w:rPr>
          <w:sz w:val="22"/>
          <w:szCs w:val="22"/>
          <w:lang w:eastAsia="ko-KR"/>
        </w:rPr>
        <w:t>I’ll update this. Next time will run SP.</w:t>
      </w:r>
    </w:p>
    <w:p w14:paraId="7BD32AE4" w14:textId="77777777" w:rsidR="00856717" w:rsidRDefault="00856717" w:rsidP="003A3814">
      <w:pPr>
        <w:pStyle w:val="a8"/>
        <w:ind w:left="502"/>
        <w:rPr>
          <w:sz w:val="22"/>
          <w:szCs w:val="22"/>
          <w:lang w:eastAsia="ko-KR"/>
        </w:rPr>
      </w:pPr>
    </w:p>
    <w:p w14:paraId="0532D4C4" w14:textId="77777777" w:rsidR="001E18ED" w:rsidRDefault="001E18ED" w:rsidP="003A3814">
      <w:pPr>
        <w:pStyle w:val="a8"/>
        <w:ind w:left="502"/>
        <w:rPr>
          <w:sz w:val="22"/>
          <w:szCs w:val="22"/>
          <w:lang w:eastAsia="ko-KR"/>
        </w:rPr>
      </w:pPr>
    </w:p>
    <w:p w14:paraId="4253DE22" w14:textId="01B67284" w:rsidR="00E90090" w:rsidRDefault="00633EDD" w:rsidP="00E90090">
      <w:pPr>
        <w:pStyle w:val="a8"/>
        <w:numPr>
          <w:ilvl w:val="0"/>
          <w:numId w:val="10"/>
        </w:numPr>
        <w:rPr>
          <w:sz w:val="22"/>
          <w:szCs w:val="22"/>
        </w:rPr>
      </w:pPr>
      <w:hyperlink r:id="rId30" w:history="1">
        <w:r w:rsidR="00E90090" w:rsidRPr="00CE0D9C">
          <w:rPr>
            <w:rStyle w:val="a6"/>
            <w:sz w:val="22"/>
            <w:szCs w:val="22"/>
          </w:rPr>
          <w:t>222r</w:t>
        </w:r>
        <w:r w:rsidR="00856717">
          <w:rPr>
            <w:rStyle w:val="a6"/>
            <w:sz w:val="22"/>
            <w:szCs w:val="22"/>
          </w:rPr>
          <w:t>5</w:t>
        </w:r>
      </w:hyperlink>
      <w:r w:rsidR="00E90090" w:rsidRPr="00CE0D9C">
        <w:rPr>
          <w:sz w:val="22"/>
          <w:szCs w:val="22"/>
        </w:rPr>
        <w:t xml:space="preserve"> CR-MAC-Common Info-ML element</w:t>
      </w:r>
      <w:r w:rsidR="00E90090" w:rsidRPr="00CE0D9C">
        <w:rPr>
          <w:sz w:val="22"/>
          <w:szCs w:val="22"/>
        </w:rPr>
        <w:tab/>
      </w:r>
      <w:r w:rsidR="00E90090" w:rsidRPr="00CE0D9C">
        <w:rPr>
          <w:sz w:val="22"/>
          <w:szCs w:val="22"/>
        </w:rPr>
        <w:tab/>
        <w:t>Dibakar Das</w:t>
      </w:r>
      <w:r w:rsidR="00E90090" w:rsidRPr="00CE0D9C">
        <w:rPr>
          <w:sz w:val="22"/>
          <w:szCs w:val="22"/>
        </w:rPr>
        <w:tab/>
      </w:r>
      <w:r w:rsidR="00E90090">
        <w:rPr>
          <w:sz w:val="22"/>
          <w:szCs w:val="22"/>
        </w:rPr>
        <w:t xml:space="preserve">     </w:t>
      </w:r>
      <w:r w:rsidR="00E90090" w:rsidRPr="00CE0D9C">
        <w:rPr>
          <w:sz w:val="22"/>
          <w:szCs w:val="22"/>
        </w:rPr>
        <w:t>[3 CIDs]</w:t>
      </w:r>
    </w:p>
    <w:p w14:paraId="7E330646" w14:textId="2B76EF10" w:rsidR="00856717" w:rsidRDefault="00856717" w:rsidP="00856717">
      <w:pPr>
        <w:pStyle w:val="a8"/>
        <w:ind w:left="502"/>
        <w:rPr>
          <w:sz w:val="22"/>
          <w:szCs w:val="22"/>
        </w:rPr>
      </w:pPr>
      <w:r>
        <w:rPr>
          <w:sz w:val="22"/>
          <w:szCs w:val="22"/>
        </w:rPr>
        <w:t>Discussion:</w:t>
      </w:r>
    </w:p>
    <w:p w14:paraId="0684B095" w14:textId="6CBF84A0" w:rsidR="00856717" w:rsidRDefault="00822174" w:rsidP="00856717">
      <w:pPr>
        <w:pStyle w:val="a8"/>
        <w:ind w:left="502"/>
        <w:rPr>
          <w:sz w:val="22"/>
          <w:szCs w:val="22"/>
          <w:lang w:eastAsia="ko-KR"/>
        </w:rPr>
      </w:pPr>
      <w:r>
        <w:rPr>
          <w:rFonts w:hint="eastAsia"/>
          <w:sz w:val="22"/>
          <w:szCs w:val="22"/>
          <w:lang w:eastAsia="ko-KR"/>
        </w:rPr>
        <w:t>C:</w:t>
      </w:r>
      <w:r>
        <w:rPr>
          <w:sz w:val="22"/>
          <w:szCs w:val="22"/>
          <w:lang w:eastAsia="ko-KR"/>
        </w:rPr>
        <w:t xml:space="preserve"> MLD information element is 2 octect. You need 0 there if it’s optionally present.</w:t>
      </w:r>
    </w:p>
    <w:p w14:paraId="0A4FD2E8" w14:textId="71E67861" w:rsidR="00822174" w:rsidRDefault="00822174" w:rsidP="00856717">
      <w:pPr>
        <w:pStyle w:val="a8"/>
        <w:ind w:left="502"/>
        <w:rPr>
          <w:sz w:val="22"/>
          <w:szCs w:val="22"/>
          <w:lang w:eastAsia="ko-KR"/>
        </w:rPr>
      </w:pPr>
      <w:r>
        <w:rPr>
          <w:sz w:val="22"/>
          <w:szCs w:val="22"/>
          <w:lang w:eastAsia="ko-KR"/>
        </w:rPr>
        <w:t>C: In the figure, there are TBDs . Instead of many TBDs, you can say it’s x, x+1, x+2, ...</w:t>
      </w:r>
    </w:p>
    <w:p w14:paraId="1252146E" w14:textId="7399F447" w:rsidR="00822174" w:rsidRDefault="00822174" w:rsidP="00856717">
      <w:pPr>
        <w:pStyle w:val="a8"/>
        <w:ind w:left="502"/>
        <w:rPr>
          <w:sz w:val="22"/>
          <w:szCs w:val="22"/>
          <w:lang w:eastAsia="ko-KR"/>
        </w:rPr>
      </w:pPr>
      <w:r>
        <w:rPr>
          <w:sz w:val="22"/>
          <w:szCs w:val="22"/>
          <w:lang w:eastAsia="ko-KR"/>
        </w:rPr>
        <w:t xml:space="preserve">C: For bitmap part, we have offline discussion. This is based on STA profiles. The bitmap should be link ID. It’s more natural. You don’t know which STA profile carries which link ID. </w:t>
      </w:r>
    </w:p>
    <w:p w14:paraId="763BEA57" w14:textId="1585ABDF" w:rsidR="00822174" w:rsidRDefault="00822174" w:rsidP="00856717">
      <w:pPr>
        <w:pStyle w:val="a8"/>
        <w:ind w:left="502"/>
        <w:rPr>
          <w:sz w:val="22"/>
          <w:szCs w:val="22"/>
          <w:lang w:eastAsia="ko-KR"/>
        </w:rPr>
      </w:pPr>
      <w:r>
        <w:rPr>
          <w:sz w:val="22"/>
          <w:szCs w:val="22"/>
          <w:lang w:eastAsia="ko-KR"/>
        </w:rPr>
        <w:t xml:space="preserve">A: The other part is complexity in case of link ID. STA profiles are in ML element. </w:t>
      </w:r>
    </w:p>
    <w:p w14:paraId="0CBE15BA" w14:textId="090A36F2" w:rsidR="00856717" w:rsidRDefault="00822174" w:rsidP="00856717">
      <w:pPr>
        <w:pStyle w:val="a8"/>
        <w:ind w:left="502"/>
        <w:rPr>
          <w:sz w:val="22"/>
          <w:szCs w:val="22"/>
          <w:lang w:eastAsia="ko-KR"/>
        </w:rPr>
      </w:pPr>
      <w:r>
        <w:rPr>
          <w:rFonts w:hint="eastAsia"/>
          <w:sz w:val="22"/>
          <w:szCs w:val="22"/>
          <w:lang w:eastAsia="ko-KR"/>
        </w:rPr>
        <w:t xml:space="preserve">C: ML element is in two subclause. </w:t>
      </w:r>
      <w:r>
        <w:rPr>
          <w:sz w:val="22"/>
          <w:szCs w:val="22"/>
          <w:lang w:eastAsia="ko-KR"/>
        </w:rPr>
        <w:t>ML element usage discovery and ML element link setup. NO need new.</w:t>
      </w:r>
    </w:p>
    <w:p w14:paraId="45A94007" w14:textId="67EAA114" w:rsidR="00822174" w:rsidRDefault="00822174" w:rsidP="00856717">
      <w:pPr>
        <w:pStyle w:val="a8"/>
        <w:ind w:left="502"/>
        <w:rPr>
          <w:sz w:val="22"/>
          <w:szCs w:val="22"/>
          <w:lang w:eastAsia="ko-KR"/>
        </w:rPr>
      </w:pPr>
      <w:r>
        <w:rPr>
          <w:sz w:val="22"/>
          <w:szCs w:val="22"/>
          <w:lang w:eastAsia="ko-KR"/>
        </w:rPr>
        <w:t xml:space="preserve">C: Number of STA profiles is 4 bits. </w:t>
      </w:r>
    </w:p>
    <w:p w14:paraId="763587CD" w14:textId="7EDE8FB1" w:rsidR="008D1508" w:rsidRDefault="008D1508" w:rsidP="00856717">
      <w:pPr>
        <w:pStyle w:val="a8"/>
        <w:ind w:left="502"/>
        <w:rPr>
          <w:sz w:val="22"/>
          <w:szCs w:val="22"/>
          <w:lang w:eastAsia="ko-KR"/>
        </w:rPr>
      </w:pPr>
      <w:r>
        <w:rPr>
          <w:sz w:val="22"/>
          <w:szCs w:val="22"/>
          <w:lang w:eastAsia="ko-KR"/>
        </w:rPr>
        <w:t>Need more discussion.</w:t>
      </w:r>
    </w:p>
    <w:p w14:paraId="66A263E1" w14:textId="07843A57" w:rsidR="008D1508" w:rsidRDefault="008D1508" w:rsidP="00856717">
      <w:pPr>
        <w:pStyle w:val="a8"/>
        <w:ind w:left="502"/>
        <w:rPr>
          <w:sz w:val="22"/>
          <w:szCs w:val="22"/>
          <w:lang w:eastAsia="ko-KR"/>
        </w:rPr>
      </w:pPr>
      <w:r>
        <w:rPr>
          <w:sz w:val="22"/>
          <w:szCs w:val="22"/>
          <w:lang w:eastAsia="ko-KR"/>
        </w:rPr>
        <w:t>C: Check the chat window. A bunch of editorials.</w:t>
      </w:r>
    </w:p>
    <w:p w14:paraId="683D9073" w14:textId="29D8B8EC" w:rsidR="008D1508" w:rsidRDefault="008D1508" w:rsidP="00856717">
      <w:pPr>
        <w:pStyle w:val="a8"/>
        <w:ind w:left="502"/>
        <w:rPr>
          <w:sz w:val="22"/>
          <w:szCs w:val="22"/>
          <w:lang w:eastAsia="ko-KR"/>
        </w:rPr>
      </w:pPr>
      <w:r>
        <w:rPr>
          <w:sz w:val="22"/>
          <w:szCs w:val="22"/>
          <w:lang w:eastAsia="ko-KR"/>
        </w:rPr>
        <w:t>Upload the r5</w:t>
      </w:r>
    </w:p>
    <w:p w14:paraId="1CDB7308" w14:textId="77777777" w:rsidR="008D1508" w:rsidRDefault="008D1508" w:rsidP="00856717">
      <w:pPr>
        <w:pStyle w:val="a8"/>
        <w:ind w:left="502"/>
        <w:rPr>
          <w:sz w:val="22"/>
          <w:szCs w:val="22"/>
          <w:lang w:eastAsia="ko-KR"/>
        </w:rPr>
      </w:pPr>
    </w:p>
    <w:p w14:paraId="0F8E7C27" w14:textId="77777777" w:rsidR="008D1508" w:rsidRPr="008D1508" w:rsidRDefault="00633EDD" w:rsidP="008D1508">
      <w:pPr>
        <w:pStyle w:val="a8"/>
        <w:numPr>
          <w:ilvl w:val="0"/>
          <w:numId w:val="10"/>
        </w:numPr>
        <w:rPr>
          <w:sz w:val="22"/>
          <w:szCs w:val="22"/>
        </w:rPr>
      </w:pPr>
      <w:hyperlink r:id="rId31" w:history="1">
        <w:r w:rsidR="008D1508" w:rsidRPr="008D1508">
          <w:rPr>
            <w:rStyle w:val="a6"/>
            <w:sz w:val="22"/>
            <w:szCs w:val="22"/>
          </w:rPr>
          <w:t>340r2</w:t>
        </w:r>
      </w:hyperlink>
      <w:r w:rsidR="008D1508" w:rsidRPr="008D1508">
        <w:rPr>
          <w:sz w:val="22"/>
          <w:szCs w:val="22"/>
        </w:rPr>
        <w:t xml:space="preserve"> CR for CID 1977</w:t>
      </w:r>
      <w:r w:rsidR="008D1508" w:rsidRPr="008D1508">
        <w:rPr>
          <w:sz w:val="22"/>
          <w:szCs w:val="22"/>
        </w:rPr>
        <w:tab/>
      </w:r>
      <w:r w:rsidR="008D1508" w:rsidRPr="008D1508">
        <w:rPr>
          <w:sz w:val="22"/>
          <w:szCs w:val="22"/>
        </w:rPr>
        <w:tab/>
      </w:r>
      <w:r w:rsidR="008D1508" w:rsidRPr="008D1508">
        <w:rPr>
          <w:sz w:val="22"/>
          <w:szCs w:val="22"/>
        </w:rPr>
        <w:tab/>
      </w:r>
      <w:r w:rsidR="008D1508" w:rsidRPr="008D1508">
        <w:rPr>
          <w:sz w:val="22"/>
          <w:szCs w:val="22"/>
        </w:rPr>
        <w:tab/>
      </w:r>
      <w:r w:rsidR="008D1508" w:rsidRPr="008D1508">
        <w:rPr>
          <w:sz w:val="22"/>
          <w:szCs w:val="22"/>
        </w:rPr>
        <w:tab/>
        <w:t>Dibakar Das</w:t>
      </w:r>
      <w:r w:rsidR="008D1508" w:rsidRPr="008D1508">
        <w:rPr>
          <w:sz w:val="22"/>
          <w:szCs w:val="22"/>
        </w:rPr>
        <w:tab/>
        <w:t xml:space="preserve">     [1 CID]</w:t>
      </w:r>
    </w:p>
    <w:p w14:paraId="5D6BB178" w14:textId="456FBBFB" w:rsidR="008D1508" w:rsidRDefault="008D1508" w:rsidP="00856717">
      <w:pPr>
        <w:pStyle w:val="a8"/>
        <w:ind w:left="502"/>
        <w:rPr>
          <w:sz w:val="22"/>
          <w:szCs w:val="22"/>
          <w:lang w:eastAsia="ko-KR"/>
        </w:rPr>
      </w:pPr>
      <w:r>
        <w:rPr>
          <w:rFonts w:hint="eastAsia"/>
          <w:sz w:val="22"/>
          <w:szCs w:val="22"/>
          <w:lang w:eastAsia="ko-KR"/>
        </w:rPr>
        <w:t>Discussion</w:t>
      </w:r>
    </w:p>
    <w:p w14:paraId="7A3B065B" w14:textId="13B5039A" w:rsidR="008D1508" w:rsidRDefault="008D1508" w:rsidP="00187015">
      <w:pPr>
        <w:pStyle w:val="a8"/>
        <w:tabs>
          <w:tab w:val="left" w:pos="1265"/>
        </w:tabs>
        <w:ind w:left="502"/>
        <w:rPr>
          <w:sz w:val="22"/>
          <w:szCs w:val="22"/>
          <w:lang w:eastAsia="ko-KR"/>
        </w:rPr>
      </w:pPr>
      <w:r>
        <w:rPr>
          <w:sz w:val="22"/>
          <w:szCs w:val="22"/>
          <w:lang w:eastAsia="ko-KR"/>
        </w:rPr>
        <w:t xml:space="preserve">C: </w:t>
      </w:r>
      <w:r w:rsidR="00187015">
        <w:rPr>
          <w:sz w:val="22"/>
          <w:szCs w:val="22"/>
          <w:lang w:eastAsia="ko-KR"/>
        </w:rPr>
        <w:t>Is those texts new? Or Deleted text? Clarify.</w:t>
      </w:r>
    </w:p>
    <w:p w14:paraId="0D3A6157" w14:textId="1F27F07B" w:rsidR="00187015" w:rsidRDefault="00187015" w:rsidP="00187015">
      <w:pPr>
        <w:pStyle w:val="a8"/>
        <w:tabs>
          <w:tab w:val="left" w:pos="1265"/>
        </w:tabs>
        <w:ind w:left="502"/>
        <w:rPr>
          <w:sz w:val="22"/>
          <w:szCs w:val="22"/>
          <w:lang w:eastAsia="ko-KR"/>
        </w:rPr>
      </w:pPr>
      <w:r>
        <w:rPr>
          <w:sz w:val="22"/>
          <w:szCs w:val="22"/>
          <w:lang w:eastAsia="ko-KR"/>
        </w:rPr>
        <w:t xml:space="preserve">C: STA sends TSPEC to AP and AP sends TSPEC to STA. </w:t>
      </w:r>
    </w:p>
    <w:p w14:paraId="2257D8E1" w14:textId="237E8EB0" w:rsidR="00187015" w:rsidRDefault="00187015" w:rsidP="00187015">
      <w:pPr>
        <w:pStyle w:val="a8"/>
        <w:tabs>
          <w:tab w:val="left" w:pos="1265"/>
        </w:tabs>
        <w:ind w:left="502"/>
        <w:rPr>
          <w:sz w:val="22"/>
          <w:szCs w:val="22"/>
          <w:lang w:eastAsia="ko-KR"/>
        </w:rPr>
      </w:pPr>
      <w:r>
        <w:rPr>
          <w:sz w:val="22"/>
          <w:szCs w:val="22"/>
          <w:lang w:eastAsia="ko-KR"/>
        </w:rPr>
        <w:t xml:space="preserve">C: The direction is 0 for UL. Is it TID setting? </w:t>
      </w:r>
    </w:p>
    <w:p w14:paraId="5BE4D7E9" w14:textId="786A7780" w:rsidR="00187015" w:rsidRDefault="00187015" w:rsidP="00187015">
      <w:pPr>
        <w:pStyle w:val="a8"/>
        <w:tabs>
          <w:tab w:val="left" w:pos="1265"/>
        </w:tabs>
        <w:ind w:left="502"/>
        <w:rPr>
          <w:sz w:val="22"/>
          <w:szCs w:val="22"/>
          <w:lang w:eastAsia="ko-KR"/>
        </w:rPr>
      </w:pPr>
      <w:r>
        <w:rPr>
          <w:sz w:val="22"/>
          <w:szCs w:val="22"/>
          <w:lang w:eastAsia="ko-KR"/>
        </w:rPr>
        <w:t>C: SCS carries the TSPEC. Why SCS has to be used in particular? Many other existing things.</w:t>
      </w:r>
    </w:p>
    <w:p w14:paraId="0BCCA6EB" w14:textId="4BD5B6C8" w:rsidR="00486D80" w:rsidRDefault="00486D80" w:rsidP="00187015">
      <w:pPr>
        <w:pStyle w:val="a8"/>
        <w:tabs>
          <w:tab w:val="left" w:pos="1265"/>
        </w:tabs>
        <w:ind w:left="502"/>
        <w:rPr>
          <w:sz w:val="22"/>
          <w:szCs w:val="22"/>
          <w:lang w:eastAsia="ko-KR"/>
        </w:rPr>
      </w:pPr>
      <w:r>
        <w:rPr>
          <w:sz w:val="22"/>
          <w:szCs w:val="22"/>
          <w:lang w:eastAsia="ko-KR"/>
        </w:rPr>
        <w:t xml:space="preserve">C: traffic is usually not symetric. </w:t>
      </w:r>
    </w:p>
    <w:p w14:paraId="452C340D" w14:textId="0AE4BB6D" w:rsidR="00486D80" w:rsidRDefault="00486D80" w:rsidP="00187015">
      <w:pPr>
        <w:pStyle w:val="a8"/>
        <w:tabs>
          <w:tab w:val="left" w:pos="1265"/>
        </w:tabs>
        <w:ind w:left="502"/>
        <w:rPr>
          <w:sz w:val="22"/>
          <w:szCs w:val="22"/>
          <w:lang w:eastAsia="ko-KR"/>
        </w:rPr>
      </w:pPr>
      <w:r>
        <w:rPr>
          <w:sz w:val="22"/>
          <w:szCs w:val="22"/>
          <w:lang w:eastAsia="ko-KR"/>
        </w:rPr>
        <w:t>A: If there are different traffic, different SCSID is used.</w:t>
      </w:r>
    </w:p>
    <w:p w14:paraId="0E37445B" w14:textId="77777777" w:rsidR="00187015" w:rsidRPr="00CE0D9C" w:rsidRDefault="00187015" w:rsidP="00187015">
      <w:pPr>
        <w:pStyle w:val="a8"/>
        <w:tabs>
          <w:tab w:val="left" w:pos="1265"/>
        </w:tabs>
        <w:ind w:left="502"/>
        <w:rPr>
          <w:sz w:val="22"/>
          <w:szCs w:val="22"/>
          <w:lang w:eastAsia="ko-KR"/>
        </w:rPr>
      </w:pPr>
    </w:p>
    <w:p w14:paraId="148CCD58" w14:textId="77777777" w:rsidR="00E90090" w:rsidRDefault="00633EDD" w:rsidP="00E90090">
      <w:pPr>
        <w:pStyle w:val="a8"/>
        <w:numPr>
          <w:ilvl w:val="0"/>
          <w:numId w:val="10"/>
        </w:numPr>
        <w:rPr>
          <w:sz w:val="22"/>
          <w:szCs w:val="22"/>
        </w:rPr>
      </w:pPr>
      <w:hyperlink r:id="rId32" w:history="1">
        <w:r w:rsidR="00E90090" w:rsidRPr="00CE0D9C">
          <w:rPr>
            <w:rStyle w:val="a6"/>
            <w:sz w:val="22"/>
            <w:szCs w:val="22"/>
          </w:rPr>
          <w:t>283r0</w:t>
        </w:r>
      </w:hyperlink>
      <w:r w:rsidR="00E90090" w:rsidRPr="00CE0D9C">
        <w:rPr>
          <w:sz w:val="22"/>
          <w:szCs w:val="22"/>
        </w:rPr>
        <w:t xml:space="preserve"> CC34-CR-EMLSR-part1</w:t>
      </w:r>
      <w:r w:rsidR="00E90090" w:rsidRPr="00CE0D9C">
        <w:rPr>
          <w:sz w:val="22"/>
          <w:szCs w:val="22"/>
        </w:rPr>
        <w:tab/>
      </w:r>
      <w:r w:rsidR="00E90090" w:rsidRPr="00CE0D9C">
        <w:rPr>
          <w:sz w:val="22"/>
          <w:szCs w:val="22"/>
        </w:rPr>
        <w:tab/>
      </w:r>
      <w:r w:rsidR="00E90090" w:rsidRPr="00CE0D9C">
        <w:rPr>
          <w:sz w:val="22"/>
          <w:szCs w:val="22"/>
        </w:rPr>
        <w:tab/>
      </w:r>
      <w:r w:rsidR="00E90090" w:rsidRPr="00CE0D9C">
        <w:rPr>
          <w:sz w:val="22"/>
          <w:szCs w:val="22"/>
        </w:rPr>
        <w:tab/>
        <w:t xml:space="preserve">Minyoung Park </w:t>
      </w:r>
      <w:r w:rsidR="00E90090">
        <w:rPr>
          <w:sz w:val="22"/>
          <w:szCs w:val="22"/>
        </w:rPr>
        <w:t xml:space="preserve">     </w:t>
      </w:r>
      <w:r w:rsidR="00E90090" w:rsidRPr="00CE0D9C">
        <w:rPr>
          <w:sz w:val="22"/>
          <w:szCs w:val="22"/>
        </w:rPr>
        <w:t>[7 CIDs]</w:t>
      </w:r>
    </w:p>
    <w:p w14:paraId="3C49B933" w14:textId="3705288D" w:rsidR="00486D80" w:rsidRDefault="00506154" w:rsidP="00486D80">
      <w:pPr>
        <w:pStyle w:val="a8"/>
        <w:ind w:left="502"/>
        <w:rPr>
          <w:sz w:val="22"/>
          <w:szCs w:val="22"/>
          <w:lang w:eastAsia="ko-KR"/>
        </w:rPr>
      </w:pPr>
      <w:r>
        <w:rPr>
          <w:rFonts w:hint="eastAsia"/>
          <w:sz w:val="22"/>
          <w:szCs w:val="22"/>
          <w:lang w:eastAsia="ko-KR"/>
        </w:rPr>
        <w:t>Discussion:</w:t>
      </w:r>
    </w:p>
    <w:p w14:paraId="2626BBF3" w14:textId="27EC4808" w:rsidR="00506154" w:rsidRDefault="00506154" w:rsidP="00486D80">
      <w:pPr>
        <w:pStyle w:val="a8"/>
        <w:ind w:left="502"/>
        <w:rPr>
          <w:sz w:val="22"/>
          <w:szCs w:val="22"/>
          <w:lang w:eastAsia="ko-KR"/>
        </w:rPr>
      </w:pPr>
      <w:r>
        <w:rPr>
          <w:sz w:val="22"/>
          <w:szCs w:val="22"/>
          <w:lang w:eastAsia="ko-KR"/>
        </w:rPr>
        <w:t>C: Regarding enabling or disabling EMLSR mode, why do you consider another mode? (two CIDs)</w:t>
      </w:r>
    </w:p>
    <w:p w14:paraId="001C000A" w14:textId="3D4F57E9" w:rsidR="00506154" w:rsidRDefault="00506154" w:rsidP="00486D80">
      <w:pPr>
        <w:pStyle w:val="a8"/>
        <w:ind w:left="502"/>
        <w:rPr>
          <w:sz w:val="22"/>
          <w:szCs w:val="22"/>
          <w:lang w:eastAsia="ko-KR"/>
        </w:rPr>
      </w:pPr>
      <w:r>
        <w:rPr>
          <w:sz w:val="22"/>
          <w:szCs w:val="22"/>
          <w:lang w:eastAsia="ko-KR"/>
        </w:rPr>
        <w:t>A: Although there are multi-radio, the STA can choose a EMRSR mode</w:t>
      </w:r>
    </w:p>
    <w:p w14:paraId="1AC775F9" w14:textId="4D3A410B" w:rsidR="00506154" w:rsidRPr="00CE0D9C" w:rsidRDefault="00506154" w:rsidP="00486D80">
      <w:pPr>
        <w:pStyle w:val="a8"/>
        <w:ind w:left="502"/>
        <w:rPr>
          <w:sz w:val="22"/>
          <w:szCs w:val="22"/>
          <w:lang w:eastAsia="ko-KR"/>
        </w:rPr>
      </w:pPr>
      <w:r>
        <w:rPr>
          <w:sz w:val="22"/>
          <w:szCs w:val="22"/>
          <w:lang w:eastAsia="ko-KR"/>
        </w:rPr>
        <w:t xml:space="preserve"> </w:t>
      </w:r>
    </w:p>
    <w:p w14:paraId="7EC8B068" w14:textId="57A8E4FA" w:rsidR="00E46952" w:rsidRDefault="008F0E8A" w:rsidP="00352050">
      <w:pPr>
        <w:jc w:val="both"/>
        <w:rPr>
          <w:szCs w:val="22"/>
          <w:lang w:eastAsia="ko-KR"/>
        </w:rPr>
      </w:pPr>
      <w:r>
        <w:rPr>
          <w:rFonts w:hint="eastAsia"/>
          <w:szCs w:val="22"/>
          <w:lang w:eastAsia="ko-KR"/>
        </w:rPr>
        <w:t>The meeting is adjourned</w:t>
      </w:r>
      <w:r>
        <w:rPr>
          <w:szCs w:val="22"/>
          <w:lang w:eastAsia="ko-KR"/>
        </w:rPr>
        <w:t xml:space="preserve"> at 12:00</w:t>
      </w:r>
    </w:p>
    <w:p w14:paraId="056522DD" w14:textId="77777777" w:rsidR="00E46952" w:rsidRDefault="00E46952">
      <w:pPr>
        <w:rPr>
          <w:szCs w:val="22"/>
          <w:lang w:eastAsia="ko-KR"/>
        </w:rPr>
      </w:pPr>
      <w:r>
        <w:rPr>
          <w:szCs w:val="22"/>
          <w:lang w:eastAsia="ko-KR"/>
        </w:rPr>
        <w:br w:type="page"/>
      </w:r>
    </w:p>
    <w:p w14:paraId="13F73C2C" w14:textId="31382E1D" w:rsidR="00E46952" w:rsidRPr="00274BEF" w:rsidRDefault="00E46952" w:rsidP="00274BEF">
      <w:pPr>
        <w:pStyle w:val="3"/>
        <w:rPr>
          <w:u w:val="single"/>
        </w:rPr>
      </w:pPr>
      <w:r w:rsidRPr="00274BEF">
        <w:rPr>
          <w:u w:val="single"/>
        </w:rPr>
        <w:lastRenderedPageBreak/>
        <w:t>March</w:t>
      </w:r>
      <w:r w:rsidR="00685E59">
        <w:rPr>
          <w:u w:val="single"/>
        </w:rPr>
        <w:t xml:space="preserve"> 22</w:t>
      </w:r>
      <w:r w:rsidRPr="00274BEF">
        <w:rPr>
          <w:u w:val="single"/>
        </w:rPr>
        <w:t xml:space="preserve"> 2021, 1</w:t>
      </w:r>
      <w:r w:rsidR="00DC2383" w:rsidRPr="00274BEF">
        <w:rPr>
          <w:u w:val="single"/>
        </w:rPr>
        <w:t>9</w:t>
      </w:r>
      <w:r w:rsidRPr="00274BEF">
        <w:rPr>
          <w:u w:val="single"/>
        </w:rPr>
        <w:t>:00 –</w:t>
      </w:r>
      <w:r w:rsidR="0007416B" w:rsidRPr="00274BEF">
        <w:rPr>
          <w:u w:val="single"/>
        </w:rPr>
        <w:t>2</w:t>
      </w:r>
      <w:r w:rsidR="00DC2383" w:rsidRPr="00274BEF">
        <w:rPr>
          <w:u w:val="single"/>
        </w:rPr>
        <w:t>2</w:t>
      </w:r>
      <w:r w:rsidRPr="00274BEF">
        <w:rPr>
          <w:u w:val="single"/>
        </w:rPr>
        <w:t>:00 ET (TGbe MAC ad hoc conference call)</w:t>
      </w:r>
    </w:p>
    <w:p w14:paraId="0ECC2D31" w14:textId="77777777" w:rsidR="00E46952" w:rsidRDefault="00E46952" w:rsidP="00E46952"/>
    <w:p w14:paraId="49EE7609" w14:textId="77777777" w:rsidR="00E46952" w:rsidRDefault="00E46952" w:rsidP="00E46952">
      <w:r>
        <w:t>Chairman:</w:t>
      </w:r>
      <w:r w:rsidRPr="006215D1">
        <w:t xml:space="preserve"> </w:t>
      </w:r>
      <w:r>
        <w:t>Liwen Chu (NXP)</w:t>
      </w:r>
    </w:p>
    <w:p w14:paraId="5C330AD0" w14:textId="77777777" w:rsidR="00E46952" w:rsidRDefault="00E46952" w:rsidP="00E46952">
      <w:r>
        <w:t>Secretary: Jeongki Kim (LG Electronics)</w:t>
      </w:r>
    </w:p>
    <w:p w14:paraId="2D32BBB5" w14:textId="77777777" w:rsidR="00E46952" w:rsidRDefault="00E46952" w:rsidP="00E46952"/>
    <w:p w14:paraId="0E57E90C" w14:textId="77777777" w:rsidR="00E46952" w:rsidRDefault="00E46952" w:rsidP="00E46952">
      <w:r>
        <w:t>This meeting took place using a webex session.</w:t>
      </w:r>
    </w:p>
    <w:p w14:paraId="5D94201D" w14:textId="77777777" w:rsidR="00E46952" w:rsidRDefault="00E46952" w:rsidP="00E46952">
      <w:pPr>
        <w:rPr>
          <w:b/>
          <w:u w:val="single"/>
        </w:rPr>
      </w:pPr>
    </w:p>
    <w:p w14:paraId="16A0DF90" w14:textId="77777777" w:rsidR="00E46952" w:rsidRDefault="00E46952" w:rsidP="00E46952">
      <w:pPr>
        <w:rPr>
          <w:b/>
        </w:rPr>
      </w:pPr>
      <w:r>
        <w:rPr>
          <w:b/>
        </w:rPr>
        <w:t>Introduction</w:t>
      </w:r>
    </w:p>
    <w:p w14:paraId="34AD67C9" w14:textId="5324F9BE" w:rsidR="00E46952" w:rsidRDefault="00E46952" w:rsidP="00E46952">
      <w:pPr>
        <w:numPr>
          <w:ilvl w:val="0"/>
          <w:numId w:val="13"/>
        </w:numPr>
      </w:pPr>
      <w:r>
        <w:t>The Chair (Liwen, NXP) calls the meeting to order at 1</w:t>
      </w:r>
      <w:r w:rsidR="00DC2383">
        <w:t>9</w:t>
      </w:r>
      <w:r>
        <w:t>:02 EDT. The Chair introduces himself and the Secretary, Jeongki Kim (LG)</w:t>
      </w:r>
    </w:p>
    <w:p w14:paraId="7B736701" w14:textId="77777777" w:rsidR="00E46952" w:rsidRDefault="00E46952" w:rsidP="00E46952">
      <w:pPr>
        <w:numPr>
          <w:ilvl w:val="0"/>
          <w:numId w:val="13"/>
        </w:numPr>
      </w:pPr>
      <w:r>
        <w:t>The Chair goes through the 802 and 802.11 IPR policy and procedures and asks if there is anyone that is aware of any potentially essential patents. Nobody spoke up.</w:t>
      </w:r>
    </w:p>
    <w:p w14:paraId="15437B2A" w14:textId="77777777" w:rsidR="00E46952" w:rsidRDefault="00E46952" w:rsidP="00E46952">
      <w:pPr>
        <w:numPr>
          <w:ilvl w:val="0"/>
          <w:numId w:val="13"/>
        </w:numPr>
      </w:pPr>
      <w:r>
        <w:t>The Chair goes through the following Copyright Policy</w:t>
      </w:r>
    </w:p>
    <w:p w14:paraId="58D8C004" w14:textId="77777777" w:rsidR="00E46952" w:rsidRPr="0021000E" w:rsidRDefault="00E46952" w:rsidP="00E46952">
      <w:pPr>
        <w:pStyle w:val="a8"/>
        <w:numPr>
          <w:ilvl w:val="1"/>
          <w:numId w:val="13"/>
        </w:numPr>
        <w:rPr>
          <w:b/>
          <w:bCs/>
          <w:sz w:val="22"/>
          <w:szCs w:val="22"/>
        </w:rPr>
      </w:pPr>
      <w:r w:rsidRPr="0021000E">
        <w:rPr>
          <w:b/>
          <w:bCs/>
          <w:sz w:val="22"/>
          <w:szCs w:val="22"/>
        </w:rPr>
        <w:t>Copyright Policy: Participants are advised that</w:t>
      </w:r>
    </w:p>
    <w:p w14:paraId="0E4B376B" w14:textId="77777777" w:rsidR="00E46952" w:rsidRPr="0021000E" w:rsidRDefault="00E46952" w:rsidP="00E46952">
      <w:pPr>
        <w:pStyle w:val="a8"/>
        <w:numPr>
          <w:ilvl w:val="2"/>
          <w:numId w:val="13"/>
        </w:numPr>
        <w:rPr>
          <w:sz w:val="22"/>
          <w:szCs w:val="22"/>
        </w:rPr>
      </w:pPr>
      <w:r w:rsidRPr="0021000E">
        <w:rPr>
          <w:sz w:val="22"/>
          <w:szCs w:val="22"/>
        </w:rPr>
        <w:t xml:space="preserve">IEEE SA’s copyright policy is described in </w:t>
      </w:r>
      <w:hyperlink r:id="rId33" w:anchor="7" w:history="1">
        <w:r w:rsidRPr="0021000E">
          <w:rPr>
            <w:rStyle w:val="a6"/>
            <w:sz w:val="22"/>
            <w:szCs w:val="22"/>
          </w:rPr>
          <w:t>Clause 7</w:t>
        </w:r>
      </w:hyperlink>
      <w:r w:rsidRPr="0021000E">
        <w:rPr>
          <w:sz w:val="22"/>
          <w:szCs w:val="22"/>
        </w:rPr>
        <w:t xml:space="preserve"> of the IEEE SA Standards Board Bylaws and </w:t>
      </w:r>
      <w:hyperlink r:id="rId34" w:history="1">
        <w:r w:rsidRPr="0021000E">
          <w:rPr>
            <w:rStyle w:val="a6"/>
            <w:sz w:val="22"/>
            <w:szCs w:val="22"/>
          </w:rPr>
          <w:t>Clause 6.1</w:t>
        </w:r>
      </w:hyperlink>
      <w:r w:rsidRPr="0021000E">
        <w:rPr>
          <w:sz w:val="22"/>
          <w:szCs w:val="22"/>
        </w:rPr>
        <w:t xml:space="preserve"> of the IEEE SA Standards Board Operations Manual;</w:t>
      </w:r>
    </w:p>
    <w:p w14:paraId="7699AECD" w14:textId="77777777" w:rsidR="00E46952" w:rsidRPr="0021000E" w:rsidRDefault="00E46952" w:rsidP="00E46952">
      <w:pPr>
        <w:pStyle w:val="a8"/>
        <w:numPr>
          <w:ilvl w:val="2"/>
          <w:numId w:val="13"/>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00D3F1C0" w14:textId="77777777" w:rsidR="00E46952" w:rsidRPr="00157ED2" w:rsidRDefault="00E46952" w:rsidP="00E46952">
      <w:pPr>
        <w:numPr>
          <w:ilvl w:val="0"/>
          <w:numId w:val="13"/>
        </w:numPr>
      </w:pPr>
      <w:r w:rsidRPr="00157ED2">
        <w:t>The Chair recommends using IMAT for recording the attendance.</w:t>
      </w:r>
    </w:p>
    <w:p w14:paraId="5DEE0F37" w14:textId="77777777" w:rsidR="00E46952" w:rsidRPr="00157ED2" w:rsidRDefault="00E46952" w:rsidP="00E46952">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0CAA13A" w14:textId="77777777" w:rsidR="00E46952" w:rsidRDefault="00E46952" w:rsidP="00E46952">
      <w:pPr>
        <w:pStyle w:val="a8"/>
        <w:numPr>
          <w:ilvl w:val="2"/>
          <w:numId w:val="2"/>
        </w:numPr>
        <w:rPr>
          <w:sz w:val="22"/>
          <w:lang w:val="en-US"/>
        </w:rPr>
      </w:pPr>
      <w:r w:rsidRPr="00157ED2">
        <w:rPr>
          <w:sz w:val="22"/>
          <w:lang w:val="en-US"/>
        </w:rPr>
        <w:t xml:space="preserve">1) login to </w:t>
      </w:r>
      <w:hyperlink r:id="rId3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897F0C2" w14:textId="77777777" w:rsidR="00E46952" w:rsidRPr="004009BE" w:rsidRDefault="00E46952" w:rsidP="00E46952">
      <w:pPr>
        <w:pStyle w:val="a8"/>
        <w:numPr>
          <w:ilvl w:val="1"/>
          <w:numId w:val="2"/>
        </w:numPr>
        <w:rPr>
          <w:sz w:val="22"/>
          <w:lang w:val="en-US"/>
        </w:rPr>
      </w:pPr>
      <w:r>
        <w:rPr>
          <w:sz w:val="22"/>
        </w:rPr>
        <w:t xml:space="preserve">If you are unable to record the attendance via </w:t>
      </w:r>
      <w:hyperlink r:id="rId3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38" w:history="1">
        <w:r w:rsidRPr="00132C67">
          <w:rPr>
            <w:rStyle w:val="a6"/>
            <w:sz w:val="22"/>
            <w:szCs w:val="22"/>
          </w:rPr>
          <w:t>jeongki.kim@lge.com</w:t>
        </w:r>
      </w:hyperlink>
      <w:r w:rsidRPr="00E6799D">
        <w:rPr>
          <w:sz w:val="22"/>
          <w:szCs w:val="22"/>
        </w:rPr>
        <w:t>)</w:t>
      </w:r>
    </w:p>
    <w:p w14:paraId="07FC0F48" w14:textId="77777777" w:rsidR="00E46952" w:rsidRDefault="00E46952" w:rsidP="00E46952">
      <w:pPr>
        <w:pStyle w:val="a8"/>
        <w:rPr>
          <w:b/>
        </w:rPr>
      </w:pPr>
    </w:p>
    <w:p w14:paraId="6BE2F799" w14:textId="77777777" w:rsidR="00E46952" w:rsidRPr="00D26B11" w:rsidRDefault="00E46952" w:rsidP="00E46952">
      <w:pPr>
        <w:pStyle w:val="a8"/>
      </w:pPr>
      <w:r w:rsidRPr="00C86DA8">
        <w:rPr>
          <w:b/>
        </w:rPr>
        <w:t xml:space="preserve">Recorded attendance through Imat and </w:t>
      </w:r>
      <w:r w:rsidRPr="00C86DA8">
        <w:rPr>
          <w:b/>
          <w:highlight w:val="yellow"/>
        </w:rPr>
        <w:t>e-mail</w:t>
      </w:r>
      <w:r w:rsidRPr="00C86DA8">
        <w:rPr>
          <w:b/>
        </w:rPr>
        <w:t>:</w:t>
      </w:r>
    </w:p>
    <w:tbl>
      <w:tblPr>
        <w:tblW w:w="9881" w:type="dxa"/>
        <w:tblCellMar>
          <w:left w:w="0" w:type="dxa"/>
          <w:right w:w="0" w:type="dxa"/>
        </w:tblCellMar>
        <w:tblLook w:val="04A0" w:firstRow="1" w:lastRow="0" w:firstColumn="1" w:lastColumn="0" w:noHBand="0" w:noVBand="1"/>
      </w:tblPr>
      <w:tblGrid>
        <w:gridCol w:w="1199"/>
        <w:gridCol w:w="1291"/>
        <w:gridCol w:w="2644"/>
        <w:gridCol w:w="4747"/>
      </w:tblGrid>
      <w:tr w:rsidR="00526F87" w14:paraId="6ACCE5DB" w14:textId="77777777" w:rsidTr="00200FC4">
        <w:trPr>
          <w:trHeight w:val="291"/>
        </w:trPr>
        <w:tc>
          <w:tcPr>
            <w:tcW w:w="1199" w:type="dxa"/>
            <w:noWrap/>
            <w:tcMar>
              <w:top w:w="15" w:type="dxa"/>
              <w:left w:w="15" w:type="dxa"/>
              <w:bottom w:w="0" w:type="dxa"/>
              <w:right w:w="15" w:type="dxa"/>
            </w:tcMar>
            <w:vAlign w:val="bottom"/>
            <w:hideMark/>
          </w:tcPr>
          <w:p w14:paraId="76E94BE2" w14:textId="77777777" w:rsidR="00526F87" w:rsidRPr="00200FC4" w:rsidRDefault="00526F87">
            <w:pPr>
              <w:jc w:val="center"/>
              <w:rPr>
                <w:rFonts w:ascii="Calibri" w:hAnsi="Calibri" w:cs="Calibri"/>
                <w:color w:val="000000"/>
                <w:kern w:val="2"/>
                <w:sz w:val="16"/>
                <w:szCs w:val="22"/>
                <w:lang w:val="en-US" w:eastAsia="ko-KR"/>
              </w:rPr>
            </w:pPr>
            <w:r w:rsidRPr="00200FC4">
              <w:rPr>
                <w:rFonts w:ascii="Calibri" w:hAnsi="Calibri" w:cs="Calibri"/>
                <w:color w:val="000000"/>
                <w:kern w:val="2"/>
                <w:sz w:val="16"/>
                <w:szCs w:val="22"/>
              </w:rPr>
              <w:t>Breakout</w:t>
            </w:r>
          </w:p>
        </w:tc>
        <w:tc>
          <w:tcPr>
            <w:tcW w:w="1291" w:type="dxa"/>
            <w:noWrap/>
            <w:tcMar>
              <w:top w:w="15" w:type="dxa"/>
              <w:left w:w="15" w:type="dxa"/>
              <w:bottom w:w="0" w:type="dxa"/>
              <w:right w:w="15" w:type="dxa"/>
            </w:tcMar>
            <w:vAlign w:val="bottom"/>
            <w:hideMark/>
          </w:tcPr>
          <w:p w14:paraId="6F1104E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Timestamp</w:t>
            </w:r>
          </w:p>
        </w:tc>
        <w:tc>
          <w:tcPr>
            <w:tcW w:w="2644" w:type="dxa"/>
            <w:noWrap/>
            <w:tcMar>
              <w:top w:w="15" w:type="dxa"/>
              <w:left w:w="15" w:type="dxa"/>
              <w:bottom w:w="0" w:type="dxa"/>
              <w:right w:w="15" w:type="dxa"/>
            </w:tcMar>
            <w:vAlign w:val="bottom"/>
            <w:hideMark/>
          </w:tcPr>
          <w:p w14:paraId="7AF4F53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Name</w:t>
            </w:r>
          </w:p>
        </w:tc>
        <w:tc>
          <w:tcPr>
            <w:tcW w:w="4747" w:type="dxa"/>
            <w:noWrap/>
            <w:tcMar>
              <w:top w:w="15" w:type="dxa"/>
              <w:left w:w="15" w:type="dxa"/>
              <w:bottom w:w="0" w:type="dxa"/>
              <w:right w:w="15" w:type="dxa"/>
            </w:tcMar>
            <w:vAlign w:val="bottom"/>
            <w:hideMark/>
          </w:tcPr>
          <w:p w14:paraId="22712CB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Affiliation</w:t>
            </w:r>
          </w:p>
        </w:tc>
      </w:tr>
      <w:tr w:rsidR="00526F87" w14:paraId="62E4105E" w14:textId="77777777" w:rsidTr="00200FC4">
        <w:trPr>
          <w:trHeight w:val="291"/>
        </w:trPr>
        <w:tc>
          <w:tcPr>
            <w:tcW w:w="0" w:type="auto"/>
            <w:noWrap/>
            <w:tcMar>
              <w:top w:w="15" w:type="dxa"/>
              <w:left w:w="15" w:type="dxa"/>
              <w:bottom w:w="0" w:type="dxa"/>
              <w:right w:w="15" w:type="dxa"/>
            </w:tcMar>
            <w:vAlign w:val="bottom"/>
            <w:hideMark/>
          </w:tcPr>
          <w:p w14:paraId="519AF50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0B7BC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3BAFCF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Aboulmagd, Osama</w:t>
            </w:r>
          </w:p>
        </w:tc>
        <w:tc>
          <w:tcPr>
            <w:tcW w:w="0" w:type="auto"/>
            <w:noWrap/>
            <w:tcMar>
              <w:top w:w="15" w:type="dxa"/>
              <w:left w:w="15" w:type="dxa"/>
              <w:bottom w:w="0" w:type="dxa"/>
              <w:right w:w="15" w:type="dxa"/>
            </w:tcMar>
            <w:vAlign w:val="bottom"/>
            <w:hideMark/>
          </w:tcPr>
          <w:p w14:paraId="17884C4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09F72AC4" w14:textId="77777777" w:rsidTr="00200FC4">
        <w:trPr>
          <w:trHeight w:val="291"/>
        </w:trPr>
        <w:tc>
          <w:tcPr>
            <w:tcW w:w="0" w:type="auto"/>
            <w:noWrap/>
            <w:tcMar>
              <w:top w:w="15" w:type="dxa"/>
              <w:left w:w="15" w:type="dxa"/>
              <w:bottom w:w="0" w:type="dxa"/>
              <w:right w:w="15" w:type="dxa"/>
            </w:tcMar>
            <w:vAlign w:val="bottom"/>
            <w:hideMark/>
          </w:tcPr>
          <w:p w14:paraId="6254E3A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AE61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5CCF77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Adachi, Tomoko</w:t>
            </w:r>
          </w:p>
        </w:tc>
        <w:tc>
          <w:tcPr>
            <w:tcW w:w="0" w:type="auto"/>
            <w:noWrap/>
            <w:tcMar>
              <w:top w:w="15" w:type="dxa"/>
              <w:left w:w="15" w:type="dxa"/>
              <w:bottom w:w="0" w:type="dxa"/>
              <w:right w:w="15" w:type="dxa"/>
            </w:tcMar>
            <w:vAlign w:val="bottom"/>
            <w:hideMark/>
          </w:tcPr>
          <w:p w14:paraId="333EC42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TOSHIBA Corporation</w:t>
            </w:r>
          </w:p>
        </w:tc>
      </w:tr>
      <w:tr w:rsidR="00526F87" w14:paraId="3DE23DA9" w14:textId="77777777" w:rsidTr="00200FC4">
        <w:trPr>
          <w:trHeight w:val="291"/>
        </w:trPr>
        <w:tc>
          <w:tcPr>
            <w:tcW w:w="0" w:type="auto"/>
            <w:noWrap/>
            <w:tcMar>
              <w:top w:w="15" w:type="dxa"/>
              <w:left w:w="15" w:type="dxa"/>
              <w:bottom w:w="0" w:type="dxa"/>
              <w:right w:w="15" w:type="dxa"/>
            </w:tcMar>
            <w:vAlign w:val="bottom"/>
            <w:hideMark/>
          </w:tcPr>
          <w:p w14:paraId="6A304F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A69F1A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695EE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Akhmetov, Dmitry</w:t>
            </w:r>
          </w:p>
        </w:tc>
        <w:tc>
          <w:tcPr>
            <w:tcW w:w="0" w:type="auto"/>
            <w:noWrap/>
            <w:tcMar>
              <w:top w:w="15" w:type="dxa"/>
              <w:left w:w="15" w:type="dxa"/>
              <w:bottom w:w="0" w:type="dxa"/>
              <w:right w:w="15" w:type="dxa"/>
            </w:tcMar>
            <w:vAlign w:val="bottom"/>
            <w:hideMark/>
          </w:tcPr>
          <w:p w14:paraId="3E6B853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1796AD50" w14:textId="77777777" w:rsidTr="00200FC4">
        <w:trPr>
          <w:trHeight w:val="291"/>
        </w:trPr>
        <w:tc>
          <w:tcPr>
            <w:tcW w:w="0" w:type="auto"/>
            <w:noWrap/>
            <w:tcMar>
              <w:top w:w="15" w:type="dxa"/>
              <w:left w:w="15" w:type="dxa"/>
              <w:bottom w:w="0" w:type="dxa"/>
              <w:right w:w="15" w:type="dxa"/>
            </w:tcMar>
            <w:vAlign w:val="bottom"/>
            <w:hideMark/>
          </w:tcPr>
          <w:p w14:paraId="2B645C7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43BA2B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EDEE2E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Asterjadhi, Alfred</w:t>
            </w:r>
          </w:p>
        </w:tc>
        <w:tc>
          <w:tcPr>
            <w:tcW w:w="0" w:type="auto"/>
            <w:noWrap/>
            <w:tcMar>
              <w:top w:w="15" w:type="dxa"/>
              <w:left w:w="15" w:type="dxa"/>
              <w:bottom w:w="0" w:type="dxa"/>
              <w:right w:w="15" w:type="dxa"/>
            </w:tcMar>
            <w:vAlign w:val="bottom"/>
            <w:hideMark/>
          </w:tcPr>
          <w:p w14:paraId="07B3CB9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4F2A3B60" w14:textId="77777777" w:rsidTr="00200FC4">
        <w:trPr>
          <w:trHeight w:val="291"/>
        </w:trPr>
        <w:tc>
          <w:tcPr>
            <w:tcW w:w="0" w:type="auto"/>
            <w:noWrap/>
            <w:tcMar>
              <w:top w:w="15" w:type="dxa"/>
              <w:left w:w="15" w:type="dxa"/>
              <w:bottom w:w="0" w:type="dxa"/>
              <w:right w:w="15" w:type="dxa"/>
            </w:tcMar>
            <w:vAlign w:val="bottom"/>
            <w:hideMark/>
          </w:tcPr>
          <w:p w14:paraId="0A838BC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9680E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FDCD4F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Baek, SunHee</w:t>
            </w:r>
          </w:p>
        </w:tc>
        <w:tc>
          <w:tcPr>
            <w:tcW w:w="0" w:type="auto"/>
            <w:noWrap/>
            <w:tcMar>
              <w:top w:w="15" w:type="dxa"/>
              <w:left w:w="15" w:type="dxa"/>
              <w:bottom w:w="0" w:type="dxa"/>
              <w:right w:w="15" w:type="dxa"/>
            </w:tcMar>
            <w:vAlign w:val="bottom"/>
            <w:hideMark/>
          </w:tcPr>
          <w:p w14:paraId="05E2217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2BAD6663" w14:textId="77777777" w:rsidTr="00200FC4">
        <w:trPr>
          <w:trHeight w:val="291"/>
        </w:trPr>
        <w:tc>
          <w:tcPr>
            <w:tcW w:w="0" w:type="auto"/>
            <w:noWrap/>
            <w:tcMar>
              <w:top w:w="15" w:type="dxa"/>
              <w:left w:w="15" w:type="dxa"/>
              <w:bottom w:w="0" w:type="dxa"/>
              <w:right w:w="15" w:type="dxa"/>
            </w:tcMar>
            <w:vAlign w:val="bottom"/>
            <w:hideMark/>
          </w:tcPr>
          <w:p w14:paraId="2234C2B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D1ED57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2EF76F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Bahn, Christy</w:t>
            </w:r>
          </w:p>
        </w:tc>
        <w:tc>
          <w:tcPr>
            <w:tcW w:w="0" w:type="auto"/>
            <w:noWrap/>
            <w:tcMar>
              <w:top w:w="15" w:type="dxa"/>
              <w:left w:w="15" w:type="dxa"/>
              <w:bottom w:w="0" w:type="dxa"/>
              <w:right w:w="15" w:type="dxa"/>
            </w:tcMar>
            <w:vAlign w:val="bottom"/>
            <w:hideMark/>
          </w:tcPr>
          <w:p w14:paraId="37B4BC6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IEEE STAFF</w:t>
            </w:r>
          </w:p>
        </w:tc>
      </w:tr>
      <w:tr w:rsidR="00526F87" w14:paraId="04661102" w14:textId="77777777" w:rsidTr="00200FC4">
        <w:trPr>
          <w:trHeight w:val="291"/>
        </w:trPr>
        <w:tc>
          <w:tcPr>
            <w:tcW w:w="0" w:type="auto"/>
            <w:noWrap/>
            <w:tcMar>
              <w:top w:w="15" w:type="dxa"/>
              <w:left w:w="15" w:type="dxa"/>
              <w:bottom w:w="0" w:type="dxa"/>
              <w:right w:w="15" w:type="dxa"/>
            </w:tcMar>
            <w:vAlign w:val="bottom"/>
            <w:hideMark/>
          </w:tcPr>
          <w:p w14:paraId="363DA4B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5E464D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5FD183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Baik, Eugene</w:t>
            </w:r>
          </w:p>
        </w:tc>
        <w:tc>
          <w:tcPr>
            <w:tcW w:w="0" w:type="auto"/>
            <w:noWrap/>
            <w:tcMar>
              <w:top w:w="15" w:type="dxa"/>
              <w:left w:w="15" w:type="dxa"/>
              <w:bottom w:w="0" w:type="dxa"/>
              <w:right w:w="15" w:type="dxa"/>
            </w:tcMar>
            <w:vAlign w:val="bottom"/>
            <w:hideMark/>
          </w:tcPr>
          <w:p w14:paraId="6997ECD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3CD93F4F" w14:textId="77777777" w:rsidTr="00200FC4">
        <w:trPr>
          <w:trHeight w:val="291"/>
        </w:trPr>
        <w:tc>
          <w:tcPr>
            <w:tcW w:w="0" w:type="auto"/>
            <w:noWrap/>
            <w:tcMar>
              <w:top w:w="15" w:type="dxa"/>
              <w:left w:w="15" w:type="dxa"/>
              <w:bottom w:w="0" w:type="dxa"/>
              <w:right w:w="15" w:type="dxa"/>
            </w:tcMar>
            <w:vAlign w:val="bottom"/>
            <w:hideMark/>
          </w:tcPr>
          <w:p w14:paraId="5AA73AD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C891E0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351B6C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Bankov, Dmitry</w:t>
            </w:r>
          </w:p>
        </w:tc>
        <w:tc>
          <w:tcPr>
            <w:tcW w:w="0" w:type="auto"/>
            <w:noWrap/>
            <w:tcMar>
              <w:top w:w="15" w:type="dxa"/>
              <w:left w:w="15" w:type="dxa"/>
              <w:bottom w:w="0" w:type="dxa"/>
              <w:right w:w="15" w:type="dxa"/>
            </w:tcMar>
            <w:vAlign w:val="bottom"/>
            <w:hideMark/>
          </w:tcPr>
          <w:p w14:paraId="40DEC28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0D5C0F7C" w14:textId="77777777" w:rsidTr="00200FC4">
        <w:trPr>
          <w:trHeight w:val="291"/>
        </w:trPr>
        <w:tc>
          <w:tcPr>
            <w:tcW w:w="0" w:type="auto"/>
            <w:noWrap/>
            <w:tcMar>
              <w:top w:w="15" w:type="dxa"/>
              <w:left w:w="15" w:type="dxa"/>
              <w:bottom w:w="0" w:type="dxa"/>
              <w:right w:w="15" w:type="dxa"/>
            </w:tcMar>
            <w:vAlign w:val="bottom"/>
            <w:hideMark/>
          </w:tcPr>
          <w:p w14:paraId="755E8F1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7A54E6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BBEDEC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Cariou, Laurent</w:t>
            </w:r>
          </w:p>
        </w:tc>
        <w:tc>
          <w:tcPr>
            <w:tcW w:w="0" w:type="auto"/>
            <w:noWrap/>
            <w:tcMar>
              <w:top w:w="15" w:type="dxa"/>
              <w:left w:w="15" w:type="dxa"/>
              <w:bottom w:w="0" w:type="dxa"/>
              <w:right w:w="15" w:type="dxa"/>
            </w:tcMar>
            <w:vAlign w:val="bottom"/>
            <w:hideMark/>
          </w:tcPr>
          <w:p w14:paraId="5474513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64BBDBEE" w14:textId="77777777" w:rsidTr="00200FC4">
        <w:trPr>
          <w:trHeight w:val="291"/>
        </w:trPr>
        <w:tc>
          <w:tcPr>
            <w:tcW w:w="0" w:type="auto"/>
            <w:noWrap/>
            <w:tcMar>
              <w:top w:w="15" w:type="dxa"/>
              <w:left w:w="15" w:type="dxa"/>
              <w:bottom w:w="0" w:type="dxa"/>
              <w:right w:w="15" w:type="dxa"/>
            </w:tcMar>
            <w:vAlign w:val="bottom"/>
            <w:hideMark/>
          </w:tcPr>
          <w:p w14:paraId="1FCAC8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17A1EF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503462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69A7C84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Sony Corporation</w:t>
            </w:r>
          </w:p>
        </w:tc>
      </w:tr>
      <w:tr w:rsidR="00526F87" w14:paraId="583EA35A" w14:textId="77777777" w:rsidTr="00200FC4">
        <w:trPr>
          <w:trHeight w:val="291"/>
        </w:trPr>
        <w:tc>
          <w:tcPr>
            <w:tcW w:w="0" w:type="auto"/>
            <w:noWrap/>
            <w:tcMar>
              <w:top w:w="15" w:type="dxa"/>
              <w:left w:w="15" w:type="dxa"/>
              <w:bottom w:w="0" w:type="dxa"/>
              <w:right w:w="15" w:type="dxa"/>
            </w:tcMar>
            <w:vAlign w:val="bottom"/>
            <w:hideMark/>
          </w:tcPr>
          <w:p w14:paraId="15F12EE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0A0130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807C51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Chitrakar, Rojan</w:t>
            </w:r>
          </w:p>
        </w:tc>
        <w:tc>
          <w:tcPr>
            <w:tcW w:w="0" w:type="auto"/>
            <w:noWrap/>
            <w:tcMar>
              <w:top w:w="15" w:type="dxa"/>
              <w:left w:w="15" w:type="dxa"/>
              <w:bottom w:w="0" w:type="dxa"/>
              <w:right w:w="15" w:type="dxa"/>
            </w:tcMar>
            <w:vAlign w:val="bottom"/>
            <w:hideMark/>
          </w:tcPr>
          <w:p w14:paraId="5D210EB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Panasonic Asia Pacific Pte Ltd.</w:t>
            </w:r>
          </w:p>
        </w:tc>
      </w:tr>
      <w:tr w:rsidR="00526F87" w14:paraId="7595DDA7" w14:textId="77777777" w:rsidTr="00200FC4">
        <w:trPr>
          <w:trHeight w:val="291"/>
        </w:trPr>
        <w:tc>
          <w:tcPr>
            <w:tcW w:w="0" w:type="auto"/>
            <w:noWrap/>
            <w:tcMar>
              <w:top w:w="15" w:type="dxa"/>
              <w:left w:w="15" w:type="dxa"/>
              <w:bottom w:w="0" w:type="dxa"/>
              <w:right w:w="15" w:type="dxa"/>
            </w:tcMar>
            <w:vAlign w:val="bottom"/>
            <w:hideMark/>
          </w:tcPr>
          <w:p w14:paraId="760D8CD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0E1B39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DB4197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Chu, Liwen</w:t>
            </w:r>
          </w:p>
        </w:tc>
        <w:tc>
          <w:tcPr>
            <w:tcW w:w="0" w:type="auto"/>
            <w:noWrap/>
            <w:tcMar>
              <w:top w:w="15" w:type="dxa"/>
              <w:left w:w="15" w:type="dxa"/>
              <w:bottom w:w="0" w:type="dxa"/>
              <w:right w:w="15" w:type="dxa"/>
            </w:tcMar>
            <w:vAlign w:val="bottom"/>
            <w:hideMark/>
          </w:tcPr>
          <w:p w14:paraId="314315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NXP Semiconductors</w:t>
            </w:r>
          </w:p>
        </w:tc>
      </w:tr>
      <w:tr w:rsidR="00526F87" w14:paraId="3148448D" w14:textId="77777777" w:rsidTr="00200FC4">
        <w:trPr>
          <w:trHeight w:val="291"/>
        </w:trPr>
        <w:tc>
          <w:tcPr>
            <w:tcW w:w="0" w:type="auto"/>
            <w:noWrap/>
            <w:tcMar>
              <w:top w:w="15" w:type="dxa"/>
              <w:left w:w="15" w:type="dxa"/>
              <w:bottom w:w="0" w:type="dxa"/>
              <w:right w:w="15" w:type="dxa"/>
            </w:tcMar>
            <w:vAlign w:val="bottom"/>
            <w:hideMark/>
          </w:tcPr>
          <w:p w14:paraId="11653AF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93F3C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FB7E7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Das, Subir</w:t>
            </w:r>
          </w:p>
        </w:tc>
        <w:tc>
          <w:tcPr>
            <w:tcW w:w="0" w:type="auto"/>
            <w:noWrap/>
            <w:tcMar>
              <w:top w:w="15" w:type="dxa"/>
              <w:left w:w="15" w:type="dxa"/>
              <w:bottom w:w="0" w:type="dxa"/>
              <w:right w:w="15" w:type="dxa"/>
            </w:tcMar>
            <w:vAlign w:val="bottom"/>
            <w:hideMark/>
          </w:tcPr>
          <w:p w14:paraId="042F9A8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Perspecta Labs Inc</w:t>
            </w:r>
          </w:p>
        </w:tc>
      </w:tr>
      <w:tr w:rsidR="00526F87" w14:paraId="32756462" w14:textId="77777777" w:rsidTr="00200FC4">
        <w:trPr>
          <w:trHeight w:val="291"/>
        </w:trPr>
        <w:tc>
          <w:tcPr>
            <w:tcW w:w="0" w:type="auto"/>
            <w:noWrap/>
            <w:tcMar>
              <w:top w:w="15" w:type="dxa"/>
              <w:left w:w="15" w:type="dxa"/>
              <w:bottom w:w="0" w:type="dxa"/>
              <w:right w:w="15" w:type="dxa"/>
            </w:tcMar>
            <w:vAlign w:val="bottom"/>
            <w:hideMark/>
          </w:tcPr>
          <w:p w14:paraId="3C7A935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5733A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091C4E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de Vegt, Rolf</w:t>
            </w:r>
          </w:p>
        </w:tc>
        <w:tc>
          <w:tcPr>
            <w:tcW w:w="0" w:type="auto"/>
            <w:noWrap/>
            <w:tcMar>
              <w:top w:w="15" w:type="dxa"/>
              <w:left w:w="15" w:type="dxa"/>
              <w:bottom w:w="0" w:type="dxa"/>
              <w:right w:w="15" w:type="dxa"/>
            </w:tcMar>
            <w:vAlign w:val="bottom"/>
            <w:hideMark/>
          </w:tcPr>
          <w:p w14:paraId="233B3BE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CC64D67" w14:textId="77777777" w:rsidTr="00200FC4">
        <w:trPr>
          <w:trHeight w:val="291"/>
        </w:trPr>
        <w:tc>
          <w:tcPr>
            <w:tcW w:w="0" w:type="auto"/>
            <w:noWrap/>
            <w:tcMar>
              <w:top w:w="15" w:type="dxa"/>
              <w:left w:w="15" w:type="dxa"/>
              <w:bottom w:w="0" w:type="dxa"/>
              <w:right w:w="15" w:type="dxa"/>
            </w:tcMar>
            <w:vAlign w:val="bottom"/>
            <w:hideMark/>
          </w:tcPr>
          <w:p w14:paraId="5C98D32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EA3B7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DF72C9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Dong, Xiandong</w:t>
            </w:r>
          </w:p>
        </w:tc>
        <w:tc>
          <w:tcPr>
            <w:tcW w:w="0" w:type="auto"/>
            <w:noWrap/>
            <w:tcMar>
              <w:top w:w="15" w:type="dxa"/>
              <w:left w:w="15" w:type="dxa"/>
              <w:bottom w:w="0" w:type="dxa"/>
              <w:right w:w="15" w:type="dxa"/>
            </w:tcMar>
            <w:vAlign w:val="bottom"/>
            <w:hideMark/>
          </w:tcPr>
          <w:p w14:paraId="1E75EB0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Xiaomi Inc.</w:t>
            </w:r>
          </w:p>
        </w:tc>
      </w:tr>
      <w:tr w:rsidR="00526F87" w14:paraId="39381FB9" w14:textId="77777777" w:rsidTr="00200FC4">
        <w:trPr>
          <w:trHeight w:val="291"/>
        </w:trPr>
        <w:tc>
          <w:tcPr>
            <w:tcW w:w="0" w:type="auto"/>
            <w:noWrap/>
            <w:tcMar>
              <w:top w:w="15" w:type="dxa"/>
              <w:left w:w="15" w:type="dxa"/>
              <w:bottom w:w="0" w:type="dxa"/>
              <w:right w:w="15" w:type="dxa"/>
            </w:tcMar>
            <w:vAlign w:val="bottom"/>
            <w:hideMark/>
          </w:tcPr>
          <w:p w14:paraId="4E94246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446A31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ECAC3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4697663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Broadcom Corporation</w:t>
            </w:r>
          </w:p>
        </w:tc>
      </w:tr>
      <w:tr w:rsidR="00526F87" w14:paraId="107DB96F" w14:textId="77777777" w:rsidTr="00200FC4">
        <w:trPr>
          <w:trHeight w:val="291"/>
        </w:trPr>
        <w:tc>
          <w:tcPr>
            <w:tcW w:w="0" w:type="auto"/>
            <w:noWrap/>
            <w:tcMar>
              <w:top w:w="15" w:type="dxa"/>
              <w:left w:w="15" w:type="dxa"/>
              <w:bottom w:w="0" w:type="dxa"/>
              <w:right w:w="15" w:type="dxa"/>
            </w:tcMar>
            <w:vAlign w:val="bottom"/>
            <w:hideMark/>
          </w:tcPr>
          <w:p w14:paraId="3925BF5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2A633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2D236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Gu, Xiangxin</w:t>
            </w:r>
          </w:p>
        </w:tc>
        <w:tc>
          <w:tcPr>
            <w:tcW w:w="0" w:type="auto"/>
            <w:noWrap/>
            <w:tcMar>
              <w:top w:w="15" w:type="dxa"/>
              <w:left w:w="15" w:type="dxa"/>
              <w:bottom w:w="0" w:type="dxa"/>
              <w:right w:w="15" w:type="dxa"/>
            </w:tcMar>
            <w:vAlign w:val="bottom"/>
            <w:hideMark/>
          </w:tcPr>
          <w:p w14:paraId="17B4DC8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Unisoc</w:t>
            </w:r>
          </w:p>
        </w:tc>
      </w:tr>
      <w:tr w:rsidR="00526F87" w14:paraId="793574CB" w14:textId="77777777" w:rsidTr="00200FC4">
        <w:trPr>
          <w:trHeight w:val="291"/>
        </w:trPr>
        <w:tc>
          <w:tcPr>
            <w:tcW w:w="0" w:type="auto"/>
            <w:noWrap/>
            <w:tcMar>
              <w:top w:w="15" w:type="dxa"/>
              <w:left w:w="15" w:type="dxa"/>
              <w:bottom w:w="0" w:type="dxa"/>
              <w:right w:w="15" w:type="dxa"/>
            </w:tcMar>
            <w:vAlign w:val="bottom"/>
            <w:hideMark/>
          </w:tcPr>
          <w:p w14:paraId="423F913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BB3E10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ECC736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64750B0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02F483AA" w14:textId="77777777" w:rsidTr="00200FC4">
        <w:trPr>
          <w:trHeight w:val="291"/>
        </w:trPr>
        <w:tc>
          <w:tcPr>
            <w:tcW w:w="0" w:type="auto"/>
            <w:noWrap/>
            <w:tcMar>
              <w:top w:w="15" w:type="dxa"/>
              <w:left w:w="15" w:type="dxa"/>
              <w:bottom w:w="0" w:type="dxa"/>
              <w:right w:w="15" w:type="dxa"/>
            </w:tcMar>
            <w:vAlign w:val="bottom"/>
            <w:hideMark/>
          </w:tcPr>
          <w:p w14:paraId="12CE7AB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647B38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7BFEA9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Han, Jonghun</w:t>
            </w:r>
          </w:p>
        </w:tc>
        <w:tc>
          <w:tcPr>
            <w:tcW w:w="0" w:type="auto"/>
            <w:noWrap/>
            <w:tcMar>
              <w:top w:w="15" w:type="dxa"/>
              <w:left w:w="15" w:type="dxa"/>
              <w:bottom w:w="0" w:type="dxa"/>
              <w:right w:w="15" w:type="dxa"/>
            </w:tcMar>
            <w:vAlign w:val="bottom"/>
            <w:hideMark/>
          </w:tcPr>
          <w:p w14:paraId="789839F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w:t>
            </w:r>
          </w:p>
        </w:tc>
      </w:tr>
      <w:tr w:rsidR="00526F87" w14:paraId="4BE0421C" w14:textId="77777777" w:rsidTr="00200FC4">
        <w:trPr>
          <w:trHeight w:val="291"/>
        </w:trPr>
        <w:tc>
          <w:tcPr>
            <w:tcW w:w="0" w:type="auto"/>
            <w:noWrap/>
            <w:tcMar>
              <w:top w:w="15" w:type="dxa"/>
              <w:left w:w="15" w:type="dxa"/>
              <w:bottom w:w="0" w:type="dxa"/>
              <w:right w:w="15" w:type="dxa"/>
            </w:tcMar>
            <w:vAlign w:val="bottom"/>
            <w:hideMark/>
          </w:tcPr>
          <w:p w14:paraId="796BB67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34431B4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79E72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Han, Zhiqiang</w:t>
            </w:r>
          </w:p>
        </w:tc>
        <w:tc>
          <w:tcPr>
            <w:tcW w:w="0" w:type="auto"/>
            <w:noWrap/>
            <w:tcMar>
              <w:top w:w="15" w:type="dxa"/>
              <w:left w:w="15" w:type="dxa"/>
              <w:bottom w:w="0" w:type="dxa"/>
              <w:right w:w="15" w:type="dxa"/>
            </w:tcMar>
            <w:vAlign w:val="bottom"/>
            <w:hideMark/>
          </w:tcPr>
          <w:p w14:paraId="18A6A3A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ZTE Corporation</w:t>
            </w:r>
          </w:p>
        </w:tc>
      </w:tr>
      <w:tr w:rsidR="00526F87" w14:paraId="62FC44B4" w14:textId="77777777" w:rsidTr="00200FC4">
        <w:trPr>
          <w:trHeight w:val="291"/>
        </w:trPr>
        <w:tc>
          <w:tcPr>
            <w:tcW w:w="0" w:type="auto"/>
            <w:noWrap/>
            <w:tcMar>
              <w:top w:w="15" w:type="dxa"/>
              <w:left w:w="15" w:type="dxa"/>
              <w:bottom w:w="0" w:type="dxa"/>
              <w:right w:w="15" w:type="dxa"/>
            </w:tcMar>
            <w:vAlign w:val="bottom"/>
            <w:hideMark/>
          </w:tcPr>
          <w:p w14:paraId="7555183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C8EF3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319FFB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4774B2C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3BBA48E3" w14:textId="77777777" w:rsidTr="00200FC4">
        <w:trPr>
          <w:trHeight w:val="291"/>
        </w:trPr>
        <w:tc>
          <w:tcPr>
            <w:tcW w:w="0" w:type="auto"/>
            <w:noWrap/>
            <w:tcMar>
              <w:top w:w="15" w:type="dxa"/>
              <w:left w:w="15" w:type="dxa"/>
              <w:bottom w:w="0" w:type="dxa"/>
              <w:right w:w="15" w:type="dxa"/>
            </w:tcMar>
            <w:vAlign w:val="bottom"/>
            <w:hideMark/>
          </w:tcPr>
          <w:p w14:paraId="02E48C4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4E54B7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B8BFFE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 Chunyu</w:t>
            </w:r>
          </w:p>
        </w:tc>
        <w:tc>
          <w:tcPr>
            <w:tcW w:w="0" w:type="auto"/>
            <w:noWrap/>
            <w:tcMar>
              <w:top w:w="15" w:type="dxa"/>
              <w:left w:w="15" w:type="dxa"/>
              <w:bottom w:w="0" w:type="dxa"/>
              <w:right w:w="15" w:type="dxa"/>
            </w:tcMar>
            <w:vAlign w:val="bottom"/>
            <w:hideMark/>
          </w:tcPr>
          <w:p w14:paraId="04E40C5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1177C1A6" w14:textId="77777777" w:rsidTr="00200FC4">
        <w:trPr>
          <w:trHeight w:val="291"/>
        </w:trPr>
        <w:tc>
          <w:tcPr>
            <w:tcW w:w="0" w:type="auto"/>
            <w:noWrap/>
            <w:tcMar>
              <w:top w:w="15" w:type="dxa"/>
              <w:left w:w="15" w:type="dxa"/>
              <w:bottom w:w="0" w:type="dxa"/>
              <w:right w:w="15" w:type="dxa"/>
            </w:tcMar>
            <w:vAlign w:val="bottom"/>
            <w:hideMark/>
          </w:tcPr>
          <w:p w14:paraId="748AF9C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29DA59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E7027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Huang, Guogang </w:t>
            </w:r>
          </w:p>
        </w:tc>
        <w:tc>
          <w:tcPr>
            <w:tcW w:w="0" w:type="auto"/>
            <w:noWrap/>
            <w:tcMar>
              <w:top w:w="15" w:type="dxa"/>
              <w:left w:w="15" w:type="dxa"/>
              <w:bottom w:w="0" w:type="dxa"/>
              <w:right w:w="15" w:type="dxa"/>
            </w:tcMar>
            <w:vAlign w:val="bottom"/>
            <w:hideMark/>
          </w:tcPr>
          <w:p w14:paraId="6D55D92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6CE6D9A8" w14:textId="77777777" w:rsidTr="00200FC4">
        <w:trPr>
          <w:trHeight w:val="291"/>
        </w:trPr>
        <w:tc>
          <w:tcPr>
            <w:tcW w:w="0" w:type="auto"/>
            <w:noWrap/>
            <w:tcMar>
              <w:top w:w="15" w:type="dxa"/>
              <w:left w:w="15" w:type="dxa"/>
              <w:bottom w:w="0" w:type="dxa"/>
              <w:right w:w="15" w:type="dxa"/>
            </w:tcMar>
            <w:vAlign w:val="bottom"/>
            <w:hideMark/>
          </w:tcPr>
          <w:p w14:paraId="3A4CBE1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D26634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4BCA27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43B0B39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423CDCB7" w14:textId="77777777" w:rsidTr="00200FC4">
        <w:trPr>
          <w:trHeight w:val="291"/>
        </w:trPr>
        <w:tc>
          <w:tcPr>
            <w:tcW w:w="0" w:type="auto"/>
            <w:noWrap/>
            <w:tcMar>
              <w:top w:w="15" w:type="dxa"/>
              <w:left w:w="15" w:type="dxa"/>
              <w:bottom w:w="0" w:type="dxa"/>
              <w:right w:w="15" w:type="dxa"/>
            </w:tcMar>
            <w:vAlign w:val="bottom"/>
            <w:hideMark/>
          </w:tcPr>
          <w:p w14:paraId="6F3903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948674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9AEA23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Inohiza, Hirohiko</w:t>
            </w:r>
          </w:p>
        </w:tc>
        <w:tc>
          <w:tcPr>
            <w:tcW w:w="0" w:type="auto"/>
            <w:noWrap/>
            <w:tcMar>
              <w:top w:w="15" w:type="dxa"/>
              <w:left w:w="15" w:type="dxa"/>
              <w:bottom w:w="0" w:type="dxa"/>
              <w:right w:w="15" w:type="dxa"/>
            </w:tcMar>
            <w:vAlign w:val="bottom"/>
            <w:hideMark/>
          </w:tcPr>
          <w:p w14:paraId="6B915A2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w:t>
            </w:r>
          </w:p>
        </w:tc>
      </w:tr>
      <w:tr w:rsidR="00526F87" w14:paraId="2CDABBDF" w14:textId="77777777" w:rsidTr="00200FC4">
        <w:trPr>
          <w:trHeight w:val="291"/>
        </w:trPr>
        <w:tc>
          <w:tcPr>
            <w:tcW w:w="0" w:type="auto"/>
            <w:noWrap/>
            <w:tcMar>
              <w:top w:w="15" w:type="dxa"/>
              <w:left w:w="15" w:type="dxa"/>
              <w:bottom w:w="0" w:type="dxa"/>
              <w:right w:w="15" w:type="dxa"/>
            </w:tcMar>
            <w:vAlign w:val="bottom"/>
            <w:hideMark/>
          </w:tcPr>
          <w:p w14:paraId="33EC423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B4AA0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2EC4A1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Jang, Insun</w:t>
            </w:r>
          </w:p>
        </w:tc>
        <w:tc>
          <w:tcPr>
            <w:tcW w:w="0" w:type="auto"/>
            <w:noWrap/>
            <w:tcMar>
              <w:top w:w="15" w:type="dxa"/>
              <w:left w:w="15" w:type="dxa"/>
              <w:bottom w:w="0" w:type="dxa"/>
              <w:right w:w="15" w:type="dxa"/>
            </w:tcMar>
            <w:vAlign w:val="bottom"/>
            <w:hideMark/>
          </w:tcPr>
          <w:p w14:paraId="6DE2B23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27FFC2DF" w14:textId="77777777" w:rsidTr="00200FC4">
        <w:trPr>
          <w:trHeight w:val="291"/>
        </w:trPr>
        <w:tc>
          <w:tcPr>
            <w:tcW w:w="0" w:type="auto"/>
            <w:noWrap/>
            <w:tcMar>
              <w:top w:w="15" w:type="dxa"/>
              <w:left w:w="15" w:type="dxa"/>
              <w:bottom w:w="0" w:type="dxa"/>
              <w:right w:w="15" w:type="dxa"/>
            </w:tcMar>
            <w:vAlign w:val="bottom"/>
            <w:hideMark/>
          </w:tcPr>
          <w:p w14:paraId="5E662B2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09292D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21939B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Jung, hyojin</w:t>
            </w:r>
          </w:p>
        </w:tc>
        <w:tc>
          <w:tcPr>
            <w:tcW w:w="0" w:type="auto"/>
            <w:noWrap/>
            <w:tcMar>
              <w:top w:w="15" w:type="dxa"/>
              <w:left w:w="15" w:type="dxa"/>
              <w:bottom w:w="0" w:type="dxa"/>
              <w:right w:w="15" w:type="dxa"/>
            </w:tcMar>
            <w:vAlign w:val="bottom"/>
            <w:hideMark/>
          </w:tcPr>
          <w:p w14:paraId="7CC837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Hyundai Motor Company</w:t>
            </w:r>
          </w:p>
        </w:tc>
      </w:tr>
      <w:tr w:rsidR="00526F87" w14:paraId="63B54657" w14:textId="77777777" w:rsidTr="00200FC4">
        <w:trPr>
          <w:trHeight w:val="291"/>
        </w:trPr>
        <w:tc>
          <w:tcPr>
            <w:tcW w:w="0" w:type="auto"/>
            <w:noWrap/>
            <w:tcMar>
              <w:top w:w="15" w:type="dxa"/>
              <w:left w:w="15" w:type="dxa"/>
              <w:bottom w:w="0" w:type="dxa"/>
              <w:right w:w="15" w:type="dxa"/>
            </w:tcMar>
            <w:vAlign w:val="bottom"/>
            <w:hideMark/>
          </w:tcPr>
          <w:p w14:paraId="19E3BCC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0CD06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47EC31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Kain, Carl</w:t>
            </w:r>
          </w:p>
        </w:tc>
        <w:tc>
          <w:tcPr>
            <w:tcW w:w="0" w:type="auto"/>
            <w:noWrap/>
            <w:tcMar>
              <w:top w:w="15" w:type="dxa"/>
              <w:left w:w="15" w:type="dxa"/>
              <w:bottom w:w="0" w:type="dxa"/>
              <w:right w:w="15" w:type="dxa"/>
            </w:tcMar>
            <w:vAlign w:val="bottom"/>
            <w:hideMark/>
          </w:tcPr>
          <w:p w14:paraId="6E0F802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USDoT; Noblis, Inc.</w:t>
            </w:r>
          </w:p>
        </w:tc>
      </w:tr>
      <w:tr w:rsidR="00526F87" w14:paraId="07186F2F" w14:textId="77777777" w:rsidTr="00200FC4">
        <w:trPr>
          <w:trHeight w:val="291"/>
        </w:trPr>
        <w:tc>
          <w:tcPr>
            <w:tcW w:w="0" w:type="auto"/>
            <w:noWrap/>
            <w:tcMar>
              <w:top w:w="15" w:type="dxa"/>
              <w:left w:w="15" w:type="dxa"/>
              <w:bottom w:w="0" w:type="dxa"/>
              <w:right w:w="15" w:type="dxa"/>
            </w:tcMar>
            <w:vAlign w:val="bottom"/>
            <w:hideMark/>
          </w:tcPr>
          <w:p w14:paraId="3C586B8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721A71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1139B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Kakani, Naveen</w:t>
            </w:r>
          </w:p>
        </w:tc>
        <w:tc>
          <w:tcPr>
            <w:tcW w:w="0" w:type="auto"/>
            <w:noWrap/>
            <w:tcMar>
              <w:top w:w="15" w:type="dxa"/>
              <w:left w:w="15" w:type="dxa"/>
              <w:bottom w:w="0" w:type="dxa"/>
              <w:right w:w="15" w:type="dxa"/>
            </w:tcMar>
            <w:vAlign w:val="bottom"/>
            <w:hideMark/>
          </w:tcPr>
          <w:p w14:paraId="783AE96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526A9627" w14:textId="77777777" w:rsidTr="00200FC4">
        <w:trPr>
          <w:trHeight w:val="291"/>
        </w:trPr>
        <w:tc>
          <w:tcPr>
            <w:tcW w:w="0" w:type="auto"/>
            <w:noWrap/>
            <w:tcMar>
              <w:top w:w="15" w:type="dxa"/>
              <w:left w:w="15" w:type="dxa"/>
              <w:bottom w:w="0" w:type="dxa"/>
              <w:right w:w="15" w:type="dxa"/>
            </w:tcMar>
            <w:vAlign w:val="bottom"/>
            <w:hideMark/>
          </w:tcPr>
          <w:p w14:paraId="4F6E070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B11B20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0E684E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Kandala, Srinivas</w:t>
            </w:r>
          </w:p>
        </w:tc>
        <w:tc>
          <w:tcPr>
            <w:tcW w:w="0" w:type="auto"/>
            <w:noWrap/>
            <w:tcMar>
              <w:top w:w="15" w:type="dxa"/>
              <w:left w:w="15" w:type="dxa"/>
              <w:bottom w:w="0" w:type="dxa"/>
              <w:right w:w="15" w:type="dxa"/>
            </w:tcMar>
            <w:vAlign w:val="bottom"/>
            <w:hideMark/>
          </w:tcPr>
          <w:p w14:paraId="2684DEF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w:t>
            </w:r>
          </w:p>
        </w:tc>
      </w:tr>
      <w:tr w:rsidR="00526F87" w14:paraId="3CAEC702" w14:textId="77777777" w:rsidTr="00200FC4">
        <w:trPr>
          <w:trHeight w:val="291"/>
        </w:trPr>
        <w:tc>
          <w:tcPr>
            <w:tcW w:w="0" w:type="auto"/>
            <w:noWrap/>
            <w:tcMar>
              <w:top w:w="15" w:type="dxa"/>
              <w:left w:w="15" w:type="dxa"/>
              <w:bottom w:w="0" w:type="dxa"/>
              <w:right w:w="15" w:type="dxa"/>
            </w:tcMar>
            <w:vAlign w:val="bottom"/>
            <w:hideMark/>
          </w:tcPr>
          <w:p w14:paraId="5E0F352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87675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3869E0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Khorov, Evgeny</w:t>
            </w:r>
          </w:p>
        </w:tc>
        <w:tc>
          <w:tcPr>
            <w:tcW w:w="0" w:type="auto"/>
            <w:noWrap/>
            <w:tcMar>
              <w:top w:w="15" w:type="dxa"/>
              <w:left w:w="15" w:type="dxa"/>
              <w:bottom w:w="0" w:type="dxa"/>
              <w:right w:w="15" w:type="dxa"/>
            </w:tcMar>
            <w:vAlign w:val="bottom"/>
            <w:hideMark/>
          </w:tcPr>
          <w:p w14:paraId="1E68FC9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6FC1B951" w14:textId="77777777" w:rsidTr="00200FC4">
        <w:trPr>
          <w:trHeight w:val="291"/>
        </w:trPr>
        <w:tc>
          <w:tcPr>
            <w:tcW w:w="0" w:type="auto"/>
            <w:noWrap/>
            <w:tcMar>
              <w:top w:w="15" w:type="dxa"/>
              <w:left w:w="15" w:type="dxa"/>
              <w:bottom w:w="0" w:type="dxa"/>
              <w:right w:w="15" w:type="dxa"/>
            </w:tcMar>
            <w:vAlign w:val="bottom"/>
            <w:hideMark/>
          </w:tcPr>
          <w:p w14:paraId="18155A4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634A19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C2720B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kim, namyeong</w:t>
            </w:r>
          </w:p>
        </w:tc>
        <w:tc>
          <w:tcPr>
            <w:tcW w:w="0" w:type="auto"/>
            <w:noWrap/>
            <w:tcMar>
              <w:top w:w="15" w:type="dxa"/>
              <w:left w:w="15" w:type="dxa"/>
              <w:bottom w:w="0" w:type="dxa"/>
              <w:right w:w="15" w:type="dxa"/>
            </w:tcMar>
            <w:vAlign w:val="bottom"/>
            <w:hideMark/>
          </w:tcPr>
          <w:p w14:paraId="741F4C5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64901296" w14:textId="77777777" w:rsidTr="00200FC4">
        <w:trPr>
          <w:trHeight w:val="291"/>
        </w:trPr>
        <w:tc>
          <w:tcPr>
            <w:tcW w:w="0" w:type="auto"/>
            <w:noWrap/>
            <w:tcMar>
              <w:top w:w="15" w:type="dxa"/>
              <w:left w:w="15" w:type="dxa"/>
              <w:bottom w:w="0" w:type="dxa"/>
              <w:right w:w="15" w:type="dxa"/>
            </w:tcMar>
            <w:vAlign w:val="bottom"/>
            <w:hideMark/>
          </w:tcPr>
          <w:p w14:paraId="75EF4C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507F7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3360A2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0B30A7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66FC6811" w14:textId="77777777" w:rsidTr="00200FC4">
        <w:trPr>
          <w:trHeight w:val="291"/>
        </w:trPr>
        <w:tc>
          <w:tcPr>
            <w:tcW w:w="0" w:type="auto"/>
            <w:noWrap/>
            <w:tcMar>
              <w:top w:w="15" w:type="dxa"/>
              <w:left w:w="15" w:type="dxa"/>
              <w:bottom w:w="0" w:type="dxa"/>
              <w:right w:w="15" w:type="dxa"/>
            </w:tcMar>
            <w:vAlign w:val="bottom"/>
            <w:hideMark/>
          </w:tcPr>
          <w:p w14:paraId="0625F2D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E2D11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07D34A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Kim, Yongho</w:t>
            </w:r>
          </w:p>
        </w:tc>
        <w:tc>
          <w:tcPr>
            <w:tcW w:w="0" w:type="auto"/>
            <w:noWrap/>
            <w:tcMar>
              <w:top w:w="15" w:type="dxa"/>
              <w:left w:w="15" w:type="dxa"/>
              <w:bottom w:w="0" w:type="dxa"/>
              <w:right w:w="15" w:type="dxa"/>
            </w:tcMar>
            <w:vAlign w:val="bottom"/>
            <w:hideMark/>
          </w:tcPr>
          <w:p w14:paraId="4E59D2E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Korea National University of Transportation</w:t>
            </w:r>
          </w:p>
        </w:tc>
      </w:tr>
      <w:tr w:rsidR="00526F87" w14:paraId="415AF699" w14:textId="77777777" w:rsidTr="00200FC4">
        <w:trPr>
          <w:trHeight w:val="291"/>
        </w:trPr>
        <w:tc>
          <w:tcPr>
            <w:tcW w:w="0" w:type="auto"/>
            <w:noWrap/>
            <w:tcMar>
              <w:top w:w="15" w:type="dxa"/>
              <w:left w:w="15" w:type="dxa"/>
              <w:bottom w:w="0" w:type="dxa"/>
              <w:right w:w="15" w:type="dxa"/>
            </w:tcMar>
            <w:vAlign w:val="bottom"/>
            <w:hideMark/>
          </w:tcPr>
          <w:p w14:paraId="7C313BF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7D5C91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F8F91A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31D4876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Nippon Telegraph and Telephone Corporation (NTT)</w:t>
            </w:r>
          </w:p>
        </w:tc>
      </w:tr>
      <w:tr w:rsidR="00526F87" w14:paraId="7452BD0D" w14:textId="77777777" w:rsidTr="00200FC4">
        <w:trPr>
          <w:trHeight w:val="291"/>
        </w:trPr>
        <w:tc>
          <w:tcPr>
            <w:tcW w:w="0" w:type="auto"/>
            <w:noWrap/>
            <w:tcMar>
              <w:top w:w="15" w:type="dxa"/>
              <w:left w:w="15" w:type="dxa"/>
              <w:bottom w:w="0" w:type="dxa"/>
              <w:right w:w="15" w:type="dxa"/>
            </w:tcMar>
            <w:vAlign w:val="bottom"/>
            <w:hideMark/>
          </w:tcPr>
          <w:p w14:paraId="59B31B4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72B635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68FD36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Kneckt, Jarkko</w:t>
            </w:r>
          </w:p>
        </w:tc>
        <w:tc>
          <w:tcPr>
            <w:tcW w:w="0" w:type="auto"/>
            <w:noWrap/>
            <w:tcMar>
              <w:top w:w="15" w:type="dxa"/>
              <w:left w:w="15" w:type="dxa"/>
              <w:bottom w:w="0" w:type="dxa"/>
              <w:right w:w="15" w:type="dxa"/>
            </w:tcMar>
            <w:vAlign w:val="bottom"/>
            <w:hideMark/>
          </w:tcPr>
          <w:p w14:paraId="36AF0B5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2BD73682" w14:textId="77777777" w:rsidTr="00200FC4">
        <w:trPr>
          <w:trHeight w:val="291"/>
        </w:trPr>
        <w:tc>
          <w:tcPr>
            <w:tcW w:w="0" w:type="auto"/>
            <w:noWrap/>
            <w:tcMar>
              <w:top w:w="15" w:type="dxa"/>
              <w:left w:w="15" w:type="dxa"/>
              <w:bottom w:w="0" w:type="dxa"/>
              <w:right w:w="15" w:type="dxa"/>
            </w:tcMar>
            <w:vAlign w:val="bottom"/>
            <w:hideMark/>
          </w:tcPr>
          <w:p w14:paraId="252BA19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5E41B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AED428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Kwon, Young Hoon</w:t>
            </w:r>
          </w:p>
        </w:tc>
        <w:tc>
          <w:tcPr>
            <w:tcW w:w="0" w:type="auto"/>
            <w:noWrap/>
            <w:tcMar>
              <w:top w:w="15" w:type="dxa"/>
              <w:left w:w="15" w:type="dxa"/>
              <w:bottom w:w="0" w:type="dxa"/>
              <w:right w:w="15" w:type="dxa"/>
            </w:tcMar>
            <w:vAlign w:val="bottom"/>
            <w:hideMark/>
          </w:tcPr>
          <w:p w14:paraId="2B1DA88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NXP Semiconductors</w:t>
            </w:r>
          </w:p>
        </w:tc>
      </w:tr>
      <w:tr w:rsidR="00526F87" w14:paraId="17377621" w14:textId="77777777" w:rsidTr="00200FC4">
        <w:trPr>
          <w:trHeight w:val="291"/>
        </w:trPr>
        <w:tc>
          <w:tcPr>
            <w:tcW w:w="0" w:type="auto"/>
            <w:noWrap/>
            <w:tcMar>
              <w:top w:w="15" w:type="dxa"/>
              <w:left w:w="15" w:type="dxa"/>
              <w:bottom w:w="0" w:type="dxa"/>
              <w:right w:w="15" w:type="dxa"/>
            </w:tcMar>
            <w:vAlign w:val="bottom"/>
            <w:hideMark/>
          </w:tcPr>
          <w:p w14:paraId="7A52EF8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ABC8AE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E2A817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Levitsky, Ilya</w:t>
            </w:r>
          </w:p>
        </w:tc>
        <w:tc>
          <w:tcPr>
            <w:tcW w:w="0" w:type="auto"/>
            <w:noWrap/>
            <w:tcMar>
              <w:top w:w="15" w:type="dxa"/>
              <w:left w:w="15" w:type="dxa"/>
              <w:bottom w:w="0" w:type="dxa"/>
              <w:right w:w="15" w:type="dxa"/>
            </w:tcMar>
            <w:vAlign w:val="bottom"/>
            <w:hideMark/>
          </w:tcPr>
          <w:p w14:paraId="0FB4694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66213E8E" w14:textId="77777777" w:rsidTr="00200FC4">
        <w:trPr>
          <w:trHeight w:val="291"/>
        </w:trPr>
        <w:tc>
          <w:tcPr>
            <w:tcW w:w="0" w:type="auto"/>
            <w:noWrap/>
            <w:tcMar>
              <w:top w:w="15" w:type="dxa"/>
              <w:left w:w="15" w:type="dxa"/>
              <w:bottom w:w="0" w:type="dxa"/>
              <w:right w:w="15" w:type="dxa"/>
            </w:tcMar>
            <w:vAlign w:val="bottom"/>
            <w:hideMark/>
          </w:tcPr>
          <w:p w14:paraId="45BB7F5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511250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DC5E05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Levy, Joseph</w:t>
            </w:r>
          </w:p>
        </w:tc>
        <w:tc>
          <w:tcPr>
            <w:tcW w:w="0" w:type="auto"/>
            <w:noWrap/>
            <w:tcMar>
              <w:top w:w="15" w:type="dxa"/>
              <w:left w:w="15" w:type="dxa"/>
              <w:bottom w:w="0" w:type="dxa"/>
              <w:right w:w="15" w:type="dxa"/>
            </w:tcMar>
            <w:vAlign w:val="bottom"/>
            <w:hideMark/>
          </w:tcPr>
          <w:p w14:paraId="6B3B89C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InterDigital, Inc.</w:t>
            </w:r>
          </w:p>
        </w:tc>
      </w:tr>
      <w:tr w:rsidR="00526F87" w14:paraId="1AE03FA3" w14:textId="77777777" w:rsidTr="00200FC4">
        <w:trPr>
          <w:trHeight w:val="291"/>
        </w:trPr>
        <w:tc>
          <w:tcPr>
            <w:tcW w:w="0" w:type="auto"/>
            <w:noWrap/>
            <w:tcMar>
              <w:top w:w="15" w:type="dxa"/>
              <w:left w:w="15" w:type="dxa"/>
              <w:bottom w:w="0" w:type="dxa"/>
              <w:right w:w="15" w:type="dxa"/>
            </w:tcMar>
            <w:vAlign w:val="bottom"/>
            <w:hideMark/>
          </w:tcPr>
          <w:p w14:paraId="2469AE5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51466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A05886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Li, Yunbo</w:t>
            </w:r>
          </w:p>
        </w:tc>
        <w:tc>
          <w:tcPr>
            <w:tcW w:w="0" w:type="auto"/>
            <w:noWrap/>
            <w:tcMar>
              <w:top w:w="15" w:type="dxa"/>
              <w:left w:w="15" w:type="dxa"/>
              <w:bottom w:w="0" w:type="dxa"/>
              <w:right w:w="15" w:type="dxa"/>
            </w:tcMar>
            <w:vAlign w:val="bottom"/>
            <w:hideMark/>
          </w:tcPr>
          <w:p w14:paraId="614E7B6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1C8A48A4" w14:textId="77777777" w:rsidTr="00200FC4">
        <w:trPr>
          <w:trHeight w:val="291"/>
        </w:trPr>
        <w:tc>
          <w:tcPr>
            <w:tcW w:w="0" w:type="auto"/>
            <w:noWrap/>
            <w:tcMar>
              <w:top w:w="15" w:type="dxa"/>
              <w:left w:w="15" w:type="dxa"/>
              <w:bottom w:w="0" w:type="dxa"/>
              <w:right w:w="15" w:type="dxa"/>
            </w:tcMar>
            <w:vAlign w:val="bottom"/>
            <w:hideMark/>
          </w:tcPr>
          <w:p w14:paraId="27F60C4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543001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667B14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23089D6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37923D3D" w14:textId="77777777" w:rsidTr="00200FC4">
        <w:trPr>
          <w:trHeight w:val="291"/>
        </w:trPr>
        <w:tc>
          <w:tcPr>
            <w:tcW w:w="0" w:type="auto"/>
            <w:noWrap/>
            <w:tcMar>
              <w:top w:w="15" w:type="dxa"/>
              <w:left w:w="15" w:type="dxa"/>
              <w:bottom w:w="0" w:type="dxa"/>
              <w:right w:w="15" w:type="dxa"/>
            </w:tcMar>
            <w:vAlign w:val="bottom"/>
            <w:hideMark/>
          </w:tcPr>
          <w:p w14:paraId="00116A1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720864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5CCC81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Loginov, Vyacheslav</w:t>
            </w:r>
          </w:p>
        </w:tc>
        <w:tc>
          <w:tcPr>
            <w:tcW w:w="0" w:type="auto"/>
            <w:noWrap/>
            <w:tcMar>
              <w:top w:w="15" w:type="dxa"/>
              <w:left w:w="15" w:type="dxa"/>
              <w:bottom w:w="0" w:type="dxa"/>
              <w:right w:w="15" w:type="dxa"/>
            </w:tcMar>
            <w:vAlign w:val="bottom"/>
            <w:hideMark/>
          </w:tcPr>
          <w:p w14:paraId="4C24B72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02E9AA6B" w14:textId="77777777" w:rsidTr="00200FC4">
        <w:trPr>
          <w:trHeight w:val="291"/>
        </w:trPr>
        <w:tc>
          <w:tcPr>
            <w:tcW w:w="0" w:type="auto"/>
            <w:noWrap/>
            <w:tcMar>
              <w:top w:w="15" w:type="dxa"/>
              <w:left w:w="15" w:type="dxa"/>
              <w:bottom w:w="0" w:type="dxa"/>
              <w:right w:w="15" w:type="dxa"/>
            </w:tcMar>
            <w:vAlign w:val="bottom"/>
            <w:hideMark/>
          </w:tcPr>
          <w:p w14:paraId="0044153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EEFBB5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DF223C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Lou, Hanqing</w:t>
            </w:r>
          </w:p>
        </w:tc>
        <w:tc>
          <w:tcPr>
            <w:tcW w:w="0" w:type="auto"/>
            <w:noWrap/>
            <w:tcMar>
              <w:top w:w="15" w:type="dxa"/>
              <w:left w:w="15" w:type="dxa"/>
              <w:bottom w:w="0" w:type="dxa"/>
              <w:right w:w="15" w:type="dxa"/>
            </w:tcMar>
            <w:vAlign w:val="bottom"/>
            <w:hideMark/>
          </w:tcPr>
          <w:p w14:paraId="2D53CCE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InterDigital, Inc.</w:t>
            </w:r>
          </w:p>
        </w:tc>
      </w:tr>
      <w:tr w:rsidR="00526F87" w14:paraId="0F122D19" w14:textId="77777777" w:rsidTr="00200FC4">
        <w:trPr>
          <w:trHeight w:val="291"/>
        </w:trPr>
        <w:tc>
          <w:tcPr>
            <w:tcW w:w="0" w:type="auto"/>
            <w:noWrap/>
            <w:tcMar>
              <w:top w:w="15" w:type="dxa"/>
              <w:left w:w="15" w:type="dxa"/>
              <w:bottom w:w="0" w:type="dxa"/>
              <w:right w:w="15" w:type="dxa"/>
            </w:tcMar>
            <w:vAlign w:val="bottom"/>
            <w:hideMark/>
          </w:tcPr>
          <w:p w14:paraId="593B8A2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C31199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2AEE77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Lu, Liuming</w:t>
            </w:r>
          </w:p>
        </w:tc>
        <w:tc>
          <w:tcPr>
            <w:tcW w:w="0" w:type="auto"/>
            <w:noWrap/>
            <w:tcMar>
              <w:top w:w="15" w:type="dxa"/>
              <w:left w:w="15" w:type="dxa"/>
              <w:bottom w:w="0" w:type="dxa"/>
              <w:right w:w="15" w:type="dxa"/>
            </w:tcMar>
            <w:vAlign w:val="bottom"/>
            <w:hideMark/>
          </w:tcPr>
          <w:p w14:paraId="6AF333A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Guangdong OPPO Mobile Telecommunications Corp.,Ltd</w:t>
            </w:r>
          </w:p>
        </w:tc>
      </w:tr>
      <w:tr w:rsidR="00526F87" w14:paraId="3A3770A4" w14:textId="77777777" w:rsidTr="00200FC4">
        <w:trPr>
          <w:trHeight w:val="291"/>
        </w:trPr>
        <w:tc>
          <w:tcPr>
            <w:tcW w:w="0" w:type="auto"/>
            <w:noWrap/>
            <w:tcMar>
              <w:top w:w="15" w:type="dxa"/>
              <w:left w:w="15" w:type="dxa"/>
              <w:bottom w:w="0" w:type="dxa"/>
              <w:right w:w="15" w:type="dxa"/>
            </w:tcMar>
            <w:vAlign w:val="bottom"/>
            <w:hideMark/>
          </w:tcPr>
          <w:p w14:paraId="4758C2D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3388DA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B9DF7D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LU, Yuxin</w:t>
            </w:r>
          </w:p>
        </w:tc>
        <w:tc>
          <w:tcPr>
            <w:tcW w:w="0" w:type="auto"/>
            <w:noWrap/>
            <w:tcMar>
              <w:top w:w="15" w:type="dxa"/>
              <w:left w:w="15" w:type="dxa"/>
              <w:bottom w:w="0" w:type="dxa"/>
              <w:right w:w="15" w:type="dxa"/>
            </w:tcMar>
            <w:vAlign w:val="bottom"/>
            <w:hideMark/>
          </w:tcPr>
          <w:p w14:paraId="163995E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2D69643F" w14:textId="77777777" w:rsidTr="00200FC4">
        <w:trPr>
          <w:trHeight w:val="291"/>
        </w:trPr>
        <w:tc>
          <w:tcPr>
            <w:tcW w:w="0" w:type="auto"/>
            <w:noWrap/>
            <w:tcMar>
              <w:top w:w="15" w:type="dxa"/>
              <w:left w:w="15" w:type="dxa"/>
              <w:bottom w:w="0" w:type="dxa"/>
              <w:right w:w="15" w:type="dxa"/>
            </w:tcMar>
            <w:vAlign w:val="bottom"/>
            <w:hideMark/>
          </w:tcPr>
          <w:p w14:paraId="7BE91B3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C7074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66FA62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Luo, Chaoming</w:t>
            </w:r>
          </w:p>
        </w:tc>
        <w:tc>
          <w:tcPr>
            <w:tcW w:w="0" w:type="auto"/>
            <w:noWrap/>
            <w:tcMar>
              <w:top w:w="15" w:type="dxa"/>
              <w:left w:w="15" w:type="dxa"/>
              <w:bottom w:w="0" w:type="dxa"/>
              <w:right w:w="15" w:type="dxa"/>
            </w:tcMar>
            <w:vAlign w:val="bottom"/>
            <w:hideMark/>
          </w:tcPr>
          <w:p w14:paraId="444530A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Beijing OPPO telecommunications corp., ltd.</w:t>
            </w:r>
          </w:p>
        </w:tc>
      </w:tr>
      <w:tr w:rsidR="00526F87" w14:paraId="7A6BBD0E" w14:textId="77777777" w:rsidTr="00200FC4">
        <w:trPr>
          <w:trHeight w:val="291"/>
        </w:trPr>
        <w:tc>
          <w:tcPr>
            <w:tcW w:w="0" w:type="auto"/>
            <w:noWrap/>
            <w:tcMar>
              <w:top w:w="15" w:type="dxa"/>
              <w:left w:w="15" w:type="dxa"/>
              <w:bottom w:w="0" w:type="dxa"/>
              <w:right w:w="15" w:type="dxa"/>
            </w:tcMar>
            <w:vAlign w:val="bottom"/>
            <w:hideMark/>
          </w:tcPr>
          <w:p w14:paraId="3F3780F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F5BEA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44348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Ma, Mengyao</w:t>
            </w:r>
          </w:p>
        </w:tc>
        <w:tc>
          <w:tcPr>
            <w:tcW w:w="0" w:type="auto"/>
            <w:noWrap/>
            <w:tcMar>
              <w:top w:w="15" w:type="dxa"/>
              <w:left w:w="15" w:type="dxa"/>
              <w:bottom w:w="0" w:type="dxa"/>
              <w:right w:w="15" w:type="dxa"/>
            </w:tcMar>
            <w:vAlign w:val="bottom"/>
            <w:hideMark/>
          </w:tcPr>
          <w:p w14:paraId="743A44B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4EB52BB3" w14:textId="77777777" w:rsidTr="00200FC4">
        <w:trPr>
          <w:trHeight w:val="291"/>
        </w:trPr>
        <w:tc>
          <w:tcPr>
            <w:tcW w:w="0" w:type="auto"/>
            <w:noWrap/>
            <w:tcMar>
              <w:top w:w="15" w:type="dxa"/>
              <w:left w:w="15" w:type="dxa"/>
              <w:bottom w:w="0" w:type="dxa"/>
              <w:right w:w="15" w:type="dxa"/>
            </w:tcMar>
            <w:vAlign w:val="bottom"/>
            <w:hideMark/>
          </w:tcPr>
          <w:p w14:paraId="1240BD7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8B26AE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FBC21D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Mehrnoush, Morteza</w:t>
            </w:r>
          </w:p>
        </w:tc>
        <w:tc>
          <w:tcPr>
            <w:tcW w:w="0" w:type="auto"/>
            <w:noWrap/>
            <w:tcMar>
              <w:top w:w="15" w:type="dxa"/>
              <w:left w:w="15" w:type="dxa"/>
              <w:bottom w:w="0" w:type="dxa"/>
              <w:right w:w="15" w:type="dxa"/>
            </w:tcMar>
            <w:vAlign w:val="bottom"/>
            <w:hideMark/>
          </w:tcPr>
          <w:p w14:paraId="7F6B33F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3733CA0D" w14:textId="77777777" w:rsidTr="00200FC4">
        <w:trPr>
          <w:trHeight w:val="291"/>
        </w:trPr>
        <w:tc>
          <w:tcPr>
            <w:tcW w:w="0" w:type="auto"/>
            <w:noWrap/>
            <w:tcMar>
              <w:top w:w="15" w:type="dxa"/>
              <w:left w:w="15" w:type="dxa"/>
              <w:bottom w:w="0" w:type="dxa"/>
              <w:right w:w="15" w:type="dxa"/>
            </w:tcMar>
            <w:vAlign w:val="bottom"/>
            <w:hideMark/>
          </w:tcPr>
          <w:p w14:paraId="175A48D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AA5A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B5E788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Mohanty, Bibhu</w:t>
            </w:r>
          </w:p>
        </w:tc>
        <w:tc>
          <w:tcPr>
            <w:tcW w:w="0" w:type="auto"/>
            <w:noWrap/>
            <w:tcMar>
              <w:top w:w="15" w:type="dxa"/>
              <w:left w:w="15" w:type="dxa"/>
              <w:bottom w:w="0" w:type="dxa"/>
              <w:right w:w="15" w:type="dxa"/>
            </w:tcMar>
            <w:vAlign w:val="bottom"/>
            <w:hideMark/>
          </w:tcPr>
          <w:p w14:paraId="42439EE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A0ADD29" w14:textId="77777777" w:rsidTr="00200FC4">
        <w:trPr>
          <w:trHeight w:val="291"/>
        </w:trPr>
        <w:tc>
          <w:tcPr>
            <w:tcW w:w="0" w:type="auto"/>
            <w:noWrap/>
            <w:tcMar>
              <w:top w:w="15" w:type="dxa"/>
              <w:left w:w="15" w:type="dxa"/>
              <w:bottom w:w="0" w:type="dxa"/>
              <w:right w:w="15" w:type="dxa"/>
            </w:tcMar>
            <w:vAlign w:val="bottom"/>
            <w:hideMark/>
          </w:tcPr>
          <w:p w14:paraId="58DB2F2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BAD1AF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AEFBB0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Monajemi, Pooya</w:t>
            </w:r>
          </w:p>
        </w:tc>
        <w:tc>
          <w:tcPr>
            <w:tcW w:w="0" w:type="auto"/>
            <w:noWrap/>
            <w:tcMar>
              <w:top w:w="15" w:type="dxa"/>
              <w:left w:w="15" w:type="dxa"/>
              <w:bottom w:w="0" w:type="dxa"/>
              <w:right w:w="15" w:type="dxa"/>
            </w:tcMar>
            <w:vAlign w:val="bottom"/>
            <w:hideMark/>
          </w:tcPr>
          <w:p w14:paraId="09E8261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Cisco Systems, Inc.</w:t>
            </w:r>
          </w:p>
        </w:tc>
      </w:tr>
      <w:tr w:rsidR="00526F87" w14:paraId="019961C0" w14:textId="77777777" w:rsidTr="00200FC4">
        <w:trPr>
          <w:trHeight w:val="291"/>
        </w:trPr>
        <w:tc>
          <w:tcPr>
            <w:tcW w:w="0" w:type="auto"/>
            <w:noWrap/>
            <w:tcMar>
              <w:top w:w="15" w:type="dxa"/>
              <w:left w:w="15" w:type="dxa"/>
              <w:bottom w:w="0" w:type="dxa"/>
              <w:right w:w="15" w:type="dxa"/>
            </w:tcMar>
            <w:vAlign w:val="bottom"/>
            <w:hideMark/>
          </w:tcPr>
          <w:p w14:paraId="7DD3315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A184FA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1B3FE4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Montemurro, Michael</w:t>
            </w:r>
          </w:p>
        </w:tc>
        <w:tc>
          <w:tcPr>
            <w:tcW w:w="0" w:type="auto"/>
            <w:noWrap/>
            <w:tcMar>
              <w:top w:w="15" w:type="dxa"/>
              <w:left w:w="15" w:type="dxa"/>
              <w:bottom w:w="0" w:type="dxa"/>
              <w:right w:w="15" w:type="dxa"/>
            </w:tcMar>
            <w:vAlign w:val="bottom"/>
            <w:hideMark/>
          </w:tcPr>
          <w:p w14:paraId="712DB58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018CAF91" w14:textId="77777777" w:rsidTr="00200FC4">
        <w:trPr>
          <w:trHeight w:val="291"/>
        </w:trPr>
        <w:tc>
          <w:tcPr>
            <w:tcW w:w="0" w:type="auto"/>
            <w:noWrap/>
            <w:tcMar>
              <w:top w:w="15" w:type="dxa"/>
              <w:left w:w="15" w:type="dxa"/>
              <w:bottom w:w="0" w:type="dxa"/>
              <w:right w:w="15" w:type="dxa"/>
            </w:tcMar>
            <w:vAlign w:val="bottom"/>
            <w:hideMark/>
          </w:tcPr>
          <w:p w14:paraId="7447B03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40AB1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4F066B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Naik, Gaurang</w:t>
            </w:r>
          </w:p>
        </w:tc>
        <w:tc>
          <w:tcPr>
            <w:tcW w:w="0" w:type="auto"/>
            <w:noWrap/>
            <w:tcMar>
              <w:top w:w="15" w:type="dxa"/>
              <w:left w:w="15" w:type="dxa"/>
              <w:bottom w:w="0" w:type="dxa"/>
              <w:right w:w="15" w:type="dxa"/>
            </w:tcMar>
            <w:vAlign w:val="bottom"/>
            <w:hideMark/>
          </w:tcPr>
          <w:p w14:paraId="05A0B6A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005F8D6F" w14:textId="77777777" w:rsidTr="00200FC4">
        <w:trPr>
          <w:trHeight w:val="291"/>
        </w:trPr>
        <w:tc>
          <w:tcPr>
            <w:tcW w:w="0" w:type="auto"/>
            <w:noWrap/>
            <w:tcMar>
              <w:top w:w="15" w:type="dxa"/>
              <w:left w:w="15" w:type="dxa"/>
              <w:bottom w:w="0" w:type="dxa"/>
              <w:right w:w="15" w:type="dxa"/>
            </w:tcMar>
            <w:vAlign w:val="bottom"/>
            <w:hideMark/>
          </w:tcPr>
          <w:p w14:paraId="0D38014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96C6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B4D1EC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NANDAGOPALAN, SAI SHANKAR</w:t>
            </w:r>
          </w:p>
        </w:tc>
        <w:tc>
          <w:tcPr>
            <w:tcW w:w="0" w:type="auto"/>
            <w:noWrap/>
            <w:tcMar>
              <w:top w:w="15" w:type="dxa"/>
              <w:left w:w="15" w:type="dxa"/>
              <w:bottom w:w="0" w:type="dxa"/>
              <w:right w:w="15" w:type="dxa"/>
            </w:tcMar>
            <w:vAlign w:val="bottom"/>
            <w:hideMark/>
          </w:tcPr>
          <w:p w14:paraId="28A295F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Infineon Technologies</w:t>
            </w:r>
          </w:p>
        </w:tc>
      </w:tr>
      <w:tr w:rsidR="00526F87" w14:paraId="66510A57" w14:textId="77777777" w:rsidTr="00200FC4">
        <w:trPr>
          <w:trHeight w:val="291"/>
        </w:trPr>
        <w:tc>
          <w:tcPr>
            <w:tcW w:w="0" w:type="auto"/>
            <w:noWrap/>
            <w:tcMar>
              <w:top w:w="15" w:type="dxa"/>
              <w:left w:w="15" w:type="dxa"/>
              <w:bottom w:w="0" w:type="dxa"/>
              <w:right w:w="15" w:type="dxa"/>
            </w:tcMar>
            <w:vAlign w:val="bottom"/>
            <w:hideMark/>
          </w:tcPr>
          <w:p w14:paraId="6CC17BF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5BEA09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2440B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Nezou, Patrice</w:t>
            </w:r>
          </w:p>
        </w:tc>
        <w:tc>
          <w:tcPr>
            <w:tcW w:w="0" w:type="auto"/>
            <w:noWrap/>
            <w:tcMar>
              <w:top w:w="15" w:type="dxa"/>
              <w:left w:w="15" w:type="dxa"/>
              <w:bottom w:w="0" w:type="dxa"/>
              <w:right w:w="15" w:type="dxa"/>
            </w:tcMar>
            <w:vAlign w:val="bottom"/>
            <w:hideMark/>
          </w:tcPr>
          <w:p w14:paraId="42D451C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 Research Centre France</w:t>
            </w:r>
          </w:p>
        </w:tc>
      </w:tr>
      <w:tr w:rsidR="00526F87" w14:paraId="054F695A" w14:textId="77777777" w:rsidTr="00200FC4">
        <w:trPr>
          <w:trHeight w:val="291"/>
        </w:trPr>
        <w:tc>
          <w:tcPr>
            <w:tcW w:w="0" w:type="auto"/>
            <w:noWrap/>
            <w:tcMar>
              <w:top w:w="15" w:type="dxa"/>
              <w:left w:w="15" w:type="dxa"/>
              <w:bottom w:w="0" w:type="dxa"/>
              <w:right w:w="15" w:type="dxa"/>
            </w:tcMar>
            <w:vAlign w:val="bottom"/>
            <w:hideMark/>
          </w:tcPr>
          <w:p w14:paraId="4E06926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2B81B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91C0C7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04171A0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 Research America</w:t>
            </w:r>
          </w:p>
        </w:tc>
      </w:tr>
      <w:tr w:rsidR="00526F87" w14:paraId="0BA4BBC5" w14:textId="77777777" w:rsidTr="00200FC4">
        <w:trPr>
          <w:trHeight w:val="291"/>
        </w:trPr>
        <w:tc>
          <w:tcPr>
            <w:tcW w:w="0" w:type="auto"/>
            <w:noWrap/>
            <w:tcMar>
              <w:top w:w="15" w:type="dxa"/>
              <w:left w:w="15" w:type="dxa"/>
              <w:bottom w:w="0" w:type="dxa"/>
              <w:right w:w="15" w:type="dxa"/>
            </w:tcMar>
            <w:vAlign w:val="bottom"/>
            <w:hideMark/>
          </w:tcPr>
          <w:p w14:paraId="5289422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BB2B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580D83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Ouchi, Masatomo</w:t>
            </w:r>
          </w:p>
        </w:tc>
        <w:tc>
          <w:tcPr>
            <w:tcW w:w="0" w:type="auto"/>
            <w:noWrap/>
            <w:tcMar>
              <w:top w:w="15" w:type="dxa"/>
              <w:left w:w="15" w:type="dxa"/>
              <w:bottom w:w="0" w:type="dxa"/>
              <w:right w:w="15" w:type="dxa"/>
            </w:tcMar>
            <w:vAlign w:val="bottom"/>
            <w:hideMark/>
          </w:tcPr>
          <w:p w14:paraId="3AF2B20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w:t>
            </w:r>
          </w:p>
        </w:tc>
      </w:tr>
      <w:tr w:rsidR="00526F87" w14:paraId="42A2EA8F" w14:textId="77777777" w:rsidTr="00200FC4">
        <w:trPr>
          <w:trHeight w:val="291"/>
        </w:trPr>
        <w:tc>
          <w:tcPr>
            <w:tcW w:w="0" w:type="auto"/>
            <w:noWrap/>
            <w:tcMar>
              <w:top w:w="15" w:type="dxa"/>
              <w:left w:w="15" w:type="dxa"/>
              <w:bottom w:w="0" w:type="dxa"/>
              <w:right w:w="15" w:type="dxa"/>
            </w:tcMar>
            <w:vAlign w:val="bottom"/>
            <w:hideMark/>
          </w:tcPr>
          <w:p w14:paraId="49C4266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01C28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F9002E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Park, Minyoung</w:t>
            </w:r>
          </w:p>
        </w:tc>
        <w:tc>
          <w:tcPr>
            <w:tcW w:w="0" w:type="auto"/>
            <w:noWrap/>
            <w:tcMar>
              <w:top w:w="15" w:type="dxa"/>
              <w:left w:w="15" w:type="dxa"/>
              <w:bottom w:w="0" w:type="dxa"/>
              <w:right w:w="15" w:type="dxa"/>
            </w:tcMar>
            <w:vAlign w:val="bottom"/>
            <w:hideMark/>
          </w:tcPr>
          <w:p w14:paraId="42CCB75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37C8417B" w14:textId="77777777" w:rsidTr="00200FC4">
        <w:trPr>
          <w:trHeight w:val="291"/>
        </w:trPr>
        <w:tc>
          <w:tcPr>
            <w:tcW w:w="0" w:type="auto"/>
            <w:noWrap/>
            <w:tcMar>
              <w:top w:w="15" w:type="dxa"/>
              <w:left w:w="15" w:type="dxa"/>
              <w:bottom w:w="0" w:type="dxa"/>
              <w:right w:w="15" w:type="dxa"/>
            </w:tcMar>
            <w:vAlign w:val="bottom"/>
            <w:hideMark/>
          </w:tcPr>
          <w:p w14:paraId="7F0D5B3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E725DE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89FF1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7D0B5BA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0D56EB60" w14:textId="77777777" w:rsidTr="00200FC4">
        <w:trPr>
          <w:trHeight w:val="291"/>
        </w:trPr>
        <w:tc>
          <w:tcPr>
            <w:tcW w:w="0" w:type="auto"/>
            <w:noWrap/>
            <w:tcMar>
              <w:top w:w="15" w:type="dxa"/>
              <w:left w:w="15" w:type="dxa"/>
              <w:bottom w:w="0" w:type="dxa"/>
              <w:right w:w="15" w:type="dxa"/>
            </w:tcMar>
            <w:vAlign w:val="bottom"/>
            <w:hideMark/>
          </w:tcPr>
          <w:p w14:paraId="1884D27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A8BF83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6BDA0D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53D0D3B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Hewlett Packard Enterprise</w:t>
            </w:r>
          </w:p>
        </w:tc>
      </w:tr>
      <w:tr w:rsidR="00526F87" w14:paraId="527CD617" w14:textId="77777777" w:rsidTr="00200FC4">
        <w:trPr>
          <w:trHeight w:val="291"/>
        </w:trPr>
        <w:tc>
          <w:tcPr>
            <w:tcW w:w="0" w:type="auto"/>
            <w:noWrap/>
            <w:tcMar>
              <w:top w:w="15" w:type="dxa"/>
              <w:left w:w="15" w:type="dxa"/>
              <w:bottom w:w="0" w:type="dxa"/>
              <w:right w:w="15" w:type="dxa"/>
            </w:tcMar>
            <w:vAlign w:val="bottom"/>
            <w:hideMark/>
          </w:tcPr>
          <w:p w14:paraId="5A9077D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51AB1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F1DC8E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Petrick, Albert</w:t>
            </w:r>
          </w:p>
        </w:tc>
        <w:tc>
          <w:tcPr>
            <w:tcW w:w="0" w:type="auto"/>
            <w:noWrap/>
            <w:tcMar>
              <w:top w:w="15" w:type="dxa"/>
              <w:left w:w="15" w:type="dxa"/>
              <w:bottom w:w="0" w:type="dxa"/>
              <w:right w:w="15" w:type="dxa"/>
            </w:tcMar>
            <w:vAlign w:val="bottom"/>
            <w:hideMark/>
          </w:tcPr>
          <w:p w14:paraId="54B22D3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InterDigital, Inc.</w:t>
            </w:r>
          </w:p>
        </w:tc>
      </w:tr>
      <w:tr w:rsidR="00526F87" w14:paraId="5A34CD7D" w14:textId="77777777" w:rsidTr="00200FC4">
        <w:trPr>
          <w:trHeight w:val="291"/>
        </w:trPr>
        <w:tc>
          <w:tcPr>
            <w:tcW w:w="0" w:type="auto"/>
            <w:noWrap/>
            <w:tcMar>
              <w:top w:w="15" w:type="dxa"/>
              <w:left w:w="15" w:type="dxa"/>
              <w:bottom w:w="0" w:type="dxa"/>
              <w:right w:w="15" w:type="dxa"/>
            </w:tcMar>
            <w:vAlign w:val="bottom"/>
            <w:hideMark/>
          </w:tcPr>
          <w:p w14:paraId="1A2E25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74F038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478CF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Pushkarna, Rajat</w:t>
            </w:r>
          </w:p>
        </w:tc>
        <w:tc>
          <w:tcPr>
            <w:tcW w:w="0" w:type="auto"/>
            <w:noWrap/>
            <w:tcMar>
              <w:top w:w="15" w:type="dxa"/>
              <w:left w:w="15" w:type="dxa"/>
              <w:bottom w:w="0" w:type="dxa"/>
              <w:right w:w="15" w:type="dxa"/>
            </w:tcMar>
            <w:vAlign w:val="bottom"/>
            <w:hideMark/>
          </w:tcPr>
          <w:p w14:paraId="2CF8A73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Panasonic Asia Pacific Pte Ltd.</w:t>
            </w:r>
          </w:p>
        </w:tc>
      </w:tr>
      <w:tr w:rsidR="00526F87" w14:paraId="24C1B171" w14:textId="77777777" w:rsidTr="00200FC4">
        <w:trPr>
          <w:trHeight w:val="291"/>
        </w:trPr>
        <w:tc>
          <w:tcPr>
            <w:tcW w:w="0" w:type="auto"/>
            <w:noWrap/>
            <w:tcMar>
              <w:top w:w="15" w:type="dxa"/>
              <w:left w:w="15" w:type="dxa"/>
              <w:bottom w:w="0" w:type="dxa"/>
              <w:right w:w="15" w:type="dxa"/>
            </w:tcMar>
            <w:vAlign w:val="bottom"/>
            <w:hideMark/>
          </w:tcPr>
          <w:p w14:paraId="36BC17B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8E5AEA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E691B5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Raissinia, Alireza</w:t>
            </w:r>
          </w:p>
        </w:tc>
        <w:tc>
          <w:tcPr>
            <w:tcW w:w="0" w:type="auto"/>
            <w:noWrap/>
            <w:tcMar>
              <w:top w:w="15" w:type="dxa"/>
              <w:left w:w="15" w:type="dxa"/>
              <w:bottom w:w="0" w:type="dxa"/>
              <w:right w:w="15" w:type="dxa"/>
            </w:tcMar>
            <w:vAlign w:val="bottom"/>
            <w:hideMark/>
          </w:tcPr>
          <w:p w14:paraId="314AFC6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4355EDD4" w14:textId="77777777" w:rsidTr="00200FC4">
        <w:trPr>
          <w:trHeight w:val="291"/>
        </w:trPr>
        <w:tc>
          <w:tcPr>
            <w:tcW w:w="0" w:type="auto"/>
            <w:noWrap/>
            <w:tcMar>
              <w:top w:w="15" w:type="dxa"/>
              <w:left w:w="15" w:type="dxa"/>
              <w:bottom w:w="0" w:type="dxa"/>
              <w:right w:w="15" w:type="dxa"/>
            </w:tcMar>
            <w:vAlign w:val="bottom"/>
            <w:hideMark/>
          </w:tcPr>
          <w:p w14:paraId="35C1147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B3AFFF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17A34F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Rosdahl, Jon</w:t>
            </w:r>
          </w:p>
        </w:tc>
        <w:tc>
          <w:tcPr>
            <w:tcW w:w="0" w:type="auto"/>
            <w:noWrap/>
            <w:tcMar>
              <w:top w:w="15" w:type="dxa"/>
              <w:left w:w="15" w:type="dxa"/>
              <w:bottom w:w="0" w:type="dxa"/>
              <w:right w:w="15" w:type="dxa"/>
            </w:tcMar>
            <w:vAlign w:val="bottom"/>
            <w:hideMark/>
          </w:tcPr>
          <w:p w14:paraId="384ED53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Technologies, Inc.</w:t>
            </w:r>
          </w:p>
        </w:tc>
      </w:tr>
      <w:tr w:rsidR="00526F87" w14:paraId="08E137FA" w14:textId="77777777" w:rsidTr="00200FC4">
        <w:trPr>
          <w:trHeight w:val="291"/>
        </w:trPr>
        <w:tc>
          <w:tcPr>
            <w:tcW w:w="0" w:type="auto"/>
            <w:noWrap/>
            <w:tcMar>
              <w:top w:w="15" w:type="dxa"/>
              <w:left w:w="15" w:type="dxa"/>
              <w:bottom w:w="0" w:type="dxa"/>
              <w:right w:w="15" w:type="dxa"/>
            </w:tcMar>
            <w:vAlign w:val="bottom"/>
            <w:hideMark/>
          </w:tcPr>
          <w:p w14:paraId="5291B1D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3A61289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C5E7F9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Shafin, Rubayet</w:t>
            </w:r>
          </w:p>
        </w:tc>
        <w:tc>
          <w:tcPr>
            <w:tcW w:w="0" w:type="auto"/>
            <w:noWrap/>
            <w:tcMar>
              <w:top w:w="15" w:type="dxa"/>
              <w:left w:w="15" w:type="dxa"/>
              <w:bottom w:w="0" w:type="dxa"/>
              <w:right w:w="15" w:type="dxa"/>
            </w:tcMar>
            <w:vAlign w:val="bottom"/>
            <w:hideMark/>
          </w:tcPr>
          <w:p w14:paraId="1050DAA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 Research America</w:t>
            </w:r>
          </w:p>
        </w:tc>
      </w:tr>
      <w:tr w:rsidR="00526F87" w14:paraId="5D683C93" w14:textId="77777777" w:rsidTr="00200FC4">
        <w:trPr>
          <w:trHeight w:val="291"/>
        </w:trPr>
        <w:tc>
          <w:tcPr>
            <w:tcW w:w="0" w:type="auto"/>
            <w:noWrap/>
            <w:tcMar>
              <w:top w:w="15" w:type="dxa"/>
              <w:left w:w="15" w:type="dxa"/>
              <w:bottom w:w="0" w:type="dxa"/>
              <w:right w:w="15" w:type="dxa"/>
            </w:tcMar>
            <w:vAlign w:val="bottom"/>
            <w:hideMark/>
          </w:tcPr>
          <w:p w14:paraId="432D163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3BAE04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33ACD8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Srinivasan, Shree Raman</w:t>
            </w:r>
          </w:p>
        </w:tc>
        <w:tc>
          <w:tcPr>
            <w:tcW w:w="0" w:type="auto"/>
            <w:noWrap/>
            <w:tcMar>
              <w:top w:w="15" w:type="dxa"/>
              <w:left w:w="15" w:type="dxa"/>
              <w:bottom w:w="0" w:type="dxa"/>
              <w:right w:w="15" w:type="dxa"/>
            </w:tcMar>
            <w:vAlign w:val="bottom"/>
            <w:hideMark/>
          </w:tcPr>
          <w:p w14:paraId="21EB5D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4719787" w14:textId="77777777" w:rsidTr="00200FC4">
        <w:trPr>
          <w:trHeight w:val="291"/>
        </w:trPr>
        <w:tc>
          <w:tcPr>
            <w:tcW w:w="0" w:type="auto"/>
            <w:noWrap/>
            <w:tcMar>
              <w:top w:w="15" w:type="dxa"/>
              <w:left w:w="15" w:type="dxa"/>
              <w:bottom w:w="0" w:type="dxa"/>
              <w:right w:w="15" w:type="dxa"/>
            </w:tcMar>
            <w:vAlign w:val="bottom"/>
            <w:hideMark/>
          </w:tcPr>
          <w:p w14:paraId="02E8C42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6BA8D9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D7EB1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Strauch, Paul</w:t>
            </w:r>
          </w:p>
        </w:tc>
        <w:tc>
          <w:tcPr>
            <w:tcW w:w="0" w:type="auto"/>
            <w:noWrap/>
            <w:tcMar>
              <w:top w:w="15" w:type="dxa"/>
              <w:left w:w="15" w:type="dxa"/>
              <w:bottom w:w="0" w:type="dxa"/>
              <w:right w:w="15" w:type="dxa"/>
            </w:tcMar>
            <w:vAlign w:val="bottom"/>
            <w:hideMark/>
          </w:tcPr>
          <w:p w14:paraId="4F6302D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656174B6" w14:textId="77777777" w:rsidTr="00200FC4">
        <w:trPr>
          <w:trHeight w:val="291"/>
        </w:trPr>
        <w:tc>
          <w:tcPr>
            <w:tcW w:w="0" w:type="auto"/>
            <w:noWrap/>
            <w:tcMar>
              <w:top w:w="15" w:type="dxa"/>
              <w:left w:w="15" w:type="dxa"/>
              <w:bottom w:w="0" w:type="dxa"/>
              <w:right w:w="15" w:type="dxa"/>
            </w:tcMar>
            <w:vAlign w:val="bottom"/>
            <w:hideMark/>
          </w:tcPr>
          <w:p w14:paraId="34CED53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D630C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D1B7E3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42C6F2E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Sony Corporation</w:t>
            </w:r>
          </w:p>
        </w:tc>
      </w:tr>
      <w:tr w:rsidR="00526F87" w14:paraId="7D3A0CEF" w14:textId="77777777" w:rsidTr="00200FC4">
        <w:trPr>
          <w:trHeight w:val="291"/>
        </w:trPr>
        <w:tc>
          <w:tcPr>
            <w:tcW w:w="0" w:type="auto"/>
            <w:noWrap/>
            <w:tcMar>
              <w:top w:w="15" w:type="dxa"/>
              <w:left w:w="15" w:type="dxa"/>
              <w:bottom w:w="0" w:type="dxa"/>
              <w:right w:w="15" w:type="dxa"/>
            </w:tcMar>
            <w:vAlign w:val="bottom"/>
            <w:hideMark/>
          </w:tcPr>
          <w:p w14:paraId="66C7606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CB2E8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2C4F7B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Torab Jahromi, Payam</w:t>
            </w:r>
          </w:p>
        </w:tc>
        <w:tc>
          <w:tcPr>
            <w:tcW w:w="0" w:type="auto"/>
            <w:noWrap/>
            <w:tcMar>
              <w:top w:w="15" w:type="dxa"/>
              <w:left w:w="15" w:type="dxa"/>
              <w:bottom w:w="0" w:type="dxa"/>
              <w:right w:w="15" w:type="dxa"/>
            </w:tcMar>
            <w:vAlign w:val="bottom"/>
            <w:hideMark/>
          </w:tcPr>
          <w:p w14:paraId="695F046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5EE7205D" w14:textId="77777777" w:rsidTr="00200FC4">
        <w:trPr>
          <w:trHeight w:val="291"/>
        </w:trPr>
        <w:tc>
          <w:tcPr>
            <w:tcW w:w="0" w:type="auto"/>
            <w:noWrap/>
            <w:tcMar>
              <w:top w:w="15" w:type="dxa"/>
              <w:left w:w="15" w:type="dxa"/>
              <w:bottom w:w="0" w:type="dxa"/>
              <w:right w:w="15" w:type="dxa"/>
            </w:tcMar>
            <w:vAlign w:val="bottom"/>
            <w:hideMark/>
          </w:tcPr>
          <w:p w14:paraId="370F1B4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995F60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90BCA0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Huizhao</w:t>
            </w:r>
          </w:p>
        </w:tc>
        <w:tc>
          <w:tcPr>
            <w:tcW w:w="0" w:type="auto"/>
            <w:noWrap/>
            <w:tcMar>
              <w:top w:w="15" w:type="dxa"/>
              <w:left w:w="15" w:type="dxa"/>
              <w:bottom w:w="0" w:type="dxa"/>
              <w:right w:w="15" w:type="dxa"/>
            </w:tcMar>
            <w:vAlign w:val="bottom"/>
            <w:hideMark/>
          </w:tcPr>
          <w:p w14:paraId="0452287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Quantenna Communications, Inc.</w:t>
            </w:r>
          </w:p>
        </w:tc>
      </w:tr>
      <w:tr w:rsidR="00526F87" w14:paraId="5510D7E3" w14:textId="77777777" w:rsidTr="00200FC4">
        <w:trPr>
          <w:trHeight w:val="291"/>
        </w:trPr>
        <w:tc>
          <w:tcPr>
            <w:tcW w:w="0" w:type="auto"/>
            <w:noWrap/>
            <w:tcMar>
              <w:top w:w="15" w:type="dxa"/>
              <w:left w:w="15" w:type="dxa"/>
              <w:bottom w:w="0" w:type="dxa"/>
              <w:right w:w="15" w:type="dxa"/>
            </w:tcMar>
            <w:vAlign w:val="bottom"/>
            <w:hideMark/>
          </w:tcPr>
          <w:p w14:paraId="63D1866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1DBF2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83A718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652199A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Futurewei Technologies</w:t>
            </w:r>
          </w:p>
        </w:tc>
      </w:tr>
      <w:tr w:rsidR="00526F87" w14:paraId="6C2FD6CF" w14:textId="77777777" w:rsidTr="00200FC4">
        <w:trPr>
          <w:trHeight w:val="291"/>
        </w:trPr>
        <w:tc>
          <w:tcPr>
            <w:tcW w:w="0" w:type="auto"/>
            <w:noWrap/>
            <w:tcMar>
              <w:top w:w="15" w:type="dxa"/>
              <w:left w:w="15" w:type="dxa"/>
              <w:bottom w:w="0" w:type="dxa"/>
              <w:right w:w="15" w:type="dxa"/>
            </w:tcMar>
            <w:vAlign w:val="bottom"/>
            <w:hideMark/>
          </w:tcPr>
          <w:p w14:paraId="0237041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3A4E46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7DA716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Qi</w:t>
            </w:r>
          </w:p>
        </w:tc>
        <w:tc>
          <w:tcPr>
            <w:tcW w:w="0" w:type="auto"/>
            <w:noWrap/>
            <w:tcMar>
              <w:top w:w="15" w:type="dxa"/>
              <w:left w:w="15" w:type="dxa"/>
              <w:bottom w:w="0" w:type="dxa"/>
              <w:right w:w="15" w:type="dxa"/>
            </w:tcMar>
            <w:vAlign w:val="bottom"/>
            <w:hideMark/>
          </w:tcPr>
          <w:p w14:paraId="523C3E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421D7C03" w14:textId="77777777" w:rsidTr="00200FC4">
        <w:trPr>
          <w:trHeight w:val="291"/>
        </w:trPr>
        <w:tc>
          <w:tcPr>
            <w:tcW w:w="0" w:type="auto"/>
            <w:noWrap/>
            <w:tcMar>
              <w:top w:w="15" w:type="dxa"/>
              <w:left w:w="15" w:type="dxa"/>
              <w:bottom w:w="0" w:type="dxa"/>
              <w:right w:w="15" w:type="dxa"/>
            </w:tcMar>
            <w:vAlign w:val="bottom"/>
            <w:hideMark/>
          </w:tcPr>
          <w:p w14:paraId="0250A9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B77056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0181DE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Wullert, John</w:t>
            </w:r>
          </w:p>
        </w:tc>
        <w:tc>
          <w:tcPr>
            <w:tcW w:w="0" w:type="auto"/>
            <w:noWrap/>
            <w:tcMar>
              <w:top w:w="15" w:type="dxa"/>
              <w:left w:w="15" w:type="dxa"/>
              <w:bottom w:w="0" w:type="dxa"/>
              <w:right w:w="15" w:type="dxa"/>
            </w:tcMar>
            <w:vAlign w:val="bottom"/>
            <w:hideMark/>
          </w:tcPr>
          <w:p w14:paraId="483F5E9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Perspecta Labs</w:t>
            </w:r>
          </w:p>
        </w:tc>
      </w:tr>
      <w:tr w:rsidR="00526F87" w14:paraId="4E399C3E" w14:textId="77777777" w:rsidTr="00200FC4">
        <w:trPr>
          <w:trHeight w:val="291"/>
        </w:trPr>
        <w:tc>
          <w:tcPr>
            <w:tcW w:w="0" w:type="auto"/>
            <w:noWrap/>
            <w:tcMar>
              <w:top w:w="15" w:type="dxa"/>
              <w:left w:w="15" w:type="dxa"/>
              <w:bottom w:w="0" w:type="dxa"/>
              <w:right w:w="15" w:type="dxa"/>
            </w:tcMar>
            <w:vAlign w:val="bottom"/>
            <w:hideMark/>
          </w:tcPr>
          <w:p w14:paraId="002B43C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6D4D89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E86709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06999D7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Nokia</w:t>
            </w:r>
          </w:p>
        </w:tc>
      </w:tr>
      <w:tr w:rsidR="00526F87" w14:paraId="4DFB9425" w14:textId="77777777" w:rsidTr="00200FC4">
        <w:trPr>
          <w:trHeight w:val="291"/>
        </w:trPr>
        <w:tc>
          <w:tcPr>
            <w:tcW w:w="0" w:type="auto"/>
            <w:noWrap/>
            <w:tcMar>
              <w:top w:w="15" w:type="dxa"/>
              <w:left w:w="15" w:type="dxa"/>
              <w:bottom w:w="0" w:type="dxa"/>
              <w:right w:w="15" w:type="dxa"/>
            </w:tcMar>
            <w:vAlign w:val="bottom"/>
            <w:hideMark/>
          </w:tcPr>
          <w:p w14:paraId="132BC61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15B83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EC423D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45A109A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Advanced Telecommunications Research Institute International (ATR)</w:t>
            </w:r>
          </w:p>
        </w:tc>
      </w:tr>
      <w:tr w:rsidR="00526F87" w14:paraId="14BF1FDD" w14:textId="77777777" w:rsidTr="00200FC4">
        <w:trPr>
          <w:trHeight w:val="291"/>
        </w:trPr>
        <w:tc>
          <w:tcPr>
            <w:tcW w:w="0" w:type="auto"/>
            <w:noWrap/>
            <w:tcMar>
              <w:top w:w="15" w:type="dxa"/>
              <w:left w:w="15" w:type="dxa"/>
              <w:bottom w:w="0" w:type="dxa"/>
              <w:right w:w="15" w:type="dxa"/>
            </w:tcMar>
            <w:vAlign w:val="bottom"/>
            <w:hideMark/>
          </w:tcPr>
          <w:p w14:paraId="476F38C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0E2861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D3DBDC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yi, yongjiang</w:t>
            </w:r>
          </w:p>
        </w:tc>
        <w:tc>
          <w:tcPr>
            <w:tcW w:w="0" w:type="auto"/>
            <w:noWrap/>
            <w:tcMar>
              <w:top w:w="15" w:type="dxa"/>
              <w:left w:w="15" w:type="dxa"/>
              <w:bottom w:w="0" w:type="dxa"/>
              <w:right w:w="15" w:type="dxa"/>
            </w:tcMar>
            <w:vAlign w:val="bottom"/>
            <w:hideMark/>
          </w:tcPr>
          <w:p w14:paraId="24A623F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Futurewei Technologies</w:t>
            </w:r>
          </w:p>
        </w:tc>
      </w:tr>
      <w:tr w:rsidR="00526F87" w14:paraId="562D0B8A" w14:textId="77777777" w:rsidTr="00200FC4">
        <w:trPr>
          <w:trHeight w:val="291"/>
        </w:trPr>
        <w:tc>
          <w:tcPr>
            <w:tcW w:w="0" w:type="auto"/>
            <w:noWrap/>
            <w:tcMar>
              <w:top w:w="15" w:type="dxa"/>
              <w:left w:w="15" w:type="dxa"/>
              <w:bottom w:w="0" w:type="dxa"/>
              <w:right w:w="15" w:type="dxa"/>
            </w:tcMar>
            <w:vAlign w:val="bottom"/>
            <w:hideMark/>
          </w:tcPr>
          <w:p w14:paraId="0336264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F67F04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1789B6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6AEE61D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Guangdong OPPO Mobile Telecommunications Corp.,Ltd</w:t>
            </w:r>
          </w:p>
        </w:tc>
      </w:tr>
    </w:tbl>
    <w:p w14:paraId="6F097539" w14:textId="77777777" w:rsidR="00E46952" w:rsidRDefault="00E46952" w:rsidP="00352050">
      <w:pPr>
        <w:jc w:val="both"/>
        <w:rPr>
          <w:szCs w:val="22"/>
          <w:lang w:eastAsia="ko-KR"/>
        </w:rPr>
      </w:pPr>
    </w:p>
    <w:p w14:paraId="4111843E" w14:textId="0E1EBD46" w:rsidR="00DC2383" w:rsidRDefault="00DC2383" w:rsidP="00DC2383">
      <w:pPr>
        <w:rPr>
          <w:szCs w:val="22"/>
          <w:lang w:val="en-US"/>
        </w:rPr>
      </w:pPr>
      <w:r w:rsidRPr="00157ED2">
        <w:t>The Chair reminds that the agenda can be found in 11-20/</w:t>
      </w:r>
      <w:r>
        <w:t>0385</w:t>
      </w:r>
      <w:r w:rsidRPr="00157ED2">
        <w:t>r</w:t>
      </w:r>
      <w:r>
        <w:t xml:space="preserve">11. The agenda is modified </w:t>
      </w:r>
    </w:p>
    <w:p w14:paraId="3B9097C8" w14:textId="77777777" w:rsidR="00E46952" w:rsidRDefault="00E46952" w:rsidP="00352050">
      <w:pPr>
        <w:jc w:val="both"/>
        <w:rPr>
          <w:szCs w:val="22"/>
          <w:lang w:eastAsia="ko-KR"/>
        </w:rPr>
      </w:pPr>
    </w:p>
    <w:p w14:paraId="149FB276" w14:textId="4B0FE352" w:rsidR="00E46952" w:rsidRPr="00E46952" w:rsidRDefault="00E46952" w:rsidP="00352050">
      <w:pPr>
        <w:jc w:val="both"/>
        <w:rPr>
          <w:b/>
          <w:szCs w:val="22"/>
          <w:lang w:eastAsia="ko-KR"/>
        </w:rPr>
      </w:pPr>
      <w:r w:rsidRPr="00E46952">
        <w:rPr>
          <w:b/>
        </w:rPr>
        <w:t>Technical Submissions:</w:t>
      </w:r>
    </w:p>
    <w:p w14:paraId="4AE686A6" w14:textId="14E2CEDF" w:rsidR="00E46952" w:rsidRDefault="00633EDD" w:rsidP="00E46952">
      <w:pPr>
        <w:pStyle w:val="a8"/>
        <w:numPr>
          <w:ilvl w:val="0"/>
          <w:numId w:val="14"/>
        </w:numPr>
        <w:rPr>
          <w:sz w:val="22"/>
          <w:szCs w:val="22"/>
        </w:rPr>
      </w:pPr>
      <w:hyperlink r:id="rId39" w:history="1">
        <w:r w:rsidR="00E46952" w:rsidRPr="00697112">
          <w:rPr>
            <w:rStyle w:val="a6"/>
            <w:sz w:val="22"/>
            <w:szCs w:val="22"/>
          </w:rPr>
          <w:t>082r</w:t>
        </w:r>
        <w:r w:rsidR="00DC2383">
          <w:rPr>
            <w:rStyle w:val="a6"/>
            <w:sz w:val="22"/>
            <w:szCs w:val="22"/>
          </w:rPr>
          <w:t>2</w:t>
        </w:r>
      </w:hyperlink>
      <w:r w:rsidR="00E46952" w:rsidRPr="00A52AEF">
        <w:rPr>
          <w:sz w:val="22"/>
          <w:szCs w:val="22"/>
        </w:rPr>
        <w:t xml:space="preserve"> pdt-mac-mlo-power save listen interval</w:t>
      </w:r>
      <w:r w:rsidR="00E46952" w:rsidRPr="00A52AEF">
        <w:rPr>
          <w:sz w:val="22"/>
          <w:szCs w:val="22"/>
        </w:rPr>
        <w:tab/>
      </w:r>
      <w:r w:rsidR="00E46952">
        <w:rPr>
          <w:sz w:val="22"/>
          <w:szCs w:val="22"/>
        </w:rPr>
        <w:tab/>
      </w:r>
      <w:r w:rsidR="00E46952" w:rsidRPr="00A52AEF">
        <w:rPr>
          <w:sz w:val="22"/>
          <w:szCs w:val="22"/>
        </w:rPr>
        <w:t>Ming Gan</w:t>
      </w:r>
      <w:r w:rsidR="00E46952">
        <w:rPr>
          <w:sz w:val="22"/>
          <w:szCs w:val="22"/>
        </w:rPr>
        <w:t xml:space="preserve"> </w:t>
      </w:r>
      <w:r w:rsidR="00E46952">
        <w:rPr>
          <w:sz w:val="22"/>
          <w:szCs w:val="22"/>
        </w:rPr>
        <w:tab/>
        <w:t xml:space="preserve">       [SP]</w:t>
      </w:r>
    </w:p>
    <w:p w14:paraId="4C4FEF42" w14:textId="60415144" w:rsidR="00DC2383" w:rsidRDefault="00DC2383" w:rsidP="00DC2383">
      <w:pPr>
        <w:pStyle w:val="a8"/>
        <w:ind w:left="360"/>
        <w:rPr>
          <w:sz w:val="22"/>
          <w:szCs w:val="22"/>
          <w:lang w:eastAsia="ko-KR"/>
        </w:rPr>
      </w:pPr>
      <w:r>
        <w:rPr>
          <w:rFonts w:hint="eastAsia"/>
          <w:sz w:val="22"/>
          <w:szCs w:val="22"/>
          <w:lang w:eastAsia="ko-KR"/>
        </w:rPr>
        <w:t>Discussion:</w:t>
      </w:r>
    </w:p>
    <w:p w14:paraId="526E9DF7" w14:textId="578C86FD" w:rsidR="009A6DA1" w:rsidRDefault="009A6DA1" w:rsidP="00DC2383">
      <w:pPr>
        <w:pStyle w:val="a8"/>
        <w:ind w:left="360"/>
        <w:rPr>
          <w:sz w:val="22"/>
          <w:szCs w:val="22"/>
          <w:lang w:eastAsia="ko-KR"/>
        </w:rPr>
      </w:pPr>
      <w:r>
        <w:rPr>
          <w:rFonts w:hint="eastAsia"/>
          <w:sz w:val="22"/>
          <w:szCs w:val="22"/>
          <w:lang w:eastAsia="ko-KR"/>
        </w:rPr>
        <w:t xml:space="preserve">C: </w:t>
      </w:r>
      <w:r>
        <w:rPr>
          <w:sz w:val="22"/>
          <w:szCs w:val="22"/>
          <w:lang w:eastAsia="ko-KR"/>
        </w:rPr>
        <w:t xml:space="preserve">the Listen Interval should be included in ML element? </w:t>
      </w:r>
    </w:p>
    <w:p w14:paraId="5C2706EB" w14:textId="02AD712D" w:rsidR="00DC2383" w:rsidRDefault="009A6DA1" w:rsidP="00DC2383">
      <w:pPr>
        <w:pStyle w:val="a8"/>
        <w:ind w:left="360"/>
        <w:rPr>
          <w:sz w:val="22"/>
          <w:szCs w:val="22"/>
          <w:lang w:eastAsia="ko-KR"/>
        </w:rPr>
      </w:pPr>
      <w:r>
        <w:rPr>
          <w:sz w:val="22"/>
          <w:szCs w:val="22"/>
          <w:lang w:eastAsia="ko-KR"/>
        </w:rPr>
        <w:t xml:space="preserve">A: </w:t>
      </w:r>
      <w:r>
        <w:rPr>
          <w:rFonts w:hint="eastAsia"/>
          <w:sz w:val="22"/>
          <w:szCs w:val="22"/>
          <w:lang w:eastAsia="ko-KR"/>
        </w:rPr>
        <w:t>254 covers the</w:t>
      </w:r>
      <w:r>
        <w:rPr>
          <w:sz w:val="22"/>
          <w:szCs w:val="22"/>
          <w:lang w:eastAsia="ko-KR"/>
        </w:rPr>
        <w:t xml:space="preserve"> Listen Interval is included in the ML element</w:t>
      </w:r>
    </w:p>
    <w:p w14:paraId="384F17C9" w14:textId="77777777" w:rsidR="009A6DA1" w:rsidRDefault="009A6DA1" w:rsidP="00DC2383">
      <w:pPr>
        <w:pStyle w:val="a8"/>
        <w:ind w:left="360"/>
        <w:rPr>
          <w:sz w:val="22"/>
          <w:szCs w:val="22"/>
          <w:lang w:eastAsia="ko-KR"/>
        </w:rPr>
      </w:pPr>
      <w:r>
        <w:rPr>
          <w:sz w:val="22"/>
          <w:szCs w:val="22"/>
          <w:lang w:eastAsia="ko-KR"/>
        </w:rPr>
        <w:t>C: For the power saving operation related sentence, use at least a STA</w:t>
      </w:r>
    </w:p>
    <w:p w14:paraId="45237F76" w14:textId="512BD9BD" w:rsidR="009A6DA1" w:rsidRDefault="009A6DA1" w:rsidP="00DC2383">
      <w:pPr>
        <w:pStyle w:val="a8"/>
        <w:ind w:left="360"/>
        <w:rPr>
          <w:sz w:val="22"/>
          <w:szCs w:val="22"/>
          <w:lang w:eastAsia="ko-KR"/>
        </w:rPr>
      </w:pPr>
      <w:r>
        <w:rPr>
          <w:sz w:val="22"/>
          <w:szCs w:val="22"/>
          <w:lang w:eastAsia="ko-KR"/>
        </w:rPr>
        <w:t>C: Different beacon intervals depending on different APs?</w:t>
      </w:r>
    </w:p>
    <w:p w14:paraId="3DA75886" w14:textId="7D121D0E" w:rsidR="009A6DA1" w:rsidRDefault="009A6DA1" w:rsidP="00DC2383">
      <w:pPr>
        <w:pStyle w:val="a8"/>
        <w:ind w:left="360"/>
        <w:rPr>
          <w:sz w:val="22"/>
          <w:szCs w:val="22"/>
          <w:lang w:eastAsia="ko-KR"/>
        </w:rPr>
      </w:pPr>
      <w:r>
        <w:rPr>
          <w:sz w:val="22"/>
          <w:szCs w:val="22"/>
          <w:lang w:eastAsia="ko-KR"/>
        </w:rPr>
        <w:t>A: I don’t mention it.</w:t>
      </w:r>
    </w:p>
    <w:p w14:paraId="67A3416F" w14:textId="7182506D" w:rsidR="009A6DA1" w:rsidRDefault="009A6DA1" w:rsidP="00DC2383">
      <w:pPr>
        <w:pStyle w:val="a8"/>
        <w:ind w:left="360"/>
        <w:rPr>
          <w:sz w:val="22"/>
          <w:szCs w:val="22"/>
          <w:lang w:eastAsia="ko-KR"/>
        </w:rPr>
      </w:pPr>
      <w:r>
        <w:rPr>
          <w:sz w:val="22"/>
          <w:szCs w:val="22"/>
          <w:lang w:eastAsia="ko-KR"/>
        </w:rPr>
        <w:t>C: The longer value is used. What if a link of links does not accepted?</w:t>
      </w:r>
    </w:p>
    <w:p w14:paraId="2459366D" w14:textId="51DD4413" w:rsidR="009A6DA1" w:rsidRDefault="009A6DA1" w:rsidP="00DC2383">
      <w:pPr>
        <w:pStyle w:val="a8"/>
        <w:ind w:left="360"/>
        <w:rPr>
          <w:sz w:val="22"/>
          <w:szCs w:val="22"/>
          <w:lang w:eastAsia="ko-KR"/>
        </w:rPr>
      </w:pPr>
      <w:r>
        <w:rPr>
          <w:sz w:val="22"/>
          <w:szCs w:val="22"/>
          <w:lang w:eastAsia="ko-KR"/>
        </w:rPr>
        <w:t xml:space="preserve">A: The last part is originated from </w:t>
      </w:r>
      <w:r w:rsidR="00BF3B74">
        <w:rPr>
          <w:sz w:val="22"/>
          <w:szCs w:val="22"/>
          <w:lang w:eastAsia="ko-KR"/>
        </w:rPr>
        <w:t xml:space="preserve">baseline </w:t>
      </w:r>
      <w:r>
        <w:rPr>
          <w:sz w:val="22"/>
          <w:szCs w:val="22"/>
          <w:lang w:eastAsia="ko-KR"/>
        </w:rPr>
        <w:t>802.11 spec</w:t>
      </w:r>
    </w:p>
    <w:p w14:paraId="3AF1AB35" w14:textId="5618B132" w:rsidR="009A6DA1" w:rsidRDefault="009A6DA1" w:rsidP="00DC2383">
      <w:pPr>
        <w:pStyle w:val="a8"/>
        <w:ind w:left="360"/>
        <w:rPr>
          <w:sz w:val="22"/>
          <w:szCs w:val="22"/>
          <w:lang w:eastAsia="ko-KR"/>
        </w:rPr>
      </w:pPr>
      <w:r>
        <w:rPr>
          <w:rFonts w:hint="eastAsia"/>
          <w:sz w:val="22"/>
          <w:szCs w:val="22"/>
          <w:lang w:eastAsia="ko-KR"/>
        </w:rPr>
        <w:t>C:</w:t>
      </w:r>
      <w:r w:rsidR="00BF3B74">
        <w:rPr>
          <w:sz w:val="22"/>
          <w:szCs w:val="22"/>
          <w:lang w:eastAsia="ko-KR"/>
        </w:rPr>
        <w:t xml:space="preserve"> The original motion text has technical holes. I’m fine with the text that Ming added.</w:t>
      </w:r>
    </w:p>
    <w:p w14:paraId="0C52C17B" w14:textId="15CD49AC" w:rsidR="00BF3B74" w:rsidRDefault="00BF3B74" w:rsidP="00DC2383">
      <w:pPr>
        <w:pStyle w:val="a8"/>
        <w:ind w:left="360"/>
        <w:rPr>
          <w:sz w:val="22"/>
          <w:szCs w:val="22"/>
          <w:lang w:eastAsia="ko-KR"/>
        </w:rPr>
      </w:pPr>
      <w:r>
        <w:rPr>
          <w:sz w:val="22"/>
          <w:szCs w:val="22"/>
          <w:lang w:eastAsia="ko-KR"/>
        </w:rPr>
        <w:t>C: What do you do once a STA is awake and the other STAs are in power saving? Do you follow the default PS mode?</w:t>
      </w:r>
    </w:p>
    <w:p w14:paraId="7F901BBB" w14:textId="4EEEA14E" w:rsidR="00BF3B74" w:rsidRDefault="00BF3B74" w:rsidP="00BF3B74">
      <w:pPr>
        <w:pStyle w:val="a8"/>
        <w:ind w:left="360"/>
        <w:rPr>
          <w:sz w:val="22"/>
          <w:szCs w:val="22"/>
          <w:lang w:eastAsia="ko-KR"/>
        </w:rPr>
      </w:pPr>
      <w:r>
        <w:rPr>
          <w:sz w:val="22"/>
          <w:szCs w:val="22"/>
          <w:lang w:eastAsia="ko-KR"/>
        </w:rPr>
        <w:t>A: That is TID-to-link mapping?</w:t>
      </w:r>
    </w:p>
    <w:p w14:paraId="33AF1915" w14:textId="308967F1" w:rsidR="00BF3B74" w:rsidRPr="00BF3B74" w:rsidRDefault="00BF3B74" w:rsidP="00BF3B74">
      <w:pPr>
        <w:pStyle w:val="a8"/>
        <w:ind w:left="360"/>
        <w:rPr>
          <w:sz w:val="22"/>
          <w:szCs w:val="22"/>
          <w:lang w:eastAsia="ko-KR"/>
        </w:rPr>
      </w:pPr>
      <w:r>
        <w:rPr>
          <w:sz w:val="22"/>
          <w:szCs w:val="22"/>
          <w:lang w:eastAsia="ko-KR"/>
        </w:rPr>
        <w:t xml:space="preserve">C: You need to make sure this operation for the last paragraph. </w:t>
      </w:r>
    </w:p>
    <w:p w14:paraId="6C0711B2" w14:textId="77777777" w:rsidR="009A6DA1" w:rsidRDefault="009A6DA1" w:rsidP="00DC2383">
      <w:pPr>
        <w:pStyle w:val="a8"/>
        <w:ind w:left="360"/>
        <w:rPr>
          <w:sz w:val="22"/>
          <w:szCs w:val="22"/>
          <w:lang w:eastAsia="ko-KR"/>
        </w:rPr>
      </w:pPr>
    </w:p>
    <w:p w14:paraId="08C863F4" w14:textId="77777777" w:rsidR="00E46952" w:rsidRDefault="00633EDD" w:rsidP="00E46952">
      <w:pPr>
        <w:pStyle w:val="a8"/>
        <w:numPr>
          <w:ilvl w:val="0"/>
          <w:numId w:val="14"/>
        </w:numPr>
        <w:rPr>
          <w:sz w:val="22"/>
          <w:szCs w:val="22"/>
        </w:rPr>
      </w:pPr>
      <w:hyperlink r:id="rId40" w:history="1">
        <w:r w:rsidR="00E46952" w:rsidRPr="00F344D7">
          <w:rPr>
            <w:rStyle w:val="a6"/>
            <w:sz w:val="22"/>
            <w:szCs w:val="22"/>
          </w:rPr>
          <w:t>257r</w:t>
        </w:r>
        <w:r w:rsidR="00E46952">
          <w:rPr>
            <w:rStyle w:val="a6"/>
            <w:sz w:val="22"/>
            <w:szCs w:val="22"/>
          </w:rPr>
          <w:t>3</w:t>
        </w:r>
      </w:hyperlink>
      <w:r w:rsidR="00E46952" w:rsidRPr="00D35A59">
        <w:rPr>
          <w:sz w:val="22"/>
          <w:szCs w:val="22"/>
        </w:rPr>
        <w:t xml:space="preserve"> P</w:t>
      </w:r>
      <w:r w:rsidR="00E46952">
        <w:rPr>
          <w:sz w:val="22"/>
          <w:szCs w:val="22"/>
        </w:rPr>
        <w:t>DT</w:t>
      </w:r>
      <w:r w:rsidR="00E46952" w:rsidRPr="00D35A59">
        <w:rPr>
          <w:sz w:val="22"/>
          <w:szCs w:val="22"/>
        </w:rPr>
        <w:t xml:space="preserve"> for multi-link group addressed frame </w:t>
      </w:r>
      <w:r w:rsidR="00E46952">
        <w:rPr>
          <w:sz w:val="22"/>
          <w:szCs w:val="22"/>
        </w:rPr>
        <w:t>RX</w:t>
      </w:r>
      <w:r w:rsidR="00E46952" w:rsidRPr="00D35A59">
        <w:rPr>
          <w:sz w:val="22"/>
          <w:szCs w:val="22"/>
        </w:rPr>
        <w:tab/>
        <w:t>Po-Kai Huang</w:t>
      </w:r>
      <w:r w:rsidR="00E46952">
        <w:rPr>
          <w:sz w:val="22"/>
          <w:szCs w:val="22"/>
        </w:rPr>
        <w:tab/>
        <w:t xml:space="preserve">       [SP]</w:t>
      </w:r>
    </w:p>
    <w:p w14:paraId="4C8DD14E" w14:textId="06B627E2" w:rsidR="00DC2383" w:rsidRDefault="00163BBC" w:rsidP="00DC2383">
      <w:pPr>
        <w:pStyle w:val="a8"/>
        <w:ind w:left="360"/>
        <w:rPr>
          <w:sz w:val="22"/>
          <w:szCs w:val="22"/>
          <w:lang w:eastAsia="ko-KR"/>
        </w:rPr>
      </w:pPr>
      <w:r>
        <w:rPr>
          <w:rFonts w:hint="eastAsia"/>
          <w:sz w:val="22"/>
          <w:szCs w:val="22"/>
          <w:lang w:eastAsia="ko-KR"/>
        </w:rPr>
        <w:t>Discussion:</w:t>
      </w:r>
    </w:p>
    <w:p w14:paraId="4F0B7C8E" w14:textId="18F7FE62" w:rsidR="00163BBC" w:rsidRDefault="00163BBC" w:rsidP="00DC2383">
      <w:pPr>
        <w:pStyle w:val="a8"/>
        <w:ind w:left="360"/>
        <w:rPr>
          <w:sz w:val="22"/>
          <w:szCs w:val="22"/>
          <w:lang w:eastAsia="ko-KR"/>
        </w:rPr>
      </w:pPr>
      <w:r>
        <w:rPr>
          <w:sz w:val="22"/>
          <w:szCs w:val="22"/>
          <w:lang w:eastAsia="ko-KR"/>
        </w:rPr>
        <w:t>C: what change it from the previous version?</w:t>
      </w:r>
    </w:p>
    <w:p w14:paraId="640117B9" w14:textId="3A277C76" w:rsidR="00163BBC" w:rsidRDefault="00163BBC" w:rsidP="00DC2383">
      <w:pPr>
        <w:pStyle w:val="a8"/>
        <w:ind w:left="360"/>
        <w:rPr>
          <w:sz w:val="22"/>
          <w:szCs w:val="22"/>
          <w:lang w:eastAsia="ko-KR"/>
        </w:rPr>
      </w:pPr>
      <w:r>
        <w:rPr>
          <w:sz w:val="22"/>
          <w:szCs w:val="22"/>
          <w:lang w:eastAsia="ko-KR"/>
        </w:rPr>
        <w:t>A: item (e)</w:t>
      </w:r>
    </w:p>
    <w:p w14:paraId="7CE6B7D6" w14:textId="4FFEC0CE" w:rsidR="00163BBC" w:rsidRDefault="00163BBC" w:rsidP="00DC2383">
      <w:pPr>
        <w:pStyle w:val="a8"/>
        <w:ind w:left="360"/>
        <w:rPr>
          <w:sz w:val="22"/>
          <w:szCs w:val="22"/>
          <w:lang w:eastAsia="ko-KR"/>
        </w:rPr>
      </w:pPr>
      <w:r>
        <w:rPr>
          <w:sz w:val="22"/>
          <w:szCs w:val="22"/>
          <w:lang w:eastAsia="ko-KR"/>
        </w:rPr>
        <w:t>C: MLD has many links but you refer the single link text. Clarify.</w:t>
      </w:r>
    </w:p>
    <w:p w14:paraId="7B37899B" w14:textId="578967F6" w:rsidR="00163BBC" w:rsidRDefault="00163BBC" w:rsidP="00163BBC">
      <w:pPr>
        <w:pStyle w:val="a8"/>
        <w:ind w:left="360"/>
        <w:rPr>
          <w:sz w:val="22"/>
          <w:szCs w:val="22"/>
          <w:lang w:eastAsia="ko-KR"/>
        </w:rPr>
      </w:pPr>
      <w:r>
        <w:rPr>
          <w:sz w:val="22"/>
          <w:szCs w:val="22"/>
          <w:lang w:eastAsia="ko-KR"/>
        </w:rPr>
        <w:t>A: This is the non-AP STA affiliated with the MLD.</w:t>
      </w:r>
    </w:p>
    <w:p w14:paraId="261A3C56" w14:textId="77777777" w:rsidR="00163BBC" w:rsidRDefault="00163BBC" w:rsidP="00163BBC">
      <w:pPr>
        <w:pStyle w:val="a8"/>
        <w:ind w:left="360"/>
        <w:rPr>
          <w:sz w:val="22"/>
          <w:szCs w:val="22"/>
          <w:lang w:eastAsia="ko-KR"/>
        </w:rPr>
      </w:pPr>
    </w:p>
    <w:p w14:paraId="27565A0D" w14:textId="039F001C" w:rsidR="00163BBC" w:rsidRDefault="00163BBC" w:rsidP="00163BBC">
      <w:pPr>
        <w:rPr>
          <w:b/>
          <w:color w:val="FF0000"/>
          <w:sz w:val="20"/>
          <w:lang w:eastAsia="ko-KR"/>
        </w:rPr>
      </w:pPr>
      <w:r>
        <w:rPr>
          <w:b/>
          <w:color w:val="FF0000"/>
          <w:sz w:val="20"/>
          <w:lang w:eastAsia="ko-KR"/>
        </w:rPr>
        <w:t>Straw Poll: Do you support to incorporate the proposed draft text in 11-21-0257r3 to the</w:t>
      </w:r>
      <w:r w:rsidR="00232258">
        <w:rPr>
          <w:b/>
          <w:color w:val="FF0000"/>
          <w:sz w:val="20"/>
          <w:lang w:eastAsia="ko-KR"/>
        </w:rPr>
        <w:t xml:space="preserve"> latest</w:t>
      </w:r>
      <w:r>
        <w:rPr>
          <w:b/>
          <w:color w:val="FF0000"/>
          <w:sz w:val="20"/>
          <w:lang w:eastAsia="ko-KR"/>
        </w:rPr>
        <w:t xml:space="preserve"> TGbe Draft?</w:t>
      </w:r>
    </w:p>
    <w:p w14:paraId="2185DC04" w14:textId="77777777" w:rsidR="00163BBC" w:rsidRDefault="00163BBC" w:rsidP="00163BBC">
      <w:pPr>
        <w:pStyle w:val="a8"/>
        <w:ind w:left="360"/>
        <w:rPr>
          <w:sz w:val="22"/>
          <w:szCs w:val="22"/>
          <w:lang w:eastAsia="ko-KR"/>
        </w:rPr>
      </w:pPr>
    </w:p>
    <w:p w14:paraId="4D663576" w14:textId="4581D763" w:rsidR="00163BBC" w:rsidRDefault="00163BBC" w:rsidP="00163BBC">
      <w:pPr>
        <w:pStyle w:val="a8"/>
        <w:ind w:left="360"/>
        <w:rPr>
          <w:sz w:val="22"/>
          <w:szCs w:val="22"/>
          <w:lang w:eastAsia="ko-KR"/>
        </w:rPr>
      </w:pPr>
      <w:r w:rsidRPr="00163BBC">
        <w:rPr>
          <w:sz w:val="22"/>
          <w:szCs w:val="22"/>
          <w:highlight w:val="green"/>
          <w:lang w:eastAsia="ko-KR"/>
        </w:rPr>
        <w:t>No objection.</w:t>
      </w:r>
    </w:p>
    <w:p w14:paraId="1524C9D8" w14:textId="77777777" w:rsidR="00163BBC" w:rsidRDefault="00163BBC" w:rsidP="00DC2383">
      <w:pPr>
        <w:pStyle w:val="a8"/>
        <w:ind w:left="360"/>
        <w:rPr>
          <w:sz w:val="22"/>
          <w:szCs w:val="22"/>
          <w:lang w:eastAsia="ko-KR"/>
        </w:rPr>
      </w:pPr>
    </w:p>
    <w:p w14:paraId="5A799046" w14:textId="77777777" w:rsidR="00163BBC" w:rsidRDefault="00163BBC" w:rsidP="00DC2383">
      <w:pPr>
        <w:pStyle w:val="a8"/>
        <w:ind w:left="360"/>
        <w:rPr>
          <w:sz w:val="22"/>
          <w:szCs w:val="22"/>
          <w:lang w:eastAsia="ko-KR"/>
        </w:rPr>
      </w:pPr>
    </w:p>
    <w:p w14:paraId="04A0A27A" w14:textId="77777777" w:rsidR="00163BBC" w:rsidRDefault="00163BBC" w:rsidP="00DC2383">
      <w:pPr>
        <w:pStyle w:val="a8"/>
        <w:ind w:left="360"/>
        <w:rPr>
          <w:sz w:val="22"/>
          <w:szCs w:val="22"/>
          <w:lang w:eastAsia="ko-KR"/>
        </w:rPr>
      </w:pPr>
    </w:p>
    <w:p w14:paraId="0AAF2C5C" w14:textId="369A4DEE" w:rsidR="00E46952" w:rsidRDefault="00E46952" w:rsidP="00E46952">
      <w:pPr>
        <w:pStyle w:val="a8"/>
        <w:numPr>
          <w:ilvl w:val="0"/>
          <w:numId w:val="14"/>
        </w:numPr>
        <w:rPr>
          <w:sz w:val="22"/>
          <w:szCs w:val="22"/>
        </w:rPr>
      </w:pPr>
      <w:r w:rsidRPr="00163BBC">
        <w:rPr>
          <w:rStyle w:val="a6"/>
          <w:sz w:val="22"/>
          <w:szCs w:val="22"/>
        </w:rPr>
        <w:t>349r</w:t>
      </w:r>
      <w:r w:rsidR="00163BBC">
        <w:rPr>
          <w:sz w:val="22"/>
          <w:szCs w:val="22"/>
        </w:rPr>
        <w:t>3</w:t>
      </w:r>
      <w:r w:rsidRPr="00420840">
        <w:rPr>
          <w:sz w:val="22"/>
          <w:szCs w:val="22"/>
        </w:rPr>
        <w:t xml:space="preserve"> PDT Group address frame </w:t>
      </w:r>
      <w:r>
        <w:rPr>
          <w:sz w:val="22"/>
          <w:szCs w:val="22"/>
        </w:rPr>
        <w:t>RX</w:t>
      </w:r>
      <w:r w:rsidRPr="00420840">
        <w:rPr>
          <w:sz w:val="22"/>
          <w:szCs w:val="22"/>
        </w:rPr>
        <w:t xml:space="preserve"> for non-AP MLD</w:t>
      </w:r>
      <w:r w:rsidRPr="00420840">
        <w:rPr>
          <w:sz w:val="22"/>
          <w:szCs w:val="22"/>
        </w:rPr>
        <w:tab/>
        <w:t>Ming Gan</w:t>
      </w:r>
      <w:r>
        <w:rPr>
          <w:sz w:val="22"/>
          <w:szCs w:val="22"/>
        </w:rPr>
        <w:tab/>
        <w:t xml:space="preserve">       [SP]</w:t>
      </w:r>
    </w:p>
    <w:p w14:paraId="3D42C1DF" w14:textId="213E7B05" w:rsidR="00163BBC" w:rsidRDefault="00163BBC" w:rsidP="00163BBC">
      <w:pPr>
        <w:pStyle w:val="a8"/>
        <w:ind w:left="360"/>
        <w:rPr>
          <w:sz w:val="22"/>
          <w:szCs w:val="22"/>
          <w:lang w:eastAsia="ko-KR"/>
        </w:rPr>
      </w:pPr>
      <w:r>
        <w:rPr>
          <w:rFonts w:hint="eastAsia"/>
          <w:sz w:val="22"/>
          <w:szCs w:val="22"/>
          <w:lang w:eastAsia="ko-KR"/>
        </w:rPr>
        <w:t>Discussion:</w:t>
      </w:r>
    </w:p>
    <w:p w14:paraId="187024BF" w14:textId="71A4BDFB" w:rsidR="00163BBC" w:rsidRDefault="00163BBC" w:rsidP="00163BBC">
      <w:pPr>
        <w:pStyle w:val="a8"/>
        <w:ind w:left="360"/>
        <w:rPr>
          <w:sz w:val="22"/>
          <w:szCs w:val="22"/>
          <w:lang w:eastAsia="ko-KR"/>
        </w:rPr>
      </w:pPr>
      <w:r>
        <w:rPr>
          <w:sz w:val="22"/>
          <w:szCs w:val="22"/>
          <w:lang w:eastAsia="ko-KR"/>
        </w:rPr>
        <w:t xml:space="preserve">C: The sentence means that the STA has to be awake? </w:t>
      </w:r>
    </w:p>
    <w:p w14:paraId="75023B2A" w14:textId="17B7AF73" w:rsidR="00163BBC" w:rsidRDefault="00163BBC" w:rsidP="00163BBC">
      <w:pPr>
        <w:pStyle w:val="a8"/>
        <w:ind w:left="360"/>
        <w:rPr>
          <w:sz w:val="22"/>
          <w:szCs w:val="22"/>
          <w:lang w:eastAsia="ko-KR"/>
        </w:rPr>
      </w:pPr>
      <w:r>
        <w:rPr>
          <w:sz w:val="22"/>
          <w:szCs w:val="22"/>
          <w:lang w:eastAsia="ko-KR"/>
        </w:rPr>
        <w:t>A: No, that’s the condition, The STA shall elect to receive..</w:t>
      </w:r>
    </w:p>
    <w:p w14:paraId="7CD29D39" w14:textId="006B76F1" w:rsidR="00163BBC" w:rsidRDefault="00163BBC" w:rsidP="00163BBC">
      <w:pPr>
        <w:pStyle w:val="a8"/>
        <w:ind w:left="360"/>
        <w:rPr>
          <w:sz w:val="22"/>
          <w:szCs w:val="22"/>
          <w:lang w:eastAsia="ko-KR"/>
        </w:rPr>
      </w:pPr>
      <w:r>
        <w:rPr>
          <w:sz w:val="22"/>
          <w:szCs w:val="22"/>
          <w:lang w:eastAsia="ko-KR"/>
        </w:rPr>
        <w:t>C: Is the one sentece from the baseline?</w:t>
      </w:r>
    </w:p>
    <w:p w14:paraId="36E69ABB" w14:textId="46F6179B" w:rsidR="00163BBC" w:rsidRDefault="00163BBC" w:rsidP="00163BBC">
      <w:pPr>
        <w:pStyle w:val="a8"/>
        <w:ind w:left="360"/>
        <w:rPr>
          <w:sz w:val="22"/>
          <w:szCs w:val="22"/>
          <w:lang w:eastAsia="ko-KR"/>
        </w:rPr>
      </w:pPr>
      <w:r>
        <w:rPr>
          <w:sz w:val="22"/>
          <w:szCs w:val="22"/>
          <w:lang w:eastAsia="ko-KR"/>
        </w:rPr>
        <w:t>A: Yes.</w:t>
      </w:r>
    </w:p>
    <w:p w14:paraId="5DA4DAF1" w14:textId="77777777" w:rsidR="00163BBC" w:rsidRDefault="00163BBC" w:rsidP="00163BBC">
      <w:pPr>
        <w:pStyle w:val="a8"/>
        <w:ind w:left="360"/>
        <w:rPr>
          <w:sz w:val="22"/>
          <w:szCs w:val="22"/>
        </w:rPr>
      </w:pPr>
    </w:p>
    <w:p w14:paraId="0897A1D4" w14:textId="04426EBD" w:rsidR="00163BBC" w:rsidRDefault="00163BBC" w:rsidP="00163BBC">
      <w:pPr>
        <w:rPr>
          <w:b/>
          <w:color w:val="FF0000"/>
          <w:sz w:val="20"/>
          <w:lang w:eastAsia="ko-KR"/>
        </w:rPr>
      </w:pPr>
      <w:r>
        <w:rPr>
          <w:b/>
          <w:color w:val="FF0000"/>
          <w:sz w:val="20"/>
          <w:lang w:eastAsia="ko-KR"/>
        </w:rPr>
        <w:t xml:space="preserve">Straw Poll: Do you support to incorporate the proposed draft text in 11-21-0349r3 to the </w:t>
      </w:r>
      <w:r w:rsidR="00232258">
        <w:rPr>
          <w:b/>
          <w:color w:val="FF0000"/>
          <w:sz w:val="20"/>
          <w:lang w:eastAsia="ko-KR"/>
        </w:rPr>
        <w:t xml:space="preserve">latest </w:t>
      </w:r>
      <w:r>
        <w:rPr>
          <w:b/>
          <w:color w:val="FF0000"/>
          <w:sz w:val="20"/>
          <w:lang w:eastAsia="ko-KR"/>
        </w:rPr>
        <w:t>TGbe Draft?</w:t>
      </w:r>
    </w:p>
    <w:p w14:paraId="3C27FFAF" w14:textId="77777777" w:rsidR="00163BBC" w:rsidRDefault="00163BBC" w:rsidP="00163BBC">
      <w:pPr>
        <w:pStyle w:val="a8"/>
        <w:ind w:left="360"/>
        <w:rPr>
          <w:sz w:val="22"/>
          <w:szCs w:val="22"/>
          <w:lang w:eastAsia="ko-KR"/>
        </w:rPr>
      </w:pPr>
    </w:p>
    <w:p w14:paraId="6588A2DB" w14:textId="77777777" w:rsidR="00163BBC" w:rsidRDefault="00163BBC" w:rsidP="00163BBC">
      <w:pPr>
        <w:pStyle w:val="a8"/>
        <w:ind w:left="360"/>
        <w:rPr>
          <w:sz w:val="22"/>
          <w:szCs w:val="22"/>
          <w:lang w:eastAsia="ko-KR"/>
        </w:rPr>
      </w:pPr>
      <w:r w:rsidRPr="00163BBC">
        <w:rPr>
          <w:sz w:val="22"/>
          <w:szCs w:val="22"/>
          <w:highlight w:val="green"/>
          <w:lang w:eastAsia="ko-KR"/>
        </w:rPr>
        <w:t>No objection.</w:t>
      </w:r>
    </w:p>
    <w:p w14:paraId="4004860E" w14:textId="77777777" w:rsidR="00163BBC" w:rsidRDefault="00163BBC" w:rsidP="00163BBC">
      <w:pPr>
        <w:pStyle w:val="a8"/>
        <w:ind w:left="360"/>
        <w:rPr>
          <w:sz w:val="22"/>
          <w:szCs w:val="22"/>
        </w:rPr>
      </w:pPr>
    </w:p>
    <w:p w14:paraId="00DD2C98" w14:textId="77777777" w:rsidR="00163BBC" w:rsidRDefault="00163BBC" w:rsidP="00163BBC">
      <w:pPr>
        <w:pStyle w:val="a8"/>
        <w:ind w:left="360"/>
        <w:rPr>
          <w:sz w:val="22"/>
          <w:szCs w:val="22"/>
        </w:rPr>
      </w:pPr>
    </w:p>
    <w:p w14:paraId="7D45790B" w14:textId="2C8CD978" w:rsidR="00E46952" w:rsidRDefault="00E46952" w:rsidP="00E46952">
      <w:pPr>
        <w:pStyle w:val="a8"/>
        <w:numPr>
          <w:ilvl w:val="0"/>
          <w:numId w:val="14"/>
        </w:numPr>
        <w:rPr>
          <w:sz w:val="22"/>
          <w:szCs w:val="22"/>
        </w:rPr>
      </w:pPr>
      <w:r w:rsidRPr="00DE22DE">
        <w:rPr>
          <w:rStyle w:val="a6"/>
          <w:sz w:val="22"/>
          <w:szCs w:val="22"/>
        </w:rPr>
        <w:t>335r3</w:t>
      </w:r>
      <w:r w:rsidR="00DE22DE">
        <w:rPr>
          <w:sz w:val="22"/>
          <w:szCs w:val="22"/>
        </w:rPr>
        <w:t>4</w:t>
      </w:r>
      <w:r w:rsidRPr="00A5145C">
        <w:rPr>
          <w:sz w:val="22"/>
          <w:szCs w:val="22"/>
        </w:rPr>
        <w:t xml:space="preserve"> PDT MAC MLO EMLMR TBDs</w:t>
      </w:r>
      <w:r w:rsidRPr="00A5145C">
        <w:rPr>
          <w:sz w:val="22"/>
          <w:szCs w:val="22"/>
        </w:rPr>
        <w:tab/>
      </w:r>
      <w:r w:rsidRPr="00A5145C">
        <w:rPr>
          <w:sz w:val="22"/>
          <w:szCs w:val="22"/>
        </w:rPr>
        <w:tab/>
      </w:r>
      <w:r w:rsidRPr="00A5145C">
        <w:rPr>
          <w:sz w:val="22"/>
          <w:szCs w:val="22"/>
        </w:rPr>
        <w:tab/>
        <w:t>Young H. Kwon       [SP]</w:t>
      </w:r>
      <w:r>
        <w:rPr>
          <w:sz w:val="22"/>
          <w:szCs w:val="22"/>
        </w:rPr>
        <w:t>&gt;5PM</w:t>
      </w:r>
    </w:p>
    <w:p w14:paraId="58AC768E" w14:textId="28D5FCA3" w:rsidR="00163BBC" w:rsidRDefault="00DE22DE" w:rsidP="00163BBC">
      <w:pPr>
        <w:pStyle w:val="a8"/>
        <w:ind w:left="360"/>
        <w:rPr>
          <w:sz w:val="22"/>
          <w:szCs w:val="22"/>
          <w:lang w:eastAsia="ko-KR"/>
        </w:rPr>
      </w:pPr>
      <w:r>
        <w:rPr>
          <w:rFonts w:hint="eastAsia"/>
          <w:sz w:val="22"/>
          <w:szCs w:val="22"/>
          <w:lang w:eastAsia="ko-KR"/>
        </w:rPr>
        <w:t>Discussion:</w:t>
      </w:r>
    </w:p>
    <w:p w14:paraId="5FA3C553" w14:textId="03B69A88" w:rsidR="00DE22DE" w:rsidRDefault="00DE22DE" w:rsidP="00163BBC">
      <w:pPr>
        <w:pStyle w:val="a8"/>
        <w:ind w:left="360"/>
        <w:rPr>
          <w:sz w:val="22"/>
          <w:szCs w:val="22"/>
          <w:lang w:eastAsia="ko-KR"/>
        </w:rPr>
      </w:pPr>
      <w:r>
        <w:rPr>
          <w:sz w:val="22"/>
          <w:szCs w:val="22"/>
          <w:lang w:eastAsia="ko-KR"/>
        </w:rPr>
        <w:t xml:space="preserve">C: The capabilities field, Minyoung has it. You uses the same wording. </w:t>
      </w:r>
    </w:p>
    <w:p w14:paraId="3449B9E1" w14:textId="632D9B24" w:rsidR="00DE22DE" w:rsidRDefault="00DE22DE" w:rsidP="00163BBC">
      <w:pPr>
        <w:pStyle w:val="a8"/>
        <w:ind w:left="360"/>
        <w:rPr>
          <w:sz w:val="22"/>
          <w:szCs w:val="22"/>
          <w:lang w:eastAsia="ko-KR"/>
        </w:rPr>
      </w:pPr>
      <w:r>
        <w:rPr>
          <w:sz w:val="22"/>
          <w:szCs w:val="22"/>
          <w:lang w:eastAsia="ko-KR"/>
        </w:rPr>
        <w:t>A: Minyoung has only EML Capabilities, I added EMLMR Support and EMLMR Delay.</w:t>
      </w:r>
    </w:p>
    <w:p w14:paraId="4478A3B8" w14:textId="3941D61B" w:rsidR="00DE22DE" w:rsidRDefault="00DE22DE" w:rsidP="00163BBC">
      <w:pPr>
        <w:pStyle w:val="a8"/>
        <w:ind w:left="360"/>
        <w:rPr>
          <w:sz w:val="22"/>
          <w:szCs w:val="22"/>
          <w:lang w:eastAsia="ko-KR"/>
        </w:rPr>
      </w:pPr>
      <w:r>
        <w:rPr>
          <w:sz w:val="22"/>
          <w:szCs w:val="22"/>
          <w:lang w:eastAsia="ko-KR"/>
        </w:rPr>
        <w:t xml:space="preserve">C: </w:t>
      </w:r>
      <w:r w:rsidR="000D7445">
        <w:rPr>
          <w:sz w:val="22"/>
          <w:szCs w:val="22"/>
          <w:lang w:eastAsia="ko-KR"/>
        </w:rPr>
        <w:t>Can you delete Operating mode in EML Operating Mode Notification?</w:t>
      </w:r>
    </w:p>
    <w:p w14:paraId="4B849B2C" w14:textId="285B327E" w:rsidR="000D7445" w:rsidRDefault="000D7445" w:rsidP="00163BBC">
      <w:pPr>
        <w:pStyle w:val="a8"/>
        <w:ind w:left="360"/>
        <w:rPr>
          <w:sz w:val="22"/>
          <w:szCs w:val="22"/>
          <w:lang w:eastAsia="ko-KR"/>
        </w:rPr>
      </w:pPr>
      <w:r>
        <w:rPr>
          <w:sz w:val="22"/>
          <w:szCs w:val="22"/>
          <w:lang w:eastAsia="ko-KR"/>
        </w:rPr>
        <w:t>A: Fine.</w:t>
      </w:r>
    </w:p>
    <w:p w14:paraId="2DBF8B99" w14:textId="1CB2A5C7" w:rsidR="000D7445" w:rsidRDefault="000D7445" w:rsidP="00163BBC">
      <w:pPr>
        <w:pStyle w:val="a8"/>
        <w:ind w:left="360"/>
        <w:rPr>
          <w:sz w:val="22"/>
          <w:szCs w:val="22"/>
          <w:lang w:eastAsia="ko-KR"/>
        </w:rPr>
      </w:pPr>
      <w:r>
        <w:rPr>
          <w:sz w:val="22"/>
          <w:szCs w:val="22"/>
          <w:lang w:eastAsia="ko-KR"/>
        </w:rPr>
        <w:t>C: The Action frame is good to be proctected.</w:t>
      </w:r>
    </w:p>
    <w:p w14:paraId="65A39D9A" w14:textId="1F2416DD" w:rsidR="00DE22DE" w:rsidRDefault="000D7445" w:rsidP="00163BBC">
      <w:pPr>
        <w:pStyle w:val="a8"/>
        <w:ind w:left="360"/>
        <w:rPr>
          <w:sz w:val="22"/>
          <w:szCs w:val="22"/>
          <w:lang w:eastAsia="ko-KR"/>
        </w:rPr>
      </w:pPr>
      <w:r>
        <w:rPr>
          <w:sz w:val="22"/>
          <w:szCs w:val="22"/>
          <w:lang w:eastAsia="ko-KR"/>
        </w:rPr>
        <w:t>A</w:t>
      </w:r>
      <w:r w:rsidR="00DE22DE">
        <w:rPr>
          <w:sz w:val="22"/>
          <w:szCs w:val="22"/>
          <w:lang w:eastAsia="ko-KR"/>
        </w:rPr>
        <w:t>:</w:t>
      </w:r>
      <w:r>
        <w:rPr>
          <w:sz w:val="22"/>
          <w:szCs w:val="22"/>
          <w:lang w:eastAsia="ko-KR"/>
        </w:rPr>
        <w:t xml:space="preserve"> For example, the baseline OM Notification frame is already not protected. If the group agree that the baseline OMN frame is changed to the protected OMN, then we can change this as well.</w:t>
      </w:r>
    </w:p>
    <w:p w14:paraId="650DD37C" w14:textId="4CDAB5CF" w:rsidR="000D7445" w:rsidRDefault="000D7445" w:rsidP="00163BBC">
      <w:pPr>
        <w:pStyle w:val="a8"/>
        <w:ind w:left="360"/>
        <w:rPr>
          <w:sz w:val="22"/>
          <w:szCs w:val="22"/>
          <w:lang w:eastAsia="ko-KR"/>
        </w:rPr>
      </w:pPr>
      <w:r>
        <w:rPr>
          <w:rFonts w:hint="eastAsia"/>
          <w:sz w:val="22"/>
          <w:szCs w:val="22"/>
          <w:lang w:eastAsia="ko-KR"/>
        </w:rPr>
        <w:t>C:</w:t>
      </w:r>
      <w:r>
        <w:rPr>
          <w:sz w:val="22"/>
          <w:szCs w:val="22"/>
          <w:lang w:eastAsia="ko-KR"/>
        </w:rPr>
        <w:t xml:space="preserve"> I think</w:t>
      </w:r>
      <w:r>
        <w:rPr>
          <w:rFonts w:hint="eastAsia"/>
          <w:sz w:val="22"/>
          <w:szCs w:val="22"/>
          <w:lang w:eastAsia="ko-KR"/>
        </w:rPr>
        <w:t xml:space="preserve"> EML capability is STA level not MLD level. </w:t>
      </w:r>
    </w:p>
    <w:p w14:paraId="7D7DA069" w14:textId="5F679CAE" w:rsidR="000D7445" w:rsidRDefault="000D7445" w:rsidP="00163BBC">
      <w:pPr>
        <w:pStyle w:val="a8"/>
        <w:ind w:left="360"/>
        <w:rPr>
          <w:sz w:val="22"/>
          <w:szCs w:val="22"/>
          <w:lang w:eastAsia="ko-KR"/>
        </w:rPr>
      </w:pPr>
      <w:r>
        <w:rPr>
          <w:sz w:val="22"/>
          <w:szCs w:val="22"/>
          <w:lang w:eastAsia="ko-KR"/>
        </w:rPr>
        <w:t xml:space="preserve">A: EMLMR mode is MLD level. EMLMR mode happens only when MLDMR links exist. </w:t>
      </w:r>
    </w:p>
    <w:p w14:paraId="24F29B99" w14:textId="63A19FA5" w:rsidR="000D7445" w:rsidRDefault="000D7445" w:rsidP="00163BBC">
      <w:pPr>
        <w:pStyle w:val="a8"/>
        <w:ind w:left="360"/>
        <w:rPr>
          <w:sz w:val="22"/>
          <w:szCs w:val="22"/>
          <w:lang w:eastAsia="ko-KR"/>
        </w:rPr>
      </w:pPr>
      <w:r>
        <w:rPr>
          <w:sz w:val="22"/>
          <w:szCs w:val="22"/>
          <w:lang w:eastAsia="ko-KR"/>
        </w:rPr>
        <w:t xml:space="preserve">C: </w:t>
      </w:r>
      <w:r w:rsidR="00D90B1C">
        <w:rPr>
          <w:sz w:val="22"/>
          <w:szCs w:val="22"/>
          <w:lang w:eastAsia="ko-KR"/>
        </w:rPr>
        <w:t xml:space="preserve">NSS or other parameters should be included for EMLSR </w:t>
      </w:r>
    </w:p>
    <w:p w14:paraId="4A767A72" w14:textId="16B993A1" w:rsidR="00D90B1C" w:rsidRDefault="00D90B1C" w:rsidP="00163BBC">
      <w:pPr>
        <w:pStyle w:val="a8"/>
        <w:ind w:left="360"/>
        <w:rPr>
          <w:sz w:val="22"/>
          <w:szCs w:val="22"/>
          <w:lang w:eastAsia="ko-KR"/>
        </w:rPr>
      </w:pPr>
      <w:r>
        <w:rPr>
          <w:sz w:val="22"/>
          <w:szCs w:val="22"/>
          <w:lang w:eastAsia="ko-KR"/>
        </w:rPr>
        <w:t>A: I have comments on that. I’ll handle it later</w:t>
      </w:r>
    </w:p>
    <w:p w14:paraId="568B7551" w14:textId="77777777" w:rsidR="00DE22DE" w:rsidRDefault="00DE22DE" w:rsidP="00163BBC">
      <w:pPr>
        <w:pStyle w:val="a8"/>
        <w:ind w:left="360"/>
        <w:rPr>
          <w:sz w:val="22"/>
          <w:szCs w:val="22"/>
        </w:rPr>
      </w:pPr>
    </w:p>
    <w:p w14:paraId="3F209292" w14:textId="77777777" w:rsidR="00DE22DE" w:rsidRDefault="00DE22DE" w:rsidP="00163BBC">
      <w:pPr>
        <w:pStyle w:val="a8"/>
        <w:ind w:left="360"/>
        <w:rPr>
          <w:sz w:val="22"/>
          <w:szCs w:val="22"/>
        </w:rPr>
      </w:pPr>
    </w:p>
    <w:p w14:paraId="6D41A0F7" w14:textId="77777777" w:rsidR="00E46952" w:rsidRDefault="00633EDD" w:rsidP="00E46952">
      <w:pPr>
        <w:pStyle w:val="a8"/>
        <w:numPr>
          <w:ilvl w:val="0"/>
          <w:numId w:val="14"/>
        </w:numPr>
        <w:rPr>
          <w:sz w:val="22"/>
          <w:szCs w:val="22"/>
        </w:rPr>
      </w:pPr>
      <w:hyperlink r:id="rId41" w:history="1">
        <w:r w:rsidR="00E46952" w:rsidRPr="00782EF7">
          <w:rPr>
            <w:rStyle w:val="a6"/>
            <w:sz w:val="22"/>
            <w:szCs w:val="22"/>
          </w:rPr>
          <w:t>160r1</w:t>
        </w:r>
      </w:hyperlink>
      <w:r w:rsidR="00E46952">
        <w:rPr>
          <w:sz w:val="22"/>
          <w:szCs w:val="22"/>
        </w:rPr>
        <w:t xml:space="preserve"> </w:t>
      </w:r>
      <w:r w:rsidR="00E46952" w:rsidRPr="00D46684">
        <w:rPr>
          <w:sz w:val="22"/>
          <w:szCs w:val="22"/>
        </w:rPr>
        <w:t>PDT</w:t>
      </w:r>
      <w:r w:rsidR="00E46952">
        <w:rPr>
          <w:sz w:val="22"/>
          <w:szCs w:val="22"/>
        </w:rPr>
        <w:t xml:space="preserve"> </w:t>
      </w:r>
      <w:r w:rsidR="00E46952" w:rsidRPr="00D46684">
        <w:rPr>
          <w:sz w:val="22"/>
          <w:szCs w:val="22"/>
        </w:rPr>
        <w:t>MAC</w:t>
      </w:r>
      <w:r w:rsidR="00E46952">
        <w:rPr>
          <w:sz w:val="22"/>
          <w:szCs w:val="22"/>
        </w:rPr>
        <w:t xml:space="preserve"> </w:t>
      </w:r>
      <w:r w:rsidR="00E46952" w:rsidRPr="00D46684">
        <w:rPr>
          <w:sz w:val="22"/>
          <w:szCs w:val="22"/>
        </w:rPr>
        <w:t>MLO</w:t>
      </w:r>
      <w:r w:rsidR="00E46952">
        <w:rPr>
          <w:sz w:val="22"/>
          <w:szCs w:val="22"/>
        </w:rPr>
        <w:t xml:space="preserve"> </w:t>
      </w:r>
      <w:r w:rsidR="00E46952" w:rsidRPr="00D46684">
        <w:rPr>
          <w:sz w:val="22"/>
          <w:szCs w:val="22"/>
        </w:rPr>
        <w:t>eMLSR</w:t>
      </w:r>
      <w:r w:rsidR="00E46952">
        <w:rPr>
          <w:sz w:val="22"/>
          <w:szCs w:val="22"/>
        </w:rPr>
        <w:t xml:space="preserve"> </w:t>
      </w:r>
      <w:r w:rsidR="00E46952" w:rsidRPr="00D46684">
        <w:rPr>
          <w:sz w:val="22"/>
          <w:szCs w:val="22"/>
        </w:rPr>
        <w:t>TBDs</w:t>
      </w:r>
      <w:r w:rsidR="00E46952">
        <w:rPr>
          <w:sz w:val="22"/>
          <w:szCs w:val="22"/>
        </w:rPr>
        <w:tab/>
      </w:r>
      <w:r w:rsidR="00E46952">
        <w:rPr>
          <w:sz w:val="22"/>
          <w:szCs w:val="22"/>
        </w:rPr>
        <w:tab/>
      </w:r>
      <w:r w:rsidR="00E46952">
        <w:rPr>
          <w:sz w:val="22"/>
          <w:szCs w:val="22"/>
        </w:rPr>
        <w:tab/>
      </w:r>
      <w:r w:rsidR="00E46952" w:rsidRPr="00782EF7">
        <w:rPr>
          <w:sz w:val="22"/>
          <w:szCs w:val="22"/>
        </w:rPr>
        <w:t>Duncan Ho</w:t>
      </w:r>
      <w:r w:rsidR="00E46952">
        <w:rPr>
          <w:sz w:val="22"/>
          <w:szCs w:val="22"/>
        </w:rPr>
        <w:tab/>
        <w:t xml:space="preserve">       [SP]</w:t>
      </w:r>
    </w:p>
    <w:p w14:paraId="68614B4C" w14:textId="4BF35FF9" w:rsidR="00D90B1C" w:rsidRDefault="00D90B1C" w:rsidP="00D90B1C">
      <w:pPr>
        <w:pStyle w:val="a8"/>
        <w:ind w:left="360"/>
        <w:rPr>
          <w:sz w:val="22"/>
          <w:szCs w:val="22"/>
        </w:rPr>
      </w:pPr>
      <w:r>
        <w:rPr>
          <w:sz w:val="22"/>
          <w:szCs w:val="22"/>
        </w:rPr>
        <w:t>Discussion:</w:t>
      </w:r>
    </w:p>
    <w:p w14:paraId="77928B35" w14:textId="25B8A714" w:rsidR="00D90B1C" w:rsidRDefault="00D90B1C" w:rsidP="00D90B1C">
      <w:pPr>
        <w:pStyle w:val="a8"/>
        <w:ind w:left="360"/>
        <w:rPr>
          <w:sz w:val="22"/>
          <w:szCs w:val="22"/>
        </w:rPr>
      </w:pPr>
      <w:r>
        <w:rPr>
          <w:sz w:val="22"/>
          <w:szCs w:val="22"/>
        </w:rPr>
        <w:t>C: What do you remove in the Note?</w:t>
      </w:r>
    </w:p>
    <w:p w14:paraId="0D52349A" w14:textId="5F8A5633" w:rsidR="00D90B1C" w:rsidRDefault="00D90B1C" w:rsidP="00D90B1C">
      <w:pPr>
        <w:pStyle w:val="a8"/>
        <w:ind w:left="360"/>
        <w:rPr>
          <w:sz w:val="22"/>
          <w:szCs w:val="22"/>
        </w:rPr>
      </w:pPr>
      <w:r>
        <w:rPr>
          <w:sz w:val="22"/>
          <w:szCs w:val="22"/>
        </w:rPr>
        <w:t xml:space="preserve">C: I think it’s too early that BSRP Trigger frame is mandatory. For Line 7, the group did not agree that both MU-RTS and BSRP Trigger frame are mandatory. </w:t>
      </w:r>
    </w:p>
    <w:p w14:paraId="5919DC22" w14:textId="501EFCFC" w:rsidR="00D90B1C" w:rsidRDefault="00D90B1C" w:rsidP="00D90B1C">
      <w:pPr>
        <w:pStyle w:val="a8"/>
        <w:ind w:left="360"/>
        <w:rPr>
          <w:sz w:val="22"/>
          <w:szCs w:val="22"/>
        </w:rPr>
      </w:pPr>
      <w:r>
        <w:rPr>
          <w:sz w:val="22"/>
          <w:szCs w:val="22"/>
        </w:rPr>
        <w:t xml:space="preserve">C: BSRP uses TB PPDU. I think whether MU-RTS and BSRP Trigger are mandatory should be discussed more. </w:t>
      </w:r>
    </w:p>
    <w:p w14:paraId="52B5A6B4" w14:textId="26856C3E" w:rsidR="00D90B1C" w:rsidRDefault="00D90B1C" w:rsidP="00D90B1C">
      <w:pPr>
        <w:pStyle w:val="a8"/>
        <w:ind w:left="360"/>
        <w:rPr>
          <w:sz w:val="22"/>
          <w:szCs w:val="22"/>
        </w:rPr>
      </w:pPr>
      <w:r>
        <w:rPr>
          <w:sz w:val="22"/>
          <w:szCs w:val="22"/>
        </w:rPr>
        <w:t xml:space="preserve">A: </w:t>
      </w:r>
    </w:p>
    <w:p w14:paraId="46EA532B" w14:textId="77777777" w:rsidR="00D90B1C" w:rsidRPr="00232258" w:rsidRDefault="00D90B1C" w:rsidP="00D90B1C">
      <w:pPr>
        <w:pStyle w:val="a8"/>
        <w:ind w:left="360"/>
        <w:rPr>
          <w:sz w:val="22"/>
          <w:szCs w:val="22"/>
        </w:rPr>
      </w:pPr>
    </w:p>
    <w:p w14:paraId="29240A84" w14:textId="3114E1E1" w:rsidR="00D90B1C" w:rsidRPr="00232258" w:rsidRDefault="00D90B1C" w:rsidP="00232258">
      <w:pPr>
        <w:rPr>
          <w:szCs w:val="22"/>
          <w:lang w:eastAsia="ko-KR"/>
        </w:rPr>
      </w:pPr>
      <w:r w:rsidRPr="00232258">
        <w:rPr>
          <w:b/>
          <w:sz w:val="20"/>
          <w:lang w:eastAsia="ko-KR"/>
        </w:rPr>
        <w:t>Straw Poll: Do you support to incorporate the proposed draft text</w:t>
      </w:r>
      <w:r w:rsidR="00232258" w:rsidRPr="00232258">
        <w:rPr>
          <w:b/>
          <w:sz w:val="20"/>
          <w:lang w:eastAsia="ko-KR"/>
        </w:rPr>
        <w:t xml:space="preserve"> </w:t>
      </w:r>
      <w:r w:rsidRPr="00232258">
        <w:rPr>
          <w:b/>
          <w:sz w:val="20"/>
          <w:lang w:eastAsia="ko-KR"/>
        </w:rPr>
        <w:t>in 11-21-0</w:t>
      </w:r>
      <w:r w:rsidR="00232258" w:rsidRPr="00232258">
        <w:rPr>
          <w:b/>
          <w:sz w:val="20"/>
          <w:lang w:eastAsia="ko-KR"/>
        </w:rPr>
        <w:t>160</w:t>
      </w:r>
      <w:r w:rsidRPr="00232258">
        <w:rPr>
          <w:b/>
          <w:sz w:val="20"/>
          <w:lang w:eastAsia="ko-KR"/>
        </w:rPr>
        <w:t>r</w:t>
      </w:r>
      <w:r w:rsidR="00232258" w:rsidRPr="00232258">
        <w:rPr>
          <w:b/>
          <w:sz w:val="20"/>
          <w:lang w:eastAsia="ko-KR"/>
        </w:rPr>
        <w:t>1</w:t>
      </w:r>
      <w:r w:rsidRPr="00232258">
        <w:rPr>
          <w:b/>
          <w:sz w:val="20"/>
          <w:lang w:eastAsia="ko-KR"/>
        </w:rPr>
        <w:t xml:space="preserve"> to the </w:t>
      </w:r>
      <w:r w:rsidR="00232258" w:rsidRPr="00232258">
        <w:rPr>
          <w:b/>
          <w:sz w:val="20"/>
          <w:lang w:eastAsia="ko-KR"/>
        </w:rPr>
        <w:t xml:space="preserve">latest </w:t>
      </w:r>
      <w:r w:rsidRPr="00232258">
        <w:rPr>
          <w:b/>
          <w:sz w:val="20"/>
          <w:lang w:eastAsia="ko-KR"/>
        </w:rPr>
        <w:t>TGbe Draft</w:t>
      </w:r>
      <w:r w:rsidR="00232258" w:rsidRPr="00232258">
        <w:rPr>
          <w:b/>
          <w:sz w:val="20"/>
          <w:lang w:eastAsia="ko-KR"/>
        </w:rPr>
        <w:t xml:space="preserve"> for addressing </w:t>
      </w:r>
      <w:r w:rsidR="00232258" w:rsidRPr="00232258">
        <w:rPr>
          <w:rFonts w:hint="eastAsia"/>
          <w:szCs w:val="22"/>
          <w:lang w:eastAsia="ko-KR"/>
        </w:rPr>
        <w:t>1582, 1704, 2339</w:t>
      </w:r>
      <w:r w:rsidR="00232258" w:rsidRPr="00232258">
        <w:rPr>
          <w:szCs w:val="22"/>
          <w:lang w:eastAsia="ko-KR"/>
        </w:rPr>
        <w:t>?</w:t>
      </w:r>
    </w:p>
    <w:p w14:paraId="0FC7305D" w14:textId="05D3F589" w:rsidR="00D90B1C" w:rsidRDefault="00232258" w:rsidP="00D90B1C">
      <w:pPr>
        <w:pStyle w:val="a8"/>
        <w:ind w:left="360"/>
        <w:rPr>
          <w:sz w:val="22"/>
          <w:szCs w:val="22"/>
          <w:lang w:eastAsia="ko-KR"/>
        </w:rPr>
      </w:pPr>
      <w:r w:rsidRPr="00232258">
        <w:rPr>
          <w:rFonts w:hint="eastAsia"/>
          <w:sz w:val="22"/>
          <w:szCs w:val="22"/>
          <w:highlight w:val="red"/>
          <w:lang w:eastAsia="ko-KR"/>
        </w:rPr>
        <w:t>27/21/28</w:t>
      </w:r>
    </w:p>
    <w:p w14:paraId="67965545" w14:textId="77777777" w:rsidR="00D90B1C" w:rsidRDefault="00D90B1C" w:rsidP="00D90B1C">
      <w:pPr>
        <w:pStyle w:val="a8"/>
        <w:ind w:left="360"/>
        <w:rPr>
          <w:sz w:val="22"/>
          <w:szCs w:val="22"/>
        </w:rPr>
      </w:pPr>
    </w:p>
    <w:p w14:paraId="09C91B3F" w14:textId="77777777" w:rsidR="00E46952" w:rsidRDefault="00633EDD" w:rsidP="00E46952">
      <w:pPr>
        <w:pStyle w:val="a8"/>
        <w:numPr>
          <w:ilvl w:val="0"/>
          <w:numId w:val="14"/>
        </w:numPr>
        <w:rPr>
          <w:sz w:val="22"/>
          <w:szCs w:val="22"/>
        </w:rPr>
      </w:pPr>
      <w:hyperlink r:id="rId42" w:history="1">
        <w:r w:rsidR="00E46952" w:rsidRPr="00A52AEF">
          <w:rPr>
            <w:rStyle w:val="a6"/>
            <w:sz w:val="22"/>
            <w:szCs w:val="22"/>
          </w:rPr>
          <w:t>397r</w:t>
        </w:r>
        <w:r w:rsidR="00E46952">
          <w:rPr>
            <w:rStyle w:val="a6"/>
            <w:sz w:val="22"/>
            <w:szCs w:val="22"/>
          </w:rPr>
          <w:t>2</w:t>
        </w:r>
      </w:hyperlink>
      <w:r w:rsidR="00E46952" w:rsidRPr="00A52AEF">
        <w:rPr>
          <w:sz w:val="22"/>
          <w:szCs w:val="22"/>
        </w:rPr>
        <w:t xml:space="preserve"> PDT ML element for transmitting AP</w:t>
      </w:r>
      <w:r w:rsidR="00E46952" w:rsidRPr="00A52AEF">
        <w:rPr>
          <w:sz w:val="22"/>
          <w:szCs w:val="22"/>
        </w:rPr>
        <w:tab/>
      </w:r>
      <w:r w:rsidR="00E46952" w:rsidRPr="00A52AEF">
        <w:rPr>
          <w:sz w:val="22"/>
          <w:szCs w:val="22"/>
        </w:rPr>
        <w:tab/>
        <w:t>Ming Gan</w:t>
      </w:r>
    </w:p>
    <w:p w14:paraId="19975B85" w14:textId="0BBA0D59" w:rsidR="00232258" w:rsidRDefault="00232258" w:rsidP="00232258">
      <w:pPr>
        <w:pStyle w:val="a8"/>
        <w:ind w:left="360"/>
        <w:rPr>
          <w:sz w:val="22"/>
          <w:szCs w:val="22"/>
        </w:rPr>
      </w:pPr>
      <w:r>
        <w:rPr>
          <w:sz w:val="22"/>
          <w:szCs w:val="22"/>
        </w:rPr>
        <w:t>Discussion:</w:t>
      </w:r>
    </w:p>
    <w:p w14:paraId="5E9EC35F" w14:textId="16A3F9DB" w:rsidR="00232258" w:rsidRDefault="00232258" w:rsidP="00232258">
      <w:pPr>
        <w:pStyle w:val="a8"/>
        <w:ind w:left="360"/>
        <w:rPr>
          <w:sz w:val="22"/>
          <w:szCs w:val="22"/>
        </w:rPr>
      </w:pPr>
      <w:r>
        <w:rPr>
          <w:sz w:val="22"/>
          <w:szCs w:val="22"/>
        </w:rPr>
        <w:t xml:space="preserve">C: I think you consider the D0.4. </w:t>
      </w:r>
    </w:p>
    <w:p w14:paraId="7B9ED024" w14:textId="08576D78" w:rsidR="00232258" w:rsidRDefault="00232258" w:rsidP="00232258">
      <w:pPr>
        <w:pStyle w:val="a8"/>
        <w:ind w:left="360"/>
        <w:rPr>
          <w:sz w:val="22"/>
          <w:szCs w:val="22"/>
          <w:lang w:eastAsia="ko-KR"/>
        </w:rPr>
      </w:pPr>
      <w:r>
        <w:rPr>
          <w:sz w:val="22"/>
          <w:szCs w:val="22"/>
        </w:rPr>
        <w:t xml:space="preserve">A: I </w:t>
      </w:r>
      <w:r>
        <w:rPr>
          <w:rFonts w:hint="eastAsia"/>
          <w:sz w:val="22"/>
          <w:szCs w:val="22"/>
          <w:lang w:eastAsia="ko-KR"/>
        </w:rPr>
        <w:t>don</w:t>
      </w:r>
      <w:r>
        <w:rPr>
          <w:sz w:val="22"/>
          <w:szCs w:val="22"/>
          <w:lang w:eastAsia="ko-KR"/>
        </w:rPr>
        <w:t>’t change the big here. Only two paragraphs.</w:t>
      </w:r>
    </w:p>
    <w:p w14:paraId="1D0F57A8" w14:textId="130030E2" w:rsidR="00232258" w:rsidRDefault="004271C0" w:rsidP="00232258">
      <w:pPr>
        <w:pStyle w:val="a8"/>
        <w:ind w:left="360"/>
        <w:rPr>
          <w:sz w:val="22"/>
          <w:szCs w:val="22"/>
          <w:lang w:eastAsia="ko-KR"/>
        </w:rPr>
      </w:pPr>
      <w:r>
        <w:rPr>
          <w:sz w:val="22"/>
          <w:szCs w:val="22"/>
          <w:lang w:eastAsia="ko-KR"/>
        </w:rPr>
        <w:t xml:space="preserve">C: The first part is fine. The second part is not related to motion for MLD ID Transmitting AP ID. </w:t>
      </w:r>
    </w:p>
    <w:p w14:paraId="18EB3941" w14:textId="42D60030" w:rsidR="004271C0" w:rsidRDefault="004271C0" w:rsidP="00232258">
      <w:pPr>
        <w:pStyle w:val="a8"/>
        <w:ind w:left="360"/>
        <w:rPr>
          <w:sz w:val="22"/>
          <w:szCs w:val="22"/>
          <w:lang w:eastAsia="ko-KR"/>
        </w:rPr>
      </w:pPr>
      <w:r>
        <w:rPr>
          <w:sz w:val="22"/>
          <w:szCs w:val="22"/>
          <w:lang w:eastAsia="ko-KR"/>
        </w:rPr>
        <w:t xml:space="preserve">C: Regarding the use case in the draft, there is no text that you added. </w:t>
      </w:r>
    </w:p>
    <w:p w14:paraId="26D20F40" w14:textId="7F6886BB" w:rsidR="004271C0" w:rsidRDefault="004271C0" w:rsidP="00232258">
      <w:pPr>
        <w:pStyle w:val="a8"/>
        <w:ind w:left="360"/>
        <w:rPr>
          <w:sz w:val="22"/>
          <w:szCs w:val="22"/>
          <w:lang w:eastAsia="ko-KR"/>
        </w:rPr>
      </w:pPr>
      <w:r>
        <w:rPr>
          <w:sz w:val="22"/>
          <w:szCs w:val="22"/>
          <w:lang w:eastAsia="ko-KR"/>
        </w:rPr>
        <w:t>A: I can strike out this text and come back later.</w:t>
      </w:r>
    </w:p>
    <w:p w14:paraId="049FBED4" w14:textId="3C8663C7" w:rsidR="004271C0" w:rsidRDefault="004271C0" w:rsidP="00232258">
      <w:pPr>
        <w:pStyle w:val="a8"/>
        <w:ind w:left="360"/>
        <w:rPr>
          <w:sz w:val="22"/>
          <w:szCs w:val="22"/>
          <w:lang w:eastAsia="ko-KR"/>
        </w:rPr>
      </w:pPr>
      <w:r>
        <w:rPr>
          <w:sz w:val="22"/>
          <w:szCs w:val="22"/>
          <w:lang w:eastAsia="ko-KR"/>
        </w:rPr>
        <w:t>C: You wanna add that part in ML Probe Request.</w:t>
      </w:r>
    </w:p>
    <w:p w14:paraId="6805AB38" w14:textId="6764D027" w:rsidR="004271C0" w:rsidRDefault="004271C0" w:rsidP="00232258">
      <w:pPr>
        <w:pStyle w:val="a8"/>
        <w:ind w:left="360"/>
        <w:rPr>
          <w:sz w:val="22"/>
          <w:szCs w:val="22"/>
          <w:lang w:eastAsia="ko-KR"/>
        </w:rPr>
      </w:pPr>
      <w:r>
        <w:rPr>
          <w:sz w:val="22"/>
          <w:szCs w:val="22"/>
          <w:lang w:eastAsia="ko-KR"/>
        </w:rPr>
        <w:t>A: I will remove this.</w:t>
      </w:r>
    </w:p>
    <w:p w14:paraId="0AAE9A5E" w14:textId="2192575D" w:rsidR="004271C0" w:rsidRDefault="004271C0" w:rsidP="00232258">
      <w:pPr>
        <w:pStyle w:val="a8"/>
        <w:ind w:left="360"/>
        <w:rPr>
          <w:sz w:val="22"/>
          <w:szCs w:val="22"/>
          <w:lang w:eastAsia="ko-KR"/>
        </w:rPr>
      </w:pPr>
      <w:r>
        <w:rPr>
          <w:sz w:val="22"/>
          <w:szCs w:val="22"/>
          <w:lang w:eastAsia="ko-KR"/>
        </w:rPr>
        <w:t>C: Generally you need to have the same format of ML element.</w:t>
      </w:r>
    </w:p>
    <w:p w14:paraId="062E538B" w14:textId="1F026326" w:rsidR="004271C0" w:rsidRDefault="004271C0" w:rsidP="00232258">
      <w:pPr>
        <w:pStyle w:val="a8"/>
        <w:ind w:left="360"/>
        <w:rPr>
          <w:sz w:val="22"/>
          <w:szCs w:val="22"/>
          <w:lang w:eastAsia="ko-KR"/>
        </w:rPr>
      </w:pPr>
      <w:r>
        <w:rPr>
          <w:sz w:val="22"/>
          <w:szCs w:val="22"/>
          <w:lang w:eastAsia="ko-KR"/>
        </w:rPr>
        <w:t>C: Why do you add those three parts as shall? Why do you mandate the MLD MAC address?</w:t>
      </w:r>
    </w:p>
    <w:p w14:paraId="4C66F206" w14:textId="77777777" w:rsidR="00232258" w:rsidRDefault="00232258" w:rsidP="00232258">
      <w:pPr>
        <w:pStyle w:val="a8"/>
        <w:ind w:left="360"/>
        <w:rPr>
          <w:sz w:val="22"/>
          <w:szCs w:val="22"/>
          <w:lang w:eastAsia="ko-KR"/>
        </w:rPr>
      </w:pPr>
    </w:p>
    <w:p w14:paraId="27BF1F87" w14:textId="08F7ED0D" w:rsidR="00E46952" w:rsidRDefault="00633EDD" w:rsidP="00E46952">
      <w:pPr>
        <w:pStyle w:val="a8"/>
        <w:numPr>
          <w:ilvl w:val="0"/>
          <w:numId w:val="14"/>
        </w:numPr>
        <w:rPr>
          <w:color w:val="000000" w:themeColor="text1"/>
          <w:sz w:val="22"/>
          <w:szCs w:val="22"/>
        </w:rPr>
      </w:pPr>
      <w:hyperlink r:id="rId43" w:history="1">
        <w:r w:rsidR="00E46952" w:rsidRPr="001316A2">
          <w:rPr>
            <w:rStyle w:val="a6"/>
            <w:sz w:val="22"/>
            <w:szCs w:val="22"/>
          </w:rPr>
          <w:t>373r</w:t>
        </w:r>
        <w:r w:rsidR="005945B0">
          <w:rPr>
            <w:rStyle w:val="a6"/>
            <w:sz w:val="22"/>
            <w:szCs w:val="22"/>
          </w:rPr>
          <w:t>6</w:t>
        </w:r>
      </w:hyperlink>
      <w:r w:rsidR="00E46952" w:rsidRPr="001316A2">
        <w:rPr>
          <w:color w:val="000000" w:themeColor="text1"/>
          <w:sz w:val="22"/>
          <w:szCs w:val="22"/>
        </w:rPr>
        <w:t xml:space="preserve"> CR MAC STR Capability signaling</w:t>
      </w:r>
      <w:r w:rsidR="00E46952" w:rsidRPr="001316A2">
        <w:rPr>
          <w:color w:val="000000" w:themeColor="text1"/>
          <w:sz w:val="22"/>
          <w:szCs w:val="22"/>
        </w:rPr>
        <w:tab/>
      </w:r>
      <w:r w:rsidR="00E46952" w:rsidRPr="001316A2">
        <w:rPr>
          <w:color w:val="000000" w:themeColor="text1"/>
          <w:sz w:val="22"/>
          <w:szCs w:val="22"/>
        </w:rPr>
        <w:tab/>
        <w:t>Yunbo Li</w:t>
      </w:r>
      <w:r w:rsidR="00E46952">
        <w:rPr>
          <w:color w:val="000000" w:themeColor="text1"/>
          <w:sz w:val="22"/>
          <w:szCs w:val="22"/>
        </w:rPr>
        <w:tab/>
        <w:t xml:space="preserve">      [9 CIDs-SP]</w:t>
      </w:r>
    </w:p>
    <w:p w14:paraId="1DB564DD" w14:textId="217C225E" w:rsidR="00A40AE1" w:rsidRDefault="00A40AE1" w:rsidP="00A40AE1">
      <w:pPr>
        <w:pStyle w:val="a8"/>
        <w:ind w:left="360"/>
        <w:rPr>
          <w:color w:val="000000" w:themeColor="text1"/>
          <w:sz w:val="22"/>
          <w:szCs w:val="22"/>
        </w:rPr>
      </w:pPr>
      <w:r>
        <w:rPr>
          <w:color w:val="000000" w:themeColor="text1"/>
          <w:sz w:val="22"/>
          <w:szCs w:val="22"/>
        </w:rPr>
        <w:t>Discussion:</w:t>
      </w:r>
    </w:p>
    <w:p w14:paraId="52EB21CA" w14:textId="3F31B5AA" w:rsidR="00A40AE1" w:rsidRDefault="00A40AE1" w:rsidP="00A40AE1">
      <w:pPr>
        <w:pStyle w:val="a8"/>
        <w:ind w:left="360"/>
        <w:rPr>
          <w:color w:val="000000" w:themeColor="text1"/>
          <w:sz w:val="22"/>
          <w:szCs w:val="22"/>
        </w:rPr>
      </w:pPr>
      <w:r>
        <w:rPr>
          <w:color w:val="000000" w:themeColor="text1"/>
          <w:sz w:val="22"/>
          <w:szCs w:val="22"/>
        </w:rPr>
        <w:t xml:space="preserve">C: Editorial, what does it mean simultaneous links? </w:t>
      </w:r>
    </w:p>
    <w:p w14:paraId="71130156" w14:textId="5A7B602D" w:rsidR="00A40AE1" w:rsidRDefault="00A40AE1" w:rsidP="00A40AE1">
      <w:pPr>
        <w:pStyle w:val="a8"/>
        <w:ind w:left="360"/>
        <w:rPr>
          <w:color w:val="000000" w:themeColor="text1"/>
          <w:sz w:val="22"/>
          <w:szCs w:val="22"/>
        </w:rPr>
      </w:pPr>
      <w:r>
        <w:rPr>
          <w:color w:val="000000" w:themeColor="text1"/>
          <w:sz w:val="22"/>
          <w:szCs w:val="22"/>
        </w:rPr>
        <w:t>A: We used the number of radios. Now we use the links instead of it. We can change it anytime.</w:t>
      </w:r>
    </w:p>
    <w:p w14:paraId="49225C4A" w14:textId="77777777" w:rsidR="00A40AE1" w:rsidRDefault="00A40AE1" w:rsidP="00A40AE1">
      <w:pPr>
        <w:pStyle w:val="a8"/>
        <w:ind w:left="360"/>
        <w:rPr>
          <w:color w:val="000000" w:themeColor="text1"/>
          <w:sz w:val="22"/>
          <w:szCs w:val="22"/>
        </w:rPr>
      </w:pPr>
      <w:r>
        <w:rPr>
          <w:color w:val="000000" w:themeColor="text1"/>
          <w:sz w:val="22"/>
          <w:szCs w:val="22"/>
        </w:rPr>
        <w:t xml:space="preserve">C: MLD capabilities has 0 or 2. How can you indicate it? </w:t>
      </w:r>
    </w:p>
    <w:p w14:paraId="0127447F" w14:textId="6D21E53B" w:rsidR="00A40AE1" w:rsidRDefault="00A40AE1" w:rsidP="00A40AE1">
      <w:pPr>
        <w:pStyle w:val="a8"/>
        <w:ind w:left="360"/>
        <w:rPr>
          <w:color w:val="000000" w:themeColor="text1"/>
          <w:sz w:val="22"/>
          <w:szCs w:val="22"/>
        </w:rPr>
      </w:pPr>
      <w:r>
        <w:rPr>
          <w:color w:val="000000" w:themeColor="text1"/>
          <w:sz w:val="22"/>
          <w:szCs w:val="22"/>
        </w:rPr>
        <w:t xml:space="preserve">A: It has a present bit in the other document. </w:t>
      </w:r>
    </w:p>
    <w:p w14:paraId="48640544" w14:textId="4501CE84" w:rsidR="00A40AE1" w:rsidRDefault="00A40AE1" w:rsidP="00A40AE1">
      <w:pPr>
        <w:pStyle w:val="a8"/>
        <w:ind w:left="360"/>
        <w:rPr>
          <w:color w:val="000000" w:themeColor="text1"/>
          <w:sz w:val="22"/>
          <w:szCs w:val="22"/>
        </w:rPr>
      </w:pPr>
      <w:r>
        <w:rPr>
          <w:color w:val="000000" w:themeColor="text1"/>
          <w:sz w:val="22"/>
          <w:szCs w:val="22"/>
        </w:rPr>
        <w:t>C: Why do you include the number of them?</w:t>
      </w:r>
    </w:p>
    <w:p w14:paraId="402ACCDB" w14:textId="03ABB594" w:rsidR="00A40AE1" w:rsidRDefault="00A40AE1" w:rsidP="00A40AE1">
      <w:pPr>
        <w:pStyle w:val="a8"/>
        <w:ind w:left="360"/>
        <w:rPr>
          <w:color w:val="000000" w:themeColor="text1"/>
          <w:sz w:val="22"/>
          <w:szCs w:val="22"/>
        </w:rPr>
      </w:pPr>
      <w:r>
        <w:rPr>
          <w:color w:val="000000" w:themeColor="text1"/>
          <w:sz w:val="22"/>
          <w:szCs w:val="22"/>
        </w:rPr>
        <w:t>A: AP does not include all links in the response but enabled links.</w:t>
      </w:r>
    </w:p>
    <w:p w14:paraId="715C7970" w14:textId="11EF22C6" w:rsidR="00A40AE1" w:rsidRDefault="00A40AE1" w:rsidP="00A40AE1">
      <w:pPr>
        <w:pStyle w:val="a8"/>
        <w:ind w:left="360"/>
        <w:rPr>
          <w:color w:val="000000" w:themeColor="text1"/>
          <w:sz w:val="22"/>
          <w:szCs w:val="22"/>
        </w:rPr>
      </w:pPr>
      <w:r>
        <w:rPr>
          <w:color w:val="000000" w:themeColor="text1"/>
          <w:sz w:val="22"/>
          <w:szCs w:val="22"/>
        </w:rPr>
        <w:lastRenderedPageBreak/>
        <w:t>C: For non-overlapping channels, you don’t need the.</w:t>
      </w:r>
    </w:p>
    <w:p w14:paraId="5911F78F" w14:textId="0D84C5A2" w:rsidR="005945B0" w:rsidRDefault="005945B0" w:rsidP="005945B0">
      <w:pPr>
        <w:rPr>
          <w:szCs w:val="22"/>
          <w:lang w:eastAsia="ko-KR"/>
        </w:rPr>
      </w:pPr>
      <w:r w:rsidRPr="00232258">
        <w:rPr>
          <w:b/>
          <w:sz w:val="20"/>
          <w:lang w:eastAsia="ko-KR"/>
        </w:rPr>
        <w:t>Straw Poll: Do you support to incorporate the proposed draft text  in 11-21-0</w:t>
      </w:r>
      <w:r>
        <w:rPr>
          <w:b/>
          <w:sz w:val="20"/>
          <w:lang w:eastAsia="ko-KR"/>
        </w:rPr>
        <w:t>373r7</w:t>
      </w:r>
      <w:r w:rsidRPr="00232258">
        <w:rPr>
          <w:b/>
          <w:sz w:val="20"/>
          <w:lang w:eastAsia="ko-KR"/>
        </w:rPr>
        <w:t xml:space="preserve"> to the latest TGbe Draft for addressing </w:t>
      </w:r>
      <w:r w:rsidRPr="005945B0">
        <w:rPr>
          <w:szCs w:val="22"/>
          <w:lang w:eastAsia="ko-KR"/>
        </w:rPr>
        <w:t>1759, 2719, 2139, 1465, 2887, 1466, 1656, 3392, 1796, 1217</w:t>
      </w:r>
      <w:r w:rsidRPr="00232258">
        <w:rPr>
          <w:szCs w:val="22"/>
          <w:lang w:eastAsia="ko-KR"/>
        </w:rPr>
        <w:t>?</w:t>
      </w:r>
    </w:p>
    <w:p w14:paraId="51C11797" w14:textId="77777777" w:rsidR="005945B0" w:rsidRDefault="005945B0" w:rsidP="005945B0">
      <w:pPr>
        <w:rPr>
          <w:szCs w:val="22"/>
          <w:lang w:eastAsia="ko-KR"/>
        </w:rPr>
      </w:pPr>
    </w:p>
    <w:p w14:paraId="399E924C" w14:textId="4C14B719" w:rsidR="005945B0" w:rsidRDefault="005945B0" w:rsidP="005945B0">
      <w:pPr>
        <w:rPr>
          <w:szCs w:val="22"/>
          <w:lang w:eastAsia="ko-KR"/>
        </w:rPr>
      </w:pPr>
      <w:r w:rsidRPr="0007416B">
        <w:rPr>
          <w:rFonts w:hint="eastAsia"/>
          <w:szCs w:val="22"/>
          <w:highlight w:val="green"/>
          <w:lang w:eastAsia="ko-KR"/>
        </w:rPr>
        <w:t>41/5/</w:t>
      </w:r>
      <w:r w:rsidRPr="0007416B">
        <w:rPr>
          <w:szCs w:val="22"/>
          <w:highlight w:val="green"/>
          <w:lang w:eastAsia="ko-KR"/>
        </w:rPr>
        <w:t>24</w:t>
      </w:r>
    </w:p>
    <w:p w14:paraId="3D7B889F" w14:textId="77777777" w:rsidR="005945B0" w:rsidRPr="00A40AE1" w:rsidRDefault="005945B0" w:rsidP="00A40AE1">
      <w:pPr>
        <w:rPr>
          <w:color w:val="000000" w:themeColor="text1"/>
          <w:szCs w:val="22"/>
        </w:rPr>
      </w:pPr>
    </w:p>
    <w:p w14:paraId="6A295362" w14:textId="77777777" w:rsidR="00E46952" w:rsidRDefault="00633EDD" w:rsidP="00E46952">
      <w:pPr>
        <w:pStyle w:val="a8"/>
        <w:numPr>
          <w:ilvl w:val="0"/>
          <w:numId w:val="14"/>
        </w:numPr>
        <w:rPr>
          <w:sz w:val="22"/>
          <w:szCs w:val="22"/>
        </w:rPr>
      </w:pPr>
      <w:hyperlink r:id="rId44" w:history="1">
        <w:r w:rsidR="00E46952" w:rsidRPr="00B92B99">
          <w:rPr>
            <w:rStyle w:val="a6"/>
            <w:sz w:val="22"/>
            <w:szCs w:val="22"/>
          </w:rPr>
          <w:t>222r8</w:t>
        </w:r>
      </w:hyperlink>
      <w:r w:rsidR="00E46952">
        <w:rPr>
          <w:sz w:val="22"/>
          <w:szCs w:val="22"/>
        </w:rPr>
        <w:t xml:space="preserve"> </w:t>
      </w:r>
      <w:r w:rsidR="00E46952" w:rsidRPr="007338B1">
        <w:rPr>
          <w:sz w:val="22"/>
          <w:szCs w:val="22"/>
        </w:rPr>
        <w:t>PDT-MAC-Common Info-ML element</w:t>
      </w:r>
      <w:r w:rsidR="00E46952">
        <w:rPr>
          <w:sz w:val="22"/>
          <w:szCs w:val="22"/>
        </w:rPr>
        <w:tab/>
      </w:r>
      <w:r w:rsidR="00E46952">
        <w:rPr>
          <w:sz w:val="22"/>
          <w:szCs w:val="22"/>
        </w:rPr>
        <w:tab/>
      </w:r>
      <w:r w:rsidR="00E46952" w:rsidRPr="00B92B99">
        <w:rPr>
          <w:sz w:val="22"/>
          <w:szCs w:val="22"/>
        </w:rPr>
        <w:t>Dibakar Das</w:t>
      </w:r>
      <w:r w:rsidR="00E46952">
        <w:rPr>
          <w:sz w:val="22"/>
          <w:szCs w:val="22"/>
        </w:rPr>
        <w:tab/>
        <w:t xml:space="preserve">      [3 CIDs-SP]</w:t>
      </w:r>
    </w:p>
    <w:p w14:paraId="77B2F011" w14:textId="512E6BBC" w:rsidR="005945B0" w:rsidRDefault="005945B0" w:rsidP="005945B0">
      <w:pPr>
        <w:pStyle w:val="a8"/>
        <w:ind w:left="360"/>
        <w:rPr>
          <w:sz w:val="22"/>
          <w:szCs w:val="22"/>
          <w:lang w:eastAsia="ko-KR"/>
        </w:rPr>
      </w:pPr>
      <w:r>
        <w:rPr>
          <w:rFonts w:hint="eastAsia"/>
          <w:sz w:val="22"/>
          <w:szCs w:val="22"/>
          <w:lang w:eastAsia="ko-KR"/>
        </w:rPr>
        <w:t>Discussion:</w:t>
      </w:r>
    </w:p>
    <w:p w14:paraId="070B2245" w14:textId="49D0DDDB" w:rsidR="005945B0" w:rsidRDefault="005945B0" w:rsidP="005945B0">
      <w:pPr>
        <w:pStyle w:val="a8"/>
        <w:ind w:left="360"/>
        <w:rPr>
          <w:sz w:val="22"/>
          <w:szCs w:val="22"/>
          <w:lang w:eastAsia="ko-KR"/>
        </w:rPr>
      </w:pPr>
      <w:r>
        <w:rPr>
          <w:sz w:val="22"/>
          <w:szCs w:val="22"/>
          <w:lang w:eastAsia="ko-KR"/>
        </w:rPr>
        <w:t xml:space="preserve">C: Why do you include those parameters in the Per-STA Profile? </w:t>
      </w:r>
    </w:p>
    <w:p w14:paraId="6898D283" w14:textId="43E32161" w:rsidR="005945B0" w:rsidRDefault="005945B0" w:rsidP="005945B0">
      <w:pPr>
        <w:pStyle w:val="a8"/>
        <w:ind w:left="360"/>
        <w:rPr>
          <w:sz w:val="22"/>
          <w:szCs w:val="22"/>
          <w:lang w:eastAsia="ko-KR"/>
        </w:rPr>
      </w:pPr>
      <w:r>
        <w:rPr>
          <w:sz w:val="22"/>
          <w:szCs w:val="22"/>
          <w:lang w:eastAsia="ko-KR"/>
        </w:rPr>
        <w:t>C: What is the susggest and where do you include it? I suggest to prepare the PDT document.</w:t>
      </w:r>
    </w:p>
    <w:p w14:paraId="08C9E1AB" w14:textId="2ADBC253" w:rsidR="005945B0" w:rsidRDefault="005945B0" w:rsidP="005945B0">
      <w:pPr>
        <w:pStyle w:val="a8"/>
        <w:ind w:left="360"/>
        <w:rPr>
          <w:sz w:val="22"/>
          <w:szCs w:val="22"/>
          <w:lang w:eastAsia="ko-KR"/>
        </w:rPr>
      </w:pPr>
      <w:r>
        <w:rPr>
          <w:sz w:val="22"/>
          <w:szCs w:val="22"/>
          <w:lang w:eastAsia="ko-KR"/>
        </w:rPr>
        <w:t xml:space="preserve">C: </w:t>
      </w:r>
      <w:r w:rsidR="0092396C">
        <w:rPr>
          <w:sz w:val="22"/>
          <w:szCs w:val="22"/>
          <w:lang w:eastAsia="ko-KR"/>
        </w:rPr>
        <w:t xml:space="preserve">Editorial, the present bit is 1 bit but use several bits. </w:t>
      </w:r>
    </w:p>
    <w:p w14:paraId="0A37602F" w14:textId="77777777" w:rsidR="00B543C1" w:rsidRDefault="00B543C1" w:rsidP="005945B0">
      <w:pPr>
        <w:pStyle w:val="a8"/>
        <w:ind w:left="360"/>
        <w:rPr>
          <w:sz w:val="22"/>
          <w:szCs w:val="22"/>
          <w:lang w:eastAsia="ko-KR"/>
        </w:rPr>
      </w:pPr>
    </w:p>
    <w:p w14:paraId="7B281426" w14:textId="77777777" w:rsidR="0092396C" w:rsidRDefault="00633EDD" w:rsidP="0092396C">
      <w:pPr>
        <w:pStyle w:val="a8"/>
        <w:numPr>
          <w:ilvl w:val="0"/>
          <w:numId w:val="14"/>
        </w:numPr>
        <w:rPr>
          <w:sz w:val="22"/>
        </w:rPr>
      </w:pPr>
      <w:hyperlink r:id="rId45" w:history="1">
        <w:r w:rsidR="0092396C" w:rsidRPr="00606BAE">
          <w:rPr>
            <w:rStyle w:val="a6"/>
            <w:sz w:val="22"/>
          </w:rPr>
          <w:t>1780r1</w:t>
        </w:r>
      </w:hyperlink>
      <w:r w:rsidR="0092396C" w:rsidRPr="00606BAE">
        <w:rPr>
          <w:sz w:val="22"/>
        </w:rPr>
        <w:t xml:space="preserve"> Reduced-BlockAck</w:t>
      </w:r>
      <w:r w:rsidR="0092396C" w:rsidRPr="00606BAE">
        <w:rPr>
          <w:sz w:val="22"/>
        </w:rPr>
        <w:tab/>
      </w:r>
      <w:r w:rsidR="0092396C" w:rsidRPr="00606BAE">
        <w:rPr>
          <w:sz w:val="22"/>
        </w:rPr>
        <w:tab/>
      </w:r>
      <w:r w:rsidR="0092396C" w:rsidRPr="00606BAE">
        <w:rPr>
          <w:sz w:val="22"/>
        </w:rPr>
        <w:tab/>
      </w:r>
      <w:r w:rsidR="0092396C" w:rsidRPr="00606BAE">
        <w:rPr>
          <w:sz w:val="22"/>
        </w:rPr>
        <w:tab/>
        <w:t>Sanghyun Kim</w:t>
      </w:r>
    </w:p>
    <w:p w14:paraId="0F8EA18B" w14:textId="1288BE8A" w:rsidR="0092396C" w:rsidRDefault="0092396C" w:rsidP="0092396C">
      <w:pPr>
        <w:pStyle w:val="a8"/>
        <w:ind w:left="360"/>
        <w:rPr>
          <w:sz w:val="22"/>
        </w:rPr>
      </w:pPr>
      <w:r>
        <w:rPr>
          <w:sz w:val="22"/>
        </w:rPr>
        <w:t>Discussion:</w:t>
      </w:r>
    </w:p>
    <w:p w14:paraId="6DD80019" w14:textId="218DD4A1" w:rsidR="0092396C" w:rsidRDefault="0092396C" w:rsidP="0092396C">
      <w:pPr>
        <w:pStyle w:val="a8"/>
        <w:ind w:left="360"/>
        <w:rPr>
          <w:sz w:val="22"/>
        </w:rPr>
      </w:pPr>
      <w:r>
        <w:rPr>
          <w:sz w:val="22"/>
        </w:rPr>
        <w:t xml:space="preserve">C: </w:t>
      </w:r>
      <w:r w:rsidR="00223CEF">
        <w:rPr>
          <w:sz w:val="22"/>
        </w:rPr>
        <w:t>Do you have any results to show how efficient this feature is?</w:t>
      </w:r>
    </w:p>
    <w:p w14:paraId="5B63DFCE" w14:textId="406D42D7" w:rsidR="00223CEF" w:rsidRDefault="00223CEF" w:rsidP="0092396C">
      <w:pPr>
        <w:pStyle w:val="a8"/>
        <w:ind w:left="360"/>
        <w:rPr>
          <w:sz w:val="22"/>
        </w:rPr>
      </w:pPr>
      <w:r>
        <w:rPr>
          <w:sz w:val="22"/>
        </w:rPr>
        <w:t>A: if some MPDUs are failed, the efficiency will be high in low data rate</w:t>
      </w:r>
    </w:p>
    <w:p w14:paraId="2D00C803" w14:textId="5F149339" w:rsidR="00223CEF" w:rsidRDefault="00223CEF" w:rsidP="0092396C">
      <w:pPr>
        <w:pStyle w:val="a8"/>
        <w:ind w:left="360"/>
        <w:rPr>
          <w:sz w:val="22"/>
        </w:rPr>
      </w:pPr>
      <w:r>
        <w:rPr>
          <w:sz w:val="22"/>
        </w:rPr>
        <w:t xml:space="preserve">C: </w:t>
      </w:r>
      <w:r w:rsidR="00804D5C">
        <w:rPr>
          <w:sz w:val="22"/>
        </w:rPr>
        <w:t>who</w:t>
      </w:r>
      <w:r>
        <w:rPr>
          <w:sz w:val="22"/>
        </w:rPr>
        <w:t xml:space="preserve"> decides </w:t>
      </w:r>
      <w:r w:rsidR="00804D5C">
        <w:rPr>
          <w:sz w:val="22"/>
        </w:rPr>
        <w:t>whether it is used or not</w:t>
      </w:r>
      <w:r>
        <w:rPr>
          <w:sz w:val="22"/>
        </w:rPr>
        <w:t>?</w:t>
      </w:r>
    </w:p>
    <w:p w14:paraId="28AEA3A8" w14:textId="3360D523" w:rsidR="00223CEF" w:rsidRDefault="00223CEF" w:rsidP="0092396C">
      <w:pPr>
        <w:pStyle w:val="a8"/>
        <w:ind w:left="360"/>
        <w:rPr>
          <w:sz w:val="22"/>
        </w:rPr>
      </w:pPr>
      <w:r>
        <w:rPr>
          <w:sz w:val="22"/>
        </w:rPr>
        <w:t xml:space="preserve">A: The recipeint </w:t>
      </w:r>
      <w:r w:rsidR="00804D5C">
        <w:rPr>
          <w:sz w:val="22"/>
        </w:rPr>
        <w:t xml:space="preserve">can </w:t>
      </w:r>
      <w:r>
        <w:rPr>
          <w:sz w:val="22"/>
        </w:rPr>
        <w:t xml:space="preserve">do it based on the failed </w:t>
      </w:r>
      <w:r w:rsidR="00804D5C">
        <w:rPr>
          <w:sz w:val="22"/>
        </w:rPr>
        <w:t>MPDUs</w:t>
      </w:r>
      <w:r>
        <w:rPr>
          <w:sz w:val="22"/>
        </w:rPr>
        <w:t>.</w:t>
      </w:r>
    </w:p>
    <w:p w14:paraId="2E255F28" w14:textId="77777777" w:rsidR="0092396C" w:rsidRPr="00606BAE" w:rsidRDefault="0092396C" w:rsidP="0092396C">
      <w:pPr>
        <w:pStyle w:val="a8"/>
        <w:ind w:left="360"/>
        <w:rPr>
          <w:sz w:val="22"/>
        </w:rPr>
      </w:pPr>
    </w:p>
    <w:p w14:paraId="4B99F5C8" w14:textId="77777777" w:rsidR="0092396C" w:rsidRDefault="00633EDD" w:rsidP="0092396C">
      <w:pPr>
        <w:pStyle w:val="a8"/>
        <w:numPr>
          <w:ilvl w:val="0"/>
          <w:numId w:val="14"/>
        </w:numPr>
        <w:rPr>
          <w:sz w:val="22"/>
        </w:rPr>
      </w:pPr>
      <w:hyperlink r:id="rId46" w:history="1">
        <w:r w:rsidR="0092396C" w:rsidRPr="00606BAE">
          <w:rPr>
            <w:rStyle w:val="a6"/>
            <w:sz w:val="22"/>
          </w:rPr>
          <w:t>1897r2</w:t>
        </w:r>
      </w:hyperlink>
      <w:r w:rsidR="0092396C" w:rsidRPr="00606BAE">
        <w:rPr>
          <w:sz w:val="22"/>
        </w:rPr>
        <w:t xml:space="preserve"> OBSS EDCA Parameter Sets for RTA</w:t>
      </w:r>
      <w:r w:rsidR="0092396C" w:rsidRPr="00606BAE">
        <w:rPr>
          <w:sz w:val="22"/>
        </w:rPr>
        <w:tab/>
      </w:r>
      <w:r w:rsidR="0092396C">
        <w:rPr>
          <w:sz w:val="22"/>
        </w:rPr>
        <w:tab/>
      </w:r>
      <w:r w:rsidR="0092396C" w:rsidRPr="00606BAE">
        <w:rPr>
          <w:sz w:val="22"/>
        </w:rPr>
        <w:t>Evgeny Khorov</w:t>
      </w:r>
    </w:p>
    <w:p w14:paraId="3B13A184" w14:textId="5FC3ABCD" w:rsidR="0092396C" w:rsidRDefault="00804D5C" w:rsidP="005945B0">
      <w:pPr>
        <w:pStyle w:val="a8"/>
        <w:ind w:left="360"/>
        <w:rPr>
          <w:sz w:val="22"/>
          <w:szCs w:val="22"/>
          <w:lang w:eastAsia="ko-KR"/>
        </w:rPr>
      </w:pPr>
      <w:r>
        <w:rPr>
          <w:rFonts w:hint="eastAsia"/>
          <w:sz w:val="22"/>
          <w:szCs w:val="22"/>
          <w:lang w:eastAsia="ko-KR"/>
        </w:rPr>
        <w:t>Discussion:</w:t>
      </w:r>
    </w:p>
    <w:p w14:paraId="24DD7AFB" w14:textId="2BDC1064" w:rsidR="00804D5C" w:rsidRDefault="00804D5C" w:rsidP="005945B0">
      <w:pPr>
        <w:pStyle w:val="a8"/>
        <w:ind w:left="360"/>
        <w:rPr>
          <w:sz w:val="22"/>
          <w:szCs w:val="22"/>
          <w:lang w:eastAsia="ko-KR"/>
        </w:rPr>
      </w:pPr>
      <w:r>
        <w:rPr>
          <w:sz w:val="22"/>
          <w:szCs w:val="22"/>
          <w:lang w:eastAsia="ko-KR"/>
        </w:rPr>
        <w:t xml:space="preserve">C: </w:t>
      </w:r>
      <w:r w:rsidR="00E1386E">
        <w:rPr>
          <w:sz w:val="22"/>
          <w:szCs w:val="22"/>
          <w:lang w:eastAsia="ko-KR"/>
        </w:rPr>
        <w:t xml:space="preserve">slide 9, why do you change Cwmin from 3 to 7 for RTA? </w:t>
      </w:r>
    </w:p>
    <w:p w14:paraId="0C9CC07C" w14:textId="26EEA27B" w:rsidR="00E1386E" w:rsidRDefault="00E1386E" w:rsidP="005945B0">
      <w:pPr>
        <w:pStyle w:val="a8"/>
        <w:ind w:left="360"/>
        <w:rPr>
          <w:sz w:val="22"/>
          <w:szCs w:val="22"/>
          <w:lang w:eastAsia="ko-KR"/>
        </w:rPr>
      </w:pPr>
      <w:r>
        <w:rPr>
          <w:sz w:val="22"/>
          <w:szCs w:val="22"/>
          <w:lang w:eastAsia="ko-KR"/>
        </w:rPr>
        <w:t>A: If there are many RTA STAs and Cwmin is 3, the collision probability will be high. Want to reduce high collision probability.</w:t>
      </w:r>
    </w:p>
    <w:p w14:paraId="346D9FA6" w14:textId="43C345E3" w:rsidR="00E1386E" w:rsidRDefault="00E1386E" w:rsidP="005945B0">
      <w:pPr>
        <w:pStyle w:val="a8"/>
        <w:ind w:left="360"/>
        <w:rPr>
          <w:sz w:val="22"/>
          <w:szCs w:val="22"/>
          <w:lang w:eastAsia="ko-KR"/>
        </w:rPr>
      </w:pPr>
      <w:r>
        <w:rPr>
          <w:sz w:val="22"/>
          <w:szCs w:val="22"/>
          <w:lang w:eastAsia="ko-KR"/>
        </w:rPr>
        <w:t xml:space="preserve">C: What is your expectation of RTA friendly AP? If there is ESS, we don’t need this mechanism. </w:t>
      </w:r>
    </w:p>
    <w:p w14:paraId="4D8E0945" w14:textId="77777777" w:rsidR="00E46952" w:rsidRDefault="00E46952" w:rsidP="00352050">
      <w:pPr>
        <w:jc w:val="both"/>
        <w:rPr>
          <w:szCs w:val="22"/>
          <w:lang w:eastAsia="ko-KR"/>
        </w:rPr>
      </w:pPr>
    </w:p>
    <w:p w14:paraId="09DC9906" w14:textId="5364CFBB" w:rsidR="00526F87" w:rsidRDefault="00526F87" w:rsidP="00352050">
      <w:pPr>
        <w:jc w:val="both"/>
        <w:rPr>
          <w:szCs w:val="22"/>
          <w:lang w:eastAsia="ko-KR"/>
        </w:rPr>
      </w:pPr>
      <w:r>
        <w:rPr>
          <w:rFonts w:hint="eastAsia"/>
          <w:szCs w:val="22"/>
          <w:lang w:eastAsia="ko-KR"/>
        </w:rPr>
        <w:t xml:space="preserve">The meeting is adjourned at </w:t>
      </w:r>
      <w:r w:rsidR="009064F9">
        <w:rPr>
          <w:szCs w:val="22"/>
          <w:lang w:eastAsia="ko-KR"/>
        </w:rPr>
        <w:t>2</w:t>
      </w:r>
      <w:r>
        <w:rPr>
          <w:rFonts w:hint="eastAsia"/>
          <w:szCs w:val="22"/>
          <w:lang w:eastAsia="ko-KR"/>
        </w:rPr>
        <w:t>2:00</w:t>
      </w:r>
    </w:p>
    <w:p w14:paraId="6EE7304D" w14:textId="7C2BB28A" w:rsidR="00B2332E" w:rsidRDefault="00B2332E">
      <w:pPr>
        <w:rPr>
          <w:szCs w:val="22"/>
          <w:lang w:eastAsia="ko-KR"/>
        </w:rPr>
      </w:pPr>
      <w:r>
        <w:rPr>
          <w:szCs w:val="22"/>
          <w:lang w:eastAsia="ko-KR"/>
        </w:rPr>
        <w:br w:type="page"/>
      </w:r>
    </w:p>
    <w:p w14:paraId="05CE6263" w14:textId="3187D948" w:rsidR="00B2332E" w:rsidRPr="00274BEF" w:rsidRDefault="00B2332E" w:rsidP="00274BEF">
      <w:pPr>
        <w:pStyle w:val="3"/>
        <w:rPr>
          <w:u w:val="single"/>
        </w:rPr>
      </w:pPr>
      <w:r w:rsidRPr="00274BEF">
        <w:rPr>
          <w:u w:val="single"/>
        </w:rPr>
        <w:lastRenderedPageBreak/>
        <w:t>March</w:t>
      </w:r>
      <w:r w:rsidR="00685E59">
        <w:rPr>
          <w:u w:val="single"/>
        </w:rPr>
        <w:t xml:space="preserve"> 25</w:t>
      </w:r>
      <w:r w:rsidRPr="00274BEF">
        <w:rPr>
          <w:u w:val="single"/>
        </w:rPr>
        <w:t xml:space="preserve"> 2021, 10:00 –12:00 ET (TGbe MAC ad hoc conference call)</w:t>
      </w:r>
    </w:p>
    <w:p w14:paraId="59A1314D" w14:textId="77777777" w:rsidR="00B2332E" w:rsidRDefault="00B2332E" w:rsidP="00B2332E"/>
    <w:p w14:paraId="17ED3FCD" w14:textId="77777777" w:rsidR="00B2332E" w:rsidRDefault="00B2332E" w:rsidP="00B2332E">
      <w:r>
        <w:t>Chairman:</w:t>
      </w:r>
      <w:r w:rsidRPr="006215D1">
        <w:t xml:space="preserve"> </w:t>
      </w:r>
      <w:r>
        <w:t>Liwen Chu (NXP)</w:t>
      </w:r>
    </w:p>
    <w:p w14:paraId="03B55360" w14:textId="77777777" w:rsidR="00B2332E" w:rsidRDefault="00B2332E" w:rsidP="00B2332E">
      <w:r>
        <w:t>Secretary: Jeongki Kim (LG Electronics)</w:t>
      </w:r>
    </w:p>
    <w:p w14:paraId="5E4C2A51" w14:textId="77777777" w:rsidR="00B2332E" w:rsidRDefault="00B2332E" w:rsidP="00B2332E"/>
    <w:p w14:paraId="2B005838" w14:textId="77777777" w:rsidR="00B2332E" w:rsidRDefault="00B2332E" w:rsidP="00B2332E">
      <w:r>
        <w:t>This meeting took place using a webex session.</w:t>
      </w:r>
    </w:p>
    <w:p w14:paraId="47451A4F" w14:textId="77777777" w:rsidR="00B2332E" w:rsidRDefault="00B2332E" w:rsidP="00B2332E">
      <w:pPr>
        <w:rPr>
          <w:b/>
          <w:u w:val="single"/>
        </w:rPr>
      </w:pPr>
    </w:p>
    <w:p w14:paraId="410F2ADB" w14:textId="77777777" w:rsidR="00B2332E" w:rsidRDefault="00B2332E" w:rsidP="00B2332E">
      <w:pPr>
        <w:rPr>
          <w:b/>
        </w:rPr>
      </w:pPr>
      <w:r>
        <w:rPr>
          <w:b/>
        </w:rPr>
        <w:t>Introduction</w:t>
      </w:r>
    </w:p>
    <w:p w14:paraId="7DEBEB72" w14:textId="18447014" w:rsidR="00B2332E" w:rsidRDefault="00B2332E" w:rsidP="00B2332E">
      <w:pPr>
        <w:numPr>
          <w:ilvl w:val="0"/>
          <w:numId w:val="16"/>
        </w:numPr>
      </w:pPr>
      <w:r>
        <w:t>The Chair (Liwen, NXP) calls the meeting to order at 10:02 EDT. The Chair introduces himself and the Secretary, Jeongki Kim (LG)</w:t>
      </w:r>
    </w:p>
    <w:p w14:paraId="5EB47716" w14:textId="77777777" w:rsidR="00B2332E" w:rsidRDefault="00B2332E" w:rsidP="00B2332E">
      <w:pPr>
        <w:numPr>
          <w:ilvl w:val="0"/>
          <w:numId w:val="16"/>
        </w:numPr>
      </w:pPr>
      <w:r>
        <w:t>The Chair goes through the 802 and 802.11 IPR policy and procedures and asks if there is anyone that is aware of any potentially essential patents. Nobody spoke up.</w:t>
      </w:r>
    </w:p>
    <w:p w14:paraId="4C497ECD" w14:textId="77777777" w:rsidR="00B2332E" w:rsidRDefault="00B2332E" w:rsidP="00B2332E">
      <w:pPr>
        <w:numPr>
          <w:ilvl w:val="0"/>
          <w:numId w:val="16"/>
        </w:numPr>
      </w:pPr>
      <w:r>
        <w:t>The Chair goes through the following Copyright Policy</w:t>
      </w:r>
    </w:p>
    <w:p w14:paraId="3A926952" w14:textId="77777777" w:rsidR="00B2332E" w:rsidRPr="0021000E" w:rsidRDefault="00B2332E" w:rsidP="00B2332E">
      <w:pPr>
        <w:pStyle w:val="a8"/>
        <w:numPr>
          <w:ilvl w:val="1"/>
          <w:numId w:val="16"/>
        </w:numPr>
        <w:rPr>
          <w:b/>
          <w:bCs/>
          <w:sz w:val="22"/>
          <w:szCs w:val="22"/>
        </w:rPr>
      </w:pPr>
      <w:r w:rsidRPr="0021000E">
        <w:rPr>
          <w:b/>
          <w:bCs/>
          <w:sz w:val="22"/>
          <w:szCs w:val="22"/>
        </w:rPr>
        <w:t>Copyright Policy: Participants are advised that</w:t>
      </w:r>
    </w:p>
    <w:p w14:paraId="1DDF4961" w14:textId="77777777" w:rsidR="00B2332E" w:rsidRPr="0021000E" w:rsidRDefault="00B2332E" w:rsidP="00B2332E">
      <w:pPr>
        <w:pStyle w:val="a8"/>
        <w:numPr>
          <w:ilvl w:val="2"/>
          <w:numId w:val="16"/>
        </w:numPr>
        <w:rPr>
          <w:sz w:val="22"/>
          <w:szCs w:val="22"/>
        </w:rPr>
      </w:pPr>
      <w:r w:rsidRPr="0021000E">
        <w:rPr>
          <w:sz w:val="22"/>
          <w:szCs w:val="22"/>
        </w:rPr>
        <w:t xml:space="preserve">IEEE SA’s copyright policy is described in </w:t>
      </w:r>
      <w:hyperlink r:id="rId47" w:anchor="7" w:history="1">
        <w:r w:rsidRPr="0021000E">
          <w:rPr>
            <w:rStyle w:val="a6"/>
            <w:sz w:val="22"/>
            <w:szCs w:val="22"/>
          </w:rPr>
          <w:t>Clause 7</w:t>
        </w:r>
      </w:hyperlink>
      <w:r w:rsidRPr="0021000E">
        <w:rPr>
          <w:sz w:val="22"/>
          <w:szCs w:val="22"/>
        </w:rPr>
        <w:t xml:space="preserve"> of the IEEE SA Standards Board Bylaws and </w:t>
      </w:r>
      <w:hyperlink r:id="rId48" w:history="1">
        <w:r w:rsidRPr="0021000E">
          <w:rPr>
            <w:rStyle w:val="a6"/>
            <w:sz w:val="22"/>
            <w:szCs w:val="22"/>
          </w:rPr>
          <w:t>Clause 6.1</w:t>
        </w:r>
      </w:hyperlink>
      <w:r w:rsidRPr="0021000E">
        <w:rPr>
          <w:sz w:val="22"/>
          <w:szCs w:val="22"/>
        </w:rPr>
        <w:t xml:space="preserve"> of the IEEE SA Standards Board Operations Manual;</w:t>
      </w:r>
    </w:p>
    <w:p w14:paraId="1A0ED8DF" w14:textId="77777777" w:rsidR="00B2332E" w:rsidRPr="0021000E" w:rsidRDefault="00B2332E" w:rsidP="00B2332E">
      <w:pPr>
        <w:pStyle w:val="a8"/>
        <w:numPr>
          <w:ilvl w:val="2"/>
          <w:numId w:val="16"/>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46A29331" w14:textId="77777777" w:rsidR="00B2332E" w:rsidRPr="00157ED2" w:rsidRDefault="00B2332E" w:rsidP="00B2332E">
      <w:pPr>
        <w:numPr>
          <w:ilvl w:val="0"/>
          <w:numId w:val="16"/>
        </w:numPr>
      </w:pPr>
      <w:r w:rsidRPr="00157ED2">
        <w:t>The Chair recommends using IMAT for recording the attendance.</w:t>
      </w:r>
    </w:p>
    <w:p w14:paraId="65F590C5" w14:textId="77777777" w:rsidR="00B2332E" w:rsidRPr="00157ED2" w:rsidRDefault="00B2332E" w:rsidP="00B2332E">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8BFCAD5" w14:textId="77777777" w:rsidR="00B2332E" w:rsidRDefault="00B2332E" w:rsidP="00B2332E">
      <w:pPr>
        <w:pStyle w:val="a8"/>
        <w:numPr>
          <w:ilvl w:val="2"/>
          <w:numId w:val="2"/>
        </w:numPr>
        <w:rPr>
          <w:sz w:val="22"/>
          <w:lang w:val="en-US"/>
        </w:rPr>
      </w:pPr>
      <w:r w:rsidRPr="00157ED2">
        <w:rPr>
          <w:sz w:val="22"/>
          <w:lang w:val="en-US"/>
        </w:rPr>
        <w:t xml:space="preserve">1) login to </w:t>
      </w:r>
      <w:hyperlink r:id="rId4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0D50B1F" w14:textId="77777777" w:rsidR="00B2332E" w:rsidRPr="004009BE" w:rsidRDefault="00B2332E" w:rsidP="00B2332E">
      <w:pPr>
        <w:pStyle w:val="a8"/>
        <w:numPr>
          <w:ilvl w:val="1"/>
          <w:numId w:val="2"/>
        </w:numPr>
        <w:rPr>
          <w:sz w:val="22"/>
          <w:lang w:val="en-US"/>
        </w:rPr>
      </w:pPr>
      <w:r>
        <w:rPr>
          <w:sz w:val="22"/>
        </w:rPr>
        <w:t xml:space="preserve">If you are unable to record the attendance via </w:t>
      </w:r>
      <w:hyperlink r:id="rId5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2" w:history="1">
        <w:r w:rsidRPr="00132C67">
          <w:rPr>
            <w:rStyle w:val="a6"/>
            <w:sz w:val="22"/>
            <w:szCs w:val="22"/>
          </w:rPr>
          <w:t>jeongki.kim@lge.com</w:t>
        </w:r>
      </w:hyperlink>
      <w:r w:rsidRPr="00E6799D">
        <w:rPr>
          <w:sz w:val="22"/>
          <w:szCs w:val="22"/>
        </w:rPr>
        <w:t>)</w:t>
      </w:r>
    </w:p>
    <w:p w14:paraId="58187183" w14:textId="77777777" w:rsidR="00B2332E" w:rsidRDefault="00B2332E" w:rsidP="00B2332E">
      <w:pPr>
        <w:pStyle w:val="a8"/>
        <w:rPr>
          <w:b/>
        </w:rPr>
      </w:pPr>
    </w:p>
    <w:p w14:paraId="3CC792D8" w14:textId="77777777" w:rsidR="00B2332E" w:rsidRPr="00D26B11" w:rsidRDefault="00B2332E" w:rsidP="00B2332E">
      <w:pPr>
        <w:pStyle w:val="a8"/>
      </w:pPr>
      <w:r w:rsidRPr="00C86DA8">
        <w:rPr>
          <w:b/>
        </w:rPr>
        <w:t xml:space="preserve">Recorded attendance through Imat and </w:t>
      </w:r>
      <w:r w:rsidRPr="00C86DA8">
        <w:rPr>
          <w:b/>
          <w:highlight w:val="yellow"/>
        </w:rPr>
        <w:t>e-mail</w:t>
      </w:r>
      <w:r w:rsidRPr="00C86DA8">
        <w:rPr>
          <w:b/>
        </w:rPr>
        <w:t>:</w:t>
      </w:r>
    </w:p>
    <w:tbl>
      <w:tblPr>
        <w:tblW w:w="8500" w:type="dxa"/>
        <w:tblCellMar>
          <w:left w:w="0" w:type="dxa"/>
          <w:right w:w="0" w:type="dxa"/>
        </w:tblCellMar>
        <w:tblLook w:val="04A0" w:firstRow="1" w:lastRow="0" w:firstColumn="1" w:lastColumn="0" w:noHBand="0" w:noVBand="1"/>
      </w:tblPr>
      <w:tblGrid>
        <w:gridCol w:w="1097"/>
        <w:gridCol w:w="1097"/>
        <w:gridCol w:w="2222"/>
        <w:gridCol w:w="4499"/>
      </w:tblGrid>
      <w:tr w:rsidR="00274BEF" w14:paraId="242704B7" w14:textId="77777777" w:rsidTr="001D098D">
        <w:trPr>
          <w:trHeight w:val="260"/>
        </w:trPr>
        <w:tc>
          <w:tcPr>
            <w:tcW w:w="1097" w:type="dxa"/>
            <w:noWrap/>
            <w:tcMar>
              <w:top w:w="15" w:type="dxa"/>
              <w:left w:w="15" w:type="dxa"/>
              <w:bottom w:w="0" w:type="dxa"/>
              <w:right w:w="15" w:type="dxa"/>
            </w:tcMar>
            <w:vAlign w:val="bottom"/>
            <w:hideMark/>
          </w:tcPr>
          <w:p w14:paraId="7DD09964" w14:textId="77777777" w:rsidR="00274BEF" w:rsidRPr="00FC0899" w:rsidRDefault="00274BEF" w:rsidP="001D098D">
            <w:pPr>
              <w:jc w:val="center"/>
              <w:rPr>
                <w:rFonts w:ascii="Calibri" w:hAnsi="Calibri" w:cs="Calibri"/>
                <w:color w:val="000000"/>
                <w:kern w:val="2"/>
                <w:sz w:val="16"/>
                <w:szCs w:val="22"/>
                <w:lang w:val="en-US" w:eastAsia="ko-KR"/>
              </w:rPr>
            </w:pPr>
            <w:r w:rsidRPr="00FC0899">
              <w:rPr>
                <w:rFonts w:ascii="Calibri" w:hAnsi="Calibri" w:cs="Calibri"/>
                <w:color w:val="000000"/>
                <w:kern w:val="2"/>
                <w:sz w:val="16"/>
                <w:szCs w:val="22"/>
              </w:rPr>
              <w:t>Breakout</w:t>
            </w:r>
          </w:p>
        </w:tc>
        <w:tc>
          <w:tcPr>
            <w:tcW w:w="1097" w:type="dxa"/>
            <w:noWrap/>
            <w:tcMar>
              <w:top w:w="15" w:type="dxa"/>
              <w:left w:w="15" w:type="dxa"/>
              <w:bottom w:w="0" w:type="dxa"/>
              <w:right w:w="15" w:type="dxa"/>
            </w:tcMar>
            <w:vAlign w:val="bottom"/>
            <w:hideMark/>
          </w:tcPr>
          <w:p w14:paraId="46999DE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Timestamp</w:t>
            </w:r>
          </w:p>
        </w:tc>
        <w:tc>
          <w:tcPr>
            <w:tcW w:w="2222" w:type="dxa"/>
            <w:noWrap/>
            <w:tcMar>
              <w:top w:w="15" w:type="dxa"/>
              <w:left w:w="15" w:type="dxa"/>
              <w:bottom w:w="0" w:type="dxa"/>
              <w:right w:w="15" w:type="dxa"/>
            </w:tcMar>
            <w:vAlign w:val="bottom"/>
            <w:hideMark/>
          </w:tcPr>
          <w:p w14:paraId="0E4B2AB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Name</w:t>
            </w:r>
          </w:p>
        </w:tc>
        <w:tc>
          <w:tcPr>
            <w:tcW w:w="4084" w:type="dxa"/>
            <w:noWrap/>
            <w:tcMar>
              <w:top w:w="15" w:type="dxa"/>
              <w:left w:w="15" w:type="dxa"/>
              <w:bottom w:w="0" w:type="dxa"/>
              <w:right w:w="15" w:type="dxa"/>
            </w:tcMar>
            <w:vAlign w:val="bottom"/>
            <w:hideMark/>
          </w:tcPr>
          <w:p w14:paraId="74B37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Affiliation</w:t>
            </w:r>
          </w:p>
        </w:tc>
      </w:tr>
      <w:tr w:rsidR="00274BEF" w14:paraId="3232FEF8" w14:textId="77777777" w:rsidTr="001D098D">
        <w:trPr>
          <w:trHeight w:val="260"/>
        </w:trPr>
        <w:tc>
          <w:tcPr>
            <w:tcW w:w="0" w:type="auto"/>
            <w:noWrap/>
            <w:tcMar>
              <w:top w:w="15" w:type="dxa"/>
              <w:left w:w="15" w:type="dxa"/>
              <w:bottom w:w="0" w:type="dxa"/>
              <w:right w:w="15" w:type="dxa"/>
            </w:tcMar>
            <w:vAlign w:val="bottom"/>
            <w:hideMark/>
          </w:tcPr>
          <w:p w14:paraId="07ECA6B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CC38F5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5F01E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AbidRabbu, Shaima'</w:t>
            </w:r>
          </w:p>
        </w:tc>
        <w:tc>
          <w:tcPr>
            <w:tcW w:w="0" w:type="auto"/>
            <w:noWrap/>
            <w:tcMar>
              <w:top w:w="15" w:type="dxa"/>
              <w:left w:w="15" w:type="dxa"/>
              <w:bottom w:w="0" w:type="dxa"/>
              <w:right w:w="15" w:type="dxa"/>
            </w:tcMar>
            <w:vAlign w:val="bottom"/>
            <w:hideMark/>
          </w:tcPr>
          <w:p w14:paraId="78D8DA1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Istanbul Medipol University; Vestel</w:t>
            </w:r>
          </w:p>
        </w:tc>
      </w:tr>
      <w:tr w:rsidR="00274BEF" w14:paraId="700C7178" w14:textId="77777777" w:rsidTr="001D098D">
        <w:trPr>
          <w:trHeight w:val="260"/>
        </w:trPr>
        <w:tc>
          <w:tcPr>
            <w:tcW w:w="0" w:type="auto"/>
            <w:noWrap/>
            <w:tcMar>
              <w:top w:w="15" w:type="dxa"/>
              <w:left w:w="15" w:type="dxa"/>
              <w:bottom w:w="0" w:type="dxa"/>
              <w:right w:w="15" w:type="dxa"/>
            </w:tcMar>
            <w:vAlign w:val="bottom"/>
            <w:hideMark/>
          </w:tcPr>
          <w:p w14:paraId="696C318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B411A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516342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Baek, SunHee</w:t>
            </w:r>
          </w:p>
        </w:tc>
        <w:tc>
          <w:tcPr>
            <w:tcW w:w="0" w:type="auto"/>
            <w:noWrap/>
            <w:tcMar>
              <w:top w:w="15" w:type="dxa"/>
              <w:left w:w="15" w:type="dxa"/>
              <w:bottom w:w="0" w:type="dxa"/>
              <w:right w:w="15" w:type="dxa"/>
            </w:tcMar>
            <w:vAlign w:val="bottom"/>
            <w:hideMark/>
          </w:tcPr>
          <w:p w14:paraId="6FDC433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6EEB1E05" w14:textId="77777777" w:rsidTr="001D098D">
        <w:trPr>
          <w:trHeight w:val="260"/>
        </w:trPr>
        <w:tc>
          <w:tcPr>
            <w:tcW w:w="0" w:type="auto"/>
            <w:noWrap/>
            <w:tcMar>
              <w:top w:w="15" w:type="dxa"/>
              <w:left w:w="15" w:type="dxa"/>
              <w:bottom w:w="0" w:type="dxa"/>
              <w:right w:w="15" w:type="dxa"/>
            </w:tcMar>
            <w:vAlign w:val="bottom"/>
            <w:hideMark/>
          </w:tcPr>
          <w:p w14:paraId="286A019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CC584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B633B6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Bankov, Dmitry</w:t>
            </w:r>
          </w:p>
        </w:tc>
        <w:tc>
          <w:tcPr>
            <w:tcW w:w="0" w:type="auto"/>
            <w:noWrap/>
            <w:tcMar>
              <w:top w:w="15" w:type="dxa"/>
              <w:left w:w="15" w:type="dxa"/>
              <w:bottom w:w="0" w:type="dxa"/>
              <w:right w:w="15" w:type="dxa"/>
            </w:tcMar>
            <w:vAlign w:val="bottom"/>
            <w:hideMark/>
          </w:tcPr>
          <w:p w14:paraId="78EB1E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6E1E48A5" w14:textId="77777777" w:rsidTr="001D098D">
        <w:trPr>
          <w:trHeight w:val="260"/>
        </w:trPr>
        <w:tc>
          <w:tcPr>
            <w:tcW w:w="0" w:type="auto"/>
            <w:noWrap/>
            <w:tcMar>
              <w:top w:w="15" w:type="dxa"/>
              <w:left w:w="15" w:type="dxa"/>
              <w:bottom w:w="0" w:type="dxa"/>
              <w:right w:w="15" w:type="dxa"/>
            </w:tcMar>
            <w:vAlign w:val="bottom"/>
            <w:hideMark/>
          </w:tcPr>
          <w:p w14:paraId="4CEBAA3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7EDD85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90A18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baron, stephane</w:t>
            </w:r>
          </w:p>
        </w:tc>
        <w:tc>
          <w:tcPr>
            <w:tcW w:w="0" w:type="auto"/>
            <w:noWrap/>
            <w:tcMar>
              <w:top w:w="15" w:type="dxa"/>
              <w:left w:w="15" w:type="dxa"/>
              <w:bottom w:w="0" w:type="dxa"/>
              <w:right w:w="15" w:type="dxa"/>
            </w:tcMar>
            <w:vAlign w:val="bottom"/>
            <w:hideMark/>
          </w:tcPr>
          <w:p w14:paraId="299256F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5E764DBD" w14:textId="77777777" w:rsidTr="001D098D">
        <w:trPr>
          <w:trHeight w:val="260"/>
        </w:trPr>
        <w:tc>
          <w:tcPr>
            <w:tcW w:w="0" w:type="auto"/>
            <w:noWrap/>
            <w:tcMar>
              <w:top w:w="15" w:type="dxa"/>
              <w:left w:w="15" w:type="dxa"/>
              <w:bottom w:w="0" w:type="dxa"/>
              <w:right w:w="15" w:type="dxa"/>
            </w:tcMar>
            <w:vAlign w:val="bottom"/>
            <w:hideMark/>
          </w:tcPr>
          <w:p w14:paraId="1AD5CDC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7439A5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785CA8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Bredewoud, Albert</w:t>
            </w:r>
          </w:p>
        </w:tc>
        <w:tc>
          <w:tcPr>
            <w:tcW w:w="0" w:type="auto"/>
            <w:noWrap/>
            <w:tcMar>
              <w:top w:w="15" w:type="dxa"/>
              <w:left w:w="15" w:type="dxa"/>
              <w:bottom w:w="0" w:type="dxa"/>
              <w:right w:w="15" w:type="dxa"/>
            </w:tcMar>
            <w:vAlign w:val="bottom"/>
            <w:hideMark/>
          </w:tcPr>
          <w:p w14:paraId="02B7C11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38C8F55E" w14:textId="77777777" w:rsidTr="001D098D">
        <w:trPr>
          <w:trHeight w:val="260"/>
        </w:trPr>
        <w:tc>
          <w:tcPr>
            <w:tcW w:w="0" w:type="auto"/>
            <w:noWrap/>
            <w:tcMar>
              <w:top w:w="15" w:type="dxa"/>
              <w:left w:w="15" w:type="dxa"/>
              <w:bottom w:w="0" w:type="dxa"/>
              <w:right w:w="15" w:type="dxa"/>
            </w:tcMar>
            <w:vAlign w:val="bottom"/>
            <w:hideMark/>
          </w:tcPr>
          <w:p w14:paraId="7B913E1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E075DC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BA4A2E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060995E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62D6E0F7" w14:textId="77777777" w:rsidTr="001D098D">
        <w:trPr>
          <w:trHeight w:val="260"/>
        </w:trPr>
        <w:tc>
          <w:tcPr>
            <w:tcW w:w="0" w:type="auto"/>
            <w:noWrap/>
            <w:tcMar>
              <w:top w:w="15" w:type="dxa"/>
              <w:left w:w="15" w:type="dxa"/>
              <w:bottom w:w="0" w:type="dxa"/>
              <w:right w:w="15" w:type="dxa"/>
            </w:tcMar>
            <w:vAlign w:val="bottom"/>
            <w:hideMark/>
          </w:tcPr>
          <w:p w14:paraId="1079FC4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2D0F80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C9020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Chitrakar, Rojan</w:t>
            </w:r>
          </w:p>
        </w:tc>
        <w:tc>
          <w:tcPr>
            <w:tcW w:w="0" w:type="auto"/>
            <w:noWrap/>
            <w:tcMar>
              <w:top w:w="15" w:type="dxa"/>
              <w:left w:w="15" w:type="dxa"/>
              <w:bottom w:w="0" w:type="dxa"/>
              <w:right w:w="15" w:type="dxa"/>
            </w:tcMar>
            <w:vAlign w:val="bottom"/>
            <w:hideMark/>
          </w:tcPr>
          <w:p w14:paraId="5B5EE72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Panasonic Asia Pacific Pte Ltd.</w:t>
            </w:r>
          </w:p>
        </w:tc>
      </w:tr>
      <w:tr w:rsidR="00274BEF" w14:paraId="3503D400" w14:textId="77777777" w:rsidTr="001D098D">
        <w:trPr>
          <w:trHeight w:val="260"/>
        </w:trPr>
        <w:tc>
          <w:tcPr>
            <w:tcW w:w="0" w:type="auto"/>
            <w:noWrap/>
            <w:tcMar>
              <w:top w:w="15" w:type="dxa"/>
              <w:left w:w="15" w:type="dxa"/>
              <w:bottom w:w="0" w:type="dxa"/>
              <w:right w:w="15" w:type="dxa"/>
            </w:tcMar>
            <w:vAlign w:val="bottom"/>
            <w:hideMark/>
          </w:tcPr>
          <w:p w14:paraId="6881521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437784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F0E048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Coffey, John</w:t>
            </w:r>
          </w:p>
        </w:tc>
        <w:tc>
          <w:tcPr>
            <w:tcW w:w="0" w:type="auto"/>
            <w:noWrap/>
            <w:tcMar>
              <w:top w:w="15" w:type="dxa"/>
              <w:left w:w="15" w:type="dxa"/>
              <w:bottom w:w="0" w:type="dxa"/>
              <w:right w:w="15" w:type="dxa"/>
            </w:tcMar>
            <w:vAlign w:val="bottom"/>
            <w:hideMark/>
          </w:tcPr>
          <w:p w14:paraId="77D157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Realtek Semiconductor Corp.</w:t>
            </w:r>
          </w:p>
        </w:tc>
      </w:tr>
      <w:tr w:rsidR="00274BEF" w14:paraId="2E72A678" w14:textId="77777777" w:rsidTr="001D098D">
        <w:trPr>
          <w:trHeight w:val="260"/>
        </w:trPr>
        <w:tc>
          <w:tcPr>
            <w:tcW w:w="0" w:type="auto"/>
            <w:noWrap/>
            <w:tcMar>
              <w:top w:w="15" w:type="dxa"/>
              <w:left w:w="15" w:type="dxa"/>
              <w:bottom w:w="0" w:type="dxa"/>
              <w:right w:w="15" w:type="dxa"/>
            </w:tcMar>
            <w:vAlign w:val="bottom"/>
            <w:hideMark/>
          </w:tcPr>
          <w:p w14:paraId="6EE8C99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8B35B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E97C73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Das, Subir</w:t>
            </w:r>
          </w:p>
        </w:tc>
        <w:tc>
          <w:tcPr>
            <w:tcW w:w="0" w:type="auto"/>
            <w:noWrap/>
            <w:tcMar>
              <w:top w:w="15" w:type="dxa"/>
              <w:left w:w="15" w:type="dxa"/>
              <w:bottom w:w="0" w:type="dxa"/>
              <w:right w:w="15" w:type="dxa"/>
            </w:tcMar>
            <w:vAlign w:val="bottom"/>
            <w:hideMark/>
          </w:tcPr>
          <w:p w14:paraId="5FC1F22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Perspecta Labs Inc</w:t>
            </w:r>
          </w:p>
        </w:tc>
      </w:tr>
      <w:tr w:rsidR="00274BEF" w14:paraId="0B4D4653" w14:textId="77777777" w:rsidTr="001D098D">
        <w:trPr>
          <w:trHeight w:val="260"/>
        </w:trPr>
        <w:tc>
          <w:tcPr>
            <w:tcW w:w="0" w:type="auto"/>
            <w:noWrap/>
            <w:tcMar>
              <w:top w:w="15" w:type="dxa"/>
              <w:left w:w="15" w:type="dxa"/>
              <w:bottom w:w="0" w:type="dxa"/>
              <w:right w:w="15" w:type="dxa"/>
            </w:tcMar>
            <w:vAlign w:val="bottom"/>
            <w:hideMark/>
          </w:tcPr>
          <w:p w14:paraId="7F69123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CEC08B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6182F2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Dong, Xiandong</w:t>
            </w:r>
          </w:p>
        </w:tc>
        <w:tc>
          <w:tcPr>
            <w:tcW w:w="0" w:type="auto"/>
            <w:noWrap/>
            <w:tcMar>
              <w:top w:w="15" w:type="dxa"/>
              <w:left w:w="15" w:type="dxa"/>
              <w:bottom w:w="0" w:type="dxa"/>
              <w:right w:w="15" w:type="dxa"/>
            </w:tcMar>
            <w:vAlign w:val="bottom"/>
            <w:hideMark/>
          </w:tcPr>
          <w:p w14:paraId="68D6963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Xiaomi Inc.</w:t>
            </w:r>
          </w:p>
        </w:tc>
      </w:tr>
      <w:tr w:rsidR="00274BEF" w14:paraId="651E94AF" w14:textId="77777777" w:rsidTr="001D098D">
        <w:trPr>
          <w:trHeight w:val="260"/>
        </w:trPr>
        <w:tc>
          <w:tcPr>
            <w:tcW w:w="0" w:type="auto"/>
            <w:noWrap/>
            <w:tcMar>
              <w:top w:w="15" w:type="dxa"/>
              <w:left w:w="15" w:type="dxa"/>
              <w:bottom w:w="0" w:type="dxa"/>
              <w:right w:w="15" w:type="dxa"/>
            </w:tcMar>
            <w:vAlign w:val="bottom"/>
            <w:hideMark/>
          </w:tcPr>
          <w:p w14:paraId="2E8F942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5345AC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48AD19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Erceg, Vinko</w:t>
            </w:r>
          </w:p>
        </w:tc>
        <w:tc>
          <w:tcPr>
            <w:tcW w:w="0" w:type="auto"/>
            <w:noWrap/>
            <w:tcMar>
              <w:top w:w="15" w:type="dxa"/>
              <w:left w:w="15" w:type="dxa"/>
              <w:bottom w:w="0" w:type="dxa"/>
              <w:right w:w="15" w:type="dxa"/>
            </w:tcMar>
            <w:vAlign w:val="bottom"/>
            <w:hideMark/>
          </w:tcPr>
          <w:p w14:paraId="6C9682A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462D07F9" w14:textId="77777777" w:rsidTr="001D098D">
        <w:trPr>
          <w:trHeight w:val="260"/>
        </w:trPr>
        <w:tc>
          <w:tcPr>
            <w:tcW w:w="0" w:type="auto"/>
            <w:noWrap/>
            <w:tcMar>
              <w:top w:w="15" w:type="dxa"/>
              <w:left w:w="15" w:type="dxa"/>
              <w:bottom w:w="0" w:type="dxa"/>
              <w:right w:w="15" w:type="dxa"/>
            </w:tcMar>
            <w:vAlign w:val="bottom"/>
            <w:hideMark/>
          </w:tcPr>
          <w:p w14:paraId="613AE5F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B94761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9832FE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38D108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402BED7A" w14:textId="77777777" w:rsidTr="001D098D">
        <w:trPr>
          <w:trHeight w:val="260"/>
        </w:trPr>
        <w:tc>
          <w:tcPr>
            <w:tcW w:w="0" w:type="auto"/>
            <w:noWrap/>
            <w:tcMar>
              <w:top w:w="15" w:type="dxa"/>
              <w:left w:w="15" w:type="dxa"/>
              <w:bottom w:w="0" w:type="dxa"/>
              <w:right w:w="15" w:type="dxa"/>
            </w:tcMar>
            <w:vAlign w:val="bottom"/>
            <w:hideMark/>
          </w:tcPr>
          <w:p w14:paraId="4897ADB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F0A35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3B73A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Gu, Xiangxin</w:t>
            </w:r>
          </w:p>
        </w:tc>
        <w:tc>
          <w:tcPr>
            <w:tcW w:w="0" w:type="auto"/>
            <w:noWrap/>
            <w:tcMar>
              <w:top w:w="15" w:type="dxa"/>
              <w:left w:w="15" w:type="dxa"/>
              <w:bottom w:w="0" w:type="dxa"/>
              <w:right w:w="15" w:type="dxa"/>
            </w:tcMar>
            <w:vAlign w:val="bottom"/>
            <w:hideMark/>
          </w:tcPr>
          <w:p w14:paraId="774F819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Unisoc</w:t>
            </w:r>
          </w:p>
        </w:tc>
      </w:tr>
      <w:tr w:rsidR="00274BEF" w14:paraId="2731D14A" w14:textId="77777777" w:rsidTr="001D098D">
        <w:trPr>
          <w:trHeight w:val="260"/>
        </w:trPr>
        <w:tc>
          <w:tcPr>
            <w:tcW w:w="0" w:type="auto"/>
            <w:noWrap/>
            <w:tcMar>
              <w:top w:w="15" w:type="dxa"/>
              <w:left w:w="15" w:type="dxa"/>
              <w:bottom w:w="0" w:type="dxa"/>
              <w:right w:w="15" w:type="dxa"/>
            </w:tcMar>
            <w:vAlign w:val="bottom"/>
            <w:hideMark/>
          </w:tcPr>
          <w:p w14:paraId="704236F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7436CC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0B21B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3BCF9FC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1A28EEAA" w14:textId="77777777" w:rsidTr="001D098D">
        <w:trPr>
          <w:trHeight w:val="260"/>
        </w:trPr>
        <w:tc>
          <w:tcPr>
            <w:tcW w:w="0" w:type="auto"/>
            <w:noWrap/>
            <w:tcMar>
              <w:top w:w="15" w:type="dxa"/>
              <w:left w:w="15" w:type="dxa"/>
              <w:bottom w:w="0" w:type="dxa"/>
              <w:right w:w="15" w:type="dxa"/>
            </w:tcMar>
            <w:vAlign w:val="bottom"/>
            <w:hideMark/>
          </w:tcPr>
          <w:p w14:paraId="3D36D39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B60C55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7F60E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Han, Jonghun</w:t>
            </w:r>
          </w:p>
        </w:tc>
        <w:tc>
          <w:tcPr>
            <w:tcW w:w="0" w:type="auto"/>
            <w:noWrap/>
            <w:tcMar>
              <w:top w:w="15" w:type="dxa"/>
              <w:left w:w="15" w:type="dxa"/>
              <w:bottom w:w="0" w:type="dxa"/>
              <w:right w:w="15" w:type="dxa"/>
            </w:tcMar>
            <w:vAlign w:val="bottom"/>
            <w:hideMark/>
          </w:tcPr>
          <w:p w14:paraId="13B4CCF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w:t>
            </w:r>
          </w:p>
        </w:tc>
      </w:tr>
      <w:tr w:rsidR="00274BEF" w14:paraId="3584FC02" w14:textId="77777777" w:rsidTr="001D098D">
        <w:trPr>
          <w:trHeight w:val="260"/>
        </w:trPr>
        <w:tc>
          <w:tcPr>
            <w:tcW w:w="0" w:type="auto"/>
            <w:noWrap/>
            <w:tcMar>
              <w:top w:w="15" w:type="dxa"/>
              <w:left w:w="15" w:type="dxa"/>
              <w:bottom w:w="0" w:type="dxa"/>
              <w:right w:w="15" w:type="dxa"/>
            </w:tcMar>
            <w:vAlign w:val="bottom"/>
            <w:hideMark/>
          </w:tcPr>
          <w:p w14:paraId="2F58A0B0"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194AD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359F2B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Han, Zhiqiang</w:t>
            </w:r>
          </w:p>
        </w:tc>
        <w:tc>
          <w:tcPr>
            <w:tcW w:w="0" w:type="auto"/>
            <w:noWrap/>
            <w:tcMar>
              <w:top w:w="15" w:type="dxa"/>
              <w:left w:w="15" w:type="dxa"/>
              <w:bottom w:w="0" w:type="dxa"/>
              <w:right w:w="15" w:type="dxa"/>
            </w:tcMar>
            <w:vAlign w:val="bottom"/>
            <w:hideMark/>
          </w:tcPr>
          <w:p w14:paraId="6CC0A4F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ZTE Corporation</w:t>
            </w:r>
          </w:p>
        </w:tc>
      </w:tr>
      <w:tr w:rsidR="00274BEF" w14:paraId="7F0AEFB3" w14:textId="77777777" w:rsidTr="001D098D">
        <w:trPr>
          <w:trHeight w:val="260"/>
        </w:trPr>
        <w:tc>
          <w:tcPr>
            <w:tcW w:w="0" w:type="auto"/>
            <w:noWrap/>
            <w:tcMar>
              <w:top w:w="15" w:type="dxa"/>
              <w:left w:w="15" w:type="dxa"/>
              <w:bottom w:w="0" w:type="dxa"/>
              <w:right w:w="15" w:type="dxa"/>
            </w:tcMar>
            <w:vAlign w:val="bottom"/>
            <w:hideMark/>
          </w:tcPr>
          <w:p w14:paraId="49C4AAC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8D843C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BADC91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Handte, Thomas</w:t>
            </w:r>
          </w:p>
        </w:tc>
        <w:tc>
          <w:tcPr>
            <w:tcW w:w="0" w:type="auto"/>
            <w:noWrap/>
            <w:tcMar>
              <w:top w:w="15" w:type="dxa"/>
              <w:left w:w="15" w:type="dxa"/>
              <w:bottom w:w="0" w:type="dxa"/>
              <w:right w:w="15" w:type="dxa"/>
            </w:tcMar>
            <w:vAlign w:val="bottom"/>
            <w:hideMark/>
          </w:tcPr>
          <w:p w14:paraId="15086B5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54784371" w14:textId="77777777" w:rsidTr="001D098D">
        <w:trPr>
          <w:trHeight w:val="260"/>
        </w:trPr>
        <w:tc>
          <w:tcPr>
            <w:tcW w:w="0" w:type="auto"/>
            <w:noWrap/>
            <w:tcMar>
              <w:top w:w="15" w:type="dxa"/>
              <w:left w:w="15" w:type="dxa"/>
              <w:bottom w:w="0" w:type="dxa"/>
              <w:right w:w="15" w:type="dxa"/>
            </w:tcMar>
            <w:vAlign w:val="bottom"/>
            <w:hideMark/>
          </w:tcPr>
          <w:p w14:paraId="619A92F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205387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D55120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Hervieu, Lili</w:t>
            </w:r>
          </w:p>
        </w:tc>
        <w:tc>
          <w:tcPr>
            <w:tcW w:w="0" w:type="auto"/>
            <w:noWrap/>
            <w:tcMar>
              <w:top w:w="15" w:type="dxa"/>
              <w:left w:w="15" w:type="dxa"/>
              <w:bottom w:w="0" w:type="dxa"/>
              <w:right w:w="15" w:type="dxa"/>
            </w:tcMar>
            <w:vAlign w:val="bottom"/>
            <w:hideMark/>
          </w:tcPr>
          <w:p w14:paraId="63A1E26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Cable Television Laboratories Inc. (CableLabs)</w:t>
            </w:r>
          </w:p>
        </w:tc>
      </w:tr>
      <w:tr w:rsidR="00274BEF" w14:paraId="20D1492E" w14:textId="77777777" w:rsidTr="001D098D">
        <w:trPr>
          <w:trHeight w:val="260"/>
        </w:trPr>
        <w:tc>
          <w:tcPr>
            <w:tcW w:w="0" w:type="auto"/>
            <w:noWrap/>
            <w:tcMar>
              <w:top w:w="15" w:type="dxa"/>
              <w:left w:w="15" w:type="dxa"/>
              <w:bottom w:w="0" w:type="dxa"/>
              <w:right w:w="15" w:type="dxa"/>
            </w:tcMar>
            <w:vAlign w:val="bottom"/>
            <w:hideMark/>
          </w:tcPr>
          <w:p w14:paraId="24C029B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B0CCE8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55D1A9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4FD105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1A22E949" w14:textId="77777777" w:rsidTr="001D098D">
        <w:trPr>
          <w:trHeight w:val="260"/>
        </w:trPr>
        <w:tc>
          <w:tcPr>
            <w:tcW w:w="0" w:type="auto"/>
            <w:noWrap/>
            <w:tcMar>
              <w:top w:w="15" w:type="dxa"/>
              <w:left w:w="15" w:type="dxa"/>
              <w:bottom w:w="0" w:type="dxa"/>
              <w:right w:w="15" w:type="dxa"/>
            </w:tcMar>
            <w:vAlign w:val="bottom"/>
            <w:hideMark/>
          </w:tcPr>
          <w:p w14:paraId="17F127D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991B9B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68FA40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 Chunyu</w:t>
            </w:r>
          </w:p>
        </w:tc>
        <w:tc>
          <w:tcPr>
            <w:tcW w:w="0" w:type="auto"/>
            <w:noWrap/>
            <w:tcMar>
              <w:top w:w="15" w:type="dxa"/>
              <w:left w:w="15" w:type="dxa"/>
              <w:bottom w:w="0" w:type="dxa"/>
              <w:right w:w="15" w:type="dxa"/>
            </w:tcMar>
            <w:vAlign w:val="bottom"/>
            <w:hideMark/>
          </w:tcPr>
          <w:p w14:paraId="4F94CA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4129809F" w14:textId="77777777" w:rsidTr="001D098D">
        <w:trPr>
          <w:trHeight w:val="260"/>
        </w:trPr>
        <w:tc>
          <w:tcPr>
            <w:tcW w:w="0" w:type="auto"/>
            <w:noWrap/>
            <w:tcMar>
              <w:top w:w="15" w:type="dxa"/>
              <w:left w:w="15" w:type="dxa"/>
              <w:bottom w:w="0" w:type="dxa"/>
              <w:right w:w="15" w:type="dxa"/>
            </w:tcMar>
            <w:vAlign w:val="bottom"/>
            <w:hideMark/>
          </w:tcPr>
          <w:p w14:paraId="485C572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98877D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36B4D6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Huang, Guogang </w:t>
            </w:r>
          </w:p>
        </w:tc>
        <w:tc>
          <w:tcPr>
            <w:tcW w:w="0" w:type="auto"/>
            <w:noWrap/>
            <w:tcMar>
              <w:top w:w="15" w:type="dxa"/>
              <w:left w:w="15" w:type="dxa"/>
              <w:bottom w:w="0" w:type="dxa"/>
              <w:right w:w="15" w:type="dxa"/>
            </w:tcMar>
            <w:vAlign w:val="bottom"/>
            <w:hideMark/>
          </w:tcPr>
          <w:p w14:paraId="668616E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D8D2AD2" w14:textId="77777777" w:rsidTr="001D098D">
        <w:trPr>
          <w:trHeight w:val="260"/>
        </w:trPr>
        <w:tc>
          <w:tcPr>
            <w:tcW w:w="0" w:type="auto"/>
            <w:noWrap/>
            <w:tcMar>
              <w:top w:w="15" w:type="dxa"/>
              <w:left w:w="15" w:type="dxa"/>
              <w:bottom w:w="0" w:type="dxa"/>
              <w:right w:w="15" w:type="dxa"/>
            </w:tcMar>
            <w:vAlign w:val="bottom"/>
            <w:hideMark/>
          </w:tcPr>
          <w:p w14:paraId="7038326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36F2365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51B85F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0BEE3C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Intel Corporation</w:t>
            </w:r>
          </w:p>
        </w:tc>
      </w:tr>
      <w:tr w:rsidR="00274BEF" w14:paraId="54D09825" w14:textId="77777777" w:rsidTr="001D098D">
        <w:trPr>
          <w:trHeight w:val="260"/>
        </w:trPr>
        <w:tc>
          <w:tcPr>
            <w:tcW w:w="0" w:type="auto"/>
            <w:noWrap/>
            <w:tcMar>
              <w:top w:w="15" w:type="dxa"/>
              <w:left w:w="15" w:type="dxa"/>
              <w:bottom w:w="0" w:type="dxa"/>
              <w:right w:w="15" w:type="dxa"/>
            </w:tcMar>
            <w:vAlign w:val="bottom"/>
            <w:hideMark/>
          </w:tcPr>
          <w:p w14:paraId="3BB09EF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1D054E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05631E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Jang, Insun</w:t>
            </w:r>
          </w:p>
        </w:tc>
        <w:tc>
          <w:tcPr>
            <w:tcW w:w="0" w:type="auto"/>
            <w:noWrap/>
            <w:tcMar>
              <w:top w:w="15" w:type="dxa"/>
              <w:left w:w="15" w:type="dxa"/>
              <w:bottom w:w="0" w:type="dxa"/>
              <w:right w:w="15" w:type="dxa"/>
            </w:tcMar>
            <w:vAlign w:val="bottom"/>
            <w:hideMark/>
          </w:tcPr>
          <w:p w14:paraId="75C655A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2337255F" w14:textId="77777777" w:rsidTr="001D098D">
        <w:trPr>
          <w:trHeight w:val="260"/>
        </w:trPr>
        <w:tc>
          <w:tcPr>
            <w:tcW w:w="0" w:type="auto"/>
            <w:noWrap/>
            <w:tcMar>
              <w:top w:w="15" w:type="dxa"/>
              <w:left w:w="15" w:type="dxa"/>
              <w:bottom w:w="0" w:type="dxa"/>
              <w:right w:w="15" w:type="dxa"/>
            </w:tcMar>
            <w:vAlign w:val="bottom"/>
            <w:hideMark/>
          </w:tcPr>
          <w:p w14:paraId="6169B15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EC6022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D4E0D1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Kakani, Naveen</w:t>
            </w:r>
          </w:p>
        </w:tc>
        <w:tc>
          <w:tcPr>
            <w:tcW w:w="0" w:type="auto"/>
            <w:noWrap/>
            <w:tcMar>
              <w:top w:w="15" w:type="dxa"/>
              <w:left w:w="15" w:type="dxa"/>
              <w:bottom w:w="0" w:type="dxa"/>
              <w:right w:w="15" w:type="dxa"/>
            </w:tcMar>
            <w:vAlign w:val="bottom"/>
            <w:hideMark/>
          </w:tcPr>
          <w:p w14:paraId="3659845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3E44F03E" w14:textId="77777777" w:rsidTr="001D098D">
        <w:trPr>
          <w:trHeight w:val="260"/>
        </w:trPr>
        <w:tc>
          <w:tcPr>
            <w:tcW w:w="0" w:type="auto"/>
            <w:noWrap/>
            <w:tcMar>
              <w:top w:w="15" w:type="dxa"/>
              <w:left w:w="15" w:type="dxa"/>
              <w:bottom w:w="0" w:type="dxa"/>
              <w:right w:w="15" w:type="dxa"/>
            </w:tcMar>
            <w:vAlign w:val="bottom"/>
            <w:hideMark/>
          </w:tcPr>
          <w:p w14:paraId="15A17B9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F0F0DA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F8C53B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Kandala, Srinivas</w:t>
            </w:r>
          </w:p>
        </w:tc>
        <w:tc>
          <w:tcPr>
            <w:tcW w:w="0" w:type="auto"/>
            <w:noWrap/>
            <w:tcMar>
              <w:top w:w="15" w:type="dxa"/>
              <w:left w:w="15" w:type="dxa"/>
              <w:bottom w:w="0" w:type="dxa"/>
              <w:right w:w="15" w:type="dxa"/>
            </w:tcMar>
            <w:vAlign w:val="bottom"/>
            <w:hideMark/>
          </w:tcPr>
          <w:p w14:paraId="3574008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w:t>
            </w:r>
          </w:p>
        </w:tc>
      </w:tr>
      <w:tr w:rsidR="00274BEF" w14:paraId="06EC74FC" w14:textId="77777777" w:rsidTr="001D098D">
        <w:trPr>
          <w:trHeight w:val="260"/>
        </w:trPr>
        <w:tc>
          <w:tcPr>
            <w:tcW w:w="0" w:type="auto"/>
            <w:noWrap/>
            <w:tcMar>
              <w:top w:w="15" w:type="dxa"/>
              <w:left w:w="15" w:type="dxa"/>
              <w:bottom w:w="0" w:type="dxa"/>
              <w:right w:w="15" w:type="dxa"/>
            </w:tcMar>
            <w:vAlign w:val="bottom"/>
            <w:hideMark/>
          </w:tcPr>
          <w:p w14:paraId="75C1530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49A87C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75800D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Khorov, Evgeny</w:t>
            </w:r>
          </w:p>
        </w:tc>
        <w:tc>
          <w:tcPr>
            <w:tcW w:w="0" w:type="auto"/>
            <w:noWrap/>
            <w:tcMar>
              <w:top w:w="15" w:type="dxa"/>
              <w:left w:w="15" w:type="dxa"/>
              <w:bottom w:w="0" w:type="dxa"/>
              <w:right w:w="15" w:type="dxa"/>
            </w:tcMar>
            <w:vAlign w:val="bottom"/>
            <w:hideMark/>
          </w:tcPr>
          <w:p w14:paraId="5625E5C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0CE65D9B" w14:textId="77777777" w:rsidTr="001D098D">
        <w:trPr>
          <w:trHeight w:val="260"/>
        </w:trPr>
        <w:tc>
          <w:tcPr>
            <w:tcW w:w="0" w:type="auto"/>
            <w:noWrap/>
            <w:tcMar>
              <w:top w:w="15" w:type="dxa"/>
              <w:left w:w="15" w:type="dxa"/>
              <w:bottom w:w="0" w:type="dxa"/>
              <w:right w:w="15" w:type="dxa"/>
            </w:tcMar>
            <w:vAlign w:val="bottom"/>
            <w:hideMark/>
          </w:tcPr>
          <w:p w14:paraId="3850A6C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1B528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83AA36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Kim, Jeongki</w:t>
            </w:r>
          </w:p>
        </w:tc>
        <w:tc>
          <w:tcPr>
            <w:tcW w:w="0" w:type="auto"/>
            <w:noWrap/>
            <w:tcMar>
              <w:top w:w="15" w:type="dxa"/>
              <w:left w:w="15" w:type="dxa"/>
              <w:bottom w:w="0" w:type="dxa"/>
              <w:right w:w="15" w:type="dxa"/>
            </w:tcMar>
            <w:vAlign w:val="bottom"/>
            <w:hideMark/>
          </w:tcPr>
          <w:p w14:paraId="7C9C228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1A1B1786" w14:textId="77777777" w:rsidTr="001D098D">
        <w:trPr>
          <w:trHeight w:val="260"/>
        </w:trPr>
        <w:tc>
          <w:tcPr>
            <w:tcW w:w="0" w:type="auto"/>
            <w:noWrap/>
            <w:tcMar>
              <w:top w:w="15" w:type="dxa"/>
              <w:left w:w="15" w:type="dxa"/>
              <w:bottom w:w="0" w:type="dxa"/>
              <w:right w:w="15" w:type="dxa"/>
            </w:tcMar>
            <w:vAlign w:val="bottom"/>
            <w:hideMark/>
          </w:tcPr>
          <w:p w14:paraId="7CA1C9D0"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5C82DD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B9385E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kim, namyeong</w:t>
            </w:r>
          </w:p>
        </w:tc>
        <w:tc>
          <w:tcPr>
            <w:tcW w:w="0" w:type="auto"/>
            <w:noWrap/>
            <w:tcMar>
              <w:top w:w="15" w:type="dxa"/>
              <w:left w:w="15" w:type="dxa"/>
              <w:bottom w:w="0" w:type="dxa"/>
              <w:right w:w="15" w:type="dxa"/>
            </w:tcMar>
            <w:vAlign w:val="bottom"/>
            <w:hideMark/>
          </w:tcPr>
          <w:p w14:paraId="7585690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5AB784E3" w14:textId="77777777" w:rsidTr="001D098D">
        <w:trPr>
          <w:trHeight w:val="260"/>
        </w:trPr>
        <w:tc>
          <w:tcPr>
            <w:tcW w:w="0" w:type="auto"/>
            <w:noWrap/>
            <w:tcMar>
              <w:top w:w="15" w:type="dxa"/>
              <w:left w:w="15" w:type="dxa"/>
              <w:bottom w:w="0" w:type="dxa"/>
              <w:right w:w="15" w:type="dxa"/>
            </w:tcMar>
            <w:vAlign w:val="bottom"/>
            <w:hideMark/>
          </w:tcPr>
          <w:p w14:paraId="1C622B6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27B8F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7F02F4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5451A1C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Nippon Telegraph and Telephone Corporation (NTT)</w:t>
            </w:r>
          </w:p>
        </w:tc>
      </w:tr>
      <w:tr w:rsidR="00274BEF" w14:paraId="438E1E90" w14:textId="77777777" w:rsidTr="001D098D">
        <w:trPr>
          <w:trHeight w:val="260"/>
        </w:trPr>
        <w:tc>
          <w:tcPr>
            <w:tcW w:w="0" w:type="auto"/>
            <w:noWrap/>
            <w:tcMar>
              <w:top w:w="15" w:type="dxa"/>
              <w:left w:w="15" w:type="dxa"/>
              <w:bottom w:w="0" w:type="dxa"/>
              <w:right w:w="15" w:type="dxa"/>
            </w:tcMar>
            <w:vAlign w:val="bottom"/>
            <w:hideMark/>
          </w:tcPr>
          <w:p w14:paraId="4D71EA8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63E423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D7FDCC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Klein, Arik</w:t>
            </w:r>
          </w:p>
        </w:tc>
        <w:tc>
          <w:tcPr>
            <w:tcW w:w="0" w:type="auto"/>
            <w:noWrap/>
            <w:tcMar>
              <w:top w:w="15" w:type="dxa"/>
              <w:left w:w="15" w:type="dxa"/>
              <w:bottom w:w="0" w:type="dxa"/>
              <w:right w:w="15" w:type="dxa"/>
            </w:tcMar>
            <w:vAlign w:val="bottom"/>
            <w:hideMark/>
          </w:tcPr>
          <w:p w14:paraId="6D467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0101E0EF" w14:textId="77777777" w:rsidTr="001D098D">
        <w:trPr>
          <w:trHeight w:val="260"/>
        </w:trPr>
        <w:tc>
          <w:tcPr>
            <w:tcW w:w="0" w:type="auto"/>
            <w:noWrap/>
            <w:tcMar>
              <w:top w:w="15" w:type="dxa"/>
              <w:left w:w="15" w:type="dxa"/>
              <w:bottom w:w="0" w:type="dxa"/>
              <w:right w:w="15" w:type="dxa"/>
            </w:tcMar>
            <w:vAlign w:val="bottom"/>
            <w:hideMark/>
          </w:tcPr>
          <w:p w14:paraId="3E375A2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C8A237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A8081C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Kneckt, Jarkko</w:t>
            </w:r>
          </w:p>
        </w:tc>
        <w:tc>
          <w:tcPr>
            <w:tcW w:w="0" w:type="auto"/>
            <w:noWrap/>
            <w:tcMar>
              <w:top w:w="15" w:type="dxa"/>
              <w:left w:w="15" w:type="dxa"/>
              <w:bottom w:w="0" w:type="dxa"/>
              <w:right w:w="15" w:type="dxa"/>
            </w:tcMar>
            <w:vAlign w:val="bottom"/>
            <w:hideMark/>
          </w:tcPr>
          <w:p w14:paraId="7EFE68A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Apple, Inc.</w:t>
            </w:r>
          </w:p>
        </w:tc>
      </w:tr>
      <w:tr w:rsidR="00274BEF" w14:paraId="6AE642EB" w14:textId="77777777" w:rsidTr="001D098D">
        <w:trPr>
          <w:trHeight w:val="260"/>
        </w:trPr>
        <w:tc>
          <w:tcPr>
            <w:tcW w:w="0" w:type="auto"/>
            <w:noWrap/>
            <w:tcMar>
              <w:top w:w="15" w:type="dxa"/>
              <w:left w:w="15" w:type="dxa"/>
              <w:bottom w:w="0" w:type="dxa"/>
              <w:right w:w="15" w:type="dxa"/>
            </w:tcMar>
            <w:vAlign w:val="bottom"/>
            <w:hideMark/>
          </w:tcPr>
          <w:p w14:paraId="401ED38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9A54C9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5790A4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Kwon, Young Hoon</w:t>
            </w:r>
          </w:p>
        </w:tc>
        <w:tc>
          <w:tcPr>
            <w:tcW w:w="0" w:type="auto"/>
            <w:noWrap/>
            <w:tcMar>
              <w:top w:w="15" w:type="dxa"/>
              <w:left w:w="15" w:type="dxa"/>
              <w:bottom w:w="0" w:type="dxa"/>
              <w:right w:w="15" w:type="dxa"/>
            </w:tcMar>
            <w:vAlign w:val="bottom"/>
            <w:hideMark/>
          </w:tcPr>
          <w:p w14:paraId="1F8C780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NXP Semiconductors</w:t>
            </w:r>
          </w:p>
        </w:tc>
      </w:tr>
      <w:tr w:rsidR="00274BEF" w14:paraId="7851C586" w14:textId="77777777" w:rsidTr="001D098D">
        <w:trPr>
          <w:trHeight w:val="260"/>
        </w:trPr>
        <w:tc>
          <w:tcPr>
            <w:tcW w:w="0" w:type="auto"/>
            <w:noWrap/>
            <w:tcMar>
              <w:top w:w="15" w:type="dxa"/>
              <w:left w:w="15" w:type="dxa"/>
              <w:bottom w:w="0" w:type="dxa"/>
              <w:right w:w="15" w:type="dxa"/>
            </w:tcMar>
            <w:vAlign w:val="bottom"/>
            <w:hideMark/>
          </w:tcPr>
          <w:p w14:paraId="1EA2140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AE8191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517E73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Lalam, Massinissa</w:t>
            </w:r>
          </w:p>
        </w:tc>
        <w:tc>
          <w:tcPr>
            <w:tcW w:w="0" w:type="auto"/>
            <w:noWrap/>
            <w:tcMar>
              <w:top w:w="15" w:type="dxa"/>
              <w:left w:w="15" w:type="dxa"/>
              <w:bottom w:w="0" w:type="dxa"/>
              <w:right w:w="15" w:type="dxa"/>
            </w:tcMar>
            <w:vAlign w:val="bottom"/>
            <w:hideMark/>
          </w:tcPr>
          <w:p w14:paraId="410F057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SAGEMCOM BROADBAND SAS</w:t>
            </w:r>
          </w:p>
        </w:tc>
      </w:tr>
      <w:tr w:rsidR="00274BEF" w14:paraId="54F7BE08" w14:textId="77777777" w:rsidTr="001D098D">
        <w:trPr>
          <w:trHeight w:val="260"/>
        </w:trPr>
        <w:tc>
          <w:tcPr>
            <w:tcW w:w="0" w:type="auto"/>
            <w:noWrap/>
            <w:tcMar>
              <w:top w:w="15" w:type="dxa"/>
              <w:left w:w="15" w:type="dxa"/>
              <w:bottom w:w="0" w:type="dxa"/>
              <w:right w:w="15" w:type="dxa"/>
            </w:tcMar>
            <w:vAlign w:val="bottom"/>
            <w:hideMark/>
          </w:tcPr>
          <w:p w14:paraId="7413AC5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1C6D5B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40217D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Levitsky, Ilya</w:t>
            </w:r>
          </w:p>
        </w:tc>
        <w:tc>
          <w:tcPr>
            <w:tcW w:w="0" w:type="auto"/>
            <w:noWrap/>
            <w:tcMar>
              <w:top w:w="15" w:type="dxa"/>
              <w:left w:w="15" w:type="dxa"/>
              <w:bottom w:w="0" w:type="dxa"/>
              <w:right w:w="15" w:type="dxa"/>
            </w:tcMar>
            <w:vAlign w:val="bottom"/>
            <w:hideMark/>
          </w:tcPr>
          <w:p w14:paraId="4F5A443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51ADC7A2" w14:textId="77777777" w:rsidTr="001D098D">
        <w:trPr>
          <w:trHeight w:val="260"/>
        </w:trPr>
        <w:tc>
          <w:tcPr>
            <w:tcW w:w="0" w:type="auto"/>
            <w:noWrap/>
            <w:tcMar>
              <w:top w:w="15" w:type="dxa"/>
              <w:left w:w="15" w:type="dxa"/>
              <w:bottom w:w="0" w:type="dxa"/>
              <w:right w:w="15" w:type="dxa"/>
            </w:tcMar>
            <w:vAlign w:val="bottom"/>
            <w:hideMark/>
          </w:tcPr>
          <w:p w14:paraId="3F4220C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6EF82D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D7CA16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Li, Yiqing</w:t>
            </w:r>
          </w:p>
        </w:tc>
        <w:tc>
          <w:tcPr>
            <w:tcW w:w="0" w:type="auto"/>
            <w:noWrap/>
            <w:tcMar>
              <w:top w:w="15" w:type="dxa"/>
              <w:left w:w="15" w:type="dxa"/>
              <w:bottom w:w="0" w:type="dxa"/>
              <w:right w:w="15" w:type="dxa"/>
            </w:tcMar>
            <w:vAlign w:val="bottom"/>
            <w:hideMark/>
          </w:tcPr>
          <w:p w14:paraId="0148674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5B222FDC" w14:textId="77777777" w:rsidTr="001D098D">
        <w:trPr>
          <w:trHeight w:val="260"/>
        </w:trPr>
        <w:tc>
          <w:tcPr>
            <w:tcW w:w="0" w:type="auto"/>
            <w:noWrap/>
            <w:tcMar>
              <w:top w:w="15" w:type="dxa"/>
              <w:left w:w="15" w:type="dxa"/>
              <w:bottom w:w="0" w:type="dxa"/>
              <w:right w:w="15" w:type="dxa"/>
            </w:tcMar>
            <w:vAlign w:val="bottom"/>
            <w:hideMark/>
          </w:tcPr>
          <w:p w14:paraId="12D0735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1E5753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ACFC4E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Li, Yunbo</w:t>
            </w:r>
          </w:p>
        </w:tc>
        <w:tc>
          <w:tcPr>
            <w:tcW w:w="0" w:type="auto"/>
            <w:noWrap/>
            <w:tcMar>
              <w:top w:w="15" w:type="dxa"/>
              <w:left w:w="15" w:type="dxa"/>
              <w:bottom w:w="0" w:type="dxa"/>
              <w:right w:w="15" w:type="dxa"/>
            </w:tcMar>
            <w:vAlign w:val="bottom"/>
            <w:hideMark/>
          </w:tcPr>
          <w:p w14:paraId="4FC1DC0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547D1A9" w14:textId="77777777" w:rsidTr="001D098D">
        <w:trPr>
          <w:trHeight w:val="260"/>
        </w:trPr>
        <w:tc>
          <w:tcPr>
            <w:tcW w:w="0" w:type="auto"/>
            <w:noWrap/>
            <w:tcMar>
              <w:top w:w="15" w:type="dxa"/>
              <w:left w:w="15" w:type="dxa"/>
              <w:bottom w:w="0" w:type="dxa"/>
              <w:right w:w="15" w:type="dxa"/>
            </w:tcMar>
            <w:vAlign w:val="bottom"/>
            <w:hideMark/>
          </w:tcPr>
          <w:p w14:paraId="499303C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804E8F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F6A5FB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Lorgeoux, Mikael</w:t>
            </w:r>
          </w:p>
        </w:tc>
        <w:tc>
          <w:tcPr>
            <w:tcW w:w="0" w:type="auto"/>
            <w:noWrap/>
            <w:tcMar>
              <w:top w:w="15" w:type="dxa"/>
              <w:left w:w="15" w:type="dxa"/>
              <w:bottom w:w="0" w:type="dxa"/>
              <w:right w:w="15" w:type="dxa"/>
            </w:tcMar>
            <w:vAlign w:val="bottom"/>
            <w:hideMark/>
          </w:tcPr>
          <w:p w14:paraId="0EE6BF5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100AC67A" w14:textId="77777777" w:rsidTr="001D098D">
        <w:trPr>
          <w:trHeight w:val="260"/>
        </w:trPr>
        <w:tc>
          <w:tcPr>
            <w:tcW w:w="0" w:type="auto"/>
            <w:noWrap/>
            <w:tcMar>
              <w:top w:w="15" w:type="dxa"/>
              <w:left w:w="15" w:type="dxa"/>
              <w:bottom w:w="0" w:type="dxa"/>
              <w:right w:w="15" w:type="dxa"/>
            </w:tcMar>
            <w:vAlign w:val="bottom"/>
            <w:hideMark/>
          </w:tcPr>
          <w:p w14:paraId="6F4324C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E78F3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76EC4A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Lou, Hanqing</w:t>
            </w:r>
          </w:p>
        </w:tc>
        <w:tc>
          <w:tcPr>
            <w:tcW w:w="0" w:type="auto"/>
            <w:noWrap/>
            <w:tcMar>
              <w:top w:w="15" w:type="dxa"/>
              <w:left w:w="15" w:type="dxa"/>
              <w:bottom w:w="0" w:type="dxa"/>
              <w:right w:w="15" w:type="dxa"/>
            </w:tcMar>
            <w:vAlign w:val="bottom"/>
            <w:hideMark/>
          </w:tcPr>
          <w:p w14:paraId="2F7AAB4F"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InterDigital, Inc.</w:t>
            </w:r>
          </w:p>
        </w:tc>
      </w:tr>
      <w:tr w:rsidR="00274BEF" w14:paraId="093DD016" w14:textId="77777777" w:rsidTr="001D098D">
        <w:trPr>
          <w:trHeight w:val="260"/>
        </w:trPr>
        <w:tc>
          <w:tcPr>
            <w:tcW w:w="0" w:type="auto"/>
            <w:noWrap/>
            <w:tcMar>
              <w:top w:w="15" w:type="dxa"/>
              <w:left w:w="15" w:type="dxa"/>
              <w:bottom w:w="0" w:type="dxa"/>
              <w:right w:w="15" w:type="dxa"/>
            </w:tcMar>
            <w:vAlign w:val="bottom"/>
            <w:hideMark/>
          </w:tcPr>
          <w:p w14:paraId="086CE27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438557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03330C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Lu, kaiying</w:t>
            </w:r>
          </w:p>
        </w:tc>
        <w:tc>
          <w:tcPr>
            <w:tcW w:w="0" w:type="auto"/>
            <w:noWrap/>
            <w:tcMar>
              <w:top w:w="15" w:type="dxa"/>
              <w:left w:w="15" w:type="dxa"/>
              <w:bottom w:w="0" w:type="dxa"/>
              <w:right w:w="15" w:type="dxa"/>
            </w:tcMar>
            <w:vAlign w:val="bottom"/>
            <w:hideMark/>
          </w:tcPr>
          <w:p w14:paraId="16E278B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MediaTek Inc.</w:t>
            </w:r>
          </w:p>
        </w:tc>
      </w:tr>
      <w:tr w:rsidR="00274BEF" w14:paraId="0CBD56C6" w14:textId="77777777" w:rsidTr="001D098D">
        <w:trPr>
          <w:trHeight w:val="260"/>
        </w:trPr>
        <w:tc>
          <w:tcPr>
            <w:tcW w:w="0" w:type="auto"/>
            <w:noWrap/>
            <w:tcMar>
              <w:top w:w="15" w:type="dxa"/>
              <w:left w:w="15" w:type="dxa"/>
              <w:bottom w:w="0" w:type="dxa"/>
              <w:right w:w="15" w:type="dxa"/>
            </w:tcMar>
            <w:vAlign w:val="bottom"/>
            <w:hideMark/>
          </w:tcPr>
          <w:p w14:paraId="23649A0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5760E0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D051C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Lu, Liuming</w:t>
            </w:r>
          </w:p>
        </w:tc>
        <w:tc>
          <w:tcPr>
            <w:tcW w:w="0" w:type="auto"/>
            <w:noWrap/>
            <w:tcMar>
              <w:top w:w="15" w:type="dxa"/>
              <w:left w:w="15" w:type="dxa"/>
              <w:bottom w:w="0" w:type="dxa"/>
              <w:right w:w="15" w:type="dxa"/>
            </w:tcMar>
            <w:vAlign w:val="bottom"/>
            <w:hideMark/>
          </w:tcPr>
          <w:p w14:paraId="4829F58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Guangdong OPPO Mobile Telecommunications Corp.,Ltd</w:t>
            </w:r>
          </w:p>
        </w:tc>
      </w:tr>
      <w:tr w:rsidR="00274BEF" w14:paraId="30058436" w14:textId="77777777" w:rsidTr="001D098D">
        <w:trPr>
          <w:trHeight w:val="260"/>
        </w:trPr>
        <w:tc>
          <w:tcPr>
            <w:tcW w:w="0" w:type="auto"/>
            <w:noWrap/>
            <w:tcMar>
              <w:top w:w="15" w:type="dxa"/>
              <w:left w:w="15" w:type="dxa"/>
              <w:bottom w:w="0" w:type="dxa"/>
              <w:right w:w="15" w:type="dxa"/>
            </w:tcMar>
            <w:vAlign w:val="bottom"/>
            <w:hideMark/>
          </w:tcPr>
          <w:p w14:paraId="56B6A0C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742CAA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8648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LU, Yuxin</w:t>
            </w:r>
          </w:p>
        </w:tc>
        <w:tc>
          <w:tcPr>
            <w:tcW w:w="0" w:type="auto"/>
            <w:noWrap/>
            <w:tcMar>
              <w:top w:w="15" w:type="dxa"/>
              <w:left w:w="15" w:type="dxa"/>
              <w:bottom w:w="0" w:type="dxa"/>
              <w:right w:w="15" w:type="dxa"/>
            </w:tcMar>
            <w:vAlign w:val="bottom"/>
            <w:hideMark/>
          </w:tcPr>
          <w:p w14:paraId="63D9A7C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39D9E1DA" w14:textId="77777777" w:rsidTr="001D098D">
        <w:trPr>
          <w:trHeight w:val="260"/>
        </w:trPr>
        <w:tc>
          <w:tcPr>
            <w:tcW w:w="0" w:type="auto"/>
            <w:noWrap/>
            <w:tcMar>
              <w:top w:w="15" w:type="dxa"/>
              <w:left w:w="15" w:type="dxa"/>
              <w:bottom w:w="0" w:type="dxa"/>
              <w:right w:w="15" w:type="dxa"/>
            </w:tcMar>
            <w:vAlign w:val="bottom"/>
            <w:hideMark/>
          </w:tcPr>
          <w:p w14:paraId="5EADD11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D3AAE5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F3F947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Luo, Chaoming</w:t>
            </w:r>
          </w:p>
        </w:tc>
        <w:tc>
          <w:tcPr>
            <w:tcW w:w="0" w:type="auto"/>
            <w:noWrap/>
            <w:tcMar>
              <w:top w:w="15" w:type="dxa"/>
              <w:left w:w="15" w:type="dxa"/>
              <w:bottom w:w="0" w:type="dxa"/>
              <w:right w:w="15" w:type="dxa"/>
            </w:tcMar>
            <w:vAlign w:val="bottom"/>
            <w:hideMark/>
          </w:tcPr>
          <w:p w14:paraId="252FE7B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Beijing OPPO telecommunications corp., ltd.</w:t>
            </w:r>
          </w:p>
        </w:tc>
      </w:tr>
      <w:tr w:rsidR="00274BEF" w14:paraId="7EC8FF61" w14:textId="77777777" w:rsidTr="001D098D">
        <w:trPr>
          <w:trHeight w:val="260"/>
        </w:trPr>
        <w:tc>
          <w:tcPr>
            <w:tcW w:w="0" w:type="auto"/>
            <w:noWrap/>
            <w:tcMar>
              <w:top w:w="15" w:type="dxa"/>
              <w:left w:w="15" w:type="dxa"/>
              <w:bottom w:w="0" w:type="dxa"/>
              <w:right w:w="15" w:type="dxa"/>
            </w:tcMar>
            <w:vAlign w:val="bottom"/>
            <w:hideMark/>
          </w:tcPr>
          <w:p w14:paraId="76BA37C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0FA56A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EDB5FF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Martinez Vazquez, Marcos</w:t>
            </w:r>
          </w:p>
        </w:tc>
        <w:tc>
          <w:tcPr>
            <w:tcW w:w="0" w:type="auto"/>
            <w:noWrap/>
            <w:tcMar>
              <w:top w:w="15" w:type="dxa"/>
              <w:left w:w="15" w:type="dxa"/>
              <w:bottom w:w="0" w:type="dxa"/>
              <w:right w:w="15" w:type="dxa"/>
            </w:tcMar>
            <w:vAlign w:val="bottom"/>
            <w:hideMark/>
          </w:tcPr>
          <w:p w14:paraId="40FE81D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MaxLinear Corp</w:t>
            </w:r>
          </w:p>
        </w:tc>
      </w:tr>
      <w:tr w:rsidR="00274BEF" w14:paraId="2BB73529" w14:textId="77777777" w:rsidTr="001D098D">
        <w:trPr>
          <w:trHeight w:val="260"/>
        </w:trPr>
        <w:tc>
          <w:tcPr>
            <w:tcW w:w="0" w:type="auto"/>
            <w:noWrap/>
            <w:tcMar>
              <w:top w:w="15" w:type="dxa"/>
              <w:left w:w="15" w:type="dxa"/>
              <w:bottom w:w="0" w:type="dxa"/>
              <w:right w:w="15" w:type="dxa"/>
            </w:tcMar>
            <w:vAlign w:val="bottom"/>
            <w:hideMark/>
          </w:tcPr>
          <w:p w14:paraId="7FFA355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CDDCD7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420D76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McCann, Stephen</w:t>
            </w:r>
          </w:p>
        </w:tc>
        <w:tc>
          <w:tcPr>
            <w:tcW w:w="0" w:type="auto"/>
            <w:noWrap/>
            <w:tcMar>
              <w:top w:w="15" w:type="dxa"/>
              <w:left w:w="15" w:type="dxa"/>
              <w:bottom w:w="0" w:type="dxa"/>
              <w:right w:w="15" w:type="dxa"/>
            </w:tcMar>
            <w:vAlign w:val="bottom"/>
            <w:hideMark/>
          </w:tcPr>
          <w:p w14:paraId="1AF45D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339A4F2" w14:textId="77777777" w:rsidTr="001D098D">
        <w:trPr>
          <w:trHeight w:val="260"/>
        </w:trPr>
        <w:tc>
          <w:tcPr>
            <w:tcW w:w="0" w:type="auto"/>
            <w:noWrap/>
            <w:tcMar>
              <w:top w:w="15" w:type="dxa"/>
              <w:left w:w="15" w:type="dxa"/>
              <w:bottom w:w="0" w:type="dxa"/>
              <w:right w:w="15" w:type="dxa"/>
            </w:tcMar>
            <w:vAlign w:val="bottom"/>
            <w:hideMark/>
          </w:tcPr>
          <w:p w14:paraId="2E7F2E6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024DED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185D6BF"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Montemurro, Michael</w:t>
            </w:r>
          </w:p>
        </w:tc>
        <w:tc>
          <w:tcPr>
            <w:tcW w:w="0" w:type="auto"/>
            <w:noWrap/>
            <w:tcMar>
              <w:top w:w="15" w:type="dxa"/>
              <w:left w:w="15" w:type="dxa"/>
              <w:bottom w:w="0" w:type="dxa"/>
              <w:right w:w="15" w:type="dxa"/>
            </w:tcMar>
            <w:vAlign w:val="bottom"/>
            <w:hideMark/>
          </w:tcPr>
          <w:p w14:paraId="068BFB7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CE86044" w14:textId="77777777" w:rsidTr="001D098D">
        <w:trPr>
          <w:trHeight w:val="260"/>
        </w:trPr>
        <w:tc>
          <w:tcPr>
            <w:tcW w:w="0" w:type="auto"/>
            <w:noWrap/>
            <w:tcMar>
              <w:top w:w="15" w:type="dxa"/>
              <w:left w:w="15" w:type="dxa"/>
              <w:bottom w:w="0" w:type="dxa"/>
              <w:right w:w="15" w:type="dxa"/>
            </w:tcMar>
            <w:vAlign w:val="bottom"/>
            <w:hideMark/>
          </w:tcPr>
          <w:p w14:paraId="1579B22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B4AC1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63B602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Naik, Gaurang</w:t>
            </w:r>
          </w:p>
        </w:tc>
        <w:tc>
          <w:tcPr>
            <w:tcW w:w="0" w:type="auto"/>
            <w:noWrap/>
            <w:tcMar>
              <w:top w:w="15" w:type="dxa"/>
              <w:left w:w="15" w:type="dxa"/>
              <w:bottom w:w="0" w:type="dxa"/>
              <w:right w:w="15" w:type="dxa"/>
            </w:tcMar>
            <w:vAlign w:val="bottom"/>
            <w:hideMark/>
          </w:tcPr>
          <w:p w14:paraId="6EE471A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04113654" w14:textId="77777777" w:rsidTr="001D098D">
        <w:trPr>
          <w:trHeight w:val="260"/>
        </w:trPr>
        <w:tc>
          <w:tcPr>
            <w:tcW w:w="0" w:type="auto"/>
            <w:noWrap/>
            <w:tcMar>
              <w:top w:w="15" w:type="dxa"/>
              <w:left w:w="15" w:type="dxa"/>
              <w:bottom w:w="0" w:type="dxa"/>
              <w:right w:w="15" w:type="dxa"/>
            </w:tcMar>
            <w:vAlign w:val="bottom"/>
            <w:hideMark/>
          </w:tcPr>
          <w:p w14:paraId="09C1F9D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19A0DC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E0FB4B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Nezou, Patrice</w:t>
            </w:r>
          </w:p>
        </w:tc>
        <w:tc>
          <w:tcPr>
            <w:tcW w:w="0" w:type="auto"/>
            <w:noWrap/>
            <w:tcMar>
              <w:top w:w="15" w:type="dxa"/>
              <w:left w:w="15" w:type="dxa"/>
              <w:bottom w:w="0" w:type="dxa"/>
              <w:right w:w="15" w:type="dxa"/>
            </w:tcMar>
            <w:vAlign w:val="bottom"/>
            <w:hideMark/>
          </w:tcPr>
          <w:p w14:paraId="7B9451C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128513B0" w14:textId="77777777" w:rsidTr="001D098D">
        <w:trPr>
          <w:trHeight w:val="260"/>
        </w:trPr>
        <w:tc>
          <w:tcPr>
            <w:tcW w:w="0" w:type="auto"/>
            <w:noWrap/>
            <w:tcMar>
              <w:top w:w="15" w:type="dxa"/>
              <w:left w:w="15" w:type="dxa"/>
              <w:bottom w:w="0" w:type="dxa"/>
              <w:right w:w="15" w:type="dxa"/>
            </w:tcMar>
            <w:vAlign w:val="bottom"/>
            <w:hideMark/>
          </w:tcPr>
          <w:p w14:paraId="235DE67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4604F8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DD7F37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40A4EF8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Research America</w:t>
            </w:r>
          </w:p>
        </w:tc>
      </w:tr>
      <w:tr w:rsidR="00274BEF" w14:paraId="6BF57230" w14:textId="77777777" w:rsidTr="001D098D">
        <w:trPr>
          <w:trHeight w:val="260"/>
        </w:trPr>
        <w:tc>
          <w:tcPr>
            <w:tcW w:w="0" w:type="auto"/>
            <w:noWrap/>
            <w:tcMar>
              <w:top w:w="15" w:type="dxa"/>
              <w:left w:w="15" w:type="dxa"/>
              <w:bottom w:w="0" w:type="dxa"/>
              <w:right w:w="15" w:type="dxa"/>
            </w:tcMar>
            <w:vAlign w:val="bottom"/>
            <w:hideMark/>
          </w:tcPr>
          <w:p w14:paraId="1651090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DD40CF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B0214C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Ouchi, Masatomo</w:t>
            </w:r>
          </w:p>
        </w:tc>
        <w:tc>
          <w:tcPr>
            <w:tcW w:w="0" w:type="auto"/>
            <w:noWrap/>
            <w:tcMar>
              <w:top w:w="15" w:type="dxa"/>
              <w:left w:w="15" w:type="dxa"/>
              <w:bottom w:w="0" w:type="dxa"/>
              <w:right w:w="15" w:type="dxa"/>
            </w:tcMar>
            <w:vAlign w:val="bottom"/>
            <w:hideMark/>
          </w:tcPr>
          <w:p w14:paraId="69E4073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w:t>
            </w:r>
          </w:p>
        </w:tc>
      </w:tr>
      <w:tr w:rsidR="00274BEF" w14:paraId="281E9B58" w14:textId="77777777" w:rsidTr="001D098D">
        <w:trPr>
          <w:trHeight w:val="260"/>
        </w:trPr>
        <w:tc>
          <w:tcPr>
            <w:tcW w:w="0" w:type="auto"/>
            <w:noWrap/>
            <w:tcMar>
              <w:top w:w="15" w:type="dxa"/>
              <w:left w:w="15" w:type="dxa"/>
              <w:bottom w:w="0" w:type="dxa"/>
              <w:right w:w="15" w:type="dxa"/>
            </w:tcMar>
            <w:vAlign w:val="bottom"/>
            <w:hideMark/>
          </w:tcPr>
          <w:p w14:paraId="422A97E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711FAC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7CF05F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Park, Minyoung</w:t>
            </w:r>
          </w:p>
        </w:tc>
        <w:tc>
          <w:tcPr>
            <w:tcW w:w="0" w:type="auto"/>
            <w:noWrap/>
            <w:tcMar>
              <w:top w:w="15" w:type="dxa"/>
              <w:left w:w="15" w:type="dxa"/>
              <w:bottom w:w="0" w:type="dxa"/>
              <w:right w:w="15" w:type="dxa"/>
            </w:tcMar>
            <w:vAlign w:val="bottom"/>
            <w:hideMark/>
          </w:tcPr>
          <w:p w14:paraId="2C25258F"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Intel Corporation</w:t>
            </w:r>
          </w:p>
        </w:tc>
      </w:tr>
      <w:tr w:rsidR="00274BEF" w14:paraId="4FD0A9C8" w14:textId="77777777" w:rsidTr="001D098D">
        <w:trPr>
          <w:trHeight w:val="260"/>
        </w:trPr>
        <w:tc>
          <w:tcPr>
            <w:tcW w:w="0" w:type="auto"/>
            <w:noWrap/>
            <w:tcMar>
              <w:top w:w="15" w:type="dxa"/>
              <w:left w:w="15" w:type="dxa"/>
              <w:bottom w:w="0" w:type="dxa"/>
              <w:right w:w="15" w:type="dxa"/>
            </w:tcMar>
            <w:vAlign w:val="bottom"/>
            <w:hideMark/>
          </w:tcPr>
          <w:p w14:paraId="393A41E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AFE367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57B87D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7F17D19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716207A4" w14:textId="77777777" w:rsidTr="001D098D">
        <w:trPr>
          <w:trHeight w:val="260"/>
        </w:trPr>
        <w:tc>
          <w:tcPr>
            <w:tcW w:w="0" w:type="auto"/>
            <w:noWrap/>
            <w:tcMar>
              <w:top w:w="15" w:type="dxa"/>
              <w:left w:w="15" w:type="dxa"/>
              <w:bottom w:w="0" w:type="dxa"/>
              <w:right w:w="15" w:type="dxa"/>
            </w:tcMar>
            <w:vAlign w:val="bottom"/>
            <w:hideMark/>
          </w:tcPr>
          <w:p w14:paraId="130E375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36E151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12B0EC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7BE3E8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Hewlett Packard Enterprise</w:t>
            </w:r>
          </w:p>
        </w:tc>
      </w:tr>
      <w:tr w:rsidR="00274BEF" w14:paraId="77ED644E" w14:textId="77777777" w:rsidTr="001D098D">
        <w:trPr>
          <w:trHeight w:val="260"/>
        </w:trPr>
        <w:tc>
          <w:tcPr>
            <w:tcW w:w="0" w:type="auto"/>
            <w:noWrap/>
            <w:tcMar>
              <w:top w:w="15" w:type="dxa"/>
              <w:left w:w="15" w:type="dxa"/>
              <w:bottom w:w="0" w:type="dxa"/>
              <w:right w:w="15" w:type="dxa"/>
            </w:tcMar>
            <w:vAlign w:val="bottom"/>
            <w:hideMark/>
          </w:tcPr>
          <w:p w14:paraId="58CC13D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822034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BE4DBB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Petrick, Albert</w:t>
            </w:r>
          </w:p>
        </w:tc>
        <w:tc>
          <w:tcPr>
            <w:tcW w:w="0" w:type="auto"/>
            <w:noWrap/>
            <w:tcMar>
              <w:top w:w="15" w:type="dxa"/>
              <w:left w:w="15" w:type="dxa"/>
              <w:bottom w:w="0" w:type="dxa"/>
              <w:right w:w="15" w:type="dxa"/>
            </w:tcMar>
            <w:vAlign w:val="bottom"/>
            <w:hideMark/>
          </w:tcPr>
          <w:p w14:paraId="55CEC1C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InterDigital, Inc.</w:t>
            </w:r>
          </w:p>
        </w:tc>
      </w:tr>
      <w:tr w:rsidR="00274BEF" w14:paraId="54F6B4EC" w14:textId="77777777" w:rsidTr="001D098D">
        <w:trPr>
          <w:trHeight w:val="260"/>
        </w:trPr>
        <w:tc>
          <w:tcPr>
            <w:tcW w:w="0" w:type="auto"/>
            <w:noWrap/>
            <w:tcMar>
              <w:top w:w="15" w:type="dxa"/>
              <w:left w:w="15" w:type="dxa"/>
              <w:bottom w:w="0" w:type="dxa"/>
              <w:right w:w="15" w:type="dxa"/>
            </w:tcMar>
            <w:vAlign w:val="bottom"/>
            <w:hideMark/>
          </w:tcPr>
          <w:p w14:paraId="692E0330"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53D363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8556D1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Pushkarna, Rajat</w:t>
            </w:r>
          </w:p>
        </w:tc>
        <w:tc>
          <w:tcPr>
            <w:tcW w:w="0" w:type="auto"/>
            <w:noWrap/>
            <w:tcMar>
              <w:top w:w="15" w:type="dxa"/>
              <w:left w:w="15" w:type="dxa"/>
              <w:bottom w:w="0" w:type="dxa"/>
              <w:right w:w="15" w:type="dxa"/>
            </w:tcMar>
            <w:vAlign w:val="bottom"/>
            <w:hideMark/>
          </w:tcPr>
          <w:p w14:paraId="4045E88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Panasonic Asia Pacific Pte Ltd.</w:t>
            </w:r>
          </w:p>
        </w:tc>
      </w:tr>
      <w:tr w:rsidR="00274BEF" w14:paraId="429F014D" w14:textId="77777777" w:rsidTr="001D098D">
        <w:trPr>
          <w:trHeight w:val="260"/>
        </w:trPr>
        <w:tc>
          <w:tcPr>
            <w:tcW w:w="0" w:type="auto"/>
            <w:noWrap/>
            <w:tcMar>
              <w:top w:w="15" w:type="dxa"/>
              <w:left w:w="15" w:type="dxa"/>
              <w:bottom w:w="0" w:type="dxa"/>
              <w:right w:w="15" w:type="dxa"/>
            </w:tcMar>
            <w:vAlign w:val="bottom"/>
            <w:hideMark/>
          </w:tcPr>
          <w:p w14:paraId="1787A3D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9A459D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117BA4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RISON, Mark</w:t>
            </w:r>
          </w:p>
        </w:tc>
        <w:tc>
          <w:tcPr>
            <w:tcW w:w="0" w:type="auto"/>
            <w:noWrap/>
            <w:tcMar>
              <w:top w:w="15" w:type="dxa"/>
              <w:left w:w="15" w:type="dxa"/>
              <w:bottom w:w="0" w:type="dxa"/>
              <w:right w:w="15" w:type="dxa"/>
            </w:tcMar>
            <w:vAlign w:val="bottom"/>
            <w:hideMark/>
          </w:tcPr>
          <w:p w14:paraId="465193C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Cambridge Solution Centre</w:t>
            </w:r>
          </w:p>
        </w:tc>
      </w:tr>
      <w:tr w:rsidR="00274BEF" w14:paraId="30B77B37" w14:textId="77777777" w:rsidTr="001D098D">
        <w:trPr>
          <w:trHeight w:val="260"/>
        </w:trPr>
        <w:tc>
          <w:tcPr>
            <w:tcW w:w="0" w:type="auto"/>
            <w:noWrap/>
            <w:tcMar>
              <w:top w:w="15" w:type="dxa"/>
              <w:left w:w="15" w:type="dxa"/>
              <w:bottom w:w="0" w:type="dxa"/>
              <w:right w:w="15" w:type="dxa"/>
            </w:tcMar>
            <w:vAlign w:val="bottom"/>
            <w:hideMark/>
          </w:tcPr>
          <w:p w14:paraId="6901AFC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0C23A9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64E9B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Shafin, Rubayet</w:t>
            </w:r>
          </w:p>
        </w:tc>
        <w:tc>
          <w:tcPr>
            <w:tcW w:w="0" w:type="auto"/>
            <w:noWrap/>
            <w:tcMar>
              <w:top w:w="15" w:type="dxa"/>
              <w:left w:w="15" w:type="dxa"/>
              <w:bottom w:w="0" w:type="dxa"/>
              <w:right w:w="15" w:type="dxa"/>
            </w:tcMar>
            <w:vAlign w:val="bottom"/>
            <w:hideMark/>
          </w:tcPr>
          <w:p w14:paraId="009D61A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Research America</w:t>
            </w:r>
          </w:p>
        </w:tc>
      </w:tr>
      <w:tr w:rsidR="00274BEF" w14:paraId="66DEBE21" w14:textId="77777777" w:rsidTr="001D098D">
        <w:trPr>
          <w:trHeight w:val="260"/>
        </w:trPr>
        <w:tc>
          <w:tcPr>
            <w:tcW w:w="0" w:type="auto"/>
            <w:noWrap/>
            <w:tcMar>
              <w:top w:w="15" w:type="dxa"/>
              <w:left w:w="15" w:type="dxa"/>
              <w:bottom w:w="0" w:type="dxa"/>
              <w:right w:w="15" w:type="dxa"/>
            </w:tcMar>
            <w:vAlign w:val="bottom"/>
            <w:hideMark/>
          </w:tcPr>
          <w:p w14:paraId="09FEAE0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A66CE4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504041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261DF8C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4040A9EC" w14:textId="77777777" w:rsidTr="001D098D">
        <w:trPr>
          <w:trHeight w:val="260"/>
        </w:trPr>
        <w:tc>
          <w:tcPr>
            <w:tcW w:w="0" w:type="auto"/>
            <w:noWrap/>
            <w:tcMar>
              <w:top w:w="15" w:type="dxa"/>
              <w:left w:w="15" w:type="dxa"/>
              <w:bottom w:w="0" w:type="dxa"/>
              <w:right w:w="15" w:type="dxa"/>
            </w:tcMar>
            <w:vAlign w:val="bottom"/>
            <w:hideMark/>
          </w:tcPr>
          <w:p w14:paraId="0A30DE8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D5BDC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DF5CB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Torab Jahromi, Payam</w:t>
            </w:r>
          </w:p>
        </w:tc>
        <w:tc>
          <w:tcPr>
            <w:tcW w:w="0" w:type="auto"/>
            <w:noWrap/>
            <w:tcMar>
              <w:top w:w="15" w:type="dxa"/>
              <w:left w:w="15" w:type="dxa"/>
              <w:bottom w:w="0" w:type="dxa"/>
              <w:right w:w="15" w:type="dxa"/>
            </w:tcMar>
            <w:vAlign w:val="bottom"/>
            <w:hideMark/>
          </w:tcPr>
          <w:p w14:paraId="34F5440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45DCFEAC" w14:textId="77777777" w:rsidTr="001D098D">
        <w:trPr>
          <w:trHeight w:val="260"/>
        </w:trPr>
        <w:tc>
          <w:tcPr>
            <w:tcW w:w="0" w:type="auto"/>
            <w:noWrap/>
            <w:tcMar>
              <w:top w:w="15" w:type="dxa"/>
              <w:left w:w="15" w:type="dxa"/>
              <w:bottom w:w="0" w:type="dxa"/>
              <w:right w:w="15" w:type="dxa"/>
            </w:tcMar>
            <w:vAlign w:val="bottom"/>
            <w:hideMark/>
          </w:tcPr>
          <w:p w14:paraId="0BC39E9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AA8219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F1D2E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VIGER, Pascal</w:t>
            </w:r>
          </w:p>
        </w:tc>
        <w:tc>
          <w:tcPr>
            <w:tcW w:w="0" w:type="auto"/>
            <w:noWrap/>
            <w:tcMar>
              <w:top w:w="15" w:type="dxa"/>
              <w:left w:w="15" w:type="dxa"/>
              <w:bottom w:w="0" w:type="dxa"/>
              <w:right w:w="15" w:type="dxa"/>
            </w:tcMar>
            <w:vAlign w:val="bottom"/>
            <w:hideMark/>
          </w:tcPr>
          <w:p w14:paraId="2D8797F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3D58A171" w14:textId="77777777" w:rsidTr="001D098D">
        <w:trPr>
          <w:trHeight w:val="260"/>
        </w:trPr>
        <w:tc>
          <w:tcPr>
            <w:tcW w:w="0" w:type="auto"/>
            <w:noWrap/>
            <w:tcMar>
              <w:top w:w="15" w:type="dxa"/>
              <w:left w:w="15" w:type="dxa"/>
              <w:bottom w:w="0" w:type="dxa"/>
              <w:right w:w="15" w:type="dxa"/>
            </w:tcMar>
            <w:vAlign w:val="bottom"/>
            <w:hideMark/>
          </w:tcPr>
          <w:p w14:paraId="4A22EB9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B406C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D749F6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Wang, Qi</w:t>
            </w:r>
          </w:p>
        </w:tc>
        <w:tc>
          <w:tcPr>
            <w:tcW w:w="0" w:type="auto"/>
            <w:noWrap/>
            <w:tcMar>
              <w:top w:w="15" w:type="dxa"/>
              <w:left w:w="15" w:type="dxa"/>
              <w:bottom w:w="0" w:type="dxa"/>
              <w:right w:w="15" w:type="dxa"/>
            </w:tcMar>
            <w:vAlign w:val="bottom"/>
            <w:hideMark/>
          </w:tcPr>
          <w:p w14:paraId="2E13816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Apple, Inc.</w:t>
            </w:r>
          </w:p>
        </w:tc>
      </w:tr>
      <w:tr w:rsidR="00274BEF" w14:paraId="17A1824C" w14:textId="77777777" w:rsidTr="001D098D">
        <w:trPr>
          <w:trHeight w:val="260"/>
        </w:trPr>
        <w:tc>
          <w:tcPr>
            <w:tcW w:w="0" w:type="auto"/>
            <w:noWrap/>
            <w:tcMar>
              <w:top w:w="15" w:type="dxa"/>
              <w:left w:w="15" w:type="dxa"/>
              <w:bottom w:w="0" w:type="dxa"/>
              <w:right w:w="15" w:type="dxa"/>
            </w:tcMar>
            <w:vAlign w:val="bottom"/>
            <w:hideMark/>
          </w:tcPr>
          <w:p w14:paraId="0C362F0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5B754F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542983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Wentink, Menzo</w:t>
            </w:r>
          </w:p>
        </w:tc>
        <w:tc>
          <w:tcPr>
            <w:tcW w:w="0" w:type="auto"/>
            <w:noWrap/>
            <w:tcMar>
              <w:top w:w="15" w:type="dxa"/>
              <w:left w:w="15" w:type="dxa"/>
              <w:bottom w:w="0" w:type="dxa"/>
              <w:right w:w="15" w:type="dxa"/>
            </w:tcMar>
            <w:vAlign w:val="bottom"/>
            <w:hideMark/>
          </w:tcPr>
          <w:p w14:paraId="56D72B3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550B3801" w14:textId="77777777" w:rsidTr="001D098D">
        <w:trPr>
          <w:trHeight w:val="260"/>
        </w:trPr>
        <w:tc>
          <w:tcPr>
            <w:tcW w:w="0" w:type="auto"/>
            <w:noWrap/>
            <w:tcMar>
              <w:top w:w="15" w:type="dxa"/>
              <w:left w:w="15" w:type="dxa"/>
              <w:bottom w:w="0" w:type="dxa"/>
              <w:right w:w="15" w:type="dxa"/>
            </w:tcMar>
            <w:vAlign w:val="bottom"/>
            <w:hideMark/>
          </w:tcPr>
          <w:p w14:paraId="2A10629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1A42C6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2483F9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Wullert, John</w:t>
            </w:r>
          </w:p>
        </w:tc>
        <w:tc>
          <w:tcPr>
            <w:tcW w:w="0" w:type="auto"/>
            <w:noWrap/>
            <w:tcMar>
              <w:top w:w="15" w:type="dxa"/>
              <w:left w:w="15" w:type="dxa"/>
              <w:bottom w:w="0" w:type="dxa"/>
              <w:right w:w="15" w:type="dxa"/>
            </w:tcMar>
            <w:vAlign w:val="bottom"/>
            <w:hideMark/>
          </w:tcPr>
          <w:p w14:paraId="48BB507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Perspecta Labs</w:t>
            </w:r>
          </w:p>
        </w:tc>
      </w:tr>
      <w:tr w:rsidR="00274BEF" w14:paraId="6195E3AA" w14:textId="77777777" w:rsidTr="001D098D">
        <w:trPr>
          <w:trHeight w:val="260"/>
        </w:trPr>
        <w:tc>
          <w:tcPr>
            <w:tcW w:w="0" w:type="auto"/>
            <w:noWrap/>
            <w:tcMar>
              <w:top w:w="15" w:type="dxa"/>
              <w:left w:w="15" w:type="dxa"/>
              <w:bottom w:w="0" w:type="dxa"/>
              <w:right w:w="15" w:type="dxa"/>
            </w:tcMar>
            <w:vAlign w:val="bottom"/>
            <w:hideMark/>
          </w:tcPr>
          <w:p w14:paraId="2A70567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2B2778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3A0AE3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46485FF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Nokia</w:t>
            </w:r>
          </w:p>
        </w:tc>
      </w:tr>
      <w:tr w:rsidR="00274BEF" w14:paraId="67D4E721" w14:textId="77777777" w:rsidTr="001D098D">
        <w:trPr>
          <w:trHeight w:val="260"/>
        </w:trPr>
        <w:tc>
          <w:tcPr>
            <w:tcW w:w="0" w:type="auto"/>
            <w:noWrap/>
            <w:tcMar>
              <w:top w:w="15" w:type="dxa"/>
              <w:left w:w="15" w:type="dxa"/>
              <w:bottom w:w="0" w:type="dxa"/>
              <w:right w:w="15" w:type="dxa"/>
            </w:tcMar>
            <w:vAlign w:val="bottom"/>
            <w:hideMark/>
          </w:tcPr>
          <w:p w14:paraId="4E4BCA4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C9CA1C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FF6EC7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2ED977C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Advanced Telecommunications Research Institute International (ATR)</w:t>
            </w:r>
          </w:p>
        </w:tc>
      </w:tr>
      <w:tr w:rsidR="00274BEF" w14:paraId="00955160" w14:textId="77777777" w:rsidTr="001D098D">
        <w:trPr>
          <w:trHeight w:val="260"/>
        </w:trPr>
        <w:tc>
          <w:tcPr>
            <w:tcW w:w="0" w:type="auto"/>
            <w:noWrap/>
            <w:tcMar>
              <w:top w:w="15" w:type="dxa"/>
              <w:left w:w="15" w:type="dxa"/>
              <w:bottom w:w="0" w:type="dxa"/>
              <w:right w:w="15" w:type="dxa"/>
            </w:tcMar>
            <w:vAlign w:val="bottom"/>
            <w:hideMark/>
          </w:tcPr>
          <w:p w14:paraId="6DB3D50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700209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EE4F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Yee, James</w:t>
            </w:r>
          </w:p>
        </w:tc>
        <w:tc>
          <w:tcPr>
            <w:tcW w:w="0" w:type="auto"/>
            <w:noWrap/>
            <w:tcMar>
              <w:top w:w="15" w:type="dxa"/>
              <w:left w:w="15" w:type="dxa"/>
              <w:bottom w:w="0" w:type="dxa"/>
              <w:right w:w="15" w:type="dxa"/>
            </w:tcMar>
            <w:vAlign w:val="bottom"/>
            <w:hideMark/>
          </w:tcPr>
          <w:p w14:paraId="33668F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MediaTek Inc.</w:t>
            </w:r>
          </w:p>
        </w:tc>
      </w:tr>
      <w:tr w:rsidR="00274BEF" w14:paraId="243D27C2" w14:textId="77777777" w:rsidTr="001D098D">
        <w:trPr>
          <w:trHeight w:val="260"/>
        </w:trPr>
        <w:tc>
          <w:tcPr>
            <w:tcW w:w="0" w:type="auto"/>
            <w:noWrap/>
            <w:tcMar>
              <w:top w:w="15" w:type="dxa"/>
              <w:left w:w="15" w:type="dxa"/>
              <w:bottom w:w="0" w:type="dxa"/>
              <w:right w:w="15" w:type="dxa"/>
            </w:tcMar>
            <w:vAlign w:val="bottom"/>
            <w:hideMark/>
          </w:tcPr>
          <w:p w14:paraId="7B5F8AC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B5B789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F2D1F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yi, yongjiang</w:t>
            </w:r>
          </w:p>
        </w:tc>
        <w:tc>
          <w:tcPr>
            <w:tcW w:w="0" w:type="auto"/>
            <w:noWrap/>
            <w:tcMar>
              <w:top w:w="15" w:type="dxa"/>
              <w:left w:w="15" w:type="dxa"/>
              <w:bottom w:w="0" w:type="dxa"/>
              <w:right w:w="15" w:type="dxa"/>
            </w:tcMar>
            <w:vAlign w:val="bottom"/>
            <w:hideMark/>
          </w:tcPr>
          <w:p w14:paraId="2117AC6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Futurewei Technologies</w:t>
            </w:r>
          </w:p>
        </w:tc>
      </w:tr>
      <w:tr w:rsidR="00274BEF" w14:paraId="249AADC5" w14:textId="77777777" w:rsidTr="001D098D">
        <w:trPr>
          <w:trHeight w:val="260"/>
        </w:trPr>
        <w:tc>
          <w:tcPr>
            <w:tcW w:w="0" w:type="auto"/>
            <w:noWrap/>
            <w:tcMar>
              <w:top w:w="15" w:type="dxa"/>
              <w:left w:w="15" w:type="dxa"/>
              <w:bottom w:w="0" w:type="dxa"/>
              <w:right w:w="15" w:type="dxa"/>
            </w:tcMar>
            <w:vAlign w:val="bottom"/>
            <w:hideMark/>
          </w:tcPr>
          <w:p w14:paraId="592B167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50AB18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6491B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1DB785F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Guangdong OPPO Mobile Telecommunications Corp.,Ltd</w:t>
            </w:r>
          </w:p>
        </w:tc>
      </w:tr>
      <w:tr w:rsidR="00274BEF" w14:paraId="49CA05FF" w14:textId="77777777" w:rsidTr="001D098D">
        <w:trPr>
          <w:trHeight w:val="260"/>
        </w:trPr>
        <w:tc>
          <w:tcPr>
            <w:tcW w:w="0" w:type="auto"/>
            <w:noWrap/>
            <w:tcMar>
              <w:top w:w="15" w:type="dxa"/>
              <w:left w:w="15" w:type="dxa"/>
              <w:bottom w:w="0" w:type="dxa"/>
              <w:right w:w="15" w:type="dxa"/>
            </w:tcMar>
            <w:vAlign w:val="bottom"/>
            <w:hideMark/>
          </w:tcPr>
          <w:p w14:paraId="5D09270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32ADD7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E7EA7E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Zhou, Yifan</w:t>
            </w:r>
          </w:p>
        </w:tc>
        <w:tc>
          <w:tcPr>
            <w:tcW w:w="0" w:type="auto"/>
            <w:noWrap/>
            <w:tcMar>
              <w:top w:w="15" w:type="dxa"/>
              <w:left w:w="15" w:type="dxa"/>
              <w:bottom w:w="0" w:type="dxa"/>
              <w:right w:w="15" w:type="dxa"/>
            </w:tcMar>
            <w:vAlign w:val="bottom"/>
            <w:hideMark/>
          </w:tcPr>
          <w:p w14:paraId="3BFBE6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78635129" w14:textId="77777777" w:rsidTr="001D098D">
        <w:trPr>
          <w:trHeight w:val="260"/>
        </w:trPr>
        <w:tc>
          <w:tcPr>
            <w:tcW w:w="0" w:type="auto"/>
            <w:noWrap/>
            <w:tcMar>
              <w:top w:w="15" w:type="dxa"/>
              <w:left w:w="15" w:type="dxa"/>
              <w:bottom w:w="0" w:type="dxa"/>
              <w:right w:w="15" w:type="dxa"/>
            </w:tcMar>
            <w:vAlign w:val="bottom"/>
            <w:hideMark/>
          </w:tcPr>
          <w:p w14:paraId="6654EAF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2C7E69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9E52FC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Zuo, Xin</w:t>
            </w:r>
          </w:p>
        </w:tc>
        <w:tc>
          <w:tcPr>
            <w:tcW w:w="0" w:type="auto"/>
            <w:noWrap/>
            <w:tcMar>
              <w:top w:w="15" w:type="dxa"/>
              <w:left w:w="15" w:type="dxa"/>
              <w:bottom w:w="0" w:type="dxa"/>
              <w:right w:w="15" w:type="dxa"/>
            </w:tcMar>
            <w:vAlign w:val="bottom"/>
            <w:hideMark/>
          </w:tcPr>
          <w:p w14:paraId="5866BCB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Tencent</w:t>
            </w:r>
          </w:p>
        </w:tc>
      </w:tr>
    </w:tbl>
    <w:p w14:paraId="336D5E7B" w14:textId="77777777" w:rsidR="00526F87" w:rsidRDefault="00526F87" w:rsidP="00352050">
      <w:pPr>
        <w:jc w:val="both"/>
        <w:rPr>
          <w:szCs w:val="22"/>
          <w:lang w:eastAsia="ko-KR"/>
        </w:rPr>
      </w:pPr>
    </w:p>
    <w:p w14:paraId="161677E6" w14:textId="6947EE93" w:rsidR="00B2332E" w:rsidRDefault="00B2332E" w:rsidP="00B2332E">
      <w:pPr>
        <w:rPr>
          <w:szCs w:val="22"/>
          <w:lang w:val="en-US"/>
        </w:rPr>
      </w:pPr>
      <w:r w:rsidRPr="00157ED2">
        <w:lastRenderedPageBreak/>
        <w:t>The Chair reminds that the agenda can be found in 11-20/</w:t>
      </w:r>
      <w:r>
        <w:t>0385</w:t>
      </w:r>
      <w:r w:rsidRPr="00157ED2">
        <w:t>r</w:t>
      </w:r>
      <w:r>
        <w:t xml:space="preserve">13. </w:t>
      </w:r>
    </w:p>
    <w:p w14:paraId="77025E89" w14:textId="77777777" w:rsidR="00B2332E" w:rsidRDefault="00B2332E" w:rsidP="00B2332E">
      <w:pPr>
        <w:jc w:val="both"/>
        <w:rPr>
          <w:szCs w:val="22"/>
          <w:lang w:eastAsia="ko-KR"/>
        </w:rPr>
      </w:pPr>
    </w:p>
    <w:p w14:paraId="30F19F83" w14:textId="77777777" w:rsidR="00B2332E" w:rsidRPr="00E46952" w:rsidRDefault="00B2332E" w:rsidP="00B2332E">
      <w:pPr>
        <w:jc w:val="both"/>
        <w:rPr>
          <w:b/>
          <w:szCs w:val="22"/>
          <w:lang w:eastAsia="ko-KR"/>
        </w:rPr>
      </w:pPr>
      <w:r w:rsidRPr="00E46952">
        <w:rPr>
          <w:b/>
        </w:rPr>
        <w:t>Technical Submissions:</w:t>
      </w:r>
    </w:p>
    <w:p w14:paraId="148C77A6" w14:textId="32163473" w:rsidR="00B2332E" w:rsidRPr="007C3469" w:rsidRDefault="00633EDD" w:rsidP="00D418C5">
      <w:pPr>
        <w:pStyle w:val="a8"/>
        <w:numPr>
          <w:ilvl w:val="0"/>
          <w:numId w:val="18"/>
        </w:numPr>
        <w:jc w:val="both"/>
        <w:rPr>
          <w:szCs w:val="22"/>
          <w:lang w:eastAsia="ko-KR"/>
        </w:rPr>
      </w:pPr>
      <w:hyperlink r:id="rId53" w:history="1">
        <w:r w:rsidR="00B2332E" w:rsidRPr="00B2332E">
          <w:rPr>
            <w:rStyle w:val="a6"/>
            <w:sz w:val="22"/>
            <w:szCs w:val="22"/>
          </w:rPr>
          <w:t>336r4</w:t>
        </w:r>
      </w:hyperlink>
      <w:r w:rsidR="00B2332E" w:rsidRPr="00B2332E">
        <w:rPr>
          <w:sz w:val="22"/>
          <w:szCs w:val="22"/>
        </w:rPr>
        <w:t xml:space="preserve"> PDT MAC MLO single STA trigger</w:t>
      </w:r>
      <w:r w:rsidR="00B2332E" w:rsidRPr="00B2332E">
        <w:rPr>
          <w:sz w:val="22"/>
          <w:szCs w:val="22"/>
        </w:rPr>
        <w:tab/>
      </w:r>
      <w:r w:rsidR="00B2332E" w:rsidRPr="00B2332E">
        <w:rPr>
          <w:sz w:val="22"/>
          <w:szCs w:val="22"/>
        </w:rPr>
        <w:tab/>
        <w:t>Young hoon Kwon   [SP]</w:t>
      </w:r>
    </w:p>
    <w:p w14:paraId="0BC33A63" w14:textId="30131E44" w:rsidR="007C3469" w:rsidRDefault="007C3469" w:rsidP="007C3469">
      <w:pPr>
        <w:pStyle w:val="a8"/>
        <w:ind w:left="360"/>
        <w:jc w:val="both"/>
        <w:rPr>
          <w:sz w:val="22"/>
          <w:szCs w:val="22"/>
        </w:rPr>
      </w:pPr>
      <w:r>
        <w:rPr>
          <w:sz w:val="22"/>
          <w:szCs w:val="22"/>
        </w:rPr>
        <w:t>Discussion:</w:t>
      </w:r>
    </w:p>
    <w:p w14:paraId="5BA3A58E" w14:textId="0AE1B8D4" w:rsidR="007C3469" w:rsidRDefault="007C3469" w:rsidP="007C3469">
      <w:pPr>
        <w:pStyle w:val="a8"/>
        <w:ind w:left="360"/>
        <w:jc w:val="both"/>
        <w:rPr>
          <w:sz w:val="22"/>
          <w:szCs w:val="22"/>
          <w:lang w:eastAsia="ko-KR"/>
        </w:rPr>
      </w:pPr>
      <w:r>
        <w:rPr>
          <w:rFonts w:hint="eastAsia"/>
          <w:sz w:val="22"/>
          <w:szCs w:val="22"/>
          <w:lang w:eastAsia="ko-KR"/>
        </w:rPr>
        <w:t>C:</w:t>
      </w:r>
      <w:r>
        <w:rPr>
          <w:sz w:val="22"/>
          <w:szCs w:val="22"/>
          <w:lang w:eastAsia="ko-KR"/>
        </w:rPr>
        <w:t>Is this only limiting AP or AP MLD?</w:t>
      </w:r>
    </w:p>
    <w:p w14:paraId="05C2DC70" w14:textId="5931E0BC" w:rsidR="007C3469" w:rsidRDefault="007C3469" w:rsidP="007C3469">
      <w:pPr>
        <w:pStyle w:val="a8"/>
        <w:ind w:left="360"/>
        <w:jc w:val="both"/>
        <w:rPr>
          <w:sz w:val="22"/>
          <w:szCs w:val="22"/>
          <w:lang w:eastAsia="ko-KR"/>
        </w:rPr>
      </w:pPr>
      <w:r>
        <w:rPr>
          <w:sz w:val="22"/>
          <w:szCs w:val="22"/>
          <w:lang w:eastAsia="ko-KR"/>
        </w:rPr>
        <w:t>A: Yes</w:t>
      </w:r>
    </w:p>
    <w:p w14:paraId="687CDCD5" w14:textId="6A03B3EA" w:rsidR="007C3469" w:rsidRDefault="007C3469" w:rsidP="007C3469">
      <w:pPr>
        <w:pStyle w:val="a8"/>
        <w:ind w:left="360"/>
        <w:jc w:val="both"/>
        <w:rPr>
          <w:sz w:val="22"/>
          <w:szCs w:val="22"/>
        </w:rPr>
      </w:pPr>
      <w:r>
        <w:rPr>
          <w:b/>
          <w:sz w:val="20"/>
          <w:lang w:eastAsia="ko-KR"/>
        </w:rPr>
        <w:t>SP</w:t>
      </w:r>
      <w:r w:rsidRPr="00232258">
        <w:rPr>
          <w:b/>
          <w:sz w:val="20"/>
          <w:lang w:eastAsia="ko-KR"/>
        </w:rPr>
        <w:t>: Do you support to incorporate the proposed draft text  in 11-21-0</w:t>
      </w:r>
      <w:r>
        <w:rPr>
          <w:b/>
          <w:sz w:val="20"/>
          <w:lang w:eastAsia="ko-KR"/>
        </w:rPr>
        <w:t>336r5</w:t>
      </w:r>
      <w:r w:rsidRPr="00232258">
        <w:rPr>
          <w:b/>
          <w:sz w:val="20"/>
          <w:lang w:eastAsia="ko-KR"/>
        </w:rPr>
        <w:t xml:space="preserve"> to the latest TGbe Draft</w:t>
      </w:r>
      <w:r>
        <w:rPr>
          <w:b/>
          <w:sz w:val="20"/>
          <w:lang w:eastAsia="ko-KR"/>
        </w:rPr>
        <w:t>?</w:t>
      </w:r>
    </w:p>
    <w:p w14:paraId="1930D82F" w14:textId="20EC3AA4" w:rsidR="007C3469" w:rsidRDefault="007C3469" w:rsidP="007C3469">
      <w:pPr>
        <w:pStyle w:val="a8"/>
        <w:ind w:left="360"/>
        <w:jc w:val="both"/>
        <w:rPr>
          <w:szCs w:val="22"/>
          <w:lang w:eastAsia="ko-KR"/>
        </w:rPr>
      </w:pPr>
      <w:r w:rsidRPr="007C3469">
        <w:rPr>
          <w:rFonts w:hint="eastAsia"/>
          <w:szCs w:val="22"/>
          <w:highlight w:val="green"/>
          <w:lang w:eastAsia="ko-KR"/>
        </w:rPr>
        <w:t>No objection.</w:t>
      </w:r>
    </w:p>
    <w:p w14:paraId="2B1A0987" w14:textId="77777777" w:rsidR="007C3469" w:rsidRPr="00B2332E" w:rsidRDefault="007C3469" w:rsidP="007C3469">
      <w:pPr>
        <w:pStyle w:val="a8"/>
        <w:ind w:left="360"/>
        <w:jc w:val="both"/>
        <w:rPr>
          <w:szCs w:val="22"/>
          <w:lang w:eastAsia="ko-KR"/>
        </w:rPr>
      </w:pPr>
    </w:p>
    <w:p w14:paraId="5EFF275A" w14:textId="77777777" w:rsidR="00B2332E" w:rsidRDefault="00633EDD" w:rsidP="007C3469">
      <w:pPr>
        <w:pStyle w:val="a8"/>
        <w:numPr>
          <w:ilvl w:val="0"/>
          <w:numId w:val="18"/>
        </w:numPr>
        <w:rPr>
          <w:color w:val="000000" w:themeColor="text1"/>
          <w:sz w:val="22"/>
          <w:szCs w:val="22"/>
        </w:rPr>
      </w:pPr>
      <w:hyperlink r:id="rId54" w:history="1">
        <w:r w:rsidR="00B2332E" w:rsidRPr="000506E3">
          <w:rPr>
            <w:rStyle w:val="a6"/>
            <w:sz w:val="22"/>
            <w:szCs w:val="22"/>
          </w:rPr>
          <w:t>283r0</w:t>
        </w:r>
      </w:hyperlink>
      <w:r w:rsidR="00B2332E" w:rsidRPr="000506E3">
        <w:rPr>
          <w:color w:val="000000" w:themeColor="text1"/>
          <w:sz w:val="22"/>
          <w:szCs w:val="22"/>
        </w:rPr>
        <w:t xml:space="preserve"> CC34-CR-EMLSR-part1</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 xml:space="preserve">Minyoung Park      </w:t>
      </w:r>
      <w:r w:rsidR="00B2332E">
        <w:rPr>
          <w:color w:val="000000" w:themeColor="text1"/>
          <w:sz w:val="22"/>
          <w:szCs w:val="22"/>
        </w:rPr>
        <w:t xml:space="preserve">   </w:t>
      </w:r>
      <w:r w:rsidR="00B2332E" w:rsidRPr="000506E3">
        <w:rPr>
          <w:color w:val="000000" w:themeColor="text1"/>
          <w:sz w:val="22"/>
          <w:szCs w:val="22"/>
        </w:rPr>
        <w:t>[7 CIDs]</w:t>
      </w:r>
    </w:p>
    <w:p w14:paraId="40F07899" w14:textId="77777777" w:rsidR="007C3469" w:rsidRDefault="007C3469" w:rsidP="007C3469">
      <w:pPr>
        <w:pStyle w:val="a8"/>
        <w:ind w:left="360"/>
        <w:jc w:val="both"/>
        <w:rPr>
          <w:sz w:val="22"/>
          <w:szCs w:val="22"/>
        </w:rPr>
      </w:pPr>
      <w:r>
        <w:rPr>
          <w:sz w:val="22"/>
          <w:szCs w:val="22"/>
        </w:rPr>
        <w:t>Discussion:</w:t>
      </w:r>
    </w:p>
    <w:p w14:paraId="644F6317" w14:textId="4281A7C1" w:rsidR="007C3469" w:rsidRDefault="007C3469" w:rsidP="007C3469">
      <w:pPr>
        <w:pStyle w:val="a8"/>
        <w:ind w:left="360"/>
        <w:jc w:val="both"/>
        <w:rPr>
          <w:sz w:val="22"/>
          <w:szCs w:val="22"/>
          <w:lang w:eastAsia="ko-KR"/>
        </w:rPr>
      </w:pPr>
      <w:r>
        <w:rPr>
          <w:rFonts w:hint="eastAsia"/>
          <w:sz w:val="22"/>
          <w:szCs w:val="22"/>
          <w:lang w:eastAsia="ko-KR"/>
        </w:rPr>
        <w:t>C:</w:t>
      </w:r>
      <w:r w:rsidR="001639A0">
        <w:rPr>
          <w:sz w:val="22"/>
          <w:szCs w:val="22"/>
          <w:lang w:eastAsia="ko-KR"/>
        </w:rPr>
        <w:t xml:space="preserve"> </w:t>
      </w:r>
      <w:r w:rsidR="001A2151">
        <w:rPr>
          <w:sz w:val="22"/>
          <w:szCs w:val="22"/>
          <w:lang w:eastAsia="ko-KR"/>
        </w:rPr>
        <w:t>Regarding the active mode, need to delete the STA awake state??</w:t>
      </w:r>
    </w:p>
    <w:p w14:paraId="54995D91" w14:textId="0FC64966" w:rsidR="007C3469" w:rsidRDefault="007C3469" w:rsidP="007C3469">
      <w:pPr>
        <w:pStyle w:val="a8"/>
        <w:ind w:left="360"/>
        <w:jc w:val="both"/>
        <w:rPr>
          <w:sz w:val="22"/>
          <w:szCs w:val="22"/>
          <w:lang w:eastAsia="ko-KR"/>
        </w:rPr>
      </w:pPr>
      <w:r>
        <w:rPr>
          <w:sz w:val="22"/>
          <w:szCs w:val="22"/>
          <w:lang w:eastAsia="ko-KR"/>
        </w:rPr>
        <w:t>A:</w:t>
      </w:r>
      <w:r w:rsidR="001639A0">
        <w:rPr>
          <w:sz w:val="22"/>
          <w:szCs w:val="22"/>
          <w:lang w:eastAsia="ko-KR"/>
        </w:rPr>
        <w:t xml:space="preserve"> In baseline, the active mode means the awake or available </w:t>
      </w:r>
      <w:r w:rsidR="001A2151">
        <w:rPr>
          <w:sz w:val="22"/>
          <w:szCs w:val="22"/>
          <w:lang w:eastAsia="ko-KR"/>
        </w:rPr>
        <w:t>state</w:t>
      </w:r>
      <w:r w:rsidR="001639A0">
        <w:rPr>
          <w:sz w:val="22"/>
          <w:szCs w:val="22"/>
          <w:lang w:eastAsia="ko-KR"/>
        </w:rPr>
        <w:t>.</w:t>
      </w:r>
    </w:p>
    <w:p w14:paraId="1AA77951" w14:textId="030D71B5" w:rsidR="007C3469" w:rsidRDefault="007C3469" w:rsidP="007C3469">
      <w:pPr>
        <w:pStyle w:val="a8"/>
        <w:ind w:left="360"/>
        <w:jc w:val="both"/>
        <w:rPr>
          <w:sz w:val="22"/>
          <w:szCs w:val="22"/>
          <w:lang w:eastAsia="ko-KR"/>
        </w:rPr>
      </w:pPr>
      <w:r>
        <w:rPr>
          <w:sz w:val="22"/>
          <w:szCs w:val="22"/>
          <w:lang w:eastAsia="ko-KR"/>
        </w:rPr>
        <w:t>C:</w:t>
      </w:r>
      <w:r w:rsidR="001A2151">
        <w:rPr>
          <w:sz w:val="22"/>
          <w:szCs w:val="22"/>
          <w:lang w:eastAsia="ko-KR"/>
        </w:rPr>
        <w:t xml:space="preserve"> After successful transmission, the STA can be unavailable state?</w:t>
      </w:r>
    </w:p>
    <w:p w14:paraId="44FA93E4" w14:textId="47BA3C0E" w:rsidR="001A2151" w:rsidRDefault="001A2151" w:rsidP="007C3469">
      <w:pPr>
        <w:pStyle w:val="a8"/>
        <w:ind w:left="360"/>
        <w:jc w:val="both"/>
        <w:rPr>
          <w:sz w:val="22"/>
          <w:szCs w:val="22"/>
          <w:lang w:eastAsia="ko-KR"/>
        </w:rPr>
      </w:pPr>
      <w:r>
        <w:rPr>
          <w:sz w:val="22"/>
          <w:szCs w:val="22"/>
          <w:lang w:eastAsia="ko-KR"/>
        </w:rPr>
        <w:t>A: Yes</w:t>
      </w:r>
    </w:p>
    <w:p w14:paraId="5C085BE5" w14:textId="70DF99B0" w:rsidR="001A2151" w:rsidRDefault="001A2151" w:rsidP="007C3469">
      <w:pPr>
        <w:pStyle w:val="a8"/>
        <w:ind w:left="360"/>
        <w:jc w:val="both"/>
        <w:rPr>
          <w:sz w:val="22"/>
          <w:szCs w:val="22"/>
          <w:lang w:eastAsia="ko-KR"/>
        </w:rPr>
      </w:pPr>
      <w:r>
        <w:rPr>
          <w:sz w:val="22"/>
          <w:szCs w:val="22"/>
          <w:lang w:eastAsia="ko-KR"/>
        </w:rPr>
        <w:t>C: In last two paragraph, shall transition to PS mode and to doze state. But I think it should be shall transition to PS mode and may enter the doze state. What do you think? It</w:t>
      </w:r>
      <w:r w:rsidR="007C3D9E">
        <w:rPr>
          <w:sz w:val="22"/>
          <w:szCs w:val="22"/>
          <w:lang w:eastAsia="ko-KR"/>
        </w:rPr>
        <w:t xml:space="preserve"> should </w:t>
      </w:r>
      <w:r>
        <w:rPr>
          <w:sz w:val="22"/>
          <w:szCs w:val="22"/>
          <w:lang w:eastAsia="ko-KR"/>
        </w:rPr>
        <w:t>not</w:t>
      </w:r>
      <w:r w:rsidR="007C3D9E">
        <w:rPr>
          <w:sz w:val="22"/>
          <w:szCs w:val="22"/>
          <w:lang w:eastAsia="ko-KR"/>
        </w:rPr>
        <w:t xml:space="preserve"> be</w:t>
      </w:r>
      <w:r>
        <w:rPr>
          <w:sz w:val="22"/>
          <w:szCs w:val="22"/>
          <w:lang w:eastAsia="ko-KR"/>
        </w:rPr>
        <w:t xml:space="preserve"> shall.</w:t>
      </w:r>
    </w:p>
    <w:p w14:paraId="6AC6A4FC" w14:textId="5B0ADB5D" w:rsidR="001A2151" w:rsidRDefault="001A2151" w:rsidP="007C3469">
      <w:pPr>
        <w:pStyle w:val="a8"/>
        <w:ind w:left="360"/>
        <w:jc w:val="both"/>
        <w:rPr>
          <w:sz w:val="22"/>
          <w:szCs w:val="22"/>
          <w:lang w:eastAsia="ko-KR"/>
        </w:rPr>
      </w:pPr>
      <w:r>
        <w:rPr>
          <w:sz w:val="22"/>
          <w:szCs w:val="22"/>
          <w:lang w:eastAsia="ko-KR"/>
        </w:rPr>
        <w:t>A: Ok, let me try to modify the text.</w:t>
      </w:r>
    </w:p>
    <w:p w14:paraId="2BDC5023" w14:textId="774838C4" w:rsidR="001A2151" w:rsidRPr="000506E3" w:rsidRDefault="001A2151" w:rsidP="007C3469">
      <w:pPr>
        <w:pStyle w:val="a8"/>
        <w:ind w:left="360"/>
        <w:rPr>
          <w:color w:val="000000" w:themeColor="text1"/>
          <w:sz w:val="22"/>
          <w:szCs w:val="22"/>
          <w:lang w:eastAsia="ko-KR"/>
        </w:rPr>
      </w:pPr>
    </w:p>
    <w:p w14:paraId="7D959CCE" w14:textId="42FA9986" w:rsidR="00B2332E" w:rsidRDefault="00633EDD" w:rsidP="007C3469">
      <w:pPr>
        <w:pStyle w:val="a8"/>
        <w:numPr>
          <w:ilvl w:val="0"/>
          <w:numId w:val="18"/>
        </w:numPr>
        <w:rPr>
          <w:color w:val="000000" w:themeColor="text1"/>
          <w:sz w:val="22"/>
          <w:szCs w:val="22"/>
        </w:rPr>
      </w:pPr>
      <w:hyperlink r:id="rId55" w:history="1">
        <w:r w:rsidR="00B2332E" w:rsidRPr="00250EF7">
          <w:rPr>
            <w:rStyle w:val="a6"/>
            <w:sz w:val="22"/>
            <w:szCs w:val="22"/>
          </w:rPr>
          <w:t>260r</w:t>
        </w:r>
        <w:r w:rsidR="00276FBA">
          <w:rPr>
            <w:rStyle w:val="a6"/>
            <w:sz w:val="22"/>
            <w:szCs w:val="22"/>
          </w:rPr>
          <w:t>5</w:t>
        </w:r>
      </w:hyperlink>
      <w:r w:rsidR="00B2332E" w:rsidRPr="000506E3">
        <w:rPr>
          <w:color w:val="000000" w:themeColor="text1"/>
          <w:sz w:val="22"/>
          <w:szCs w:val="22"/>
        </w:rPr>
        <w:t xml:space="preserve"> CR for 12.4</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 xml:space="preserve">Po-Kai Huang        </w:t>
      </w:r>
      <w:r w:rsidR="00B2332E">
        <w:rPr>
          <w:color w:val="000000" w:themeColor="text1"/>
          <w:sz w:val="22"/>
          <w:szCs w:val="22"/>
        </w:rPr>
        <w:t xml:space="preserve">   </w:t>
      </w:r>
      <w:r w:rsidR="00B2332E" w:rsidRPr="000506E3">
        <w:rPr>
          <w:color w:val="000000" w:themeColor="text1"/>
          <w:sz w:val="22"/>
          <w:szCs w:val="22"/>
        </w:rPr>
        <w:t>[6 CIDs]</w:t>
      </w:r>
    </w:p>
    <w:p w14:paraId="55134D54" w14:textId="77777777" w:rsidR="007C3469" w:rsidRDefault="007C3469" w:rsidP="007C3469">
      <w:pPr>
        <w:pStyle w:val="a8"/>
        <w:ind w:left="360"/>
        <w:jc w:val="both"/>
        <w:rPr>
          <w:sz w:val="22"/>
          <w:szCs w:val="22"/>
        </w:rPr>
      </w:pPr>
      <w:r>
        <w:rPr>
          <w:sz w:val="22"/>
          <w:szCs w:val="22"/>
        </w:rPr>
        <w:t>Discussion:</w:t>
      </w:r>
    </w:p>
    <w:p w14:paraId="7BC38A7B" w14:textId="77777777"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 xml:space="preserve">C: </w:t>
      </w:r>
      <w:r>
        <w:rPr>
          <w:color w:val="000000" w:themeColor="text1"/>
          <w:sz w:val="22"/>
          <w:szCs w:val="22"/>
          <w:lang w:eastAsia="ko-KR"/>
        </w:rPr>
        <w:t>is there</w:t>
      </w:r>
      <w:r>
        <w:rPr>
          <w:rFonts w:hint="eastAsia"/>
          <w:color w:val="000000" w:themeColor="text1"/>
          <w:sz w:val="22"/>
          <w:szCs w:val="22"/>
          <w:lang w:eastAsia="ko-KR"/>
        </w:rPr>
        <w:t xml:space="preserve"> any definition of SAE entity </w:t>
      </w:r>
      <w:r>
        <w:rPr>
          <w:color w:val="000000" w:themeColor="text1"/>
          <w:sz w:val="22"/>
          <w:szCs w:val="22"/>
          <w:lang w:eastAsia="ko-KR"/>
        </w:rPr>
        <w:t>somew</w:t>
      </w:r>
      <w:r>
        <w:rPr>
          <w:rFonts w:hint="eastAsia"/>
          <w:color w:val="000000" w:themeColor="text1"/>
          <w:sz w:val="22"/>
          <w:szCs w:val="22"/>
          <w:lang w:eastAsia="ko-KR"/>
        </w:rPr>
        <w:t>here?</w:t>
      </w:r>
      <w:r>
        <w:rPr>
          <w:color w:val="000000" w:themeColor="text1"/>
          <w:sz w:val="22"/>
          <w:szCs w:val="22"/>
          <w:lang w:eastAsia="ko-KR"/>
        </w:rPr>
        <w:t xml:space="preserve"> When you use new term like SAE entities, need the defintion anywhere.</w:t>
      </w:r>
    </w:p>
    <w:p w14:paraId="17A4819A"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A: I just add the meaning of it here.</w:t>
      </w:r>
    </w:p>
    <w:p w14:paraId="1D0CC099"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C: You can add it into 3.1</w:t>
      </w:r>
    </w:p>
    <w:p w14:paraId="0D456448"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A: Ok</w:t>
      </w:r>
    </w:p>
    <w:p w14:paraId="3A24E890"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 xml:space="preserve">The definition of SAE entity is added on </w:t>
      </w:r>
      <w:r>
        <w:rPr>
          <w:rFonts w:hint="eastAsia"/>
          <w:color w:val="000000" w:themeColor="text1"/>
          <w:sz w:val="22"/>
          <w:szCs w:val="22"/>
          <w:lang w:eastAsia="ko-KR"/>
        </w:rPr>
        <w:t>the fly.</w:t>
      </w:r>
    </w:p>
    <w:p w14:paraId="34FA9DF3" w14:textId="0E69C1D0"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C: If we change</w:t>
      </w:r>
      <w:r>
        <w:rPr>
          <w:color w:val="000000" w:themeColor="text1"/>
          <w:sz w:val="22"/>
          <w:szCs w:val="22"/>
          <w:lang w:eastAsia="ko-KR"/>
        </w:rPr>
        <w:t xml:space="preserve"> to</w:t>
      </w:r>
      <w:r>
        <w:rPr>
          <w:rFonts w:hint="eastAsia"/>
          <w:color w:val="000000" w:themeColor="text1"/>
          <w:sz w:val="22"/>
          <w:szCs w:val="22"/>
          <w:lang w:eastAsia="ko-KR"/>
        </w:rPr>
        <w:t xml:space="preserve"> the SAE entity, do we change the STA o</w:t>
      </w:r>
      <w:r>
        <w:rPr>
          <w:color w:val="000000" w:themeColor="text1"/>
          <w:sz w:val="22"/>
          <w:szCs w:val="22"/>
          <w:lang w:eastAsia="ko-KR"/>
        </w:rPr>
        <w:t>r</w:t>
      </w:r>
      <w:r>
        <w:rPr>
          <w:rFonts w:hint="eastAsia"/>
          <w:color w:val="000000" w:themeColor="text1"/>
          <w:sz w:val="22"/>
          <w:szCs w:val="22"/>
          <w:lang w:eastAsia="ko-KR"/>
        </w:rPr>
        <w:t xml:space="preserve"> MLD ?</w:t>
      </w:r>
      <w:r>
        <w:rPr>
          <w:color w:val="000000" w:themeColor="text1"/>
          <w:sz w:val="22"/>
          <w:szCs w:val="22"/>
          <w:lang w:eastAsia="ko-KR"/>
        </w:rPr>
        <w:t xml:space="preserve"> </w:t>
      </w:r>
    </w:p>
    <w:p w14:paraId="0D8A519E" w14:textId="6B1032AA"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page 5, the last paragraph, you change the STA to entity. I’m thinking whether we miss the case. For device case, clear. What about AP case?</w:t>
      </w:r>
    </w:p>
    <w:p w14:paraId="7562D646" w14:textId="6E3293CD" w:rsidR="00276FBA" w:rsidRDefault="00276FBA" w:rsidP="00C12335">
      <w:pPr>
        <w:pStyle w:val="a8"/>
        <w:ind w:left="360"/>
        <w:rPr>
          <w:color w:val="000000" w:themeColor="text1"/>
          <w:sz w:val="22"/>
          <w:szCs w:val="22"/>
          <w:lang w:eastAsia="ko-KR"/>
        </w:rPr>
      </w:pPr>
      <w:r>
        <w:rPr>
          <w:color w:val="000000" w:themeColor="text1"/>
          <w:sz w:val="22"/>
          <w:szCs w:val="22"/>
          <w:lang w:eastAsia="ko-KR"/>
        </w:rPr>
        <w:t>C: I was considering the non-AP side. But I’m ok.</w:t>
      </w:r>
    </w:p>
    <w:p w14:paraId="63BCF95A" w14:textId="77777777" w:rsidR="00C12335" w:rsidRDefault="00C12335" w:rsidP="00C12335">
      <w:pPr>
        <w:pStyle w:val="a8"/>
        <w:ind w:left="360"/>
        <w:rPr>
          <w:color w:val="000000" w:themeColor="text1"/>
          <w:sz w:val="22"/>
          <w:szCs w:val="22"/>
          <w:lang w:eastAsia="ko-KR"/>
        </w:rPr>
      </w:pPr>
    </w:p>
    <w:p w14:paraId="7F39EC68" w14:textId="698354BB" w:rsidR="00276FBA" w:rsidRDefault="00276FBA" w:rsidP="00276FBA">
      <w:pPr>
        <w:pStyle w:val="a8"/>
        <w:ind w:left="360"/>
        <w:jc w:val="both"/>
        <w:rPr>
          <w:b/>
          <w:sz w:val="20"/>
          <w:lang w:eastAsia="ko-KR"/>
        </w:rPr>
      </w:pPr>
      <w:r>
        <w:rPr>
          <w:b/>
          <w:sz w:val="20"/>
          <w:lang w:eastAsia="ko-KR"/>
        </w:rPr>
        <w:t>SP</w:t>
      </w:r>
      <w:r w:rsidRPr="00232258">
        <w:rPr>
          <w:b/>
          <w:sz w:val="20"/>
          <w:lang w:eastAsia="ko-KR"/>
        </w:rPr>
        <w:t xml:space="preserve">: </w:t>
      </w:r>
      <w:r w:rsidRPr="00276FBA">
        <w:rPr>
          <w:b/>
          <w:sz w:val="20"/>
          <w:lang w:eastAsia="ko-KR"/>
        </w:rPr>
        <w:t>Do you support to accept the resolution for the following CIDs in Document 11-21/260r6?</w:t>
      </w:r>
      <w:r w:rsidRPr="00276FBA">
        <w:rPr>
          <w:b/>
          <w:sz w:val="20"/>
          <w:lang w:eastAsia="ko-KR"/>
        </w:rPr>
        <w:cr/>
        <w:t>2864, 2284, 2285, 2286, 2487, 2576</w:t>
      </w:r>
    </w:p>
    <w:p w14:paraId="6E566D49" w14:textId="77777777" w:rsidR="00276FBA" w:rsidRDefault="00276FBA" w:rsidP="00276FBA">
      <w:pPr>
        <w:pStyle w:val="a8"/>
        <w:ind w:left="360"/>
        <w:jc w:val="both"/>
        <w:rPr>
          <w:sz w:val="22"/>
          <w:szCs w:val="22"/>
        </w:rPr>
      </w:pPr>
    </w:p>
    <w:p w14:paraId="15307660" w14:textId="77777777" w:rsidR="00276FBA" w:rsidRDefault="00276FBA" w:rsidP="00276FBA">
      <w:pPr>
        <w:pStyle w:val="a8"/>
        <w:ind w:left="360"/>
        <w:jc w:val="both"/>
        <w:rPr>
          <w:szCs w:val="22"/>
          <w:lang w:eastAsia="ko-KR"/>
        </w:rPr>
      </w:pPr>
      <w:r w:rsidRPr="007C3469">
        <w:rPr>
          <w:rFonts w:hint="eastAsia"/>
          <w:szCs w:val="22"/>
          <w:highlight w:val="green"/>
          <w:lang w:eastAsia="ko-KR"/>
        </w:rPr>
        <w:t>No objection.</w:t>
      </w:r>
    </w:p>
    <w:p w14:paraId="72E84E5D" w14:textId="77777777" w:rsidR="007C3469" w:rsidRPr="000506E3" w:rsidRDefault="007C3469" w:rsidP="007C3469">
      <w:pPr>
        <w:pStyle w:val="a8"/>
        <w:ind w:left="360"/>
        <w:rPr>
          <w:color w:val="000000" w:themeColor="text1"/>
          <w:sz w:val="22"/>
          <w:szCs w:val="22"/>
        </w:rPr>
      </w:pPr>
    </w:p>
    <w:p w14:paraId="6FAD875D" w14:textId="77777777" w:rsidR="00B2332E" w:rsidRDefault="00633EDD" w:rsidP="007C3469">
      <w:pPr>
        <w:pStyle w:val="a8"/>
        <w:numPr>
          <w:ilvl w:val="0"/>
          <w:numId w:val="18"/>
        </w:numPr>
        <w:rPr>
          <w:color w:val="000000" w:themeColor="text1"/>
          <w:sz w:val="22"/>
          <w:szCs w:val="22"/>
        </w:rPr>
      </w:pPr>
      <w:hyperlink r:id="rId56" w:history="1">
        <w:r w:rsidR="00B2332E" w:rsidRPr="00250EF7">
          <w:rPr>
            <w:rStyle w:val="a6"/>
            <w:sz w:val="22"/>
            <w:szCs w:val="22"/>
          </w:rPr>
          <w:t>320r</w:t>
        </w:r>
        <w:r w:rsidR="00B2332E">
          <w:rPr>
            <w:rStyle w:val="a6"/>
            <w:sz w:val="22"/>
            <w:szCs w:val="22"/>
          </w:rPr>
          <w:t>3</w:t>
        </w:r>
      </w:hyperlink>
      <w:r w:rsidR="00B2332E" w:rsidRPr="000506E3">
        <w:rPr>
          <w:color w:val="000000" w:themeColor="text1"/>
          <w:sz w:val="22"/>
          <w:szCs w:val="22"/>
        </w:rPr>
        <w:t xml:space="preserve"> CR for 35.3.11</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Po-Kai Huang</w:t>
      </w:r>
      <w:r w:rsidR="00B2332E" w:rsidRPr="000506E3">
        <w:rPr>
          <w:color w:val="000000" w:themeColor="text1"/>
          <w:sz w:val="22"/>
          <w:szCs w:val="22"/>
        </w:rPr>
        <w:tab/>
        <w:t xml:space="preserve">     </w:t>
      </w:r>
      <w:r w:rsidR="00B2332E">
        <w:rPr>
          <w:color w:val="000000" w:themeColor="text1"/>
          <w:sz w:val="22"/>
          <w:szCs w:val="22"/>
        </w:rPr>
        <w:t xml:space="preserve">   </w:t>
      </w:r>
      <w:r w:rsidR="00B2332E" w:rsidRPr="000506E3">
        <w:rPr>
          <w:color w:val="000000" w:themeColor="text1"/>
          <w:sz w:val="22"/>
          <w:szCs w:val="22"/>
        </w:rPr>
        <w:t>[17 CIDs]</w:t>
      </w:r>
    </w:p>
    <w:p w14:paraId="28B6B8C2" w14:textId="5240A76F" w:rsidR="001A2151" w:rsidRDefault="001A2151" w:rsidP="001A2151">
      <w:pPr>
        <w:pStyle w:val="a8"/>
        <w:ind w:left="360"/>
        <w:rPr>
          <w:color w:val="000000" w:themeColor="text1"/>
          <w:sz w:val="22"/>
          <w:szCs w:val="22"/>
        </w:rPr>
      </w:pPr>
      <w:r>
        <w:rPr>
          <w:color w:val="000000" w:themeColor="text1"/>
          <w:sz w:val="22"/>
          <w:szCs w:val="22"/>
        </w:rPr>
        <w:t>Discussion:</w:t>
      </w:r>
    </w:p>
    <w:p w14:paraId="02E22CFC" w14:textId="273B8AA6" w:rsidR="007C3D9E" w:rsidRDefault="007C3D9E" w:rsidP="00C12335">
      <w:pPr>
        <w:pStyle w:val="a8"/>
        <w:ind w:left="360"/>
        <w:rPr>
          <w:color w:val="000000" w:themeColor="text1"/>
          <w:sz w:val="22"/>
          <w:szCs w:val="22"/>
          <w:lang w:eastAsia="ko-KR"/>
        </w:rPr>
      </w:pPr>
      <w:r>
        <w:rPr>
          <w:rFonts w:hint="eastAsia"/>
          <w:color w:val="000000" w:themeColor="text1"/>
          <w:sz w:val="22"/>
          <w:szCs w:val="22"/>
          <w:lang w:eastAsia="ko-KR"/>
        </w:rPr>
        <w:t xml:space="preserve">C: </w:t>
      </w:r>
      <w:r w:rsidR="00091032">
        <w:rPr>
          <w:color w:val="000000" w:themeColor="text1"/>
          <w:sz w:val="22"/>
          <w:szCs w:val="22"/>
          <w:lang w:eastAsia="ko-KR"/>
        </w:rPr>
        <w:t>EDCAMSDULifetime is local variable?</w:t>
      </w:r>
    </w:p>
    <w:p w14:paraId="77E81EDA" w14:textId="6D9A789E" w:rsidR="00091032" w:rsidRDefault="00091032" w:rsidP="00C12335">
      <w:pPr>
        <w:pStyle w:val="a8"/>
        <w:ind w:left="360"/>
        <w:rPr>
          <w:color w:val="000000" w:themeColor="text1"/>
          <w:sz w:val="22"/>
          <w:szCs w:val="22"/>
          <w:lang w:eastAsia="ko-KR"/>
        </w:rPr>
      </w:pPr>
      <w:r>
        <w:rPr>
          <w:color w:val="000000" w:themeColor="text1"/>
          <w:sz w:val="22"/>
          <w:szCs w:val="22"/>
          <w:lang w:eastAsia="ko-KR"/>
        </w:rPr>
        <w:t>A: Yes it’s local variable. The baseline has it.</w:t>
      </w:r>
    </w:p>
    <w:p w14:paraId="6E73DAB6" w14:textId="3D7710E3" w:rsidR="00091032" w:rsidRDefault="00091032" w:rsidP="00C12335">
      <w:pPr>
        <w:pStyle w:val="a8"/>
        <w:ind w:left="360"/>
        <w:rPr>
          <w:color w:val="000000" w:themeColor="text1"/>
          <w:sz w:val="22"/>
          <w:szCs w:val="22"/>
          <w:lang w:eastAsia="ko-KR"/>
        </w:rPr>
      </w:pPr>
      <w:r>
        <w:rPr>
          <w:color w:val="000000" w:themeColor="text1"/>
          <w:sz w:val="22"/>
          <w:szCs w:val="22"/>
          <w:lang w:eastAsia="ko-KR"/>
        </w:rPr>
        <w:t>C: is this value a singe value, per TID.</w:t>
      </w:r>
    </w:p>
    <w:p w14:paraId="5A123304" w14:textId="2A895202" w:rsidR="00091032" w:rsidRDefault="00091032" w:rsidP="00C12335">
      <w:pPr>
        <w:pStyle w:val="a8"/>
        <w:ind w:left="360"/>
        <w:rPr>
          <w:color w:val="000000" w:themeColor="text1"/>
          <w:sz w:val="22"/>
          <w:szCs w:val="22"/>
          <w:lang w:eastAsia="ko-KR"/>
        </w:rPr>
      </w:pPr>
      <w:r>
        <w:rPr>
          <w:color w:val="000000" w:themeColor="text1"/>
          <w:sz w:val="22"/>
          <w:szCs w:val="22"/>
          <w:lang w:eastAsia="ko-KR"/>
        </w:rPr>
        <w:t>A: This is per MSDU. LifeTime? I don’t change anything.</w:t>
      </w:r>
    </w:p>
    <w:p w14:paraId="1BCFA46A" w14:textId="39D3F1AC" w:rsidR="00091032" w:rsidRDefault="00091032" w:rsidP="00C12335">
      <w:pPr>
        <w:pStyle w:val="a8"/>
        <w:ind w:left="360"/>
        <w:rPr>
          <w:color w:val="000000" w:themeColor="text1"/>
          <w:sz w:val="22"/>
          <w:szCs w:val="22"/>
          <w:lang w:eastAsia="ko-KR"/>
        </w:rPr>
      </w:pPr>
      <w:r>
        <w:rPr>
          <w:color w:val="000000" w:themeColor="text1"/>
          <w:sz w:val="22"/>
          <w:szCs w:val="22"/>
          <w:lang w:eastAsia="ko-KR"/>
        </w:rPr>
        <w:t>C: This is per TID.</w:t>
      </w:r>
    </w:p>
    <w:p w14:paraId="711BEE04" w14:textId="7623BBEF" w:rsidR="00091032" w:rsidRDefault="00091032" w:rsidP="00C12335">
      <w:pPr>
        <w:pStyle w:val="a8"/>
        <w:ind w:left="360"/>
        <w:rPr>
          <w:color w:val="000000" w:themeColor="text1"/>
          <w:sz w:val="22"/>
          <w:szCs w:val="22"/>
          <w:lang w:eastAsia="ko-KR"/>
        </w:rPr>
      </w:pPr>
      <w:r>
        <w:rPr>
          <w:color w:val="000000" w:themeColor="text1"/>
          <w:sz w:val="22"/>
          <w:szCs w:val="22"/>
          <w:lang w:eastAsia="ko-KR"/>
        </w:rPr>
        <w:t>C: that is not a QoS(+)Null frame</w:t>
      </w:r>
    </w:p>
    <w:p w14:paraId="4EE3042B" w14:textId="645C8DBC" w:rsidR="00091032" w:rsidRDefault="00091032" w:rsidP="00C12335">
      <w:pPr>
        <w:pStyle w:val="a8"/>
        <w:ind w:left="360"/>
        <w:rPr>
          <w:color w:val="000000" w:themeColor="text1"/>
          <w:sz w:val="22"/>
          <w:szCs w:val="22"/>
          <w:lang w:eastAsia="ko-KR"/>
        </w:rPr>
      </w:pPr>
      <w:r>
        <w:rPr>
          <w:color w:val="000000" w:themeColor="text1"/>
          <w:sz w:val="22"/>
          <w:szCs w:val="22"/>
          <w:lang w:eastAsia="ko-KR"/>
        </w:rPr>
        <w:t>C: sequence number space is MLD level. EDCA...Lifetime is STA level?</w:t>
      </w:r>
    </w:p>
    <w:p w14:paraId="53EDC99E" w14:textId="660AF794" w:rsidR="00091032" w:rsidRDefault="00091032" w:rsidP="00C12335">
      <w:pPr>
        <w:pStyle w:val="a8"/>
        <w:ind w:left="360"/>
        <w:rPr>
          <w:color w:val="000000" w:themeColor="text1"/>
          <w:sz w:val="22"/>
          <w:szCs w:val="22"/>
          <w:lang w:eastAsia="ko-KR"/>
        </w:rPr>
      </w:pPr>
      <w:r>
        <w:rPr>
          <w:color w:val="000000" w:themeColor="text1"/>
          <w:sz w:val="22"/>
          <w:szCs w:val="22"/>
          <w:lang w:eastAsia="ko-KR"/>
        </w:rPr>
        <w:t>A: EDCA is STA level.</w:t>
      </w:r>
    </w:p>
    <w:p w14:paraId="2F002AE1" w14:textId="2E0962BF" w:rsidR="00091032" w:rsidRDefault="00091032" w:rsidP="00C12335">
      <w:pPr>
        <w:pStyle w:val="a8"/>
        <w:ind w:left="360"/>
        <w:rPr>
          <w:color w:val="000000" w:themeColor="text1"/>
          <w:sz w:val="22"/>
          <w:szCs w:val="22"/>
          <w:lang w:eastAsia="ko-KR"/>
        </w:rPr>
      </w:pPr>
      <w:r>
        <w:rPr>
          <w:color w:val="000000" w:themeColor="text1"/>
          <w:sz w:val="22"/>
          <w:szCs w:val="22"/>
          <w:lang w:eastAsia="ko-KR"/>
        </w:rPr>
        <w:t>C: Tthe MSDU is passed to the MAC. It should be lower MAC.</w:t>
      </w:r>
    </w:p>
    <w:p w14:paraId="4DB64F3F" w14:textId="4DC8E4D9" w:rsidR="00091032" w:rsidRDefault="00091032" w:rsidP="00C12335">
      <w:pPr>
        <w:pStyle w:val="a8"/>
        <w:ind w:left="360"/>
        <w:rPr>
          <w:color w:val="000000" w:themeColor="text1"/>
          <w:sz w:val="22"/>
          <w:szCs w:val="22"/>
          <w:lang w:eastAsia="ko-KR"/>
        </w:rPr>
      </w:pPr>
      <w:r>
        <w:rPr>
          <w:color w:val="000000" w:themeColor="text1"/>
          <w:sz w:val="22"/>
          <w:szCs w:val="22"/>
          <w:lang w:eastAsia="ko-KR"/>
        </w:rPr>
        <w:t>A: timer is interval variable.</w:t>
      </w:r>
    </w:p>
    <w:p w14:paraId="3B575381" w14:textId="3D588F4A" w:rsidR="00FF7F87" w:rsidRDefault="00FF7F87" w:rsidP="00C12335">
      <w:pPr>
        <w:pStyle w:val="a8"/>
        <w:ind w:left="360"/>
        <w:rPr>
          <w:color w:val="000000" w:themeColor="text1"/>
          <w:sz w:val="22"/>
          <w:szCs w:val="22"/>
          <w:lang w:eastAsia="ko-KR"/>
        </w:rPr>
      </w:pPr>
      <w:r>
        <w:rPr>
          <w:color w:val="000000" w:themeColor="text1"/>
          <w:sz w:val="22"/>
          <w:szCs w:val="22"/>
          <w:lang w:eastAsia="ko-KR"/>
        </w:rPr>
        <w:t>C: MLD SNS2? Individually addressed management frame. Link specific although it’</w:t>
      </w:r>
      <w:r w:rsidR="00E9275A">
        <w:rPr>
          <w:color w:val="000000" w:themeColor="text1"/>
          <w:sz w:val="22"/>
          <w:szCs w:val="22"/>
          <w:lang w:eastAsia="ko-KR"/>
        </w:rPr>
        <w:t>s MLD SNS?</w:t>
      </w:r>
    </w:p>
    <w:p w14:paraId="05AE2A4A" w14:textId="77777777" w:rsidR="009064F9" w:rsidRDefault="009064F9" w:rsidP="00C12335">
      <w:pPr>
        <w:pStyle w:val="a8"/>
        <w:ind w:left="360"/>
        <w:rPr>
          <w:color w:val="000000" w:themeColor="text1"/>
          <w:sz w:val="22"/>
          <w:szCs w:val="22"/>
          <w:lang w:eastAsia="ko-KR"/>
        </w:rPr>
      </w:pPr>
    </w:p>
    <w:p w14:paraId="6BD6E09C" w14:textId="0663C7C7" w:rsidR="00B2332E" w:rsidRPr="00D418C5" w:rsidRDefault="00D418C5" w:rsidP="00D418C5">
      <w:pPr>
        <w:pStyle w:val="a8"/>
        <w:numPr>
          <w:ilvl w:val="0"/>
          <w:numId w:val="18"/>
        </w:numPr>
        <w:rPr>
          <w:color w:val="000000" w:themeColor="text1"/>
          <w:sz w:val="22"/>
          <w:szCs w:val="22"/>
        </w:rPr>
      </w:pPr>
      <w:r>
        <w:rPr>
          <w:rStyle w:val="a6"/>
          <w:rFonts w:hint="eastAsia"/>
          <w:color w:val="000000" w:themeColor="text1"/>
          <w:sz w:val="22"/>
          <w:szCs w:val="22"/>
          <w:u w:val="none"/>
          <w:lang w:eastAsia="ko-KR"/>
        </w:rPr>
        <w:t xml:space="preserve">41r4 </w:t>
      </w:r>
      <w:r>
        <w:rPr>
          <w:rFonts w:ascii="Verdana" w:hAnsi="Verdana"/>
          <w:color w:val="000000"/>
          <w:sz w:val="17"/>
          <w:szCs w:val="17"/>
        </w:rPr>
        <w:t>Group addressed frame delivery methods for MLO Qi Wang (Apple Inc.)</w:t>
      </w:r>
    </w:p>
    <w:p w14:paraId="3CF3BF3C" w14:textId="6DFC457F" w:rsidR="00D418C5" w:rsidRDefault="00D418C5" w:rsidP="00D418C5">
      <w:pPr>
        <w:pStyle w:val="a8"/>
        <w:ind w:left="360"/>
        <w:rPr>
          <w:rFonts w:ascii="Verdana" w:hAnsi="Verdana"/>
          <w:color w:val="000000"/>
          <w:sz w:val="17"/>
          <w:szCs w:val="17"/>
        </w:rPr>
      </w:pPr>
      <w:r>
        <w:rPr>
          <w:rFonts w:ascii="Verdana" w:hAnsi="Verdana"/>
          <w:color w:val="000000"/>
          <w:sz w:val="17"/>
          <w:szCs w:val="17"/>
        </w:rPr>
        <w:t>Presented by author. No discussion due to time over.</w:t>
      </w:r>
    </w:p>
    <w:p w14:paraId="05990325" w14:textId="77777777" w:rsidR="009064F9" w:rsidRPr="00D418C5" w:rsidRDefault="009064F9" w:rsidP="00D418C5">
      <w:pPr>
        <w:pStyle w:val="a8"/>
        <w:ind w:left="360"/>
        <w:rPr>
          <w:color w:val="000000" w:themeColor="text1"/>
          <w:sz w:val="22"/>
          <w:szCs w:val="22"/>
        </w:rPr>
      </w:pPr>
    </w:p>
    <w:p w14:paraId="7249E0B1" w14:textId="65AEDE37" w:rsidR="00374A94" w:rsidRDefault="00D418C5" w:rsidP="00274BEF">
      <w:pPr>
        <w:jc w:val="both"/>
        <w:rPr>
          <w:szCs w:val="22"/>
          <w:lang w:eastAsia="ko-KR"/>
        </w:rPr>
      </w:pPr>
      <w:r>
        <w:rPr>
          <w:rFonts w:hint="eastAsia"/>
          <w:szCs w:val="22"/>
          <w:lang w:eastAsia="ko-KR"/>
        </w:rPr>
        <w:t xml:space="preserve">The meeting is adjourned at </w:t>
      </w:r>
      <w:r w:rsidR="009064F9">
        <w:rPr>
          <w:szCs w:val="22"/>
          <w:lang w:eastAsia="ko-KR"/>
        </w:rPr>
        <w:t>1</w:t>
      </w:r>
      <w:r>
        <w:rPr>
          <w:rFonts w:hint="eastAsia"/>
          <w:szCs w:val="22"/>
          <w:lang w:eastAsia="ko-KR"/>
        </w:rPr>
        <w:t>2:00</w:t>
      </w:r>
      <w:r w:rsidR="00374A94">
        <w:rPr>
          <w:szCs w:val="22"/>
          <w:lang w:eastAsia="ko-KR"/>
        </w:rPr>
        <w:br w:type="page"/>
      </w:r>
    </w:p>
    <w:p w14:paraId="7B4CE1D0" w14:textId="0689D1F9" w:rsidR="00374A94" w:rsidRPr="00274BEF" w:rsidRDefault="00374A94" w:rsidP="00274BEF">
      <w:pPr>
        <w:pStyle w:val="3"/>
        <w:rPr>
          <w:u w:val="single"/>
        </w:rPr>
      </w:pPr>
      <w:r w:rsidRPr="00274BEF">
        <w:rPr>
          <w:u w:val="single"/>
        </w:rPr>
        <w:lastRenderedPageBreak/>
        <w:t>March</w:t>
      </w:r>
      <w:r w:rsidR="00685E59">
        <w:rPr>
          <w:u w:val="single"/>
        </w:rPr>
        <w:t xml:space="preserve"> 29</w:t>
      </w:r>
      <w:r w:rsidRPr="00274BEF">
        <w:rPr>
          <w:u w:val="single"/>
        </w:rPr>
        <w:t xml:space="preserve"> 2021, 19:00 –22:00 ET (TGbe MAC ad hoc conference call)</w:t>
      </w:r>
    </w:p>
    <w:p w14:paraId="4F7FF042" w14:textId="77777777" w:rsidR="00374A94" w:rsidRDefault="00374A94" w:rsidP="00374A94"/>
    <w:p w14:paraId="7A30EC04" w14:textId="77777777" w:rsidR="00374A94" w:rsidRDefault="00374A94" w:rsidP="00374A94">
      <w:r>
        <w:t>Chairman:</w:t>
      </w:r>
      <w:r w:rsidRPr="006215D1">
        <w:t xml:space="preserve"> </w:t>
      </w:r>
      <w:r>
        <w:t>Liwen Chu (NXP)</w:t>
      </w:r>
    </w:p>
    <w:p w14:paraId="41DB3FB4" w14:textId="77777777" w:rsidR="00374A94" w:rsidRDefault="00374A94" w:rsidP="00374A94">
      <w:r>
        <w:t>Secretary: Jeongki Kim (LG Electronics)</w:t>
      </w:r>
    </w:p>
    <w:p w14:paraId="1327A5C0" w14:textId="77777777" w:rsidR="00374A94" w:rsidRDefault="00374A94" w:rsidP="00374A94"/>
    <w:p w14:paraId="730E638E" w14:textId="77777777" w:rsidR="00374A94" w:rsidRDefault="00374A94" w:rsidP="00374A94">
      <w:r>
        <w:t>This meeting took place using a webex session.</w:t>
      </w:r>
    </w:p>
    <w:p w14:paraId="0A0E3041" w14:textId="77777777" w:rsidR="00374A94" w:rsidRDefault="00374A94" w:rsidP="00374A94">
      <w:pPr>
        <w:rPr>
          <w:b/>
          <w:u w:val="single"/>
        </w:rPr>
      </w:pPr>
    </w:p>
    <w:p w14:paraId="5D5DF638" w14:textId="77777777" w:rsidR="00374A94" w:rsidRDefault="00374A94" w:rsidP="00374A94">
      <w:pPr>
        <w:rPr>
          <w:b/>
        </w:rPr>
      </w:pPr>
      <w:r>
        <w:rPr>
          <w:b/>
        </w:rPr>
        <w:t>Introduction</w:t>
      </w:r>
    </w:p>
    <w:p w14:paraId="78BB9C8E" w14:textId="3989BCA5" w:rsidR="00374A94" w:rsidRDefault="00374A94" w:rsidP="00374A94">
      <w:pPr>
        <w:numPr>
          <w:ilvl w:val="0"/>
          <w:numId w:val="20"/>
        </w:numPr>
      </w:pPr>
      <w:r>
        <w:t>The Chair (Liwen, NXP) calls the meeting to order at 19:02 EDT. The Chair introduces himself and the Secretary, Jeongki Kim (LG)</w:t>
      </w:r>
    </w:p>
    <w:p w14:paraId="5071E819" w14:textId="77777777" w:rsidR="00374A94" w:rsidRDefault="00374A94" w:rsidP="00374A94">
      <w:pPr>
        <w:numPr>
          <w:ilvl w:val="0"/>
          <w:numId w:val="20"/>
        </w:numPr>
      </w:pPr>
      <w:r>
        <w:t>The Chair goes through the 802 and 802.11 IPR policy and procedures and asks if there is anyone that is aware of any potentially essential patents. Nobody spoke up.</w:t>
      </w:r>
    </w:p>
    <w:p w14:paraId="3CE1F24E" w14:textId="77777777" w:rsidR="00374A94" w:rsidRDefault="00374A94" w:rsidP="00374A94">
      <w:pPr>
        <w:numPr>
          <w:ilvl w:val="0"/>
          <w:numId w:val="20"/>
        </w:numPr>
      </w:pPr>
      <w:r>
        <w:t>The Chair goes through the following Copyright Policy</w:t>
      </w:r>
    </w:p>
    <w:p w14:paraId="43197167" w14:textId="77777777" w:rsidR="00374A94" w:rsidRPr="0021000E" w:rsidRDefault="00374A94" w:rsidP="00374A94">
      <w:pPr>
        <w:pStyle w:val="a8"/>
        <w:numPr>
          <w:ilvl w:val="1"/>
          <w:numId w:val="20"/>
        </w:numPr>
        <w:rPr>
          <w:b/>
          <w:bCs/>
          <w:sz w:val="22"/>
          <w:szCs w:val="22"/>
        </w:rPr>
      </w:pPr>
      <w:r w:rsidRPr="0021000E">
        <w:rPr>
          <w:b/>
          <w:bCs/>
          <w:sz w:val="22"/>
          <w:szCs w:val="22"/>
        </w:rPr>
        <w:t>Copyright Policy: Participants are advised that</w:t>
      </w:r>
    </w:p>
    <w:p w14:paraId="422058CE" w14:textId="77777777" w:rsidR="00374A94" w:rsidRPr="0021000E" w:rsidRDefault="00374A94" w:rsidP="00374A94">
      <w:pPr>
        <w:pStyle w:val="a8"/>
        <w:numPr>
          <w:ilvl w:val="2"/>
          <w:numId w:val="20"/>
        </w:numPr>
        <w:rPr>
          <w:sz w:val="22"/>
          <w:szCs w:val="22"/>
        </w:rPr>
      </w:pPr>
      <w:r w:rsidRPr="0021000E">
        <w:rPr>
          <w:sz w:val="22"/>
          <w:szCs w:val="22"/>
        </w:rPr>
        <w:t xml:space="preserve">IEEE SA’s copyright policy is described in </w:t>
      </w:r>
      <w:hyperlink r:id="rId57" w:anchor="7" w:history="1">
        <w:r w:rsidRPr="0021000E">
          <w:rPr>
            <w:rStyle w:val="a6"/>
            <w:sz w:val="22"/>
            <w:szCs w:val="22"/>
          </w:rPr>
          <w:t>Clause 7</w:t>
        </w:r>
      </w:hyperlink>
      <w:r w:rsidRPr="0021000E">
        <w:rPr>
          <w:sz w:val="22"/>
          <w:szCs w:val="22"/>
        </w:rPr>
        <w:t xml:space="preserve"> of the IEEE SA Standards Board Bylaws and </w:t>
      </w:r>
      <w:hyperlink r:id="rId58" w:history="1">
        <w:r w:rsidRPr="0021000E">
          <w:rPr>
            <w:rStyle w:val="a6"/>
            <w:sz w:val="22"/>
            <w:szCs w:val="22"/>
          </w:rPr>
          <w:t>Clause 6.1</w:t>
        </w:r>
      </w:hyperlink>
      <w:r w:rsidRPr="0021000E">
        <w:rPr>
          <w:sz w:val="22"/>
          <w:szCs w:val="22"/>
        </w:rPr>
        <w:t xml:space="preserve"> of the IEEE SA Standards Board Operations Manual;</w:t>
      </w:r>
    </w:p>
    <w:p w14:paraId="6DFBAF40" w14:textId="77777777" w:rsidR="00374A94" w:rsidRPr="0021000E" w:rsidRDefault="00374A94" w:rsidP="00374A94">
      <w:pPr>
        <w:pStyle w:val="a8"/>
        <w:numPr>
          <w:ilvl w:val="2"/>
          <w:numId w:val="20"/>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6B7F10F9" w14:textId="77777777" w:rsidR="00374A94" w:rsidRPr="00157ED2" w:rsidRDefault="00374A94" w:rsidP="00374A94">
      <w:pPr>
        <w:numPr>
          <w:ilvl w:val="0"/>
          <w:numId w:val="20"/>
        </w:numPr>
      </w:pPr>
      <w:r w:rsidRPr="00157ED2">
        <w:t>The Chair recommends using IMAT for recording the attendance.</w:t>
      </w:r>
    </w:p>
    <w:p w14:paraId="04BB21DD" w14:textId="77777777" w:rsidR="00374A94" w:rsidRPr="00157ED2" w:rsidRDefault="00374A94" w:rsidP="00374A9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A0EC313" w14:textId="77777777" w:rsidR="00374A94" w:rsidRDefault="00374A94" w:rsidP="00374A94">
      <w:pPr>
        <w:pStyle w:val="a8"/>
        <w:numPr>
          <w:ilvl w:val="2"/>
          <w:numId w:val="2"/>
        </w:numPr>
        <w:rPr>
          <w:sz w:val="22"/>
          <w:lang w:val="en-US"/>
        </w:rPr>
      </w:pPr>
      <w:r w:rsidRPr="00157ED2">
        <w:rPr>
          <w:sz w:val="22"/>
          <w:lang w:val="en-US"/>
        </w:rPr>
        <w:t xml:space="preserve">1) login to </w:t>
      </w:r>
      <w:hyperlink r:id="rId5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35E74B0" w14:textId="77777777" w:rsidR="00374A94" w:rsidRPr="004009BE" w:rsidRDefault="00374A94" w:rsidP="00374A94">
      <w:pPr>
        <w:pStyle w:val="a8"/>
        <w:numPr>
          <w:ilvl w:val="1"/>
          <w:numId w:val="2"/>
        </w:numPr>
        <w:rPr>
          <w:sz w:val="22"/>
          <w:lang w:val="en-US"/>
        </w:rPr>
      </w:pPr>
      <w:r>
        <w:rPr>
          <w:sz w:val="22"/>
        </w:rPr>
        <w:t xml:space="preserve">If you are unable to record the attendance via </w:t>
      </w:r>
      <w:hyperlink r:id="rId6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2" w:history="1">
        <w:r w:rsidRPr="00132C67">
          <w:rPr>
            <w:rStyle w:val="a6"/>
            <w:sz w:val="22"/>
            <w:szCs w:val="22"/>
          </w:rPr>
          <w:t>jeongki.kim@lge.com</w:t>
        </w:r>
      </w:hyperlink>
      <w:r w:rsidRPr="00E6799D">
        <w:rPr>
          <w:sz w:val="22"/>
          <w:szCs w:val="22"/>
        </w:rPr>
        <w:t>)</w:t>
      </w:r>
    </w:p>
    <w:p w14:paraId="19AF540A" w14:textId="77777777" w:rsidR="00374A94" w:rsidRDefault="00374A94" w:rsidP="00374A94">
      <w:pPr>
        <w:pStyle w:val="a8"/>
        <w:rPr>
          <w:b/>
        </w:rPr>
      </w:pPr>
    </w:p>
    <w:p w14:paraId="7637BDC6" w14:textId="77777777" w:rsidR="00374A94" w:rsidRDefault="00374A94" w:rsidP="00374A94">
      <w:pPr>
        <w:pStyle w:val="a8"/>
        <w:rPr>
          <w:b/>
        </w:rPr>
      </w:pPr>
      <w:r w:rsidRPr="00C86DA8">
        <w:rPr>
          <w:b/>
        </w:rPr>
        <w:t xml:space="preserve">Recorded attendance through Imat and </w:t>
      </w:r>
      <w:r w:rsidRPr="00C86DA8">
        <w:rPr>
          <w:b/>
          <w:highlight w:val="yellow"/>
        </w:rPr>
        <w:t>e-mail</w:t>
      </w:r>
      <w:r w:rsidRPr="00C86DA8">
        <w:rPr>
          <w:b/>
        </w:rPr>
        <w:t>:</w:t>
      </w:r>
    </w:p>
    <w:tbl>
      <w:tblPr>
        <w:tblW w:w="9360" w:type="dxa"/>
        <w:tblCellMar>
          <w:left w:w="0" w:type="dxa"/>
          <w:right w:w="0" w:type="dxa"/>
        </w:tblCellMar>
        <w:tblLook w:val="04A0" w:firstRow="1" w:lastRow="0" w:firstColumn="1" w:lastColumn="0" w:noHBand="0" w:noVBand="1"/>
      </w:tblPr>
      <w:tblGrid>
        <w:gridCol w:w="1134"/>
        <w:gridCol w:w="915"/>
        <w:gridCol w:w="30"/>
        <w:gridCol w:w="2100"/>
        <w:gridCol w:w="5181"/>
      </w:tblGrid>
      <w:tr w:rsidR="001D098D" w14:paraId="2A138E36" w14:textId="77777777" w:rsidTr="001D098D">
        <w:trPr>
          <w:trHeight w:val="291"/>
        </w:trPr>
        <w:tc>
          <w:tcPr>
            <w:tcW w:w="1134" w:type="dxa"/>
            <w:noWrap/>
            <w:tcMar>
              <w:top w:w="15" w:type="dxa"/>
              <w:left w:w="15" w:type="dxa"/>
              <w:bottom w:w="0" w:type="dxa"/>
              <w:right w:w="15" w:type="dxa"/>
            </w:tcMar>
            <w:vAlign w:val="bottom"/>
            <w:hideMark/>
          </w:tcPr>
          <w:p w14:paraId="4345B8EE" w14:textId="77777777" w:rsidR="001D098D" w:rsidRPr="001D098D" w:rsidRDefault="001D098D">
            <w:pPr>
              <w:jc w:val="center"/>
              <w:rPr>
                <w:rFonts w:ascii="Calibri" w:hAnsi="Calibri" w:cs="Calibri"/>
                <w:color w:val="000000"/>
                <w:kern w:val="2"/>
                <w:sz w:val="16"/>
                <w:szCs w:val="22"/>
                <w:lang w:val="en-US" w:eastAsia="ko-KR"/>
              </w:rPr>
            </w:pPr>
            <w:r w:rsidRPr="001D098D">
              <w:rPr>
                <w:rFonts w:ascii="Calibri" w:hAnsi="Calibri" w:cs="Calibri"/>
                <w:color w:val="000000"/>
                <w:kern w:val="2"/>
                <w:sz w:val="16"/>
                <w:szCs w:val="22"/>
              </w:rPr>
              <w:t>Breakout</w:t>
            </w:r>
          </w:p>
        </w:tc>
        <w:tc>
          <w:tcPr>
            <w:tcW w:w="945" w:type="dxa"/>
            <w:gridSpan w:val="2"/>
            <w:noWrap/>
            <w:tcMar>
              <w:top w:w="15" w:type="dxa"/>
              <w:left w:w="15" w:type="dxa"/>
              <w:bottom w:w="0" w:type="dxa"/>
              <w:right w:w="15" w:type="dxa"/>
            </w:tcMar>
            <w:vAlign w:val="bottom"/>
            <w:hideMark/>
          </w:tcPr>
          <w:p w14:paraId="64D4497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Timestamp</w:t>
            </w:r>
          </w:p>
        </w:tc>
        <w:tc>
          <w:tcPr>
            <w:tcW w:w="2100" w:type="dxa"/>
            <w:noWrap/>
            <w:tcMar>
              <w:top w:w="15" w:type="dxa"/>
              <w:left w:w="15" w:type="dxa"/>
              <w:bottom w:w="0" w:type="dxa"/>
              <w:right w:w="15" w:type="dxa"/>
            </w:tcMar>
            <w:vAlign w:val="bottom"/>
            <w:hideMark/>
          </w:tcPr>
          <w:p w14:paraId="3F1448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Name</w:t>
            </w:r>
          </w:p>
        </w:tc>
        <w:tc>
          <w:tcPr>
            <w:tcW w:w="5181" w:type="dxa"/>
            <w:noWrap/>
            <w:tcMar>
              <w:top w:w="15" w:type="dxa"/>
              <w:left w:w="15" w:type="dxa"/>
              <w:bottom w:w="0" w:type="dxa"/>
              <w:right w:w="15" w:type="dxa"/>
            </w:tcMar>
            <w:vAlign w:val="bottom"/>
            <w:hideMark/>
          </w:tcPr>
          <w:p w14:paraId="081F0BC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Affiliation</w:t>
            </w:r>
          </w:p>
        </w:tc>
      </w:tr>
      <w:tr w:rsidR="001D098D" w14:paraId="0C2F3957" w14:textId="77777777" w:rsidTr="001D098D">
        <w:trPr>
          <w:trHeight w:val="291"/>
        </w:trPr>
        <w:tc>
          <w:tcPr>
            <w:tcW w:w="1134" w:type="dxa"/>
            <w:noWrap/>
            <w:tcMar>
              <w:top w:w="15" w:type="dxa"/>
              <w:left w:w="15" w:type="dxa"/>
              <w:bottom w:w="0" w:type="dxa"/>
              <w:right w:w="15" w:type="dxa"/>
            </w:tcMar>
            <w:vAlign w:val="bottom"/>
            <w:hideMark/>
          </w:tcPr>
          <w:p w14:paraId="4B437AF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6D05AC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23734F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Aboulmagd, Osama</w:t>
            </w:r>
          </w:p>
        </w:tc>
        <w:tc>
          <w:tcPr>
            <w:tcW w:w="5181" w:type="dxa"/>
            <w:noWrap/>
            <w:tcMar>
              <w:top w:w="15" w:type="dxa"/>
              <w:left w:w="15" w:type="dxa"/>
              <w:bottom w:w="0" w:type="dxa"/>
              <w:right w:w="15" w:type="dxa"/>
            </w:tcMar>
            <w:vAlign w:val="bottom"/>
            <w:hideMark/>
          </w:tcPr>
          <w:p w14:paraId="0AF8F72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0F130DE0" w14:textId="77777777" w:rsidTr="001D098D">
        <w:trPr>
          <w:trHeight w:val="291"/>
        </w:trPr>
        <w:tc>
          <w:tcPr>
            <w:tcW w:w="1134" w:type="dxa"/>
            <w:noWrap/>
            <w:tcMar>
              <w:top w:w="15" w:type="dxa"/>
              <w:left w:w="15" w:type="dxa"/>
              <w:bottom w:w="0" w:type="dxa"/>
              <w:right w:w="15" w:type="dxa"/>
            </w:tcMar>
            <w:vAlign w:val="bottom"/>
            <w:hideMark/>
          </w:tcPr>
          <w:p w14:paraId="0AB776B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B52994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ACF459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Abushattal, Abdelrahman</w:t>
            </w:r>
          </w:p>
        </w:tc>
        <w:tc>
          <w:tcPr>
            <w:tcW w:w="5181" w:type="dxa"/>
            <w:noWrap/>
            <w:tcMar>
              <w:top w:w="15" w:type="dxa"/>
              <w:left w:w="15" w:type="dxa"/>
              <w:bottom w:w="0" w:type="dxa"/>
              <w:right w:w="15" w:type="dxa"/>
            </w:tcMar>
            <w:vAlign w:val="bottom"/>
            <w:hideMark/>
          </w:tcPr>
          <w:p w14:paraId="2CAD4A9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Istanbul Medipol university ;Vestel</w:t>
            </w:r>
          </w:p>
        </w:tc>
      </w:tr>
      <w:tr w:rsidR="001D098D" w14:paraId="391C8C4B" w14:textId="77777777" w:rsidTr="001D098D">
        <w:trPr>
          <w:trHeight w:val="291"/>
        </w:trPr>
        <w:tc>
          <w:tcPr>
            <w:tcW w:w="1134" w:type="dxa"/>
            <w:noWrap/>
            <w:tcMar>
              <w:top w:w="15" w:type="dxa"/>
              <w:left w:w="15" w:type="dxa"/>
              <w:bottom w:w="0" w:type="dxa"/>
              <w:right w:w="15" w:type="dxa"/>
            </w:tcMar>
            <w:vAlign w:val="bottom"/>
            <w:hideMark/>
          </w:tcPr>
          <w:p w14:paraId="6907F26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0EA99A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31585C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Adachi, Tomoko</w:t>
            </w:r>
          </w:p>
        </w:tc>
        <w:tc>
          <w:tcPr>
            <w:tcW w:w="5181" w:type="dxa"/>
            <w:noWrap/>
            <w:tcMar>
              <w:top w:w="15" w:type="dxa"/>
              <w:left w:w="15" w:type="dxa"/>
              <w:bottom w:w="0" w:type="dxa"/>
              <w:right w:w="15" w:type="dxa"/>
            </w:tcMar>
            <w:vAlign w:val="bottom"/>
            <w:hideMark/>
          </w:tcPr>
          <w:p w14:paraId="1BB991D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TOSHIBA Corporation</w:t>
            </w:r>
          </w:p>
        </w:tc>
      </w:tr>
      <w:tr w:rsidR="001D098D" w14:paraId="65A5C65D" w14:textId="77777777" w:rsidTr="001D098D">
        <w:trPr>
          <w:trHeight w:val="291"/>
        </w:trPr>
        <w:tc>
          <w:tcPr>
            <w:tcW w:w="1134" w:type="dxa"/>
            <w:noWrap/>
            <w:tcMar>
              <w:top w:w="15" w:type="dxa"/>
              <w:left w:w="15" w:type="dxa"/>
              <w:bottom w:w="0" w:type="dxa"/>
              <w:right w:w="15" w:type="dxa"/>
            </w:tcMar>
            <w:vAlign w:val="bottom"/>
            <w:hideMark/>
          </w:tcPr>
          <w:p w14:paraId="173EF30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4FD84C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CDC3D4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Akhmetov, Dmitry</w:t>
            </w:r>
          </w:p>
        </w:tc>
        <w:tc>
          <w:tcPr>
            <w:tcW w:w="5181" w:type="dxa"/>
            <w:noWrap/>
            <w:tcMar>
              <w:top w:w="15" w:type="dxa"/>
              <w:left w:w="15" w:type="dxa"/>
              <w:bottom w:w="0" w:type="dxa"/>
              <w:right w:w="15" w:type="dxa"/>
            </w:tcMar>
            <w:vAlign w:val="bottom"/>
            <w:hideMark/>
          </w:tcPr>
          <w:p w14:paraId="5826DA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352C8CED" w14:textId="77777777" w:rsidTr="001D098D">
        <w:trPr>
          <w:trHeight w:val="291"/>
        </w:trPr>
        <w:tc>
          <w:tcPr>
            <w:tcW w:w="1134" w:type="dxa"/>
            <w:noWrap/>
            <w:tcMar>
              <w:top w:w="15" w:type="dxa"/>
              <w:left w:w="15" w:type="dxa"/>
              <w:bottom w:w="0" w:type="dxa"/>
              <w:right w:w="15" w:type="dxa"/>
            </w:tcMar>
            <w:vAlign w:val="bottom"/>
            <w:hideMark/>
          </w:tcPr>
          <w:p w14:paraId="23B7C55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5C1A4F2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85A8B7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Asterjadhi, Alfred</w:t>
            </w:r>
          </w:p>
        </w:tc>
        <w:tc>
          <w:tcPr>
            <w:tcW w:w="5181" w:type="dxa"/>
            <w:noWrap/>
            <w:tcMar>
              <w:top w:w="15" w:type="dxa"/>
              <w:left w:w="15" w:type="dxa"/>
              <w:bottom w:w="0" w:type="dxa"/>
              <w:right w:w="15" w:type="dxa"/>
            </w:tcMar>
            <w:vAlign w:val="bottom"/>
            <w:hideMark/>
          </w:tcPr>
          <w:p w14:paraId="44A626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5A3F6BB5" w14:textId="77777777" w:rsidTr="001D098D">
        <w:trPr>
          <w:trHeight w:val="291"/>
        </w:trPr>
        <w:tc>
          <w:tcPr>
            <w:tcW w:w="1134" w:type="dxa"/>
            <w:noWrap/>
            <w:tcMar>
              <w:top w:w="15" w:type="dxa"/>
              <w:left w:w="15" w:type="dxa"/>
              <w:bottom w:w="0" w:type="dxa"/>
              <w:right w:w="15" w:type="dxa"/>
            </w:tcMar>
            <w:vAlign w:val="bottom"/>
            <w:hideMark/>
          </w:tcPr>
          <w:p w14:paraId="092727E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E31BD0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52D8AA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Baek, SunHee</w:t>
            </w:r>
          </w:p>
        </w:tc>
        <w:tc>
          <w:tcPr>
            <w:tcW w:w="5181" w:type="dxa"/>
            <w:noWrap/>
            <w:tcMar>
              <w:top w:w="15" w:type="dxa"/>
              <w:left w:w="15" w:type="dxa"/>
              <w:bottom w:w="0" w:type="dxa"/>
              <w:right w:w="15" w:type="dxa"/>
            </w:tcMar>
            <w:vAlign w:val="bottom"/>
            <w:hideMark/>
          </w:tcPr>
          <w:p w14:paraId="0F2D5C6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1013803D" w14:textId="77777777" w:rsidTr="001D098D">
        <w:trPr>
          <w:trHeight w:val="291"/>
        </w:trPr>
        <w:tc>
          <w:tcPr>
            <w:tcW w:w="1134" w:type="dxa"/>
            <w:noWrap/>
            <w:tcMar>
              <w:top w:w="15" w:type="dxa"/>
              <w:left w:w="15" w:type="dxa"/>
              <w:bottom w:w="0" w:type="dxa"/>
              <w:right w:w="15" w:type="dxa"/>
            </w:tcMar>
            <w:vAlign w:val="bottom"/>
            <w:hideMark/>
          </w:tcPr>
          <w:p w14:paraId="4E13DBB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AE1CB7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347339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Bahn, Christy</w:t>
            </w:r>
          </w:p>
        </w:tc>
        <w:tc>
          <w:tcPr>
            <w:tcW w:w="5181" w:type="dxa"/>
            <w:noWrap/>
            <w:tcMar>
              <w:top w:w="15" w:type="dxa"/>
              <w:left w:w="15" w:type="dxa"/>
              <w:bottom w:w="0" w:type="dxa"/>
              <w:right w:w="15" w:type="dxa"/>
            </w:tcMar>
            <w:vAlign w:val="bottom"/>
            <w:hideMark/>
          </w:tcPr>
          <w:p w14:paraId="0D945F2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IEEE STAFF</w:t>
            </w:r>
          </w:p>
        </w:tc>
      </w:tr>
      <w:tr w:rsidR="001D098D" w14:paraId="547BE5EC" w14:textId="77777777" w:rsidTr="001D098D">
        <w:trPr>
          <w:trHeight w:val="291"/>
        </w:trPr>
        <w:tc>
          <w:tcPr>
            <w:tcW w:w="1134" w:type="dxa"/>
            <w:noWrap/>
            <w:tcMar>
              <w:top w:w="15" w:type="dxa"/>
              <w:left w:w="15" w:type="dxa"/>
              <w:bottom w:w="0" w:type="dxa"/>
              <w:right w:w="15" w:type="dxa"/>
            </w:tcMar>
            <w:vAlign w:val="bottom"/>
            <w:hideMark/>
          </w:tcPr>
          <w:p w14:paraId="572B5D8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5B0EFA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FE7603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baron, stephane</w:t>
            </w:r>
          </w:p>
        </w:tc>
        <w:tc>
          <w:tcPr>
            <w:tcW w:w="5181" w:type="dxa"/>
            <w:noWrap/>
            <w:tcMar>
              <w:top w:w="15" w:type="dxa"/>
              <w:left w:w="15" w:type="dxa"/>
              <w:bottom w:w="0" w:type="dxa"/>
              <w:right w:w="15" w:type="dxa"/>
            </w:tcMar>
            <w:vAlign w:val="bottom"/>
            <w:hideMark/>
          </w:tcPr>
          <w:p w14:paraId="4A6309C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 Research Centre France</w:t>
            </w:r>
          </w:p>
        </w:tc>
      </w:tr>
      <w:tr w:rsidR="001D098D" w14:paraId="546600F9" w14:textId="77777777" w:rsidTr="001D098D">
        <w:trPr>
          <w:trHeight w:val="291"/>
        </w:trPr>
        <w:tc>
          <w:tcPr>
            <w:tcW w:w="1134" w:type="dxa"/>
            <w:noWrap/>
            <w:tcMar>
              <w:top w:w="15" w:type="dxa"/>
              <w:left w:w="15" w:type="dxa"/>
              <w:bottom w:w="0" w:type="dxa"/>
              <w:right w:w="15" w:type="dxa"/>
            </w:tcMar>
            <w:vAlign w:val="bottom"/>
            <w:hideMark/>
          </w:tcPr>
          <w:p w14:paraId="3030708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D59535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6E007B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Cheng, Paul</w:t>
            </w:r>
          </w:p>
        </w:tc>
        <w:tc>
          <w:tcPr>
            <w:tcW w:w="5181" w:type="dxa"/>
            <w:noWrap/>
            <w:tcMar>
              <w:top w:w="15" w:type="dxa"/>
              <w:left w:w="15" w:type="dxa"/>
              <w:bottom w:w="0" w:type="dxa"/>
              <w:right w:w="15" w:type="dxa"/>
            </w:tcMar>
            <w:vAlign w:val="bottom"/>
            <w:hideMark/>
          </w:tcPr>
          <w:p w14:paraId="0B9453F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0538E82A" w14:textId="77777777" w:rsidTr="001D098D">
        <w:trPr>
          <w:trHeight w:val="291"/>
        </w:trPr>
        <w:tc>
          <w:tcPr>
            <w:tcW w:w="1134" w:type="dxa"/>
            <w:noWrap/>
            <w:tcMar>
              <w:top w:w="15" w:type="dxa"/>
              <w:left w:w="15" w:type="dxa"/>
              <w:bottom w:w="0" w:type="dxa"/>
              <w:right w:w="15" w:type="dxa"/>
            </w:tcMar>
            <w:vAlign w:val="bottom"/>
            <w:hideMark/>
          </w:tcPr>
          <w:p w14:paraId="68402CE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10812C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DC458B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Chitrakar, Rojan</w:t>
            </w:r>
          </w:p>
        </w:tc>
        <w:tc>
          <w:tcPr>
            <w:tcW w:w="5181" w:type="dxa"/>
            <w:noWrap/>
            <w:tcMar>
              <w:top w:w="15" w:type="dxa"/>
              <w:left w:w="15" w:type="dxa"/>
              <w:bottom w:w="0" w:type="dxa"/>
              <w:right w:w="15" w:type="dxa"/>
            </w:tcMar>
            <w:vAlign w:val="bottom"/>
            <w:hideMark/>
          </w:tcPr>
          <w:p w14:paraId="608C662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Panasonic Asia Pacific Pte Ltd.</w:t>
            </w:r>
          </w:p>
        </w:tc>
      </w:tr>
      <w:tr w:rsidR="001D098D" w14:paraId="602B0CA3" w14:textId="77777777" w:rsidTr="001D098D">
        <w:trPr>
          <w:trHeight w:val="291"/>
        </w:trPr>
        <w:tc>
          <w:tcPr>
            <w:tcW w:w="1134" w:type="dxa"/>
            <w:noWrap/>
            <w:tcMar>
              <w:top w:w="15" w:type="dxa"/>
              <w:left w:w="15" w:type="dxa"/>
              <w:bottom w:w="0" w:type="dxa"/>
              <w:right w:w="15" w:type="dxa"/>
            </w:tcMar>
            <w:vAlign w:val="bottom"/>
            <w:hideMark/>
          </w:tcPr>
          <w:p w14:paraId="732F4F3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8FE3D5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C84A03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Das, Subir</w:t>
            </w:r>
          </w:p>
        </w:tc>
        <w:tc>
          <w:tcPr>
            <w:tcW w:w="5181" w:type="dxa"/>
            <w:noWrap/>
            <w:tcMar>
              <w:top w:w="15" w:type="dxa"/>
              <w:left w:w="15" w:type="dxa"/>
              <w:bottom w:w="0" w:type="dxa"/>
              <w:right w:w="15" w:type="dxa"/>
            </w:tcMar>
            <w:vAlign w:val="bottom"/>
            <w:hideMark/>
          </w:tcPr>
          <w:p w14:paraId="1702C42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Perspecta Labs Inc</w:t>
            </w:r>
          </w:p>
        </w:tc>
      </w:tr>
      <w:tr w:rsidR="001D098D" w14:paraId="0B712D46" w14:textId="77777777" w:rsidTr="001D098D">
        <w:trPr>
          <w:trHeight w:val="291"/>
        </w:trPr>
        <w:tc>
          <w:tcPr>
            <w:tcW w:w="1134" w:type="dxa"/>
            <w:noWrap/>
            <w:tcMar>
              <w:top w:w="15" w:type="dxa"/>
              <w:left w:w="15" w:type="dxa"/>
              <w:bottom w:w="0" w:type="dxa"/>
              <w:right w:w="15" w:type="dxa"/>
            </w:tcMar>
            <w:vAlign w:val="bottom"/>
            <w:hideMark/>
          </w:tcPr>
          <w:p w14:paraId="6E90C39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2ABA9A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E976D6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Derham, Thomas</w:t>
            </w:r>
          </w:p>
        </w:tc>
        <w:tc>
          <w:tcPr>
            <w:tcW w:w="5181" w:type="dxa"/>
            <w:noWrap/>
            <w:tcMar>
              <w:top w:w="15" w:type="dxa"/>
              <w:left w:w="15" w:type="dxa"/>
              <w:bottom w:w="0" w:type="dxa"/>
              <w:right w:w="15" w:type="dxa"/>
            </w:tcMar>
            <w:vAlign w:val="bottom"/>
            <w:hideMark/>
          </w:tcPr>
          <w:p w14:paraId="224D52E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Broadcom Corporation</w:t>
            </w:r>
          </w:p>
        </w:tc>
      </w:tr>
      <w:tr w:rsidR="001D098D" w14:paraId="4048E8D7" w14:textId="77777777" w:rsidTr="001D098D">
        <w:trPr>
          <w:trHeight w:val="291"/>
        </w:trPr>
        <w:tc>
          <w:tcPr>
            <w:tcW w:w="1134" w:type="dxa"/>
            <w:noWrap/>
            <w:tcMar>
              <w:top w:w="15" w:type="dxa"/>
              <w:left w:w="15" w:type="dxa"/>
              <w:bottom w:w="0" w:type="dxa"/>
              <w:right w:w="15" w:type="dxa"/>
            </w:tcMar>
            <w:vAlign w:val="bottom"/>
            <w:hideMark/>
          </w:tcPr>
          <w:p w14:paraId="0FE29E5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3E217A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3B2082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de Vegt, Rolf</w:t>
            </w:r>
          </w:p>
        </w:tc>
        <w:tc>
          <w:tcPr>
            <w:tcW w:w="5181" w:type="dxa"/>
            <w:noWrap/>
            <w:tcMar>
              <w:top w:w="15" w:type="dxa"/>
              <w:left w:w="15" w:type="dxa"/>
              <w:bottom w:w="0" w:type="dxa"/>
              <w:right w:w="15" w:type="dxa"/>
            </w:tcMar>
            <w:vAlign w:val="bottom"/>
            <w:hideMark/>
          </w:tcPr>
          <w:p w14:paraId="2FF0B47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31FA78BF" w14:textId="77777777" w:rsidTr="001D098D">
        <w:trPr>
          <w:trHeight w:val="291"/>
        </w:trPr>
        <w:tc>
          <w:tcPr>
            <w:tcW w:w="1134" w:type="dxa"/>
            <w:noWrap/>
            <w:tcMar>
              <w:top w:w="15" w:type="dxa"/>
              <w:left w:w="15" w:type="dxa"/>
              <w:bottom w:w="0" w:type="dxa"/>
              <w:right w:w="15" w:type="dxa"/>
            </w:tcMar>
            <w:vAlign w:val="bottom"/>
            <w:hideMark/>
          </w:tcPr>
          <w:p w14:paraId="48195A3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FA7EA1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7CB7D7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Dong, Xiandong</w:t>
            </w:r>
          </w:p>
        </w:tc>
        <w:tc>
          <w:tcPr>
            <w:tcW w:w="5181" w:type="dxa"/>
            <w:noWrap/>
            <w:tcMar>
              <w:top w:w="15" w:type="dxa"/>
              <w:left w:w="15" w:type="dxa"/>
              <w:bottom w:w="0" w:type="dxa"/>
              <w:right w:w="15" w:type="dxa"/>
            </w:tcMar>
            <w:vAlign w:val="bottom"/>
            <w:hideMark/>
          </w:tcPr>
          <w:p w14:paraId="14984E2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Xiaomi Inc.</w:t>
            </w:r>
          </w:p>
        </w:tc>
      </w:tr>
      <w:tr w:rsidR="001D098D" w14:paraId="22828BA2" w14:textId="77777777" w:rsidTr="001D098D">
        <w:trPr>
          <w:trHeight w:val="291"/>
        </w:trPr>
        <w:tc>
          <w:tcPr>
            <w:tcW w:w="1134" w:type="dxa"/>
            <w:noWrap/>
            <w:tcMar>
              <w:top w:w="15" w:type="dxa"/>
              <w:left w:w="15" w:type="dxa"/>
              <w:bottom w:w="0" w:type="dxa"/>
              <w:right w:w="15" w:type="dxa"/>
            </w:tcMar>
            <w:vAlign w:val="bottom"/>
            <w:hideMark/>
          </w:tcPr>
          <w:p w14:paraId="70F6FDA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E6E717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04F00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Fischer, Matthew</w:t>
            </w:r>
          </w:p>
        </w:tc>
        <w:tc>
          <w:tcPr>
            <w:tcW w:w="5181" w:type="dxa"/>
            <w:noWrap/>
            <w:tcMar>
              <w:top w:w="15" w:type="dxa"/>
              <w:left w:w="15" w:type="dxa"/>
              <w:bottom w:w="0" w:type="dxa"/>
              <w:right w:w="15" w:type="dxa"/>
            </w:tcMar>
            <w:vAlign w:val="bottom"/>
            <w:hideMark/>
          </w:tcPr>
          <w:p w14:paraId="1E78FCA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Broadcom Corporation</w:t>
            </w:r>
          </w:p>
        </w:tc>
      </w:tr>
      <w:tr w:rsidR="001D098D" w14:paraId="57F262D6" w14:textId="77777777" w:rsidTr="001D098D">
        <w:trPr>
          <w:trHeight w:val="291"/>
        </w:trPr>
        <w:tc>
          <w:tcPr>
            <w:tcW w:w="1134" w:type="dxa"/>
            <w:noWrap/>
            <w:tcMar>
              <w:top w:w="15" w:type="dxa"/>
              <w:left w:w="15" w:type="dxa"/>
              <w:bottom w:w="0" w:type="dxa"/>
              <w:right w:w="15" w:type="dxa"/>
            </w:tcMar>
            <w:vAlign w:val="bottom"/>
            <w:hideMark/>
          </w:tcPr>
          <w:p w14:paraId="0533995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78DC5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4F0732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Haider, Muhammad Kumail</w:t>
            </w:r>
          </w:p>
        </w:tc>
        <w:tc>
          <w:tcPr>
            <w:tcW w:w="5181" w:type="dxa"/>
            <w:noWrap/>
            <w:tcMar>
              <w:top w:w="15" w:type="dxa"/>
              <w:left w:w="15" w:type="dxa"/>
              <w:bottom w:w="0" w:type="dxa"/>
              <w:right w:w="15" w:type="dxa"/>
            </w:tcMar>
            <w:vAlign w:val="bottom"/>
            <w:hideMark/>
          </w:tcPr>
          <w:p w14:paraId="177E00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018481D8" w14:textId="77777777" w:rsidTr="001D098D">
        <w:trPr>
          <w:trHeight w:val="291"/>
        </w:trPr>
        <w:tc>
          <w:tcPr>
            <w:tcW w:w="1134" w:type="dxa"/>
            <w:noWrap/>
            <w:tcMar>
              <w:top w:w="15" w:type="dxa"/>
              <w:left w:w="15" w:type="dxa"/>
              <w:bottom w:w="0" w:type="dxa"/>
              <w:right w:w="15" w:type="dxa"/>
            </w:tcMar>
            <w:vAlign w:val="bottom"/>
            <w:hideMark/>
          </w:tcPr>
          <w:p w14:paraId="08C690D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4AEA36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ABF7B7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Hamilton, Mark</w:t>
            </w:r>
          </w:p>
        </w:tc>
        <w:tc>
          <w:tcPr>
            <w:tcW w:w="5181" w:type="dxa"/>
            <w:noWrap/>
            <w:tcMar>
              <w:top w:w="15" w:type="dxa"/>
              <w:left w:w="15" w:type="dxa"/>
              <w:bottom w:w="0" w:type="dxa"/>
              <w:right w:w="15" w:type="dxa"/>
            </w:tcMar>
            <w:vAlign w:val="bottom"/>
            <w:hideMark/>
          </w:tcPr>
          <w:p w14:paraId="1EF03DE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Ruckus/CommScope</w:t>
            </w:r>
          </w:p>
        </w:tc>
      </w:tr>
      <w:tr w:rsidR="001D098D" w14:paraId="6C3384C5" w14:textId="77777777" w:rsidTr="001D098D">
        <w:trPr>
          <w:trHeight w:val="291"/>
        </w:trPr>
        <w:tc>
          <w:tcPr>
            <w:tcW w:w="1134" w:type="dxa"/>
            <w:noWrap/>
            <w:tcMar>
              <w:top w:w="15" w:type="dxa"/>
              <w:left w:w="15" w:type="dxa"/>
              <w:bottom w:w="0" w:type="dxa"/>
              <w:right w:w="15" w:type="dxa"/>
            </w:tcMar>
            <w:vAlign w:val="bottom"/>
            <w:hideMark/>
          </w:tcPr>
          <w:p w14:paraId="5375FFA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0DD8EB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BA1BF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Han, Jonghun</w:t>
            </w:r>
          </w:p>
        </w:tc>
        <w:tc>
          <w:tcPr>
            <w:tcW w:w="5181" w:type="dxa"/>
            <w:noWrap/>
            <w:tcMar>
              <w:top w:w="15" w:type="dxa"/>
              <w:left w:w="15" w:type="dxa"/>
              <w:bottom w:w="0" w:type="dxa"/>
              <w:right w:w="15" w:type="dxa"/>
            </w:tcMar>
            <w:vAlign w:val="bottom"/>
            <w:hideMark/>
          </w:tcPr>
          <w:p w14:paraId="44CF9F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w:t>
            </w:r>
          </w:p>
        </w:tc>
      </w:tr>
      <w:tr w:rsidR="001D098D" w14:paraId="2CCA2B27" w14:textId="77777777" w:rsidTr="001D098D">
        <w:trPr>
          <w:trHeight w:val="291"/>
        </w:trPr>
        <w:tc>
          <w:tcPr>
            <w:tcW w:w="1134" w:type="dxa"/>
            <w:noWrap/>
            <w:tcMar>
              <w:top w:w="15" w:type="dxa"/>
              <w:left w:w="15" w:type="dxa"/>
              <w:bottom w:w="0" w:type="dxa"/>
              <w:right w:w="15" w:type="dxa"/>
            </w:tcMar>
            <w:vAlign w:val="bottom"/>
            <w:hideMark/>
          </w:tcPr>
          <w:p w14:paraId="0F7963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EFCD1D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40C3B5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Han, Zhiqiang</w:t>
            </w:r>
          </w:p>
        </w:tc>
        <w:tc>
          <w:tcPr>
            <w:tcW w:w="5181" w:type="dxa"/>
            <w:noWrap/>
            <w:tcMar>
              <w:top w:w="15" w:type="dxa"/>
              <w:left w:w="15" w:type="dxa"/>
              <w:bottom w:w="0" w:type="dxa"/>
              <w:right w:w="15" w:type="dxa"/>
            </w:tcMar>
            <w:vAlign w:val="bottom"/>
            <w:hideMark/>
          </w:tcPr>
          <w:p w14:paraId="644E597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ZTE Corporation</w:t>
            </w:r>
          </w:p>
        </w:tc>
      </w:tr>
      <w:tr w:rsidR="001D098D" w14:paraId="06195387" w14:textId="77777777" w:rsidTr="001D098D">
        <w:trPr>
          <w:trHeight w:val="291"/>
        </w:trPr>
        <w:tc>
          <w:tcPr>
            <w:tcW w:w="1134" w:type="dxa"/>
            <w:noWrap/>
            <w:tcMar>
              <w:top w:w="15" w:type="dxa"/>
              <w:left w:w="15" w:type="dxa"/>
              <w:bottom w:w="0" w:type="dxa"/>
              <w:right w:w="15" w:type="dxa"/>
            </w:tcMar>
            <w:vAlign w:val="bottom"/>
            <w:hideMark/>
          </w:tcPr>
          <w:p w14:paraId="62E64E9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lastRenderedPageBreak/>
              <w:t>TGbe (MAC)</w:t>
            </w:r>
          </w:p>
        </w:tc>
        <w:tc>
          <w:tcPr>
            <w:tcW w:w="915" w:type="dxa"/>
            <w:noWrap/>
            <w:tcMar>
              <w:top w:w="15" w:type="dxa"/>
              <w:left w:w="15" w:type="dxa"/>
              <w:bottom w:w="0" w:type="dxa"/>
              <w:right w:w="15" w:type="dxa"/>
            </w:tcMar>
            <w:vAlign w:val="bottom"/>
            <w:hideMark/>
          </w:tcPr>
          <w:p w14:paraId="38628F8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82964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 Chunyu</w:t>
            </w:r>
          </w:p>
        </w:tc>
        <w:tc>
          <w:tcPr>
            <w:tcW w:w="5181" w:type="dxa"/>
            <w:noWrap/>
            <w:tcMar>
              <w:top w:w="15" w:type="dxa"/>
              <w:left w:w="15" w:type="dxa"/>
              <w:bottom w:w="0" w:type="dxa"/>
              <w:right w:w="15" w:type="dxa"/>
            </w:tcMar>
            <w:vAlign w:val="bottom"/>
            <w:hideMark/>
          </w:tcPr>
          <w:p w14:paraId="27125A2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6BC98383" w14:textId="77777777" w:rsidTr="001D098D">
        <w:trPr>
          <w:trHeight w:val="291"/>
        </w:trPr>
        <w:tc>
          <w:tcPr>
            <w:tcW w:w="1134" w:type="dxa"/>
            <w:noWrap/>
            <w:tcMar>
              <w:top w:w="15" w:type="dxa"/>
              <w:left w:w="15" w:type="dxa"/>
              <w:bottom w:w="0" w:type="dxa"/>
              <w:right w:w="15" w:type="dxa"/>
            </w:tcMar>
            <w:vAlign w:val="bottom"/>
            <w:hideMark/>
          </w:tcPr>
          <w:p w14:paraId="14A60ED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1948C8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ADED30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Huang, Po-Kai</w:t>
            </w:r>
          </w:p>
        </w:tc>
        <w:tc>
          <w:tcPr>
            <w:tcW w:w="5181" w:type="dxa"/>
            <w:noWrap/>
            <w:tcMar>
              <w:top w:w="15" w:type="dxa"/>
              <w:left w:w="15" w:type="dxa"/>
              <w:bottom w:w="0" w:type="dxa"/>
              <w:right w:w="15" w:type="dxa"/>
            </w:tcMar>
            <w:vAlign w:val="bottom"/>
            <w:hideMark/>
          </w:tcPr>
          <w:p w14:paraId="5152AD2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650F5B5B" w14:textId="77777777" w:rsidTr="001D098D">
        <w:trPr>
          <w:trHeight w:val="291"/>
        </w:trPr>
        <w:tc>
          <w:tcPr>
            <w:tcW w:w="1134" w:type="dxa"/>
            <w:noWrap/>
            <w:tcMar>
              <w:top w:w="15" w:type="dxa"/>
              <w:left w:w="15" w:type="dxa"/>
              <w:bottom w:w="0" w:type="dxa"/>
              <w:right w:w="15" w:type="dxa"/>
            </w:tcMar>
            <w:vAlign w:val="bottom"/>
            <w:hideMark/>
          </w:tcPr>
          <w:p w14:paraId="2CC72A5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FAFCE8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692EE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Jung, hyojin</w:t>
            </w:r>
          </w:p>
        </w:tc>
        <w:tc>
          <w:tcPr>
            <w:tcW w:w="5181" w:type="dxa"/>
            <w:noWrap/>
            <w:tcMar>
              <w:top w:w="15" w:type="dxa"/>
              <w:left w:w="15" w:type="dxa"/>
              <w:bottom w:w="0" w:type="dxa"/>
              <w:right w:w="15" w:type="dxa"/>
            </w:tcMar>
            <w:vAlign w:val="bottom"/>
            <w:hideMark/>
          </w:tcPr>
          <w:p w14:paraId="0DC54C5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Hyundai Motor Company</w:t>
            </w:r>
          </w:p>
        </w:tc>
      </w:tr>
      <w:tr w:rsidR="001D098D" w14:paraId="2F479BD2" w14:textId="77777777" w:rsidTr="001D098D">
        <w:trPr>
          <w:trHeight w:val="291"/>
        </w:trPr>
        <w:tc>
          <w:tcPr>
            <w:tcW w:w="1134" w:type="dxa"/>
            <w:noWrap/>
            <w:tcMar>
              <w:top w:w="15" w:type="dxa"/>
              <w:left w:w="15" w:type="dxa"/>
              <w:bottom w:w="0" w:type="dxa"/>
              <w:right w:w="15" w:type="dxa"/>
            </w:tcMar>
            <w:vAlign w:val="bottom"/>
            <w:hideMark/>
          </w:tcPr>
          <w:p w14:paraId="1930AE8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BA3CC7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5E84B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Kakani, Naveen</w:t>
            </w:r>
          </w:p>
        </w:tc>
        <w:tc>
          <w:tcPr>
            <w:tcW w:w="5181" w:type="dxa"/>
            <w:noWrap/>
            <w:tcMar>
              <w:top w:w="15" w:type="dxa"/>
              <w:left w:w="15" w:type="dxa"/>
              <w:bottom w:w="0" w:type="dxa"/>
              <w:right w:w="15" w:type="dxa"/>
            </w:tcMar>
            <w:vAlign w:val="bottom"/>
            <w:hideMark/>
          </w:tcPr>
          <w:p w14:paraId="4BB664D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2504F7C7" w14:textId="77777777" w:rsidTr="001D098D">
        <w:trPr>
          <w:trHeight w:val="291"/>
        </w:trPr>
        <w:tc>
          <w:tcPr>
            <w:tcW w:w="1134" w:type="dxa"/>
            <w:noWrap/>
            <w:tcMar>
              <w:top w:w="15" w:type="dxa"/>
              <w:left w:w="15" w:type="dxa"/>
              <w:bottom w:w="0" w:type="dxa"/>
              <w:right w:w="15" w:type="dxa"/>
            </w:tcMar>
            <w:vAlign w:val="bottom"/>
            <w:hideMark/>
          </w:tcPr>
          <w:p w14:paraId="6931899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C78A94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C028B1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Jeongki</w:t>
            </w:r>
          </w:p>
        </w:tc>
        <w:tc>
          <w:tcPr>
            <w:tcW w:w="5181" w:type="dxa"/>
            <w:noWrap/>
            <w:tcMar>
              <w:top w:w="15" w:type="dxa"/>
              <w:left w:w="15" w:type="dxa"/>
              <w:bottom w:w="0" w:type="dxa"/>
              <w:right w:w="15" w:type="dxa"/>
            </w:tcMar>
            <w:vAlign w:val="bottom"/>
            <w:hideMark/>
          </w:tcPr>
          <w:p w14:paraId="789FC99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2C38A3E2" w14:textId="77777777" w:rsidTr="001D098D">
        <w:trPr>
          <w:trHeight w:val="291"/>
        </w:trPr>
        <w:tc>
          <w:tcPr>
            <w:tcW w:w="1134" w:type="dxa"/>
            <w:noWrap/>
            <w:tcMar>
              <w:top w:w="15" w:type="dxa"/>
              <w:left w:w="15" w:type="dxa"/>
              <w:bottom w:w="0" w:type="dxa"/>
              <w:right w:w="15" w:type="dxa"/>
            </w:tcMar>
            <w:vAlign w:val="bottom"/>
            <w:hideMark/>
          </w:tcPr>
          <w:p w14:paraId="4AA24C0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F4AC3D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247E42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namyeong</w:t>
            </w:r>
          </w:p>
        </w:tc>
        <w:tc>
          <w:tcPr>
            <w:tcW w:w="5181" w:type="dxa"/>
            <w:noWrap/>
            <w:tcMar>
              <w:top w:w="15" w:type="dxa"/>
              <w:left w:w="15" w:type="dxa"/>
              <w:bottom w:w="0" w:type="dxa"/>
              <w:right w:w="15" w:type="dxa"/>
            </w:tcMar>
            <w:vAlign w:val="bottom"/>
            <w:hideMark/>
          </w:tcPr>
          <w:p w14:paraId="1B0865D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24B00276" w14:textId="77777777" w:rsidTr="001D098D">
        <w:trPr>
          <w:trHeight w:val="291"/>
        </w:trPr>
        <w:tc>
          <w:tcPr>
            <w:tcW w:w="1134" w:type="dxa"/>
            <w:noWrap/>
            <w:tcMar>
              <w:top w:w="15" w:type="dxa"/>
              <w:left w:w="15" w:type="dxa"/>
              <w:bottom w:w="0" w:type="dxa"/>
              <w:right w:w="15" w:type="dxa"/>
            </w:tcMar>
            <w:vAlign w:val="bottom"/>
            <w:hideMark/>
          </w:tcPr>
          <w:p w14:paraId="13F3E25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E3F7AF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45C977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Sang Gook</w:t>
            </w:r>
          </w:p>
        </w:tc>
        <w:tc>
          <w:tcPr>
            <w:tcW w:w="5181" w:type="dxa"/>
            <w:noWrap/>
            <w:tcMar>
              <w:top w:w="15" w:type="dxa"/>
              <w:left w:w="15" w:type="dxa"/>
              <w:bottom w:w="0" w:type="dxa"/>
              <w:right w:w="15" w:type="dxa"/>
            </w:tcMar>
            <w:vAlign w:val="bottom"/>
            <w:hideMark/>
          </w:tcPr>
          <w:p w14:paraId="5F2B8C3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5BF5E87B" w14:textId="77777777" w:rsidTr="001D098D">
        <w:trPr>
          <w:trHeight w:val="291"/>
        </w:trPr>
        <w:tc>
          <w:tcPr>
            <w:tcW w:w="1134" w:type="dxa"/>
            <w:noWrap/>
            <w:tcMar>
              <w:top w:w="15" w:type="dxa"/>
              <w:left w:w="15" w:type="dxa"/>
              <w:bottom w:w="0" w:type="dxa"/>
              <w:right w:w="15" w:type="dxa"/>
            </w:tcMar>
            <w:vAlign w:val="bottom"/>
            <w:hideMark/>
          </w:tcPr>
          <w:p w14:paraId="0F5B3DD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A6013D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2E5AB1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Sanghyun</w:t>
            </w:r>
          </w:p>
        </w:tc>
        <w:tc>
          <w:tcPr>
            <w:tcW w:w="5181" w:type="dxa"/>
            <w:noWrap/>
            <w:tcMar>
              <w:top w:w="15" w:type="dxa"/>
              <w:left w:w="15" w:type="dxa"/>
              <w:bottom w:w="0" w:type="dxa"/>
              <w:right w:w="15" w:type="dxa"/>
            </w:tcMar>
            <w:vAlign w:val="bottom"/>
            <w:hideMark/>
          </w:tcPr>
          <w:p w14:paraId="0FE193F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WILUS Inc</w:t>
            </w:r>
          </w:p>
        </w:tc>
      </w:tr>
      <w:tr w:rsidR="001D098D" w14:paraId="75045405" w14:textId="77777777" w:rsidTr="001D098D">
        <w:trPr>
          <w:trHeight w:val="291"/>
        </w:trPr>
        <w:tc>
          <w:tcPr>
            <w:tcW w:w="1134" w:type="dxa"/>
            <w:noWrap/>
            <w:tcMar>
              <w:top w:w="15" w:type="dxa"/>
              <w:left w:w="15" w:type="dxa"/>
              <w:bottom w:w="0" w:type="dxa"/>
              <w:right w:w="15" w:type="dxa"/>
            </w:tcMar>
            <w:vAlign w:val="bottom"/>
            <w:hideMark/>
          </w:tcPr>
          <w:p w14:paraId="03E4A5A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5B3D1E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87994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Yongho</w:t>
            </w:r>
          </w:p>
        </w:tc>
        <w:tc>
          <w:tcPr>
            <w:tcW w:w="5181" w:type="dxa"/>
            <w:noWrap/>
            <w:tcMar>
              <w:top w:w="15" w:type="dxa"/>
              <w:left w:w="15" w:type="dxa"/>
              <w:bottom w:w="0" w:type="dxa"/>
              <w:right w:w="15" w:type="dxa"/>
            </w:tcMar>
            <w:vAlign w:val="bottom"/>
            <w:hideMark/>
          </w:tcPr>
          <w:p w14:paraId="030F177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Korea National University of Transportation</w:t>
            </w:r>
          </w:p>
        </w:tc>
      </w:tr>
      <w:tr w:rsidR="001D098D" w14:paraId="2A82A294" w14:textId="77777777" w:rsidTr="001D098D">
        <w:trPr>
          <w:trHeight w:val="291"/>
        </w:trPr>
        <w:tc>
          <w:tcPr>
            <w:tcW w:w="1134" w:type="dxa"/>
            <w:noWrap/>
            <w:tcMar>
              <w:top w:w="15" w:type="dxa"/>
              <w:left w:w="15" w:type="dxa"/>
              <w:bottom w:w="0" w:type="dxa"/>
              <w:right w:w="15" w:type="dxa"/>
            </w:tcMar>
            <w:vAlign w:val="bottom"/>
            <w:hideMark/>
          </w:tcPr>
          <w:p w14:paraId="4218469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858181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6A12E6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Kishida, Akira</w:t>
            </w:r>
          </w:p>
        </w:tc>
        <w:tc>
          <w:tcPr>
            <w:tcW w:w="5181" w:type="dxa"/>
            <w:noWrap/>
            <w:tcMar>
              <w:top w:w="15" w:type="dxa"/>
              <w:left w:w="15" w:type="dxa"/>
              <w:bottom w:w="0" w:type="dxa"/>
              <w:right w:w="15" w:type="dxa"/>
            </w:tcMar>
            <w:vAlign w:val="bottom"/>
            <w:hideMark/>
          </w:tcPr>
          <w:p w14:paraId="107D1B0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Nippon Telegraph and Telephone Corporation (NTT)</w:t>
            </w:r>
          </w:p>
        </w:tc>
      </w:tr>
      <w:tr w:rsidR="001D098D" w14:paraId="407712FF" w14:textId="77777777" w:rsidTr="001D098D">
        <w:trPr>
          <w:trHeight w:val="291"/>
        </w:trPr>
        <w:tc>
          <w:tcPr>
            <w:tcW w:w="1134" w:type="dxa"/>
            <w:noWrap/>
            <w:tcMar>
              <w:top w:w="15" w:type="dxa"/>
              <w:left w:w="15" w:type="dxa"/>
              <w:bottom w:w="0" w:type="dxa"/>
              <w:right w:w="15" w:type="dxa"/>
            </w:tcMar>
            <w:vAlign w:val="bottom"/>
            <w:hideMark/>
          </w:tcPr>
          <w:p w14:paraId="70A3C2B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55727E4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462B3C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Kneckt, Jarkko</w:t>
            </w:r>
          </w:p>
        </w:tc>
        <w:tc>
          <w:tcPr>
            <w:tcW w:w="5181" w:type="dxa"/>
            <w:noWrap/>
            <w:tcMar>
              <w:top w:w="15" w:type="dxa"/>
              <w:left w:w="15" w:type="dxa"/>
              <w:bottom w:w="0" w:type="dxa"/>
              <w:right w:w="15" w:type="dxa"/>
            </w:tcMar>
            <w:vAlign w:val="bottom"/>
            <w:hideMark/>
          </w:tcPr>
          <w:p w14:paraId="799767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Apple, Inc.</w:t>
            </w:r>
          </w:p>
        </w:tc>
      </w:tr>
      <w:tr w:rsidR="001D098D" w14:paraId="4C03A2DB" w14:textId="77777777" w:rsidTr="001D098D">
        <w:trPr>
          <w:trHeight w:val="291"/>
        </w:trPr>
        <w:tc>
          <w:tcPr>
            <w:tcW w:w="1134" w:type="dxa"/>
            <w:noWrap/>
            <w:tcMar>
              <w:top w:w="15" w:type="dxa"/>
              <w:left w:w="15" w:type="dxa"/>
              <w:bottom w:w="0" w:type="dxa"/>
              <w:right w:w="15" w:type="dxa"/>
            </w:tcMar>
            <w:vAlign w:val="bottom"/>
            <w:hideMark/>
          </w:tcPr>
          <w:p w14:paraId="3320988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4884F5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C59278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Kwon, Young Hoon</w:t>
            </w:r>
          </w:p>
        </w:tc>
        <w:tc>
          <w:tcPr>
            <w:tcW w:w="5181" w:type="dxa"/>
            <w:noWrap/>
            <w:tcMar>
              <w:top w:w="15" w:type="dxa"/>
              <w:left w:w="15" w:type="dxa"/>
              <w:bottom w:w="0" w:type="dxa"/>
              <w:right w:w="15" w:type="dxa"/>
            </w:tcMar>
            <w:vAlign w:val="bottom"/>
            <w:hideMark/>
          </w:tcPr>
          <w:p w14:paraId="034D6AB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NXP Semiconductors</w:t>
            </w:r>
          </w:p>
        </w:tc>
      </w:tr>
      <w:tr w:rsidR="001D098D" w14:paraId="0A8101D2" w14:textId="77777777" w:rsidTr="001D098D">
        <w:trPr>
          <w:trHeight w:val="291"/>
        </w:trPr>
        <w:tc>
          <w:tcPr>
            <w:tcW w:w="1134" w:type="dxa"/>
            <w:noWrap/>
            <w:tcMar>
              <w:top w:w="15" w:type="dxa"/>
              <w:left w:w="15" w:type="dxa"/>
              <w:bottom w:w="0" w:type="dxa"/>
              <w:right w:w="15" w:type="dxa"/>
            </w:tcMar>
            <w:vAlign w:val="bottom"/>
            <w:hideMark/>
          </w:tcPr>
          <w:p w14:paraId="428B842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D58A4E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CBC081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Lalam, Massinissa</w:t>
            </w:r>
          </w:p>
        </w:tc>
        <w:tc>
          <w:tcPr>
            <w:tcW w:w="5181" w:type="dxa"/>
            <w:noWrap/>
            <w:tcMar>
              <w:top w:w="15" w:type="dxa"/>
              <w:left w:w="15" w:type="dxa"/>
              <w:bottom w:w="0" w:type="dxa"/>
              <w:right w:w="15" w:type="dxa"/>
            </w:tcMar>
            <w:vAlign w:val="bottom"/>
            <w:hideMark/>
          </w:tcPr>
          <w:p w14:paraId="64902FA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SAGEMCOM BROADBAND SAS</w:t>
            </w:r>
          </w:p>
        </w:tc>
      </w:tr>
      <w:tr w:rsidR="001D098D" w14:paraId="5238C77C" w14:textId="77777777" w:rsidTr="001D098D">
        <w:trPr>
          <w:trHeight w:val="291"/>
        </w:trPr>
        <w:tc>
          <w:tcPr>
            <w:tcW w:w="1134" w:type="dxa"/>
            <w:noWrap/>
            <w:tcMar>
              <w:top w:w="15" w:type="dxa"/>
              <w:left w:w="15" w:type="dxa"/>
              <w:bottom w:w="0" w:type="dxa"/>
              <w:right w:w="15" w:type="dxa"/>
            </w:tcMar>
            <w:vAlign w:val="bottom"/>
            <w:hideMark/>
          </w:tcPr>
          <w:p w14:paraId="122F9B3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761B91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B0563D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Li, Yunbo</w:t>
            </w:r>
          </w:p>
        </w:tc>
        <w:tc>
          <w:tcPr>
            <w:tcW w:w="5181" w:type="dxa"/>
            <w:noWrap/>
            <w:tcMar>
              <w:top w:w="15" w:type="dxa"/>
              <w:left w:w="15" w:type="dxa"/>
              <w:bottom w:w="0" w:type="dxa"/>
              <w:right w:w="15" w:type="dxa"/>
            </w:tcMar>
            <w:vAlign w:val="bottom"/>
            <w:hideMark/>
          </w:tcPr>
          <w:p w14:paraId="68D5194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552AF954" w14:textId="77777777" w:rsidTr="001D098D">
        <w:trPr>
          <w:trHeight w:val="291"/>
        </w:trPr>
        <w:tc>
          <w:tcPr>
            <w:tcW w:w="1134" w:type="dxa"/>
            <w:noWrap/>
            <w:tcMar>
              <w:top w:w="15" w:type="dxa"/>
              <w:left w:w="15" w:type="dxa"/>
              <w:bottom w:w="0" w:type="dxa"/>
              <w:right w:w="15" w:type="dxa"/>
            </w:tcMar>
            <w:vAlign w:val="bottom"/>
            <w:hideMark/>
          </w:tcPr>
          <w:p w14:paraId="6749CD7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155B496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A1B0C9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Lou, Hanqing</w:t>
            </w:r>
          </w:p>
        </w:tc>
        <w:tc>
          <w:tcPr>
            <w:tcW w:w="5181" w:type="dxa"/>
            <w:noWrap/>
            <w:tcMar>
              <w:top w:w="15" w:type="dxa"/>
              <w:left w:w="15" w:type="dxa"/>
              <w:bottom w:w="0" w:type="dxa"/>
              <w:right w:w="15" w:type="dxa"/>
            </w:tcMar>
            <w:vAlign w:val="bottom"/>
            <w:hideMark/>
          </w:tcPr>
          <w:p w14:paraId="2ABDF9F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InterDigital, Inc.</w:t>
            </w:r>
          </w:p>
        </w:tc>
      </w:tr>
      <w:tr w:rsidR="001D098D" w14:paraId="41222C61" w14:textId="77777777" w:rsidTr="001D098D">
        <w:trPr>
          <w:trHeight w:val="291"/>
        </w:trPr>
        <w:tc>
          <w:tcPr>
            <w:tcW w:w="1134" w:type="dxa"/>
            <w:noWrap/>
            <w:tcMar>
              <w:top w:w="15" w:type="dxa"/>
              <w:left w:w="15" w:type="dxa"/>
              <w:bottom w:w="0" w:type="dxa"/>
              <w:right w:w="15" w:type="dxa"/>
            </w:tcMar>
            <w:vAlign w:val="bottom"/>
            <w:hideMark/>
          </w:tcPr>
          <w:p w14:paraId="6CABF6B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1C2587B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6D4C7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Lu, kaiying</w:t>
            </w:r>
          </w:p>
        </w:tc>
        <w:tc>
          <w:tcPr>
            <w:tcW w:w="5181" w:type="dxa"/>
            <w:noWrap/>
            <w:tcMar>
              <w:top w:w="15" w:type="dxa"/>
              <w:left w:w="15" w:type="dxa"/>
              <w:bottom w:w="0" w:type="dxa"/>
              <w:right w:w="15" w:type="dxa"/>
            </w:tcMar>
            <w:vAlign w:val="bottom"/>
            <w:hideMark/>
          </w:tcPr>
          <w:p w14:paraId="0BE73D2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05B50241" w14:textId="77777777" w:rsidTr="001D098D">
        <w:trPr>
          <w:trHeight w:val="291"/>
        </w:trPr>
        <w:tc>
          <w:tcPr>
            <w:tcW w:w="1134" w:type="dxa"/>
            <w:noWrap/>
            <w:tcMar>
              <w:top w:w="15" w:type="dxa"/>
              <w:left w:w="15" w:type="dxa"/>
              <w:bottom w:w="0" w:type="dxa"/>
              <w:right w:w="15" w:type="dxa"/>
            </w:tcMar>
            <w:vAlign w:val="bottom"/>
            <w:hideMark/>
          </w:tcPr>
          <w:p w14:paraId="570D60F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74D30B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7524ED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Lu, Liuming</w:t>
            </w:r>
          </w:p>
        </w:tc>
        <w:tc>
          <w:tcPr>
            <w:tcW w:w="5181" w:type="dxa"/>
            <w:noWrap/>
            <w:tcMar>
              <w:top w:w="15" w:type="dxa"/>
              <w:left w:w="15" w:type="dxa"/>
              <w:bottom w:w="0" w:type="dxa"/>
              <w:right w:w="15" w:type="dxa"/>
            </w:tcMar>
            <w:vAlign w:val="bottom"/>
            <w:hideMark/>
          </w:tcPr>
          <w:p w14:paraId="1BA78C1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Guangdong OPPO Mobile Telecommunications Corp.,Ltd</w:t>
            </w:r>
          </w:p>
        </w:tc>
      </w:tr>
      <w:tr w:rsidR="001D098D" w14:paraId="796C9953" w14:textId="77777777" w:rsidTr="001D098D">
        <w:trPr>
          <w:trHeight w:val="291"/>
        </w:trPr>
        <w:tc>
          <w:tcPr>
            <w:tcW w:w="1134" w:type="dxa"/>
            <w:noWrap/>
            <w:tcMar>
              <w:top w:w="15" w:type="dxa"/>
              <w:left w:w="15" w:type="dxa"/>
              <w:bottom w:w="0" w:type="dxa"/>
              <w:right w:w="15" w:type="dxa"/>
            </w:tcMar>
            <w:vAlign w:val="bottom"/>
            <w:hideMark/>
          </w:tcPr>
          <w:p w14:paraId="0C24332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3CC550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0E8092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LU, Yuxin</w:t>
            </w:r>
          </w:p>
        </w:tc>
        <w:tc>
          <w:tcPr>
            <w:tcW w:w="5181" w:type="dxa"/>
            <w:noWrap/>
            <w:tcMar>
              <w:top w:w="15" w:type="dxa"/>
              <w:left w:w="15" w:type="dxa"/>
              <w:bottom w:w="0" w:type="dxa"/>
              <w:right w:w="15" w:type="dxa"/>
            </w:tcMar>
            <w:vAlign w:val="bottom"/>
            <w:hideMark/>
          </w:tcPr>
          <w:p w14:paraId="50B2E0F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06ECEAA9" w14:textId="77777777" w:rsidTr="001D098D">
        <w:trPr>
          <w:trHeight w:val="291"/>
        </w:trPr>
        <w:tc>
          <w:tcPr>
            <w:tcW w:w="1134" w:type="dxa"/>
            <w:noWrap/>
            <w:tcMar>
              <w:top w:w="15" w:type="dxa"/>
              <w:left w:w="15" w:type="dxa"/>
              <w:bottom w:w="0" w:type="dxa"/>
              <w:right w:w="15" w:type="dxa"/>
            </w:tcMar>
            <w:vAlign w:val="bottom"/>
            <w:hideMark/>
          </w:tcPr>
          <w:p w14:paraId="5642F73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211FE5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75682B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Lumbatis, Kurt</w:t>
            </w:r>
          </w:p>
        </w:tc>
        <w:tc>
          <w:tcPr>
            <w:tcW w:w="5181" w:type="dxa"/>
            <w:noWrap/>
            <w:tcMar>
              <w:top w:w="15" w:type="dxa"/>
              <w:left w:w="15" w:type="dxa"/>
              <w:bottom w:w="0" w:type="dxa"/>
              <w:right w:w="15" w:type="dxa"/>
            </w:tcMar>
            <w:vAlign w:val="bottom"/>
            <w:hideMark/>
          </w:tcPr>
          <w:p w14:paraId="7CE20B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CommScope, Inc.</w:t>
            </w:r>
          </w:p>
        </w:tc>
      </w:tr>
      <w:tr w:rsidR="001D098D" w14:paraId="51A2CFDA" w14:textId="77777777" w:rsidTr="001D098D">
        <w:trPr>
          <w:trHeight w:val="291"/>
        </w:trPr>
        <w:tc>
          <w:tcPr>
            <w:tcW w:w="1134" w:type="dxa"/>
            <w:noWrap/>
            <w:tcMar>
              <w:top w:w="15" w:type="dxa"/>
              <w:left w:w="15" w:type="dxa"/>
              <w:bottom w:w="0" w:type="dxa"/>
              <w:right w:w="15" w:type="dxa"/>
            </w:tcMar>
            <w:vAlign w:val="bottom"/>
            <w:hideMark/>
          </w:tcPr>
          <w:p w14:paraId="49F307A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B7A26C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82D88B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Monajemi, Pooya</w:t>
            </w:r>
          </w:p>
        </w:tc>
        <w:tc>
          <w:tcPr>
            <w:tcW w:w="5181" w:type="dxa"/>
            <w:noWrap/>
            <w:tcMar>
              <w:top w:w="15" w:type="dxa"/>
              <w:left w:w="15" w:type="dxa"/>
              <w:bottom w:w="0" w:type="dxa"/>
              <w:right w:w="15" w:type="dxa"/>
            </w:tcMar>
            <w:vAlign w:val="bottom"/>
            <w:hideMark/>
          </w:tcPr>
          <w:p w14:paraId="35E29CB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Cisco Systems, Inc.</w:t>
            </w:r>
          </w:p>
        </w:tc>
      </w:tr>
      <w:tr w:rsidR="001D098D" w14:paraId="776F93B7" w14:textId="77777777" w:rsidTr="001D098D">
        <w:trPr>
          <w:trHeight w:val="291"/>
        </w:trPr>
        <w:tc>
          <w:tcPr>
            <w:tcW w:w="1134" w:type="dxa"/>
            <w:noWrap/>
            <w:tcMar>
              <w:top w:w="15" w:type="dxa"/>
              <w:left w:w="15" w:type="dxa"/>
              <w:bottom w:w="0" w:type="dxa"/>
              <w:right w:w="15" w:type="dxa"/>
            </w:tcMar>
            <w:vAlign w:val="bottom"/>
            <w:hideMark/>
          </w:tcPr>
          <w:p w14:paraId="6E0CC0F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A53138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021EA0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Montemurro, Michael</w:t>
            </w:r>
          </w:p>
        </w:tc>
        <w:tc>
          <w:tcPr>
            <w:tcW w:w="5181" w:type="dxa"/>
            <w:noWrap/>
            <w:tcMar>
              <w:top w:w="15" w:type="dxa"/>
              <w:left w:w="15" w:type="dxa"/>
              <w:bottom w:w="0" w:type="dxa"/>
              <w:right w:w="15" w:type="dxa"/>
            </w:tcMar>
            <w:vAlign w:val="bottom"/>
            <w:hideMark/>
          </w:tcPr>
          <w:p w14:paraId="101B03D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5C5952FF" w14:textId="77777777" w:rsidTr="001D098D">
        <w:trPr>
          <w:trHeight w:val="291"/>
        </w:trPr>
        <w:tc>
          <w:tcPr>
            <w:tcW w:w="1134" w:type="dxa"/>
            <w:noWrap/>
            <w:tcMar>
              <w:top w:w="15" w:type="dxa"/>
              <w:left w:w="15" w:type="dxa"/>
              <w:bottom w:w="0" w:type="dxa"/>
              <w:right w:w="15" w:type="dxa"/>
            </w:tcMar>
            <w:vAlign w:val="bottom"/>
            <w:hideMark/>
          </w:tcPr>
          <w:p w14:paraId="0E82C54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9D7CB2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699692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Naik, Gaurang</w:t>
            </w:r>
          </w:p>
        </w:tc>
        <w:tc>
          <w:tcPr>
            <w:tcW w:w="5181" w:type="dxa"/>
            <w:noWrap/>
            <w:tcMar>
              <w:top w:w="15" w:type="dxa"/>
              <w:left w:w="15" w:type="dxa"/>
              <w:bottom w:w="0" w:type="dxa"/>
              <w:right w:w="15" w:type="dxa"/>
            </w:tcMar>
            <w:vAlign w:val="bottom"/>
            <w:hideMark/>
          </w:tcPr>
          <w:p w14:paraId="766358F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46FF3DEB" w14:textId="77777777" w:rsidTr="001D098D">
        <w:trPr>
          <w:trHeight w:val="291"/>
        </w:trPr>
        <w:tc>
          <w:tcPr>
            <w:tcW w:w="1134" w:type="dxa"/>
            <w:noWrap/>
            <w:tcMar>
              <w:top w:w="15" w:type="dxa"/>
              <w:left w:w="15" w:type="dxa"/>
              <w:bottom w:w="0" w:type="dxa"/>
              <w:right w:w="15" w:type="dxa"/>
            </w:tcMar>
            <w:vAlign w:val="bottom"/>
            <w:hideMark/>
          </w:tcPr>
          <w:p w14:paraId="69D1FB4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7A2535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96454C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NANDAGOPALAN, SAI SHANKAR</w:t>
            </w:r>
          </w:p>
        </w:tc>
        <w:tc>
          <w:tcPr>
            <w:tcW w:w="5181" w:type="dxa"/>
            <w:noWrap/>
            <w:tcMar>
              <w:top w:w="15" w:type="dxa"/>
              <w:left w:w="15" w:type="dxa"/>
              <w:bottom w:w="0" w:type="dxa"/>
              <w:right w:w="15" w:type="dxa"/>
            </w:tcMar>
            <w:vAlign w:val="bottom"/>
            <w:hideMark/>
          </w:tcPr>
          <w:p w14:paraId="491508C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Infineon Technologies</w:t>
            </w:r>
          </w:p>
        </w:tc>
      </w:tr>
      <w:tr w:rsidR="001D098D" w14:paraId="361C4A8D" w14:textId="77777777" w:rsidTr="001D098D">
        <w:trPr>
          <w:trHeight w:val="291"/>
        </w:trPr>
        <w:tc>
          <w:tcPr>
            <w:tcW w:w="1134" w:type="dxa"/>
            <w:noWrap/>
            <w:tcMar>
              <w:top w:w="15" w:type="dxa"/>
              <w:left w:w="15" w:type="dxa"/>
              <w:bottom w:w="0" w:type="dxa"/>
              <w:right w:w="15" w:type="dxa"/>
            </w:tcMar>
            <w:vAlign w:val="bottom"/>
            <w:hideMark/>
          </w:tcPr>
          <w:p w14:paraId="48F748F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51B741D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649BB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Ng, Boon Loong</w:t>
            </w:r>
          </w:p>
        </w:tc>
        <w:tc>
          <w:tcPr>
            <w:tcW w:w="5181" w:type="dxa"/>
            <w:noWrap/>
            <w:tcMar>
              <w:top w:w="15" w:type="dxa"/>
              <w:left w:w="15" w:type="dxa"/>
              <w:bottom w:w="0" w:type="dxa"/>
              <w:right w:w="15" w:type="dxa"/>
            </w:tcMar>
            <w:vAlign w:val="bottom"/>
            <w:hideMark/>
          </w:tcPr>
          <w:p w14:paraId="74B7469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 Research America</w:t>
            </w:r>
          </w:p>
        </w:tc>
      </w:tr>
      <w:tr w:rsidR="001D098D" w14:paraId="2F6344FA" w14:textId="77777777" w:rsidTr="001D098D">
        <w:trPr>
          <w:trHeight w:val="291"/>
        </w:trPr>
        <w:tc>
          <w:tcPr>
            <w:tcW w:w="1134" w:type="dxa"/>
            <w:noWrap/>
            <w:tcMar>
              <w:top w:w="15" w:type="dxa"/>
              <w:left w:w="15" w:type="dxa"/>
              <w:bottom w:w="0" w:type="dxa"/>
              <w:right w:w="15" w:type="dxa"/>
            </w:tcMar>
            <w:vAlign w:val="bottom"/>
            <w:hideMark/>
          </w:tcPr>
          <w:p w14:paraId="7664DD8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1692BFB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6D169C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Ouchi, Masatomo</w:t>
            </w:r>
          </w:p>
        </w:tc>
        <w:tc>
          <w:tcPr>
            <w:tcW w:w="5181" w:type="dxa"/>
            <w:noWrap/>
            <w:tcMar>
              <w:top w:w="15" w:type="dxa"/>
              <w:left w:w="15" w:type="dxa"/>
              <w:bottom w:w="0" w:type="dxa"/>
              <w:right w:w="15" w:type="dxa"/>
            </w:tcMar>
            <w:vAlign w:val="bottom"/>
            <w:hideMark/>
          </w:tcPr>
          <w:p w14:paraId="7AD3EE2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w:t>
            </w:r>
          </w:p>
        </w:tc>
      </w:tr>
      <w:tr w:rsidR="001D098D" w14:paraId="1A1767DD" w14:textId="77777777" w:rsidTr="001D098D">
        <w:trPr>
          <w:trHeight w:val="291"/>
        </w:trPr>
        <w:tc>
          <w:tcPr>
            <w:tcW w:w="1134" w:type="dxa"/>
            <w:noWrap/>
            <w:tcMar>
              <w:top w:w="15" w:type="dxa"/>
              <w:left w:w="15" w:type="dxa"/>
              <w:bottom w:w="0" w:type="dxa"/>
              <w:right w:w="15" w:type="dxa"/>
            </w:tcMar>
            <w:vAlign w:val="bottom"/>
            <w:hideMark/>
          </w:tcPr>
          <w:p w14:paraId="0E59EE5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B18FF9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912B72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Palayur, Saju</w:t>
            </w:r>
          </w:p>
        </w:tc>
        <w:tc>
          <w:tcPr>
            <w:tcW w:w="5181" w:type="dxa"/>
            <w:noWrap/>
            <w:tcMar>
              <w:top w:w="15" w:type="dxa"/>
              <w:left w:w="15" w:type="dxa"/>
              <w:bottom w:w="0" w:type="dxa"/>
              <w:right w:w="15" w:type="dxa"/>
            </w:tcMar>
            <w:vAlign w:val="bottom"/>
            <w:hideMark/>
          </w:tcPr>
          <w:p w14:paraId="5E08FE7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Maxlinear Inc</w:t>
            </w:r>
          </w:p>
        </w:tc>
      </w:tr>
      <w:tr w:rsidR="001D098D" w14:paraId="48CA7356" w14:textId="77777777" w:rsidTr="001D098D">
        <w:trPr>
          <w:trHeight w:val="291"/>
        </w:trPr>
        <w:tc>
          <w:tcPr>
            <w:tcW w:w="1134" w:type="dxa"/>
            <w:noWrap/>
            <w:tcMar>
              <w:top w:w="15" w:type="dxa"/>
              <w:left w:w="15" w:type="dxa"/>
              <w:bottom w:w="0" w:type="dxa"/>
              <w:right w:w="15" w:type="dxa"/>
            </w:tcMar>
            <w:vAlign w:val="bottom"/>
            <w:hideMark/>
          </w:tcPr>
          <w:p w14:paraId="0EF83F1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498F28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A9C0B9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Park, Minyoung</w:t>
            </w:r>
          </w:p>
        </w:tc>
        <w:tc>
          <w:tcPr>
            <w:tcW w:w="5181" w:type="dxa"/>
            <w:noWrap/>
            <w:tcMar>
              <w:top w:w="15" w:type="dxa"/>
              <w:left w:w="15" w:type="dxa"/>
              <w:bottom w:w="0" w:type="dxa"/>
              <w:right w:w="15" w:type="dxa"/>
            </w:tcMar>
            <w:vAlign w:val="bottom"/>
            <w:hideMark/>
          </w:tcPr>
          <w:p w14:paraId="2F7579B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52A68AA1" w14:textId="77777777" w:rsidTr="001D098D">
        <w:trPr>
          <w:trHeight w:val="291"/>
        </w:trPr>
        <w:tc>
          <w:tcPr>
            <w:tcW w:w="1134" w:type="dxa"/>
            <w:noWrap/>
            <w:tcMar>
              <w:top w:w="15" w:type="dxa"/>
              <w:left w:w="15" w:type="dxa"/>
              <w:bottom w:w="0" w:type="dxa"/>
              <w:right w:w="15" w:type="dxa"/>
            </w:tcMar>
            <w:vAlign w:val="bottom"/>
            <w:hideMark/>
          </w:tcPr>
          <w:p w14:paraId="19B783A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041AC1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273470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Patil, Abhishek</w:t>
            </w:r>
          </w:p>
        </w:tc>
        <w:tc>
          <w:tcPr>
            <w:tcW w:w="5181" w:type="dxa"/>
            <w:noWrap/>
            <w:tcMar>
              <w:top w:w="15" w:type="dxa"/>
              <w:left w:w="15" w:type="dxa"/>
              <w:bottom w:w="0" w:type="dxa"/>
              <w:right w:w="15" w:type="dxa"/>
            </w:tcMar>
            <w:vAlign w:val="bottom"/>
            <w:hideMark/>
          </w:tcPr>
          <w:p w14:paraId="7B7856C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4C475772" w14:textId="77777777" w:rsidTr="001D098D">
        <w:trPr>
          <w:trHeight w:val="291"/>
        </w:trPr>
        <w:tc>
          <w:tcPr>
            <w:tcW w:w="1134" w:type="dxa"/>
            <w:noWrap/>
            <w:tcMar>
              <w:top w:w="15" w:type="dxa"/>
              <w:left w:w="15" w:type="dxa"/>
              <w:bottom w:w="0" w:type="dxa"/>
              <w:right w:w="15" w:type="dxa"/>
            </w:tcMar>
            <w:vAlign w:val="bottom"/>
            <w:hideMark/>
          </w:tcPr>
          <w:p w14:paraId="5A21171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27F5D3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B28DA7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Petrick, Albert</w:t>
            </w:r>
          </w:p>
        </w:tc>
        <w:tc>
          <w:tcPr>
            <w:tcW w:w="5181" w:type="dxa"/>
            <w:noWrap/>
            <w:tcMar>
              <w:top w:w="15" w:type="dxa"/>
              <w:left w:w="15" w:type="dxa"/>
              <w:bottom w:w="0" w:type="dxa"/>
              <w:right w:w="15" w:type="dxa"/>
            </w:tcMar>
            <w:vAlign w:val="bottom"/>
            <w:hideMark/>
          </w:tcPr>
          <w:p w14:paraId="59527B0C"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InterDigital, Inc.</w:t>
            </w:r>
          </w:p>
        </w:tc>
      </w:tr>
      <w:tr w:rsidR="001D098D" w14:paraId="359D206A" w14:textId="77777777" w:rsidTr="001D098D">
        <w:trPr>
          <w:trHeight w:val="291"/>
        </w:trPr>
        <w:tc>
          <w:tcPr>
            <w:tcW w:w="1134" w:type="dxa"/>
            <w:noWrap/>
            <w:tcMar>
              <w:top w:w="15" w:type="dxa"/>
              <w:left w:w="15" w:type="dxa"/>
              <w:bottom w:w="0" w:type="dxa"/>
              <w:right w:w="15" w:type="dxa"/>
            </w:tcMar>
            <w:vAlign w:val="bottom"/>
            <w:hideMark/>
          </w:tcPr>
          <w:p w14:paraId="67F2935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00A81A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1C23A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Pushkarna, Rajat</w:t>
            </w:r>
          </w:p>
        </w:tc>
        <w:tc>
          <w:tcPr>
            <w:tcW w:w="5181" w:type="dxa"/>
            <w:noWrap/>
            <w:tcMar>
              <w:top w:w="15" w:type="dxa"/>
              <w:left w:w="15" w:type="dxa"/>
              <w:bottom w:w="0" w:type="dxa"/>
              <w:right w:w="15" w:type="dxa"/>
            </w:tcMar>
            <w:vAlign w:val="bottom"/>
            <w:hideMark/>
          </w:tcPr>
          <w:p w14:paraId="68919F6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Panasonic Asia Pacific Pte Ltd.</w:t>
            </w:r>
          </w:p>
        </w:tc>
      </w:tr>
      <w:tr w:rsidR="001D098D" w14:paraId="7F1113EF" w14:textId="77777777" w:rsidTr="001D098D">
        <w:trPr>
          <w:trHeight w:val="291"/>
        </w:trPr>
        <w:tc>
          <w:tcPr>
            <w:tcW w:w="1134" w:type="dxa"/>
            <w:noWrap/>
            <w:tcMar>
              <w:top w:w="15" w:type="dxa"/>
              <w:left w:w="15" w:type="dxa"/>
              <w:bottom w:w="0" w:type="dxa"/>
              <w:right w:w="15" w:type="dxa"/>
            </w:tcMar>
            <w:vAlign w:val="bottom"/>
            <w:hideMark/>
          </w:tcPr>
          <w:p w14:paraId="67F14ED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F6B2B4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D684F6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Raissinia, Alireza</w:t>
            </w:r>
          </w:p>
        </w:tc>
        <w:tc>
          <w:tcPr>
            <w:tcW w:w="5181" w:type="dxa"/>
            <w:noWrap/>
            <w:tcMar>
              <w:top w:w="15" w:type="dxa"/>
              <w:left w:w="15" w:type="dxa"/>
              <w:bottom w:w="0" w:type="dxa"/>
              <w:right w:w="15" w:type="dxa"/>
            </w:tcMar>
            <w:vAlign w:val="bottom"/>
            <w:hideMark/>
          </w:tcPr>
          <w:p w14:paraId="65BC2CD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196D1EF8" w14:textId="77777777" w:rsidTr="001D098D">
        <w:trPr>
          <w:trHeight w:val="291"/>
        </w:trPr>
        <w:tc>
          <w:tcPr>
            <w:tcW w:w="1134" w:type="dxa"/>
            <w:noWrap/>
            <w:tcMar>
              <w:top w:w="15" w:type="dxa"/>
              <w:left w:w="15" w:type="dxa"/>
              <w:bottom w:w="0" w:type="dxa"/>
              <w:right w:w="15" w:type="dxa"/>
            </w:tcMar>
            <w:vAlign w:val="bottom"/>
            <w:hideMark/>
          </w:tcPr>
          <w:p w14:paraId="4D36C43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913414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2BC614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Rosdahl, Jon</w:t>
            </w:r>
          </w:p>
        </w:tc>
        <w:tc>
          <w:tcPr>
            <w:tcW w:w="5181" w:type="dxa"/>
            <w:noWrap/>
            <w:tcMar>
              <w:top w:w="15" w:type="dxa"/>
              <w:left w:w="15" w:type="dxa"/>
              <w:bottom w:w="0" w:type="dxa"/>
              <w:right w:w="15" w:type="dxa"/>
            </w:tcMar>
            <w:vAlign w:val="bottom"/>
            <w:hideMark/>
          </w:tcPr>
          <w:p w14:paraId="0FED309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Technologies, Inc.</w:t>
            </w:r>
          </w:p>
        </w:tc>
      </w:tr>
      <w:tr w:rsidR="001D098D" w14:paraId="54369B76" w14:textId="77777777" w:rsidTr="001D098D">
        <w:trPr>
          <w:trHeight w:val="291"/>
        </w:trPr>
        <w:tc>
          <w:tcPr>
            <w:tcW w:w="1134" w:type="dxa"/>
            <w:noWrap/>
            <w:tcMar>
              <w:top w:w="15" w:type="dxa"/>
              <w:left w:w="15" w:type="dxa"/>
              <w:bottom w:w="0" w:type="dxa"/>
              <w:right w:w="15" w:type="dxa"/>
            </w:tcMar>
            <w:vAlign w:val="bottom"/>
            <w:hideMark/>
          </w:tcPr>
          <w:p w14:paraId="0A49D6F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DC9083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44D063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Shafin, Rubayet</w:t>
            </w:r>
          </w:p>
        </w:tc>
        <w:tc>
          <w:tcPr>
            <w:tcW w:w="5181" w:type="dxa"/>
            <w:noWrap/>
            <w:tcMar>
              <w:top w:w="15" w:type="dxa"/>
              <w:left w:w="15" w:type="dxa"/>
              <w:bottom w:w="0" w:type="dxa"/>
              <w:right w:w="15" w:type="dxa"/>
            </w:tcMar>
            <w:vAlign w:val="bottom"/>
            <w:hideMark/>
          </w:tcPr>
          <w:p w14:paraId="09F341F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 Research America</w:t>
            </w:r>
          </w:p>
        </w:tc>
      </w:tr>
      <w:tr w:rsidR="001D098D" w14:paraId="5E676218" w14:textId="77777777" w:rsidTr="001D098D">
        <w:trPr>
          <w:trHeight w:val="291"/>
        </w:trPr>
        <w:tc>
          <w:tcPr>
            <w:tcW w:w="1134" w:type="dxa"/>
            <w:noWrap/>
            <w:tcMar>
              <w:top w:w="15" w:type="dxa"/>
              <w:left w:w="15" w:type="dxa"/>
              <w:bottom w:w="0" w:type="dxa"/>
              <w:right w:w="15" w:type="dxa"/>
            </w:tcMar>
            <w:vAlign w:val="bottom"/>
            <w:hideMark/>
          </w:tcPr>
          <w:p w14:paraId="4DF6EBF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14C6298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133397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Strauch, Paul</w:t>
            </w:r>
          </w:p>
        </w:tc>
        <w:tc>
          <w:tcPr>
            <w:tcW w:w="5181" w:type="dxa"/>
            <w:noWrap/>
            <w:tcMar>
              <w:top w:w="15" w:type="dxa"/>
              <w:left w:w="15" w:type="dxa"/>
              <w:bottom w:w="0" w:type="dxa"/>
              <w:right w:w="15" w:type="dxa"/>
            </w:tcMar>
            <w:vAlign w:val="bottom"/>
            <w:hideMark/>
          </w:tcPr>
          <w:p w14:paraId="753070E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01B57FA9" w14:textId="77777777" w:rsidTr="001D098D">
        <w:trPr>
          <w:trHeight w:val="291"/>
        </w:trPr>
        <w:tc>
          <w:tcPr>
            <w:tcW w:w="1134" w:type="dxa"/>
            <w:noWrap/>
            <w:tcMar>
              <w:top w:w="15" w:type="dxa"/>
              <w:left w:w="15" w:type="dxa"/>
              <w:bottom w:w="0" w:type="dxa"/>
              <w:right w:w="15" w:type="dxa"/>
            </w:tcMar>
            <w:vAlign w:val="bottom"/>
            <w:hideMark/>
          </w:tcPr>
          <w:p w14:paraId="3F2B246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51FB27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C0F856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Sun, Li-Hsiang</w:t>
            </w:r>
          </w:p>
        </w:tc>
        <w:tc>
          <w:tcPr>
            <w:tcW w:w="5181" w:type="dxa"/>
            <w:noWrap/>
            <w:tcMar>
              <w:top w:w="15" w:type="dxa"/>
              <w:left w:w="15" w:type="dxa"/>
              <w:bottom w:w="0" w:type="dxa"/>
              <w:right w:w="15" w:type="dxa"/>
            </w:tcMar>
            <w:vAlign w:val="bottom"/>
            <w:hideMark/>
          </w:tcPr>
          <w:p w14:paraId="5A7CD2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Sony Corporation</w:t>
            </w:r>
          </w:p>
        </w:tc>
      </w:tr>
      <w:tr w:rsidR="001D098D" w14:paraId="268B1A45" w14:textId="77777777" w:rsidTr="001D098D">
        <w:trPr>
          <w:trHeight w:val="291"/>
        </w:trPr>
        <w:tc>
          <w:tcPr>
            <w:tcW w:w="1134" w:type="dxa"/>
            <w:noWrap/>
            <w:tcMar>
              <w:top w:w="15" w:type="dxa"/>
              <w:left w:w="15" w:type="dxa"/>
              <w:bottom w:w="0" w:type="dxa"/>
              <w:right w:w="15" w:type="dxa"/>
            </w:tcMar>
            <w:vAlign w:val="bottom"/>
            <w:hideMark/>
          </w:tcPr>
          <w:p w14:paraId="2AEF1F8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299738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3F2120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Tanaka, Yusuke</w:t>
            </w:r>
          </w:p>
        </w:tc>
        <w:tc>
          <w:tcPr>
            <w:tcW w:w="5181" w:type="dxa"/>
            <w:noWrap/>
            <w:tcMar>
              <w:top w:w="15" w:type="dxa"/>
              <w:left w:w="15" w:type="dxa"/>
              <w:bottom w:w="0" w:type="dxa"/>
              <w:right w:w="15" w:type="dxa"/>
            </w:tcMar>
            <w:vAlign w:val="bottom"/>
            <w:hideMark/>
          </w:tcPr>
          <w:p w14:paraId="38AB814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Sony Corporation</w:t>
            </w:r>
          </w:p>
        </w:tc>
      </w:tr>
      <w:tr w:rsidR="001D098D" w14:paraId="2FE7545A" w14:textId="77777777" w:rsidTr="001D098D">
        <w:trPr>
          <w:trHeight w:val="291"/>
        </w:trPr>
        <w:tc>
          <w:tcPr>
            <w:tcW w:w="1134" w:type="dxa"/>
            <w:noWrap/>
            <w:tcMar>
              <w:top w:w="15" w:type="dxa"/>
              <w:left w:w="15" w:type="dxa"/>
              <w:bottom w:w="0" w:type="dxa"/>
              <w:right w:w="15" w:type="dxa"/>
            </w:tcMar>
            <w:vAlign w:val="bottom"/>
            <w:hideMark/>
          </w:tcPr>
          <w:p w14:paraId="417B999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DC0FFF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029729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Torab Jahromi, Payam</w:t>
            </w:r>
          </w:p>
        </w:tc>
        <w:tc>
          <w:tcPr>
            <w:tcW w:w="5181" w:type="dxa"/>
            <w:noWrap/>
            <w:tcMar>
              <w:top w:w="15" w:type="dxa"/>
              <w:left w:w="15" w:type="dxa"/>
              <w:bottom w:w="0" w:type="dxa"/>
              <w:right w:w="15" w:type="dxa"/>
            </w:tcMar>
            <w:vAlign w:val="bottom"/>
            <w:hideMark/>
          </w:tcPr>
          <w:p w14:paraId="411DD0F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07B79503" w14:textId="77777777" w:rsidTr="001D098D">
        <w:trPr>
          <w:trHeight w:val="291"/>
        </w:trPr>
        <w:tc>
          <w:tcPr>
            <w:tcW w:w="1134" w:type="dxa"/>
            <w:noWrap/>
            <w:tcMar>
              <w:top w:w="15" w:type="dxa"/>
              <w:left w:w="15" w:type="dxa"/>
              <w:bottom w:w="0" w:type="dxa"/>
              <w:right w:w="15" w:type="dxa"/>
            </w:tcMar>
            <w:vAlign w:val="bottom"/>
            <w:hideMark/>
          </w:tcPr>
          <w:p w14:paraId="589BBD6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9BD5DB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0C25FF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Tsujimaru, Yuki</w:t>
            </w:r>
          </w:p>
        </w:tc>
        <w:tc>
          <w:tcPr>
            <w:tcW w:w="5181" w:type="dxa"/>
            <w:noWrap/>
            <w:tcMar>
              <w:top w:w="15" w:type="dxa"/>
              <w:left w:w="15" w:type="dxa"/>
              <w:bottom w:w="0" w:type="dxa"/>
              <w:right w:w="15" w:type="dxa"/>
            </w:tcMar>
            <w:vAlign w:val="bottom"/>
            <w:hideMark/>
          </w:tcPr>
          <w:p w14:paraId="5BE8A96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 Inc.</w:t>
            </w:r>
          </w:p>
        </w:tc>
      </w:tr>
      <w:tr w:rsidR="001D098D" w14:paraId="4A9EACA3" w14:textId="77777777" w:rsidTr="001D098D">
        <w:trPr>
          <w:trHeight w:val="291"/>
        </w:trPr>
        <w:tc>
          <w:tcPr>
            <w:tcW w:w="1134" w:type="dxa"/>
            <w:noWrap/>
            <w:tcMar>
              <w:top w:w="15" w:type="dxa"/>
              <w:left w:w="15" w:type="dxa"/>
              <w:bottom w:w="0" w:type="dxa"/>
              <w:right w:w="15" w:type="dxa"/>
            </w:tcMar>
            <w:vAlign w:val="bottom"/>
            <w:hideMark/>
          </w:tcPr>
          <w:p w14:paraId="28DC373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33FB38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DD79E8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Chao Chun</w:t>
            </w:r>
          </w:p>
        </w:tc>
        <w:tc>
          <w:tcPr>
            <w:tcW w:w="5181" w:type="dxa"/>
            <w:noWrap/>
            <w:tcMar>
              <w:top w:w="15" w:type="dxa"/>
              <w:left w:w="15" w:type="dxa"/>
              <w:bottom w:w="0" w:type="dxa"/>
              <w:right w:w="15" w:type="dxa"/>
            </w:tcMar>
            <w:vAlign w:val="bottom"/>
            <w:hideMark/>
          </w:tcPr>
          <w:p w14:paraId="33EA9D3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6BFA3ED6" w14:textId="77777777" w:rsidTr="001D098D">
        <w:trPr>
          <w:trHeight w:val="291"/>
        </w:trPr>
        <w:tc>
          <w:tcPr>
            <w:tcW w:w="1134" w:type="dxa"/>
            <w:noWrap/>
            <w:tcMar>
              <w:top w:w="15" w:type="dxa"/>
              <w:left w:w="15" w:type="dxa"/>
              <w:bottom w:w="0" w:type="dxa"/>
              <w:right w:w="15" w:type="dxa"/>
            </w:tcMar>
            <w:vAlign w:val="bottom"/>
            <w:hideMark/>
          </w:tcPr>
          <w:p w14:paraId="4451B8A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E2533B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43E8A1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Huizhao</w:t>
            </w:r>
          </w:p>
        </w:tc>
        <w:tc>
          <w:tcPr>
            <w:tcW w:w="5181" w:type="dxa"/>
            <w:noWrap/>
            <w:tcMar>
              <w:top w:w="15" w:type="dxa"/>
              <w:left w:w="15" w:type="dxa"/>
              <w:bottom w:w="0" w:type="dxa"/>
              <w:right w:w="15" w:type="dxa"/>
            </w:tcMar>
            <w:vAlign w:val="bottom"/>
            <w:hideMark/>
          </w:tcPr>
          <w:p w14:paraId="2E436EB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Quantenna Communications, Inc.</w:t>
            </w:r>
          </w:p>
        </w:tc>
      </w:tr>
      <w:tr w:rsidR="001D098D" w14:paraId="59327665" w14:textId="77777777" w:rsidTr="001D098D">
        <w:trPr>
          <w:trHeight w:val="291"/>
        </w:trPr>
        <w:tc>
          <w:tcPr>
            <w:tcW w:w="1134" w:type="dxa"/>
            <w:noWrap/>
            <w:tcMar>
              <w:top w:w="15" w:type="dxa"/>
              <w:left w:w="15" w:type="dxa"/>
              <w:bottom w:w="0" w:type="dxa"/>
              <w:right w:w="15" w:type="dxa"/>
            </w:tcMar>
            <w:vAlign w:val="bottom"/>
            <w:hideMark/>
          </w:tcPr>
          <w:p w14:paraId="7A497C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04C1F3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3567B3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Lei</w:t>
            </w:r>
          </w:p>
        </w:tc>
        <w:tc>
          <w:tcPr>
            <w:tcW w:w="5181" w:type="dxa"/>
            <w:noWrap/>
            <w:tcMar>
              <w:top w:w="15" w:type="dxa"/>
              <w:left w:w="15" w:type="dxa"/>
              <w:bottom w:w="0" w:type="dxa"/>
              <w:right w:w="15" w:type="dxa"/>
            </w:tcMar>
            <w:vAlign w:val="bottom"/>
            <w:hideMark/>
          </w:tcPr>
          <w:p w14:paraId="17C0C42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Futurewei Technologies</w:t>
            </w:r>
          </w:p>
        </w:tc>
      </w:tr>
      <w:tr w:rsidR="001D098D" w14:paraId="6697DD70" w14:textId="77777777" w:rsidTr="001D098D">
        <w:trPr>
          <w:trHeight w:val="291"/>
        </w:trPr>
        <w:tc>
          <w:tcPr>
            <w:tcW w:w="1134" w:type="dxa"/>
            <w:noWrap/>
            <w:tcMar>
              <w:top w:w="15" w:type="dxa"/>
              <w:left w:w="15" w:type="dxa"/>
              <w:bottom w:w="0" w:type="dxa"/>
              <w:right w:w="15" w:type="dxa"/>
            </w:tcMar>
            <w:vAlign w:val="bottom"/>
            <w:hideMark/>
          </w:tcPr>
          <w:p w14:paraId="7FF4D32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E56B1C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EE006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Qi</w:t>
            </w:r>
          </w:p>
        </w:tc>
        <w:tc>
          <w:tcPr>
            <w:tcW w:w="5181" w:type="dxa"/>
            <w:noWrap/>
            <w:tcMar>
              <w:top w:w="15" w:type="dxa"/>
              <w:left w:w="15" w:type="dxa"/>
              <w:bottom w:w="0" w:type="dxa"/>
              <w:right w:w="15" w:type="dxa"/>
            </w:tcMar>
            <w:vAlign w:val="bottom"/>
            <w:hideMark/>
          </w:tcPr>
          <w:p w14:paraId="5B910C7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Apple, Inc.</w:t>
            </w:r>
          </w:p>
        </w:tc>
      </w:tr>
      <w:tr w:rsidR="001D098D" w14:paraId="5D3642A5" w14:textId="77777777" w:rsidTr="001D098D">
        <w:trPr>
          <w:trHeight w:val="291"/>
        </w:trPr>
        <w:tc>
          <w:tcPr>
            <w:tcW w:w="1134" w:type="dxa"/>
            <w:noWrap/>
            <w:tcMar>
              <w:top w:w="15" w:type="dxa"/>
              <w:left w:w="15" w:type="dxa"/>
              <w:bottom w:w="0" w:type="dxa"/>
              <w:right w:w="15" w:type="dxa"/>
            </w:tcMar>
            <w:vAlign w:val="bottom"/>
            <w:hideMark/>
          </w:tcPr>
          <w:p w14:paraId="6B16F1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A4DA09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F16B77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Wullert, John</w:t>
            </w:r>
          </w:p>
        </w:tc>
        <w:tc>
          <w:tcPr>
            <w:tcW w:w="5181" w:type="dxa"/>
            <w:noWrap/>
            <w:tcMar>
              <w:top w:w="15" w:type="dxa"/>
              <w:left w:w="15" w:type="dxa"/>
              <w:bottom w:w="0" w:type="dxa"/>
              <w:right w:w="15" w:type="dxa"/>
            </w:tcMar>
            <w:vAlign w:val="bottom"/>
            <w:hideMark/>
          </w:tcPr>
          <w:p w14:paraId="65893EAC"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Perspecta Labs</w:t>
            </w:r>
          </w:p>
        </w:tc>
      </w:tr>
      <w:tr w:rsidR="001D098D" w14:paraId="730B2E7A" w14:textId="77777777" w:rsidTr="001D098D">
        <w:trPr>
          <w:trHeight w:val="291"/>
        </w:trPr>
        <w:tc>
          <w:tcPr>
            <w:tcW w:w="1134" w:type="dxa"/>
            <w:noWrap/>
            <w:tcMar>
              <w:top w:w="15" w:type="dxa"/>
              <w:left w:w="15" w:type="dxa"/>
              <w:bottom w:w="0" w:type="dxa"/>
              <w:right w:w="15" w:type="dxa"/>
            </w:tcMar>
            <w:vAlign w:val="bottom"/>
            <w:hideMark/>
          </w:tcPr>
          <w:p w14:paraId="05A79EF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A8945B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F443FD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Yang, Jay</w:t>
            </w:r>
          </w:p>
        </w:tc>
        <w:tc>
          <w:tcPr>
            <w:tcW w:w="5181" w:type="dxa"/>
            <w:noWrap/>
            <w:tcMar>
              <w:top w:w="15" w:type="dxa"/>
              <w:left w:w="15" w:type="dxa"/>
              <w:bottom w:w="0" w:type="dxa"/>
              <w:right w:w="15" w:type="dxa"/>
            </w:tcMar>
            <w:vAlign w:val="bottom"/>
            <w:hideMark/>
          </w:tcPr>
          <w:p w14:paraId="0852FE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Nokia</w:t>
            </w:r>
          </w:p>
        </w:tc>
      </w:tr>
      <w:tr w:rsidR="001D098D" w14:paraId="79A54824" w14:textId="77777777" w:rsidTr="001D098D">
        <w:trPr>
          <w:trHeight w:val="291"/>
        </w:trPr>
        <w:tc>
          <w:tcPr>
            <w:tcW w:w="1134" w:type="dxa"/>
            <w:noWrap/>
            <w:tcMar>
              <w:top w:w="15" w:type="dxa"/>
              <w:left w:w="15" w:type="dxa"/>
              <w:bottom w:w="0" w:type="dxa"/>
              <w:right w:w="15" w:type="dxa"/>
            </w:tcMar>
            <w:vAlign w:val="bottom"/>
            <w:hideMark/>
          </w:tcPr>
          <w:p w14:paraId="0F02F0B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lastRenderedPageBreak/>
              <w:t>TGbe (MAC)</w:t>
            </w:r>
          </w:p>
        </w:tc>
        <w:tc>
          <w:tcPr>
            <w:tcW w:w="915" w:type="dxa"/>
            <w:noWrap/>
            <w:tcMar>
              <w:top w:w="15" w:type="dxa"/>
              <w:left w:w="15" w:type="dxa"/>
              <w:bottom w:w="0" w:type="dxa"/>
              <w:right w:w="15" w:type="dxa"/>
            </w:tcMar>
            <w:vAlign w:val="bottom"/>
            <w:hideMark/>
          </w:tcPr>
          <w:p w14:paraId="7EDA443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678161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Yano, Kazuto</w:t>
            </w:r>
          </w:p>
        </w:tc>
        <w:tc>
          <w:tcPr>
            <w:tcW w:w="5181" w:type="dxa"/>
            <w:noWrap/>
            <w:tcMar>
              <w:top w:w="15" w:type="dxa"/>
              <w:left w:w="15" w:type="dxa"/>
              <w:bottom w:w="0" w:type="dxa"/>
              <w:right w:w="15" w:type="dxa"/>
            </w:tcMar>
            <w:vAlign w:val="bottom"/>
            <w:hideMark/>
          </w:tcPr>
          <w:p w14:paraId="17F3A8F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Advanced Telecommunications Research Institute International (ATR)</w:t>
            </w:r>
          </w:p>
        </w:tc>
      </w:tr>
      <w:tr w:rsidR="001D098D" w14:paraId="3FCDEAF1" w14:textId="77777777" w:rsidTr="001D098D">
        <w:trPr>
          <w:trHeight w:val="291"/>
        </w:trPr>
        <w:tc>
          <w:tcPr>
            <w:tcW w:w="1134" w:type="dxa"/>
            <w:noWrap/>
            <w:tcMar>
              <w:top w:w="15" w:type="dxa"/>
              <w:left w:w="15" w:type="dxa"/>
              <w:bottom w:w="0" w:type="dxa"/>
              <w:right w:w="15" w:type="dxa"/>
            </w:tcMar>
            <w:vAlign w:val="bottom"/>
            <w:hideMark/>
          </w:tcPr>
          <w:p w14:paraId="54CD936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D9D8A4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FCF6D4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Zhou, Pei</w:t>
            </w:r>
          </w:p>
        </w:tc>
        <w:tc>
          <w:tcPr>
            <w:tcW w:w="5181" w:type="dxa"/>
            <w:noWrap/>
            <w:tcMar>
              <w:top w:w="15" w:type="dxa"/>
              <w:left w:w="15" w:type="dxa"/>
              <w:bottom w:w="0" w:type="dxa"/>
              <w:right w:w="15" w:type="dxa"/>
            </w:tcMar>
            <w:vAlign w:val="bottom"/>
            <w:hideMark/>
          </w:tcPr>
          <w:p w14:paraId="63A1588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Guangdong OPPO Mobile Telecommunications Corp.,Ltd</w:t>
            </w:r>
          </w:p>
        </w:tc>
      </w:tr>
    </w:tbl>
    <w:p w14:paraId="46DB1620" w14:textId="77777777" w:rsidR="00374A94" w:rsidRDefault="00374A94" w:rsidP="00374A94">
      <w:pPr>
        <w:pStyle w:val="a8"/>
      </w:pPr>
    </w:p>
    <w:p w14:paraId="493C1DAD" w14:textId="77777777" w:rsidR="001D098D" w:rsidRPr="00D26B11" w:rsidRDefault="001D098D" w:rsidP="00374A94">
      <w:pPr>
        <w:pStyle w:val="a8"/>
      </w:pPr>
    </w:p>
    <w:p w14:paraId="4A21CE34" w14:textId="48F70080" w:rsidR="00374A94" w:rsidRDefault="00374A94" w:rsidP="00374A94">
      <w:pPr>
        <w:rPr>
          <w:szCs w:val="22"/>
          <w:lang w:val="en-US"/>
        </w:rPr>
      </w:pPr>
      <w:r w:rsidRPr="00157ED2">
        <w:t>The Chair reminds that the agenda can be found in 11-20/</w:t>
      </w:r>
      <w:r>
        <w:t>0385</w:t>
      </w:r>
      <w:r w:rsidRPr="00157ED2">
        <w:t>r</w:t>
      </w:r>
      <w:r>
        <w:t xml:space="preserve">15. </w:t>
      </w:r>
    </w:p>
    <w:p w14:paraId="0DF07111" w14:textId="77777777" w:rsidR="00374A94" w:rsidRDefault="00374A94" w:rsidP="00374A94">
      <w:pPr>
        <w:jc w:val="both"/>
        <w:rPr>
          <w:szCs w:val="22"/>
          <w:lang w:eastAsia="ko-KR"/>
        </w:rPr>
      </w:pPr>
    </w:p>
    <w:p w14:paraId="5C2E5A49" w14:textId="77777777" w:rsidR="00374A94" w:rsidRPr="00E46952" w:rsidRDefault="00374A94" w:rsidP="00374A94">
      <w:pPr>
        <w:jc w:val="both"/>
        <w:rPr>
          <w:b/>
          <w:szCs w:val="22"/>
          <w:lang w:eastAsia="ko-KR"/>
        </w:rPr>
      </w:pPr>
      <w:r w:rsidRPr="00E46952">
        <w:rPr>
          <w:b/>
        </w:rPr>
        <w:t>Technical Submissions:</w:t>
      </w:r>
    </w:p>
    <w:p w14:paraId="4F3E225C" w14:textId="77777777" w:rsidR="00374A94" w:rsidRDefault="00633EDD" w:rsidP="00374A94">
      <w:pPr>
        <w:pStyle w:val="a8"/>
        <w:numPr>
          <w:ilvl w:val="0"/>
          <w:numId w:val="22"/>
        </w:numPr>
        <w:rPr>
          <w:sz w:val="22"/>
          <w:szCs w:val="22"/>
        </w:rPr>
      </w:pPr>
      <w:hyperlink r:id="rId63" w:history="1">
        <w:r w:rsidR="00374A94" w:rsidRPr="00E71E26">
          <w:rPr>
            <w:rStyle w:val="a6"/>
            <w:sz w:val="22"/>
            <w:szCs w:val="22"/>
          </w:rPr>
          <w:t>082r</w:t>
        </w:r>
        <w:r w:rsidR="00374A94">
          <w:rPr>
            <w:rStyle w:val="a6"/>
            <w:sz w:val="22"/>
            <w:szCs w:val="22"/>
          </w:rPr>
          <w:t>5</w:t>
        </w:r>
      </w:hyperlink>
      <w:r w:rsidR="00374A94" w:rsidRPr="00E71E26">
        <w:rPr>
          <w:sz w:val="22"/>
          <w:szCs w:val="22"/>
        </w:rPr>
        <w:t xml:space="preserve"> pdt-mac-mlo-power save listen interval</w:t>
      </w:r>
      <w:r w:rsidR="00374A94" w:rsidRPr="00E71E26">
        <w:rPr>
          <w:sz w:val="22"/>
          <w:szCs w:val="22"/>
        </w:rPr>
        <w:tab/>
      </w:r>
      <w:r w:rsidR="00374A94">
        <w:rPr>
          <w:sz w:val="22"/>
          <w:szCs w:val="22"/>
        </w:rPr>
        <w:tab/>
      </w:r>
      <w:r w:rsidR="00374A94" w:rsidRPr="00E71E26">
        <w:rPr>
          <w:sz w:val="22"/>
          <w:szCs w:val="22"/>
        </w:rPr>
        <w:t>Ming Gan</w:t>
      </w:r>
      <w:r w:rsidR="00374A94" w:rsidRPr="00E71E26">
        <w:rPr>
          <w:sz w:val="22"/>
          <w:szCs w:val="22"/>
        </w:rPr>
        <w:tab/>
        <w:t xml:space="preserve">        [SP</w:t>
      </w:r>
      <w:r w:rsidR="00374A94">
        <w:rPr>
          <w:sz w:val="22"/>
          <w:szCs w:val="22"/>
        </w:rPr>
        <w:t>-5’</w:t>
      </w:r>
      <w:r w:rsidR="00374A94" w:rsidRPr="00E71E26">
        <w:rPr>
          <w:sz w:val="22"/>
          <w:szCs w:val="22"/>
        </w:rPr>
        <w:t>]</w:t>
      </w:r>
    </w:p>
    <w:p w14:paraId="15FD06A2" w14:textId="6F53A613" w:rsidR="00EB5B7A" w:rsidRDefault="00EB5B7A" w:rsidP="00EB5B7A">
      <w:pPr>
        <w:pStyle w:val="a8"/>
        <w:ind w:left="360"/>
        <w:jc w:val="both"/>
        <w:rPr>
          <w:sz w:val="22"/>
          <w:szCs w:val="22"/>
        </w:rPr>
      </w:pPr>
      <w:r>
        <w:rPr>
          <w:b/>
          <w:sz w:val="20"/>
          <w:lang w:eastAsia="ko-KR"/>
        </w:rPr>
        <w:t>SP</w:t>
      </w:r>
      <w:r w:rsidRPr="00232258">
        <w:rPr>
          <w:b/>
          <w:sz w:val="20"/>
          <w:lang w:eastAsia="ko-KR"/>
        </w:rPr>
        <w:t>: Do you support to incorporate the proposed draft text  in 11-21</w:t>
      </w:r>
      <w:r>
        <w:rPr>
          <w:b/>
          <w:sz w:val="20"/>
          <w:lang w:eastAsia="ko-KR"/>
        </w:rPr>
        <w:t>/82r5</w:t>
      </w:r>
      <w:r w:rsidRPr="00232258">
        <w:rPr>
          <w:b/>
          <w:sz w:val="20"/>
          <w:lang w:eastAsia="ko-KR"/>
        </w:rPr>
        <w:t xml:space="preserve"> to the latest TGbe Draft</w:t>
      </w:r>
      <w:r>
        <w:rPr>
          <w:b/>
          <w:sz w:val="20"/>
          <w:lang w:eastAsia="ko-KR"/>
        </w:rPr>
        <w:t>?</w:t>
      </w:r>
    </w:p>
    <w:p w14:paraId="2987029C" w14:textId="1BE4A856" w:rsidR="00EB5B7A" w:rsidRDefault="00EB5B7A" w:rsidP="00374A94">
      <w:pPr>
        <w:pStyle w:val="a8"/>
        <w:ind w:left="360"/>
        <w:rPr>
          <w:rStyle w:val="a6"/>
          <w:color w:val="auto"/>
          <w:sz w:val="22"/>
          <w:szCs w:val="22"/>
          <w:u w:val="none"/>
          <w:lang w:eastAsia="ko-KR"/>
        </w:rPr>
      </w:pPr>
      <w:r w:rsidRPr="008E2F60">
        <w:rPr>
          <w:rStyle w:val="a6"/>
          <w:rFonts w:hint="eastAsia"/>
          <w:color w:val="auto"/>
          <w:sz w:val="22"/>
          <w:szCs w:val="22"/>
          <w:highlight w:val="green"/>
          <w:u w:val="none"/>
          <w:lang w:eastAsia="ko-KR"/>
        </w:rPr>
        <w:t>No objection.</w:t>
      </w:r>
    </w:p>
    <w:p w14:paraId="3B7BEA9F" w14:textId="77777777" w:rsidR="00EB5B7A" w:rsidRPr="00374A94" w:rsidRDefault="00EB5B7A" w:rsidP="00374A94">
      <w:pPr>
        <w:pStyle w:val="a8"/>
        <w:ind w:left="360"/>
        <w:rPr>
          <w:rStyle w:val="a6"/>
          <w:color w:val="auto"/>
          <w:sz w:val="22"/>
          <w:szCs w:val="22"/>
          <w:u w:val="none"/>
        </w:rPr>
      </w:pPr>
    </w:p>
    <w:p w14:paraId="4E192004" w14:textId="38934E21" w:rsidR="00374A94" w:rsidRDefault="00633EDD" w:rsidP="00374A94">
      <w:pPr>
        <w:pStyle w:val="a8"/>
        <w:numPr>
          <w:ilvl w:val="0"/>
          <w:numId w:val="22"/>
        </w:numPr>
        <w:rPr>
          <w:sz w:val="22"/>
          <w:szCs w:val="22"/>
        </w:rPr>
      </w:pPr>
      <w:hyperlink r:id="rId64" w:history="1">
        <w:r w:rsidR="00374A94" w:rsidRPr="00374A94">
          <w:rPr>
            <w:rStyle w:val="a6"/>
            <w:sz w:val="22"/>
            <w:szCs w:val="22"/>
          </w:rPr>
          <w:t>397r</w:t>
        </w:r>
        <w:r w:rsidR="00EB5B7A">
          <w:rPr>
            <w:rStyle w:val="a6"/>
            <w:sz w:val="22"/>
            <w:szCs w:val="22"/>
          </w:rPr>
          <w:t>5</w:t>
        </w:r>
      </w:hyperlink>
      <w:r w:rsidR="00374A94" w:rsidRPr="00374A94">
        <w:rPr>
          <w:sz w:val="22"/>
          <w:szCs w:val="22"/>
        </w:rPr>
        <w:t xml:space="preserve"> PDT ML element for transmitting AP</w:t>
      </w:r>
      <w:r w:rsidR="00374A94" w:rsidRPr="00374A94">
        <w:rPr>
          <w:sz w:val="22"/>
          <w:szCs w:val="22"/>
        </w:rPr>
        <w:tab/>
      </w:r>
      <w:r w:rsidR="00374A94" w:rsidRPr="00374A94">
        <w:rPr>
          <w:sz w:val="22"/>
          <w:szCs w:val="22"/>
        </w:rPr>
        <w:tab/>
        <w:t>Ming Gan</w:t>
      </w:r>
      <w:r w:rsidR="00374A94" w:rsidRPr="00374A94">
        <w:rPr>
          <w:sz w:val="22"/>
          <w:szCs w:val="22"/>
        </w:rPr>
        <w:tab/>
        <w:t xml:space="preserve">        [SP-5’]</w:t>
      </w:r>
    </w:p>
    <w:p w14:paraId="2B85580D" w14:textId="6757DB47" w:rsidR="00EB5B7A" w:rsidRDefault="00EB5B7A" w:rsidP="00EB5B7A">
      <w:pPr>
        <w:pStyle w:val="a8"/>
        <w:ind w:left="360"/>
        <w:rPr>
          <w:sz w:val="22"/>
          <w:szCs w:val="22"/>
          <w:lang w:eastAsia="ko-KR"/>
        </w:rPr>
      </w:pPr>
      <w:r>
        <w:rPr>
          <w:rFonts w:hint="eastAsia"/>
          <w:sz w:val="22"/>
          <w:szCs w:val="22"/>
          <w:lang w:eastAsia="ko-KR"/>
        </w:rPr>
        <w:t>Discussion:</w:t>
      </w:r>
    </w:p>
    <w:p w14:paraId="358FC3D0" w14:textId="55417062" w:rsidR="00EB5B7A" w:rsidRDefault="00EB5B7A" w:rsidP="00EB5B7A">
      <w:pPr>
        <w:pStyle w:val="a8"/>
        <w:ind w:left="360"/>
        <w:rPr>
          <w:sz w:val="22"/>
          <w:szCs w:val="22"/>
          <w:lang w:eastAsia="ko-KR"/>
        </w:rPr>
      </w:pPr>
      <w:r>
        <w:rPr>
          <w:sz w:val="22"/>
          <w:szCs w:val="22"/>
          <w:lang w:eastAsia="ko-KR"/>
        </w:rPr>
        <w:t>C: Some typos.</w:t>
      </w:r>
    </w:p>
    <w:p w14:paraId="30840F08" w14:textId="4692B8C3" w:rsidR="00EB5B7A" w:rsidRDefault="00EB5B7A" w:rsidP="00EB5B7A">
      <w:pPr>
        <w:pStyle w:val="a8"/>
        <w:ind w:left="360"/>
        <w:rPr>
          <w:sz w:val="22"/>
          <w:szCs w:val="22"/>
          <w:lang w:eastAsia="ko-KR"/>
        </w:rPr>
      </w:pPr>
      <w:r>
        <w:rPr>
          <w:sz w:val="22"/>
          <w:szCs w:val="22"/>
          <w:lang w:eastAsia="ko-KR"/>
        </w:rPr>
        <w:t>C: Is this AP the reporting AP? Clarify.</w:t>
      </w:r>
    </w:p>
    <w:p w14:paraId="05C6FBFE" w14:textId="39A0D23C" w:rsidR="00EB5B7A" w:rsidRDefault="00EB5B7A" w:rsidP="00EB5B7A">
      <w:pPr>
        <w:pStyle w:val="a8"/>
        <w:ind w:left="360"/>
        <w:rPr>
          <w:sz w:val="22"/>
          <w:szCs w:val="22"/>
          <w:lang w:eastAsia="ko-KR"/>
        </w:rPr>
      </w:pPr>
      <w:r>
        <w:rPr>
          <w:sz w:val="22"/>
          <w:szCs w:val="22"/>
          <w:lang w:eastAsia="ko-KR"/>
        </w:rPr>
        <w:t>A: having the condition.</w:t>
      </w:r>
    </w:p>
    <w:p w14:paraId="3DBDE902" w14:textId="12201560" w:rsidR="00EB5B7A" w:rsidRDefault="00EB5B7A" w:rsidP="00EB5B7A">
      <w:pPr>
        <w:pStyle w:val="a8"/>
        <w:ind w:left="360"/>
        <w:rPr>
          <w:sz w:val="22"/>
          <w:szCs w:val="22"/>
          <w:lang w:eastAsia="ko-KR"/>
        </w:rPr>
      </w:pPr>
      <w:r>
        <w:rPr>
          <w:sz w:val="22"/>
          <w:szCs w:val="22"/>
          <w:lang w:eastAsia="ko-KR"/>
        </w:rPr>
        <w:t>C: For change sequence, it’s incremented if any non-transmitted BSSID is</w:t>
      </w:r>
      <w:r w:rsidR="008E2F60">
        <w:rPr>
          <w:sz w:val="22"/>
          <w:szCs w:val="22"/>
          <w:lang w:eastAsia="ko-KR"/>
        </w:rPr>
        <w:t xml:space="preserve"> affiliated with the MLD. Is it for the reporting AP or MLD? How many CSs are included in the element?</w:t>
      </w:r>
    </w:p>
    <w:p w14:paraId="500605FA" w14:textId="0EE3E980" w:rsidR="008E2F60" w:rsidRDefault="008E2F60" w:rsidP="00EB5B7A">
      <w:pPr>
        <w:pStyle w:val="a8"/>
        <w:ind w:left="360"/>
        <w:rPr>
          <w:sz w:val="22"/>
          <w:szCs w:val="22"/>
          <w:lang w:eastAsia="ko-KR"/>
        </w:rPr>
      </w:pPr>
      <w:r>
        <w:rPr>
          <w:sz w:val="22"/>
          <w:szCs w:val="22"/>
          <w:lang w:eastAsia="ko-KR"/>
        </w:rPr>
        <w:t xml:space="preserve">A: Just one. </w:t>
      </w:r>
    </w:p>
    <w:p w14:paraId="73E0B746" w14:textId="7CB3B006" w:rsidR="008E2F60" w:rsidRDefault="008E2F60" w:rsidP="00EB5B7A">
      <w:pPr>
        <w:pStyle w:val="a8"/>
        <w:ind w:left="360"/>
        <w:rPr>
          <w:sz w:val="22"/>
          <w:szCs w:val="22"/>
          <w:lang w:eastAsia="ko-KR"/>
        </w:rPr>
      </w:pPr>
      <w:r>
        <w:rPr>
          <w:sz w:val="22"/>
          <w:szCs w:val="22"/>
          <w:lang w:eastAsia="ko-KR"/>
        </w:rPr>
        <w:t xml:space="preserve">C: The text Need to be clarified. </w:t>
      </w:r>
    </w:p>
    <w:p w14:paraId="170F071F" w14:textId="58B06E7F" w:rsidR="008E2F60" w:rsidRDefault="008E2F60" w:rsidP="008E2F60">
      <w:pPr>
        <w:pStyle w:val="a8"/>
        <w:ind w:left="360"/>
        <w:jc w:val="both"/>
        <w:rPr>
          <w:sz w:val="22"/>
          <w:szCs w:val="22"/>
        </w:rPr>
      </w:pPr>
      <w:r>
        <w:rPr>
          <w:b/>
          <w:sz w:val="20"/>
          <w:lang w:eastAsia="ko-KR"/>
        </w:rPr>
        <w:t>SP</w:t>
      </w:r>
      <w:r w:rsidRPr="00232258">
        <w:rPr>
          <w:b/>
          <w:sz w:val="20"/>
          <w:lang w:eastAsia="ko-KR"/>
        </w:rPr>
        <w:t>: Do you support to incorporate the proposed draft text  in 11-21</w:t>
      </w:r>
      <w:r>
        <w:rPr>
          <w:b/>
          <w:sz w:val="20"/>
          <w:lang w:eastAsia="ko-KR"/>
        </w:rPr>
        <w:t>/397r6</w:t>
      </w:r>
      <w:r w:rsidRPr="00232258">
        <w:rPr>
          <w:b/>
          <w:sz w:val="20"/>
          <w:lang w:eastAsia="ko-KR"/>
        </w:rPr>
        <w:t xml:space="preserve"> to the latest TGbe Draft</w:t>
      </w:r>
      <w:r>
        <w:rPr>
          <w:b/>
          <w:sz w:val="20"/>
          <w:lang w:eastAsia="ko-KR"/>
        </w:rPr>
        <w:t>?</w:t>
      </w:r>
    </w:p>
    <w:p w14:paraId="3690FDAA" w14:textId="77777777" w:rsidR="008E2F60" w:rsidRDefault="008E2F60" w:rsidP="008E2F60">
      <w:pPr>
        <w:pStyle w:val="a8"/>
        <w:ind w:left="360"/>
        <w:rPr>
          <w:rStyle w:val="a6"/>
          <w:color w:val="auto"/>
          <w:sz w:val="22"/>
          <w:szCs w:val="22"/>
          <w:u w:val="none"/>
          <w:lang w:eastAsia="ko-KR"/>
        </w:rPr>
      </w:pPr>
      <w:r w:rsidRPr="008E2F60">
        <w:rPr>
          <w:rStyle w:val="a6"/>
          <w:rFonts w:hint="eastAsia"/>
          <w:color w:val="auto"/>
          <w:sz w:val="22"/>
          <w:szCs w:val="22"/>
          <w:highlight w:val="green"/>
          <w:u w:val="none"/>
          <w:lang w:eastAsia="ko-KR"/>
        </w:rPr>
        <w:t>No objection.</w:t>
      </w:r>
    </w:p>
    <w:p w14:paraId="69AE1FD6" w14:textId="77777777" w:rsidR="00EB5B7A" w:rsidRDefault="00EB5B7A" w:rsidP="00EB5B7A">
      <w:pPr>
        <w:pStyle w:val="a8"/>
        <w:ind w:left="360"/>
        <w:rPr>
          <w:sz w:val="22"/>
          <w:szCs w:val="22"/>
          <w:lang w:eastAsia="ko-KR"/>
        </w:rPr>
      </w:pPr>
    </w:p>
    <w:p w14:paraId="570CAAFE" w14:textId="77777777" w:rsidR="00EB5B7A" w:rsidRDefault="00633EDD" w:rsidP="00EB5B7A">
      <w:pPr>
        <w:pStyle w:val="a8"/>
        <w:numPr>
          <w:ilvl w:val="0"/>
          <w:numId w:val="22"/>
        </w:numPr>
        <w:rPr>
          <w:sz w:val="22"/>
          <w:szCs w:val="22"/>
        </w:rPr>
      </w:pPr>
      <w:hyperlink r:id="rId65" w:history="1">
        <w:r w:rsidR="00374A94" w:rsidRPr="00EB5B7A">
          <w:rPr>
            <w:rStyle w:val="a6"/>
            <w:sz w:val="22"/>
            <w:szCs w:val="22"/>
          </w:rPr>
          <w:t>1965r2</w:t>
        </w:r>
      </w:hyperlink>
      <w:r w:rsidR="00374A94" w:rsidRPr="00EB5B7A">
        <w:rPr>
          <w:sz w:val="22"/>
          <w:szCs w:val="22"/>
        </w:rPr>
        <w:t xml:space="preserve"> PDT-MAC-MLO-mandatory-optional</w:t>
      </w:r>
      <w:r w:rsidR="00374A94" w:rsidRPr="00EB5B7A">
        <w:rPr>
          <w:sz w:val="22"/>
          <w:szCs w:val="22"/>
        </w:rPr>
        <w:tab/>
      </w:r>
      <w:r w:rsidR="00374A94" w:rsidRPr="00EB5B7A">
        <w:rPr>
          <w:sz w:val="22"/>
          <w:szCs w:val="22"/>
        </w:rPr>
        <w:tab/>
        <w:t>Laurent Cariou</w:t>
      </w:r>
      <w:r w:rsidR="00374A94" w:rsidRPr="00EB5B7A">
        <w:rPr>
          <w:sz w:val="22"/>
          <w:szCs w:val="22"/>
        </w:rPr>
        <w:tab/>
        <w:t xml:space="preserve">        [SP-5’]</w:t>
      </w:r>
    </w:p>
    <w:p w14:paraId="4F655F7A" w14:textId="25D228EB" w:rsidR="00EB5B7A" w:rsidRDefault="00EB5B7A" w:rsidP="00EB5B7A">
      <w:pPr>
        <w:pStyle w:val="a8"/>
        <w:ind w:left="360"/>
        <w:rPr>
          <w:sz w:val="22"/>
          <w:szCs w:val="22"/>
        </w:rPr>
      </w:pPr>
      <w:r>
        <w:rPr>
          <w:sz w:val="22"/>
          <w:szCs w:val="22"/>
        </w:rPr>
        <w:t>Discussion:</w:t>
      </w:r>
    </w:p>
    <w:p w14:paraId="12955932" w14:textId="1F3C9931" w:rsidR="008E2F60" w:rsidRDefault="008E2F60" w:rsidP="00EB5B7A">
      <w:pPr>
        <w:pStyle w:val="a8"/>
        <w:ind w:left="360"/>
        <w:rPr>
          <w:sz w:val="22"/>
          <w:szCs w:val="22"/>
        </w:rPr>
      </w:pPr>
      <w:r>
        <w:rPr>
          <w:sz w:val="22"/>
          <w:szCs w:val="22"/>
        </w:rPr>
        <w:t>C: all EHT STAs shall be able to support two STAs?</w:t>
      </w:r>
    </w:p>
    <w:p w14:paraId="7884F1C9" w14:textId="6B7A8093" w:rsidR="008E2F60" w:rsidRDefault="00E66810" w:rsidP="00EB5B7A">
      <w:pPr>
        <w:pStyle w:val="a8"/>
        <w:ind w:left="360"/>
        <w:rPr>
          <w:sz w:val="22"/>
          <w:szCs w:val="22"/>
        </w:rPr>
      </w:pPr>
      <w:r>
        <w:rPr>
          <w:sz w:val="22"/>
          <w:szCs w:val="22"/>
        </w:rPr>
        <w:t>A: Yes</w:t>
      </w:r>
    </w:p>
    <w:p w14:paraId="414ABE7C" w14:textId="05CA04B6" w:rsidR="00E66810" w:rsidRDefault="00E66810" w:rsidP="00EB5B7A">
      <w:pPr>
        <w:pStyle w:val="a8"/>
        <w:ind w:left="360"/>
        <w:rPr>
          <w:sz w:val="22"/>
          <w:szCs w:val="22"/>
        </w:rPr>
      </w:pPr>
      <w:r>
        <w:rPr>
          <w:sz w:val="22"/>
          <w:szCs w:val="22"/>
        </w:rPr>
        <w:t>C: What is the multi-link single radio operation? What is the benefit?</w:t>
      </w:r>
    </w:p>
    <w:p w14:paraId="60C52284" w14:textId="16805741" w:rsidR="00E66810" w:rsidRDefault="00E66810" w:rsidP="00EB5B7A">
      <w:pPr>
        <w:pStyle w:val="a8"/>
        <w:ind w:left="360"/>
        <w:rPr>
          <w:sz w:val="22"/>
          <w:szCs w:val="22"/>
        </w:rPr>
      </w:pPr>
      <w:r>
        <w:rPr>
          <w:sz w:val="22"/>
          <w:szCs w:val="22"/>
        </w:rPr>
        <w:t>A: We already discussed it.</w:t>
      </w:r>
    </w:p>
    <w:p w14:paraId="32237D08" w14:textId="2927A638" w:rsidR="00E66810" w:rsidRDefault="00E66810" w:rsidP="00EB5B7A">
      <w:pPr>
        <w:pStyle w:val="a8"/>
        <w:ind w:left="360"/>
        <w:rPr>
          <w:sz w:val="22"/>
          <w:szCs w:val="22"/>
        </w:rPr>
      </w:pPr>
      <w:r>
        <w:rPr>
          <w:sz w:val="22"/>
          <w:szCs w:val="22"/>
        </w:rPr>
        <w:t xml:space="preserve">C: shall be capable of </w:t>
      </w:r>
      <w:r w:rsidRPr="00E66810">
        <w:rPr>
          <w:sz w:val="22"/>
          <w:szCs w:val="22"/>
        </w:rPr>
        <w:sym w:font="Wingdings" w:char="F0E8"/>
      </w:r>
      <w:r>
        <w:rPr>
          <w:sz w:val="22"/>
          <w:szCs w:val="22"/>
        </w:rPr>
        <w:t xml:space="preserve"> shall support</w:t>
      </w:r>
    </w:p>
    <w:p w14:paraId="068B8BF7" w14:textId="3EB8BBF0" w:rsidR="008E2F60" w:rsidRDefault="00E66810" w:rsidP="00EB5B7A">
      <w:pPr>
        <w:pStyle w:val="a8"/>
        <w:ind w:left="360"/>
        <w:rPr>
          <w:sz w:val="22"/>
          <w:szCs w:val="22"/>
          <w:lang w:eastAsia="ko-KR"/>
        </w:rPr>
      </w:pPr>
      <w:r>
        <w:rPr>
          <w:rFonts w:hint="eastAsia"/>
          <w:sz w:val="22"/>
          <w:szCs w:val="22"/>
          <w:lang w:eastAsia="ko-KR"/>
        </w:rPr>
        <w:t xml:space="preserve">C: you need to separate the text for </w:t>
      </w:r>
      <w:r>
        <w:rPr>
          <w:sz w:val="22"/>
          <w:szCs w:val="22"/>
          <w:lang w:eastAsia="ko-KR"/>
        </w:rPr>
        <w:t>STR STA and non-STR STA.</w:t>
      </w:r>
    </w:p>
    <w:p w14:paraId="6CBAC97F" w14:textId="31E6AB86" w:rsidR="00EB5B7A" w:rsidRDefault="00633EDD" w:rsidP="00EB5B7A">
      <w:pPr>
        <w:pStyle w:val="a8"/>
        <w:numPr>
          <w:ilvl w:val="0"/>
          <w:numId w:val="22"/>
        </w:numPr>
        <w:rPr>
          <w:sz w:val="22"/>
          <w:szCs w:val="22"/>
        </w:rPr>
      </w:pPr>
      <w:hyperlink r:id="rId66" w:history="1">
        <w:r w:rsidR="00374A94" w:rsidRPr="00EB5B7A">
          <w:rPr>
            <w:rStyle w:val="a6"/>
            <w:sz w:val="22"/>
            <w:szCs w:val="22"/>
          </w:rPr>
          <w:t>320r</w:t>
        </w:r>
        <w:r w:rsidR="00616C04">
          <w:rPr>
            <w:rStyle w:val="a6"/>
            <w:sz w:val="22"/>
            <w:szCs w:val="22"/>
          </w:rPr>
          <w:t>5</w:t>
        </w:r>
      </w:hyperlink>
      <w:r w:rsidR="00374A94" w:rsidRPr="00EB5B7A">
        <w:rPr>
          <w:sz w:val="22"/>
          <w:szCs w:val="22"/>
        </w:rPr>
        <w:t xml:space="preserve"> CR for 35.3.11</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 xml:space="preserve">             Po-Kai Huang  [17 CID-SP-5’]</w:t>
      </w:r>
    </w:p>
    <w:p w14:paraId="0A78873B" w14:textId="12E87084" w:rsidR="00EB5B7A" w:rsidRDefault="00EB5B7A" w:rsidP="00EB5B7A">
      <w:pPr>
        <w:pStyle w:val="a8"/>
        <w:ind w:left="360"/>
        <w:rPr>
          <w:sz w:val="22"/>
          <w:szCs w:val="22"/>
        </w:rPr>
      </w:pPr>
      <w:r>
        <w:rPr>
          <w:sz w:val="22"/>
          <w:szCs w:val="22"/>
        </w:rPr>
        <w:t>Discussion:</w:t>
      </w:r>
    </w:p>
    <w:p w14:paraId="4CE89D54" w14:textId="40A60F75" w:rsidR="00EB5B7A" w:rsidRDefault="008E2F60" w:rsidP="00EB5B7A">
      <w:pPr>
        <w:pStyle w:val="a8"/>
        <w:ind w:left="360"/>
        <w:rPr>
          <w:sz w:val="22"/>
          <w:szCs w:val="22"/>
          <w:lang w:eastAsia="ko-KR"/>
        </w:rPr>
      </w:pPr>
      <w:r>
        <w:rPr>
          <w:rFonts w:hint="eastAsia"/>
          <w:sz w:val="22"/>
          <w:szCs w:val="22"/>
          <w:lang w:eastAsia="ko-KR"/>
        </w:rPr>
        <w:t>C:</w:t>
      </w:r>
      <w:r w:rsidR="00616C04">
        <w:rPr>
          <w:sz w:val="22"/>
          <w:szCs w:val="22"/>
          <w:lang w:eastAsia="ko-KR"/>
        </w:rPr>
        <w:t>Regarding QMF,  why do you list it here? Per AC?</w:t>
      </w:r>
    </w:p>
    <w:p w14:paraId="117495DE" w14:textId="062F8B1B" w:rsidR="00616C04" w:rsidRDefault="00616C04" w:rsidP="00EB5B7A">
      <w:pPr>
        <w:pStyle w:val="a8"/>
        <w:ind w:left="360"/>
        <w:rPr>
          <w:sz w:val="22"/>
          <w:szCs w:val="22"/>
          <w:lang w:eastAsia="ko-KR"/>
        </w:rPr>
      </w:pPr>
      <w:r>
        <w:rPr>
          <w:sz w:val="22"/>
          <w:szCs w:val="22"/>
          <w:lang w:eastAsia="ko-KR"/>
        </w:rPr>
        <w:t>A: Yes</w:t>
      </w:r>
    </w:p>
    <w:p w14:paraId="3DABE2FB" w14:textId="1103C5B5" w:rsidR="00616C04" w:rsidRDefault="00616C04" w:rsidP="00EB5B7A">
      <w:pPr>
        <w:pStyle w:val="a8"/>
        <w:ind w:left="360"/>
        <w:rPr>
          <w:sz w:val="22"/>
          <w:szCs w:val="22"/>
          <w:lang w:eastAsia="ko-KR"/>
        </w:rPr>
      </w:pPr>
      <w:r>
        <w:rPr>
          <w:sz w:val="22"/>
          <w:szCs w:val="22"/>
          <w:lang w:eastAsia="ko-KR"/>
        </w:rPr>
        <w:t xml:space="preserve">C: Per link, this may not be good approach. </w:t>
      </w:r>
    </w:p>
    <w:p w14:paraId="017C3218" w14:textId="236CABB7" w:rsidR="00492426" w:rsidRDefault="00616C04" w:rsidP="00EB5B7A">
      <w:pPr>
        <w:pStyle w:val="a8"/>
        <w:ind w:left="360"/>
        <w:rPr>
          <w:sz w:val="22"/>
          <w:szCs w:val="22"/>
          <w:lang w:eastAsia="ko-KR"/>
        </w:rPr>
      </w:pPr>
      <w:r>
        <w:rPr>
          <w:rFonts w:hint="eastAsia"/>
          <w:sz w:val="22"/>
          <w:szCs w:val="22"/>
          <w:lang w:eastAsia="ko-KR"/>
        </w:rPr>
        <w:t xml:space="preserve">C: </w:t>
      </w:r>
      <w:r>
        <w:rPr>
          <w:sz w:val="22"/>
          <w:szCs w:val="22"/>
          <w:lang w:eastAsia="ko-KR"/>
        </w:rPr>
        <w:t xml:space="preserve">If we have global SN, the </w:t>
      </w:r>
      <w:r w:rsidR="00492426">
        <w:rPr>
          <w:sz w:val="22"/>
          <w:szCs w:val="22"/>
          <w:lang w:eastAsia="ko-KR"/>
        </w:rPr>
        <w:t xml:space="preserve">management frame </w:t>
      </w:r>
      <w:r w:rsidR="008F114A">
        <w:rPr>
          <w:sz w:val="22"/>
          <w:szCs w:val="22"/>
          <w:lang w:eastAsia="ko-KR"/>
        </w:rPr>
        <w:t xml:space="preserve">can be </w:t>
      </w:r>
      <w:r w:rsidR="00492426">
        <w:rPr>
          <w:sz w:val="22"/>
          <w:szCs w:val="22"/>
          <w:lang w:eastAsia="ko-KR"/>
        </w:rPr>
        <w:t>transmitted on one link and the other links.</w:t>
      </w:r>
      <w:r w:rsidR="008F114A">
        <w:rPr>
          <w:sz w:val="22"/>
          <w:szCs w:val="22"/>
          <w:lang w:eastAsia="ko-KR"/>
        </w:rPr>
        <w:t xml:space="preserve"> If we follow this rule,</w:t>
      </w:r>
      <w:r w:rsidR="00492426">
        <w:rPr>
          <w:sz w:val="22"/>
          <w:szCs w:val="22"/>
          <w:lang w:eastAsia="ko-KR"/>
        </w:rPr>
        <w:t xml:space="preserve"> </w:t>
      </w:r>
      <w:r w:rsidR="008F114A">
        <w:rPr>
          <w:sz w:val="22"/>
          <w:szCs w:val="22"/>
          <w:lang w:eastAsia="ko-KR"/>
        </w:rPr>
        <w:t>t</w:t>
      </w:r>
      <w:r w:rsidR="00492426">
        <w:rPr>
          <w:sz w:val="22"/>
          <w:szCs w:val="22"/>
          <w:lang w:eastAsia="ko-KR"/>
        </w:rPr>
        <w:t xml:space="preserve">his operation may not be operated. </w:t>
      </w:r>
    </w:p>
    <w:p w14:paraId="7CE00F66" w14:textId="77777777" w:rsidR="00492426" w:rsidRDefault="00492426" w:rsidP="00EB5B7A">
      <w:pPr>
        <w:pStyle w:val="a8"/>
        <w:ind w:left="360"/>
        <w:rPr>
          <w:b/>
          <w:sz w:val="20"/>
          <w:lang w:eastAsia="ko-KR"/>
        </w:rPr>
      </w:pPr>
    </w:p>
    <w:p w14:paraId="152711F9" w14:textId="77777777" w:rsidR="00492426" w:rsidRDefault="00492426" w:rsidP="00EB5B7A">
      <w:pPr>
        <w:pStyle w:val="a8"/>
        <w:ind w:left="360"/>
        <w:rPr>
          <w:b/>
          <w:sz w:val="20"/>
          <w:lang w:eastAsia="ko-KR"/>
        </w:rPr>
      </w:pPr>
      <w:r>
        <w:rPr>
          <w:b/>
          <w:sz w:val="20"/>
          <w:lang w:eastAsia="ko-KR"/>
        </w:rPr>
        <w:t>SP</w:t>
      </w:r>
      <w:r w:rsidRPr="00232258">
        <w:rPr>
          <w:b/>
          <w:sz w:val="20"/>
          <w:lang w:eastAsia="ko-KR"/>
        </w:rPr>
        <w:t xml:space="preserve">: </w:t>
      </w:r>
      <w:r w:rsidRPr="00492426">
        <w:rPr>
          <w:b/>
          <w:sz w:val="20"/>
          <w:lang w:eastAsia="ko-KR"/>
        </w:rPr>
        <w:t>Do you support to accept the resolution of the following CIDs in 11-21/320r5?</w:t>
      </w:r>
    </w:p>
    <w:p w14:paraId="6C443ECC" w14:textId="16E928C5" w:rsidR="008E2F60" w:rsidRDefault="00492426" w:rsidP="00EB5B7A">
      <w:pPr>
        <w:pStyle w:val="a8"/>
        <w:ind w:left="360"/>
        <w:rPr>
          <w:sz w:val="22"/>
          <w:szCs w:val="22"/>
          <w:lang w:eastAsia="ko-KR"/>
        </w:rPr>
      </w:pPr>
      <w:r w:rsidRPr="00492426">
        <w:rPr>
          <w:sz w:val="22"/>
          <w:szCs w:val="22"/>
          <w:lang w:eastAsia="ko-KR"/>
        </w:rPr>
        <w:t>1162, 1163, 1174, 2914, 2328, 2913, 1632, 2056, 2751, 2496, 1077, 1842, 1845, 1101</w:t>
      </w:r>
      <w:r>
        <w:rPr>
          <w:sz w:val="22"/>
          <w:szCs w:val="22"/>
          <w:lang w:eastAsia="ko-KR"/>
        </w:rPr>
        <w:t xml:space="preserve"> </w:t>
      </w:r>
    </w:p>
    <w:p w14:paraId="35625572" w14:textId="77777777" w:rsidR="00492426" w:rsidRDefault="00492426" w:rsidP="00EB5B7A">
      <w:pPr>
        <w:pStyle w:val="a8"/>
        <w:ind w:left="360"/>
        <w:rPr>
          <w:sz w:val="22"/>
          <w:szCs w:val="22"/>
          <w:lang w:eastAsia="ko-KR"/>
        </w:rPr>
      </w:pPr>
    </w:p>
    <w:p w14:paraId="4EEFE49F" w14:textId="6E7ABA6E" w:rsidR="00492426" w:rsidRDefault="00492426" w:rsidP="00EB5B7A">
      <w:pPr>
        <w:pStyle w:val="a8"/>
        <w:ind w:left="360"/>
        <w:rPr>
          <w:sz w:val="22"/>
          <w:szCs w:val="22"/>
          <w:lang w:eastAsia="ko-KR"/>
        </w:rPr>
      </w:pPr>
      <w:r w:rsidRPr="00492426">
        <w:rPr>
          <w:rFonts w:hint="eastAsia"/>
          <w:sz w:val="22"/>
          <w:szCs w:val="22"/>
          <w:highlight w:val="green"/>
          <w:lang w:eastAsia="ko-KR"/>
        </w:rPr>
        <w:t>34</w:t>
      </w:r>
      <w:r w:rsidR="005A7EA3">
        <w:rPr>
          <w:sz w:val="22"/>
          <w:szCs w:val="22"/>
          <w:highlight w:val="green"/>
          <w:lang w:eastAsia="ko-KR"/>
        </w:rPr>
        <w:t>Y</w:t>
      </w:r>
      <w:r w:rsidRPr="00492426">
        <w:rPr>
          <w:rFonts w:hint="eastAsia"/>
          <w:sz w:val="22"/>
          <w:szCs w:val="22"/>
          <w:highlight w:val="green"/>
          <w:lang w:eastAsia="ko-KR"/>
        </w:rPr>
        <w:t>/4</w:t>
      </w:r>
      <w:r w:rsidR="005A7EA3">
        <w:rPr>
          <w:sz w:val="22"/>
          <w:szCs w:val="22"/>
          <w:highlight w:val="green"/>
          <w:lang w:eastAsia="ko-KR"/>
        </w:rPr>
        <w:t>N</w:t>
      </w:r>
      <w:r w:rsidRPr="00492426">
        <w:rPr>
          <w:rFonts w:hint="eastAsia"/>
          <w:sz w:val="22"/>
          <w:szCs w:val="22"/>
          <w:highlight w:val="green"/>
          <w:lang w:eastAsia="ko-KR"/>
        </w:rPr>
        <w:t>/</w:t>
      </w:r>
      <w:r w:rsidRPr="005A7EA3">
        <w:rPr>
          <w:rFonts w:hint="eastAsia"/>
          <w:sz w:val="22"/>
          <w:szCs w:val="22"/>
          <w:highlight w:val="green"/>
          <w:lang w:eastAsia="ko-KR"/>
        </w:rPr>
        <w:t>31</w:t>
      </w:r>
      <w:r w:rsidR="005A7EA3" w:rsidRPr="005A7EA3">
        <w:rPr>
          <w:sz w:val="22"/>
          <w:szCs w:val="22"/>
          <w:highlight w:val="green"/>
          <w:lang w:eastAsia="ko-KR"/>
        </w:rPr>
        <w:t>A</w:t>
      </w:r>
    </w:p>
    <w:p w14:paraId="64229335" w14:textId="77777777" w:rsidR="00492426" w:rsidRDefault="00492426" w:rsidP="00EB5B7A">
      <w:pPr>
        <w:pStyle w:val="a8"/>
        <w:ind w:left="360"/>
        <w:rPr>
          <w:sz w:val="22"/>
          <w:szCs w:val="22"/>
          <w:lang w:eastAsia="ko-KR"/>
        </w:rPr>
      </w:pPr>
    </w:p>
    <w:p w14:paraId="53A0838B" w14:textId="2993F096" w:rsidR="00EB5B7A" w:rsidRPr="00EB5B7A" w:rsidRDefault="00633EDD" w:rsidP="00EB5B7A">
      <w:pPr>
        <w:pStyle w:val="a8"/>
        <w:numPr>
          <w:ilvl w:val="0"/>
          <w:numId w:val="22"/>
        </w:numPr>
        <w:rPr>
          <w:sz w:val="22"/>
          <w:szCs w:val="22"/>
        </w:rPr>
      </w:pPr>
      <w:hyperlink r:id="rId67" w:history="1">
        <w:r w:rsidR="00374A94" w:rsidRPr="00EB5B7A">
          <w:rPr>
            <w:rStyle w:val="a6"/>
            <w:sz w:val="22"/>
            <w:szCs w:val="22"/>
          </w:rPr>
          <w:t>041r</w:t>
        </w:r>
        <w:r w:rsidR="001924C1">
          <w:rPr>
            <w:rStyle w:val="a6"/>
            <w:sz w:val="22"/>
            <w:szCs w:val="22"/>
          </w:rPr>
          <w:t>5</w:t>
        </w:r>
      </w:hyperlink>
      <w:r w:rsidR="00374A94" w:rsidRPr="00EB5B7A">
        <w:rPr>
          <w:color w:val="000000" w:themeColor="text1"/>
          <w:sz w:val="22"/>
          <w:szCs w:val="22"/>
        </w:rPr>
        <w:t xml:space="preserve"> Group addressed frame delivery methods 4 MLO  Qi Wang (</w:t>
      </w:r>
      <w:r w:rsidR="00374A94" w:rsidRPr="00EB5B7A">
        <w:rPr>
          <w:color w:val="002060"/>
          <w:sz w:val="22"/>
          <w:szCs w:val="22"/>
          <w:u w:val="single"/>
        </w:rPr>
        <w:t>cont.-20’ or 30’*</w:t>
      </w:r>
      <w:r w:rsidR="00374A94" w:rsidRPr="00EB5B7A">
        <w:rPr>
          <w:color w:val="000000" w:themeColor="text1"/>
          <w:sz w:val="22"/>
          <w:szCs w:val="22"/>
        </w:rPr>
        <w:t>)</w:t>
      </w:r>
      <w:r w:rsidR="00374A94" w:rsidRPr="00EB5B7A">
        <w:rPr>
          <w:color w:val="000000" w:themeColor="text1"/>
          <w:sz w:val="22"/>
          <w:szCs w:val="22"/>
        </w:rPr>
        <w:tab/>
        <w:t xml:space="preserve">        </w:t>
      </w:r>
    </w:p>
    <w:p w14:paraId="1D12B887" w14:textId="77777777" w:rsidR="00EB5B7A" w:rsidRPr="00EB5B7A" w:rsidRDefault="00633EDD" w:rsidP="00EB5B7A">
      <w:pPr>
        <w:pStyle w:val="a8"/>
        <w:numPr>
          <w:ilvl w:val="2"/>
          <w:numId w:val="22"/>
        </w:numPr>
        <w:rPr>
          <w:sz w:val="22"/>
          <w:szCs w:val="22"/>
        </w:rPr>
      </w:pPr>
      <w:hyperlink r:id="rId68" w:history="1">
        <w:r w:rsidR="00374A94" w:rsidRPr="00EB5B7A">
          <w:rPr>
            <w:rStyle w:val="a6"/>
            <w:sz w:val="22"/>
            <w:szCs w:val="22"/>
          </w:rPr>
          <w:t>410r0</w:t>
        </w:r>
      </w:hyperlink>
      <w:r w:rsidR="00374A94" w:rsidRPr="00EB5B7A">
        <w:rPr>
          <w:color w:val="000000" w:themeColor="text1"/>
          <w:sz w:val="22"/>
          <w:szCs w:val="22"/>
        </w:rPr>
        <w:t xml:space="preserve"> Proposed resolution to 11be cc34 CIDs on group addressed data frames duplicate detection</w:t>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t>Qi Wang     [4 CIDs</w:t>
      </w:r>
    </w:p>
    <w:p w14:paraId="4B3A585D" w14:textId="723DC3BE" w:rsidR="00374A94" w:rsidRPr="00EB5B7A" w:rsidRDefault="00633EDD" w:rsidP="00EB5B7A">
      <w:pPr>
        <w:pStyle w:val="a8"/>
        <w:numPr>
          <w:ilvl w:val="2"/>
          <w:numId w:val="22"/>
        </w:numPr>
        <w:rPr>
          <w:sz w:val="22"/>
          <w:szCs w:val="22"/>
        </w:rPr>
      </w:pPr>
      <w:hyperlink r:id="rId69" w:history="1">
        <w:r w:rsidR="00374A94" w:rsidRPr="00EB5B7A">
          <w:rPr>
            <w:rStyle w:val="a6"/>
            <w:sz w:val="22"/>
            <w:szCs w:val="22"/>
          </w:rPr>
          <w:t>411r0</w:t>
        </w:r>
      </w:hyperlink>
      <w:r w:rsidR="00374A94" w:rsidRPr="00EB5B7A">
        <w:rPr>
          <w:color w:val="000000" w:themeColor="text1"/>
          <w:sz w:val="22"/>
          <w:szCs w:val="22"/>
        </w:rPr>
        <w:t xml:space="preserve"> Prop. reso. to 11be cc34 CIDs on GTK 4 MLO      Qi Wang     [9 CIDs]</w:t>
      </w:r>
    </w:p>
    <w:p w14:paraId="185CC047" w14:textId="77777777" w:rsidR="00374A94" w:rsidRPr="00692F46" w:rsidRDefault="00374A94" w:rsidP="00374A94">
      <w:pPr>
        <w:pStyle w:val="a8"/>
        <w:ind w:leftChars="582" w:left="1280"/>
        <w:rPr>
          <w:i/>
          <w:iCs/>
          <w:color w:val="002060"/>
          <w:sz w:val="22"/>
          <w:szCs w:val="22"/>
          <w:u w:val="single"/>
        </w:rPr>
      </w:pPr>
      <w:r w:rsidRPr="00692F46">
        <w:rPr>
          <w:i/>
          <w:iCs/>
          <w:color w:val="002060"/>
          <w:sz w:val="22"/>
          <w:szCs w:val="22"/>
        </w:rPr>
        <w:t>*</w:t>
      </w:r>
      <w:r w:rsidRPr="00692F46">
        <w:rPr>
          <w:i/>
          <w:iCs/>
          <w:color w:val="002060"/>
          <w:sz w:val="22"/>
          <w:szCs w:val="22"/>
          <w:u w:val="single"/>
        </w:rPr>
        <w:t>If 410r0 and 411r0 are also discussed then 30’; otherwise 20’</w:t>
      </w:r>
    </w:p>
    <w:p w14:paraId="60D7BF5A" w14:textId="5249B799" w:rsidR="00616C04" w:rsidRDefault="00492426" w:rsidP="00616C04">
      <w:pPr>
        <w:pStyle w:val="a8"/>
        <w:ind w:left="360"/>
        <w:rPr>
          <w:rStyle w:val="a6"/>
          <w:color w:val="auto"/>
          <w:sz w:val="22"/>
          <w:szCs w:val="22"/>
          <w:u w:val="none"/>
          <w:lang w:eastAsia="ko-KR"/>
        </w:rPr>
      </w:pPr>
      <w:r>
        <w:rPr>
          <w:rStyle w:val="a6"/>
          <w:rFonts w:hint="eastAsia"/>
          <w:color w:val="auto"/>
          <w:sz w:val="22"/>
          <w:szCs w:val="22"/>
          <w:u w:val="none"/>
          <w:lang w:eastAsia="ko-KR"/>
        </w:rPr>
        <w:t>Discussion:</w:t>
      </w:r>
    </w:p>
    <w:p w14:paraId="1874C22B" w14:textId="1E7C4F3F"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t>C:</w:t>
      </w:r>
      <w:r w:rsidR="00CA26B7">
        <w:rPr>
          <w:rStyle w:val="a6"/>
          <w:color w:val="auto"/>
          <w:sz w:val="22"/>
          <w:szCs w:val="22"/>
          <w:u w:val="none"/>
          <w:lang w:eastAsia="ko-KR"/>
        </w:rPr>
        <w:t xml:space="preserve"> A single SN space, that’s quite wasteful. </w:t>
      </w:r>
    </w:p>
    <w:p w14:paraId="71154976" w14:textId="0AC706C0"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t>A:</w:t>
      </w:r>
      <w:r w:rsidR="00CA26B7">
        <w:rPr>
          <w:rStyle w:val="a6"/>
          <w:color w:val="auto"/>
          <w:sz w:val="22"/>
          <w:szCs w:val="22"/>
          <w:u w:val="none"/>
          <w:lang w:eastAsia="ko-KR"/>
        </w:rPr>
        <w:t xml:space="preserve"> you need to dupliciate it by AP MLD. Sometime the device can be legacy or MLD.</w:t>
      </w:r>
    </w:p>
    <w:p w14:paraId="79FE5164" w14:textId="51CC13EF"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t>C:</w:t>
      </w:r>
    </w:p>
    <w:p w14:paraId="12F811B5" w14:textId="6BEDF9B4"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lastRenderedPageBreak/>
        <w:t>A:</w:t>
      </w:r>
      <w:r w:rsidR="00CA26B7">
        <w:rPr>
          <w:rStyle w:val="a6"/>
          <w:color w:val="auto"/>
          <w:sz w:val="22"/>
          <w:szCs w:val="22"/>
          <w:u w:val="none"/>
          <w:lang w:eastAsia="ko-KR"/>
        </w:rPr>
        <w:t>Even if you don’t duplicate it, you can use this.</w:t>
      </w:r>
    </w:p>
    <w:p w14:paraId="23917198" w14:textId="581605B7" w:rsidR="00CA26B7" w:rsidRDefault="00CA26B7" w:rsidP="00616C04">
      <w:pPr>
        <w:pStyle w:val="a8"/>
        <w:ind w:left="360"/>
        <w:rPr>
          <w:rStyle w:val="a6"/>
          <w:color w:val="auto"/>
          <w:sz w:val="22"/>
          <w:szCs w:val="22"/>
          <w:u w:val="none"/>
          <w:lang w:eastAsia="ko-KR"/>
        </w:rPr>
      </w:pPr>
      <w:r>
        <w:rPr>
          <w:rStyle w:val="a6"/>
          <w:color w:val="auto"/>
          <w:sz w:val="22"/>
          <w:szCs w:val="22"/>
          <w:u w:val="none"/>
          <w:lang w:eastAsia="ko-KR"/>
        </w:rPr>
        <w:t xml:space="preserve">C: The current legacy device cannot decode it </w:t>
      </w:r>
    </w:p>
    <w:p w14:paraId="5FE61692" w14:textId="06B962BB" w:rsidR="00CA26B7" w:rsidRDefault="00CA26B7" w:rsidP="00616C04">
      <w:pPr>
        <w:pStyle w:val="a8"/>
        <w:ind w:left="360"/>
        <w:rPr>
          <w:rStyle w:val="a6"/>
          <w:color w:val="auto"/>
          <w:sz w:val="22"/>
          <w:szCs w:val="22"/>
          <w:u w:val="none"/>
          <w:lang w:eastAsia="ko-KR"/>
        </w:rPr>
      </w:pPr>
      <w:r>
        <w:rPr>
          <w:rStyle w:val="a6"/>
          <w:color w:val="auto"/>
          <w:sz w:val="22"/>
          <w:szCs w:val="22"/>
          <w:u w:val="none"/>
          <w:lang w:eastAsia="ko-KR"/>
        </w:rPr>
        <w:t xml:space="preserve">C: cipher, we cannot handle this. </w:t>
      </w:r>
      <w:r w:rsidR="008F114A">
        <w:rPr>
          <w:rStyle w:val="a6"/>
          <w:color w:val="auto"/>
          <w:sz w:val="22"/>
          <w:szCs w:val="22"/>
          <w:u w:val="none"/>
          <w:lang w:eastAsia="ko-KR"/>
        </w:rPr>
        <w:t>Some cases are corner cases.</w:t>
      </w:r>
    </w:p>
    <w:p w14:paraId="1D25A718" w14:textId="18BACE3E" w:rsidR="00492426" w:rsidRDefault="008F114A" w:rsidP="00616C04">
      <w:pPr>
        <w:pStyle w:val="a8"/>
        <w:ind w:left="360"/>
        <w:rPr>
          <w:rStyle w:val="a6"/>
          <w:color w:val="auto"/>
          <w:sz w:val="22"/>
          <w:szCs w:val="22"/>
          <w:u w:val="none"/>
          <w:lang w:eastAsia="ko-KR"/>
        </w:rPr>
      </w:pPr>
      <w:r>
        <w:rPr>
          <w:rStyle w:val="a6"/>
          <w:rFonts w:hint="eastAsia"/>
          <w:color w:val="auto"/>
          <w:sz w:val="22"/>
          <w:szCs w:val="22"/>
          <w:u w:val="none"/>
          <w:lang w:eastAsia="ko-KR"/>
        </w:rPr>
        <w:t>C:</w:t>
      </w:r>
      <w:r>
        <w:rPr>
          <w:rStyle w:val="a6"/>
          <w:color w:val="auto"/>
          <w:sz w:val="22"/>
          <w:szCs w:val="22"/>
          <w:u w:val="none"/>
          <w:lang w:eastAsia="ko-KR"/>
        </w:rPr>
        <w:t xml:space="preserve"> slide 7, group cast management frame is not duplicated</w:t>
      </w:r>
    </w:p>
    <w:p w14:paraId="19597A70" w14:textId="2ACE62A0" w:rsidR="008F114A" w:rsidRDefault="008F114A" w:rsidP="00616C04">
      <w:pPr>
        <w:pStyle w:val="a8"/>
        <w:ind w:left="360"/>
        <w:rPr>
          <w:rStyle w:val="a6"/>
          <w:color w:val="auto"/>
          <w:sz w:val="22"/>
          <w:szCs w:val="22"/>
          <w:u w:val="none"/>
          <w:lang w:eastAsia="ko-KR"/>
        </w:rPr>
      </w:pPr>
      <w:r>
        <w:rPr>
          <w:rStyle w:val="a6"/>
          <w:color w:val="auto"/>
          <w:sz w:val="22"/>
          <w:szCs w:val="22"/>
          <w:u w:val="none"/>
          <w:lang w:eastAsia="ko-KR"/>
        </w:rPr>
        <w:t>A: I just focus on the groupcast data frame.</w:t>
      </w:r>
    </w:p>
    <w:p w14:paraId="5186D2CD" w14:textId="1363BF4B" w:rsidR="008F114A" w:rsidRDefault="008F114A" w:rsidP="00616C04">
      <w:pPr>
        <w:pStyle w:val="a8"/>
        <w:ind w:left="360"/>
        <w:rPr>
          <w:rStyle w:val="a6"/>
          <w:color w:val="auto"/>
          <w:sz w:val="22"/>
          <w:szCs w:val="22"/>
          <w:u w:val="none"/>
          <w:lang w:eastAsia="ko-KR"/>
        </w:rPr>
      </w:pPr>
      <w:r>
        <w:rPr>
          <w:rStyle w:val="a6"/>
          <w:rFonts w:hint="eastAsia"/>
          <w:color w:val="auto"/>
          <w:sz w:val="22"/>
          <w:szCs w:val="22"/>
          <w:u w:val="none"/>
          <w:lang w:eastAsia="ko-KR"/>
        </w:rPr>
        <w:t>C: There are some corner cases and some pros and cons.</w:t>
      </w:r>
      <w:r>
        <w:rPr>
          <w:rStyle w:val="a6"/>
          <w:color w:val="auto"/>
          <w:sz w:val="22"/>
          <w:szCs w:val="22"/>
          <w:u w:val="none"/>
          <w:lang w:eastAsia="ko-KR"/>
        </w:rPr>
        <w:t xml:space="preserve"> My suggestion is to do it later.</w:t>
      </w:r>
    </w:p>
    <w:p w14:paraId="03C08DB4" w14:textId="0D08DFF3" w:rsidR="008F114A" w:rsidRDefault="008F114A" w:rsidP="00616C04">
      <w:pPr>
        <w:pStyle w:val="a8"/>
        <w:ind w:left="360"/>
        <w:rPr>
          <w:rStyle w:val="a6"/>
          <w:color w:val="auto"/>
          <w:sz w:val="22"/>
          <w:szCs w:val="22"/>
          <w:u w:val="none"/>
          <w:lang w:eastAsia="ko-KR"/>
        </w:rPr>
      </w:pPr>
      <w:r>
        <w:rPr>
          <w:rStyle w:val="a6"/>
          <w:color w:val="auto"/>
          <w:sz w:val="22"/>
          <w:szCs w:val="22"/>
          <w:u w:val="none"/>
          <w:lang w:eastAsia="ko-KR"/>
        </w:rPr>
        <w:t xml:space="preserve">A: This is fundanmental thing. R2 is not proper. </w:t>
      </w:r>
    </w:p>
    <w:p w14:paraId="641F3D77" w14:textId="5D86498D" w:rsidR="008F114A" w:rsidRDefault="008F114A" w:rsidP="00616C04">
      <w:pPr>
        <w:pStyle w:val="a8"/>
        <w:ind w:left="360"/>
        <w:rPr>
          <w:rStyle w:val="a6"/>
          <w:color w:val="auto"/>
          <w:sz w:val="22"/>
          <w:szCs w:val="22"/>
          <w:u w:val="none"/>
          <w:lang w:eastAsia="ko-KR"/>
        </w:rPr>
      </w:pPr>
      <w:r>
        <w:rPr>
          <w:rStyle w:val="a6"/>
          <w:color w:val="auto"/>
          <w:sz w:val="22"/>
          <w:szCs w:val="22"/>
          <w:u w:val="none"/>
          <w:lang w:eastAsia="ko-KR"/>
        </w:rPr>
        <w:t>C: I’m in favor of this.</w:t>
      </w:r>
    </w:p>
    <w:p w14:paraId="1B0450A4" w14:textId="77777777" w:rsidR="008F114A" w:rsidRPr="00616C04" w:rsidRDefault="008F114A" w:rsidP="00616C04">
      <w:pPr>
        <w:pStyle w:val="a8"/>
        <w:ind w:left="360"/>
        <w:rPr>
          <w:rStyle w:val="a6"/>
          <w:color w:val="auto"/>
          <w:sz w:val="22"/>
          <w:szCs w:val="22"/>
          <w:u w:val="none"/>
          <w:lang w:eastAsia="ko-KR"/>
        </w:rPr>
      </w:pPr>
    </w:p>
    <w:p w14:paraId="169CE89B" w14:textId="77777777" w:rsidR="00EB5B7A" w:rsidRDefault="00633EDD" w:rsidP="00EB5B7A">
      <w:pPr>
        <w:pStyle w:val="a8"/>
        <w:numPr>
          <w:ilvl w:val="0"/>
          <w:numId w:val="22"/>
        </w:numPr>
        <w:rPr>
          <w:sz w:val="22"/>
          <w:szCs w:val="22"/>
        </w:rPr>
      </w:pPr>
      <w:hyperlink r:id="rId70" w:history="1">
        <w:r w:rsidR="00374A94" w:rsidRPr="006446B7">
          <w:rPr>
            <w:rStyle w:val="a6"/>
            <w:sz w:val="22"/>
            <w:szCs w:val="22"/>
          </w:rPr>
          <w:t>288r1</w:t>
        </w:r>
      </w:hyperlink>
      <w:r w:rsidR="00374A94" w:rsidRPr="006446B7">
        <w:rPr>
          <w:sz w:val="22"/>
          <w:szCs w:val="22"/>
        </w:rPr>
        <w:t xml:space="preserve"> CC34 CR EMLSR part3</w:t>
      </w:r>
      <w:r w:rsidR="00374A94" w:rsidRPr="006446B7">
        <w:rPr>
          <w:sz w:val="22"/>
          <w:szCs w:val="22"/>
        </w:rPr>
        <w:tab/>
      </w:r>
      <w:r w:rsidR="00374A94" w:rsidRPr="006446B7">
        <w:rPr>
          <w:sz w:val="22"/>
          <w:szCs w:val="22"/>
        </w:rPr>
        <w:tab/>
      </w:r>
      <w:r w:rsidR="00374A94" w:rsidRPr="006446B7">
        <w:rPr>
          <w:sz w:val="22"/>
          <w:szCs w:val="22"/>
        </w:rPr>
        <w:tab/>
      </w:r>
      <w:r w:rsidR="00374A94" w:rsidRPr="006446B7">
        <w:rPr>
          <w:sz w:val="22"/>
          <w:szCs w:val="22"/>
        </w:rPr>
        <w:tab/>
        <w:t>Minyoung Park   [14 CIDs-15’]</w:t>
      </w:r>
    </w:p>
    <w:p w14:paraId="6674E057" w14:textId="60853349" w:rsidR="001444CE" w:rsidRDefault="00964A8F" w:rsidP="001444CE">
      <w:pPr>
        <w:pStyle w:val="a8"/>
        <w:ind w:left="360"/>
        <w:rPr>
          <w:sz w:val="22"/>
          <w:szCs w:val="22"/>
          <w:lang w:eastAsia="ko-KR"/>
        </w:rPr>
      </w:pPr>
      <w:r>
        <w:rPr>
          <w:rFonts w:hint="eastAsia"/>
          <w:sz w:val="22"/>
          <w:szCs w:val="22"/>
          <w:lang w:eastAsia="ko-KR"/>
        </w:rPr>
        <w:t>Discussion:</w:t>
      </w:r>
    </w:p>
    <w:p w14:paraId="2422A79F" w14:textId="7F378488" w:rsidR="00964A8F" w:rsidRDefault="00964A8F" w:rsidP="001444CE">
      <w:pPr>
        <w:pStyle w:val="a8"/>
        <w:ind w:left="360"/>
        <w:rPr>
          <w:sz w:val="22"/>
          <w:szCs w:val="22"/>
          <w:lang w:eastAsia="ko-KR"/>
        </w:rPr>
      </w:pPr>
      <w:r>
        <w:rPr>
          <w:sz w:val="22"/>
          <w:szCs w:val="22"/>
          <w:lang w:eastAsia="ko-KR"/>
        </w:rPr>
        <w:t xml:space="preserve">C: </w:t>
      </w:r>
      <w:r w:rsidRPr="00964A8F">
        <w:rPr>
          <w:sz w:val="22"/>
          <w:szCs w:val="22"/>
          <w:lang w:eastAsia="ko-KR"/>
        </w:rPr>
        <w:t>"that intends to initiate a sounding sequence with a STA affiliated with the non-AP MLD that is in the awake state shall begin...</w:t>
      </w:r>
    </w:p>
    <w:p w14:paraId="0FE45610" w14:textId="19594B3F" w:rsidR="00964A8F" w:rsidRDefault="00964A8F" w:rsidP="001444CE">
      <w:pPr>
        <w:pStyle w:val="a8"/>
        <w:ind w:left="360"/>
        <w:rPr>
          <w:sz w:val="22"/>
          <w:szCs w:val="22"/>
          <w:lang w:eastAsia="ko-KR"/>
        </w:rPr>
      </w:pPr>
      <w:r>
        <w:rPr>
          <w:sz w:val="22"/>
          <w:szCs w:val="22"/>
          <w:lang w:eastAsia="ko-KR"/>
        </w:rPr>
        <w:t>A: The baseline spec doesn’t specify the details. Not sure the 11ax.</w:t>
      </w:r>
    </w:p>
    <w:p w14:paraId="258924E6" w14:textId="117CDA0A" w:rsidR="00964A8F" w:rsidRDefault="00964A8F" w:rsidP="001444CE">
      <w:pPr>
        <w:pStyle w:val="a8"/>
        <w:ind w:left="360"/>
        <w:rPr>
          <w:sz w:val="22"/>
          <w:szCs w:val="22"/>
          <w:lang w:eastAsia="ko-KR"/>
        </w:rPr>
      </w:pPr>
      <w:r>
        <w:rPr>
          <w:sz w:val="22"/>
          <w:szCs w:val="22"/>
          <w:lang w:eastAsia="ko-KR"/>
        </w:rPr>
        <w:t>C:</w:t>
      </w:r>
      <w:r w:rsidR="00E51B07">
        <w:rPr>
          <w:sz w:val="22"/>
          <w:szCs w:val="22"/>
          <w:lang w:eastAsia="ko-KR"/>
        </w:rPr>
        <w:t xml:space="preserve"> </w:t>
      </w:r>
      <w:r>
        <w:rPr>
          <w:sz w:val="22"/>
          <w:szCs w:val="22"/>
          <w:lang w:eastAsia="ko-KR"/>
        </w:rPr>
        <w:t>I think it makes clear.</w:t>
      </w:r>
    </w:p>
    <w:p w14:paraId="363A053E" w14:textId="6D8EDF7A" w:rsidR="00E51B07" w:rsidRDefault="00E51B07" w:rsidP="001444CE">
      <w:pPr>
        <w:pStyle w:val="a8"/>
        <w:ind w:left="360"/>
        <w:rPr>
          <w:sz w:val="22"/>
          <w:szCs w:val="22"/>
          <w:lang w:eastAsia="ko-KR"/>
        </w:rPr>
      </w:pPr>
      <w:r>
        <w:rPr>
          <w:sz w:val="22"/>
          <w:szCs w:val="22"/>
          <w:lang w:eastAsia="ko-KR"/>
        </w:rPr>
        <w:t>C: This is shall begin... however, during the TXOP if the AP initiates sounding sequence, we don’t need the inital frame exchange for this. Need to clarify it.</w:t>
      </w:r>
    </w:p>
    <w:p w14:paraId="24EC8E94" w14:textId="22268208" w:rsidR="007A1E20" w:rsidRDefault="007A1E20" w:rsidP="001444CE">
      <w:pPr>
        <w:pStyle w:val="a8"/>
        <w:ind w:left="360"/>
        <w:rPr>
          <w:sz w:val="22"/>
          <w:szCs w:val="22"/>
          <w:lang w:eastAsia="ko-KR"/>
        </w:rPr>
      </w:pPr>
      <w:r>
        <w:rPr>
          <w:sz w:val="22"/>
          <w:szCs w:val="22"/>
          <w:lang w:eastAsia="ko-KR"/>
        </w:rPr>
        <w:t>A: we can check it.</w:t>
      </w:r>
    </w:p>
    <w:p w14:paraId="515E0AB3" w14:textId="1FCD601A" w:rsidR="007A1E20" w:rsidRDefault="007A1E20" w:rsidP="001444CE">
      <w:pPr>
        <w:pStyle w:val="a8"/>
        <w:ind w:left="360"/>
        <w:rPr>
          <w:sz w:val="22"/>
          <w:szCs w:val="22"/>
          <w:lang w:eastAsia="ko-KR"/>
        </w:rPr>
      </w:pPr>
      <w:r>
        <w:rPr>
          <w:sz w:val="22"/>
          <w:szCs w:val="22"/>
          <w:lang w:eastAsia="ko-KR"/>
        </w:rPr>
        <w:t>C: you can cosider other cases in the figure.</w:t>
      </w:r>
    </w:p>
    <w:p w14:paraId="7DC56422" w14:textId="5A875A7E" w:rsidR="00E51B07" w:rsidRDefault="00E51B07" w:rsidP="001444CE">
      <w:pPr>
        <w:pStyle w:val="a8"/>
        <w:ind w:left="360"/>
        <w:rPr>
          <w:sz w:val="22"/>
          <w:szCs w:val="22"/>
          <w:lang w:eastAsia="ko-KR"/>
        </w:rPr>
      </w:pPr>
      <w:r>
        <w:rPr>
          <w:sz w:val="22"/>
          <w:szCs w:val="22"/>
          <w:lang w:eastAsia="ko-KR"/>
        </w:rPr>
        <w:t>A:  This is just example. We don’t draw all possible cases in the spec.</w:t>
      </w:r>
    </w:p>
    <w:p w14:paraId="01D81AC3" w14:textId="68C7BB01" w:rsidR="00E51B07" w:rsidRDefault="00E51B07" w:rsidP="001444CE">
      <w:pPr>
        <w:pStyle w:val="a8"/>
        <w:ind w:left="360"/>
        <w:rPr>
          <w:sz w:val="22"/>
          <w:szCs w:val="22"/>
          <w:lang w:eastAsia="ko-KR"/>
        </w:rPr>
      </w:pPr>
      <w:r>
        <w:rPr>
          <w:sz w:val="22"/>
          <w:szCs w:val="22"/>
          <w:lang w:eastAsia="ko-KR"/>
        </w:rPr>
        <w:t xml:space="preserve">C: </w:t>
      </w:r>
      <w:r w:rsidR="007A1E20">
        <w:rPr>
          <w:sz w:val="22"/>
          <w:szCs w:val="22"/>
          <w:lang w:eastAsia="ko-KR"/>
        </w:rPr>
        <w:t xml:space="preserve">Similar. </w:t>
      </w:r>
      <w:r>
        <w:rPr>
          <w:sz w:val="22"/>
          <w:szCs w:val="22"/>
          <w:lang w:eastAsia="ko-KR"/>
        </w:rPr>
        <w:t xml:space="preserve">This should not be shall. We may need the static SM power saving. We don’t need the dynamic SM power saving. </w:t>
      </w:r>
    </w:p>
    <w:p w14:paraId="2CCF5654" w14:textId="77777777" w:rsidR="001444CE" w:rsidRDefault="001444CE" w:rsidP="001444CE">
      <w:pPr>
        <w:pStyle w:val="a8"/>
        <w:ind w:left="360"/>
        <w:rPr>
          <w:sz w:val="22"/>
          <w:szCs w:val="22"/>
        </w:rPr>
      </w:pPr>
    </w:p>
    <w:p w14:paraId="428A0465" w14:textId="77777777" w:rsidR="00EB5B7A" w:rsidRDefault="00633EDD" w:rsidP="00EB5B7A">
      <w:pPr>
        <w:pStyle w:val="a8"/>
        <w:numPr>
          <w:ilvl w:val="0"/>
          <w:numId w:val="22"/>
        </w:numPr>
        <w:rPr>
          <w:sz w:val="22"/>
          <w:szCs w:val="22"/>
        </w:rPr>
      </w:pPr>
      <w:hyperlink r:id="rId71" w:history="1">
        <w:r w:rsidR="00374A94" w:rsidRPr="00EB5B7A">
          <w:rPr>
            <w:rStyle w:val="a6"/>
            <w:sz w:val="22"/>
            <w:szCs w:val="22"/>
          </w:rPr>
          <w:t>319r0</w:t>
        </w:r>
      </w:hyperlink>
      <w:r w:rsidR="00374A94" w:rsidRPr="00EB5B7A">
        <w:rPr>
          <w:sz w:val="22"/>
          <w:szCs w:val="22"/>
        </w:rPr>
        <w:t xml:space="preserve"> CC34 CR EMLSR part4</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Minyoung Park   [8 CIDs-10’]</w:t>
      </w:r>
    </w:p>
    <w:p w14:paraId="292F9D7F" w14:textId="7B137D84" w:rsidR="001444CE" w:rsidRDefault="00E51B07" w:rsidP="001444CE">
      <w:pPr>
        <w:pStyle w:val="a8"/>
        <w:ind w:left="360"/>
        <w:rPr>
          <w:sz w:val="22"/>
          <w:szCs w:val="22"/>
          <w:lang w:eastAsia="ko-KR"/>
        </w:rPr>
      </w:pPr>
      <w:r>
        <w:rPr>
          <w:rFonts w:hint="eastAsia"/>
          <w:sz w:val="22"/>
          <w:szCs w:val="22"/>
          <w:lang w:eastAsia="ko-KR"/>
        </w:rPr>
        <w:t>Discussion:</w:t>
      </w:r>
    </w:p>
    <w:p w14:paraId="3C2D8700" w14:textId="69E87B43" w:rsidR="007A1E20" w:rsidRDefault="007A1E20" w:rsidP="001444CE">
      <w:pPr>
        <w:pStyle w:val="a8"/>
        <w:ind w:left="360"/>
        <w:rPr>
          <w:sz w:val="22"/>
          <w:szCs w:val="22"/>
          <w:lang w:eastAsia="ko-KR"/>
        </w:rPr>
      </w:pPr>
      <w:r>
        <w:rPr>
          <w:sz w:val="22"/>
          <w:szCs w:val="22"/>
          <w:lang w:eastAsia="ko-KR"/>
        </w:rPr>
        <w:t>C:</w:t>
      </w:r>
    </w:p>
    <w:p w14:paraId="39A0D3C2" w14:textId="16CDA59D" w:rsidR="007A1E20" w:rsidRDefault="007A1E20" w:rsidP="001444CE">
      <w:pPr>
        <w:pStyle w:val="a8"/>
        <w:ind w:left="360"/>
        <w:rPr>
          <w:sz w:val="22"/>
          <w:szCs w:val="22"/>
          <w:lang w:eastAsia="ko-KR"/>
        </w:rPr>
      </w:pPr>
      <w:r>
        <w:rPr>
          <w:sz w:val="22"/>
          <w:szCs w:val="22"/>
          <w:lang w:eastAsia="ko-KR"/>
        </w:rPr>
        <w:t>A:</w:t>
      </w:r>
    </w:p>
    <w:p w14:paraId="49D7E907" w14:textId="07A7554F" w:rsidR="00E51B07" w:rsidRDefault="007A1E20" w:rsidP="001444CE">
      <w:pPr>
        <w:pStyle w:val="a8"/>
        <w:ind w:left="360"/>
        <w:rPr>
          <w:sz w:val="22"/>
          <w:szCs w:val="22"/>
          <w:lang w:eastAsia="ko-KR"/>
        </w:rPr>
      </w:pPr>
      <w:r>
        <w:rPr>
          <w:rFonts w:hint="eastAsia"/>
          <w:sz w:val="22"/>
          <w:szCs w:val="22"/>
          <w:lang w:eastAsia="ko-KR"/>
        </w:rPr>
        <w:t>C:</w:t>
      </w:r>
      <w:r>
        <w:rPr>
          <w:sz w:val="22"/>
          <w:szCs w:val="22"/>
          <w:lang w:eastAsia="ko-KR"/>
        </w:rPr>
        <w:t xml:space="preserve"> 2917, this is revised. You don’t have the instruction for editor.</w:t>
      </w:r>
    </w:p>
    <w:p w14:paraId="3A574493" w14:textId="0D4C1E27" w:rsidR="007A1E20" w:rsidRDefault="007A1E20" w:rsidP="001444CE">
      <w:pPr>
        <w:pStyle w:val="a8"/>
        <w:ind w:left="360"/>
        <w:rPr>
          <w:sz w:val="22"/>
          <w:szCs w:val="22"/>
          <w:lang w:eastAsia="ko-KR"/>
        </w:rPr>
      </w:pPr>
      <w:r>
        <w:rPr>
          <w:sz w:val="22"/>
          <w:szCs w:val="22"/>
          <w:lang w:eastAsia="ko-KR"/>
        </w:rPr>
        <w:t>A: Got it.</w:t>
      </w:r>
    </w:p>
    <w:p w14:paraId="39806269" w14:textId="3F489D43" w:rsidR="007A1E20" w:rsidRDefault="007A1E20" w:rsidP="001444CE">
      <w:pPr>
        <w:pStyle w:val="a8"/>
        <w:ind w:left="360"/>
        <w:rPr>
          <w:sz w:val="22"/>
          <w:szCs w:val="22"/>
          <w:lang w:eastAsia="ko-KR"/>
        </w:rPr>
      </w:pPr>
      <w:r>
        <w:rPr>
          <w:rFonts w:hint="eastAsia"/>
          <w:sz w:val="22"/>
          <w:szCs w:val="22"/>
          <w:lang w:eastAsia="ko-KR"/>
        </w:rPr>
        <w:t>C:</w:t>
      </w:r>
      <w:r>
        <w:rPr>
          <w:sz w:val="22"/>
          <w:szCs w:val="22"/>
          <w:lang w:eastAsia="ko-KR"/>
        </w:rPr>
        <w:t xml:space="preserve"> The delay field, you’re assuming the delay for the padding. </w:t>
      </w:r>
    </w:p>
    <w:p w14:paraId="52526DBC" w14:textId="058A0B7B" w:rsidR="007A1E20" w:rsidRDefault="007A1E20" w:rsidP="001444CE">
      <w:pPr>
        <w:pStyle w:val="a8"/>
        <w:ind w:left="360"/>
        <w:rPr>
          <w:sz w:val="22"/>
          <w:szCs w:val="22"/>
          <w:lang w:eastAsia="ko-KR"/>
        </w:rPr>
      </w:pPr>
      <w:r>
        <w:rPr>
          <w:sz w:val="22"/>
          <w:szCs w:val="22"/>
          <w:lang w:eastAsia="ko-KR"/>
        </w:rPr>
        <w:t>C: Similar to rojan. I’ll skip.</w:t>
      </w:r>
    </w:p>
    <w:p w14:paraId="6E3F1809" w14:textId="1BE72B0D" w:rsidR="007A1E20" w:rsidRDefault="007A1E20" w:rsidP="001444CE">
      <w:pPr>
        <w:pStyle w:val="a8"/>
        <w:ind w:left="360"/>
        <w:rPr>
          <w:sz w:val="22"/>
          <w:szCs w:val="22"/>
          <w:lang w:eastAsia="ko-KR"/>
        </w:rPr>
      </w:pPr>
      <w:r>
        <w:rPr>
          <w:sz w:val="22"/>
          <w:szCs w:val="22"/>
          <w:lang w:eastAsia="ko-KR"/>
        </w:rPr>
        <w:t>A: Come back later.</w:t>
      </w:r>
    </w:p>
    <w:p w14:paraId="6A573D91" w14:textId="77777777" w:rsidR="007A1E20" w:rsidRDefault="007A1E20" w:rsidP="001444CE">
      <w:pPr>
        <w:pStyle w:val="a8"/>
        <w:ind w:left="360"/>
        <w:rPr>
          <w:sz w:val="22"/>
          <w:szCs w:val="22"/>
          <w:lang w:eastAsia="ko-KR"/>
        </w:rPr>
      </w:pPr>
    </w:p>
    <w:p w14:paraId="60798643" w14:textId="4076A52F" w:rsidR="00EB5B7A" w:rsidRDefault="00633EDD" w:rsidP="00EB5B7A">
      <w:pPr>
        <w:pStyle w:val="a8"/>
        <w:numPr>
          <w:ilvl w:val="0"/>
          <w:numId w:val="22"/>
        </w:numPr>
        <w:rPr>
          <w:sz w:val="22"/>
          <w:szCs w:val="22"/>
        </w:rPr>
      </w:pPr>
      <w:hyperlink r:id="rId72" w:history="1">
        <w:r w:rsidR="00374A94" w:rsidRPr="00EB5B7A">
          <w:rPr>
            <w:rStyle w:val="a6"/>
            <w:sz w:val="22"/>
            <w:szCs w:val="22"/>
          </w:rPr>
          <w:t>387r</w:t>
        </w:r>
        <w:r w:rsidR="000A006A">
          <w:rPr>
            <w:rStyle w:val="a6"/>
            <w:sz w:val="22"/>
            <w:szCs w:val="22"/>
          </w:rPr>
          <w:t>2</w:t>
        </w:r>
      </w:hyperlink>
      <w:r w:rsidR="00374A94" w:rsidRPr="00EB5B7A">
        <w:rPr>
          <w:sz w:val="22"/>
          <w:szCs w:val="22"/>
        </w:rPr>
        <w:t xml:space="preserve"> cr-for-2093 and 2094</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Yiqing Li</w:t>
      </w:r>
      <w:r w:rsidR="00374A94" w:rsidRPr="00EB5B7A">
        <w:rPr>
          <w:sz w:val="22"/>
          <w:szCs w:val="22"/>
        </w:rPr>
        <w:tab/>
        <w:t xml:space="preserve">  [2 CIDs-5’]</w:t>
      </w:r>
    </w:p>
    <w:p w14:paraId="50FF8FEC" w14:textId="02098729" w:rsidR="001444CE" w:rsidRDefault="007A1E20" w:rsidP="001444CE">
      <w:pPr>
        <w:pStyle w:val="a8"/>
        <w:rPr>
          <w:sz w:val="22"/>
          <w:szCs w:val="22"/>
          <w:lang w:eastAsia="ko-KR"/>
        </w:rPr>
      </w:pPr>
      <w:r>
        <w:rPr>
          <w:rFonts w:hint="eastAsia"/>
          <w:sz w:val="22"/>
          <w:szCs w:val="22"/>
          <w:lang w:eastAsia="ko-KR"/>
        </w:rPr>
        <w:t>Discussion:</w:t>
      </w:r>
    </w:p>
    <w:p w14:paraId="5F23F8B8" w14:textId="62921CAA" w:rsidR="007A1E20" w:rsidRDefault="007A1E20" w:rsidP="001444CE">
      <w:pPr>
        <w:pStyle w:val="a8"/>
        <w:rPr>
          <w:sz w:val="22"/>
          <w:szCs w:val="22"/>
          <w:lang w:eastAsia="ko-KR"/>
        </w:rPr>
      </w:pPr>
      <w:r>
        <w:rPr>
          <w:sz w:val="22"/>
          <w:szCs w:val="22"/>
          <w:lang w:eastAsia="ko-KR"/>
        </w:rPr>
        <w:t xml:space="preserve">C: </w:t>
      </w:r>
      <w:r w:rsidR="000A006A">
        <w:rPr>
          <w:sz w:val="22"/>
          <w:szCs w:val="22"/>
          <w:lang w:eastAsia="ko-KR"/>
        </w:rPr>
        <w:t>order of elements. Multi-link element is right?</w:t>
      </w:r>
    </w:p>
    <w:p w14:paraId="00C361F8" w14:textId="6F290692" w:rsidR="000A006A" w:rsidRDefault="000A006A" w:rsidP="001444CE">
      <w:pPr>
        <w:pStyle w:val="a8"/>
        <w:rPr>
          <w:sz w:val="22"/>
          <w:szCs w:val="22"/>
          <w:lang w:eastAsia="ko-KR"/>
        </w:rPr>
      </w:pPr>
      <w:r>
        <w:rPr>
          <w:sz w:val="22"/>
          <w:szCs w:val="22"/>
          <w:lang w:eastAsia="ko-KR"/>
        </w:rPr>
        <w:t>A: Yes. It’s from the draft.</w:t>
      </w:r>
    </w:p>
    <w:p w14:paraId="4F39957F" w14:textId="4AF5841C" w:rsidR="000A006A" w:rsidRDefault="000A006A" w:rsidP="001444CE">
      <w:pPr>
        <w:pStyle w:val="a8"/>
        <w:rPr>
          <w:sz w:val="22"/>
          <w:szCs w:val="22"/>
          <w:lang w:eastAsia="ko-KR"/>
        </w:rPr>
      </w:pPr>
      <w:r>
        <w:rPr>
          <w:sz w:val="22"/>
          <w:szCs w:val="22"/>
          <w:lang w:eastAsia="ko-KR"/>
        </w:rPr>
        <w:t>C: This is always present, Not optional present?</w:t>
      </w:r>
    </w:p>
    <w:p w14:paraId="56B063F5" w14:textId="12C3534E" w:rsidR="000A006A" w:rsidRDefault="000A006A" w:rsidP="001444CE">
      <w:pPr>
        <w:pStyle w:val="a8"/>
        <w:rPr>
          <w:sz w:val="22"/>
          <w:szCs w:val="22"/>
          <w:lang w:eastAsia="ko-KR"/>
        </w:rPr>
      </w:pPr>
      <w:r>
        <w:rPr>
          <w:sz w:val="22"/>
          <w:szCs w:val="22"/>
          <w:lang w:eastAsia="ko-KR"/>
        </w:rPr>
        <w:t>A: You need to include the MLD address even if the MLD rejects it.</w:t>
      </w:r>
    </w:p>
    <w:p w14:paraId="6A5F9D77" w14:textId="4BCDDD2A" w:rsidR="000A006A" w:rsidRDefault="000A006A" w:rsidP="001444CE">
      <w:pPr>
        <w:pStyle w:val="a8"/>
        <w:rPr>
          <w:sz w:val="22"/>
          <w:szCs w:val="22"/>
          <w:lang w:eastAsia="ko-KR"/>
        </w:rPr>
      </w:pPr>
      <w:r>
        <w:rPr>
          <w:sz w:val="22"/>
          <w:szCs w:val="22"/>
          <w:lang w:eastAsia="ko-KR"/>
        </w:rPr>
        <w:t>C: It can accepted the ML setup just for a single STA.</w:t>
      </w:r>
    </w:p>
    <w:p w14:paraId="7128DF08" w14:textId="6A31A60E" w:rsidR="000A006A" w:rsidRDefault="000A006A" w:rsidP="001444CE">
      <w:pPr>
        <w:pStyle w:val="a8"/>
        <w:rPr>
          <w:sz w:val="22"/>
          <w:szCs w:val="22"/>
          <w:lang w:eastAsia="ko-KR"/>
        </w:rPr>
      </w:pPr>
      <w:r>
        <w:rPr>
          <w:sz w:val="22"/>
          <w:szCs w:val="22"/>
          <w:lang w:eastAsia="ko-KR"/>
        </w:rPr>
        <w:t>A: Not related to one link or two link..</w:t>
      </w:r>
    </w:p>
    <w:p w14:paraId="188CBCBF" w14:textId="77777777" w:rsidR="000A006A" w:rsidRDefault="000A006A" w:rsidP="001444CE">
      <w:pPr>
        <w:pStyle w:val="a8"/>
        <w:rPr>
          <w:sz w:val="22"/>
          <w:szCs w:val="22"/>
          <w:lang w:eastAsia="ko-KR"/>
        </w:rPr>
      </w:pPr>
    </w:p>
    <w:p w14:paraId="44A68762" w14:textId="77777777" w:rsidR="000A006A" w:rsidRDefault="000A006A" w:rsidP="001444CE">
      <w:pPr>
        <w:pStyle w:val="a8"/>
        <w:ind w:left="360"/>
        <w:rPr>
          <w:b/>
          <w:sz w:val="20"/>
          <w:lang w:eastAsia="ko-KR"/>
        </w:rPr>
      </w:pPr>
      <w:r w:rsidRPr="000A006A">
        <w:rPr>
          <w:b/>
          <w:sz w:val="20"/>
          <w:lang w:eastAsia="ko-KR"/>
        </w:rPr>
        <w:t>SP: Do you agree to the resolutions provided in doc 11-21/0387r2 for the following CIDs?</w:t>
      </w:r>
      <w:r w:rsidRPr="000A006A">
        <w:rPr>
          <w:b/>
          <w:sz w:val="20"/>
          <w:lang w:eastAsia="ko-KR"/>
        </w:rPr>
        <w:cr/>
        <w:t>2093 and 2094</w:t>
      </w:r>
    </w:p>
    <w:p w14:paraId="22B9E7D5" w14:textId="43A49E08" w:rsidR="001444CE" w:rsidRDefault="000A006A" w:rsidP="001444CE">
      <w:pPr>
        <w:pStyle w:val="a8"/>
        <w:ind w:left="360"/>
        <w:rPr>
          <w:sz w:val="22"/>
          <w:szCs w:val="22"/>
          <w:lang w:eastAsia="ko-KR"/>
        </w:rPr>
      </w:pPr>
      <w:r w:rsidRPr="000A006A">
        <w:rPr>
          <w:rFonts w:hint="eastAsia"/>
          <w:sz w:val="22"/>
          <w:szCs w:val="22"/>
          <w:highlight w:val="green"/>
          <w:lang w:eastAsia="ko-KR"/>
        </w:rPr>
        <w:t>No objection</w:t>
      </w:r>
    </w:p>
    <w:p w14:paraId="559C15F7" w14:textId="77777777" w:rsidR="000A006A" w:rsidRDefault="000A006A" w:rsidP="001444CE">
      <w:pPr>
        <w:pStyle w:val="a8"/>
        <w:ind w:left="360"/>
        <w:rPr>
          <w:sz w:val="22"/>
          <w:szCs w:val="22"/>
          <w:lang w:eastAsia="ko-KR"/>
        </w:rPr>
      </w:pPr>
    </w:p>
    <w:p w14:paraId="69D2A43C" w14:textId="77777777" w:rsidR="00EB5B7A" w:rsidRDefault="00633EDD" w:rsidP="00EB5B7A">
      <w:pPr>
        <w:pStyle w:val="a8"/>
        <w:numPr>
          <w:ilvl w:val="0"/>
          <w:numId w:val="22"/>
        </w:numPr>
        <w:rPr>
          <w:sz w:val="22"/>
          <w:szCs w:val="22"/>
        </w:rPr>
      </w:pPr>
      <w:hyperlink r:id="rId73" w:history="1">
        <w:r w:rsidR="00374A94" w:rsidRPr="00EB5B7A">
          <w:rPr>
            <w:rStyle w:val="a6"/>
            <w:sz w:val="22"/>
            <w:szCs w:val="22"/>
          </w:rPr>
          <w:t>302r0</w:t>
        </w:r>
      </w:hyperlink>
      <w:r w:rsidR="00374A94" w:rsidRPr="00EB5B7A">
        <w:rPr>
          <w:sz w:val="22"/>
          <w:szCs w:val="22"/>
        </w:rPr>
        <w:t xml:space="preserve"> CRs for D0.3 Multi-link retransmission CIDs</w:t>
      </w:r>
      <w:r w:rsidR="00374A94" w:rsidRPr="00EB5B7A">
        <w:rPr>
          <w:sz w:val="22"/>
          <w:szCs w:val="22"/>
        </w:rPr>
        <w:tab/>
        <w:t>Rojan Chitrakar   [8 CIDs-10’]</w:t>
      </w:r>
    </w:p>
    <w:p w14:paraId="4FBF9B4A" w14:textId="0C28789B" w:rsidR="001444CE" w:rsidRDefault="000A006A" w:rsidP="001444CE">
      <w:pPr>
        <w:pStyle w:val="a8"/>
        <w:ind w:left="360"/>
        <w:rPr>
          <w:sz w:val="22"/>
          <w:szCs w:val="22"/>
          <w:lang w:eastAsia="ko-KR"/>
        </w:rPr>
      </w:pPr>
      <w:r>
        <w:rPr>
          <w:rFonts w:hint="eastAsia"/>
          <w:sz w:val="22"/>
          <w:szCs w:val="22"/>
          <w:lang w:eastAsia="ko-KR"/>
        </w:rPr>
        <w:t>Discussion:</w:t>
      </w:r>
    </w:p>
    <w:p w14:paraId="1D4F742C" w14:textId="311BD857" w:rsidR="000A006A" w:rsidRDefault="007431C3" w:rsidP="001444CE">
      <w:pPr>
        <w:pStyle w:val="a8"/>
        <w:ind w:left="360"/>
        <w:rPr>
          <w:sz w:val="22"/>
          <w:szCs w:val="22"/>
          <w:lang w:eastAsia="ko-KR"/>
        </w:rPr>
      </w:pPr>
      <w:r>
        <w:rPr>
          <w:rFonts w:hint="eastAsia"/>
          <w:sz w:val="22"/>
          <w:szCs w:val="22"/>
          <w:lang w:eastAsia="ko-KR"/>
        </w:rPr>
        <w:t>C:</w:t>
      </w:r>
      <w:r>
        <w:rPr>
          <w:sz w:val="22"/>
          <w:szCs w:val="22"/>
          <w:lang w:eastAsia="ko-KR"/>
        </w:rPr>
        <w:t xml:space="preserve"> For retransmission on different link, instead of add the detailed text(subject to ...), you can add the reference 35.3.11</w:t>
      </w:r>
    </w:p>
    <w:p w14:paraId="52BC2694" w14:textId="110D5045" w:rsidR="007431C3" w:rsidRDefault="007431C3" w:rsidP="001444CE">
      <w:pPr>
        <w:pStyle w:val="a8"/>
        <w:ind w:left="360"/>
        <w:rPr>
          <w:sz w:val="22"/>
          <w:szCs w:val="22"/>
          <w:lang w:eastAsia="ko-KR"/>
        </w:rPr>
      </w:pPr>
      <w:r>
        <w:rPr>
          <w:sz w:val="22"/>
          <w:szCs w:val="22"/>
          <w:lang w:eastAsia="ko-KR"/>
        </w:rPr>
        <w:t>A: I agree. I will bring it back with your suggestion changes.</w:t>
      </w:r>
    </w:p>
    <w:p w14:paraId="14475ED2" w14:textId="46632DF3" w:rsidR="007431C3" w:rsidRDefault="007431C3" w:rsidP="001444CE">
      <w:pPr>
        <w:pStyle w:val="a8"/>
        <w:ind w:left="360"/>
        <w:rPr>
          <w:sz w:val="22"/>
          <w:szCs w:val="22"/>
          <w:lang w:eastAsia="ko-KR"/>
        </w:rPr>
      </w:pPr>
      <w:r>
        <w:rPr>
          <w:sz w:val="22"/>
          <w:szCs w:val="22"/>
          <w:lang w:eastAsia="ko-KR"/>
        </w:rPr>
        <w:t>C: 2598, if we can consider reassociation request frame..., non-AP MLD transmits the request on another link.</w:t>
      </w:r>
    </w:p>
    <w:p w14:paraId="46CD2076" w14:textId="776B50F0" w:rsidR="007431C3" w:rsidRDefault="007431C3" w:rsidP="001444CE">
      <w:pPr>
        <w:pStyle w:val="a8"/>
        <w:ind w:left="360"/>
        <w:rPr>
          <w:sz w:val="22"/>
          <w:szCs w:val="22"/>
          <w:lang w:eastAsia="ko-KR"/>
        </w:rPr>
      </w:pPr>
      <w:r>
        <w:rPr>
          <w:sz w:val="22"/>
          <w:szCs w:val="22"/>
          <w:lang w:eastAsia="ko-KR"/>
        </w:rPr>
        <w:lastRenderedPageBreak/>
        <w:t xml:space="preserve">A: You’re asking the management frame. But I don’t cover management frame. Data frame is different. </w:t>
      </w:r>
    </w:p>
    <w:p w14:paraId="42A93BB2" w14:textId="77777777" w:rsidR="007431C3" w:rsidRDefault="007431C3" w:rsidP="001444CE">
      <w:pPr>
        <w:pStyle w:val="a8"/>
        <w:ind w:left="360"/>
        <w:rPr>
          <w:sz w:val="22"/>
          <w:szCs w:val="22"/>
          <w:lang w:eastAsia="ko-KR"/>
        </w:rPr>
      </w:pPr>
    </w:p>
    <w:p w14:paraId="0D573DFA" w14:textId="0F7CEF82" w:rsidR="000A006A" w:rsidRDefault="007431C3" w:rsidP="001444CE">
      <w:pPr>
        <w:pStyle w:val="a8"/>
        <w:ind w:left="360"/>
        <w:rPr>
          <w:sz w:val="22"/>
          <w:szCs w:val="22"/>
          <w:lang w:eastAsia="ko-KR"/>
        </w:rPr>
      </w:pPr>
      <w:r w:rsidRPr="007431C3">
        <w:rPr>
          <w:sz w:val="22"/>
          <w:szCs w:val="22"/>
          <w:lang w:eastAsia="ko-KR"/>
        </w:rPr>
        <w:t>SP: Do you agree to incorporate the changes provided in doc 11-21/0302r2 for CIDs 1064, 1687, 2598, 2714, 2761, 2909, 3338, 3381, 3382 to the next revision of 802.11be draft?</w:t>
      </w:r>
    </w:p>
    <w:p w14:paraId="32F5AC5F" w14:textId="15E28192" w:rsidR="00FA6EEC" w:rsidRDefault="00FA6EEC" w:rsidP="001444CE">
      <w:pPr>
        <w:pStyle w:val="a8"/>
        <w:ind w:left="360"/>
        <w:rPr>
          <w:sz w:val="22"/>
          <w:szCs w:val="22"/>
          <w:lang w:eastAsia="ko-KR"/>
        </w:rPr>
      </w:pPr>
      <w:r w:rsidRPr="00FA6EEC">
        <w:rPr>
          <w:sz w:val="22"/>
          <w:szCs w:val="22"/>
          <w:highlight w:val="green"/>
          <w:lang w:eastAsia="ko-KR"/>
        </w:rPr>
        <w:t>No objection</w:t>
      </w:r>
    </w:p>
    <w:p w14:paraId="2A22275D" w14:textId="77777777" w:rsidR="00D418C5" w:rsidRDefault="00D418C5" w:rsidP="00352050">
      <w:pPr>
        <w:jc w:val="both"/>
        <w:rPr>
          <w:szCs w:val="22"/>
          <w:lang w:eastAsia="ko-KR"/>
        </w:rPr>
      </w:pPr>
    </w:p>
    <w:p w14:paraId="5B9C174C" w14:textId="4819B147" w:rsidR="00BC2D10" w:rsidRDefault="0073176D" w:rsidP="00352050">
      <w:pPr>
        <w:jc w:val="both"/>
        <w:rPr>
          <w:szCs w:val="22"/>
          <w:lang w:eastAsia="ko-KR"/>
        </w:rPr>
      </w:pPr>
      <w:r>
        <w:rPr>
          <w:rFonts w:hint="eastAsia"/>
          <w:szCs w:val="22"/>
          <w:lang w:eastAsia="ko-KR"/>
        </w:rPr>
        <w:t>The meeting is adjourned at 2</w:t>
      </w:r>
      <w:r>
        <w:rPr>
          <w:szCs w:val="22"/>
          <w:lang w:eastAsia="ko-KR"/>
        </w:rPr>
        <w:t>1</w:t>
      </w:r>
      <w:r>
        <w:rPr>
          <w:rFonts w:hint="eastAsia"/>
          <w:szCs w:val="22"/>
          <w:lang w:eastAsia="ko-KR"/>
        </w:rPr>
        <w:t>:</w:t>
      </w:r>
      <w:r>
        <w:rPr>
          <w:szCs w:val="22"/>
          <w:lang w:eastAsia="ko-KR"/>
        </w:rPr>
        <w:t>58.</w:t>
      </w:r>
    </w:p>
    <w:p w14:paraId="1CB2CA56" w14:textId="77777777" w:rsidR="00BC2D10" w:rsidRDefault="00BC2D10">
      <w:pPr>
        <w:rPr>
          <w:szCs w:val="22"/>
          <w:lang w:eastAsia="ko-KR"/>
        </w:rPr>
      </w:pPr>
      <w:r>
        <w:rPr>
          <w:szCs w:val="22"/>
          <w:lang w:eastAsia="ko-KR"/>
        </w:rPr>
        <w:br w:type="page"/>
      </w:r>
    </w:p>
    <w:p w14:paraId="1208FB0B" w14:textId="1E3D19D6" w:rsidR="00BC2D10" w:rsidRPr="00274BEF" w:rsidRDefault="00BC2D10" w:rsidP="00BC2D10">
      <w:pPr>
        <w:pStyle w:val="3"/>
        <w:rPr>
          <w:u w:val="single"/>
        </w:rPr>
      </w:pPr>
      <w:r>
        <w:rPr>
          <w:u w:val="single"/>
        </w:rPr>
        <w:lastRenderedPageBreak/>
        <w:t>April 8</w:t>
      </w:r>
      <w:r w:rsidRPr="00274BEF">
        <w:rPr>
          <w:u w:val="single"/>
        </w:rPr>
        <w:t xml:space="preserve"> 2021, </w:t>
      </w:r>
      <w:r>
        <w:rPr>
          <w:u w:val="single"/>
        </w:rPr>
        <w:t>10</w:t>
      </w:r>
      <w:r w:rsidRPr="00274BEF">
        <w:rPr>
          <w:u w:val="single"/>
        </w:rPr>
        <w:t>:00 –</w:t>
      </w:r>
      <w:r>
        <w:rPr>
          <w:u w:val="single"/>
        </w:rPr>
        <w:t>1</w:t>
      </w:r>
      <w:r w:rsidRPr="00274BEF">
        <w:rPr>
          <w:u w:val="single"/>
        </w:rPr>
        <w:t>2:00 ET (TGbe MAC ad hoc conference call)</w:t>
      </w:r>
    </w:p>
    <w:p w14:paraId="7D939881" w14:textId="77777777" w:rsidR="00BC2D10" w:rsidRDefault="00BC2D10" w:rsidP="00BC2D10"/>
    <w:p w14:paraId="224E7FF5" w14:textId="77777777" w:rsidR="00BC2D10" w:rsidRDefault="00BC2D10" w:rsidP="00BC2D10">
      <w:r>
        <w:t>Chairman:</w:t>
      </w:r>
      <w:r w:rsidRPr="006215D1">
        <w:t xml:space="preserve"> </w:t>
      </w:r>
      <w:r>
        <w:t>Liwen Chu (NXP)</w:t>
      </w:r>
    </w:p>
    <w:p w14:paraId="388F8D7B" w14:textId="77777777" w:rsidR="00BC2D10" w:rsidRDefault="00BC2D10" w:rsidP="00BC2D10">
      <w:r>
        <w:t>Secretary: Jeongki Kim (LG Electronics)</w:t>
      </w:r>
    </w:p>
    <w:p w14:paraId="7633795A" w14:textId="77777777" w:rsidR="00BC2D10" w:rsidRDefault="00BC2D10" w:rsidP="00BC2D10"/>
    <w:p w14:paraId="2FC37173" w14:textId="77777777" w:rsidR="00BC2D10" w:rsidRDefault="00BC2D10" w:rsidP="00BC2D10">
      <w:r>
        <w:t>This meeting took place using a webex session.</w:t>
      </w:r>
    </w:p>
    <w:p w14:paraId="77E41713" w14:textId="77777777" w:rsidR="00BC2D10" w:rsidRDefault="00BC2D10" w:rsidP="00BC2D10">
      <w:pPr>
        <w:rPr>
          <w:b/>
          <w:u w:val="single"/>
        </w:rPr>
      </w:pPr>
    </w:p>
    <w:p w14:paraId="04562CFE" w14:textId="77777777" w:rsidR="00BC2D10" w:rsidRDefault="00BC2D10" w:rsidP="00BC2D10">
      <w:pPr>
        <w:rPr>
          <w:b/>
        </w:rPr>
      </w:pPr>
      <w:r>
        <w:rPr>
          <w:b/>
        </w:rPr>
        <w:t>Introduction</w:t>
      </w:r>
    </w:p>
    <w:p w14:paraId="7908ADC3" w14:textId="2B1AF4A3" w:rsidR="00BC2D10" w:rsidRDefault="00BC2D10" w:rsidP="00BC2D10">
      <w:pPr>
        <w:numPr>
          <w:ilvl w:val="0"/>
          <w:numId w:val="24"/>
        </w:numPr>
      </w:pPr>
      <w:r>
        <w:t>The Chair (Liwen, NXP) calls the meeting to order at 10:02 EDT. The Chair introduces himself and the Secretary, Jeongki Kim (LG)</w:t>
      </w:r>
    </w:p>
    <w:p w14:paraId="5CFF1975" w14:textId="77777777" w:rsidR="00BC2D10" w:rsidRDefault="00BC2D10" w:rsidP="00BC2D10">
      <w:pPr>
        <w:numPr>
          <w:ilvl w:val="0"/>
          <w:numId w:val="24"/>
        </w:numPr>
      </w:pPr>
      <w:r>
        <w:t>The Chair goes through the 802 and 802.11 IPR policy and procedures and asks if there is anyone that is aware of any potentially essential patents. Nobody spoke up.</w:t>
      </w:r>
    </w:p>
    <w:p w14:paraId="41809504" w14:textId="77777777" w:rsidR="00BC2D10" w:rsidRDefault="00BC2D10" w:rsidP="00BC2D10">
      <w:pPr>
        <w:numPr>
          <w:ilvl w:val="0"/>
          <w:numId w:val="24"/>
        </w:numPr>
      </w:pPr>
      <w:r>
        <w:t>The Chair goes through the following Copyright Policy</w:t>
      </w:r>
    </w:p>
    <w:p w14:paraId="7CE1896D" w14:textId="77777777" w:rsidR="00BC2D10" w:rsidRPr="0021000E" w:rsidRDefault="00BC2D10" w:rsidP="00BC2D10">
      <w:pPr>
        <w:pStyle w:val="a8"/>
        <w:numPr>
          <w:ilvl w:val="1"/>
          <w:numId w:val="24"/>
        </w:numPr>
        <w:rPr>
          <w:b/>
          <w:bCs/>
          <w:sz w:val="22"/>
          <w:szCs w:val="22"/>
        </w:rPr>
      </w:pPr>
      <w:r w:rsidRPr="0021000E">
        <w:rPr>
          <w:b/>
          <w:bCs/>
          <w:sz w:val="22"/>
          <w:szCs w:val="22"/>
        </w:rPr>
        <w:t>Copyright Policy: Participants are advised that</w:t>
      </w:r>
    </w:p>
    <w:p w14:paraId="736205AB" w14:textId="77777777" w:rsidR="00BC2D10" w:rsidRPr="0021000E" w:rsidRDefault="00BC2D10" w:rsidP="00BC2D10">
      <w:pPr>
        <w:pStyle w:val="a8"/>
        <w:numPr>
          <w:ilvl w:val="2"/>
          <w:numId w:val="24"/>
        </w:numPr>
        <w:rPr>
          <w:sz w:val="22"/>
          <w:szCs w:val="22"/>
        </w:rPr>
      </w:pPr>
      <w:r w:rsidRPr="0021000E">
        <w:rPr>
          <w:sz w:val="22"/>
          <w:szCs w:val="22"/>
        </w:rPr>
        <w:t xml:space="preserve">IEEE SA’s copyright policy is described in </w:t>
      </w:r>
      <w:hyperlink r:id="rId74" w:anchor="7" w:history="1">
        <w:r w:rsidRPr="0021000E">
          <w:rPr>
            <w:rStyle w:val="a6"/>
            <w:sz w:val="22"/>
            <w:szCs w:val="22"/>
          </w:rPr>
          <w:t>Clause 7</w:t>
        </w:r>
      </w:hyperlink>
      <w:r w:rsidRPr="0021000E">
        <w:rPr>
          <w:sz w:val="22"/>
          <w:szCs w:val="22"/>
        </w:rPr>
        <w:t xml:space="preserve"> of the IEEE SA Standards Board Bylaws and </w:t>
      </w:r>
      <w:hyperlink r:id="rId75" w:history="1">
        <w:r w:rsidRPr="0021000E">
          <w:rPr>
            <w:rStyle w:val="a6"/>
            <w:sz w:val="22"/>
            <w:szCs w:val="22"/>
          </w:rPr>
          <w:t>Clause 6.1</w:t>
        </w:r>
      </w:hyperlink>
      <w:r w:rsidRPr="0021000E">
        <w:rPr>
          <w:sz w:val="22"/>
          <w:szCs w:val="22"/>
        </w:rPr>
        <w:t xml:space="preserve"> of the IEEE SA Standards Board Operations Manual;</w:t>
      </w:r>
    </w:p>
    <w:p w14:paraId="128060B1" w14:textId="77777777" w:rsidR="00BC2D10" w:rsidRPr="0021000E" w:rsidRDefault="00BC2D10" w:rsidP="00BC2D10">
      <w:pPr>
        <w:pStyle w:val="a8"/>
        <w:numPr>
          <w:ilvl w:val="2"/>
          <w:numId w:val="24"/>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620A2B9C" w14:textId="77777777" w:rsidR="00BC2D10" w:rsidRPr="00157ED2" w:rsidRDefault="00BC2D10" w:rsidP="00BC2D10">
      <w:pPr>
        <w:numPr>
          <w:ilvl w:val="0"/>
          <w:numId w:val="24"/>
        </w:numPr>
      </w:pPr>
      <w:r w:rsidRPr="00157ED2">
        <w:t>The Chair recommends using IMAT for recording the attendance.</w:t>
      </w:r>
    </w:p>
    <w:p w14:paraId="3B37DA30" w14:textId="77777777" w:rsidR="00BC2D10" w:rsidRPr="00157ED2" w:rsidRDefault="00BC2D10" w:rsidP="00BC2D10">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8BA2718" w14:textId="77777777" w:rsidR="00BC2D10" w:rsidRDefault="00BC2D10" w:rsidP="00BC2D10">
      <w:pPr>
        <w:pStyle w:val="a8"/>
        <w:numPr>
          <w:ilvl w:val="2"/>
          <w:numId w:val="2"/>
        </w:numPr>
        <w:rPr>
          <w:sz w:val="22"/>
          <w:lang w:val="en-US"/>
        </w:rPr>
      </w:pPr>
      <w:r w:rsidRPr="00157ED2">
        <w:rPr>
          <w:sz w:val="22"/>
          <w:lang w:val="en-US"/>
        </w:rPr>
        <w:t xml:space="preserve">1) login to </w:t>
      </w:r>
      <w:hyperlink r:id="rId76"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87AC4BF" w14:textId="77777777" w:rsidR="00BC2D10" w:rsidRPr="004009BE" w:rsidRDefault="00BC2D10" w:rsidP="00BC2D10">
      <w:pPr>
        <w:pStyle w:val="a8"/>
        <w:numPr>
          <w:ilvl w:val="1"/>
          <w:numId w:val="2"/>
        </w:numPr>
        <w:rPr>
          <w:sz w:val="22"/>
          <w:lang w:val="en-US"/>
        </w:rPr>
      </w:pPr>
      <w:r>
        <w:rPr>
          <w:sz w:val="22"/>
        </w:rPr>
        <w:t xml:space="preserve">If you are unable to record the attendance via </w:t>
      </w:r>
      <w:hyperlink r:id="rId77"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8"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9" w:history="1">
        <w:r w:rsidRPr="00132C67">
          <w:rPr>
            <w:rStyle w:val="a6"/>
            <w:sz w:val="22"/>
            <w:szCs w:val="22"/>
          </w:rPr>
          <w:t>jeongki.kim@lge.com</w:t>
        </w:r>
      </w:hyperlink>
      <w:r w:rsidRPr="00E6799D">
        <w:rPr>
          <w:sz w:val="22"/>
          <w:szCs w:val="22"/>
        </w:rPr>
        <w:t>)</w:t>
      </w:r>
    </w:p>
    <w:p w14:paraId="28DAA4FC" w14:textId="77777777" w:rsidR="00BC2D10" w:rsidRDefault="00BC2D10" w:rsidP="00BC2D10">
      <w:pPr>
        <w:pStyle w:val="a8"/>
        <w:rPr>
          <w:b/>
        </w:rPr>
      </w:pPr>
    </w:p>
    <w:p w14:paraId="66F829F7" w14:textId="77777777" w:rsidR="00BC2D10" w:rsidRDefault="00BC2D10" w:rsidP="00BC2D10">
      <w:pPr>
        <w:pStyle w:val="a8"/>
        <w:rPr>
          <w:b/>
        </w:rPr>
      </w:pPr>
      <w:r w:rsidRPr="00C86DA8">
        <w:rPr>
          <w:b/>
        </w:rPr>
        <w:t xml:space="preserve">Recorded attendance through Imat and </w:t>
      </w:r>
      <w:r w:rsidRPr="00C86DA8">
        <w:rPr>
          <w:b/>
          <w:highlight w:val="yellow"/>
        </w:rPr>
        <w:t>e-mail</w:t>
      </w:r>
      <w:r w:rsidRPr="00C86DA8">
        <w:rPr>
          <w:b/>
        </w:rPr>
        <w:t>:</w:t>
      </w:r>
    </w:p>
    <w:tbl>
      <w:tblPr>
        <w:tblW w:w="9334" w:type="dxa"/>
        <w:tblCellMar>
          <w:left w:w="0" w:type="dxa"/>
          <w:right w:w="0" w:type="dxa"/>
        </w:tblCellMar>
        <w:tblLook w:val="04A0" w:firstRow="1" w:lastRow="0" w:firstColumn="1" w:lastColumn="0" w:noHBand="0" w:noVBand="1"/>
      </w:tblPr>
      <w:tblGrid>
        <w:gridCol w:w="1502"/>
        <w:gridCol w:w="869"/>
        <w:gridCol w:w="2415"/>
        <w:gridCol w:w="4548"/>
      </w:tblGrid>
      <w:tr w:rsidR="00952D70" w14:paraId="2FDD46CE" w14:textId="77777777" w:rsidTr="00952D70">
        <w:trPr>
          <w:trHeight w:val="280"/>
        </w:trPr>
        <w:tc>
          <w:tcPr>
            <w:tcW w:w="1502" w:type="dxa"/>
            <w:noWrap/>
            <w:tcMar>
              <w:top w:w="15" w:type="dxa"/>
              <w:left w:w="15" w:type="dxa"/>
              <w:bottom w:w="0" w:type="dxa"/>
              <w:right w:w="15" w:type="dxa"/>
            </w:tcMar>
            <w:vAlign w:val="bottom"/>
            <w:hideMark/>
          </w:tcPr>
          <w:p w14:paraId="34867FE0" w14:textId="77777777" w:rsidR="00952D70" w:rsidRPr="00952D70" w:rsidRDefault="00952D70">
            <w:pPr>
              <w:jc w:val="center"/>
              <w:rPr>
                <w:rFonts w:ascii="Calibri" w:hAnsi="Calibri" w:cs="Calibri"/>
                <w:color w:val="000000"/>
                <w:kern w:val="2"/>
                <w:sz w:val="16"/>
                <w:szCs w:val="22"/>
                <w:lang w:val="en-US" w:eastAsia="ko-KR"/>
              </w:rPr>
            </w:pPr>
            <w:r w:rsidRPr="00952D70">
              <w:rPr>
                <w:rFonts w:ascii="Calibri" w:hAnsi="Calibri" w:cs="Calibri"/>
                <w:color w:val="000000"/>
                <w:kern w:val="2"/>
                <w:sz w:val="16"/>
                <w:szCs w:val="22"/>
              </w:rPr>
              <w:t>Breakout</w:t>
            </w:r>
          </w:p>
        </w:tc>
        <w:tc>
          <w:tcPr>
            <w:tcW w:w="869" w:type="dxa"/>
            <w:noWrap/>
            <w:tcMar>
              <w:top w:w="15" w:type="dxa"/>
              <w:left w:w="15" w:type="dxa"/>
              <w:bottom w:w="0" w:type="dxa"/>
              <w:right w:w="15" w:type="dxa"/>
            </w:tcMar>
            <w:vAlign w:val="bottom"/>
            <w:hideMark/>
          </w:tcPr>
          <w:p w14:paraId="26E486D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Timestamp</w:t>
            </w:r>
          </w:p>
        </w:tc>
        <w:tc>
          <w:tcPr>
            <w:tcW w:w="2415" w:type="dxa"/>
            <w:noWrap/>
            <w:tcMar>
              <w:top w:w="15" w:type="dxa"/>
              <w:left w:w="15" w:type="dxa"/>
              <w:bottom w:w="0" w:type="dxa"/>
              <w:right w:w="15" w:type="dxa"/>
            </w:tcMar>
            <w:vAlign w:val="bottom"/>
            <w:hideMark/>
          </w:tcPr>
          <w:p w14:paraId="2816F25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Name</w:t>
            </w:r>
          </w:p>
        </w:tc>
        <w:tc>
          <w:tcPr>
            <w:tcW w:w="4548" w:type="dxa"/>
            <w:noWrap/>
            <w:tcMar>
              <w:top w:w="15" w:type="dxa"/>
              <w:left w:w="15" w:type="dxa"/>
              <w:bottom w:w="0" w:type="dxa"/>
              <w:right w:w="15" w:type="dxa"/>
            </w:tcMar>
            <w:vAlign w:val="bottom"/>
            <w:hideMark/>
          </w:tcPr>
          <w:p w14:paraId="135B47C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Affiliation</w:t>
            </w:r>
          </w:p>
        </w:tc>
      </w:tr>
      <w:tr w:rsidR="00952D70" w14:paraId="0255A4D5" w14:textId="77777777" w:rsidTr="00952D70">
        <w:trPr>
          <w:trHeight w:val="280"/>
        </w:trPr>
        <w:tc>
          <w:tcPr>
            <w:tcW w:w="0" w:type="auto"/>
            <w:noWrap/>
            <w:tcMar>
              <w:top w:w="15" w:type="dxa"/>
              <w:left w:w="15" w:type="dxa"/>
              <w:bottom w:w="0" w:type="dxa"/>
              <w:right w:w="15" w:type="dxa"/>
            </w:tcMar>
            <w:vAlign w:val="bottom"/>
            <w:hideMark/>
          </w:tcPr>
          <w:p w14:paraId="56F21870"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0A06518"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4530C7B"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Adhikari, Shubhodeep</w:t>
            </w:r>
          </w:p>
        </w:tc>
        <w:tc>
          <w:tcPr>
            <w:tcW w:w="0" w:type="auto"/>
            <w:noWrap/>
            <w:tcMar>
              <w:top w:w="15" w:type="dxa"/>
              <w:left w:w="15" w:type="dxa"/>
              <w:bottom w:w="0" w:type="dxa"/>
              <w:right w:w="15" w:type="dxa"/>
            </w:tcMar>
            <w:vAlign w:val="bottom"/>
            <w:hideMark/>
          </w:tcPr>
          <w:p w14:paraId="41129E7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3AD02941" w14:textId="77777777" w:rsidTr="00952D70">
        <w:trPr>
          <w:trHeight w:val="280"/>
        </w:trPr>
        <w:tc>
          <w:tcPr>
            <w:tcW w:w="0" w:type="auto"/>
            <w:noWrap/>
            <w:tcMar>
              <w:top w:w="15" w:type="dxa"/>
              <w:left w:w="15" w:type="dxa"/>
              <w:bottom w:w="0" w:type="dxa"/>
              <w:right w:w="15" w:type="dxa"/>
            </w:tcMar>
            <w:vAlign w:val="bottom"/>
            <w:hideMark/>
          </w:tcPr>
          <w:p w14:paraId="2AA126F1"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35FC1CD"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B9A7C3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Akhmetov, Dmitry</w:t>
            </w:r>
          </w:p>
        </w:tc>
        <w:tc>
          <w:tcPr>
            <w:tcW w:w="0" w:type="auto"/>
            <w:noWrap/>
            <w:tcMar>
              <w:top w:w="15" w:type="dxa"/>
              <w:left w:w="15" w:type="dxa"/>
              <w:bottom w:w="0" w:type="dxa"/>
              <w:right w:w="15" w:type="dxa"/>
            </w:tcMar>
            <w:vAlign w:val="bottom"/>
            <w:hideMark/>
          </w:tcPr>
          <w:p w14:paraId="409BF9E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Intel Corporation</w:t>
            </w:r>
          </w:p>
        </w:tc>
      </w:tr>
      <w:tr w:rsidR="00952D70" w14:paraId="09F7916A" w14:textId="77777777" w:rsidTr="00952D70">
        <w:trPr>
          <w:trHeight w:val="280"/>
        </w:trPr>
        <w:tc>
          <w:tcPr>
            <w:tcW w:w="0" w:type="auto"/>
            <w:noWrap/>
            <w:tcMar>
              <w:top w:w="15" w:type="dxa"/>
              <w:left w:w="15" w:type="dxa"/>
              <w:bottom w:w="0" w:type="dxa"/>
              <w:right w:w="15" w:type="dxa"/>
            </w:tcMar>
            <w:vAlign w:val="bottom"/>
            <w:hideMark/>
          </w:tcPr>
          <w:p w14:paraId="5ECB7DE0"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FA8DD5B"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C40C3E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Baek, SunHee</w:t>
            </w:r>
          </w:p>
        </w:tc>
        <w:tc>
          <w:tcPr>
            <w:tcW w:w="0" w:type="auto"/>
            <w:noWrap/>
            <w:tcMar>
              <w:top w:w="15" w:type="dxa"/>
              <w:left w:w="15" w:type="dxa"/>
              <w:bottom w:w="0" w:type="dxa"/>
              <w:right w:w="15" w:type="dxa"/>
            </w:tcMar>
            <w:vAlign w:val="bottom"/>
            <w:hideMark/>
          </w:tcPr>
          <w:p w14:paraId="6BA73DB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LG ELECTRONICS</w:t>
            </w:r>
          </w:p>
        </w:tc>
      </w:tr>
      <w:tr w:rsidR="00952D70" w14:paraId="607C88BD" w14:textId="77777777" w:rsidTr="00952D70">
        <w:trPr>
          <w:trHeight w:val="280"/>
        </w:trPr>
        <w:tc>
          <w:tcPr>
            <w:tcW w:w="0" w:type="auto"/>
            <w:noWrap/>
            <w:tcMar>
              <w:top w:w="15" w:type="dxa"/>
              <w:left w:w="15" w:type="dxa"/>
              <w:bottom w:w="0" w:type="dxa"/>
              <w:right w:w="15" w:type="dxa"/>
            </w:tcMar>
            <w:vAlign w:val="bottom"/>
            <w:hideMark/>
          </w:tcPr>
          <w:p w14:paraId="799253C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A4723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8BFD86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Bahn, Christy</w:t>
            </w:r>
          </w:p>
        </w:tc>
        <w:tc>
          <w:tcPr>
            <w:tcW w:w="0" w:type="auto"/>
            <w:noWrap/>
            <w:tcMar>
              <w:top w:w="15" w:type="dxa"/>
              <w:left w:w="15" w:type="dxa"/>
              <w:bottom w:w="0" w:type="dxa"/>
              <w:right w:w="15" w:type="dxa"/>
            </w:tcMar>
            <w:vAlign w:val="bottom"/>
            <w:hideMark/>
          </w:tcPr>
          <w:p w14:paraId="62DD57C2"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IEEE STAFF</w:t>
            </w:r>
          </w:p>
        </w:tc>
      </w:tr>
      <w:tr w:rsidR="00952D70" w14:paraId="0DA9AE38" w14:textId="77777777" w:rsidTr="00952D70">
        <w:trPr>
          <w:trHeight w:val="280"/>
        </w:trPr>
        <w:tc>
          <w:tcPr>
            <w:tcW w:w="0" w:type="auto"/>
            <w:noWrap/>
            <w:tcMar>
              <w:top w:w="15" w:type="dxa"/>
              <w:left w:w="15" w:type="dxa"/>
              <w:bottom w:w="0" w:type="dxa"/>
              <w:right w:w="15" w:type="dxa"/>
            </w:tcMar>
            <w:vAlign w:val="bottom"/>
            <w:hideMark/>
          </w:tcPr>
          <w:p w14:paraId="24969DA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12A746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4C01C0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Bankov, Dmitry</w:t>
            </w:r>
          </w:p>
        </w:tc>
        <w:tc>
          <w:tcPr>
            <w:tcW w:w="0" w:type="auto"/>
            <w:noWrap/>
            <w:tcMar>
              <w:top w:w="15" w:type="dxa"/>
              <w:left w:w="15" w:type="dxa"/>
              <w:bottom w:w="0" w:type="dxa"/>
              <w:right w:w="15" w:type="dxa"/>
            </w:tcMar>
            <w:vAlign w:val="bottom"/>
            <w:hideMark/>
          </w:tcPr>
          <w:p w14:paraId="29005AD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IITP RAS</w:t>
            </w:r>
          </w:p>
        </w:tc>
      </w:tr>
      <w:tr w:rsidR="00952D70" w14:paraId="4C10492D" w14:textId="77777777" w:rsidTr="00952D70">
        <w:trPr>
          <w:trHeight w:val="280"/>
        </w:trPr>
        <w:tc>
          <w:tcPr>
            <w:tcW w:w="0" w:type="auto"/>
            <w:noWrap/>
            <w:tcMar>
              <w:top w:w="15" w:type="dxa"/>
              <w:left w:w="15" w:type="dxa"/>
              <w:bottom w:w="0" w:type="dxa"/>
              <w:right w:w="15" w:type="dxa"/>
            </w:tcMar>
            <w:vAlign w:val="bottom"/>
            <w:hideMark/>
          </w:tcPr>
          <w:p w14:paraId="418D5217"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5931B96"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796448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baron, stephane</w:t>
            </w:r>
          </w:p>
        </w:tc>
        <w:tc>
          <w:tcPr>
            <w:tcW w:w="0" w:type="auto"/>
            <w:noWrap/>
            <w:tcMar>
              <w:top w:w="15" w:type="dxa"/>
              <w:left w:w="15" w:type="dxa"/>
              <w:bottom w:w="0" w:type="dxa"/>
              <w:right w:w="15" w:type="dxa"/>
            </w:tcMar>
            <w:vAlign w:val="bottom"/>
            <w:hideMark/>
          </w:tcPr>
          <w:p w14:paraId="3ACFAC43"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Canon Research Centre France</w:t>
            </w:r>
          </w:p>
        </w:tc>
      </w:tr>
      <w:tr w:rsidR="00952D70" w14:paraId="09C88B51" w14:textId="77777777" w:rsidTr="00952D70">
        <w:trPr>
          <w:trHeight w:val="280"/>
        </w:trPr>
        <w:tc>
          <w:tcPr>
            <w:tcW w:w="0" w:type="auto"/>
            <w:noWrap/>
            <w:tcMar>
              <w:top w:w="15" w:type="dxa"/>
              <w:left w:w="15" w:type="dxa"/>
              <w:bottom w:w="0" w:type="dxa"/>
              <w:right w:w="15" w:type="dxa"/>
            </w:tcMar>
            <w:vAlign w:val="bottom"/>
            <w:hideMark/>
          </w:tcPr>
          <w:p w14:paraId="27D41E16"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930A90"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708DE4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Boldy, David</w:t>
            </w:r>
          </w:p>
        </w:tc>
        <w:tc>
          <w:tcPr>
            <w:tcW w:w="0" w:type="auto"/>
            <w:noWrap/>
            <w:tcMar>
              <w:top w:w="15" w:type="dxa"/>
              <w:left w:w="15" w:type="dxa"/>
              <w:bottom w:w="0" w:type="dxa"/>
              <w:right w:w="15" w:type="dxa"/>
            </w:tcMar>
            <w:vAlign w:val="bottom"/>
            <w:hideMark/>
          </w:tcPr>
          <w:p w14:paraId="4A430FF8"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03A914B7" w14:textId="77777777" w:rsidTr="00952D70">
        <w:trPr>
          <w:trHeight w:val="280"/>
        </w:trPr>
        <w:tc>
          <w:tcPr>
            <w:tcW w:w="0" w:type="auto"/>
            <w:noWrap/>
            <w:tcMar>
              <w:top w:w="15" w:type="dxa"/>
              <w:left w:w="15" w:type="dxa"/>
              <w:bottom w:w="0" w:type="dxa"/>
              <w:right w:w="15" w:type="dxa"/>
            </w:tcMar>
            <w:vAlign w:val="bottom"/>
            <w:hideMark/>
          </w:tcPr>
          <w:p w14:paraId="6D955D51"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629E3C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0147D7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Bravo, Daniel</w:t>
            </w:r>
          </w:p>
        </w:tc>
        <w:tc>
          <w:tcPr>
            <w:tcW w:w="0" w:type="auto"/>
            <w:noWrap/>
            <w:tcMar>
              <w:top w:w="15" w:type="dxa"/>
              <w:left w:w="15" w:type="dxa"/>
              <w:bottom w:w="0" w:type="dxa"/>
              <w:right w:w="15" w:type="dxa"/>
            </w:tcMar>
            <w:vAlign w:val="bottom"/>
            <w:hideMark/>
          </w:tcPr>
          <w:p w14:paraId="0D1F450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Intel Corporation</w:t>
            </w:r>
          </w:p>
        </w:tc>
      </w:tr>
      <w:tr w:rsidR="00952D70" w14:paraId="11472E76" w14:textId="77777777" w:rsidTr="00952D70">
        <w:trPr>
          <w:trHeight w:val="280"/>
        </w:trPr>
        <w:tc>
          <w:tcPr>
            <w:tcW w:w="0" w:type="auto"/>
            <w:noWrap/>
            <w:tcMar>
              <w:top w:w="15" w:type="dxa"/>
              <w:left w:w="15" w:type="dxa"/>
              <w:bottom w:w="0" w:type="dxa"/>
              <w:right w:w="15" w:type="dxa"/>
            </w:tcMar>
            <w:vAlign w:val="bottom"/>
            <w:hideMark/>
          </w:tcPr>
          <w:p w14:paraId="088C4FCE"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DE4278"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EA8A4A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Bredewoud, Albert</w:t>
            </w:r>
          </w:p>
        </w:tc>
        <w:tc>
          <w:tcPr>
            <w:tcW w:w="0" w:type="auto"/>
            <w:noWrap/>
            <w:tcMar>
              <w:top w:w="15" w:type="dxa"/>
              <w:left w:w="15" w:type="dxa"/>
              <w:bottom w:w="0" w:type="dxa"/>
              <w:right w:w="15" w:type="dxa"/>
            </w:tcMar>
            <w:vAlign w:val="bottom"/>
            <w:hideMark/>
          </w:tcPr>
          <w:p w14:paraId="16C150D8"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5855BF6B" w14:textId="77777777" w:rsidTr="00952D70">
        <w:trPr>
          <w:trHeight w:val="280"/>
        </w:trPr>
        <w:tc>
          <w:tcPr>
            <w:tcW w:w="0" w:type="auto"/>
            <w:noWrap/>
            <w:tcMar>
              <w:top w:w="15" w:type="dxa"/>
              <w:left w:w="15" w:type="dxa"/>
              <w:bottom w:w="0" w:type="dxa"/>
              <w:right w:w="15" w:type="dxa"/>
            </w:tcMar>
            <w:vAlign w:val="bottom"/>
            <w:hideMark/>
          </w:tcPr>
          <w:p w14:paraId="72CE1CFC"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83AF19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854473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143BE1E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Sony Group Corporation</w:t>
            </w:r>
          </w:p>
        </w:tc>
      </w:tr>
      <w:tr w:rsidR="00952D70" w14:paraId="1E7E6703" w14:textId="77777777" w:rsidTr="00952D70">
        <w:trPr>
          <w:trHeight w:val="280"/>
        </w:trPr>
        <w:tc>
          <w:tcPr>
            <w:tcW w:w="0" w:type="auto"/>
            <w:noWrap/>
            <w:tcMar>
              <w:top w:w="15" w:type="dxa"/>
              <w:left w:w="15" w:type="dxa"/>
              <w:bottom w:w="0" w:type="dxa"/>
              <w:right w:w="15" w:type="dxa"/>
            </w:tcMar>
            <w:vAlign w:val="bottom"/>
            <w:hideMark/>
          </w:tcPr>
          <w:p w14:paraId="6C9D52AC"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A79726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02735E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CHAN, YEE</w:t>
            </w:r>
          </w:p>
        </w:tc>
        <w:tc>
          <w:tcPr>
            <w:tcW w:w="0" w:type="auto"/>
            <w:noWrap/>
            <w:tcMar>
              <w:top w:w="15" w:type="dxa"/>
              <w:left w:w="15" w:type="dxa"/>
              <w:bottom w:w="0" w:type="dxa"/>
              <w:right w:w="15" w:type="dxa"/>
            </w:tcMar>
            <w:vAlign w:val="bottom"/>
            <w:hideMark/>
          </w:tcPr>
          <w:p w14:paraId="0B4CDB1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5A7ECA9B" w14:textId="77777777" w:rsidTr="00952D70">
        <w:trPr>
          <w:trHeight w:val="280"/>
        </w:trPr>
        <w:tc>
          <w:tcPr>
            <w:tcW w:w="0" w:type="auto"/>
            <w:noWrap/>
            <w:tcMar>
              <w:top w:w="15" w:type="dxa"/>
              <w:left w:w="15" w:type="dxa"/>
              <w:bottom w:w="0" w:type="dxa"/>
              <w:right w:w="15" w:type="dxa"/>
            </w:tcMar>
            <w:vAlign w:val="bottom"/>
            <w:hideMark/>
          </w:tcPr>
          <w:p w14:paraId="7242AD8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307691D"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E582E03"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Chitrakar, Rojan</w:t>
            </w:r>
          </w:p>
        </w:tc>
        <w:tc>
          <w:tcPr>
            <w:tcW w:w="0" w:type="auto"/>
            <w:noWrap/>
            <w:tcMar>
              <w:top w:w="15" w:type="dxa"/>
              <w:left w:w="15" w:type="dxa"/>
              <w:bottom w:w="0" w:type="dxa"/>
              <w:right w:w="15" w:type="dxa"/>
            </w:tcMar>
            <w:vAlign w:val="bottom"/>
            <w:hideMark/>
          </w:tcPr>
          <w:p w14:paraId="27EA16F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Panasonic Asia Pacific Pte Ltd.</w:t>
            </w:r>
          </w:p>
        </w:tc>
      </w:tr>
      <w:tr w:rsidR="00952D70" w14:paraId="12FB5702" w14:textId="77777777" w:rsidTr="00952D70">
        <w:trPr>
          <w:trHeight w:val="280"/>
        </w:trPr>
        <w:tc>
          <w:tcPr>
            <w:tcW w:w="0" w:type="auto"/>
            <w:noWrap/>
            <w:tcMar>
              <w:top w:w="15" w:type="dxa"/>
              <w:left w:w="15" w:type="dxa"/>
              <w:bottom w:w="0" w:type="dxa"/>
              <w:right w:w="15" w:type="dxa"/>
            </w:tcMar>
            <w:vAlign w:val="bottom"/>
            <w:hideMark/>
          </w:tcPr>
          <w:p w14:paraId="4D2F78D8"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13BDCD2"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09342C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Coffey, John</w:t>
            </w:r>
          </w:p>
        </w:tc>
        <w:tc>
          <w:tcPr>
            <w:tcW w:w="0" w:type="auto"/>
            <w:noWrap/>
            <w:tcMar>
              <w:top w:w="15" w:type="dxa"/>
              <w:left w:w="15" w:type="dxa"/>
              <w:bottom w:w="0" w:type="dxa"/>
              <w:right w:w="15" w:type="dxa"/>
            </w:tcMar>
            <w:vAlign w:val="bottom"/>
            <w:hideMark/>
          </w:tcPr>
          <w:p w14:paraId="0C7581A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Realtek Semiconductor Corp.</w:t>
            </w:r>
          </w:p>
        </w:tc>
      </w:tr>
      <w:tr w:rsidR="00952D70" w14:paraId="3D7C5659" w14:textId="77777777" w:rsidTr="00952D70">
        <w:trPr>
          <w:trHeight w:val="280"/>
        </w:trPr>
        <w:tc>
          <w:tcPr>
            <w:tcW w:w="0" w:type="auto"/>
            <w:noWrap/>
            <w:tcMar>
              <w:top w:w="15" w:type="dxa"/>
              <w:left w:w="15" w:type="dxa"/>
              <w:bottom w:w="0" w:type="dxa"/>
              <w:right w:w="15" w:type="dxa"/>
            </w:tcMar>
            <w:vAlign w:val="bottom"/>
            <w:hideMark/>
          </w:tcPr>
          <w:p w14:paraId="4F45A6D1"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E1D778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B7EE9C2"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Das, Subir</w:t>
            </w:r>
          </w:p>
        </w:tc>
        <w:tc>
          <w:tcPr>
            <w:tcW w:w="0" w:type="auto"/>
            <w:noWrap/>
            <w:tcMar>
              <w:top w:w="15" w:type="dxa"/>
              <w:left w:w="15" w:type="dxa"/>
              <w:bottom w:w="0" w:type="dxa"/>
              <w:right w:w="15" w:type="dxa"/>
            </w:tcMar>
            <w:vAlign w:val="bottom"/>
            <w:hideMark/>
          </w:tcPr>
          <w:p w14:paraId="1EDA730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Perspecta Labs Inc</w:t>
            </w:r>
          </w:p>
        </w:tc>
      </w:tr>
      <w:tr w:rsidR="00952D70" w14:paraId="1392CAC2" w14:textId="77777777" w:rsidTr="00952D70">
        <w:trPr>
          <w:trHeight w:val="280"/>
        </w:trPr>
        <w:tc>
          <w:tcPr>
            <w:tcW w:w="0" w:type="auto"/>
            <w:noWrap/>
            <w:tcMar>
              <w:top w:w="15" w:type="dxa"/>
              <w:left w:w="15" w:type="dxa"/>
              <w:bottom w:w="0" w:type="dxa"/>
              <w:right w:w="15" w:type="dxa"/>
            </w:tcMar>
            <w:vAlign w:val="bottom"/>
            <w:hideMark/>
          </w:tcPr>
          <w:p w14:paraId="660956A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4DC84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608A7C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Derham, Thomas</w:t>
            </w:r>
          </w:p>
        </w:tc>
        <w:tc>
          <w:tcPr>
            <w:tcW w:w="0" w:type="auto"/>
            <w:noWrap/>
            <w:tcMar>
              <w:top w:w="15" w:type="dxa"/>
              <w:left w:w="15" w:type="dxa"/>
              <w:bottom w:w="0" w:type="dxa"/>
              <w:right w:w="15" w:type="dxa"/>
            </w:tcMar>
            <w:vAlign w:val="bottom"/>
            <w:hideMark/>
          </w:tcPr>
          <w:p w14:paraId="051862CB"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4927AF08" w14:textId="77777777" w:rsidTr="00952D70">
        <w:trPr>
          <w:trHeight w:val="280"/>
        </w:trPr>
        <w:tc>
          <w:tcPr>
            <w:tcW w:w="0" w:type="auto"/>
            <w:noWrap/>
            <w:tcMar>
              <w:top w:w="15" w:type="dxa"/>
              <w:left w:w="15" w:type="dxa"/>
              <w:bottom w:w="0" w:type="dxa"/>
              <w:right w:w="15" w:type="dxa"/>
            </w:tcMar>
            <w:vAlign w:val="bottom"/>
            <w:hideMark/>
          </w:tcPr>
          <w:p w14:paraId="0179331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1AADA0C"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27BB12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de Vegt, Rolf</w:t>
            </w:r>
          </w:p>
        </w:tc>
        <w:tc>
          <w:tcPr>
            <w:tcW w:w="0" w:type="auto"/>
            <w:noWrap/>
            <w:tcMar>
              <w:top w:w="15" w:type="dxa"/>
              <w:left w:w="15" w:type="dxa"/>
              <w:bottom w:w="0" w:type="dxa"/>
              <w:right w:w="15" w:type="dxa"/>
            </w:tcMar>
            <w:vAlign w:val="bottom"/>
            <w:hideMark/>
          </w:tcPr>
          <w:p w14:paraId="4E485D1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010A85AE" w14:textId="77777777" w:rsidTr="00952D70">
        <w:trPr>
          <w:trHeight w:val="280"/>
        </w:trPr>
        <w:tc>
          <w:tcPr>
            <w:tcW w:w="0" w:type="auto"/>
            <w:noWrap/>
            <w:tcMar>
              <w:top w:w="15" w:type="dxa"/>
              <w:left w:w="15" w:type="dxa"/>
              <w:bottom w:w="0" w:type="dxa"/>
              <w:right w:w="15" w:type="dxa"/>
            </w:tcMar>
            <w:vAlign w:val="bottom"/>
            <w:hideMark/>
          </w:tcPr>
          <w:p w14:paraId="1272912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036AD47"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CA25428"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Dong, Xiandong</w:t>
            </w:r>
          </w:p>
        </w:tc>
        <w:tc>
          <w:tcPr>
            <w:tcW w:w="0" w:type="auto"/>
            <w:noWrap/>
            <w:tcMar>
              <w:top w:w="15" w:type="dxa"/>
              <w:left w:w="15" w:type="dxa"/>
              <w:bottom w:w="0" w:type="dxa"/>
              <w:right w:w="15" w:type="dxa"/>
            </w:tcMar>
            <w:vAlign w:val="bottom"/>
            <w:hideMark/>
          </w:tcPr>
          <w:p w14:paraId="5A837AC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Xiaomi Inc.</w:t>
            </w:r>
          </w:p>
        </w:tc>
      </w:tr>
      <w:tr w:rsidR="00952D70" w14:paraId="41307A73" w14:textId="77777777" w:rsidTr="00952D70">
        <w:trPr>
          <w:trHeight w:val="280"/>
        </w:trPr>
        <w:tc>
          <w:tcPr>
            <w:tcW w:w="0" w:type="auto"/>
            <w:noWrap/>
            <w:tcMar>
              <w:top w:w="15" w:type="dxa"/>
              <w:left w:w="15" w:type="dxa"/>
              <w:bottom w:w="0" w:type="dxa"/>
              <w:right w:w="15" w:type="dxa"/>
            </w:tcMar>
            <w:vAlign w:val="bottom"/>
            <w:hideMark/>
          </w:tcPr>
          <w:p w14:paraId="0BB7261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C3C73C9"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6328C93"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Erceg, Vinko</w:t>
            </w:r>
          </w:p>
        </w:tc>
        <w:tc>
          <w:tcPr>
            <w:tcW w:w="0" w:type="auto"/>
            <w:noWrap/>
            <w:tcMar>
              <w:top w:w="15" w:type="dxa"/>
              <w:left w:w="15" w:type="dxa"/>
              <w:bottom w:w="0" w:type="dxa"/>
              <w:right w:w="15" w:type="dxa"/>
            </w:tcMar>
            <w:vAlign w:val="bottom"/>
            <w:hideMark/>
          </w:tcPr>
          <w:p w14:paraId="5C47951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2D7EA609" w14:textId="77777777" w:rsidTr="00952D70">
        <w:trPr>
          <w:trHeight w:val="280"/>
        </w:trPr>
        <w:tc>
          <w:tcPr>
            <w:tcW w:w="0" w:type="auto"/>
            <w:noWrap/>
            <w:tcMar>
              <w:top w:w="15" w:type="dxa"/>
              <w:left w:w="15" w:type="dxa"/>
              <w:bottom w:w="0" w:type="dxa"/>
              <w:right w:w="15" w:type="dxa"/>
            </w:tcMar>
            <w:vAlign w:val="bottom"/>
            <w:hideMark/>
          </w:tcPr>
          <w:p w14:paraId="7BD6682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B66092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47A733D"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Fang, Yonggang</w:t>
            </w:r>
          </w:p>
        </w:tc>
        <w:tc>
          <w:tcPr>
            <w:tcW w:w="0" w:type="auto"/>
            <w:noWrap/>
            <w:tcMar>
              <w:top w:w="15" w:type="dxa"/>
              <w:left w:w="15" w:type="dxa"/>
              <w:bottom w:w="0" w:type="dxa"/>
              <w:right w:w="15" w:type="dxa"/>
            </w:tcMar>
            <w:vAlign w:val="bottom"/>
            <w:hideMark/>
          </w:tcPr>
          <w:p w14:paraId="28A3C30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Self</w:t>
            </w:r>
          </w:p>
        </w:tc>
      </w:tr>
      <w:tr w:rsidR="00952D70" w14:paraId="69529502" w14:textId="77777777" w:rsidTr="00952D70">
        <w:trPr>
          <w:trHeight w:val="280"/>
        </w:trPr>
        <w:tc>
          <w:tcPr>
            <w:tcW w:w="0" w:type="auto"/>
            <w:noWrap/>
            <w:tcMar>
              <w:top w:w="15" w:type="dxa"/>
              <w:left w:w="15" w:type="dxa"/>
              <w:bottom w:w="0" w:type="dxa"/>
              <w:right w:w="15" w:type="dxa"/>
            </w:tcMar>
            <w:vAlign w:val="bottom"/>
            <w:hideMark/>
          </w:tcPr>
          <w:p w14:paraId="6EB478B7"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1C87EF5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5F5444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4D484A2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6C13E3F2" w14:textId="77777777" w:rsidTr="00952D70">
        <w:trPr>
          <w:trHeight w:val="280"/>
        </w:trPr>
        <w:tc>
          <w:tcPr>
            <w:tcW w:w="0" w:type="auto"/>
            <w:noWrap/>
            <w:tcMar>
              <w:top w:w="15" w:type="dxa"/>
              <w:left w:w="15" w:type="dxa"/>
              <w:bottom w:w="0" w:type="dxa"/>
              <w:right w:w="15" w:type="dxa"/>
            </w:tcMar>
            <w:vAlign w:val="bottom"/>
            <w:hideMark/>
          </w:tcPr>
          <w:p w14:paraId="202B66D0"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C14016B"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687472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Gu, Xiangxin</w:t>
            </w:r>
          </w:p>
        </w:tc>
        <w:tc>
          <w:tcPr>
            <w:tcW w:w="0" w:type="auto"/>
            <w:noWrap/>
            <w:tcMar>
              <w:top w:w="15" w:type="dxa"/>
              <w:left w:w="15" w:type="dxa"/>
              <w:bottom w:w="0" w:type="dxa"/>
              <w:right w:w="15" w:type="dxa"/>
            </w:tcMar>
            <w:vAlign w:val="bottom"/>
            <w:hideMark/>
          </w:tcPr>
          <w:p w14:paraId="6EC08DF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Unisoc</w:t>
            </w:r>
          </w:p>
        </w:tc>
      </w:tr>
      <w:tr w:rsidR="00952D70" w14:paraId="0B0DC0EE" w14:textId="77777777" w:rsidTr="00952D70">
        <w:trPr>
          <w:trHeight w:val="280"/>
        </w:trPr>
        <w:tc>
          <w:tcPr>
            <w:tcW w:w="0" w:type="auto"/>
            <w:noWrap/>
            <w:tcMar>
              <w:top w:w="15" w:type="dxa"/>
              <w:left w:w="15" w:type="dxa"/>
              <w:bottom w:w="0" w:type="dxa"/>
              <w:right w:w="15" w:type="dxa"/>
            </w:tcMar>
            <w:vAlign w:val="bottom"/>
            <w:hideMark/>
          </w:tcPr>
          <w:p w14:paraId="521CAE3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154D5E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E9E581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Guo, Yuchen</w:t>
            </w:r>
          </w:p>
        </w:tc>
        <w:tc>
          <w:tcPr>
            <w:tcW w:w="0" w:type="auto"/>
            <w:noWrap/>
            <w:tcMar>
              <w:top w:w="15" w:type="dxa"/>
              <w:left w:w="15" w:type="dxa"/>
              <w:bottom w:w="0" w:type="dxa"/>
              <w:right w:w="15" w:type="dxa"/>
            </w:tcMar>
            <w:vAlign w:val="bottom"/>
            <w:hideMark/>
          </w:tcPr>
          <w:p w14:paraId="3BA6DA3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64B90659" w14:textId="77777777" w:rsidTr="00952D70">
        <w:trPr>
          <w:trHeight w:val="280"/>
        </w:trPr>
        <w:tc>
          <w:tcPr>
            <w:tcW w:w="0" w:type="auto"/>
            <w:noWrap/>
            <w:tcMar>
              <w:top w:w="15" w:type="dxa"/>
              <w:left w:w="15" w:type="dxa"/>
              <w:bottom w:w="0" w:type="dxa"/>
              <w:right w:w="15" w:type="dxa"/>
            </w:tcMar>
            <w:vAlign w:val="bottom"/>
            <w:hideMark/>
          </w:tcPr>
          <w:p w14:paraId="29AF1B3E"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DB4D68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D965A3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6C1109F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2B6E891E" w14:textId="77777777" w:rsidTr="00952D70">
        <w:trPr>
          <w:trHeight w:val="280"/>
        </w:trPr>
        <w:tc>
          <w:tcPr>
            <w:tcW w:w="0" w:type="auto"/>
            <w:noWrap/>
            <w:tcMar>
              <w:top w:w="15" w:type="dxa"/>
              <w:left w:w="15" w:type="dxa"/>
              <w:bottom w:w="0" w:type="dxa"/>
              <w:right w:w="15" w:type="dxa"/>
            </w:tcMar>
            <w:vAlign w:val="bottom"/>
            <w:hideMark/>
          </w:tcPr>
          <w:p w14:paraId="293583A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07CEF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79CCAC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Han, Jonghun</w:t>
            </w:r>
          </w:p>
        </w:tc>
        <w:tc>
          <w:tcPr>
            <w:tcW w:w="0" w:type="auto"/>
            <w:noWrap/>
            <w:tcMar>
              <w:top w:w="15" w:type="dxa"/>
              <w:left w:w="15" w:type="dxa"/>
              <w:bottom w:w="0" w:type="dxa"/>
              <w:right w:w="15" w:type="dxa"/>
            </w:tcMar>
            <w:vAlign w:val="bottom"/>
            <w:hideMark/>
          </w:tcPr>
          <w:p w14:paraId="751B17D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SAMSUNG</w:t>
            </w:r>
          </w:p>
        </w:tc>
      </w:tr>
      <w:tr w:rsidR="00952D70" w14:paraId="05EA851C" w14:textId="77777777" w:rsidTr="00952D70">
        <w:trPr>
          <w:trHeight w:val="280"/>
        </w:trPr>
        <w:tc>
          <w:tcPr>
            <w:tcW w:w="0" w:type="auto"/>
            <w:noWrap/>
            <w:tcMar>
              <w:top w:w="15" w:type="dxa"/>
              <w:left w:w="15" w:type="dxa"/>
              <w:bottom w:w="0" w:type="dxa"/>
              <w:right w:w="15" w:type="dxa"/>
            </w:tcMar>
            <w:vAlign w:val="bottom"/>
            <w:hideMark/>
          </w:tcPr>
          <w:p w14:paraId="4A8F2109"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FF327A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E44A27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Handte, Thomas</w:t>
            </w:r>
          </w:p>
        </w:tc>
        <w:tc>
          <w:tcPr>
            <w:tcW w:w="0" w:type="auto"/>
            <w:noWrap/>
            <w:tcMar>
              <w:top w:w="15" w:type="dxa"/>
              <w:left w:w="15" w:type="dxa"/>
              <w:bottom w:w="0" w:type="dxa"/>
              <w:right w:w="15" w:type="dxa"/>
            </w:tcMar>
            <w:vAlign w:val="bottom"/>
            <w:hideMark/>
          </w:tcPr>
          <w:p w14:paraId="0A19414B"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Sony Corporation</w:t>
            </w:r>
          </w:p>
        </w:tc>
      </w:tr>
      <w:tr w:rsidR="00952D70" w14:paraId="5E65D6E7" w14:textId="77777777" w:rsidTr="00952D70">
        <w:trPr>
          <w:trHeight w:val="280"/>
        </w:trPr>
        <w:tc>
          <w:tcPr>
            <w:tcW w:w="0" w:type="auto"/>
            <w:noWrap/>
            <w:tcMar>
              <w:top w:w="15" w:type="dxa"/>
              <w:left w:w="15" w:type="dxa"/>
              <w:bottom w:w="0" w:type="dxa"/>
              <w:right w:w="15" w:type="dxa"/>
            </w:tcMar>
            <w:vAlign w:val="bottom"/>
            <w:hideMark/>
          </w:tcPr>
          <w:p w14:paraId="110132C1"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04D6B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2AD80E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 Chunyu</w:t>
            </w:r>
          </w:p>
        </w:tc>
        <w:tc>
          <w:tcPr>
            <w:tcW w:w="0" w:type="auto"/>
            <w:noWrap/>
            <w:tcMar>
              <w:top w:w="15" w:type="dxa"/>
              <w:left w:w="15" w:type="dxa"/>
              <w:bottom w:w="0" w:type="dxa"/>
              <w:right w:w="15" w:type="dxa"/>
            </w:tcMar>
            <w:vAlign w:val="bottom"/>
            <w:hideMark/>
          </w:tcPr>
          <w:p w14:paraId="4536B26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3239D6A1" w14:textId="77777777" w:rsidTr="00952D70">
        <w:trPr>
          <w:trHeight w:val="280"/>
        </w:trPr>
        <w:tc>
          <w:tcPr>
            <w:tcW w:w="0" w:type="auto"/>
            <w:noWrap/>
            <w:tcMar>
              <w:top w:w="15" w:type="dxa"/>
              <w:left w:w="15" w:type="dxa"/>
              <w:bottom w:w="0" w:type="dxa"/>
              <w:right w:w="15" w:type="dxa"/>
            </w:tcMar>
            <w:vAlign w:val="bottom"/>
            <w:hideMark/>
          </w:tcPr>
          <w:p w14:paraId="03F24772"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0AB86A2"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F589A6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Huang, Guogang </w:t>
            </w:r>
          </w:p>
        </w:tc>
        <w:tc>
          <w:tcPr>
            <w:tcW w:w="0" w:type="auto"/>
            <w:noWrap/>
            <w:tcMar>
              <w:top w:w="15" w:type="dxa"/>
              <w:left w:w="15" w:type="dxa"/>
              <w:bottom w:w="0" w:type="dxa"/>
              <w:right w:w="15" w:type="dxa"/>
            </w:tcMar>
            <w:vAlign w:val="bottom"/>
            <w:hideMark/>
          </w:tcPr>
          <w:p w14:paraId="1527C83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6E6F1510" w14:textId="77777777" w:rsidTr="00952D70">
        <w:trPr>
          <w:trHeight w:val="280"/>
        </w:trPr>
        <w:tc>
          <w:tcPr>
            <w:tcW w:w="0" w:type="auto"/>
            <w:noWrap/>
            <w:tcMar>
              <w:top w:w="15" w:type="dxa"/>
              <w:left w:w="15" w:type="dxa"/>
              <w:bottom w:w="0" w:type="dxa"/>
              <w:right w:w="15" w:type="dxa"/>
            </w:tcMar>
            <w:vAlign w:val="bottom"/>
            <w:hideMark/>
          </w:tcPr>
          <w:p w14:paraId="6FEBABBD"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F2855E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974CD59"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jiang, feng</w:t>
            </w:r>
          </w:p>
        </w:tc>
        <w:tc>
          <w:tcPr>
            <w:tcW w:w="0" w:type="auto"/>
            <w:noWrap/>
            <w:tcMar>
              <w:top w:w="15" w:type="dxa"/>
              <w:left w:w="15" w:type="dxa"/>
              <w:bottom w:w="0" w:type="dxa"/>
              <w:right w:w="15" w:type="dxa"/>
            </w:tcMar>
            <w:vAlign w:val="bottom"/>
            <w:hideMark/>
          </w:tcPr>
          <w:p w14:paraId="60F692E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36265FAB" w14:textId="77777777" w:rsidTr="00952D70">
        <w:trPr>
          <w:trHeight w:val="280"/>
        </w:trPr>
        <w:tc>
          <w:tcPr>
            <w:tcW w:w="0" w:type="auto"/>
            <w:noWrap/>
            <w:tcMar>
              <w:top w:w="15" w:type="dxa"/>
              <w:left w:w="15" w:type="dxa"/>
              <w:bottom w:w="0" w:type="dxa"/>
              <w:right w:w="15" w:type="dxa"/>
            </w:tcMar>
            <w:vAlign w:val="bottom"/>
            <w:hideMark/>
          </w:tcPr>
          <w:p w14:paraId="368802E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AE3DD3E"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2AB430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Khorov, Evgeny</w:t>
            </w:r>
          </w:p>
        </w:tc>
        <w:tc>
          <w:tcPr>
            <w:tcW w:w="0" w:type="auto"/>
            <w:noWrap/>
            <w:tcMar>
              <w:top w:w="15" w:type="dxa"/>
              <w:left w:w="15" w:type="dxa"/>
              <w:bottom w:w="0" w:type="dxa"/>
              <w:right w:w="15" w:type="dxa"/>
            </w:tcMar>
            <w:vAlign w:val="bottom"/>
            <w:hideMark/>
          </w:tcPr>
          <w:p w14:paraId="6F37438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IITP RAS</w:t>
            </w:r>
          </w:p>
        </w:tc>
      </w:tr>
      <w:tr w:rsidR="00952D70" w14:paraId="6A7569D7" w14:textId="77777777" w:rsidTr="00952D70">
        <w:trPr>
          <w:trHeight w:val="280"/>
        </w:trPr>
        <w:tc>
          <w:tcPr>
            <w:tcW w:w="0" w:type="auto"/>
            <w:noWrap/>
            <w:tcMar>
              <w:top w:w="15" w:type="dxa"/>
              <w:left w:w="15" w:type="dxa"/>
              <w:bottom w:w="0" w:type="dxa"/>
              <w:right w:w="15" w:type="dxa"/>
            </w:tcMar>
            <w:vAlign w:val="bottom"/>
          </w:tcPr>
          <w:p w14:paraId="75D1BB04" w14:textId="2A9DCBF6" w:rsidR="00952D70" w:rsidRPr="00952D70" w:rsidRDefault="00952D70" w:rsidP="00952D70">
            <w:pPr>
              <w:jc w:val="cente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TGbe (MAC)</w:t>
            </w:r>
          </w:p>
        </w:tc>
        <w:tc>
          <w:tcPr>
            <w:tcW w:w="0" w:type="auto"/>
            <w:noWrap/>
            <w:tcMar>
              <w:top w:w="15" w:type="dxa"/>
              <w:left w:w="15" w:type="dxa"/>
              <w:bottom w:w="0" w:type="dxa"/>
              <w:right w:w="15" w:type="dxa"/>
            </w:tcMar>
            <w:vAlign w:val="bottom"/>
          </w:tcPr>
          <w:p w14:paraId="0A007A46" w14:textId="02A6759C" w:rsidR="00952D70" w:rsidRPr="00952D70" w:rsidRDefault="00952D70" w:rsidP="00952D70">
            <w:pPr>
              <w:jc w:val="cente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4/8</w:t>
            </w:r>
          </w:p>
        </w:tc>
        <w:tc>
          <w:tcPr>
            <w:tcW w:w="0" w:type="auto"/>
            <w:noWrap/>
            <w:tcMar>
              <w:top w:w="15" w:type="dxa"/>
              <w:left w:w="15" w:type="dxa"/>
              <w:bottom w:w="0" w:type="dxa"/>
              <w:right w:w="15" w:type="dxa"/>
            </w:tcMar>
            <w:vAlign w:val="bottom"/>
          </w:tcPr>
          <w:p w14:paraId="4F5F7F9C" w14:textId="0DE64B8C" w:rsidR="00952D70" w:rsidRPr="00952D70" w:rsidRDefault="00952D70" w:rsidP="00952D70">
            <w:pP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Kim, Jeongki</w:t>
            </w:r>
          </w:p>
        </w:tc>
        <w:tc>
          <w:tcPr>
            <w:tcW w:w="0" w:type="auto"/>
            <w:noWrap/>
            <w:tcMar>
              <w:top w:w="15" w:type="dxa"/>
              <w:left w:w="15" w:type="dxa"/>
              <w:bottom w:w="0" w:type="dxa"/>
              <w:right w:w="15" w:type="dxa"/>
            </w:tcMar>
            <w:vAlign w:val="bottom"/>
          </w:tcPr>
          <w:p w14:paraId="1DAF55A5" w14:textId="18242E5E" w:rsidR="00952D70" w:rsidRPr="00952D70" w:rsidRDefault="00952D70" w:rsidP="00952D70">
            <w:pP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LG ELECTRONICS</w:t>
            </w:r>
          </w:p>
        </w:tc>
      </w:tr>
      <w:tr w:rsidR="00952D70" w14:paraId="2F340744" w14:textId="77777777" w:rsidTr="00952D70">
        <w:trPr>
          <w:trHeight w:val="280"/>
        </w:trPr>
        <w:tc>
          <w:tcPr>
            <w:tcW w:w="0" w:type="auto"/>
            <w:noWrap/>
            <w:tcMar>
              <w:top w:w="15" w:type="dxa"/>
              <w:left w:w="15" w:type="dxa"/>
              <w:bottom w:w="0" w:type="dxa"/>
              <w:right w:w="15" w:type="dxa"/>
            </w:tcMar>
            <w:vAlign w:val="bottom"/>
            <w:hideMark/>
          </w:tcPr>
          <w:p w14:paraId="793103D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86DAF2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2E4D61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kim, namyeong</w:t>
            </w:r>
          </w:p>
        </w:tc>
        <w:tc>
          <w:tcPr>
            <w:tcW w:w="0" w:type="auto"/>
            <w:noWrap/>
            <w:tcMar>
              <w:top w:w="15" w:type="dxa"/>
              <w:left w:w="15" w:type="dxa"/>
              <w:bottom w:w="0" w:type="dxa"/>
              <w:right w:w="15" w:type="dxa"/>
            </w:tcMar>
            <w:vAlign w:val="bottom"/>
            <w:hideMark/>
          </w:tcPr>
          <w:p w14:paraId="2FF6EEC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LG ELECTRONICS</w:t>
            </w:r>
          </w:p>
        </w:tc>
      </w:tr>
      <w:tr w:rsidR="00952D70" w14:paraId="35B12845" w14:textId="77777777" w:rsidTr="00952D70">
        <w:trPr>
          <w:trHeight w:val="280"/>
        </w:trPr>
        <w:tc>
          <w:tcPr>
            <w:tcW w:w="0" w:type="auto"/>
            <w:noWrap/>
            <w:tcMar>
              <w:top w:w="15" w:type="dxa"/>
              <w:left w:w="15" w:type="dxa"/>
              <w:bottom w:w="0" w:type="dxa"/>
              <w:right w:w="15" w:type="dxa"/>
            </w:tcMar>
            <w:vAlign w:val="bottom"/>
            <w:hideMark/>
          </w:tcPr>
          <w:p w14:paraId="7A07788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BA8593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473826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6E5E60B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LG ELECTRONICS</w:t>
            </w:r>
          </w:p>
        </w:tc>
      </w:tr>
      <w:tr w:rsidR="00952D70" w14:paraId="69404A01" w14:textId="77777777" w:rsidTr="00952D70">
        <w:trPr>
          <w:trHeight w:val="280"/>
        </w:trPr>
        <w:tc>
          <w:tcPr>
            <w:tcW w:w="0" w:type="auto"/>
            <w:noWrap/>
            <w:tcMar>
              <w:top w:w="15" w:type="dxa"/>
              <w:left w:w="15" w:type="dxa"/>
              <w:bottom w:w="0" w:type="dxa"/>
              <w:right w:w="15" w:type="dxa"/>
            </w:tcMar>
            <w:vAlign w:val="bottom"/>
            <w:hideMark/>
          </w:tcPr>
          <w:p w14:paraId="6862A62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B8DCE4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A2F9A5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Kim, Sanghyun</w:t>
            </w:r>
          </w:p>
        </w:tc>
        <w:tc>
          <w:tcPr>
            <w:tcW w:w="0" w:type="auto"/>
            <w:noWrap/>
            <w:tcMar>
              <w:top w:w="15" w:type="dxa"/>
              <w:left w:w="15" w:type="dxa"/>
              <w:bottom w:w="0" w:type="dxa"/>
              <w:right w:w="15" w:type="dxa"/>
            </w:tcMar>
            <w:vAlign w:val="bottom"/>
            <w:hideMark/>
          </w:tcPr>
          <w:p w14:paraId="0F41C57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WILUS Inc</w:t>
            </w:r>
          </w:p>
        </w:tc>
      </w:tr>
      <w:tr w:rsidR="00952D70" w14:paraId="183B34EC" w14:textId="77777777" w:rsidTr="00952D70">
        <w:trPr>
          <w:trHeight w:val="280"/>
        </w:trPr>
        <w:tc>
          <w:tcPr>
            <w:tcW w:w="0" w:type="auto"/>
            <w:noWrap/>
            <w:tcMar>
              <w:top w:w="15" w:type="dxa"/>
              <w:left w:w="15" w:type="dxa"/>
              <w:bottom w:w="0" w:type="dxa"/>
              <w:right w:w="15" w:type="dxa"/>
            </w:tcMar>
            <w:vAlign w:val="bottom"/>
            <w:hideMark/>
          </w:tcPr>
          <w:p w14:paraId="6263ECE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E84C41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662B21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0356139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Nippon Telegraph and Telephone Corporation (NTT)</w:t>
            </w:r>
          </w:p>
        </w:tc>
      </w:tr>
      <w:tr w:rsidR="00952D70" w14:paraId="0235E00E" w14:textId="77777777" w:rsidTr="00952D70">
        <w:trPr>
          <w:trHeight w:val="280"/>
        </w:trPr>
        <w:tc>
          <w:tcPr>
            <w:tcW w:w="0" w:type="auto"/>
            <w:noWrap/>
            <w:tcMar>
              <w:top w:w="15" w:type="dxa"/>
              <w:left w:w="15" w:type="dxa"/>
              <w:bottom w:w="0" w:type="dxa"/>
              <w:right w:w="15" w:type="dxa"/>
            </w:tcMar>
            <w:vAlign w:val="bottom"/>
            <w:hideMark/>
          </w:tcPr>
          <w:p w14:paraId="3269EEC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4F9B56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AB15FA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Klein, Arik</w:t>
            </w:r>
          </w:p>
        </w:tc>
        <w:tc>
          <w:tcPr>
            <w:tcW w:w="0" w:type="auto"/>
            <w:noWrap/>
            <w:tcMar>
              <w:top w:w="15" w:type="dxa"/>
              <w:left w:w="15" w:type="dxa"/>
              <w:bottom w:w="0" w:type="dxa"/>
              <w:right w:w="15" w:type="dxa"/>
            </w:tcMar>
            <w:vAlign w:val="bottom"/>
            <w:hideMark/>
          </w:tcPr>
          <w:p w14:paraId="21B0443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5FDF6B97" w14:textId="77777777" w:rsidTr="00952D70">
        <w:trPr>
          <w:trHeight w:val="280"/>
        </w:trPr>
        <w:tc>
          <w:tcPr>
            <w:tcW w:w="0" w:type="auto"/>
            <w:noWrap/>
            <w:tcMar>
              <w:top w:w="15" w:type="dxa"/>
              <w:left w:w="15" w:type="dxa"/>
              <w:bottom w:w="0" w:type="dxa"/>
              <w:right w:w="15" w:type="dxa"/>
            </w:tcMar>
            <w:vAlign w:val="bottom"/>
            <w:hideMark/>
          </w:tcPr>
          <w:p w14:paraId="67E1260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37D4D3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908F47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Kneckt, Jarkko</w:t>
            </w:r>
          </w:p>
        </w:tc>
        <w:tc>
          <w:tcPr>
            <w:tcW w:w="0" w:type="auto"/>
            <w:noWrap/>
            <w:tcMar>
              <w:top w:w="15" w:type="dxa"/>
              <w:left w:w="15" w:type="dxa"/>
              <w:bottom w:w="0" w:type="dxa"/>
              <w:right w:w="15" w:type="dxa"/>
            </w:tcMar>
            <w:vAlign w:val="bottom"/>
            <w:hideMark/>
          </w:tcPr>
          <w:p w14:paraId="2796D11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53D07905" w14:textId="77777777" w:rsidTr="00952D70">
        <w:trPr>
          <w:trHeight w:val="280"/>
        </w:trPr>
        <w:tc>
          <w:tcPr>
            <w:tcW w:w="0" w:type="auto"/>
            <w:noWrap/>
            <w:tcMar>
              <w:top w:w="15" w:type="dxa"/>
              <w:left w:w="15" w:type="dxa"/>
              <w:bottom w:w="0" w:type="dxa"/>
              <w:right w:w="15" w:type="dxa"/>
            </w:tcMar>
            <w:vAlign w:val="bottom"/>
            <w:hideMark/>
          </w:tcPr>
          <w:p w14:paraId="192F67B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AAA5B2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477BD3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Ko, Geonjung</w:t>
            </w:r>
          </w:p>
        </w:tc>
        <w:tc>
          <w:tcPr>
            <w:tcW w:w="0" w:type="auto"/>
            <w:noWrap/>
            <w:tcMar>
              <w:top w:w="15" w:type="dxa"/>
              <w:left w:w="15" w:type="dxa"/>
              <w:bottom w:w="0" w:type="dxa"/>
              <w:right w:w="15" w:type="dxa"/>
            </w:tcMar>
            <w:vAlign w:val="bottom"/>
            <w:hideMark/>
          </w:tcPr>
          <w:p w14:paraId="00A1A200"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WILUS Inc.</w:t>
            </w:r>
          </w:p>
        </w:tc>
      </w:tr>
      <w:tr w:rsidR="00952D70" w14:paraId="72186646" w14:textId="77777777" w:rsidTr="00952D70">
        <w:trPr>
          <w:trHeight w:val="280"/>
        </w:trPr>
        <w:tc>
          <w:tcPr>
            <w:tcW w:w="0" w:type="auto"/>
            <w:noWrap/>
            <w:tcMar>
              <w:top w:w="15" w:type="dxa"/>
              <w:left w:w="15" w:type="dxa"/>
              <w:bottom w:w="0" w:type="dxa"/>
              <w:right w:w="15" w:type="dxa"/>
            </w:tcMar>
            <w:vAlign w:val="bottom"/>
            <w:hideMark/>
          </w:tcPr>
          <w:p w14:paraId="7FBF964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F5D2F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8AB93E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Koundourakis, Michail</w:t>
            </w:r>
          </w:p>
        </w:tc>
        <w:tc>
          <w:tcPr>
            <w:tcW w:w="0" w:type="auto"/>
            <w:noWrap/>
            <w:tcMar>
              <w:top w:w="15" w:type="dxa"/>
              <w:left w:w="15" w:type="dxa"/>
              <w:bottom w:w="0" w:type="dxa"/>
              <w:right w:w="15" w:type="dxa"/>
            </w:tcMar>
            <w:vAlign w:val="bottom"/>
            <w:hideMark/>
          </w:tcPr>
          <w:p w14:paraId="295662C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Cambridge Solution Centre</w:t>
            </w:r>
          </w:p>
        </w:tc>
      </w:tr>
      <w:tr w:rsidR="00952D70" w14:paraId="751C499E" w14:textId="77777777" w:rsidTr="00952D70">
        <w:trPr>
          <w:trHeight w:val="280"/>
        </w:trPr>
        <w:tc>
          <w:tcPr>
            <w:tcW w:w="0" w:type="auto"/>
            <w:noWrap/>
            <w:tcMar>
              <w:top w:w="15" w:type="dxa"/>
              <w:left w:w="15" w:type="dxa"/>
              <w:bottom w:w="0" w:type="dxa"/>
              <w:right w:w="15" w:type="dxa"/>
            </w:tcMar>
            <w:vAlign w:val="bottom"/>
            <w:hideMark/>
          </w:tcPr>
          <w:p w14:paraId="2D18808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0082ABE"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45C711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Kwon, Young Hoon</w:t>
            </w:r>
          </w:p>
        </w:tc>
        <w:tc>
          <w:tcPr>
            <w:tcW w:w="0" w:type="auto"/>
            <w:noWrap/>
            <w:tcMar>
              <w:top w:w="15" w:type="dxa"/>
              <w:left w:w="15" w:type="dxa"/>
              <w:bottom w:w="0" w:type="dxa"/>
              <w:right w:w="15" w:type="dxa"/>
            </w:tcMar>
            <w:vAlign w:val="bottom"/>
            <w:hideMark/>
          </w:tcPr>
          <w:p w14:paraId="196C91A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NXP Semiconductors</w:t>
            </w:r>
          </w:p>
        </w:tc>
      </w:tr>
      <w:tr w:rsidR="00952D70" w14:paraId="3729A532" w14:textId="77777777" w:rsidTr="00952D70">
        <w:trPr>
          <w:trHeight w:val="280"/>
        </w:trPr>
        <w:tc>
          <w:tcPr>
            <w:tcW w:w="0" w:type="auto"/>
            <w:noWrap/>
            <w:tcMar>
              <w:top w:w="15" w:type="dxa"/>
              <w:left w:w="15" w:type="dxa"/>
              <w:bottom w:w="0" w:type="dxa"/>
              <w:right w:w="15" w:type="dxa"/>
            </w:tcMar>
            <w:vAlign w:val="bottom"/>
            <w:hideMark/>
          </w:tcPr>
          <w:p w14:paraId="59413B1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683E10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C5BB76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Lalam, Massinissa</w:t>
            </w:r>
          </w:p>
        </w:tc>
        <w:tc>
          <w:tcPr>
            <w:tcW w:w="0" w:type="auto"/>
            <w:noWrap/>
            <w:tcMar>
              <w:top w:w="15" w:type="dxa"/>
              <w:left w:w="15" w:type="dxa"/>
              <w:bottom w:w="0" w:type="dxa"/>
              <w:right w:w="15" w:type="dxa"/>
            </w:tcMar>
            <w:vAlign w:val="bottom"/>
            <w:hideMark/>
          </w:tcPr>
          <w:p w14:paraId="6598EF8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SAGEMCOM BROADBAND SAS</w:t>
            </w:r>
          </w:p>
        </w:tc>
      </w:tr>
      <w:tr w:rsidR="00952D70" w14:paraId="7F88FE7F" w14:textId="77777777" w:rsidTr="00952D70">
        <w:trPr>
          <w:trHeight w:val="280"/>
        </w:trPr>
        <w:tc>
          <w:tcPr>
            <w:tcW w:w="0" w:type="auto"/>
            <w:noWrap/>
            <w:tcMar>
              <w:top w:w="15" w:type="dxa"/>
              <w:left w:w="15" w:type="dxa"/>
              <w:bottom w:w="0" w:type="dxa"/>
              <w:right w:w="15" w:type="dxa"/>
            </w:tcMar>
            <w:vAlign w:val="bottom"/>
            <w:hideMark/>
          </w:tcPr>
          <w:p w14:paraId="53B34DD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0BF54A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71E7E8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Lee, Nancy</w:t>
            </w:r>
          </w:p>
        </w:tc>
        <w:tc>
          <w:tcPr>
            <w:tcW w:w="0" w:type="auto"/>
            <w:noWrap/>
            <w:tcMar>
              <w:top w:w="15" w:type="dxa"/>
              <w:left w:w="15" w:type="dxa"/>
              <w:bottom w:w="0" w:type="dxa"/>
              <w:right w:w="15" w:type="dxa"/>
            </w:tcMar>
            <w:vAlign w:val="bottom"/>
            <w:hideMark/>
          </w:tcPr>
          <w:p w14:paraId="17E9CDC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Signify</w:t>
            </w:r>
          </w:p>
        </w:tc>
      </w:tr>
      <w:tr w:rsidR="00952D70" w14:paraId="3AED8D03" w14:textId="77777777" w:rsidTr="00952D70">
        <w:trPr>
          <w:trHeight w:val="280"/>
        </w:trPr>
        <w:tc>
          <w:tcPr>
            <w:tcW w:w="0" w:type="auto"/>
            <w:noWrap/>
            <w:tcMar>
              <w:top w:w="15" w:type="dxa"/>
              <w:left w:w="15" w:type="dxa"/>
              <w:bottom w:w="0" w:type="dxa"/>
              <w:right w:w="15" w:type="dxa"/>
            </w:tcMar>
            <w:vAlign w:val="bottom"/>
            <w:hideMark/>
          </w:tcPr>
          <w:p w14:paraId="459843D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6FC37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3AA415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Levitsky, Ilya</w:t>
            </w:r>
          </w:p>
        </w:tc>
        <w:tc>
          <w:tcPr>
            <w:tcW w:w="0" w:type="auto"/>
            <w:noWrap/>
            <w:tcMar>
              <w:top w:w="15" w:type="dxa"/>
              <w:left w:w="15" w:type="dxa"/>
              <w:bottom w:w="0" w:type="dxa"/>
              <w:right w:w="15" w:type="dxa"/>
            </w:tcMar>
            <w:vAlign w:val="bottom"/>
            <w:hideMark/>
          </w:tcPr>
          <w:p w14:paraId="759A48F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IITP RAS</w:t>
            </w:r>
          </w:p>
        </w:tc>
      </w:tr>
      <w:tr w:rsidR="00952D70" w14:paraId="15917F73" w14:textId="77777777" w:rsidTr="00952D70">
        <w:trPr>
          <w:trHeight w:val="280"/>
        </w:trPr>
        <w:tc>
          <w:tcPr>
            <w:tcW w:w="0" w:type="auto"/>
            <w:noWrap/>
            <w:tcMar>
              <w:top w:w="15" w:type="dxa"/>
              <w:left w:w="15" w:type="dxa"/>
              <w:bottom w:w="0" w:type="dxa"/>
              <w:right w:w="15" w:type="dxa"/>
            </w:tcMar>
            <w:vAlign w:val="bottom"/>
            <w:hideMark/>
          </w:tcPr>
          <w:p w14:paraId="464773F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E37EC2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26C24F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Li, Yiqing</w:t>
            </w:r>
          </w:p>
        </w:tc>
        <w:tc>
          <w:tcPr>
            <w:tcW w:w="0" w:type="auto"/>
            <w:noWrap/>
            <w:tcMar>
              <w:top w:w="15" w:type="dxa"/>
              <w:left w:w="15" w:type="dxa"/>
              <w:bottom w:w="0" w:type="dxa"/>
              <w:right w:w="15" w:type="dxa"/>
            </w:tcMar>
            <w:vAlign w:val="bottom"/>
            <w:hideMark/>
          </w:tcPr>
          <w:p w14:paraId="09D3989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6CB2242D" w14:textId="77777777" w:rsidTr="00952D70">
        <w:trPr>
          <w:trHeight w:val="280"/>
        </w:trPr>
        <w:tc>
          <w:tcPr>
            <w:tcW w:w="0" w:type="auto"/>
            <w:noWrap/>
            <w:tcMar>
              <w:top w:w="15" w:type="dxa"/>
              <w:left w:w="15" w:type="dxa"/>
              <w:bottom w:w="0" w:type="dxa"/>
              <w:right w:w="15" w:type="dxa"/>
            </w:tcMar>
            <w:vAlign w:val="bottom"/>
            <w:hideMark/>
          </w:tcPr>
          <w:p w14:paraId="09D317C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24473B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719099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Li, Yunbo</w:t>
            </w:r>
          </w:p>
        </w:tc>
        <w:tc>
          <w:tcPr>
            <w:tcW w:w="0" w:type="auto"/>
            <w:noWrap/>
            <w:tcMar>
              <w:top w:w="15" w:type="dxa"/>
              <w:left w:w="15" w:type="dxa"/>
              <w:bottom w:w="0" w:type="dxa"/>
              <w:right w:w="15" w:type="dxa"/>
            </w:tcMar>
            <w:vAlign w:val="bottom"/>
            <w:hideMark/>
          </w:tcPr>
          <w:p w14:paraId="3690D11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219BBCB9" w14:textId="77777777" w:rsidTr="00952D70">
        <w:trPr>
          <w:trHeight w:val="280"/>
        </w:trPr>
        <w:tc>
          <w:tcPr>
            <w:tcW w:w="0" w:type="auto"/>
            <w:noWrap/>
            <w:tcMar>
              <w:top w:w="15" w:type="dxa"/>
              <w:left w:w="15" w:type="dxa"/>
              <w:bottom w:w="0" w:type="dxa"/>
              <w:right w:w="15" w:type="dxa"/>
            </w:tcMar>
            <w:vAlign w:val="bottom"/>
            <w:hideMark/>
          </w:tcPr>
          <w:p w14:paraId="0922B92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425C8B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892BDA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00824B9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2147626E" w14:textId="77777777" w:rsidTr="00952D70">
        <w:trPr>
          <w:trHeight w:val="280"/>
        </w:trPr>
        <w:tc>
          <w:tcPr>
            <w:tcW w:w="0" w:type="auto"/>
            <w:noWrap/>
            <w:tcMar>
              <w:top w:w="15" w:type="dxa"/>
              <w:left w:w="15" w:type="dxa"/>
              <w:bottom w:w="0" w:type="dxa"/>
              <w:right w:w="15" w:type="dxa"/>
            </w:tcMar>
            <w:vAlign w:val="bottom"/>
            <w:hideMark/>
          </w:tcPr>
          <w:p w14:paraId="6EA3D44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E12BF2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03C353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Lorgeoux, Mikael</w:t>
            </w:r>
          </w:p>
        </w:tc>
        <w:tc>
          <w:tcPr>
            <w:tcW w:w="0" w:type="auto"/>
            <w:noWrap/>
            <w:tcMar>
              <w:top w:w="15" w:type="dxa"/>
              <w:left w:w="15" w:type="dxa"/>
              <w:bottom w:w="0" w:type="dxa"/>
              <w:right w:w="15" w:type="dxa"/>
            </w:tcMar>
            <w:vAlign w:val="bottom"/>
            <w:hideMark/>
          </w:tcPr>
          <w:p w14:paraId="30D2C7C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Canon Research Centre France</w:t>
            </w:r>
          </w:p>
        </w:tc>
      </w:tr>
      <w:tr w:rsidR="00952D70" w14:paraId="60ADF981" w14:textId="77777777" w:rsidTr="00952D70">
        <w:trPr>
          <w:trHeight w:val="280"/>
        </w:trPr>
        <w:tc>
          <w:tcPr>
            <w:tcW w:w="0" w:type="auto"/>
            <w:noWrap/>
            <w:tcMar>
              <w:top w:w="15" w:type="dxa"/>
              <w:left w:w="15" w:type="dxa"/>
              <w:bottom w:w="0" w:type="dxa"/>
              <w:right w:w="15" w:type="dxa"/>
            </w:tcMar>
            <w:vAlign w:val="bottom"/>
            <w:hideMark/>
          </w:tcPr>
          <w:p w14:paraId="4A97EBD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13F040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98941A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Lou, Hanqing</w:t>
            </w:r>
          </w:p>
        </w:tc>
        <w:tc>
          <w:tcPr>
            <w:tcW w:w="0" w:type="auto"/>
            <w:noWrap/>
            <w:tcMar>
              <w:top w:w="15" w:type="dxa"/>
              <w:left w:w="15" w:type="dxa"/>
              <w:bottom w:w="0" w:type="dxa"/>
              <w:right w:w="15" w:type="dxa"/>
            </w:tcMar>
            <w:vAlign w:val="bottom"/>
            <w:hideMark/>
          </w:tcPr>
          <w:p w14:paraId="11A777D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InterDigital, Inc.</w:t>
            </w:r>
          </w:p>
        </w:tc>
      </w:tr>
      <w:tr w:rsidR="00952D70" w14:paraId="30BDCE94" w14:textId="77777777" w:rsidTr="00952D70">
        <w:trPr>
          <w:trHeight w:val="280"/>
        </w:trPr>
        <w:tc>
          <w:tcPr>
            <w:tcW w:w="0" w:type="auto"/>
            <w:noWrap/>
            <w:tcMar>
              <w:top w:w="15" w:type="dxa"/>
              <w:left w:w="15" w:type="dxa"/>
              <w:bottom w:w="0" w:type="dxa"/>
              <w:right w:w="15" w:type="dxa"/>
            </w:tcMar>
            <w:vAlign w:val="bottom"/>
            <w:hideMark/>
          </w:tcPr>
          <w:p w14:paraId="0D49A7C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DB53B1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CA84F4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Lu, kaiying</w:t>
            </w:r>
          </w:p>
        </w:tc>
        <w:tc>
          <w:tcPr>
            <w:tcW w:w="0" w:type="auto"/>
            <w:noWrap/>
            <w:tcMar>
              <w:top w:w="15" w:type="dxa"/>
              <w:left w:w="15" w:type="dxa"/>
              <w:bottom w:w="0" w:type="dxa"/>
              <w:right w:w="15" w:type="dxa"/>
            </w:tcMar>
            <w:vAlign w:val="bottom"/>
            <w:hideMark/>
          </w:tcPr>
          <w:p w14:paraId="2FF6F91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MediaTek Inc.</w:t>
            </w:r>
          </w:p>
        </w:tc>
      </w:tr>
      <w:tr w:rsidR="00952D70" w14:paraId="46A5AF21" w14:textId="77777777" w:rsidTr="00952D70">
        <w:trPr>
          <w:trHeight w:val="280"/>
        </w:trPr>
        <w:tc>
          <w:tcPr>
            <w:tcW w:w="0" w:type="auto"/>
            <w:noWrap/>
            <w:tcMar>
              <w:top w:w="15" w:type="dxa"/>
              <w:left w:w="15" w:type="dxa"/>
              <w:bottom w:w="0" w:type="dxa"/>
              <w:right w:w="15" w:type="dxa"/>
            </w:tcMar>
            <w:vAlign w:val="bottom"/>
            <w:hideMark/>
          </w:tcPr>
          <w:p w14:paraId="7CAACF9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FEACD2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DCDA11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Lu, Liuming</w:t>
            </w:r>
          </w:p>
        </w:tc>
        <w:tc>
          <w:tcPr>
            <w:tcW w:w="0" w:type="auto"/>
            <w:noWrap/>
            <w:tcMar>
              <w:top w:w="15" w:type="dxa"/>
              <w:left w:w="15" w:type="dxa"/>
              <w:bottom w:w="0" w:type="dxa"/>
              <w:right w:w="15" w:type="dxa"/>
            </w:tcMar>
            <w:vAlign w:val="bottom"/>
            <w:hideMark/>
          </w:tcPr>
          <w:p w14:paraId="44A9F19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Guangdong OPPO Mobile Telecommunications Corp.,Ltd</w:t>
            </w:r>
          </w:p>
        </w:tc>
      </w:tr>
      <w:tr w:rsidR="00952D70" w14:paraId="5790A11F" w14:textId="77777777" w:rsidTr="00952D70">
        <w:trPr>
          <w:trHeight w:val="280"/>
        </w:trPr>
        <w:tc>
          <w:tcPr>
            <w:tcW w:w="0" w:type="auto"/>
            <w:noWrap/>
            <w:tcMar>
              <w:top w:w="15" w:type="dxa"/>
              <w:left w:w="15" w:type="dxa"/>
              <w:bottom w:w="0" w:type="dxa"/>
              <w:right w:w="15" w:type="dxa"/>
            </w:tcMar>
            <w:vAlign w:val="bottom"/>
            <w:hideMark/>
          </w:tcPr>
          <w:p w14:paraId="5D3C6233"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09016D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2CA226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LU, Yuxin</w:t>
            </w:r>
          </w:p>
        </w:tc>
        <w:tc>
          <w:tcPr>
            <w:tcW w:w="0" w:type="auto"/>
            <w:noWrap/>
            <w:tcMar>
              <w:top w:w="15" w:type="dxa"/>
              <w:left w:w="15" w:type="dxa"/>
              <w:bottom w:w="0" w:type="dxa"/>
              <w:right w:w="15" w:type="dxa"/>
            </w:tcMar>
            <w:vAlign w:val="bottom"/>
            <w:hideMark/>
          </w:tcPr>
          <w:p w14:paraId="7F96CF0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4410A2A2" w14:textId="77777777" w:rsidTr="00952D70">
        <w:trPr>
          <w:trHeight w:val="280"/>
        </w:trPr>
        <w:tc>
          <w:tcPr>
            <w:tcW w:w="0" w:type="auto"/>
            <w:noWrap/>
            <w:tcMar>
              <w:top w:w="15" w:type="dxa"/>
              <w:left w:w="15" w:type="dxa"/>
              <w:bottom w:w="0" w:type="dxa"/>
              <w:right w:w="15" w:type="dxa"/>
            </w:tcMar>
            <w:vAlign w:val="bottom"/>
            <w:hideMark/>
          </w:tcPr>
          <w:p w14:paraId="628205F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12CB20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AB748D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Luo, Chaoming</w:t>
            </w:r>
          </w:p>
        </w:tc>
        <w:tc>
          <w:tcPr>
            <w:tcW w:w="0" w:type="auto"/>
            <w:noWrap/>
            <w:tcMar>
              <w:top w:w="15" w:type="dxa"/>
              <w:left w:w="15" w:type="dxa"/>
              <w:bottom w:w="0" w:type="dxa"/>
              <w:right w:w="15" w:type="dxa"/>
            </w:tcMar>
            <w:vAlign w:val="bottom"/>
            <w:hideMark/>
          </w:tcPr>
          <w:p w14:paraId="0472D2E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Beijing OPPO telecommunications corp., ltd.</w:t>
            </w:r>
          </w:p>
        </w:tc>
      </w:tr>
      <w:tr w:rsidR="00952D70" w14:paraId="25394C34" w14:textId="77777777" w:rsidTr="00952D70">
        <w:trPr>
          <w:trHeight w:val="280"/>
        </w:trPr>
        <w:tc>
          <w:tcPr>
            <w:tcW w:w="0" w:type="auto"/>
            <w:noWrap/>
            <w:tcMar>
              <w:top w:w="15" w:type="dxa"/>
              <w:left w:w="15" w:type="dxa"/>
              <w:bottom w:w="0" w:type="dxa"/>
              <w:right w:w="15" w:type="dxa"/>
            </w:tcMar>
            <w:vAlign w:val="bottom"/>
            <w:hideMark/>
          </w:tcPr>
          <w:p w14:paraId="4D3BF0B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8EDB2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67B0B6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Max, Sebastian</w:t>
            </w:r>
          </w:p>
        </w:tc>
        <w:tc>
          <w:tcPr>
            <w:tcW w:w="0" w:type="auto"/>
            <w:noWrap/>
            <w:tcMar>
              <w:top w:w="15" w:type="dxa"/>
              <w:left w:w="15" w:type="dxa"/>
              <w:bottom w:w="0" w:type="dxa"/>
              <w:right w:w="15" w:type="dxa"/>
            </w:tcMar>
            <w:vAlign w:val="bottom"/>
            <w:hideMark/>
          </w:tcPr>
          <w:p w14:paraId="6970BE1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Ericsson AB</w:t>
            </w:r>
          </w:p>
        </w:tc>
      </w:tr>
      <w:tr w:rsidR="00952D70" w14:paraId="5BD0DCC7" w14:textId="77777777" w:rsidTr="00952D70">
        <w:trPr>
          <w:trHeight w:val="280"/>
        </w:trPr>
        <w:tc>
          <w:tcPr>
            <w:tcW w:w="0" w:type="auto"/>
            <w:noWrap/>
            <w:tcMar>
              <w:top w:w="15" w:type="dxa"/>
              <w:left w:w="15" w:type="dxa"/>
              <w:bottom w:w="0" w:type="dxa"/>
              <w:right w:w="15" w:type="dxa"/>
            </w:tcMar>
            <w:vAlign w:val="bottom"/>
            <w:hideMark/>
          </w:tcPr>
          <w:p w14:paraId="222D242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D1E8E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7DFD65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Mohanty, Bibhu</w:t>
            </w:r>
          </w:p>
        </w:tc>
        <w:tc>
          <w:tcPr>
            <w:tcW w:w="0" w:type="auto"/>
            <w:noWrap/>
            <w:tcMar>
              <w:top w:w="15" w:type="dxa"/>
              <w:left w:w="15" w:type="dxa"/>
              <w:bottom w:w="0" w:type="dxa"/>
              <w:right w:w="15" w:type="dxa"/>
            </w:tcMar>
            <w:vAlign w:val="bottom"/>
            <w:hideMark/>
          </w:tcPr>
          <w:p w14:paraId="112F3A00"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55CFA6DA" w14:textId="77777777" w:rsidTr="00952D70">
        <w:trPr>
          <w:trHeight w:val="280"/>
        </w:trPr>
        <w:tc>
          <w:tcPr>
            <w:tcW w:w="0" w:type="auto"/>
            <w:noWrap/>
            <w:tcMar>
              <w:top w:w="15" w:type="dxa"/>
              <w:left w:w="15" w:type="dxa"/>
              <w:bottom w:w="0" w:type="dxa"/>
              <w:right w:w="15" w:type="dxa"/>
            </w:tcMar>
            <w:vAlign w:val="bottom"/>
            <w:hideMark/>
          </w:tcPr>
          <w:p w14:paraId="76B2A2C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E1B4FA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8CBD60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Monajemi, Pooya</w:t>
            </w:r>
          </w:p>
        </w:tc>
        <w:tc>
          <w:tcPr>
            <w:tcW w:w="0" w:type="auto"/>
            <w:noWrap/>
            <w:tcMar>
              <w:top w:w="15" w:type="dxa"/>
              <w:left w:w="15" w:type="dxa"/>
              <w:bottom w:w="0" w:type="dxa"/>
              <w:right w:w="15" w:type="dxa"/>
            </w:tcMar>
            <w:vAlign w:val="bottom"/>
            <w:hideMark/>
          </w:tcPr>
          <w:p w14:paraId="7EDF410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Cisco Systems, Inc.</w:t>
            </w:r>
          </w:p>
        </w:tc>
      </w:tr>
      <w:tr w:rsidR="00952D70" w14:paraId="4D291027" w14:textId="77777777" w:rsidTr="00952D70">
        <w:trPr>
          <w:trHeight w:val="280"/>
        </w:trPr>
        <w:tc>
          <w:tcPr>
            <w:tcW w:w="0" w:type="auto"/>
            <w:noWrap/>
            <w:tcMar>
              <w:top w:w="15" w:type="dxa"/>
              <w:left w:w="15" w:type="dxa"/>
              <w:bottom w:w="0" w:type="dxa"/>
              <w:right w:w="15" w:type="dxa"/>
            </w:tcMar>
            <w:vAlign w:val="bottom"/>
            <w:hideMark/>
          </w:tcPr>
          <w:p w14:paraId="1A40E146"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60EF95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7817B2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Montemurro, Michael</w:t>
            </w:r>
          </w:p>
        </w:tc>
        <w:tc>
          <w:tcPr>
            <w:tcW w:w="0" w:type="auto"/>
            <w:noWrap/>
            <w:tcMar>
              <w:top w:w="15" w:type="dxa"/>
              <w:left w:w="15" w:type="dxa"/>
              <w:bottom w:w="0" w:type="dxa"/>
              <w:right w:w="15" w:type="dxa"/>
            </w:tcMar>
            <w:vAlign w:val="bottom"/>
            <w:hideMark/>
          </w:tcPr>
          <w:p w14:paraId="4D5EE94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73577A65" w14:textId="77777777" w:rsidTr="00952D70">
        <w:trPr>
          <w:trHeight w:val="280"/>
        </w:trPr>
        <w:tc>
          <w:tcPr>
            <w:tcW w:w="0" w:type="auto"/>
            <w:noWrap/>
            <w:tcMar>
              <w:top w:w="15" w:type="dxa"/>
              <w:left w:w="15" w:type="dxa"/>
              <w:bottom w:w="0" w:type="dxa"/>
              <w:right w:w="15" w:type="dxa"/>
            </w:tcMar>
            <w:vAlign w:val="bottom"/>
            <w:hideMark/>
          </w:tcPr>
          <w:p w14:paraId="3B5D989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0B2917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D839B89"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Naik, Gaurang</w:t>
            </w:r>
          </w:p>
        </w:tc>
        <w:tc>
          <w:tcPr>
            <w:tcW w:w="0" w:type="auto"/>
            <w:noWrap/>
            <w:tcMar>
              <w:top w:w="15" w:type="dxa"/>
              <w:left w:w="15" w:type="dxa"/>
              <w:bottom w:w="0" w:type="dxa"/>
              <w:right w:w="15" w:type="dxa"/>
            </w:tcMar>
            <w:vAlign w:val="bottom"/>
            <w:hideMark/>
          </w:tcPr>
          <w:p w14:paraId="2CF2A2A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549024D8" w14:textId="77777777" w:rsidTr="00952D70">
        <w:trPr>
          <w:trHeight w:val="280"/>
        </w:trPr>
        <w:tc>
          <w:tcPr>
            <w:tcW w:w="0" w:type="auto"/>
            <w:noWrap/>
            <w:tcMar>
              <w:top w:w="15" w:type="dxa"/>
              <w:left w:w="15" w:type="dxa"/>
              <w:bottom w:w="0" w:type="dxa"/>
              <w:right w:w="15" w:type="dxa"/>
            </w:tcMar>
            <w:vAlign w:val="bottom"/>
            <w:hideMark/>
          </w:tcPr>
          <w:p w14:paraId="7DFF73B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C06490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82BA75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Nayak, Peshal</w:t>
            </w:r>
          </w:p>
        </w:tc>
        <w:tc>
          <w:tcPr>
            <w:tcW w:w="0" w:type="auto"/>
            <w:noWrap/>
            <w:tcMar>
              <w:top w:w="15" w:type="dxa"/>
              <w:left w:w="15" w:type="dxa"/>
              <w:bottom w:w="0" w:type="dxa"/>
              <w:right w:w="15" w:type="dxa"/>
            </w:tcMar>
            <w:vAlign w:val="bottom"/>
            <w:hideMark/>
          </w:tcPr>
          <w:p w14:paraId="2DC0B29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Research America</w:t>
            </w:r>
          </w:p>
        </w:tc>
      </w:tr>
      <w:tr w:rsidR="00952D70" w14:paraId="35892B9C" w14:textId="77777777" w:rsidTr="00952D70">
        <w:trPr>
          <w:trHeight w:val="280"/>
        </w:trPr>
        <w:tc>
          <w:tcPr>
            <w:tcW w:w="0" w:type="auto"/>
            <w:noWrap/>
            <w:tcMar>
              <w:top w:w="15" w:type="dxa"/>
              <w:left w:w="15" w:type="dxa"/>
              <w:bottom w:w="0" w:type="dxa"/>
              <w:right w:w="15" w:type="dxa"/>
            </w:tcMar>
            <w:vAlign w:val="bottom"/>
            <w:hideMark/>
          </w:tcPr>
          <w:p w14:paraId="38E2521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D739A6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6F7A37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Nezou, Patrice</w:t>
            </w:r>
          </w:p>
        </w:tc>
        <w:tc>
          <w:tcPr>
            <w:tcW w:w="0" w:type="auto"/>
            <w:noWrap/>
            <w:tcMar>
              <w:top w:w="15" w:type="dxa"/>
              <w:left w:w="15" w:type="dxa"/>
              <w:bottom w:w="0" w:type="dxa"/>
              <w:right w:w="15" w:type="dxa"/>
            </w:tcMar>
            <w:vAlign w:val="bottom"/>
            <w:hideMark/>
          </w:tcPr>
          <w:p w14:paraId="554790C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Canon Research Centre France</w:t>
            </w:r>
          </w:p>
        </w:tc>
      </w:tr>
      <w:tr w:rsidR="00952D70" w14:paraId="34ADFFDC" w14:textId="77777777" w:rsidTr="00952D70">
        <w:trPr>
          <w:trHeight w:val="280"/>
        </w:trPr>
        <w:tc>
          <w:tcPr>
            <w:tcW w:w="0" w:type="auto"/>
            <w:noWrap/>
            <w:tcMar>
              <w:top w:w="15" w:type="dxa"/>
              <w:left w:w="15" w:type="dxa"/>
              <w:bottom w:w="0" w:type="dxa"/>
              <w:right w:w="15" w:type="dxa"/>
            </w:tcMar>
            <w:vAlign w:val="bottom"/>
            <w:hideMark/>
          </w:tcPr>
          <w:p w14:paraId="6A5ABDE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63577D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C43D3F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1127888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Research America</w:t>
            </w:r>
          </w:p>
        </w:tc>
      </w:tr>
      <w:tr w:rsidR="00952D70" w14:paraId="278B62C4" w14:textId="77777777" w:rsidTr="00952D70">
        <w:trPr>
          <w:trHeight w:val="280"/>
        </w:trPr>
        <w:tc>
          <w:tcPr>
            <w:tcW w:w="0" w:type="auto"/>
            <w:noWrap/>
            <w:tcMar>
              <w:top w:w="15" w:type="dxa"/>
              <w:left w:w="15" w:type="dxa"/>
              <w:bottom w:w="0" w:type="dxa"/>
              <w:right w:w="15" w:type="dxa"/>
            </w:tcMar>
            <w:vAlign w:val="bottom"/>
            <w:hideMark/>
          </w:tcPr>
          <w:p w14:paraId="123D59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A77D3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27ADE7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Palayur, Saju</w:t>
            </w:r>
          </w:p>
        </w:tc>
        <w:tc>
          <w:tcPr>
            <w:tcW w:w="0" w:type="auto"/>
            <w:noWrap/>
            <w:tcMar>
              <w:top w:w="15" w:type="dxa"/>
              <w:left w:w="15" w:type="dxa"/>
              <w:bottom w:w="0" w:type="dxa"/>
              <w:right w:w="15" w:type="dxa"/>
            </w:tcMar>
            <w:vAlign w:val="bottom"/>
            <w:hideMark/>
          </w:tcPr>
          <w:p w14:paraId="6EB4C23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Maxlinear Inc</w:t>
            </w:r>
          </w:p>
        </w:tc>
      </w:tr>
      <w:tr w:rsidR="00952D70" w14:paraId="5328E28B" w14:textId="77777777" w:rsidTr="00952D70">
        <w:trPr>
          <w:trHeight w:val="280"/>
        </w:trPr>
        <w:tc>
          <w:tcPr>
            <w:tcW w:w="0" w:type="auto"/>
            <w:noWrap/>
            <w:tcMar>
              <w:top w:w="15" w:type="dxa"/>
              <w:left w:w="15" w:type="dxa"/>
              <w:bottom w:w="0" w:type="dxa"/>
              <w:right w:w="15" w:type="dxa"/>
            </w:tcMar>
            <w:vAlign w:val="bottom"/>
            <w:hideMark/>
          </w:tcPr>
          <w:p w14:paraId="2958C84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E07314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4FACF4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24EDD59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3CE1E497" w14:textId="77777777" w:rsidTr="00952D70">
        <w:trPr>
          <w:trHeight w:val="280"/>
        </w:trPr>
        <w:tc>
          <w:tcPr>
            <w:tcW w:w="0" w:type="auto"/>
            <w:noWrap/>
            <w:tcMar>
              <w:top w:w="15" w:type="dxa"/>
              <w:left w:w="15" w:type="dxa"/>
              <w:bottom w:w="0" w:type="dxa"/>
              <w:right w:w="15" w:type="dxa"/>
            </w:tcMar>
            <w:vAlign w:val="bottom"/>
            <w:hideMark/>
          </w:tcPr>
          <w:p w14:paraId="6287C7A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E037E1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7089D6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Petrick, Albert</w:t>
            </w:r>
          </w:p>
        </w:tc>
        <w:tc>
          <w:tcPr>
            <w:tcW w:w="0" w:type="auto"/>
            <w:noWrap/>
            <w:tcMar>
              <w:top w:w="15" w:type="dxa"/>
              <w:left w:w="15" w:type="dxa"/>
              <w:bottom w:w="0" w:type="dxa"/>
              <w:right w:w="15" w:type="dxa"/>
            </w:tcMar>
            <w:vAlign w:val="bottom"/>
            <w:hideMark/>
          </w:tcPr>
          <w:p w14:paraId="608A837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InterDigital, Inc.</w:t>
            </w:r>
          </w:p>
        </w:tc>
      </w:tr>
      <w:tr w:rsidR="00952D70" w14:paraId="28D60664" w14:textId="77777777" w:rsidTr="00952D70">
        <w:trPr>
          <w:trHeight w:val="280"/>
        </w:trPr>
        <w:tc>
          <w:tcPr>
            <w:tcW w:w="0" w:type="auto"/>
            <w:noWrap/>
            <w:tcMar>
              <w:top w:w="15" w:type="dxa"/>
              <w:left w:w="15" w:type="dxa"/>
              <w:bottom w:w="0" w:type="dxa"/>
              <w:right w:w="15" w:type="dxa"/>
            </w:tcMar>
            <w:vAlign w:val="bottom"/>
            <w:hideMark/>
          </w:tcPr>
          <w:p w14:paraId="410B3A7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6CEB74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359122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Pushkarna, Rajat</w:t>
            </w:r>
          </w:p>
        </w:tc>
        <w:tc>
          <w:tcPr>
            <w:tcW w:w="0" w:type="auto"/>
            <w:noWrap/>
            <w:tcMar>
              <w:top w:w="15" w:type="dxa"/>
              <w:left w:w="15" w:type="dxa"/>
              <w:bottom w:w="0" w:type="dxa"/>
              <w:right w:w="15" w:type="dxa"/>
            </w:tcMar>
            <w:vAlign w:val="bottom"/>
            <w:hideMark/>
          </w:tcPr>
          <w:p w14:paraId="2B1A3E5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Panasonic Asia Pacific Pte Ltd.</w:t>
            </w:r>
          </w:p>
        </w:tc>
      </w:tr>
      <w:tr w:rsidR="00952D70" w14:paraId="5EB1C93A" w14:textId="77777777" w:rsidTr="00952D70">
        <w:trPr>
          <w:trHeight w:val="280"/>
        </w:trPr>
        <w:tc>
          <w:tcPr>
            <w:tcW w:w="0" w:type="auto"/>
            <w:noWrap/>
            <w:tcMar>
              <w:top w:w="15" w:type="dxa"/>
              <w:left w:w="15" w:type="dxa"/>
              <w:bottom w:w="0" w:type="dxa"/>
              <w:right w:w="15" w:type="dxa"/>
            </w:tcMar>
            <w:vAlign w:val="bottom"/>
            <w:hideMark/>
          </w:tcPr>
          <w:p w14:paraId="35BFF70E"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075ADE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D9E2EC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Rai, Kapil</w:t>
            </w:r>
          </w:p>
        </w:tc>
        <w:tc>
          <w:tcPr>
            <w:tcW w:w="0" w:type="auto"/>
            <w:noWrap/>
            <w:tcMar>
              <w:top w:w="15" w:type="dxa"/>
              <w:left w:w="15" w:type="dxa"/>
              <w:bottom w:w="0" w:type="dxa"/>
              <w:right w:w="15" w:type="dxa"/>
            </w:tcMar>
            <w:vAlign w:val="bottom"/>
            <w:hideMark/>
          </w:tcPr>
          <w:p w14:paraId="187514F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4D321E79" w14:textId="77777777" w:rsidTr="00952D70">
        <w:trPr>
          <w:trHeight w:val="280"/>
        </w:trPr>
        <w:tc>
          <w:tcPr>
            <w:tcW w:w="0" w:type="auto"/>
            <w:noWrap/>
            <w:tcMar>
              <w:top w:w="15" w:type="dxa"/>
              <w:left w:w="15" w:type="dxa"/>
              <w:bottom w:w="0" w:type="dxa"/>
              <w:right w:w="15" w:type="dxa"/>
            </w:tcMar>
            <w:vAlign w:val="bottom"/>
            <w:hideMark/>
          </w:tcPr>
          <w:p w14:paraId="6581A82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A1E056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CC2946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Raissinia, Alireza</w:t>
            </w:r>
          </w:p>
        </w:tc>
        <w:tc>
          <w:tcPr>
            <w:tcW w:w="0" w:type="auto"/>
            <w:noWrap/>
            <w:tcMar>
              <w:top w:w="15" w:type="dxa"/>
              <w:left w:w="15" w:type="dxa"/>
              <w:bottom w:w="0" w:type="dxa"/>
              <w:right w:w="15" w:type="dxa"/>
            </w:tcMar>
            <w:vAlign w:val="bottom"/>
            <w:hideMark/>
          </w:tcPr>
          <w:p w14:paraId="3FC394D9"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0CC5BB8F" w14:textId="77777777" w:rsidTr="00952D70">
        <w:trPr>
          <w:trHeight w:val="280"/>
        </w:trPr>
        <w:tc>
          <w:tcPr>
            <w:tcW w:w="0" w:type="auto"/>
            <w:noWrap/>
            <w:tcMar>
              <w:top w:w="15" w:type="dxa"/>
              <w:left w:w="15" w:type="dxa"/>
              <w:bottom w:w="0" w:type="dxa"/>
              <w:right w:w="15" w:type="dxa"/>
            </w:tcMar>
            <w:vAlign w:val="bottom"/>
            <w:hideMark/>
          </w:tcPr>
          <w:p w14:paraId="16C7F96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10B7980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E50BD9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RISON, Mark</w:t>
            </w:r>
          </w:p>
        </w:tc>
        <w:tc>
          <w:tcPr>
            <w:tcW w:w="0" w:type="auto"/>
            <w:noWrap/>
            <w:tcMar>
              <w:top w:w="15" w:type="dxa"/>
              <w:left w:w="15" w:type="dxa"/>
              <w:bottom w:w="0" w:type="dxa"/>
              <w:right w:w="15" w:type="dxa"/>
            </w:tcMar>
            <w:vAlign w:val="bottom"/>
            <w:hideMark/>
          </w:tcPr>
          <w:p w14:paraId="2A86B47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Cambridge Solution Centre</w:t>
            </w:r>
          </w:p>
        </w:tc>
      </w:tr>
      <w:tr w:rsidR="00952D70" w14:paraId="5C6791F2" w14:textId="77777777" w:rsidTr="00952D70">
        <w:trPr>
          <w:trHeight w:val="280"/>
        </w:trPr>
        <w:tc>
          <w:tcPr>
            <w:tcW w:w="0" w:type="auto"/>
            <w:noWrap/>
            <w:tcMar>
              <w:top w:w="15" w:type="dxa"/>
              <w:left w:w="15" w:type="dxa"/>
              <w:bottom w:w="0" w:type="dxa"/>
              <w:right w:w="15" w:type="dxa"/>
            </w:tcMar>
            <w:vAlign w:val="bottom"/>
            <w:hideMark/>
          </w:tcPr>
          <w:p w14:paraId="18B9024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C98AF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899BE1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Rosdahl, Jon</w:t>
            </w:r>
          </w:p>
        </w:tc>
        <w:tc>
          <w:tcPr>
            <w:tcW w:w="0" w:type="auto"/>
            <w:noWrap/>
            <w:tcMar>
              <w:top w:w="15" w:type="dxa"/>
              <w:left w:w="15" w:type="dxa"/>
              <w:bottom w:w="0" w:type="dxa"/>
              <w:right w:w="15" w:type="dxa"/>
            </w:tcMar>
            <w:vAlign w:val="bottom"/>
            <w:hideMark/>
          </w:tcPr>
          <w:p w14:paraId="1D1F7F69"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Technologies, Inc.</w:t>
            </w:r>
          </w:p>
        </w:tc>
      </w:tr>
      <w:tr w:rsidR="00952D70" w14:paraId="7467FBEA" w14:textId="77777777" w:rsidTr="00952D70">
        <w:trPr>
          <w:trHeight w:val="280"/>
        </w:trPr>
        <w:tc>
          <w:tcPr>
            <w:tcW w:w="0" w:type="auto"/>
            <w:noWrap/>
            <w:tcMar>
              <w:top w:w="15" w:type="dxa"/>
              <w:left w:w="15" w:type="dxa"/>
              <w:bottom w:w="0" w:type="dxa"/>
              <w:right w:w="15" w:type="dxa"/>
            </w:tcMar>
            <w:vAlign w:val="bottom"/>
            <w:hideMark/>
          </w:tcPr>
          <w:p w14:paraId="0C56D09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98D55B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E1D7EE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Sadeghi, Bahareh</w:t>
            </w:r>
          </w:p>
        </w:tc>
        <w:tc>
          <w:tcPr>
            <w:tcW w:w="0" w:type="auto"/>
            <w:noWrap/>
            <w:tcMar>
              <w:top w:w="15" w:type="dxa"/>
              <w:left w:w="15" w:type="dxa"/>
              <w:bottom w:w="0" w:type="dxa"/>
              <w:right w:w="15" w:type="dxa"/>
            </w:tcMar>
            <w:vAlign w:val="bottom"/>
            <w:hideMark/>
          </w:tcPr>
          <w:p w14:paraId="0C99694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Intel Corporation</w:t>
            </w:r>
          </w:p>
        </w:tc>
      </w:tr>
      <w:tr w:rsidR="00952D70" w14:paraId="68464A5A" w14:textId="77777777" w:rsidTr="00952D70">
        <w:trPr>
          <w:trHeight w:val="280"/>
        </w:trPr>
        <w:tc>
          <w:tcPr>
            <w:tcW w:w="0" w:type="auto"/>
            <w:noWrap/>
            <w:tcMar>
              <w:top w:w="15" w:type="dxa"/>
              <w:left w:w="15" w:type="dxa"/>
              <w:bottom w:w="0" w:type="dxa"/>
              <w:right w:w="15" w:type="dxa"/>
            </w:tcMar>
            <w:vAlign w:val="bottom"/>
            <w:hideMark/>
          </w:tcPr>
          <w:p w14:paraId="54383246"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AED816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48AC57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Salman, Hanadi</w:t>
            </w:r>
          </w:p>
        </w:tc>
        <w:tc>
          <w:tcPr>
            <w:tcW w:w="0" w:type="auto"/>
            <w:noWrap/>
            <w:tcMar>
              <w:top w:w="15" w:type="dxa"/>
              <w:left w:w="15" w:type="dxa"/>
              <w:bottom w:w="0" w:type="dxa"/>
              <w:right w:w="15" w:type="dxa"/>
            </w:tcMar>
            <w:vAlign w:val="bottom"/>
            <w:hideMark/>
          </w:tcPr>
          <w:p w14:paraId="6AC6D0D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Istanbul Medipol University; VESTEL</w:t>
            </w:r>
          </w:p>
        </w:tc>
      </w:tr>
      <w:tr w:rsidR="00952D70" w14:paraId="190096F0" w14:textId="77777777" w:rsidTr="00952D70">
        <w:trPr>
          <w:trHeight w:val="280"/>
        </w:trPr>
        <w:tc>
          <w:tcPr>
            <w:tcW w:w="0" w:type="auto"/>
            <w:noWrap/>
            <w:tcMar>
              <w:top w:w="15" w:type="dxa"/>
              <w:left w:w="15" w:type="dxa"/>
              <w:bottom w:w="0" w:type="dxa"/>
              <w:right w:w="15" w:type="dxa"/>
            </w:tcMar>
            <w:vAlign w:val="bottom"/>
            <w:hideMark/>
          </w:tcPr>
          <w:p w14:paraId="6B9F49E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8E3937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D9C0C3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Sandhu, Shivraj</w:t>
            </w:r>
          </w:p>
        </w:tc>
        <w:tc>
          <w:tcPr>
            <w:tcW w:w="0" w:type="auto"/>
            <w:noWrap/>
            <w:tcMar>
              <w:top w:w="15" w:type="dxa"/>
              <w:left w:w="15" w:type="dxa"/>
              <w:bottom w:w="0" w:type="dxa"/>
              <w:right w:w="15" w:type="dxa"/>
            </w:tcMar>
            <w:vAlign w:val="bottom"/>
            <w:hideMark/>
          </w:tcPr>
          <w:p w14:paraId="568DCD0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2F61EFB7" w14:textId="77777777" w:rsidTr="00952D70">
        <w:trPr>
          <w:trHeight w:val="280"/>
        </w:trPr>
        <w:tc>
          <w:tcPr>
            <w:tcW w:w="0" w:type="auto"/>
            <w:noWrap/>
            <w:tcMar>
              <w:top w:w="15" w:type="dxa"/>
              <w:left w:w="15" w:type="dxa"/>
              <w:bottom w:w="0" w:type="dxa"/>
              <w:right w:w="15" w:type="dxa"/>
            </w:tcMar>
            <w:vAlign w:val="bottom"/>
            <w:hideMark/>
          </w:tcPr>
          <w:p w14:paraId="46AB2A8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F8BB033"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CF3539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Shafin, Rubayet</w:t>
            </w:r>
          </w:p>
        </w:tc>
        <w:tc>
          <w:tcPr>
            <w:tcW w:w="0" w:type="auto"/>
            <w:noWrap/>
            <w:tcMar>
              <w:top w:w="15" w:type="dxa"/>
              <w:left w:w="15" w:type="dxa"/>
              <w:bottom w:w="0" w:type="dxa"/>
              <w:right w:w="15" w:type="dxa"/>
            </w:tcMar>
            <w:vAlign w:val="bottom"/>
            <w:hideMark/>
          </w:tcPr>
          <w:p w14:paraId="3DDBABF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Research America</w:t>
            </w:r>
          </w:p>
        </w:tc>
      </w:tr>
      <w:tr w:rsidR="00952D70" w14:paraId="691B1791" w14:textId="77777777" w:rsidTr="00952D70">
        <w:trPr>
          <w:trHeight w:val="280"/>
        </w:trPr>
        <w:tc>
          <w:tcPr>
            <w:tcW w:w="0" w:type="auto"/>
            <w:noWrap/>
            <w:tcMar>
              <w:top w:w="15" w:type="dxa"/>
              <w:left w:w="15" w:type="dxa"/>
              <w:bottom w:w="0" w:type="dxa"/>
              <w:right w:w="15" w:type="dxa"/>
            </w:tcMar>
            <w:vAlign w:val="bottom"/>
            <w:hideMark/>
          </w:tcPr>
          <w:p w14:paraId="5B35FB0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0ECE4B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B0EDC6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Strauch, Paul</w:t>
            </w:r>
          </w:p>
        </w:tc>
        <w:tc>
          <w:tcPr>
            <w:tcW w:w="0" w:type="auto"/>
            <w:noWrap/>
            <w:tcMar>
              <w:top w:w="15" w:type="dxa"/>
              <w:left w:w="15" w:type="dxa"/>
              <w:bottom w:w="0" w:type="dxa"/>
              <w:right w:w="15" w:type="dxa"/>
            </w:tcMar>
            <w:vAlign w:val="bottom"/>
            <w:hideMark/>
          </w:tcPr>
          <w:p w14:paraId="642B384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15B8B1A7" w14:textId="77777777" w:rsidTr="00952D70">
        <w:trPr>
          <w:trHeight w:val="280"/>
        </w:trPr>
        <w:tc>
          <w:tcPr>
            <w:tcW w:w="0" w:type="auto"/>
            <w:noWrap/>
            <w:tcMar>
              <w:top w:w="15" w:type="dxa"/>
              <w:left w:w="15" w:type="dxa"/>
              <w:bottom w:w="0" w:type="dxa"/>
              <w:right w:w="15" w:type="dxa"/>
            </w:tcMar>
            <w:vAlign w:val="bottom"/>
            <w:hideMark/>
          </w:tcPr>
          <w:p w14:paraId="4F6407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B88E2D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D73AA3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39553AA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Sony Corporation</w:t>
            </w:r>
          </w:p>
        </w:tc>
      </w:tr>
      <w:tr w:rsidR="00952D70" w14:paraId="581FA5AF" w14:textId="77777777" w:rsidTr="00952D70">
        <w:trPr>
          <w:trHeight w:val="280"/>
        </w:trPr>
        <w:tc>
          <w:tcPr>
            <w:tcW w:w="0" w:type="auto"/>
            <w:noWrap/>
            <w:tcMar>
              <w:top w:w="15" w:type="dxa"/>
              <w:left w:w="15" w:type="dxa"/>
              <w:bottom w:w="0" w:type="dxa"/>
              <w:right w:w="15" w:type="dxa"/>
            </w:tcMar>
            <w:vAlign w:val="bottom"/>
            <w:hideMark/>
          </w:tcPr>
          <w:p w14:paraId="69840CF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F31E0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ED3BD6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Sun, Yanjun</w:t>
            </w:r>
          </w:p>
        </w:tc>
        <w:tc>
          <w:tcPr>
            <w:tcW w:w="0" w:type="auto"/>
            <w:noWrap/>
            <w:tcMar>
              <w:top w:w="15" w:type="dxa"/>
              <w:left w:w="15" w:type="dxa"/>
              <w:bottom w:w="0" w:type="dxa"/>
              <w:right w:w="15" w:type="dxa"/>
            </w:tcMar>
            <w:vAlign w:val="bottom"/>
            <w:hideMark/>
          </w:tcPr>
          <w:p w14:paraId="2C15B72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6C28D690" w14:textId="77777777" w:rsidTr="00952D70">
        <w:trPr>
          <w:trHeight w:val="280"/>
        </w:trPr>
        <w:tc>
          <w:tcPr>
            <w:tcW w:w="0" w:type="auto"/>
            <w:noWrap/>
            <w:tcMar>
              <w:top w:w="15" w:type="dxa"/>
              <w:left w:w="15" w:type="dxa"/>
              <w:bottom w:w="0" w:type="dxa"/>
              <w:right w:w="15" w:type="dxa"/>
            </w:tcMar>
            <w:vAlign w:val="bottom"/>
            <w:hideMark/>
          </w:tcPr>
          <w:p w14:paraId="512420F6"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21156E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E3FDE7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Torab Jahromi, Payam</w:t>
            </w:r>
          </w:p>
        </w:tc>
        <w:tc>
          <w:tcPr>
            <w:tcW w:w="0" w:type="auto"/>
            <w:noWrap/>
            <w:tcMar>
              <w:top w:w="15" w:type="dxa"/>
              <w:left w:w="15" w:type="dxa"/>
              <w:bottom w:w="0" w:type="dxa"/>
              <w:right w:w="15" w:type="dxa"/>
            </w:tcMar>
            <w:vAlign w:val="bottom"/>
            <w:hideMark/>
          </w:tcPr>
          <w:p w14:paraId="13457F1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0F3CF7F8" w14:textId="77777777" w:rsidTr="00952D70">
        <w:trPr>
          <w:trHeight w:val="280"/>
        </w:trPr>
        <w:tc>
          <w:tcPr>
            <w:tcW w:w="0" w:type="auto"/>
            <w:noWrap/>
            <w:tcMar>
              <w:top w:w="15" w:type="dxa"/>
              <w:left w:w="15" w:type="dxa"/>
              <w:bottom w:w="0" w:type="dxa"/>
              <w:right w:w="15" w:type="dxa"/>
            </w:tcMar>
            <w:vAlign w:val="bottom"/>
            <w:hideMark/>
          </w:tcPr>
          <w:p w14:paraId="75BC4A4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37A31E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1DA2A7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Tsujimaru, Yuki</w:t>
            </w:r>
          </w:p>
        </w:tc>
        <w:tc>
          <w:tcPr>
            <w:tcW w:w="0" w:type="auto"/>
            <w:noWrap/>
            <w:tcMar>
              <w:top w:w="15" w:type="dxa"/>
              <w:left w:w="15" w:type="dxa"/>
              <w:bottom w:w="0" w:type="dxa"/>
              <w:right w:w="15" w:type="dxa"/>
            </w:tcMar>
            <w:vAlign w:val="bottom"/>
            <w:hideMark/>
          </w:tcPr>
          <w:p w14:paraId="799CCBA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Canon Inc.</w:t>
            </w:r>
          </w:p>
        </w:tc>
      </w:tr>
      <w:tr w:rsidR="00952D70" w14:paraId="50588CEC" w14:textId="77777777" w:rsidTr="00952D70">
        <w:trPr>
          <w:trHeight w:val="280"/>
        </w:trPr>
        <w:tc>
          <w:tcPr>
            <w:tcW w:w="0" w:type="auto"/>
            <w:noWrap/>
            <w:tcMar>
              <w:top w:w="15" w:type="dxa"/>
              <w:left w:w="15" w:type="dxa"/>
              <w:bottom w:w="0" w:type="dxa"/>
              <w:right w:w="15" w:type="dxa"/>
            </w:tcMar>
            <w:vAlign w:val="bottom"/>
            <w:hideMark/>
          </w:tcPr>
          <w:p w14:paraId="3101B126"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8F5C04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6DECDA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Wang, Chao Chun</w:t>
            </w:r>
          </w:p>
        </w:tc>
        <w:tc>
          <w:tcPr>
            <w:tcW w:w="0" w:type="auto"/>
            <w:noWrap/>
            <w:tcMar>
              <w:top w:w="15" w:type="dxa"/>
              <w:left w:w="15" w:type="dxa"/>
              <w:bottom w:w="0" w:type="dxa"/>
              <w:right w:w="15" w:type="dxa"/>
            </w:tcMar>
            <w:vAlign w:val="bottom"/>
            <w:hideMark/>
          </w:tcPr>
          <w:p w14:paraId="5C8408F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MediaTek Inc.</w:t>
            </w:r>
          </w:p>
        </w:tc>
      </w:tr>
      <w:tr w:rsidR="00952D70" w14:paraId="6C26E9CA" w14:textId="77777777" w:rsidTr="00952D70">
        <w:trPr>
          <w:trHeight w:val="280"/>
        </w:trPr>
        <w:tc>
          <w:tcPr>
            <w:tcW w:w="0" w:type="auto"/>
            <w:noWrap/>
            <w:tcMar>
              <w:top w:w="15" w:type="dxa"/>
              <w:left w:w="15" w:type="dxa"/>
              <w:bottom w:w="0" w:type="dxa"/>
              <w:right w:w="15" w:type="dxa"/>
            </w:tcMar>
            <w:vAlign w:val="bottom"/>
            <w:hideMark/>
          </w:tcPr>
          <w:p w14:paraId="7023257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61C12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43C4E3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Wang, Huizhao</w:t>
            </w:r>
          </w:p>
        </w:tc>
        <w:tc>
          <w:tcPr>
            <w:tcW w:w="0" w:type="auto"/>
            <w:noWrap/>
            <w:tcMar>
              <w:top w:w="15" w:type="dxa"/>
              <w:left w:w="15" w:type="dxa"/>
              <w:bottom w:w="0" w:type="dxa"/>
              <w:right w:w="15" w:type="dxa"/>
            </w:tcMar>
            <w:vAlign w:val="bottom"/>
            <w:hideMark/>
          </w:tcPr>
          <w:p w14:paraId="089235C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Quantenna Communications, Inc.</w:t>
            </w:r>
          </w:p>
        </w:tc>
      </w:tr>
      <w:tr w:rsidR="00952D70" w14:paraId="4F4B5E67" w14:textId="77777777" w:rsidTr="00952D70">
        <w:trPr>
          <w:trHeight w:val="280"/>
        </w:trPr>
        <w:tc>
          <w:tcPr>
            <w:tcW w:w="0" w:type="auto"/>
            <w:noWrap/>
            <w:tcMar>
              <w:top w:w="15" w:type="dxa"/>
              <w:left w:w="15" w:type="dxa"/>
              <w:bottom w:w="0" w:type="dxa"/>
              <w:right w:w="15" w:type="dxa"/>
            </w:tcMar>
            <w:vAlign w:val="bottom"/>
            <w:hideMark/>
          </w:tcPr>
          <w:p w14:paraId="2BE3CEF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D869E0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06998B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3E15397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Futurewei Technologies</w:t>
            </w:r>
          </w:p>
        </w:tc>
      </w:tr>
      <w:tr w:rsidR="00952D70" w14:paraId="5B8B0016" w14:textId="77777777" w:rsidTr="00952D70">
        <w:trPr>
          <w:trHeight w:val="280"/>
        </w:trPr>
        <w:tc>
          <w:tcPr>
            <w:tcW w:w="0" w:type="auto"/>
            <w:noWrap/>
            <w:tcMar>
              <w:top w:w="15" w:type="dxa"/>
              <w:left w:w="15" w:type="dxa"/>
              <w:bottom w:w="0" w:type="dxa"/>
              <w:right w:w="15" w:type="dxa"/>
            </w:tcMar>
            <w:vAlign w:val="bottom"/>
            <w:hideMark/>
          </w:tcPr>
          <w:p w14:paraId="19718823"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3805D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E97F56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Wullert, John</w:t>
            </w:r>
          </w:p>
        </w:tc>
        <w:tc>
          <w:tcPr>
            <w:tcW w:w="0" w:type="auto"/>
            <w:noWrap/>
            <w:tcMar>
              <w:top w:w="15" w:type="dxa"/>
              <w:left w:w="15" w:type="dxa"/>
              <w:bottom w:w="0" w:type="dxa"/>
              <w:right w:w="15" w:type="dxa"/>
            </w:tcMar>
            <w:vAlign w:val="bottom"/>
            <w:hideMark/>
          </w:tcPr>
          <w:p w14:paraId="06ADFB3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Perspecta Labs</w:t>
            </w:r>
          </w:p>
        </w:tc>
      </w:tr>
      <w:tr w:rsidR="00952D70" w14:paraId="4F3A6FA1" w14:textId="77777777" w:rsidTr="00952D70">
        <w:trPr>
          <w:trHeight w:val="280"/>
        </w:trPr>
        <w:tc>
          <w:tcPr>
            <w:tcW w:w="0" w:type="auto"/>
            <w:noWrap/>
            <w:tcMar>
              <w:top w:w="15" w:type="dxa"/>
              <w:left w:w="15" w:type="dxa"/>
              <w:bottom w:w="0" w:type="dxa"/>
              <w:right w:w="15" w:type="dxa"/>
            </w:tcMar>
            <w:vAlign w:val="bottom"/>
            <w:hideMark/>
          </w:tcPr>
          <w:p w14:paraId="7E8F320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7FB8F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CE7EE5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68B051A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Nokia</w:t>
            </w:r>
          </w:p>
        </w:tc>
      </w:tr>
      <w:tr w:rsidR="00952D70" w14:paraId="0564241A" w14:textId="77777777" w:rsidTr="00952D70">
        <w:trPr>
          <w:trHeight w:val="280"/>
        </w:trPr>
        <w:tc>
          <w:tcPr>
            <w:tcW w:w="0" w:type="auto"/>
            <w:noWrap/>
            <w:tcMar>
              <w:top w:w="15" w:type="dxa"/>
              <w:left w:w="15" w:type="dxa"/>
              <w:bottom w:w="0" w:type="dxa"/>
              <w:right w:w="15" w:type="dxa"/>
            </w:tcMar>
            <w:vAlign w:val="bottom"/>
            <w:hideMark/>
          </w:tcPr>
          <w:p w14:paraId="0FD9512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F0AFA9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33C604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3E45589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Advanced Telecommunications Research Institute International (ATR)</w:t>
            </w:r>
          </w:p>
        </w:tc>
      </w:tr>
      <w:tr w:rsidR="00952D70" w14:paraId="7CB442FA" w14:textId="77777777" w:rsidTr="00952D70">
        <w:trPr>
          <w:trHeight w:val="280"/>
        </w:trPr>
        <w:tc>
          <w:tcPr>
            <w:tcW w:w="0" w:type="auto"/>
            <w:noWrap/>
            <w:tcMar>
              <w:top w:w="15" w:type="dxa"/>
              <w:left w:w="15" w:type="dxa"/>
              <w:bottom w:w="0" w:type="dxa"/>
              <w:right w:w="15" w:type="dxa"/>
            </w:tcMar>
            <w:vAlign w:val="bottom"/>
            <w:hideMark/>
          </w:tcPr>
          <w:p w14:paraId="6DC9A70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C18959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630E0E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Yee, James</w:t>
            </w:r>
          </w:p>
        </w:tc>
        <w:tc>
          <w:tcPr>
            <w:tcW w:w="0" w:type="auto"/>
            <w:noWrap/>
            <w:tcMar>
              <w:top w:w="15" w:type="dxa"/>
              <w:left w:w="15" w:type="dxa"/>
              <w:bottom w:w="0" w:type="dxa"/>
              <w:right w:w="15" w:type="dxa"/>
            </w:tcMar>
            <w:vAlign w:val="bottom"/>
            <w:hideMark/>
          </w:tcPr>
          <w:p w14:paraId="1C301C2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MediaTek Inc.</w:t>
            </w:r>
          </w:p>
        </w:tc>
      </w:tr>
      <w:tr w:rsidR="00952D70" w14:paraId="6C0487B5" w14:textId="77777777" w:rsidTr="00952D70">
        <w:trPr>
          <w:trHeight w:val="280"/>
        </w:trPr>
        <w:tc>
          <w:tcPr>
            <w:tcW w:w="0" w:type="auto"/>
            <w:noWrap/>
            <w:tcMar>
              <w:top w:w="15" w:type="dxa"/>
              <w:left w:w="15" w:type="dxa"/>
              <w:bottom w:w="0" w:type="dxa"/>
              <w:right w:w="15" w:type="dxa"/>
            </w:tcMar>
            <w:vAlign w:val="bottom"/>
            <w:hideMark/>
          </w:tcPr>
          <w:p w14:paraId="2A7A6FF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62686B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F0BCDF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Yong, Su Khiong</w:t>
            </w:r>
          </w:p>
        </w:tc>
        <w:tc>
          <w:tcPr>
            <w:tcW w:w="0" w:type="auto"/>
            <w:noWrap/>
            <w:tcMar>
              <w:top w:w="15" w:type="dxa"/>
              <w:left w:w="15" w:type="dxa"/>
              <w:bottom w:w="0" w:type="dxa"/>
              <w:right w:w="15" w:type="dxa"/>
            </w:tcMar>
            <w:vAlign w:val="bottom"/>
            <w:hideMark/>
          </w:tcPr>
          <w:p w14:paraId="02EA27C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77538D2E" w14:textId="77777777" w:rsidTr="00952D70">
        <w:trPr>
          <w:trHeight w:val="280"/>
        </w:trPr>
        <w:tc>
          <w:tcPr>
            <w:tcW w:w="0" w:type="auto"/>
            <w:noWrap/>
            <w:tcMar>
              <w:top w:w="15" w:type="dxa"/>
              <w:left w:w="15" w:type="dxa"/>
              <w:bottom w:w="0" w:type="dxa"/>
              <w:right w:w="15" w:type="dxa"/>
            </w:tcMar>
            <w:vAlign w:val="bottom"/>
            <w:hideMark/>
          </w:tcPr>
          <w:p w14:paraId="04D70E1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945338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ED7407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22D242A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Guangdong OPPO Mobile Telecommunications Corp.,Ltd</w:t>
            </w:r>
          </w:p>
        </w:tc>
      </w:tr>
      <w:tr w:rsidR="00952D70" w14:paraId="1B31600F" w14:textId="77777777" w:rsidTr="00952D70">
        <w:trPr>
          <w:trHeight w:val="280"/>
        </w:trPr>
        <w:tc>
          <w:tcPr>
            <w:tcW w:w="0" w:type="auto"/>
            <w:noWrap/>
            <w:tcMar>
              <w:top w:w="15" w:type="dxa"/>
              <w:left w:w="15" w:type="dxa"/>
              <w:bottom w:w="0" w:type="dxa"/>
              <w:right w:w="15" w:type="dxa"/>
            </w:tcMar>
            <w:vAlign w:val="bottom"/>
            <w:hideMark/>
          </w:tcPr>
          <w:p w14:paraId="5B5C045D" w14:textId="57503030" w:rsidR="00952D70" w:rsidRPr="00952D70" w:rsidRDefault="00952D70" w:rsidP="00952D70">
            <w:pPr>
              <w:jc w:val="center"/>
              <w:rPr>
                <w:rFonts w:ascii="Calibri" w:hAnsi="Calibri" w:cs="Calibri"/>
                <w:color w:val="000000"/>
                <w:kern w:val="2"/>
                <w:sz w:val="16"/>
                <w:szCs w:val="22"/>
              </w:rPr>
            </w:pPr>
          </w:p>
        </w:tc>
        <w:tc>
          <w:tcPr>
            <w:tcW w:w="0" w:type="auto"/>
            <w:noWrap/>
            <w:tcMar>
              <w:top w:w="15" w:type="dxa"/>
              <w:left w:w="15" w:type="dxa"/>
              <w:bottom w:w="0" w:type="dxa"/>
              <w:right w:w="15" w:type="dxa"/>
            </w:tcMar>
            <w:vAlign w:val="bottom"/>
            <w:hideMark/>
          </w:tcPr>
          <w:p w14:paraId="742037E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30E7EA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Zhou, Yifan</w:t>
            </w:r>
          </w:p>
        </w:tc>
        <w:tc>
          <w:tcPr>
            <w:tcW w:w="0" w:type="auto"/>
            <w:noWrap/>
            <w:tcMar>
              <w:top w:w="15" w:type="dxa"/>
              <w:left w:w="15" w:type="dxa"/>
              <w:bottom w:w="0" w:type="dxa"/>
              <w:right w:w="15" w:type="dxa"/>
            </w:tcMar>
            <w:vAlign w:val="bottom"/>
            <w:hideMark/>
          </w:tcPr>
          <w:p w14:paraId="2E1C9FF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bl>
    <w:p w14:paraId="48E9B035" w14:textId="77777777" w:rsidR="0073176D" w:rsidRDefault="0073176D" w:rsidP="00352050">
      <w:pPr>
        <w:jc w:val="both"/>
        <w:rPr>
          <w:szCs w:val="22"/>
          <w:lang w:eastAsia="ko-KR"/>
        </w:rPr>
      </w:pPr>
    </w:p>
    <w:p w14:paraId="4DF44B12" w14:textId="77777777" w:rsidR="00BC2D10" w:rsidRDefault="00BC2D10" w:rsidP="00352050">
      <w:pPr>
        <w:jc w:val="both"/>
        <w:rPr>
          <w:szCs w:val="22"/>
          <w:lang w:eastAsia="ko-KR"/>
        </w:rPr>
      </w:pPr>
    </w:p>
    <w:p w14:paraId="2DEB424B" w14:textId="1F522BED" w:rsidR="00BC2D10" w:rsidRDefault="00BC2D10" w:rsidP="00BC2D10">
      <w:pPr>
        <w:rPr>
          <w:szCs w:val="22"/>
          <w:lang w:val="en-US"/>
        </w:rPr>
      </w:pPr>
      <w:r w:rsidRPr="00157ED2">
        <w:t>The Chair reminds that the agenda can be found in 11-20/</w:t>
      </w:r>
      <w:r>
        <w:t>0385</w:t>
      </w:r>
      <w:r w:rsidRPr="00157ED2">
        <w:t>r</w:t>
      </w:r>
      <w:r>
        <w:t xml:space="preserve">19. </w:t>
      </w:r>
    </w:p>
    <w:p w14:paraId="355B02C6" w14:textId="77777777" w:rsidR="00BC2D10" w:rsidRDefault="00BC2D10" w:rsidP="00BC2D10">
      <w:pPr>
        <w:jc w:val="both"/>
        <w:rPr>
          <w:szCs w:val="22"/>
          <w:lang w:eastAsia="ko-KR"/>
        </w:rPr>
      </w:pPr>
    </w:p>
    <w:p w14:paraId="7F86435D" w14:textId="77777777" w:rsidR="00BC2D10" w:rsidRPr="00E46952" w:rsidRDefault="00BC2D10" w:rsidP="00BC2D10">
      <w:pPr>
        <w:jc w:val="both"/>
        <w:rPr>
          <w:b/>
          <w:szCs w:val="22"/>
          <w:lang w:eastAsia="ko-KR"/>
        </w:rPr>
      </w:pPr>
      <w:r w:rsidRPr="00E46952">
        <w:rPr>
          <w:b/>
        </w:rPr>
        <w:t>Technical Submissions:</w:t>
      </w:r>
    </w:p>
    <w:p w14:paraId="50DE25C3" w14:textId="77777777" w:rsidR="00BC2D10" w:rsidRDefault="00633EDD" w:rsidP="00BC2D10">
      <w:pPr>
        <w:pStyle w:val="a8"/>
        <w:numPr>
          <w:ilvl w:val="0"/>
          <w:numId w:val="26"/>
        </w:numPr>
        <w:rPr>
          <w:sz w:val="22"/>
          <w:szCs w:val="22"/>
        </w:rPr>
      </w:pPr>
      <w:hyperlink r:id="rId80" w:history="1">
        <w:r w:rsidR="00BC2D10" w:rsidRPr="002D2EA6">
          <w:rPr>
            <w:rStyle w:val="a6"/>
            <w:sz w:val="22"/>
            <w:szCs w:val="22"/>
          </w:rPr>
          <w:t>614r0</w:t>
        </w:r>
      </w:hyperlink>
      <w:r w:rsidR="00BC2D10" w:rsidRPr="002D2EA6">
        <w:rPr>
          <w:sz w:val="22"/>
          <w:szCs w:val="22"/>
        </w:rPr>
        <w:t xml:space="preserve"> Editorial fixes to subclauses 35.7 and 35.14</w:t>
      </w:r>
      <w:r w:rsidR="00BC2D10" w:rsidRPr="002D2EA6">
        <w:rPr>
          <w:sz w:val="22"/>
          <w:szCs w:val="22"/>
        </w:rPr>
        <w:tab/>
        <w:t>Edward Au</w:t>
      </w:r>
      <w:r w:rsidR="00BC2D10">
        <w:rPr>
          <w:sz w:val="22"/>
          <w:szCs w:val="22"/>
        </w:rPr>
        <w:tab/>
        <w:t xml:space="preserve">   [5’]</w:t>
      </w:r>
    </w:p>
    <w:p w14:paraId="1FC3A8C5" w14:textId="3BC281ED" w:rsidR="00BC2D10" w:rsidRDefault="00BC2D10" w:rsidP="00BC2D10">
      <w:pPr>
        <w:pStyle w:val="a8"/>
        <w:ind w:left="360"/>
        <w:rPr>
          <w:sz w:val="22"/>
          <w:szCs w:val="22"/>
          <w:lang w:eastAsia="ko-KR"/>
        </w:rPr>
      </w:pPr>
      <w:r>
        <w:rPr>
          <w:rFonts w:hint="eastAsia"/>
          <w:sz w:val="22"/>
          <w:szCs w:val="22"/>
          <w:lang w:eastAsia="ko-KR"/>
        </w:rPr>
        <w:t>Summary: The author goes through</w:t>
      </w:r>
      <w:r>
        <w:rPr>
          <w:sz w:val="22"/>
          <w:szCs w:val="22"/>
          <w:lang w:eastAsia="ko-KR"/>
        </w:rPr>
        <w:t xml:space="preserve"> the CR ducuments for</w:t>
      </w:r>
      <w:r>
        <w:rPr>
          <w:rFonts w:hint="eastAsia"/>
          <w:sz w:val="22"/>
          <w:szCs w:val="22"/>
          <w:lang w:eastAsia="ko-KR"/>
        </w:rPr>
        <w:t xml:space="preserve"> the editorial fixes to subclauses 35.</w:t>
      </w:r>
      <w:r>
        <w:rPr>
          <w:sz w:val="22"/>
          <w:szCs w:val="22"/>
          <w:lang w:eastAsia="ko-KR"/>
        </w:rPr>
        <w:t>7 Restricted TWT and 35.14 Low latency operations.</w:t>
      </w:r>
    </w:p>
    <w:p w14:paraId="195061BE" w14:textId="3DA58D9D" w:rsidR="00BC2D10" w:rsidRDefault="006F5FF1" w:rsidP="00BC2D10">
      <w:pPr>
        <w:pStyle w:val="a8"/>
        <w:ind w:left="360"/>
        <w:rPr>
          <w:sz w:val="22"/>
          <w:szCs w:val="22"/>
          <w:lang w:eastAsia="ko-KR"/>
        </w:rPr>
      </w:pPr>
      <w:r>
        <w:rPr>
          <w:rFonts w:hint="eastAsia"/>
          <w:sz w:val="22"/>
          <w:szCs w:val="22"/>
          <w:lang w:eastAsia="ko-KR"/>
        </w:rPr>
        <w:t>No discussion.</w:t>
      </w:r>
    </w:p>
    <w:p w14:paraId="2FFF3B03" w14:textId="77777777" w:rsidR="00BC2D10" w:rsidRDefault="00BC2D10" w:rsidP="00BC2D10">
      <w:pPr>
        <w:pStyle w:val="a8"/>
        <w:ind w:left="360"/>
        <w:rPr>
          <w:sz w:val="22"/>
          <w:szCs w:val="22"/>
          <w:lang w:eastAsia="ko-KR"/>
        </w:rPr>
      </w:pPr>
    </w:p>
    <w:p w14:paraId="62F8D0C5" w14:textId="7E6E07FA" w:rsidR="00BC2D10" w:rsidRDefault="00633EDD" w:rsidP="00BC2D10">
      <w:pPr>
        <w:pStyle w:val="a8"/>
        <w:numPr>
          <w:ilvl w:val="0"/>
          <w:numId w:val="26"/>
        </w:numPr>
        <w:rPr>
          <w:sz w:val="22"/>
          <w:szCs w:val="22"/>
        </w:rPr>
      </w:pPr>
      <w:hyperlink r:id="rId81" w:history="1">
        <w:r w:rsidR="00BC2D10" w:rsidRPr="009C7DF8">
          <w:rPr>
            <w:rStyle w:val="a6"/>
            <w:sz w:val="22"/>
            <w:szCs w:val="22"/>
          </w:rPr>
          <w:t>019r</w:t>
        </w:r>
        <w:r w:rsidR="00BC2D10">
          <w:rPr>
            <w:rStyle w:val="a6"/>
            <w:sz w:val="22"/>
            <w:szCs w:val="22"/>
          </w:rPr>
          <w:t>7</w:t>
        </w:r>
      </w:hyperlink>
      <w:r w:rsidR="00BC2D10" w:rsidRPr="009C7DF8">
        <w:rPr>
          <w:sz w:val="22"/>
          <w:szCs w:val="22"/>
        </w:rPr>
        <w:t xml:space="preserve"> PDT-MLO-TID-to-Link-mapping</w:t>
      </w:r>
      <w:r w:rsidR="00BC2D10" w:rsidRPr="009C7DF8">
        <w:rPr>
          <w:sz w:val="22"/>
          <w:szCs w:val="22"/>
        </w:rPr>
        <w:tab/>
      </w:r>
      <w:r w:rsidR="00BC2D10">
        <w:rPr>
          <w:sz w:val="22"/>
          <w:szCs w:val="22"/>
        </w:rPr>
        <w:tab/>
      </w:r>
      <w:r w:rsidR="00BC2D10">
        <w:rPr>
          <w:sz w:val="22"/>
          <w:szCs w:val="22"/>
        </w:rPr>
        <w:tab/>
      </w:r>
      <w:r w:rsidR="00BC2D10" w:rsidRPr="009C7DF8">
        <w:rPr>
          <w:sz w:val="22"/>
          <w:szCs w:val="22"/>
        </w:rPr>
        <w:t>Yongho Seok</w:t>
      </w:r>
      <w:r w:rsidR="00BC2D10">
        <w:rPr>
          <w:sz w:val="22"/>
          <w:szCs w:val="22"/>
        </w:rPr>
        <w:t xml:space="preserve"> </w:t>
      </w:r>
      <w:r w:rsidR="00BC2D10" w:rsidRPr="009C7DF8">
        <w:rPr>
          <w:sz w:val="22"/>
          <w:szCs w:val="22"/>
        </w:rPr>
        <w:t xml:space="preserve">  </w:t>
      </w:r>
      <w:r w:rsidR="00BC2D10">
        <w:rPr>
          <w:sz w:val="22"/>
          <w:szCs w:val="22"/>
        </w:rPr>
        <w:tab/>
        <w:t xml:space="preserve">    </w:t>
      </w:r>
      <w:r w:rsidR="00BC2D10" w:rsidRPr="009C7DF8">
        <w:rPr>
          <w:sz w:val="22"/>
          <w:szCs w:val="22"/>
        </w:rPr>
        <w:t>[SP-15’]</w:t>
      </w:r>
    </w:p>
    <w:p w14:paraId="1C004140" w14:textId="1CEC1C67" w:rsidR="00BC2D10" w:rsidRDefault="004F711D" w:rsidP="00BC2D10">
      <w:pPr>
        <w:pStyle w:val="a8"/>
        <w:ind w:left="360"/>
        <w:rPr>
          <w:sz w:val="22"/>
          <w:szCs w:val="22"/>
          <w:lang w:eastAsia="ko-KR"/>
        </w:rPr>
      </w:pPr>
      <w:r>
        <w:rPr>
          <w:rFonts w:hint="eastAsia"/>
          <w:sz w:val="22"/>
          <w:szCs w:val="22"/>
          <w:lang w:eastAsia="ko-KR"/>
        </w:rPr>
        <w:t>Discussion:</w:t>
      </w:r>
    </w:p>
    <w:p w14:paraId="04146179" w14:textId="55054C52" w:rsidR="004F711D" w:rsidRDefault="004F711D" w:rsidP="00BC2D10">
      <w:pPr>
        <w:pStyle w:val="a8"/>
        <w:ind w:left="360"/>
        <w:rPr>
          <w:sz w:val="22"/>
          <w:szCs w:val="22"/>
          <w:lang w:eastAsia="ko-KR"/>
        </w:rPr>
      </w:pPr>
      <w:r>
        <w:rPr>
          <w:sz w:val="22"/>
          <w:szCs w:val="22"/>
          <w:lang w:eastAsia="ko-KR"/>
        </w:rPr>
        <w:t xml:space="preserve">C: Page 8, reason code is defined ... what does it require the reason code to set any value? Why do we need the reason code? </w:t>
      </w:r>
    </w:p>
    <w:p w14:paraId="1769E866" w14:textId="778B752D" w:rsidR="004F711D" w:rsidRDefault="004F711D" w:rsidP="00BC2D10">
      <w:pPr>
        <w:pStyle w:val="a8"/>
        <w:ind w:left="360"/>
        <w:rPr>
          <w:sz w:val="22"/>
          <w:szCs w:val="22"/>
          <w:lang w:eastAsia="ko-KR"/>
        </w:rPr>
      </w:pPr>
      <w:r>
        <w:rPr>
          <w:sz w:val="22"/>
          <w:szCs w:val="22"/>
          <w:lang w:eastAsia="ko-KR"/>
        </w:rPr>
        <w:t xml:space="preserve">A: I don’t propose the details of it at this time. I can refer the other action frame. </w:t>
      </w:r>
    </w:p>
    <w:p w14:paraId="6E8B781A" w14:textId="7DE8C461" w:rsidR="004F711D" w:rsidRDefault="004F711D" w:rsidP="00BC2D10">
      <w:pPr>
        <w:pStyle w:val="a8"/>
        <w:ind w:left="360"/>
        <w:rPr>
          <w:sz w:val="22"/>
          <w:szCs w:val="22"/>
          <w:lang w:eastAsia="ko-KR"/>
        </w:rPr>
      </w:pPr>
      <w:r>
        <w:rPr>
          <w:sz w:val="22"/>
          <w:szCs w:val="22"/>
          <w:lang w:eastAsia="ko-KR"/>
        </w:rPr>
        <w:t>C: is it for Tear down?</w:t>
      </w:r>
    </w:p>
    <w:p w14:paraId="71C38B5B" w14:textId="77777777" w:rsidR="006F5FF1" w:rsidRDefault="004F711D" w:rsidP="00BC2D10">
      <w:pPr>
        <w:pStyle w:val="a8"/>
        <w:ind w:left="360"/>
        <w:rPr>
          <w:sz w:val="22"/>
          <w:szCs w:val="22"/>
          <w:lang w:eastAsia="ko-KR"/>
        </w:rPr>
      </w:pPr>
      <w:r>
        <w:rPr>
          <w:sz w:val="22"/>
          <w:szCs w:val="22"/>
          <w:lang w:eastAsia="ko-KR"/>
        </w:rPr>
        <w:t xml:space="preserve">A: I </w:t>
      </w:r>
      <w:r>
        <w:rPr>
          <w:rFonts w:hint="eastAsia"/>
          <w:sz w:val="22"/>
          <w:szCs w:val="22"/>
          <w:lang w:eastAsia="ko-KR"/>
        </w:rPr>
        <w:t>did not add anything.</w:t>
      </w:r>
    </w:p>
    <w:p w14:paraId="4CB5BABE" w14:textId="18593721" w:rsidR="006F5FF1" w:rsidRDefault="004F711D" w:rsidP="00BC2D10">
      <w:pPr>
        <w:pStyle w:val="a8"/>
        <w:ind w:left="360"/>
        <w:rPr>
          <w:sz w:val="22"/>
          <w:szCs w:val="22"/>
          <w:lang w:eastAsia="ko-KR"/>
        </w:rPr>
      </w:pPr>
      <w:r>
        <w:rPr>
          <w:sz w:val="22"/>
          <w:szCs w:val="22"/>
          <w:lang w:eastAsia="ko-KR"/>
        </w:rPr>
        <w:t>C:</w:t>
      </w:r>
      <w:r w:rsidR="006F5FF1">
        <w:rPr>
          <w:sz w:val="22"/>
          <w:szCs w:val="22"/>
          <w:lang w:eastAsia="ko-KR"/>
        </w:rPr>
        <w:t xml:space="preserve"> page 5, link mapping of TID n field, you said, </w:t>
      </w:r>
    </w:p>
    <w:p w14:paraId="2539612B" w14:textId="421E1D5C" w:rsidR="006F5FF1" w:rsidRDefault="006F5FF1" w:rsidP="00BC2D10">
      <w:pPr>
        <w:pStyle w:val="a8"/>
        <w:ind w:left="360"/>
        <w:rPr>
          <w:sz w:val="22"/>
          <w:szCs w:val="22"/>
          <w:lang w:eastAsia="ko-KR"/>
        </w:rPr>
      </w:pPr>
      <w:r>
        <w:rPr>
          <w:rFonts w:hint="eastAsia"/>
          <w:sz w:val="22"/>
          <w:szCs w:val="22"/>
          <w:lang w:eastAsia="ko-KR"/>
        </w:rPr>
        <w:t>A: I added the related texts in the below part</w:t>
      </w:r>
    </w:p>
    <w:p w14:paraId="31A4A543" w14:textId="48670AFD" w:rsidR="006F5FF1" w:rsidRDefault="006F5FF1" w:rsidP="00BC2D10">
      <w:pPr>
        <w:pStyle w:val="a8"/>
        <w:ind w:left="360"/>
        <w:rPr>
          <w:sz w:val="22"/>
          <w:szCs w:val="22"/>
          <w:lang w:eastAsia="ko-KR"/>
        </w:rPr>
      </w:pPr>
      <w:r>
        <w:rPr>
          <w:sz w:val="22"/>
          <w:szCs w:val="22"/>
          <w:lang w:eastAsia="ko-KR"/>
        </w:rPr>
        <w:t>C: what does ”it supports” mean?</w:t>
      </w:r>
    </w:p>
    <w:p w14:paraId="341D5E1C" w14:textId="28667610" w:rsidR="006F5FF1" w:rsidRDefault="006F5FF1" w:rsidP="00BC2D10">
      <w:pPr>
        <w:pStyle w:val="a8"/>
        <w:ind w:left="360"/>
        <w:rPr>
          <w:sz w:val="22"/>
          <w:szCs w:val="22"/>
          <w:lang w:eastAsia="ko-KR"/>
        </w:rPr>
      </w:pPr>
      <w:r>
        <w:rPr>
          <w:sz w:val="22"/>
          <w:szCs w:val="22"/>
          <w:lang w:eastAsia="ko-KR"/>
        </w:rPr>
        <w:t>A: it means non-AP MLD. I’ll change it.</w:t>
      </w:r>
    </w:p>
    <w:p w14:paraId="77D9683D" w14:textId="12EEA602" w:rsidR="006F5FF1" w:rsidRDefault="006F5FF1" w:rsidP="00BC2D10">
      <w:pPr>
        <w:pStyle w:val="a8"/>
        <w:ind w:left="360"/>
        <w:rPr>
          <w:sz w:val="22"/>
          <w:szCs w:val="22"/>
          <w:lang w:eastAsia="ko-KR"/>
        </w:rPr>
      </w:pPr>
      <w:r>
        <w:rPr>
          <w:sz w:val="22"/>
          <w:szCs w:val="22"/>
          <w:lang w:eastAsia="ko-KR"/>
        </w:rPr>
        <w:t>C: Assocation response, put it are optionally preset in the first line.</w:t>
      </w:r>
    </w:p>
    <w:p w14:paraId="1544FEC6" w14:textId="6FBCEB8E" w:rsidR="006F5FF1" w:rsidRDefault="006F5FF1" w:rsidP="00BC2D10">
      <w:pPr>
        <w:pStyle w:val="a8"/>
        <w:ind w:left="360"/>
        <w:rPr>
          <w:sz w:val="22"/>
          <w:szCs w:val="22"/>
          <w:lang w:eastAsia="ko-KR"/>
        </w:rPr>
      </w:pPr>
      <w:r>
        <w:rPr>
          <w:sz w:val="22"/>
          <w:szCs w:val="22"/>
          <w:lang w:eastAsia="ko-KR"/>
        </w:rPr>
        <w:t xml:space="preserve">A: OK I’ll update it. </w:t>
      </w:r>
    </w:p>
    <w:p w14:paraId="02FF81CB" w14:textId="72C9E65C" w:rsidR="004F711D" w:rsidRDefault="004F711D" w:rsidP="00BC2D10">
      <w:pPr>
        <w:pStyle w:val="a8"/>
        <w:ind w:left="360"/>
        <w:rPr>
          <w:sz w:val="22"/>
          <w:szCs w:val="22"/>
          <w:lang w:eastAsia="ko-KR"/>
        </w:rPr>
      </w:pPr>
      <w:r>
        <w:rPr>
          <w:sz w:val="22"/>
          <w:szCs w:val="22"/>
          <w:lang w:eastAsia="ko-KR"/>
        </w:rPr>
        <w:t xml:space="preserve"> </w:t>
      </w:r>
    </w:p>
    <w:p w14:paraId="5D1093BF" w14:textId="77777777" w:rsidR="00BC2D10" w:rsidRDefault="00633EDD" w:rsidP="00BC2D10">
      <w:pPr>
        <w:pStyle w:val="a8"/>
        <w:numPr>
          <w:ilvl w:val="0"/>
          <w:numId w:val="26"/>
        </w:numPr>
        <w:rPr>
          <w:sz w:val="22"/>
          <w:szCs w:val="22"/>
        </w:rPr>
      </w:pPr>
      <w:hyperlink r:id="rId82" w:history="1">
        <w:r w:rsidR="00BC2D10" w:rsidRPr="004479D2">
          <w:rPr>
            <w:rStyle w:val="a6"/>
            <w:sz w:val="22"/>
            <w:szCs w:val="22"/>
          </w:rPr>
          <w:t>399r</w:t>
        </w:r>
        <w:r w:rsidR="00BC2D10">
          <w:rPr>
            <w:rStyle w:val="a6"/>
            <w:sz w:val="22"/>
            <w:szCs w:val="22"/>
          </w:rPr>
          <w:t>2</w:t>
        </w:r>
      </w:hyperlink>
      <w:r w:rsidR="00BC2D10" w:rsidRPr="004479D2">
        <w:rPr>
          <w:sz w:val="22"/>
          <w:szCs w:val="22"/>
        </w:rPr>
        <w:t xml:space="preserve"> CR for Critical Update</w:t>
      </w:r>
      <w:r w:rsidR="00BC2D10" w:rsidRPr="004479D2">
        <w:rPr>
          <w:sz w:val="22"/>
          <w:szCs w:val="22"/>
        </w:rPr>
        <w:tab/>
      </w:r>
      <w:r w:rsidR="00BC2D10" w:rsidRPr="004479D2">
        <w:rPr>
          <w:sz w:val="22"/>
          <w:szCs w:val="22"/>
        </w:rPr>
        <w:tab/>
      </w:r>
      <w:r w:rsidR="00BC2D10" w:rsidRPr="004479D2">
        <w:rPr>
          <w:sz w:val="22"/>
          <w:szCs w:val="22"/>
        </w:rPr>
        <w:tab/>
      </w:r>
      <w:r w:rsidR="00BC2D10" w:rsidRPr="004479D2">
        <w:rPr>
          <w:sz w:val="22"/>
          <w:szCs w:val="22"/>
        </w:rPr>
        <w:tab/>
        <w:t>Jeongki Kim</w:t>
      </w:r>
      <w:r w:rsidR="00BC2D10" w:rsidRPr="004479D2">
        <w:rPr>
          <w:sz w:val="22"/>
          <w:szCs w:val="22"/>
        </w:rPr>
        <w:tab/>
        <w:t xml:space="preserve">   [5 CIDs-10’]</w:t>
      </w:r>
    </w:p>
    <w:p w14:paraId="51E71F80" w14:textId="48EAF2E8" w:rsidR="00914DEE" w:rsidRDefault="00914DEE" w:rsidP="004F711D">
      <w:pPr>
        <w:pStyle w:val="a8"/>
        <w:ind w:left="360"/>
        <w:rPr>
          <w:sz w:val="22"/>
          <w:szCs w:val="22"/>
          <w:lang w:eastAsia="ko-KR"/>
        </w:rPr>
      </w:pPr>
      <w:r>
        <w:rPr>
          <w:rFonts w:hint="eastAsia"/>
          <w:sz w:val="22"/>
          <w:szCs w:val="22"/>
          <w:lang w:eastAsia="ko-KR"/>
        </w:rPr>
        <w:t>Discussion:</w:t>
      </w:r>
    </w:p>
    <w:p w14:paraId="2AB04F9D" w14:textId="3C152909" w:rsidR="00914DEE" w:rsidRDefault="00914DEE" w:rsidP="004F711D">
      <w:pPr>
        <w:pStyle w:val="a8"/>
        <w:ind w:left="360"/>
        <w:rPr>
          <w:sz w:val="22"/>
          <w:szCs w:val="22"/>
          <w:lang w:eastAsia="ko-KR"/>
        </w:rPr>
      </w:pPr>
      <w:r>
        <w:rPr>
          <w:sz w:val="22"/>
          <w:szCs w:val="22"/>
          <w:lang w:eastAsia="ko-KR"/>
        </w:rPr>
        <w:t>C: why does the STA ”shall ignore”? It’s STA’s implementation.</w:t>
      </w:r>
    </w:p>
    <w:p w14:paraId="39458BE9" w14:textId="6607177C" w:rsidR="00914DEE" w:rsidRDefault="00952D70" w:rsidP="004F711D">
      <w:pPr>
        <w:pStyle w:val="a8"/>
        <w:ind w:left="360"/>
        <w:rPr>
          <w:sz w:val="22"/>
          <w:szCs w:val="22"/>
          <w:lang w:eastAsia="ko-KR"/>
        </w:rPr>
      </w:pPr>
      <w:r>
        <w:rPr>
          <w:sz w:val="22"/>
          <w:szCs w:val="22"/>
          <w:lang w:eastAsia="ko-KR"/>
        </w:rPr>
        <w:t>A: I</w:t>
      </w:r>
      <w:r>
        <w:rPr>
          <w:rFonts w:hint="eastAsia"/>
          <w:sz w:val="22"/>
          <w:szCs w:val="22"/>
          <w:lang w:eastAsia="ko-KR"/>
        </w:rPr>
        <w:t xml:space="preserve"> </w:t>
      </w:r>
      <w:r>
        <w:rPr>
          <w:sz w:val="22"/>
          <w:szCs w:val="22"/>
          <w:lang w:eastAsia="ko-KR"/>
        </w:rPr>
        <w:t>can change it to should</w:t>
      </w:r>
    </w:p>
    <w:p w14:paraId="0D0A7A6B" w14:textId="25EBFC6A" w:rsidR="00952D70" w:rsidRDefault="00952D70" w:rsidP="004F711D">
      <w:pPr>
        <w:pStyle w:val="a8"/>
        <w:ind w:left="360"/>
        <w:rPr>
          <w:sz w:val="22"/>
          <w:szCs w:val="22"/>
          <w:lang w:eastAsia="ko-KR"/>
        </w:rPr>
      </w:pPr>
      <w:r>
        <w:rPr>
          <w:sz w:val="22"/>
          <w:szCs w:val="22"/>
          <w:lang w:eastAsia="ko-KR"/>
        </w:rPr>
        <w:t>C: Fine with me</w:t>
      </w:r>
    </w:p>
    <w:p w14:paraId="391CEE3A" w14:textId="3A771317" w:rsidR="00952D70" w:rsidRDefault="00952D70" w:rsidP="004F711D">
      <w:pPr>
        <w:pStyle w:val="a8"/>
        <w:ind w:left="360"/>
        <w:rPr>
          <w:sz w:val="22"/>
          <w:szCs w:val="22"/>
          <w:lang w:eastAsia="ko-KR"/>
        </w:rPr>
      </w:pPr>
      <w:r>
        <w:rPr>
          <w:sz w:val="22"/>
          <w:szCs w:val="22"/>
          <w:lang w:eastAsia="ko-KR"/>
        </w:rPr>
        <w:lastRenderedPageBreak/>
        <w:t xml:space="preserve">C: Why does the STA MLD do shall parse...? The STA may not want to parse the change sequence of all reported STAs. </w:t>
      </w:r>
    </w:p>
    <w:p w14:paraId="7867A021" w14:textId="0D524856" w:rsidR="00952D70" w:rsidRDefault="00952D70" w:rsidP="004F711D">
      <w:pPr>
        <w:pStyle w:val="a8"/>
        <w:ind w:left="360"/>
        <w:rPr>
          <w:sz w:val="22"/>
          <w:szCs w:val="22"/>
          <w:lang w:eastAsia="ko-KR"/>
        </w:rPr>
      </w:pPr>
      <w:r>
        <w:rPr>
          <w:sz w:val="22"/>
          <w:szCs w:val="22"/>
          <w:lang w:eastAsia="ko-KR"/>
        </w:rPr>
        <w:t>A: Let’s have offline discussion.</w:t>
      </w:r>
    </w:p>
    <w:p w14:paraId="4394FDB7" w14:textId="77777777" w:rsidR="001D1F23" w:rsidRPr="004479D2" w:rsidRDefault="001D1F23" w:rsidP="004F711D">
      <w:pPr>
        <w:pStyle w:val="a8"/>
        <w:ind w:left="360"/>
        <w:rPr>
          <w:sz w:val="22"/>
          <w:szCs w:val="22"/>
          <w:lang w:eastAsia="ko-KR"/>
        </w:rPr>
      </w:pPr>
    </w:p>
    <w:p w14:paraId="6000DBE1" w14:textId="77777777" w:rsidR="00BC2D10" w:rsidRPr="004479D2" w:rsidRDefault="00633EDD" w:rsidP="00BC2D10">
      <w:pPr>
        <w:pStyle w:val="a8"/>
        <w:numPr>
          <w:ilvl w:val="0"/>
          <w:numId w:val="26"/>
        </w:numPr>
        <w:rPr>
          <w:sz w:val="22"/>
          <w:szCs w:val="22"/>
        </w:rPr>
      </w:pPr>
      <w:hyperlink r:id="rId83" w:history="1">
        <w:r w:rsidR="00BC2D10" w:rsidRPr="004479D2">
          <w:rPr>
            <w:rStyle w:val="a6"/>
            <w:sz w:val="22"/>
            <w:szCs w:val="22"/>
          </w:rPr>
          <w:t>465r1</w:t>
        </w:r>
      </w:hyperlink>
      <w:r w:rsidR="00BC2D10" w:rsidRPr="004479D2">
        <w:rPr>
          <w:sz w:val="22"/>
          <w:szCs w:val="22"/>
        </w:rPr>
        <w:t xml:space="preserve"> cr-for-figure-10-1</w:t>
      </w:r>
      <w:r w:rsidR="00BC2D10" w:rsidRPr="004479D2">
        <w:rPr>
          <w:sz w:val="22"/>
          <w:szCs w:val="22"/>
        </w:rPr>
        <w:tab/>
      </w:r>
      <w:r w:rsidR="00BC2D10" w:rsidRPr="004479D2">
        <w:rPr>
          <w:sz w:val="22"/>
          <w:szCs w:val="22"/>
        </w:rPr>
        <w:tab/>
      </w:r>
      <w:r w:rsidR="00BC2D10" w:rsidRPr="004479D2">
        <w:rPr>
          <w:sz w:val="22"/>
          <w:szCs w:val="22"/>
        </w:rPr>
        <w:tab/>
      </w:r>
      <w:r w:rsidR="00BC2D10" w:rsidRPr="004479D2">
        <w:rPr>
          <w:sz w:val="22"/>
          <w:szCs w:val="22"/>
        </w:rPr>
        <w:tab/>
      </w:r>
      <w:r w:rsidR="00BC2D10" w:rsidRPr="004479D2">
        <w:rPr>
          <w:sz w:val="22"/>
          <w:szCs w:val="22"/>
        </w:rPr>
        <w:tab/>
        <w:t>Yunbo Li</w:t>
      </w:r>
      <w:r w:rsidR="00BC2D10" w:rsidRPr="004479D2">
        <w:rPr>
          <w:sz w:val="22"/>
          <w:szCs w:val="22"/>
        </w:rPr>
        <w:tab/>
        <w:t xml:space="preserve">   [1 CID-5’]</w:t>
      </w:r>
    </w:p>
    <w:p w14:paraId="7AA187BB" w14:textId="3CBE1D4E" w:rsidR="00BC2D10" w:rsidRDefault="00D47C6E" w:rsidP="00BC2D10">
      <w:pPr>
        <w:rPr>
          <w:szCs w:val="22"/>
          <w:lang w:eastAsia="ko-KR"/>
        </w:rPr>
      </w:pPr>
      <w:r>
        <w:rPr>
          <w:rFonts w:hint="eastAsia"/>
          <w:szCs w:val="22"/>
          <w:lang w:eastAsia="ko-KR"/>
        </w:rPr>
        <w:t>Discussion:</w:t>
      </w:r>
    </w:p>
    <w:p w14:paraId="4D4DCCFE" w14:textId="291791AA" w:rsidR="00D47C6E" w:rsidRDefault="00D47C6E" w:rsidP="00BC2D10">
      <w:pPr>
        <w:rPr>
          <w:szCs w:val="22"/>
          <w:lang w:eastAsia="ko-KR"/>
        </w:rPr>
      </w:pPr>
      <w:r>
        <w:rPr>
          <w:szCs w:val="22"/>
          <w:lang w:eastAsia="ko-KR"/>
        </w:rPr>
        <w:t>C:</w:t>
      </w:r>
      <w:r w:rsidR="007B1E83">
        <w:rPr>
          <w:szCs w:val="22"/>
          <w:lang w:eastAsia="ko-KR"/>
        </w:rPr>
        <w:t xml:space="preserve"> shall support. Should be “may support”.</w:t>
      </w:r>
    </w:p>
    <w:p w14:paraId="64770E87" w14:textId="5F612197" w:rsidR="00D47C6E" w:rsidRPr="00BC2D10" w:rsidRDefault="007B1E83" w:rsidP="00BC2D10">
      <w:pPr>
        <w:rPr>
          <w:szCs w:val="22"/>
          <w:lang w:eastAsia="ko-KR"/>
        </w:rPr>
      </w:pPr>
      <w:r>
        <w:rPr>
          <w:szCs w:val="22"/>
          <w:lang w:eastAsia="ko-KR"/>
        </w:rPr>
        <w:t>C: Why do we need that?</w:t>
      </w:r>
    </w:p>
    <w:p w14:paraId="302E4889" w14:textId="77777777" w:rsidR="00BC2D10" w:rsidRDefault="00BC2D10" w:rsidP="00BC2D10">
      <w:pPr>
        <w:pStyle w:val="a8"/>
        <w:ind w:left="360"/>
        <w:rPr>
          <w:sz w:val="22"/>
          <w:szCs w:val="22"/>
        </w:rPr>
      </w:pPr>
    </w:p>
    <w:p w14:paraId="12D8F6CD" w14:textId="77777777" w:rsidR="00BC2D10" w:rsidRDefault="00633EDD" w:rsidP="00BC2D10">
      <w:pPr>
        <w:pStyle w:val="a8"/>
        <w:numPr>
          <w:ilvl w:val="0"/>
          <w:numId w:val="26"/>
        </w:numPr>
        <w:rPr>
          <w:sz w:val="22"/>
          <w:szCs w:val="22"/>
        </w:rPr>
      </w:pPr>
      <w:hyperlink r:id="rId84" w:history="1">
        <w:r w:rsidR="00BC2D10" w:rsidRPr="004479D2">
          <w:rPr>
            <w:rStyle w:val="a6"/>
            <w:sz w:val="22"/>
            <w:szCs w:val="22"/>
          </w:rPr>
          <w:t>410r2</w:t>
        </w:r>
      </w:hyperlink>
      <w:r w:rsidR="00BC2D10" w:rsidRPr="004479D2">
        <w:rPr>
          <w:sz w:val="22"/>
          <w:szCs w:val="22"/>
        </w:rPr>
        <w:t xml:space="preserve"> CIDs on group addr</w:t>
      </w:r>
      <w:r w:rsidR="00BC2D10">
        <w:rPr>
          <w:sz w:val="22"/>
          <w:szCs w:val="22"/>
        </w:rPr>
        <w:t>.</w:t>
      </w:r>
      <w:r w:rsidR="00BC2D10" w:rsidRPr="004479D2">
        <w:rPr>
          <w:sz w:val="22"/>
          <w:szCs w:val="22"/>
        </w:rPr>
        <w:t xml:space="preserve"> data frames dup</w:t>
      </w:r>
      <w:r w:rsidR="00BC2D10">
        <w:rPr>
          <w:sz w:val="22"/>
          <w:szCs w:val="22"/>
        </w:rPr>
        <w:t>.</w:t>
      </w:r>
      <w:r w:rsidR="00BC2D10" w:rsidRPr="004479D2">
        <w:rPr>
          <w:sz w:val="22"/>
          <w:szCs w:val="22"/>
        </w:rPr>
        <w:t xml:space="preserve"> detection </w:t>
      </w:r>
      <w:r w:rsidR="00BC2D10">
        <w:rPr>
          <w:sz w:val="22"/>
          <w:szCs w:val="22"/>
        </w:rPr>
        <w:t xml:space="preserve">    </w:t>
      </w:r>
      <w:r w:rsidR="00BC2D10" w:rsidRPr="004479D2">
        <w:rPr>
          <w:sz w:val="22"/>
          <w:szCs w:val="22"/>
        </w:rPr>
        <w:t>Qi Wang</w:t>
      </w:r>
      <w:r w:rsidR="00BC2D10">
        <w:rPr>
          <w:sz w:val="22"/>
          <w:szCs w:val="22"/>
        </w:rPr>
        <w:t xml:space="preserve">         </w:t>
      </w:r>
      <w:r w:rsidR="00BC2D10" w:rsidRPr="004479D2">
        <w:rPr>
          <w:sz w:val="22"/>
          <w:szCs w:val="22"/>
        </w:rPr>
        <w:t>[</w:t>
      </w:r>
      <w:r w:rsidR="00BC2D10">
        <w:rPr>
          <w:sz w:val="22"/>
          <w:szCs w:val="22"/>
        </w:rPr>
        <w:t>4</w:t>
      </w:r>
      <w:r w:rsidR="00BC2D10" w:rsidRPr="004479D2">
        <w:rPr>
          <w:sz w:val="22"/>
          <w:szCs w:val="22"/>
        </w:rPr>
        <w:t xml:space="preserve"> CIDs-</w:t>
      </w:r>
      <w:r w:rsidR="00BC2D10">
        <w:rPr>
          <w:sz w:val="22"/>
          <w:szCs w:val="22"/>
        </w:rPr>
        <w:t>SP-</w:t>
      </w:r>
      <w:r w:rsidR="00BC2D10" w:rsidRPr="004479D2">
        <w:rPr>
          <w:sz w:val="22"/>
          <w:szCs w:val="22"/>
        </w:rPr>
        <w:t>10’]</w:t>
      </w:r>
    </w:p>
    <w:p w14:paraId="350E4BFD" w14:textId="42459475" w:rsidR="00BC2D10" w:rsidRDefault="007B1E83" w:rsidP="00BC2D10">
      <w:pPr>
        <w:pStyle w:val="a8"/>
        <w:ind w:left="360"/>
        <w:rPr>
          <w:sz w:val="22"/>
          <w:szCs w:val="22"/>
          <w:lang w:eastAsia="ko-KR"/>
        </w:rPr>
      </w:pPr>
      <w:r>
        <w:rPr>
          <w:rFonts w:hint="eastAsia"/>
          <w:sz w:val="22"/>
          <w:szCs w:val="22"/>
          <w:lang w:eastAsia="ko-KR"/>
        </w:rPr>
        <w:t>Discussion:</w:t>
      </w:r>
    </w:p>
    <w:p w14:paraId="76980D5D" w14:textId="4AB18E59" w:rsidR="007B1E83" w:rsidRDefault="007B1E83" w:rsidP="00BC2D10">
      <w:pPr>
        <w:pStyle w:val="a8"/>
        <w:ind w:left="360"/>
        <w:rPr>
          <w:sz w:val="22"/>
          <w:szCs w:val="22"/>
          <w:lang w:eastAsia="ko-KR"/>
        </w:rPr>
      </w:pPr>
      <w:r>
        <w:rPr>
          <w:sz w:val="22"/>
          <w:szCs w:val="22"/>
          <w:lang w:eastAsia="ko-KR"/>
        </w:rPr>
        <w:t xml:space="preserve">C: </w:t>
      </w:r>
    </w:p>
    <w:p w14:paraId="18AEC2E1" w14:textId="53F3A9F1" w:rsidR="007B1E83" w:rsidRDefault="007B1E83" w:rsidP="00BC2D10">
      <w:pPr>
        <w:pStyle w:val="a8"/>
        <w:ind w:left="360"/>
        <w:rPr>
          <w:sz w:val="22"/>
          <w:szCs w:val="22"/>
          <w:lang w:eastAsia="ko-KR"/>
        </w:rPr>
      </w:pPr>
      <w:r>
        <w:rPr>
          <w:sz w:val="22"/>
          <w:szCs w:val="22"/>
          <w:lang w:eastAsia="ko-KR"/>
        </w:rPr>
        <w:t xml:space="preserve">C: </w:t>
      </w:r>
      <w:r w:rsidR="008B06D1">
        <w:rPr>
          <w:sz w:val="22"/>
          <w:szCs w:val="22"/>
          <w:lang w:eastAsia="ko-KR"/>
        </w:rPr>
        <w:t xml:space="preserve">The </w:t>
      </w:r>
      <w:r>
        <w:rPr>
          <w:sz w:val="22"/>
          <w:szCs w:val="22"/>
          <w:lang w:eastAsia="ko-KR"/>
        </w:rPr>
        <w:t xml:space="preserve">main concern is </w:t>
      </w:r>
      <w:r w:rsidR="008B06D1">
        <w:rPr>
          <w:sz w:val="22"/>
          <w:szCs w:val="22"/>
          <w:lang w:eastAsia="ko-KR"/>
        </w:rPr>
        <w:t xml:space="preserve">whole procedure </w:t>
      </w:r>
    </w:p>
    <w:p w14:paraId="666BE316" w14:textId="3364452B" w:rsidR="008B06D1" w:rsidRDefault="008B06D1" w:rsidP="00BC2D10">
      <w:pPr>
        <w:pStyle w:val="a8"/>
        <w:ind w:left="360"/>
        <w:rPr>
          <w:sz w:val="22"/>
          <w:szCs w:val="22"/>
          <w:lang w:eastAsia="ko-KR"/>
        </w:rPr>
      </w:pPr>
      <w:r>
        <w:rPr>
          <w:sz w:val="22"/>
          <w:szCs w:val="22"/>
          <w:lang w:eastAsia="ko-KR"/>
        </w:rPr>
        <w:t xml:space="preserve">A: This proposal does not touch the GTK design. </w:t>
      </w:r>
    </w:p>
    <w:p w14:paraId="4188FB6C" w14:textId="3F223500" w:rsidR="008B06D1" w:rsidRDefault="008B06D1" w:rsidP="00BC2D10">
      <w:pPr>
        <w:pStyle w:val="a8"/>
        <w:ind w:left="360"/>
        <w:rPr>
          <w:sz w:val="22"/>
          <w:szCs w:val="22"/>
          <w:lang w:eastAsia="ko-KR"/>
        </w:rPr>
      </w:pPr>
      <w:r>
        <w:rPr>
          <w:sz w:val="22"/>
          <w:szCs w:val="22"/>
          <w:lang w:eastAsia="ko-KR"/>
        </w:rPr>
        <w:t>Just raise the concern, no debate.</w:t>
      </w:r>
    </w:p>
    <w:p w14:paraId="28BE4ED3" w14:textId="27E2C414" w:rsidR="008B06D1" w:rsidRDefault="008B06D1" w:rsidP="00BC2D10">
      <w:pPr>
        <w:pStyle w:val="a8"/>
        <w:ind w:left="360"/>
        <w:rPr>
          <w:sz w:val="22"/>
          <w:szCs w:val="22"/>
          <w:lang w:eastAsia="ko-KR"/>
        </w:rPr>
      </w:pPr>
      <w:r>
        <w:rPr>
          <w:sz w:val="22"/>
          <w:szCs w:val="22"/>
          <w:lang w:eastAsia="ko-KR"/>
        </w:rPr>
        <w:t xml:space="preserve">C: This one is Sequence number and the next is GTK. </w:t>
      </w:r>
    </w:p>
    <w:p w14:paraId="1E5827E1" w14:textId="33462BC5" w:rsidR="008B06D1" w:rsidRDefault="008B06D1" w:rsidP="00BC2D10">
      <w:pPr>
        <w:pStyle w:val="a8"/>
        <w:ind w:left="360"/>
        <w:rPr>
          <w:sz w:val="22"/>
          <w:szCs w:val="22"/>
          <w:lang w:eastAsia="ko-KR"/>
        </w:rPr>
      </w:pPr>
      <w:r>
        <w:rPr>
          <w:sz w:val="22"/>
          <w:szCs w:val="22"/>
          <w:lang w:eastAsia="ko-KR"/>
        </w:rPr>
        <w:t xml:space="preserve">A: SNS issue, single GTK and common GTK. </w:t>
      </w:r>
    </w:p>
    <w:p w14:paraId="48C11B6E" w14:textId="37A04CFD" w:rsidR="008B06D1" w:rsidRDefault="008B06D1" w:rsidP="00BC2D10">
      <w:pPr>
        <w:pStyle w:val="a8"/>
        <w:ind w:left="360"/>
        <w:rPr>
          <w:sz w:val="22"/>
          <w:szCs w:val="22"/>
          <w:lang w:eastAsia="ko-KR"/>
        </w:rPr>
      </w:pPr>
      <w:r>
        <w:rPr>
          <w:sz w:val="22"/>
          <w:szCs w:val="22"/>
          <w:lang w:eastAsia="ko-KR"/>
        </w:rPr>
        <w:t>C: This prohibits the fragmentation. It doesn’t work.</w:t>
      </w:r>
    </w:p>
    <w:p w14:paraId="025D2719" w14:textId="77777777" w:rsidR="007B1E83" w:rsidRDefault="007B1E83" w:rsidP="00BC2D10">
      <w:pPr>
        <w:pStyle w:val="a8"/>
        <w:ind w:left="360"/>
        <w:rPr>
          <w:sz w:val="22"/>
          <w:szCs w:val="22"/>
          <w:lang w:eastAsia="ko-KR"/>
        </w:rPr>
      </w:pPr>
    </w:p>
    <w:p w14:paraId="1BB64F7E" w14:textId="4420F01C" w:rsidR="008B06D1" w:rsidRDefault="00624C7C" w:rsidP="00624C7C">
      <w:pPr>
        <w:pStyle w:val="a8"/>
        <w:numPr>
          <w:ilvl w:val="0"/>
          <w:numId w:val="27"/>
        </w:numPr>
        <w:rPr>
          <w:sz w:val="22"/>
          <w:szCs w:val="22"/>
          <w:lang w:eastAsia="ko-KR"/>
        </w:rPr>
      </w:pPr>
      <w:r>
        <w:rPr>
          <w:sz w:val="22"/>
          <w:szCs w:val="22"/>
          <w:lang w:eastAsia="ko-KR"/>
        </w:rPr>
        <w:t xml:space="preserve">SP </w:t>
      </w:r>
      <w:r>
        <w:rPr>
          <w:rFonts w:hint="eastAsia"/>
          <w:sz w:val="22"/>
          <w:szCs w:val="22"/>
          <w:lang w:eastAsia="ko-KR"/>
        </w:rPr>
        <w:t>Do you support to accept the resolution of the following CIDs in 11-21/410r6?</w:t>
      </w:r>
    </w:p>
    <w:p w14:paraId="03AB71C9" w14:textId="03A031F1" w:rsidR="00624C7C" w:rsidRDefault="00624C7C" w:rsidP="00624C7C">
      <w:pPr>
        <w:pStyle w:val="a8"/>
        <w:numPr>
          <w:ilvl w:val="0"/>
          <w:numId w:val="28"/>
        </w:numPr>
        <w:rPr>
          <w:sz w:val="22"/>
          <w:szCs w:val="22"/>
          <w:lang w:eastAsia="ko-KR"/>
        </w:rPr>
      </w:pPr>
      <w:r>
        <w:rPr>
          <w:sz w:val="22"/>
          <w:szCs w:val="22"/>
          <w:lang w:eastAsia="ko-KR"/>
        </w:rPr>
        <w:t>2532,1841,1843,1844</w:t>
      </w:r>
    </w:p>
    <w:p w14:paraId="71EBE19A" w14:textId="77777777" w:rsidR="00624C7C" w:rsidRDefault="00624C7C" w:rsidP="00BC2D10">
      <w:pPr>
        <w:pStyle w:val="a8"/>
        <w:ind w:left="360"/>
        <w:rPr>
          <w:sz w:val="22"/>
          <w:szCs w:val="22"/>
          <w:lang w:eastAsia="ko-KR"/>
        </w:rPr>
      </w:pPr>
    </w:p>
    <w:p w14:paraId="002D2B05" w14:textId="0008F000" w:rsidR="00624C7C" w:rsidRDefault="00624C7C" w:rsidP="00BC2D10">
      <w:pPr>
        <w:pStyle w:val="a8"/>
        <w:ind w:left="360"/>
        <w:rPr>
          <w:sz w:val="22"/>
          <w:szCs w:val="22"/>
          <w:lang w:eastAsia="ko-KR"/>
        </w:rPr>
      </w:pPr>
      <w:r>
        <w:rPr>
          <w:sz w:val="22"/>
          <w:szCs w:val="22"/>
          <w:lang w:eastAsia="ko-KR"/>
        </w:rPr>
        <w:t>43/27/25</w:t>
      </w:r>
    </w:p>
    <w:p w14:paraId="3C14567C" w14:textId="77777777" w:rsidR="008B06D1" w:rsidRPr="004479D2" w:rsidRDefault="008B06D1" w:rsidP="00BC2D10">
      <w:pPr>
        <w:pStyle w:val="a8"/>
        <w:ind w:left="360"/>
        <w:rPr>
          <w:sz w:val="22"/>
          <w:szCs w:val="22"/>
          <w:lang w:eastAsia="ko-KR"/>
        </w:rPr>
      </w:pPr>
    </w:p>
    <w:p w14:paraId="58F6B94B" w14:textId="77777777" w:rsidR="00BC2D10" w:rsidRDefault="00633EDD" w:rsidP="00BC2D10">
      <w:pPr>
        <w:pStyle w:val="a8"/>
        <w:numPr>
          <w:ilvl w:val="0"/>
          <w:numId w:val="26"/>
        </w:numPr>
        <w:rPr>
          <w:sz w:val="22"/>
          <w:szCs w:val="22"/>
        </w:rPr>
      </w:pPr>
      <w:hyperlink r:id="rId85" w:history="1">
        <w:r w:rsidR="00BC2D10" w:rsidRPr="006446B7">
          <w:rPr>
            <w:rStyle w:val="a6"/>
            <w:sz w:val="22"/>
            <w:szCs w:val="22"/>
          </w:rPr>
          <w:t>483r</w:t>
        </w:r>
        <w:r w:rsidR="00BC2D10">
          <w:rPr>
            <w:rStyle w:val="a6"/>
            <w:sz w:val="22"/>
            <w:szCs w:val="22"/>
          </w:rPr>
          <w:t>1</w:t>
        </w:r>
      </w:hyperlink>
      <w:r w:rsidR="00BC2D10" w:rsidRPr="006446B7">
        <w:rPr>
          <w:sz w:val="22"/>
          <w:szCs w:val="22"/>
        </w:rPr>
        <w:t xml:space="preserve"> TGbe CC34 Security Comment Resolutions</w:t>
      </w:r>
      <w:r w:rsidR="00BC2D10" w:rsidRPr="006446B7">
        <w:rPr>
          <w:sz w:val="22"/>
          <w:szCs w:val="22"/>
        </w:rPr>
        <w:tab/>
        <w:t>Mike Montemurro[19 CID-30’]</w:t>
      </w:r>
    </w:p>
    <w:p w14:paraId="47D2419D" w14:textId="682C000C" w:rsidR="001D1F23" w:rsidRDefault="001D1F23" w:rsidP="001D1F23">
      <w:pPr>
        <w:pStyle w:val="a8"/>
        <w:ind w:left="360"/>
        <w:rPr>
          <w:sz w:val="22"/>
          <w:szCs w:val="22"/>
        </w:rPr>
      </w:pPr>
      <w:r>
        <w:rPr>
          <w:sz w:val="22"/>
          <w:szCs w:val="22"/>
        </w:rPr>
        <w:t>Discussion:</w:t>
      </w:r>
    </w:p>
    <w:p w14:paraId="62E74094" w14:textId="1F394545" w:rsidR="001D1F23" w:rsidRDefault="001D1F23" w:rsidP="001D1F23">
      <w:pPr>
        <w:pStyle w:val="a8"/>
        <w:ind w:left="360"/>
        <w:rPr>
          <w:sz w:val="22"/>
          <w:szCs w:val="22"/>
        </w:rPr>
      </w:pPr>
      <w:r>
        <w:rPr>
          <w:sz w:val="22"/>
          <w:szCs w:val="22"/>
        </w:rPr>
        <w:t>C: What is the BSSID here?</w:t>
      </w:r>
    </w:p>
    <w:p w14:paraId="4001C6ED" w14:textId="674A225A" w:rsidR="001D1F23" w:rsidRDefault="001D1F23" w:rsidP="001D1F23">
      <w:pPr>
        <w:pStyle w:val="a8"/>
        <w:ind w:left="360"/>
        <w:rPr>
          <w:sz w:val="22"/>
          <w:szCs w:val="22"/>
          <w:lang w:eastAsia="ko-KR"/>
        </w:rPr>
      </w:pPr>
      <w:r>
        <w:rPr>
          <w:rFonts w:hint="eastAsia"/>
          <w:sz w:val="22"/>
          <w:szCs w:val="22"/>
          <w:lang w:eastAsia="ko-KR"/>
        </w:rPr>
        <w:t xml:space="preserve">C: </w:t>
      </w:r>
      <w:r>
        <w:rPr>
          <w:sz w:val="22"/>
          <w:szCs w:val="22"/>
          <w:lang w:eastAsia="ko-KR"/>
        </w:rPr>
        <w:t xml:space="preserve">we don’t have AP MLD MAC address in D0.4. MLD MAC address of the AP MLD is correct. And MLD MAC address of the non-AP MLD. </w:t>
      </w:r>
    </w:p>
    <w:p w14:paraId="2F97A4F0" w14:textId="371D36A6" w:rsidR="001D1F23" w:rsidRDefault="001D1F23" w:rsidP="001D1F23">
      <w:pPr>
        <w:pStyle w:val="a8"/>
        <w:ind w:left="360"/>
        <w:rPr>
          <w:sz w:val="22"/>
          <w:szCs w:val="22"/>
          <w:lang w:eastAsia="ko-KR"/>
        </w:rPr>
      </w:pPr>
      <w:r>
        <w:rPr>
          <w:rFonts w:hint="eastAsia"/>
          <w:sz w:val="22"/>
          <w:szCs w:val="22"/>
          <w:lang w:eastAsia="ko-KR"/>
        </w:rPr>
        <w:t>C: Figure 12-42a, what is the link</w:t>
      </w:r>
    </w:p>
    <w:p w14:paraId="2FF0D233" w14:textId="77777777" w:rsidR="00BC2D10" w:rsidRDefault="00BC2D10" w:rsidP="00352050">
      <w:pPr>
        <w:jc w:val="both"/>
        <w:rPr>
          <w:szCs w:val="22"/>
          <w:lang w:eastAsia="ko-KR"/>
        </w:rPr>
      </w:pPr>
    </w:p>
    <w:p w14:paraId="76C6439D" w14:textId="3A581D75" w:rsidR="00657865" w:rsidRDefault="001D1F23" w:rsidP="00352050">
      <w:pPr>
        <w:jc w:val="both"/>
        <w:rPr>
          <w:szCs w:val="22"/>
          <w:lang w:eastAsia="ko-KR"/>
        </w:rPr>
      </w:pPr>
      <w:r>
        <w:rPr>
          <w:rFonts w:hint="eastAsia"/>
          <w:szCs w:val="22"/>
          <w:lang w:eastAsia="ko-KR"/>
        </w:rPr>
        <w:t>The meeting is adjourned at 12:00.</w:t>
      </w:r>
    </w:p>
    <w:p w14:paraId="616EF2B0" w14:textId="77777777" w:rsidR="00657865" w:rsidRDefault="00657865">
      <w:pPr>
        <w:rPr>
          <w:szCs w:val="22"/>
          <w:lang w:eastAsia="ko-KR"/>
        </w:rPr>
      </w:pPr>
      <w:r>
        <w:rPr>
          <w:szCs w:val="22"/>
          <w:lang w:eastAsia="ko-KR"/>
        </w:rPr>
        <w:br w:type="page"/>
      </w:r>
    </w:p>
    <w:p w14:paraId="78612AF7" w14:textId="1836D369" w:rsidR="00657865" w:rsidRPr="00274BEF" w:rsidRDefault="00657865" w:rsidP="00657865">
      <w:pPr>
        <w:pStyle w:val="3"/>
        <w:rPr>
          <w:u w:val="single"/>
        </w:rPr>
      </w:pPr>
      <w:r>
        <w:rPr>
          <w:u w:val="single"/>
        </w:rPr>
        <w:lastRenderedPageBreak/>
        <w:t>April 12</w:t>
      </w:r>
      <w:r w:rsidRPr="00274BEF">
        <w:rPr>
          <w:u w:val="single"/>
        </w:rPr>
        <w:t xml:space="preserve"> 2021, </w:t>
      </w:r>
      <w:r>
        <w:rPr>
          <w:u w:val="single"/>
        </w:rPr>
        <w:t>19</w:t>
      </w:r>
      <w:r w:rsidRPr="00274BEF">
        <w:rPr>
          <w:u w:val="single"/>
        </w:rPr>
        <w:t>:00 –</w:t>
      </w:r>
      <w:r>
        <w:rPr>
          <w:u w:val="single"/>
        </w:rPr>
        <w:t>2</w:t>
      </w:r>
      <w:r w:rsidRPr="00274BEF">
        <w:rPr>
          <w:u w:val="single"/>
        </w:rPr>
        <w:t>2:00 ET (TGbe MAC ad hoc conference call)</w:t>
      </w:r>
    </w:p>
    <w:p w14:paraId="42BA4E8D" w14:textId="77777777" w:rsidR="00657865" w:rsidRDefault="00657865" w:rsidP="00657865"/>
    <w:p w14:paraId="006444C7" w14:textId="77777777" w:rsidR="00657865" w:rsidRDefault="00657865" w:rsidP="00657865">
      <w:r>
        <w:t>Chairman:</w:t>
      </w:r>
      <w:r w:rsidRPr="006215D1">
        <w:t xml:space="preserve"> </w:t>
      </w:r>
      <w:r>
        <w:t>Liwen Chu (NXP)</w:t>
      </w:r>
    </w:p>
    <w:p w14:paraId="21AF39B2" w14:textId="77777777" w:rsidR="00657865" w:rsidRDefault="00657865" w:rsidP="00657865">
      <w:r>
        <w:t>Secretary: Jeongki Kim (LG Electronics)</w:t>
      </w:r>
    </w:p>
    <w:p w14:paraId="5A452C5E" w14:textId="77777777" w:rsidR="00657865" w:rsidRDefault="00657865" w:rsidP="00657865"/>
    <w:p w14:paraId="2AC3FE0C" w14:textId="77777777" w:rsidR="00657865" w:rsidRDefault="00657865" w:rsidP="00657865">
      <w:r>
        <w:t>This meeting took place using a webex session.</w:t>
      </w:r>
    </w:p>
    <w:p w14:paraId="3BF5DB6A" w14:textId="77777777" w:rsidR="00657865" w:rsidRDefault="00657865" w:rsidP="00657865">
      <w:pPr>
        <w:rPr>
          <w:b/>
          <w:u w:val="single"/>
        </w:rPr>
      </w:pPr>
    </w:p>
    <w:p w14:paraId="61EF4F2B" w14:textId="77777777" w:rsidR="00657865" w:rsidRDefault="00657865" w:rsidP="00657865">
      <w:pPr>
        <w:rPr>
          <w:b/>
        </w:rPr>
      </w:pPr>
      <w:r>
        <w:rPr>
          <w:b/>
        </w:rPr>
        <w:t>Introduction</w:t>
      </w:r>
    </w:p>
    <w:p w14:paraId="34BD0069" w14:textId="11BFF21C" w:rsidR="00657865" w:rsidRDefault="00657865" w:rsidP="00657865">
      <w:pPr>
        <w:numPr>
          <w:ilvl w:val="0"/>
          <w:numId w:val="29"/>
        </w:numPr>
      </w:pPr>
      <w:r>
        <w:t>The Chair (Liwen, NXP) calls the meeting to order at 19:02 EDT. The Chair introduces himself and the Secretary, Jeongki Kim (LG)</w:t>
      </w:r>
    </w:p>
    <w:p w14:paraId="51C5832D" w14:textId="77777777" w:rsidR="00657865" w:rsidRDefault="00657865" w:rsidP="00657865">
      <w:pPr>
        <w:numPr>
          <w:ilvl w:val="0"/>
          <w:numId w:val="29"/>
        </w:numPr>
      </w:pPr>
      <w:r>
        <w:t>The Chair goes through the 802 and 802.11 IPR policy and procedures and asks if there is anyone that is aware of any potentially essential patents. Nobody spoke up.</w:t>
      </w:r>
    </w:p>
    <w:p w14:paraId="214636AF" w14:textId="77777777" w:rsidR="00657865" w:rsidRDefault="00657865" w:rsidP="00657865">
      <w:pPr>
        <w:numPr>
          <w:ilvl w:val="0"/>
          <w:numId w:val="29"/>
        </w:numPr>
      </w:pPr>
      <w:r>
        <w:t>The Chair goes through the following Copyright Policy</w:t>
      </w:r>
    </w:p>
    <w:p w14:paraId="1DAC892E" w14:textId="77777777" w:rsidR="00657865" w:rsidRPr="0021000E" w:rsidRDefault="00657865" w:rsidP="00657865">
      <w:pPr>
        <w:pStyle w:val="a8"/>
        <w:numPr>
          <w:ilvl w:val="1"/>
          <w:numId w:val="29"/>
        </w:numPr>
        <w:rPr>
          <w:b/>
          <w:bCs/>
          <w:sz w:val="22"/>
          <w:szCs w:val="22"/>
        </w:rPr>
      </w:pPr>
      <w:r w:rsidRPr="0021000E">
        <w:rPr>
          <w:b/>
          <w:bCs/>
          <w:sz w:val="22"/>
          <w:szCs w:val="22"/>
        </w:rPr>
        <w:t>Copyright Policy: Participants are advised that</w:t>
      </w:r>
    </w:p>
    <w:p w14:paraId="7F1766A0" w14:textId="77777777" w:rsidR="00657865" w:rsidRPr="0021000E" w:rsidRDefault="00657865" w:rsidP="00657865">
      <w:pPr>
        <w:pStyle w:val="a8"/>
        <w:numPr>
          <w:ilvl w:val="2"/>
          <w:numId w:val="29"/>
        </w:numPr>
        <w:rPr>
          <w:sz w:val="22"/>
          <w:szCs w:val="22"/>
        </w:rPr>
      </w:pPr>
      <w:r w:rsidRPr="0021000E">
        <w:rPr>
          <w:sz w:val="22"/>
          <w:szCs w:val="22"/>
        </w:rPr>
        <w:t xml:space="preserve">IEEE SA’s copyright policy is described in </w:t>
      </w:r>
      <w:hyperlink r:id="rId86" w:anchor="7" w:history="1">
        <w:r w:rsidRPr="0021000E">
          <w:rPr>
            <w:rStyle w:val="a6"/>
            <w:sz w:val="22"/>
            <w:szCs w:val="22"/>
          </w:rPr>
          <w:t>Clause 7</w:t>
        </w:r>
      </w:hyperlink>
      <w:r w:rsidRPr="0021000E">
        <w:rPr>
          <w:sz w:val="22"/>
          <w:szCs w:val="22"/>
        </w:rPr>
        <w:t xml:space="preserve"> of the IEEE SA Standards Board Bylaws and </w:t>
      </w:r>
      <w:hyperlink r:id="rId87" w:history="1">
        <w:r w:rsidRPr="0021000E">
          <w:rPr>
            <w:rStyle w:val="a6"/>
            <w:sz w:val="22"/>
            <w:szCs w:val="22"/>
          </w:rPr>
          <w:t>Clause 6.1</w:t>
        </w:r>
      </w:hyperlink>
      <w:r w:rsidRPr="0021000E">
        <w:rPr>
          <w:sz w:val="22"/>
          <w:szCs w:val="22"/>
        </w:rPr>
        <w:t xml:space="preserve"> of the IEEE SA Standards Board Operations Manual;</w:t>
      </w:r>
    </w:p>
    <w:p w14:paraId="3FC8FBD1" w14:textId="77777777" w:rsidR="00657865" w:rsidRPr="0021000E" w:rsidRDefault="00657865" w:rsidP="00657865">
      <w:pPr>
        <w:pStyle w:val="a8"/>
        <w:numPr>
          <w:ilvl w:val="2"/>
          <w:numId w:val="29"/>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1C7145CA" w14:textId="77777777" w:rsidR="00657865" w:rsidRPr="00157ED2" w:rsidRDefault="00657865" w:rsidP="00657865">
      <w:pPr>
        <w:numPr>
          <w:ilvl w:val="0"/>
          <w:numId w:val="29"/>
        </w:numPr>
      </w:pPr>
      <w:r w:rsidRPr="00157ED2">
        <w:t>The Chair recommends using IMAT for recording the attendance.</w:t>
      </w:r>
    </w:p>
    <w:p w14:paraId="408F0716" w14:textId="77777777" w:rsidR="00657865" w:rsidRPr="00157ED2" w:rsidRDefault="00657865" w:rsidP="0065786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A0FB361" w14:textId="77777777" w:rsidR="00657865" w:rsidRDefault="00657865" w:rsidP="00657865">
      <w:pPr>
        <w:pStyle w:val="a8"/>
        <w:numPr>
          <w:ilvl w:val="2"/>
          <w:numId w:val="2"/>
        </w:numPr>
        <w:rPr>
          <w:sz w:val="22"/>
          <w:lang w:val="en-US"/>
        </w:rPr>
      </w:pPr>
      <w:r w:rsidRPr="00157ED2">
        <w:rPr>
          <w:sz w:val="22"/>
          <w:lang w:val="en-US"/>
        </w:rPr>
        <w:t xml:space="preserve">1) login to </w:t>
      </w:r>
      <w:hyperlink r:id="rId88"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576168A7" w14:textId="77777777" w:rsidR="00657865" w:rsidRPr="004009BE" w:rsidRDefault="00657865" w:rsidP="00657865">
      <w:pPr>
        <w:pStyle w:val="a8"/>
        <w:numPr>
          <w:ilvl w:val="1"/>
          <w:numId w:val="2"/>
        </w:numPr>
        <w:rPr>
          <w:sz w:val="22"/>
          <w:lang w:val="en-US"/>
        </w:rPr>
      </w:pPr>
      <w:r>
        <w:rPr>
          <w:sz w:val="22"/>
        </w:rPr>
        <w:t xml:space="preserve">If you are unable to record the attendance via </w:t>
      </w:r>
      <w:hyperlink r:id="rId89"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90"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91" w:history="1">
        <w:r w:rsidRPr="00132C67">
          <w:rPr>
            <w:rStyle w:val="a6"/>
            <w:sz w:val="22"/>
            <w:szCs w:val="22"/>
          </w:rPr>
          <w:t>jeongki.kim@lge.com</w:t>
        </w:r>
      </w:hyperlink>
      <w:r w:rsidRPr="00E6799D">
        <w:rPr>
          <w:sz w:val="22"/>
          <w:szCs w:val="22"/>
        </w:rPr>
        <w:t>)</w:t>
      </w:r>
    </w:p>
    <w:p w14:paraId="4EF8B565" w14:textId="77777777" w:rsidR="00657865" w:rsidRDefault="00657865" w:rsidP="00657865">
      <w:pPr>
        <w:pStyle w:val="a8"/>
        <w:rPr>
          <w:b/>
        </w:rPr>
      </w:pPr>
    </w:p>
    <w:p w14:paraId="3653BEA8" w14:textId="77777777" w:rsidR="00657865" w:rsidRDefault="00657865" w:rsidP="00657865">
      <w:pPr>
        <w:pStyle w:val="a8"/>
        <w:rPr>
          <w:b/>
        </w:rPr>
      </w:pPr>
      <w:r w:rsidRPr="00C86DA8">
        <w:rPr>
          <w:b/>
        </w:rPr>
        <w:t xml:space="preserve">Recorded attendance through Imat and </w:t>
      </w:r>
      <w:r w:rsidRPr="00C86DA8">
        <w:rPr>
          <w:b/>
          <w:highlight w:val="yellow"/>
        </w:rPr>
        <w:t>e-mail</w:t>
      </w:r>
      <w:r w:rsidRPr="00C86DA8">
        <w:rPr>
          <w:b/>
        </w:rPr>
        <w:t>:</w:t>
      </w:r>
    </w:p>
    <w:tbl>
      <w:tblPr>
        <w:tblW w:w="9013" w:type="dxa"/>
        <w:tblCellMar>
          <w:left w:w="0" w:type="dxa"/>
          <w:right w:w="0" w:type="dxa"/>
        </w:tblCellMar>
        <w:tblLook w:val="04A0" w:firstRow="1" w:lastRow="0" w:firstColumn="1" w:lastColumn="0" w:noHBand="0" w:noVBand="1"/>
      </w:tblPr>
      <w:tblGrid>
        <w:gridCol w:w="1022"/>
        <w:gridCol w:w="1022"/>
        <w:gridCol w:w="2521"/>
        <w:gridCol w:w="4499"/>
      </w:tblGrid>
      <w:tr w:rsidR="0035035E" w14:paraId="3610422D" w14:textId="77777777" w:rsidTr="0035035E">
        <w:trPr>
          <w:trHeight w:val="263"/>
        </w:trPr>
        <w:tc>
          <w:tcPr>
            <w:tcW w:w="1022" w:type="dxa"/>
            <w:noWrap/>
            <w:tcMar>
              <w:top w:w="15" w:type="dxa"/>
              <w:left w:w="15" w:type="dxa"/>
              <w:bottom w:w="0" w:type="dxa"/>
              <w:right w:w="15" w:type="dxa"/>
            </w:tcMar>
            <w:vAlign w:val="bottom"/>
            <w:hideMark/>
          </w:tcPr>
          <w:p w14:paraId="01390D83" w14:textId="77777777" w:rsidR="0035035E" w:rsidRPr="0035035E" w:rsidRDefault="0035035E">
            <w:pPr>
              <w:jc w:val="center"/>
              <w:rPr>
                <w:rFonts w:ascii="Calibri" w:hAnsi="Calibri" w:cs="Calibri"/>
                <w:color w:val="000000"/>
                <w:kern w:val="2"/>
                <w:sz w:val="16"/>
                <w:szCs w:val="22"/>
                <w:lang w:val="en-US" w:eastAsia="ko-KR"/>
              </w:rPr>
            </w:pPr>
            <w:r w:rsidRPr="0035035E">
              <w:rPr>
                <w:rFonts w:ascii="Calibri" w:hAnsi="Calibri" w:cs="Calibri"/>
                <w:color w:val="000000"/>
                <w:kern w:val="2"/>
                <w:sz w:val="16"/>
                <w:szCs w:val="22"/>
              </w:rPr>
              <w:t>Breakout</w:t>
            </w:r>
          </w:p>
        </w:tc>
        <w:tc>
          <w:tcPr>
            <w:tcW w:w="1022" w:type="dxa"/>
            <w:noWrap/>
            <w:tcMar>
              <w:top w:w="15" w:type="dxa"/>
              <w:left w:w="15" w:type="dxa"/>
              <w:bottom w:w="0" w:type="dxa"/>
              <w:right w:w="15" w:type="dxa"/>
            </w:tcMar>
            <w:vAlign w:val="bottom"/>
            <w:hideMark/>
          </w:tcPr>
          <w:p w14:paraId="04C8000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Timestamp</w:t>
            </w:r>
          </w:p>
        </w:tc>
        <w:tc>
          <w:tcPr>
            <w:tcW w:w="2521" w:type="dxa"/>
            <w:noWrap/>
            <w:tcMar>
              <w:top w:w="15" w:type="dxa"/>
              <w:left w:w="15" w:type="dxa"/>
              <w:bottom w:w="0" w:type="dxa"/>
              <w:right w:w="15" w:type="dxa"/>
            </w:tcMar>
            <w:vAlign w:val="bottom"/>
            <w:hideMark/>
          </w:tcPr>
          <w:p w14:paraId="07B6EC0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Name</w:t>
            </w:r>
          </w:p>
        </w:tc>
        <w:tc>
          <w:tcPr>
            <w:tcW w:w="4448" w:type="dxa"/>
            <w:noWrap/>
            <w:tcMar>
              <w:top w:w="15" w:type="dxa"/>
              <w:left w:w="15" w:type="dxa"/>
              <w:bottom w:w="0" w:type="dxa"/>
              <w:right w:w="15" w:type="dxa"/>
            </w:tcMar>
            <w:vAlign w:val="bottom"/>
            <w:hideMark/>
          </w:tcPr>
          <w:p w14:paraId="0F89D72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Affiliation</w:t>
            </w:r>
          </w:p>
        </w:tc>
      </w:tr>
      <w:tr w:rsidR="0035035E" w14:paraId="7D607CDA" w14:textId="77777777" w:rsidTr="0035035E">
        <w:trPr>
          <w:trHeight w:val="263"/>
        </w:trPr>
        <w:tc>
          <w:tcPr>
            <w:tcW w:w="0" w:type="auto"/>
            <w:noWrap/>
            <w:tcMar>
              <w:top w:w="15" w:type="dxa"/>
              <w:left w:w="15" w:type="dxa"/>
              <w:bottom w:w="0" w:type="dxa"/>
              <w:right w:w="15" w:type="dxa"/>
            </w:tcMar>
            <w:vAlign w:val="bottom"/>
            <w:hideMark/>
          </w:tcPr>
          <w:p w14:paraId="28C7952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BB24FF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2B36DA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Abdelaal, Rana</w:t>
            </w:r>
          </w:p>
        </w:tc>
        <w:tc>
          <w:tcPr>
            <w:tcW w:w="0" w:type="auto"/>
            <w:noWrap/>
            <w:tcMar>
              <w:top w:w="15" w:type="dxa"/>
              <w:left w:w="15" w:type="dxa"/>
              <w:bottom w:w="0" w:type="dxa"/>
              <w:right w:w="15" w:type="dxa"/>
            </w:tcMar>
            <w:vAlign w:val="bottom"/>
            <w:hideMark/>
          </w:tcPr>
          <w:p w14:paraId="4883A51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Broadcom Corporation</w:t>
            </w:r>
          </w:p>
        </w:tc>
      </w:tr>
      <w:tr w:rsidR="0035035E" w14:paraId="1B7B0980" w14:textId="77777777" w:rsidTr="0035035E">
        <w:trPr>
          <w:trHeight w:val="263"/>
        </w:trPr>
        <w:tc>
          <w:tcPr>
            <w:tcW w:w="0" w:type="auto"/>
            <w:noWrap/>
            <w:tcMar>
              <w:top w:w="15" w:type="dxa"/>
              <w:left w:w="15" w:type="dxa"/>
              <w:bottom w:w="0" w:type="dxa"/>
              <w:right w:w="15" w:type="dxa"/>
            </w:tcMar>
            <w:vAlign w:val="bottom"/>
            <w:hideMark/>
          </w:tcPr>
          <w:p w14:paraId="79A2A4D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F99B5D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6E3250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Aboulmagd, Osama</w:t>
            </w:r>
          </w:p>
        </w:tc>
        <w:tc>
          <w:tcPr>
            <w:tcW w:w="0" w:type="auto"/>
            <w:noWrap/>
            <w:tcMar>
              <w:top w:w="15" w:type="dxa"/>
              <w:left w:w="15" w:type="dxa"/>
              <w:bottom w:w="0" w:type="dxa"/>
              <w:right w:w="15" w:type="dxa"/>
            </w:tcMar>
            <w:vAlign w:val="bottom"/>
            <w:hideMark/>
          </w:tcPr>
          <w:p w14:paraId="0310182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31D61F9C" w14:textId="77777777" w:rsidTr="0035035E">
        <w:trPr>
          <w:trHeight w:val="263"/>
        </w:trPr>
        <w:tc>
          <w:tcPr>
            <w:tcW w:w="0" w:type="auto"/>
            <w:noWrap/>
            <w:tcMar>
              <w:top w:w="15" w:type="dxa"/>
              <w:left w:w="15" w:type="dxa"/>
              <w:bottom w:w="0" w:type="dxa"/>
              <w:right w:w="15" w:type="dxa"/>
            </w:tcMar>
            <w:vAlign w:val="bottom"/>
            <w:hideMark/>
          </w:tcPr>
          <w:p w14:paraId="5A2846F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37964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D8CD0C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Adachi, Tomoko</w:t>
            </w:r>
          </w:p>
        </w:tc>
        <w:tc>
          <w:tcPr>
            <w:tcW w:w="0" w:type="auto"/>
            <w:noWrap/>
            <w:tcMar>
              <w:top w:w="15" w:type="dxa"/>
              <w:left w:w="15" w:type="dxa"/>
              <w:bottom w:w="0" w:type="dxa"/>
              <w:right w:w="15" w:type="dxa"/>
            </w:tcMar>
            <w:vAlign w:val="bottom"/>
            <w:hideMark/>
          </w:tcPr>
          <w:p w14:paraId="0E32118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TOSHIBA Corporation</w:t>
            </w:r>
          </w:p>
        </w:tc>
      </w:tr>
      <w:tr w:rsidR="0035035E" w14:paraId="1267D9B9" w14:textId="77777777" w:rsidTr="0035035E">
        <w:trPr>
          <w:trHeight w:val="263"/>
        </w:trPr>
        <w:tc>
          <w:tcPr>
            <w:tcW w:w="0" w:type="auto"/>
            <w:noWrap/>
            <w:tcMar>
              <w:top w:w="15" w:type="dxa"/>
              <w:left w:w="15" w:type="dxa"/>
              <w:bottom w:w="0" w:type="dxa"/>
              <w:right w:w="15" w:type="dxa"/>
            </w:tcMar>
            <w:vAlign w:val="bottom"/>
            <w:hideMark/>
          </w:tcPr>
          <w:p w14:paraId="7E8781C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F8AB4E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74A639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Akhmetov, Dmitry</w:t>
            </w:r>
          </w:p>
        </w:tc>
        <w:tc>
          <w:tcPr>
            <w:tcW w:w="0" w:type="auto"/>
            <w:noWrap/>
            <w:tcMar>
              <w:top w:w="15" w:type="dxa"/>
              <w:left w:w="15" w:type="dxa"/>
              <w:bottom w:w="0" w:type="dxa"/>
              <w:right w:w="15" w:type="dxa"/>
            </w:tcMar>
            <w:vAlign w:val="bottom"/>
            <w:hideMark/>
          </w:tcPr>
          <w:p w14:paraId="7BDAC29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791B024E" w14:textId="77777777" w:rsidTr="0035035E">
        <w:trPr>
          <w:trHeight w:val="263"/>
        </w:trPr>
        <w:tc>
          <w:tcPr>
            <w:tcW w:w="0" w:type="auto"/>
            <w:noWrap/>
            <w:tcMar>
              <w:top w:w="15" w:type="dxa"/>
              <w:left w:w="15" w:type="dxa"/>
              <w:bottom w:w="0" w:type="dxa"/>
              <w:right w:w="15" w:type="dxa"/>
            </w:tcMar>
            <w:vAlign w:val="bottom"/>
            <w:hideMark/>
          </w:tcPr>
          <w:p w14:paraId="351850F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0E70DD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B0BB3F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Baek, SunHee</w:t>
            </w:r>
          </w:p>
        </w:tc>
        <w:tc>
          <w:tcPr>
            <w:tcW w:w="0" w:type="auto"/>
            <w:noWrap/>
            <w:tcMar>
              <w:top w:w="15" w:type="dxa"/>
              <w:left w:w="15" w:type="dxa"/>
              <w:bottom w:w="0" w:type="dxa"/>
              <w:right w:w="15" w:type="dxa"/>
            </w:tcMar>
            <w:vAlign w:val="bottom"/>
            <w:hideMark/>
          </w:tcPr>
          <w:p w14:paraId="4B04256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6A4C8CFF" w14:textId="77777777" w:rsidTr="0035035E">
        <w:trPr>
          <w:trHeight w:val="263"/>
        </w:trPr>
        <w:tc>
          <w:tcPr>
            <w:tcW w:w="0" w:type="auto"/>
            <w:noWrap/>
            <w:tcMar>
              <w:top w:w="15" w:type="dxa"/>
              <w:left w:w="15" w:type="dxa"/>
              <w:bottom w:w="0" w:type="dxa"/>
              <w:right w:w="15" w:type="dxa"/>
            </w:tcMar>
            <w:vAlign w:val="bottom"/>
            <w:hideMark/>
          </w:tcPr>
          <w:p w14:paraId="1C34652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1190B3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8CF2CF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Bahn, Christy</w:t>
            </w:r>
          </w:p>
        </w:tc>
        <w:tc>
          <w:tcPr>
            <w:tcW w:w="0" w:type="auto"/>
            <w:noWrap/>
            <w:tcMar>
              <w:top w:w="15" w:type="dxa"/>
              <w:left w:w="15" w:type="dxa"/>
              <w:bottom w:w="0" w:type="dxa"/>
              <w:right w:w="15" w:type="dxa"/>
            </w:tcMar>
            <w:vAlign w:val="bottom"/>
            <w:hideMark/>
          </w:tcPr>
          <w:p w14:paraId="1EFCFB9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IEEE STAFF</w:t>
            </w:r>
          </w:p>
        </w:tc>
      </w:tr>
      <w:tr w:rsidR="0035035E" w14:paraId="4AF48D7F" w14:textId="77777777" w:rsidTr="0035035E">
        <w:trPr>
          <w:trHeight w:val="263"/>
        </w:trPr>
        <w:tc>
          <w:tcPr>
            <w:tcW w:w="0" w:type="auto"/>
            <w:noWrap/>
            <w:tcMar>
              <w:top w:w="15" w:type="dxa"/>
              <w:left w:w="15" w:type="dxa"/>
              <w:bottom w:w="0" w:type="dxa"/>
              <w:right w:w="15" w:type="dxa"/>
            </w:tcMar>
            <w:vAlign w:val="bottom"/>
            <w:hideMark/>
          </w:tcPr>
          <w:p w14:paraId="15C9F4D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FC3C78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4C99E6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15CF40C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Sony Group Corporation</w:t>
            </w:r>
          </w:p>
        </w:tc>
      </w:tr>
      <w:tr w:rsidR="0035035E" w14:paraId="101B71A6" w14:textId="77777777" w:rsidTr="0035035E">
        <w:trPr>
          <w:trHeight w:val="263"/>
        </w:trPr>
        <w:tc>
          <w:tcPr>
            <w:tcW w:w="0" w:type="auto"/>
            <w:noWrap/>
            <w:tcMar>
              <w:top w:w="15" w:type="dxa"/>
              <w:left w:w="15" w:type="dxa"/>
              <w:bottom w:w="0" w:type="dxa"/>
              <w:right w:w="15" w:type="dxa"/>
            </w:tcMar>
            <w:vAlign w:val="bottom"/>
            <w:hideMark/>
          </w:tcPr>
          <w:p w14:paraId="22E5295D"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C70A1A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7F6B82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Cheng, Paul</w:t>
            </w:r>
          </w:p>
        </w:tc>
        <w:tc>
          <w:tcPr>
            <w:tcW w:w="0" w:type="auto"/>
            <w:noWrap/>
            <w:tcMar>
              <w:top w:w="15" w:type="dxa"/>
              <w:left w:w="15" w:type="dxa"/>
              <w:bottom w:w="0" w:type="dxa"/>
              <w:right w:w="15" w:type="dxa"/>
            </w:tcMar>
            <w:vAlign w:val="bottom"/>
            <w:hideMark/>
          </w:tcPr>
          <w:p w14:paraId="6F04396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MediaTek Inc.</w:t>
            </w:r>
          </w:p>
        </w:tc>
      </w:tr>
      <w:tr w:rsidR="0035035E" w14:paraId="39B92365" w14:textId="77777777" w:rsidTr="0035035E">
        <w:trPr>
          <w:trHeight w:val="263"/>
        </w:trPr>
        <w:tc>
          <w:tcPr>
            <w:tcW w:w="0" w:type="auto"/>
            <w:noWrap/>
            <w:tcMar>
              <w:top w:w="15" w:type="dxa"/>
              <w:left w:w="15" w:type="dxa"/>
              <w:bottom w:w="0" w:type="dxa"/>
              <w:right w:w="15" w:type="dxa"/>
            </w:tcMar>
            <w:vAlign w:val="bottom"/>
            <w:hideMark/>
          </w:tcPr>
          <w:p w14:paraId="07E3B49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592C83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B16A50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Chitrakar, Rojan</w:t>
            </w:r>
          </w:p>
        </w:tc>
        <w:tc>
          <w:tcPr>
            <w:tcW w:w="0" w:type="auto"/>
            <w:noWrap/>
            <w:tcMar>
              <w:top w:w="15" w:type="dxa"/>
              <w:left w:w="15" w:type="dxa"/>
              <w:bottom w:w="0" w:type="dxa"/>
              <w:right w:w="15" w:type="dxa"/>
            </w:tcMar>
            <w:vAlign w:val="bottom"/>
            <w:hideMark/>
          </w:tcPr>
          <w:p w14:paraId="1EC6550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Panasonic Asia Pacific Pte Ltd.</w:t>
            </w:r>
          </w:p>
        </w:tc>
      </w:tr>
      <w:tr w:rsidR="0035035E" w14:paraId="30FD73D7" w14:textId="77777777" w:rsidTr="0035035E">
        <w:trPr>
          <w:trHeight w:val="263"/>
        </w:trPr>
        <w:tc>
          <w:tcPr>
            <w:tcW w:w="0" w:type="auto"/>
            <w:noWrap/>
            <w:tcMar>
              <w:top w:w="15" w:type="dxa"/>
              <w:left w:w="15" w:type="dxa"/>
              <w:bottom w:w="0" w:type="dxa"/>
              <w:right w:w="15" w:type="dxa"/>
            </w:tcMar>
            <w:vAlign w:val="bottom"/>
            <w:hideMark/>
          </w:tcPr>
          <w:p w14:paraId="0E8FAD7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FE648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264698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Das, Dibakar</w:t>
            </w:r>
          </w:p>
        </w:tc>
        <w:tc>
          <w:tcPr>
            <w:tcW w:w="0" w:type="auto"/>
            <w:noWrap/>
            <w:tcMar>
              <w:top w:w="15" w:type="dxa"/>
              <w:left w:w="15" w:type="dxa"/>
              <w:bottom w:w="0" w:type="dxa"/>
              <w:right w:w="15" w:type="dxa"/>
            </w:tcMar>
            <w:vAlign w:val="bottom"/>
            <w:hideMark/>
          </w:tcPr>
          <w:p w14:paraId="31309CD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692E0B92" w14:textId="77777777" w:rsidTr="0035035E">
        <w:trPr>
          <w:trHeight w:val="263"/>
        </w:trPr>
        <w:tc>
          <w:tcPr>
            <w:tcW w:w="0" w:type="auto"/>
            <w:noWrap/>
            <w:tcMar>
              <w:top w:w="15" w:type="dxa"/>
              <w:left w:w="15" w:type="dxa"/>
              <w:bottom w:w="0" w:type="dxa"/>
              <w:right w:w="15" w:type="dxa"/>
            </w:tcMar>
            <w:vAlign w:val="bottom"/>
            <w:hideMark/>
          </w:tcPr>
          <w:p w14:paraId="0651DE7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DD1440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02B28C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Das, Subir</w:t>
            </w:r>
          </w:p>
        </w:tc>
        <w:tc>
          <w:tcPr>
            <w:tcW w:w="0" w:type="auto"/>
            <w:noWrap/>
            <w:tcMar>
              <w:top w:w="15" w:type="dxa"/>
              <w:left w:w="15" w:type="dxa"/>
              <w:bottom w:w="0" w:type="dxa"/>
              <w:right w:w="15" w:type="dxa"/>
            </w:tcMar>
            <w:vAlign w:val="bottom"/>
            <w:hideMark/>
          </w:tcPr>
          <w:p w14:paraId="02C8B75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Perspecta Labs Inc</w:t>
            </w:r>
          </w:p>
        </w:tc>
      </w:tr>
      <w:tr w:rsidR="0035035E" w14:paraId="18DB1C25" w14:textId="77777777" w:rsidTr="0035035E">
        <w:trPr>
          <w:trHeight w:val="263"/>
        </w:trPr>
        <w:tc>
          <w:tcPr>
            <w:tcW w:w="0" w:type="auto"/>
            <w:noWrap/>
            <w:tcMar>
              <w:top w:w="15" w:type="dxa"/>
              <w:left w:w="15" w:type="dxa"/>
              <w:bottom w:w="0" w:type="dxa"/>
              <w:right w:w="15" w:type="dxa"/>
            </w:tcMar>
            <w:vAlign w:val="bottom"/>
            <w:hideMark/>
          </w:tcPr>
          <w:p w14:paraId="267EDC2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BCF7A4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1941BD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de Vegt, Rolf</w:t>
            </w:r>
          </w:p>
        </w:tc>
        <w:tc>
          <w:tcPr>
            <w:tcW w:w="0" w:type="auto"/>
            <w:noWrap/>
            <w:tcMar>
              <w:top w:w="15" w:type="dxa"/>
              <w:left w:w="15" w:type="dxa"/>
              <w:bottom w:w="0" w:type="dxa"/>
              <w:right w:w="15" w:type="dxa"/>
            </w:tcMar>
            <w:vAlign w:val="bottom"/>
            <w:hideMark/>
          </w:tcPr>
          <w:p w14:paraId="79FDCE2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6CA408E3" w14:textId="77777777" w:rsidTr="0035035E">
        <w:trPr>
          <w:trHeight w:val="263"/>
        </w:trPr>
        <w:tc>
          <w:tcPr>
            <w:tcW w:w="0" w:type="auto"/>
            <w:noWrap/>
            <w:tcMar>
              <w:top w:w="15" w:type="dxa"/>
              <w:left w:w="15" w:type="dxa"/>
              <w:bottom w:w="0" w:type="dxa"/>
              <w:right w:w="15" w:type="dxa"/>
            </w:tcMar>
            <w:vAlign w:val="bottom"/>
            <w:hideMark/>
          </w:tcPr>
          <w:p w14:paraId="28D366B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118924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6B0D48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Dong, Xiandong</w:t>
            </w:r>
          </w:p>
        </w:tc>
        <w:tc>
          <w:tcPr>
            <w:tcW w:w="0" w:type="auto"/>
            <w:noWrap/>
            <w:tcMar>
              <w:top w:w="15" w:type="dxa"/>
              <w:left w:w="15" w:type="dxa"/>
              <w:bottom w:w="0" w:type="dxa"/>
              <w:right w:w="15" w:type="dxa"/>
            </w:tcMar>
            <w:vAlign w:val="bottom"/>
            <w:hideMark/>
          </w:tcPr>
          <w:p w14:paraId="38D55ED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Xiaomi Inc.</w:t>
            </w:r>
          </w:p>
        </w:tc>
      </w:tr>
      <w:tr w:rsidR="0035035E" w14:paraId="5CF86118" w14:textId="77777777" w:rsidTr="0035035E">
        <w:trPr>
          <w:trHeight w:val="263"/>
        </w:trPr>
        <w:tc>
          <w:tcPr>
            <w:tcW w:w="0" w:type="auto"/>
            <w:noWrap/>
            <w:tcMar>
              <w:top w:w="15" w:type="dxa"/>
              <w:left w:w="15" w:type="dxa"/>
              <w:bottom w:w="0" w:type="dxa"/>
              <w:right w:w="15" w:type="dxa"/>
            </w:tcMar>
            <w:vAlign w:val="bottom"/>
            <w:hideMark/>
          </w:tcPr>
          <w:p w14:paraId="6BF5E1CD"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2E460B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E5E63C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Erceg, Vinko</w:t>
            </w:r>
          </w:p>
        </w:tc>
        <w:tc>
          <w:tcPr>
            <w:tcW w:w="0" w:type="auto"/>
            <w:noWrap/>
            <w:tcMar>
              <w:top w:w="15" w:type="dxa"/>
              <w:left w:w="15" w:type="dxa"/>
              <w:bottom w:w="0" w:type="dxa"/>
              <w:right w:w="15" w:type="dxa"/>
            </w:tcMar>
            <w:vAlign w:val="bottom"/>
            <w:hideMark/>
          </w:tcPr>
          <w:p w14:paraId="2627B93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Broadcom Corporation</w:t>
            </w:r>
          </w:p>
        </w:tc>
      </w:tr>
      <w:tr w:rsidR="0035035E" w14:paraId="549C13C1" w14:textId="77777777" w:rsidTr="0035035E">
        <w:trPr>
          <w:trHeight w:val="263"/>
        </w:trPr>
        <w:tc>
          <w:tcPr>
            <w:tcW w:w="0" w:type="auto"/>
            <w:noWrap/>
            <w:tcMar>
              <w:top w:w="15" w:type="dxa"/>
              <w:left w:w="15" w:type="dxa"/>
              <w:bottom w:w="0" w:type="dxa"/>
              <w:right w:w="15" w:type="dxa"/>
            </w:tcMar>
            <w:vAlign w:val="bottom"/>
            <w:hideMark/>
          </w:tcPr>
          <w:p w14:paraId="3FB1BCD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0A59BBC"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C542DC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Fang, Yonggang</w:t>
            </w:r>
          </w:p>
        </w:tc>
        <w:tc>
          <w:tcPr>
            <w:tcW w:w="0" w:type="auto"/>
            <w:noWrap/>
            <w:tcMar>
              <w:top w:w="15" w:type="dxa"/>
              <w:left w:w="15" w:type="dxa"/>
              <w:bottom w:w="0" w:type="dxa"/>
              <w:right w:w="15" w:type="dxa"/>
            </w:tcMar>
            <w:vAlign w:val="bottom"/>
            <w:hideMark/>
          </w:tcPr>
          <w:p w14:paraId="146DD54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Self</w:t>
            </w:r>
          </w:p>
        </w:tc>
      </w:tr>
      <w:tr w:rsidR="0035035E" w14:paraId="23ED7202" w14:textId="77777777" w:rsidTr="0035035E">
        <w:trPr>
          <w:trHeight w:val="263"/>
        </w:trPr>
        <w:tc>
          <w:tcPr>
            <w:tcW w:w="0" w:type="auto"/>
            <w:noWrap/>
            <w:tcMar>
              <w:top w:w="15" w:type="dxa"/>
              <w:left w:w="15" w:type="dxa"/>
              <w:bottom w:w="0" w:type="dxa"/>
              <w:right w:w="15" w:type="dxa"/>
            </w:tcMar>
            <w:vAlign w:val="bottom"/>
            <w:hideMark/>
          </w:tcPr>
          <w:p w14:paraId="02AEC2D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75388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D07448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1ADCCE9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Broadcom Corporation</w:t>
            </w:r>
          </w:p>
        </w:tc>
      </w:tr>
      <w:tr w:rsidR="0035035E" w14:paraId="2C0AA3DA" w14:textId="77777777" w:rsidTr="0035035E">
        <w:trPr>
          <w:trHeight w:val="263"/>
        </w:trPr>
        <w:tc>
          <w:tcPr>
            <w:tcW w:w="0" w:type="auto"/>
            <w:noWrap/>
            <w:tcMar>
              <w:top w:w="15" w:type="dxa"/>
              <w:left w:w="15" w:type="dxa"/>
              <w:bottom w:w="0" w:type="dxa"/>
              <w:right w:w="15" w:type="dxa"/>
            </w:tcMar>
            <w:vAlign w:val="bottom"/>
            <w:hideMark/>
          </w:tcPr>
          <w:p w14:paraId="673B8EB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2DDFF9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9A2C47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Ghosh, Chittabrata</w:t>
            </w:r>
          </w:p>
        </w:tc>
        <w:tc>
          <w:tcPr>
            <w:tcW w:w="0" w:type="auto"/>
            <w:noWrap/>
            <w:tcMar>
              <w:top w:w="15" w:type="dxa"/>
              <w:left w:w="15" w:type="dxa"/>
              <w:bottom w:w="0" w:type="dxa"/>
              <w:right w:w="15" w:type="dxa"/>
            </w:tcMar>
            <w:vAlign w:val="bottom"/>
            <w:hideMark/>
          </w:tcPr>
          <w:p w14:paraId="0457815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 Inc.</w:t>
            </w:r>
          </w:p>
        </w:tc>
      </w:tr>
      <w:tr w:rsidR="0035035E" w14:paraId="5F8E0B97" w14:textId="77777777" w:rsidTr="0035035E">
        <w:trPr>
          <w:trHeight w:val="263"/>
        </w:trPr>
        <w:tc>
          <w:tcPr>
            <w:tcW w:w="0" w:type="auto"/>
            <w:noWrap/>
            <w:tcMar>
              <w:top w:w="15" w:type="dxa"/>
              <w:left w:w="15" w:type="dxa"/>
              <w:bottom w:w="0" w:type="dxa"/>
              <w:right w:w="15" w:type="dxa"/>
            </w:tcMar>
            <w:vAlign w:val="bottom"/>
            <w:hideMark/>
          </w:tcPr>
          <w:p w14:paraId="2F3CBE9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868328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067E53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Gu, Xiangxin</w:t>
            </w:r>
          </w:p>
        </w:tc>
        <w:tc>
          <w:tcPr>
            <w:tcW w:w="0" w:type="auto"/>
            <w:noWrap/>
            <w:tcMar>
              <w:top w:w="15" w:type="dxa"/>
              <w:left w:w="15" w:type="dxa"/>
              <w:bottom w:w="0" w:type="dxa"/>
              <w:right w:w="15" w:type="dxa"/>
            </w:tcMar>
            <w:vAlign w:val="bottom"/>
            <w:hideMark/>
          </w:tcPr>
          <w:p w14:paraId="0CD196A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Unisoc</w:t>
            </w:r>
          </w:p>
        </w:tc>
      </w:tr>
      <w:tr w:rsidR="0035035E" w14:paraId="2DBFA53C" w14:textId="77777777" w:rsidTr="0035035E">
        <w:trPr>
          <w:trHeight w:val="263"/>
        </w:trPr>
        <w:tc>
          <w:tcPr>
            <w:tcW w:w="0" w:type="auto"/>
            <w:noWrap/>
            <w:tcMar>
              <w:top w:w="15" w:type="dxa"/>
              <w:left w:w="15" w:type="dxa"/>
              <w:bottom w:w="0" w:type="dxa"/>
              <w:right w:w="15" w:type="dxa"/>
            </w:tcMar>
            <w:vAlign w:val="bottom"/>
            <w:hideMark/>
          </w:tcPr>
          <w:p w14:paraId="675F882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F73A6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587588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Guo, Yuchen</w:t>
            </w:r>
          </w:p>
        </w:tc>
        <w:tc>
          <w:tcPr>
            <w:tcW w:w="0" w:type="auto"/>
            <w:noWrap/>
            <w:tcMar>
              <w:top w:w="15" w:type="dxa"/>
              <w:left w:w="15" w:type="dxa"/>
              <w:bottom w:w="0" w:type="dxa"/>
              <w:right w:w="15" w:type="dxa"/>
            </w:tcMar>
            <w:vAlign w:val="bottom"/>
            <w:hideMark/>
          </w:tcPr>
          <w:p w14:paraId="145C233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02D99859" w14:textId="77777777" w:rsidTr="0035035E">
        <w:trPr>
          <w:trHeight w:val="263"/>
        </w:trPr>
        <w:tc>
          <w:tcPr>
            <w:tcW w:w="0" w:type="auto"/>
            <w:noWrap/>
            <w:tcMar>
              <w:top w:w="15" w:type="dxa"/>
              <w:left w:w="15" w:type="dxa"/>
              <w:bottom w:w="0" w:type="dxa"/>
              <w:right w:w="15" w:type="dxa"/>
            </w:tcMar>
            <w:vAlign w:val="bottom"/>
            <w:hideMark/>
          </w:tcPr>
          <w:p w14:paraId="2C32C7BD"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325687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D24752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Hamilton, Mark</w:t>
            </w:r>
          </w:p>
        </w:tc>
        <w:tc>
          <w:tcPr>
            <w:tcW w:w="0" w:type="auto"/>
            <w:noWrap/>
            <w:tcMar>
              <w:top w:w="15" w:type="dxa"/>
              <w:left w:w="15" w:type="dxa"/>
              <w:bottom w:w="0" w:type="dxa"/>
              <w:right w:w="15" w:type="dxa"/>
            </w:tcMar>
            <w:vAlign w:val="bottom"/>
            <w:hideMark/>
          </w:tcPr>
          <w:p w14:paraId="3AAFBC5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Ruckus/CommScope</w:t>
            </w:r>
          </w:p>
        </w:tc>
      </w:tr>
      <w:tr w:rsidR="0035035E" w14:paraId="5E6F7AFE" w14:textId="77777777" w:rsidTr="0035035E">
        <w:trPr>
          <w:trHeight w:val="263"/>
        </w:trPr>
        <w:tc>
          <w:tcPr>
            <w:tcW w:w="0" w:type="auto"/>
            <w:noWrap/>
            <w:tcMar>
              <w:top w:w="15" w:type="dxa"/>
              <w:left w:w="15" w:type="dxa"/>
              <w:bottom w:w="0" w:type="dxa"/>
              <w:right w:w="15" w:type="dxa"/>
            </w:tcMar>
            <w:vAlign w:val="bottom"/>
            <w:hideMark/>
          </w:tcPr>
          <w:p w14:paraId="70B6450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B830E5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DC8EBB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Han, Jonghun</w:t>
            </w:r>
          </w:p>
        </w:tc>
        <w:tc>
          <w:tcPr>
            <w:tcW w:w="0" w:type="auto"/>
            <w:noWrap/>
            <w:tcMar>
              <w:top w:w="15" w:type="dxa"/>
              <w:left w:w="15" w:type="dxa"/>
              <w:bottom w:w="0" w:type="dxa"/>
              <w:right w:w="15" w:type="dxa"/>
            </w:tcMar>
            <w:vAlign w:val="bottom"/>
            <w:hideMark/>
          </w:tcPr>
          <w:p w14:paraId="70072DA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w:t>
            </w:r>
          </w:p>
        </w:tc>
      </w:tr>
      <w:tr w:rsidR="0035035E" w14:paraId="44ACEDF4" w14:textId="77777777" w:rsidTr="0035035E">
        <w:trPr>
          <w:trHeight w:val="263"/>
        </w:trPr>
        <w:tc>
          <w:tcPr>
            <w:tcW w:w="0" w:type="auto"/>
            <w:noWrap/>
            <w:tcMar>
              <w:top w:w="15" w:type="dxa"/>
              <w:left w:w="15" w:type="dxa"/>
              <w:bottom w:w="0" w:type="dxa"/>
              <w:right w:w="15" w:type="dxa"/>
            </w:tcMar>
            <w:vAlign w:val="bottom"/>
            <w:hideMark/>
          </w:tcPr>
          <w:p w14:paraId="75CE50F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0704124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23D263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Han, Zhiqiang</w:t>
            </w:r>
          </w:p>
        </w:tc>
        <w:tc>
          <w:tcPr>
            <w:tcW w:w="0" w:type="auto"/>
            <w:noWrap/>
            <w:tcMar>
              <w:top w:w="15" w:type="dxa"/>
              <w:left w:w="15" w:type="dxa"/>
              <w:bottom w:w="0" w:type="dxa"/>
              <w:right w:w="15" w:type="dxa"/>
            </w:tcMar>
            <w:vAlign w:val="bottom"/>
            <w:hideMark/>
          </w:tcPr>
          <w:p w14:paraId="3EF1288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ZTE Corporation</w:t>
            </w:r>
          </w:p>
        </w:tc>
      </w:tr>
      <w:tr w:rsidR="0035035E" w14:paraId="3831F300" w14:textId="77777777" w:rsidTr="0035035E">
        <w:trPr>
          <w:trHeight w:val="263"/>
        </w:trPr>
        <w:tc>
          <w:tcPr>
            <w:tcW w:w="0" w:type="auto"/>
            <w:noWrap/>
            <w:tcMar>
              <w:top w:w="15" w:type="dxa"/>
              <w:left w:w="15" w:type="dxa"/>
              <w:bottom w:w="0" w:type="dxa"/>
              <w:right w:w="15" w:type="dxa"/>
            </w:tcMar>
            <w:vAlign w:val="bottom"/>
            <w:hideMark/>
          </w:tcPr>
          <w:p w14:paraId="39318FD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D68220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EEDD76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656D967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201D2DF6" w14:textId="77777777" w:rsidTr="0035035E">
        <w:trPr>
          <w:trHeight w:val="263"/>
        </w:trPr>
        <w:tc>
          <w:tcPr>
            <w:tcW w:w="0" w:type="auto"/>
            <w:noWrap/>
            <w:tcMar>
              <w:top w:w="15" w:type="dxa"/>
              <w:left w:w="15" w:type="dxa"/>
              <w:bottom w:w="0" w:type="dxa"/>
              <w:right w:w="15" w:type="dxa"/>
            </w:tcMar>
            <w:vAlign w:val="bottom"/>
            <w:hideMark/>
          </w:tcPr>
          <w:p w14:paraId="6F44217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3C3A8B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42D5FF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 Chunyu</w:t>
            </w:r>
          </w:p>
        </w:tc>
        <w:tc>
          <w:tcPr>
            <w:tcW w:w="0" w:type="auto"/>
            <w:noWrap/>
            <w:tcMar>
              <w:top w:w="15" w:type="dxa"/>
              <w:left w:w="15" w:type="dxa"/>
              <w:bottom w:w="0" w:type="dxa"/>
              <w:right w:w="15" w:type="dxa"/>
            </w:tcMar>
            <w:vAlign w:val="bottom"/>
            <w:hideMark/>
          </w:tcPr>
          <w:p w14:paraId="7BC7192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w:t>
            </w:r>
          </w:p>
        </w:tc>
      </w:tr>
      <w:tr w:rsidR="0035035E" w14:paraId="1AFD9AAD" w14:textId="77777777" w:rsidTr="0035035E">
        <w:trPr>
          <w:trHeight w:val="263"/>
        </w:trPr>
        <w:tc>
          <w:tcPr>
            <w:tcW w:w="0" w:type="auto"/>
            <w:noWrap/>
            <w:tcMar>
              <w:top w:w="15" w:type="dxa"/>
              <w:left w:w="15" w:type="dxa"/>
              <w:bottom w:w="0" w:type="dxa"/>
              <w:right w:w="15" w:type="dxa"/>
            </w:tcMar>
            <w:vAlign w:val="bottom"/>
            <w:hideMark/>
          </w:tcPr>
          <w:p w14:paraId="1A78F7C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DC67D1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2B98F2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13B4D28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79FB5391" w14:textId="77777777" w:rsidTr="0035035E">
        <w:trPr>
          <w:trHeight w:val="263"/>
        </w:trPr>
        <w:tc>
          <w:tcPr>
            <w:tcW w:w="0" w:type="auto"/>
            <w:noWrap/>
            <w:tcMar>
              <w:top w:w="15" w:type="dxa"/>
              <w:left w:w="15" w:type="dxa"/>
              <w:bottom w:w="0" w:type="dxa"/>
              <w:right w:w="15" w:type="dxa"/>
            </w:tcMar>
            <w:vAlign w:val="bottom"/>
            <w:hideMark/>
          </w:tcPr>
          <w:p w14:paraId="0E23AE9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ECFB1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368A7D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Inohiza, Hirohiko</w:t>
            </w:r>
          </w:p>
        </w:tc>
        <w:tc>
          <w:tcPr>
            <w:tcW w:w="0" w:type="auto"/>
            <w:noWrap/>
            <w:tcMar>
              <w:top w:w="15" w:type="dxa"/>
              <w:left w:w="15" w:type="dxa"/>
              <w:bottom w:w="0" w:type="dxa"/>
              <w:right w:w="15" w:type="dxa"/>
            </w:tcMar>
            <w:vAlign w:val="bottom"/>
            <w:hideMark/>
          </w:tcPr>
          <w:p w14:paraId="40FB0BA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w:t>
            </w:r>
          </w:p>
        </w:tc>
      </w:tr>
      <w:tr w:rsidR="0035035E" w14:paraId="092B7EB7" w14:textId="77777777" w:rsidTr="0035035E">
        <w:trPr>
          <w:trHeight w:val="263"/>
        </w:trPr>
        <w:tc>
          <w:tcPr>
            <w:tcW w:w="0" w:type="auto"/>
            <w:noWrap/>
            <w:tcMar>
              <w:top w:w="15" w:type="dxa"/>
              <w:left w:w="15" w:type="dxa"/>
              <w:bottom w:w="0" w:type="dxa"/>
              <w:right w:w="15" w:type="dxa"/>
            </w:tcMar>
            <w:vAlign w:val="bottom"/>
            <w:hideMark/>
          </w:tcPr>
          <w:p w14:paraId="39C1E79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EDDBCA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B9B531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Jung, hyojin</w:t>
            </w:r>
          </w:p>
        </w:tc>
        <w:tc>
          <w:tcPr>
            <w:tcW w:w="0" w:type="auto"/>
            <w:noWrap/>
            <w:tcMar>
              <w:top w:w="15" w:type="dxa"/>
              <w:left w:w="15" w:type="dxa"/>
              <w:bottom w:w="0" w:type="dxa"/>
              <w:right w:w="15" w:type="dxa"/>
            </w:tcMar>
            <w:vAlign w:val="bottom"/>
            <w:hideMark/>
          </w:tcPr>
          <w:p w14:paraId="10CFA64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Hyundai Motor Company</w:t>
            </w:r>
          </w:p>
        </w:tc>
      </w:tr>
      <w:tr w:rsidR="0035035E" w14:paraId="3C561460" w14:textId="77777777" w:rsidTr="0035035E">
        <w:trPr>
          <w:trHeight w:val="263"/>
        </w:trPr>
        <w:tc>
          <w:tcPr>
            <w:tcW w:w="0" w:type="auto"/>
            <w:noWrap/>
            <w:tcMar>
              <w:top w:w="15" w:type="dxa"/>
              <w:left w:w="15" w:type="dxa"/>
              <w:bottom w:w="0" w:type="dxa"/>
              <w:right w:w="15" w:type="dxa"/>
            </w:tcMar>
            <w:vAlign w:val="bottom"/>
            <w:hideMark/>
          </w:tcPr>
          <w:p w14:paraId="64A8E26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E039FC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C148A6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Kain, Carl</w:t>
            </w:r>
          </w:p>
        </w:tc>
        <w:tc>
          <w:tcPr>
            <w:tcW w:w="0" w:type="auto"/>
            <w:noWrap/>
            <w:tcMar>
              <w:top w:w="15" w:type="dxa"/>
              <w:left w:w="15" w:type="dxa"/>
              <w:bottom w:w="0" w:type="dxa"/>
              <w:right w:w="15" w:type="dxa"/>
            </w:tcMar>
            <w:vAlign w:val="bottom"/>
            <w:hideMark/>
          </w:tcPr>
          <w:p w14:paraId="2B0D67D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USDoT; Noblis, Inc.</w:t>
            </w:r>
          </w:p>
        </w:tc>
      </w:tr>
      <w:tr w:rsidR="0035035E" w14:paraId="6E0C8AF5" w14:textId="77777777" w:rsidTr="0035035E">
        <w:trPr>
          <w:trHeight w:val="263"/>
        </w:trPr>
        <w:tc>
          <w:tcPr>
            <w:tcW w:w="0" w:type="auto"/>
            <w:noWrap/>
            <w:tcMar>
              <w:top w:w="15" w:type="dxa"/>
              <w:left w:w="15" w:type="dxa"/>
              <w:bottom w:w="0" w:type="dxa"/>
              <w:right w:w="15" w:type="dxa"/>
            </w:tcMar>
            <w:vAlign w:val="bottom"/>
            <w:hideMark/>
          </w:tcPr>
          <w:p w14:paraId="4D587C3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A245E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A60E61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Kim, Jeongki</w:t>
            </w:r>
          </w:p>
        </w:tc>
        <w:tc>
          <w:tcPr>
            <w:tcW w:w="0" w:type="auto"/>
            <w:noWrap/>
            <w:tcMar>
              <w:top w:w="15" w:type="dxa"/>
              <w:left w:w="15" w:type="dxa"/>
              <w:bottom w:w="0" w:type="dxa"/>
              <w:right w:w="15" w:type="dxa"/>
            </w:tcMar>
            <w:vAlign w:val="bottom"/>
            <w:hideMark/>
          </w:tcPr>
          <w:p w14:paraId="6268EB0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5C3CD3AC" w14:textId="77777777" w:rsidTr="0035035E">
        <w:trPr>
          <w:trHeight w:val="263"/>
        </w:trPr>
        <w:tc>
          <w:tcPr>
            <w:tcW w:w="0" w:type="auto"/>
            <w:noWrap/>
            <w:tcMar>
              <w:top w:w="15" w:type="dxa"/>
              <w:left w:w="15" w:type="dxa"/>
              <w:bottom w:w="0" w:type="dxa"/>
              <w:right w:w="15" w:type="dxa"/>
            </w:tcMar>
            <w:vAlign w:val="bottom"/>
            <w:hideMark/>
          </w:tcPr>
          <w:p w14:paraId="723BD40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C4240F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4C46DD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kim, namyeong</w:t>
            </w:r>
          </w:p>
        </w:tc>
        <w:tc>
          <w:tcPr>
            <w:tcW w:w="0" w:type="auto"/>
            <w:noWrap/>
            <w:tcMar>
              <w:top w:w="15" w:type="dxa"/>
              <w:left w:w="15" w:type="dxa"/>
              <w:bottom w:w="0" w:type="dxa"/>
              <w:right w:w="15" w:type="dxa"/>
            </w:tcMar>
            <w:vAlign w:val="bottom"/>
            <w:hideMark/>
          </w:tcPr>
          <w:p w14:paraId="4EB6F75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54F8D74B" w14:textId="77777777" w:rsidTr="0035035E">
        <w:trPr>
          <w:trHeight w:val="263"/>
        </w:trPr>
        <w:tc>
          <w:tcPr>
            <w:tcW w:w="0" w:type="auto"/>
            <w:noWrap/>
            <w:tcMar>
              <w:top w:w="15" w:type="dxa"/>
              <w:left w:w="15" w:type="dxa"/>
              <w:bottom w:w="0" w:type="dxa"/>
              <w:right w:w="15" w:type="dxa"/>
            </w:tcMar>
            <w:vAlign w:val="bottom"/>
            <w:hideMark/>
          </w:tcPr>
          <w:p w14:paraId="2491575C"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D1312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25758A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7BF083A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574BCCD5" w14:textId="77777777" w:rsidTr="0035035E">
        <w:trPr>
          <w:trHeight w:val="263"/>
        </w:trPr>
        <w:tc>
          <w:tcPr>
            <w:tcW w:w="0" w:type="auto"/>
            <w:noWrap/>
            <w:tcMar>
              <w:top w:w="15" w:type="dxa"/>
              <w:left w:w="15" w:type="dxa"/>
              <w:bottom w:w="0" w:type="dxa"/>
              <w:right w:w="15" w:type="dxa"/>
            </w:tcMar>
            <w:vAlign w:val="bottom"/>
            <w:hideMark/>
          </w:tcPr>
          <w:p w14:paraId="696848DC"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0C0205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5A5DCE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Kim, Sanghyun</w:t>
            </w:r>
          </w:p>
        </w:tc>
        <w:tc>
          <w:tcPr>
            <w:tcW w:w="0" w:type="auto"/>
            <w:noWrap/>
            <w:tcMar>
              <w:top w:w="15" w:type="dxa"/>
              <w:left w:w="15" w:type="dxa"/>
              <w:bottom w:w="0" w:type="dxa"/>
              <w:right w:w="15" w:type="dxa"/>
            </w:tcMar>
            <w:vAlign w:val="bottom"/>
            <w:hideMark/>
          </w:tcPr>
          <w:p w14:paraId="0718A3A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WILUS Inc</w:t>
            </w:r>
          </w:p>
        </w:tc>
      </w:tr>
      <w:tr w:rsidR="0035035E" w14:paraId="3630A9F2" w14:textId="77777777" w:rsidTr="0035035E">
        <w:trPr>
          <w:trHeight w:val="263"/>
        </w:trPr>
        <w:tc>
          <w:tcPr>
            <w:tcW w:w="0" w:type="auto"/>
            <w:noWrap/>
            <w:tcMar>
              <w:top w:w="15" w:type="dxa"/>
              <w:left w:w="15" w:type="dxa"/>
              <w:bottom w:w="0" w:type="dxa"/>
              <w:right w:w="15" w:type="dxa"/>
            </w:tcMar>
            <w:vAlign w:val="bottom"/>
            <w:hideMark/>
          </w:tcPr>
          <w:p w14:paraId="11FDEEE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5C3FB5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A8E6BD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24CBB6C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Nippon Telegraph and Telephone Corporation (NTT)</w:t>
            </w:r>
          </w:p>
        </w:tc>
      </w:tr>
      <w:tr w:rsidR="0035035E" w14:paraId="6655B805" w14:textId="77777777" w:rsidTr="0035035E">
        <w:trPr>
          <w:trHeight w:val="263"/>
        </w:trPr>
        <w:tc>
          <w:tcPr>
            <w:tcW w:w="0" w:type="auto"/>
            <w:noWrap/>
            <w:tcMar>
              <w:top w:w="15" w:type="dxa"/>
              <w:left w:w="15" w:type="dxa"/>
              <w:bottom w:w="0" w:type="dxa"/>
              <w:right w:w="15" w:type="dxa"/>
            </w:tcMar>
            <w:vAlign w:val="bottom"/>
            <w:hideMark/>
          </w:tcPr>
          <w:p w14:paraId="03F469B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288E2F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8788BE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Ko, Geonjung</w:t>
            </w:r>
          </w:p>
        </w:tc>
        <w:tc>
          <w:tcPr>
            <w:tcW w:w="0" w:type="auto"/>
            <w:noWrap/>
            <w:tcMar>
              <w:top w:w="15" w:type="dxa"/>
              <w:left w:w="15" w:type="dxa"/>
              <w:bottom w:w="0" w:type="dxa"/>
              <w:right w:w="15" w:type="dxa"/>
            </w:tcMar>
            <w:vAlign w:val="bottom"/>
            <w:hideMark/>
          </w:tcPr>
          <w:p w14:paraId="739CEDA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WILUS Inc.</w:t>
            </w:r>
          </w:p>
        </w:tc>
      </w:tr>
      <w:tr w:rsidR="0035035E" w14:paraId="31C3A1B6" w14:textId="77777777" w:rsidTr="0035035E">
        <w:trPr>
          <w:trHeight w:val="263"/>
        </w:trPr>
        <w:tc>
          <w:tcPr>
            <w:tcW w:w="0" w:type="auto"/>
            <w:noWrap/>
            <w:tcMar>
              <w:top w:w="15" w:type="dxa"/>
              <w:left w:w="15" w:type="dxa"/>
              <w:bottom w:w="0" w:type="dxa"/>
              <w:right w:w="15" w:type="dxa"/>
            </w:tcMar>
            <w:vAlign w:val="bottom"/>
            <w:hideMark/>
          </w:tcPr>
          <w:p w14:paraId="0181730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E25C96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AAB43D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Kwon, Young Hoon</w:t>
            </w:r>
          </w:p>
        </w:tc>
        <w:tc>
          <w:tcPr>
            <w:tcW w:w="0" w:type="auto"/>
            <w:noWrap/>
            <w:tcMar>
              <w:top w:w="15" w:type="dxa"/>
              <w:left w:w="15" w:type="dxa"/>
              <w:bottom w:w="0" w:type="dxa"/>
              <w:right w:w="15" w:type="dxa"/>
            </w:tcMar>
            <w:vAlign w:val="bottom"/>
            <w:hideMark/>
          </w:tcPr>
          <w:p w14:paraId="475562F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NXP Semiconductors</w:t>
            </w:r>
          </w:p>
        </w:tc>
      </w:tr>
      <w:tr w:rsidR="0035035E" w14:paraId="62E1CBE5" w14:textId="77777777" w:rsidTr="0035035E">
        <w:trPr>
          <w:trHeight w:val="263"/>
        </w:trPr>
        <w:tc>
          <w:tcPr>
            <w:tcW w:w="0" w:type="auto"/>
            <w:noWrap/>
            <w:tcMar>
              <w:top w:w="15" w:type="dxa"/>
              <w:left w:w="15" w:type="dxa"/>
              <w:bottom w:w="0" w:type="dxa"/>
              <w:right w:w="15" w:type="dxa"/>
            </w:tcMar>
            <w:vAlign w:val="bottom"/>
            <w:hideMark/>
          </w:tcPr>
          <w:p w14:paraId="391F8B2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A29137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4DC384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Levy, Joseph</w:t>
            </w:r>
          </w:p>
        </w:tc>
        <w:tc>
          <w:tcPr>
            <w:tcW w:w="0" w:type="auto"/>
            <w:noWrap/>
            <w:tcMar>
              <w:top w:w="15" w:type="dxa"/>
              <w:left w:w="15" w:type="dxa"/>
              <w:bottom w:w="0" w:type="dxa"/>
              <w:right w:w="15" w:type="dxa"/>
            </w:tcMar>
            <w:vAlign w:val="bottom"/>
            <w:hideMark/>
          </w:tcPr>
          <w:p w14:paraId="6F67242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InterDigital, Inc.</w:t>
            </w:r>
          </w:p>
        </w:tc>
      </w:tr>
      <w:tr w:rsidR="0035035E" w14:paraId="0B4F2E88" w14:textId="77777777" w:rsidTr="0035035E">
        <w:trPr>
          <w:trHeight w:val="263"/>
        </w:trPr>
        <w:tc>
          <w:tcPr>
            <w:tcW w:w="0" w:type="auto"/>
            <w:noWrap/>
            <w:tcMar>
              <w:top w:w="15" w:type="dxa"/>
              <w:left w:w="15" w:type="dxa"/>
              <w:bottom w:w="0" w:type="dxa"/>
              <w:right w:w="15" w:type="dxa"/>
            </w:tcMar>
            <w:vAlign w:val="bottom"/>
            <w:hideMark/>
          </w:tcPr>
          <w:p w14:paraId="0B57FC2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971A74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82B4EB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Li, Yiqing</w:t>
            </w:r>
          </w:p>
        </w:tc>
        <w:tc>
          <w:tcPr>
            <w:tcW w:w="0" w:type="auto"/>
            <w:noWrap/>
            <w:tcMar>
              <w:top w:w="15" w:type="dxa"/>
              <w:left w:w="15" w:type="dxa"/>
              <w:bottom w:w="0" w:type="dxa"/>
              <w:right w:w="15" w:type="dxa"/>
            </w:tcMar>
            <w:vAlign w:val="bottom"/>
            <w:hideMark/>
          </w:tcPr>
          <w:p w14:paraId="2076DED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1B660F86" w14:textId="77777777" w:rsidTr="0035035E">
        <w:trPr>
          <w:trHeight w:val="263"/>
        </w:trPr>
        <w:tc>
          <w:tcPr>
            <w:tcW w:w="0" w:type="auto"/>
            <w:noWrap/>
            <w:tcMar>
              <w:top w:w="15" w:type="dxa"/>
              <w:left w:w="15" w:type="dxa"/>
              <w:bottom w:w="0" w:type="dxa"/>
              <w:right w:w="15" w:type="dxa"/>
            </w:tcMar>
            <w:vAlign w:val="bottom"/>
            <w:hideMark/>
          </w:tcPr>
          <w:p w14:paraId="77B8BDC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55086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A304F8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1A67CE6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Apple, Inc.</w:t>
            </w:r>
          </w:p>
        </w:tc>
      </w:tr>
      <w:tr w:rsidR="0035035E" w14:paraId="56D47AC1" w14:textId="77777777" w:rsidTr="0035035E">
        <w:trPr>
          <w:trHeight w:val="263"/>
        </w:trPr>
        <w:tc>
          <w:tcPr>
            <w:tcW w:w="0" w:type="auto"/>
            <w:noWrap/>
            <w:tcMar>
              <w:top w:w="15" w:type="dxa"/>
              <w:left w:w="15" w:type="dxa"/>
              <w:bottom w:w="0" w:type="dxa"/>
              <w:right w:w="15" w:type="dxa"/>
            </w:tcMar>
            <w:vAlign w:val="bottom"/>
            <w:hideMark/>
          </w:tcPr>
          <w:p w14:paraId="356E53C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491F4A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E639D4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Lou, Hanqing</w:t>
            </w:r>
          </w:p>
        </w:tc>
        <w:tc>
          <w:tcPr>
            <w:tcW w:w="0" w:type="auto"/>
            <w:noWrap/>
            <w:tcMar>
              <w:top w:w="15" w:type="dxa"/>
              <w:left w:w="15" w:type="dxa"/>
              <w:bottom w:w="0" w:type="dxa"/>
              <w:right w:w="15" w:type="dxa"/>
            </w:tcMar>
            <w:vAlign w:val="bottom"/>
            <w:hideMark/>
          </w:tcPr>
          <w:p w14:paraId="5E96B61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InterDigital, Inc.</w:t>
            </w:r>
          </w:p>
        </w:tc>
      </w:tr>
      <w:tr w:rsidR="0035035E" w14:paraId="1E42BF9F" w14:textId="77777777" w:rsidTr="0035035E">
        <w:trPr>
          <w:trHeight w:val="263"/>
        </w:trPr>
        <w:tc>
          <w:tcPr>
            <w:tcW w:w="0" w:type="auto"/>
            <w:noWrap/>
            <w:tcMar>
              <w:top w:w="15" w:type="dxa"/>
              <w:left w:w="15" w:type="dxa"/>
              <w:bottom w:w="0" w:type="dxa"/>
              <w:right w:w="15" w:type="dxa"/>
            </w:tcMar>
            <w:vAlign w:val="bottom"/>
            <w:hideMark/>
          </w:tcPr>
          <w:p w14:paraId="3076154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D1A41F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3619B6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Lu, Liuming</w:t>
            </w:r>
          </w:p>
        </w:tc>
        <w:tc>
          <w:tcPr>
            <w:tcW w:w="0" w:type="auto"/>
            <w:noWrap/>
            <w:tcMar>
              <w:top w:w="15" w:type="dxa"/>
              <w:left w:w="15" w:type="dxa"/>
              <w:bottom w:w="0" w:type="dxa"/>
              <w:right w:w="15" w:type="dxa"/>
            </w:tcMar>
            <w:vAlign w:val="bottom"/>
            <w:hideMark/>
          </w:tcPr>
          <w:p w14:paraId="42930C1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Guangdong OPPO Mobile Telecommunications Corp.,Ltd</w:t>
            </w:r>
          </w:p>
        </w:tc>
      </w:tr>
      <w:tr w:rsidR="0035035E" w14:paraId="41097DDF" w14:textId="77777777" w:rsidTr="0035035E">
        <w:trPr>
          <w:trHeight w:val="263"/>
        </w:trPr>
        <w:tc>
          <w:tcPr>
            <w:tcW w:w="0" w:type="auto"/>
            <w:noWrap/>
            <w:tcMar>
              <w:top w:w="15" w:type="dxa"/>
              <w:left w:w="15" w:type="dxa"/>
              <w:bottom w:w="0" w:type="dxa"/>
              <w:right w:w="15" w:type="dxa"/>
            </w:tcMar>
            <w:vAlign w:val="bottom"/>
            <w:hideMark/>
          </w:tcPr>
          <w:p w14:paraId="01BDE94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AA998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4D01F3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LU, Yuxin</w:t>
            </w:r>
          </w:p>
        </w:tc>
        <w:tc>
          <w:tcPr>
            <w:tcW w:w="0" w:type="auto"/>
            <w:noWrap/>
            <w:tcMar>
              <w:top w:w="15" w:type="dxa"/>
              <w:left w:w="15" w:type="dxa"/>
              <w:bottom w:w="0" w:type="dxa"/>
              <w:right w:w="15" w:type="dxa"/>
            </w:tcMar>
            <w:vAlign w:val="bottom"/>
            <w:hideMark/>
          </w:tcPr>
          <w:p w14:paraId="7F497B3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6E5C6897" w14:textId="77777777" w:rsidTr="0035035E">
        <w:trPr>
          <w:trHeight w:val="263"/>
        </w:trPr>
        <w:tc>
          <w:tcPr>
            <w:tcW w:w="0" w:type="auto"/>
            <w:noWrap/>
            <w:tcMar>
              <w:top w:w="15" w:type="dxa"/>
              <w:left w:w="15" w:type="dxa"/>
              <w:bottom w:w="0" w:type="dxa"/>
              <w:right w:w="15" w:type="dxa"/>
            </w:tcMar>
            <w:vAlign w:val="bottom"/>
            <w:hideMark/>
          </w:tcPr>
          <w:p w14:paraId="242E9C2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B29F46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39160D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Luo, Chaoming</w:t>
            </w:r>
          </w:p>
        </w:tc>
        <w:tc>
          <w:tcPr>
            <w:tcW w:w="0" w:type="auto"/>
            <w:noWrap/>
            <w:tcMar>
              <w:top w:w="15" w:type="dxa"/>
              <w:left w:w="15" w:type="dxa"/>
              <w:bottom w:w="0" w:type="dxa"/>
              <w:right w:w="15" w:type="dxa"/>
            </w:tcMar>
            <w:vAlign w:val="bottom"/>
            <w:hideMark/>
          </w:tcPr>
          <w:p w14:paraId="7B3D010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Beijing OPPO telecommunications corp., ltd.</w:t>
            </w:r>
          </w:p>
        </w:tc>
      </w:tr>
      <w:tr w:rsidR="0035035E" w14:paraId="714D4F7E" w14:textId="77777777" w:rsidTr="0035035E">
        <w:trPr>
          <w:trHeight w:val="263"/>
        </w:trPr>
        <w:tc>
          <w:tcPr>
            <w:tcW w:w="0" w:type="auto"/>
            <w:noWrap/>
            <w:tcMar>
              <w:top w:w="15" w:type="dxa"/>
              <w:left w:w="15" w:type="dxa"/>
              <w:bottom w:w="0" w:type="dxa"/>
              <w:right w:w="15" w:type="dxa"/>
            </w:tcMar>
            <w:vAlign w:val="bottom"/>
            <w:hideMark/>
          </w:tcPr>
          <w:p w14:paraId="6A2551F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4C6DE0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C40963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Mehrnoush, Morteza</w:t>
            </w:r>
          </w:p>
        </w:tc>
        <w:tc>
          <w:tcPr>
            <w:tcW w:w="0" w:type="auto"/>
            <w:noWrap/>
            <w:tcMar>
              <w:top w:w="15" w:type="dxa"/>
              <w:left w:w="15" w:type="dxa"/>
              <w:bottom w:w="0" w:type="dxa"/>
              <w:right w:w="15" w:type="dxa"/>
            </w:tcMar>
            <w:vAlign w:val="bottom"/>
            <w:hideMark/>
          </w:tcPr>
          <w:p w14:paraId="64CEEC5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w:t>
            </w:r>
          </w:p>
        </w:tc>
      </w:tr>
      <w:tr w:rsidR="0035035E" w14:paraId="55DFBC93" w14:textId="77777777" w:rsidTr="0035035E">
        <w:trPr>
          <w:trHeight w:val="263"/>
        </w:trPr>
        <w:tc>
          <w:tcPr>
            <w:tcW w:w="0" w:type="auto"/>
            <w:noWrap/>
            <w:tcMar>
              <w:top w:w="15" w:type="dxa"/>
              <w:left w:w="15" w:type="dxa"/>
              <w:bottom w:w="0" w:type="dxa"/>
              <w:right w:w="15" w:type="dxa"/>
            </w:tcMar>
            <w:vAlign w:val="bottom"/>
            <w:hideMark/>
          </w:tcPr>
          <w:p w14:paraId="3DEF941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B108E1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529005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Monajemi, Pooya</w:t>
            </w:r>
          </w:p>
        </w:tc>
        <w:tc>
          <w:tcPr>
            <w:tcW w:w="0" w:type="auto"/>
            <w:noWrap/>
            <w:tcMar>
              <w:top w:w="15" w:type="dxa"/>
              <w:left w:w="15" w:type="dxa"/>
              <w:bottom w:w="0" w:type="dxa"/>
              <w:right w:w="15" w:type="dxa"/>
            </w:tcMar>
            <w:vAlign w:val="bottom"/>
            <w:hideMark/>
          </w:tcPr>
          <w:p w14:paraId="00FF1BF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Cisco Systems, Inc.</w:t>
            </w:r>
          </w:p>
        </w:tc>
      </w:tr>
      <w:tr w:rsidR="0035035E" w14:paraId="5EEA0C27" w14:textId="77777777" w:rsidTr="0035035E">
        <w:trPr>
          <w:trHeight w:val="263"/>
        </w:trPr>
        <w:tc>
          <w:tcPr>
            <w:tcW w:w="0" w:type="auto"/>
            <w:noWrap/>
            <w:tcMar>
              <w:top w:w="15" w:type="dxa"/>
              <w:left w:w="15" w:type="dxa"/>
              <w:bottom w:w="0" w:type="dxa"/>
              <w:right w:w="15" w:type="dxa"/>
            </w:tcMar>
            <w:vAlign w:val="bottom"/>
            <w:hideMark/>
          </w:tcPr>
          <w:p w14:paraId="03522CF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293012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CA0FD3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Montemurro, Michael</w:t>
            </w:r>
          </w:p>
        </w:tc>
        <w:tc>
          <w:tcPr>
            <w:tcW w:w="0" w:type="auto"/>
            <w:noWrap/>
            <w:tcMar>
              <w:top w:w="15" w:type="dxa"/>
              <w:left w:w="15" w:type="dxa"/>
              <w:bottom w:w="0" w:type="dxa"/>
              <w:right w:w="15" w:type="dxa"/>
            </w:tcMar>
            <w:vAlign w:val="bottom"/>
            <w:hideMark/>
          </w:tcPr>
          <w:p w14:paraId="271EAD4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3AFF17CC" w14:textId="77777777" w:rsidTr="0035035E">
        <w:trPr>
          <w:trHeight w:val="263"/>
        </w:trPr>
        <w:tc>
          <w:tcPr>
            <w:tcW w:w="0" w:type="auto"/>
            <w:noWrap/>
            <w:tcMar>
              <w:top w:w="15" w:type="dxa"/>
              <w:left w:w="15" w:type="dxa"/>
              <w:bottom w:w="0" w:type="dxa"/>
              <w:right w:w="15" w:type="dxa"/>
            </w:tcMar>
            <w:vAlign w:val="bottom"/>
            <w:hideMark/>
          </w:tcPr>
          <w:p w14:paraId="53E1171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3F04B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5A6133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Naik, Gaurang</w:t>
            </w:r>
          </w:p>
        </w:tc>
        <w:tc>
          <w:tcPr>
            <w:tcW w:w="0" w:type="auto"/>
            <w:noWrap/>
            <w:tcMar>
              <w:top w:w="15" w:type="dxa"/>
              <w:left w:w="15" w:type="dxa"/>
              <w:bottom w:w="0" w:type="dxa"/>
              <w:right w:w="15" w:type="dxa"/>
            </w:tcMar>
            <w:vAlign w:val="bottom"/>
            <w:hideMark/>
          </w:tcPr>
          <w:p w14:paraId="7F3BFA5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08FD9BC4" w14:textId="77777777" w:rsidTr="0035035E">
        <w:trPr>
          <w:trHeight w:val="263"/>
        </w:trPr>
        <w:tc>
          <w:tcPr>
            <w:tcW w:w="0" w:type="auto"/>
            <w:noWrap/>
            <w:tcMar>
              <w:top w:w="15" w:type="dxa"/>
              <w:left w:w="15" w:type="dxa"/>
              <w:bottom w:w="0" w:type="dxa"/>
              <w:right w:w="15" w:type="dxa"/>
            </w:tcMar>
            <w:vAlign w:val="bottom"/>
            <w:hideMark/>
          </w:tcPr>
          <w:p w14:paraId="6740B84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E9C34C"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AF6161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NANDAGOPALAN, SAI SHANKAR</w:t>
            </w:r>
          </w:p>
        </w:tc>
        <w:tc>
          <w:tcPr>
            <w:tcW w:w="0" w:type="auto"/>
            <w:noWrap/>
            <w:tcMar>
              <w:top w:w="15" w:type="dxa"/>
              <w:left w:w="15" w:type="dxa"/>
              <w:bottom w:w="0" w:type="dxa"/>
              <w:right w:w="15" w:type="dxa"/>
            </w:tcMar>
            <w:vAlign w:val="bottom"/>
            <w:hideMark/>
          </w:tcPr>
          <w:p w14:paraId="4DBA8E9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Infineon Technologies</w:t>
            </w:r>
          </w:p>
        </w:tc>
      </w:tr>
      <w:tr w:rsidR="0035035E" w14:paraId="78483425" w14:textId="77777777" w:rsidTr="0035035E">
        <w:trPr>
          <w:trHeight w:val="263"/>
        </w:trPr>
        <w:tc>
          <w:tcPr>
            <w:tcW w:w="0" w:type="auto"/>
            <w:noWrap/>
            <w:tcMar>
              <w:top w:w="15" w:type="dxa"/>
              <w:left w:w="15" w:type="dxa"/>
              <w:bottom w:w="0" w:type="dxa"/>
              <w:right w:w="15" w:type="dxa"/>
            </w:tcMar>
            <w:vAlign w:val="bottom"/>
            <w:hideMark/>
          </w:tcPr>
          <w:p w14:paraId="044D5E5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727C7B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C25176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Nayak, Peshal</w:t>
            </w:r>
          </w:p>
        </w:tc>
        <w:tc>
          <w:tcPr>
            <w:tcW w:w="0" w:type="auto"/>
            <w:noWrap/>
            <w:tcMar>
              <w:top w:w="15" w:type="dxa"/>
              <w:left w:w="15" w:type="dxa"/>
              <w:bottom w:w="0" w:type="dxa"/>
              <w:right w:w="15" w:type="dxa"/>
            </w:tcMar>
            <w:vAlign w:val="bottom"/>
            <w:hideMark/>
          </w:tcPr>
          <w:p w14:paraId="75FFFAD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2FCB6443" w14:textId="77777777" w:rsidTr="0035035E">
        <w:trPr>
          <w:trHeight w:val="263"/>
        </w:trPr>
        <w:tc>
          <w:tcPr>
            <w:tcW w:w="0" w:type="auto"/>
            <w:noWrap/>
            <w:tcMar>
              <w:top w:w="15" w:type="dxa"/>
              <w:left w:w="15" w:type="dxa"/>
              <w:bottom w:w="0" w:type="dxa"/>
              <w:right w:w="15" w:type="dxa"/>
            </w:tcMar>
            <w:vAlign w:val="bottom"/>
            <w:hideMark/>
          </w:tcPr>
          <w:p w14:paraId="0505687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B84EB1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53C30C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Nezou, Patrice</w:t>
            </w:r>
          </w:p>
        </w:tc>
        <w:tc>
          <w:tcPr>
            <w:tcW w:w="0" w:type="auto"/>
            <w:noWrap/>
            <w:tcMar>
              <w:top w:w="15" w:type="dxa"/>
              <w:left w:w="15" w:type="dxa"/>
              <w:bottom w:w="0" w:type="dxa"/>
              <w:right w:w="15" w:type="dxa"/>
            </w:tcMar>
            <w:vAlign w:val="bottom"/>
            <w:hideMark/>
          </w:tcPr>
          <w:p w14:paraId="2128A84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 Research Centre France</w:t>
            </w:r>
          </w:p>
        </w:tc>
      </w:tr>
      <w:tr w:rsidR="0035035E" w14:paraId="0F3D4B4F" w14:textId="77777777" w:rsidTr="0035035E">
        <w:trPr>
          <w:trHeight w:val="263"/>
        </w:trPr>
        <w:tc>
          <w:tcPr>
            <w:tcW w:w="0" w:type="auto"/>
            <w:noWrap/>
            <w:tcMar>
              <w:top w:w="15" w:type="dxa"/>
              <w:left w:w="15" w:type="dxa"/>
              <w:bottom w:w="0" w:type="dxa"/>
              <w:right w:w="15" w:type="dxa"/>
            </w:tcMar>
            <w:vAlign w:val="bottom"/>
            <w:hideMark/>
          </w:tcPr>
          <w:p w14:paraId="28D21CF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FAE9D5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8D678A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26E08AE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5FEE2290" w14:textId="77777777" w:rsidTr="0035035E">
        <w:trPr>
          <w:trHeight w:val="263"/>
        </w:trPr>
        <w:tc>
          <w:tcPr>
            <w:tcW w:w="0" w:type="auto"/>
            <w:noWrap/>
            <w:tcMar>
              <w:top w:w="15" w:type="dxa"/>
              <w:left w:w="15" w:type="dxa"/>
              <w:bottom w:w="0" w:type="dxa"/>
              <w:right w:w="15" w:type="dxa"/>
            </w:tcMar>
            <w:vAlign w:val="bottom"/>
            <w:hideMark/>
          </w:tcPr>
          <w:p w14:paraId="3D7EE08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7796CA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84AC81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Ouchi, Masatomo</w:t>
            </w:r>
          </w:p>
        </w:tc>
        <w:tc>
          <w:tcPr>
            <w:tcW w:w="0" w:type="auto"/>
            <w:noWrap/>
            <w:tcMar>
              <w:top w:w="15" w:type="dxa"/>
              <w:left w:w="15" w:type="dxa"/>
              <w:bottom w:w="0" w:type="dxa"/>
              <w:right w:w="15" w:type="dxa"/>
            </w:tcMar>
            <w:vAlign w:val="bottom"/>
            <w:hideMark/>
          </w:tcPr>
          <w:p w14:paraId="07EB10B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w:t>
            </w:r>
          </w:p>
        </w:tc>
      </w:tr>
      <w:tr w:rsidR="0035035E" w14:paraId="3C097BFA" w14:textId="77777777" w:rsidTr="0035035E">
        <w:trPr>
          <w:trHeight w:val="263"/>
        </w:trPr>
        <w:tc>
          <w:tcPr>
            <w:tcW w:w="0" w:type="auto"/>
            <w:noWrap/>
            <w:tcMar>
              <w:top w:w="15" w:type="dxa"/>
              <w:left w:w="15" w:type="dxa"/>
              <w:bottom w:w="0" w:type="dxa"/>
              <w:right w:w="15" w:type="dxa"/>
            </w:tcMar>
            <w:vAlign w:val="bottom"/>
            <w:hideMark/>
          </w:tcPr>
          <w:p w14:paraId="4DB0CA7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2546DD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C06511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Palayur, Saju</w:t>
            </w:r>
          </w:p>
        </w:tc>
        <w:tc>
          <w:tcPr>
            <w:tcW w:w="0" w:type="auto"/>
            <w:noWrap/>
            <w:tcMar>
              <w:top w:w="15" w:type="dxa"/>
              <w:left w:w="15" w:type="dxa"/>
              <w:bottom w:w="0" w:type="dxa"/>
              <w:right w:w="15" w:type="dxa"/>
            </w:tcMar>
            <w:vAlign w:val="bottom"/>
            <w:hideMark/>
          </w:tcPr>
          <w:p w14:paraId="296252A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Maxlinear Inc</w:t>
            </w:r>
          </w:p>
        </w:tc>
      </w:tr>
      <w:tr w:rsidR="0035035E" w14:paraId="51D1FA75" w14:textId="77777777" w:rsidTr="0035035E">
        <w:trPr>
          <w:trHeight w:val="263"/>
        </w:trPr>
        <w:tc>
          <w:tcPr>
            <w:tcW w:w="0" w:type="auto"/>
            <w:noWrap/>
            <w:tcMar>
              <w:top w:w="15" w:type="dxa"/>
              <w:left w:w="15" w:type="dxa"/>
              <w:bottom w:w="0" w:type="dxa"/>
              <w:right w:w="15" w:type="dxa"/>
            </w:tcMar>
            <w:vAlign w:val="bottom"/>
            <w:hideMark/>
          </w:tcPr>
          <w:p w14:paraId="52E5FF3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C7C88D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09A923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Park, Minyoung</w:t>
            </w:r>
          </w:p>
        </w:tc>
        <w:tc>
          <w:tcPr>
            <w:tcW w:w="0" w:type="auto"/>
            <w:noWrap/>
            <w:tcMar>
              <w:top w:w="15" w:type="dxa"/>
              <w:left w:w="15" w:type="dxa"/>
              <w:bottom w:w="0" w:type="dxa"/>
              <w:right w:w="15" w:type="dxa"/>
            </w:tcMar>
            <w:vAlign w:val="bottom"/>
            <w:hideMark/>
          </w:tcPr>
          <w:p w14:paraId="34E860A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2B5B213C" w14:textId="77777777" w:rsidTr="0035035E">
        <w:trPr>
          <w:trHeight w:val="263"/>
        </w:trPr>
        <w:tc>
          <w:tcPr>
            <w:tcW w:w="0" w:type="auto"/>
            <w:noWrap/>
            <w:tcMar>
              <w:top w:w="15" w:type="dxa"/>
              <w:left w:w="15" w:type="dxa"/>
              <w:bottom w:w="0" w:type="dxa"/>
              <w:right w:w="15" w:type="dxa"/>
            </w:tcMar>
            <w:vAlign w:val="bottom"/>
            <w:hideMark/>
          </w:tcPr>
          <w:p w14:paraId="7F822F0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052CED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3D53FC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66FDA2C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32A81AD1" w14:textId="77777777" w:rsidTr="0035035E">
        <w:trPr>
          <w:trHeight w:val="263"/>
        </w:trPr>
        <w:tc>
          <w:tcPr>
            <w:tcW w:w="0" w:type="auto"/>
            <w:noWrap/>
            <w:tcMar>
              <w:top w:w="15" w:type="dxa"/>
              <w:left w:w="15" w:type="dxa"/>
              <w:bottom w:w="0" w:type="dxa"/>
              <w:right w:w="15" w:type="dxa"/>
            </w:tcMar>
            <w:vAlign w:val="bottom"/>
            <w:hideMark/>
          </w:tcPr>
          <w:p w14:paraId="6216CC5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FA9313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8D2EDF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0F00F44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Hewlett Packard Enterprise</w:t>
            </w:r>
          </w:p>
        </w:tc>
      </w:tr>
      <w:tr w:rsidR="0035035E" w14:paraId="5A051B46" w14:textId="77777777" w:rsidTr="0035035E">
        <w:trPr>
          <w:trHeight w:val="263"/>
        </w:trPr>
        <w:tc>
          <w:tcPr>
            <w:tcW w:w="0" w:type="auto"/>
            <w:noWrap/>
            <w:tcMar>
              <w:top w:w="15" w:type="dxa"/>
              <w:left w:w="15" w:type="dxa"/>
              <w:bottom w:w="0" w:type="dxa"/>
              <w:right w:w="15" w:type="dxa"/>
            </w:tcMar>
            <w:vAlign w:val="bottom"/>
            <w:hideMark/>
          </w:tcPr>
          <w:p w14:paraId="7619814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B81EB0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221F17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Petrick, Albert</w:t>
            </w:r>
          </w:p>
        </w:tc>
        <w:tc>
          <w:tcPr>
            <w:tcW w:w="0" w:type="auto"/>
            <w:noWrap/>
            <w:tcMar>
              <w:top w:w="15" w:type="dxa"/>
              <w:left w:w="15" w:type="dxa"/>
              <w:bottom w:w="0" w:type="dxa"/>
              <w:right w:w="15" w:type="dxa"/>
            </w:tcMar>
            <w:vAlign w:val="bottom"/>
            <w:hideMark/>
          </w:tcPr>
          <w:p w14:paraId="7B39231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InterDigital, Inc.</w:t>
            </w:r>
          </w:p>
        </w:tc>
      </w:tr>
      <w:tr w:rsidR="0035035E" w14:paraId="2F3569F1" w14:textId="77777777" w:rsidTr="0035035E">
        <w:trPr>
          <w:trHeight w:val="263"/>
        </w:trPr>
        <w:tc>
          <w:tcPr>
            <w:tcW w:w="0" w:type="auto"/>
            <w:noWrap/>
            <w:tcMar>
              <w:top w:w="15" w:type="dxa"/>
              <w:left w:w="15" w:type="dxa"/>
              <w:bottom w:w="0" w:type="dxa"/>
              <w:right w:w="15" w:type="dxa"/>
            </w:tcMar>
            <w:vAlign w:val="bottom"/>
            <w:hideMark/>
          </w:tcPr>
          <w:p w14:paraId="10F4437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CE044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B87DB6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Pushkarna, Rajat</w:t>
            </w:r>
          </w:p>
        </w:tc>
        <w:tc>
          <w:tcPr>
            <w:tcW w:w="0" w:type="auto"/>
            <w:noWrap/>
            <w:tcMar>
              <w:top w:w="15" w:type="dxa"/>
              <w:left w:w="15" w:type="dxa"/>
              <w:bottom w:w="0" w:type="dxa"/>
              <w:right w:w="15" w:type="dxa"/>
            </w:tcMar>
            <w:vAlign w:val="bottom"/>
            <w:hideMark/>
          </w:tcPr>
          <w:p w14:paraId="35F9120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Panasonic Asia Pacific Pte Ltd.</w:t>
            </w:r>
          </w:p>
        </w:tc>
      </w:tr>
      <w:tr w:rsidR="0035035E" w14:paraId="429E7DC7" w14:textId="77777777" w:rsidTr="0035035E">
        <w:trPr>
          <w:trHeight w:val="263"/>
        </w:trPr>
        <w:tc>
          <w:tcPr>
            <w:tcW w:w="0" w:type="auto"/>
            <w:noWrap/>
            <w:tcMar>
              <w:top w:w="15" w:type="dxa"/>
              <w:left w:w="15" w:type="dxa"/>
              <w:bottom w:w="0" w:type="dxa"/>
              <w:right w:w="15" w:type="dxa"/>
            </w:tcMar>
            <w:vAlign w:val="bottom"/>
            <w:hideMark/>
          </w:tcPr>
          <w:p w14:paraId="2F2DFC6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238913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F280C1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Raissinia, Alireza</w:t>
            </w:r>
          </w:p>
        </w:tc>
        <w:tc>
          <w:tcPr>
            <w:tcW w:w="0" w:type="auto"/>
            <w:noWrap/>
            <w:tcMar>
              <w:top w:w="15" w:type="dxa"/>
              <w:left w:w="15" w:type="dxa"/>
              <w:bottom w:w="0" w:type="dxa"/>
              <w:right w:w="15" w:type="dxa"/>
            </w:tcMar>
            <w:vAlign w:val="bottom"/>
            <w:hideMark/>
          </w:tcPr>
          <w:p w14:paraId="5E6422F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102B8282" w14:textId="77777777" w:rsidTr="0035035E">
        <w:trPr>
          <w:trHeight w:val="263"/>
        </w:trPr>
        <w:tc>
          <w:tcPr>
            <w:tcW w:w="0" w:type="auto"/>
            <w:noWrap/>
            <w:tcMar>
              <w:top w:w="15" w:type="dxa"/>
              <w:left w:w="15" w:type="dxa"/>
              <w:bottom w:w="0" w:type="dxa"/>
              <w:right w:w="15" w:type="dxa"/>
            </w:tcMar>
            <w:vAlign w:val="bottom"/>
            <w:hideMark/>
          </w:tcPr>
          <w:p w14:paraId="554C148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2BC8C0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655EF7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Ratnam, Vishnu</w:t>
            </w:r>
          </w:p>
        </w:tc>
        <w:tc>
          <w:tcPr>
            <w:tcW w:w="0" w:type="auto"/>
            <w:noWrap/>
            <w:tcMar>
              <w:top w:w="15" w:type="dxa"/>
              <w:left w:w="15" w:type="dxa"/>
              <w:bottom w:w="0" w:type="dxa"/>
              <w:right w:w="15" w:type="dxa"/>
            </w:tcMar>
            <w:vAlign w:val="bottom"/>
            <w:hideMark/>
          </w:tcPr>
          <w:p w14:paraId="59CFB3A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242EDC5E" w14:textId="77777777" w:rsidTr="0035035E">
        <w:trPr>
          <w:trHeight w:val="263"/>
        </w:trPr>
        <w:tc>
          <w:tcPr>
            <w:tcW w:w="0" w:type="auto"/>
            <w:noWrap/>
            <w:tcMar>
              <w:top w:w="15" w:type="dxa"/>
              <w:left w:w="15" w:type="dxa"/>
              <w:bottom w:w="0" w:type="dxa"/>
              <w:right w:w="15" w:type="dxa"/>
            </w:tcMar>
            <w:vAlign w:val="bottom"/>
            <w:hideMark/>
          </w:tcPr>
          <w:p w14:paraId="703A663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B70B75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E35FFE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Rosdahl, Jon</w:t>
            </w:r>
          </w:p>
        </w:tc>
        <w:tc>
          <w:tcPr>
            <w:tcW w:w="0" w:type="auto"/>
            <w:noWrap/>
            <w:tcMar>
              <w:top w:w="15" w:type="dxa"/>
              <w:left w:w="15" w:type="dxa"/>
              <w:bottom w:w="0" w:type="dxa"/>
              <w:right w:w="15" w:type="dxa"/>
            </w:tcMar>
            <w:vAlign w:val="bottom"/>
            <w:hideMark/>
          </w:tcPr>
          <w:p w14:paraId="78A6704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Technologies, Inc.</w:t>
            </w:r>
          </w:p>
        </w:tc>
      </w:tr>
      <w:tr w:rsidR="0035035E" w14:paraId="75E57D2B" w14:textId="77777777" w:rsidTr="0035035E">
        <w:trPr>
          <w:trHeight w:val="263"/>
        </w:trPr>
        <w:tc>
          <w:tcPr>
            <w:tcW w:w="0" w:type="auto"/>
            <w:noWrap/>
            <w:tcMar>
              <w:top w:w="15" w:type="dxa"/>
              <w:left w:w="15" w:type="dxa"/>
              <w:bottom w:w="0" w:type="dxa"/>
              <w:right w:w="15" w:type="dxa"/>
            </w:tcMar>
            <w:vAlign w:val="bottom"/>
            <w:hideMark/>
          </w:tcPr>
          <w:p w14:paraId="34C8C40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51473F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CB1B28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Sandhu, Shivraj</w:t>
            </w:r>
          </w:p>
        </w:tc>
        <w:tc>
          <w:tcPr>
            <w:tcW w:w="0" w:type="auto"/>
            <w:noWrap/>
            <w:tcMar>
              <w:top w:w="15" w:type="dxa"/>
              <w:left w:w="15" w:type="dxa"/>
              <w:bottom w:w="0" w:type="dxa"/>
              <w:right w:w="15" w:type="dxa"/>
            </w:tcMar>
            <w:vAlign w:val="bottom"/>
            <w:hideMark/>
          </w:tcPr>
          <w:p w14:paraId="5819EEA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1F8E6961" w14:textId="77777777" w:rsidTr="0035035E">
        <w:trPr>
          <w:trHeight w:val="263"/>
        </w:trPr>
        <w:tc>
          <w:tcPr>
            <w:tcW w:w="0" w:type="auto"/>
            <w:noWrap/>
            <w:tcMar>
              <w:top w:w="15" w:type="dxa"/>
              <w:left w:w="15" w:type="dxa"/>
              <w:bottom w:w="0" w:type="dxa"/>
              <w:right w:w="15" w:type="dxa"/>
            </w:tcMar>
            <w:vAlign w:val="bottom"/>
            <w:hideMark/>
          </w:tcPr>
          <w:p w14:paraId="7FFFC82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2AEE2A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A3AE49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Shafin, Rubayet</w:t>
            </w:r>
          </w:p>
        </w:tc>
        <w:tc>
          <w:tcPr>
            <w:tcW w:w="0" w:type="auto"/>
            <w:noWrap/>
            <w:tcMar>
              <w:top w:w="15" w:type="dxa"/>
              <w:left w:w="15" w:type="dxa"/>
              <w:bottom w:w="0" w:type="dxa"/>
              <w:right w:w="15" w:type="dxa"/>
            </w:tcMar>
            <w:vAlign w:val="bottom"/>
            <w:hideMark/>
          </w:tcPr>
          <w:p w14:paraId="20600AE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334A0BD9" w14:textId="77777777" w:rsidTr="0035035E">
        <w:trPr>
          <w:trHeight w:val="263"/>
        </w:trPr>
        <w:tc>
          <w:tcPr>
            <w:tcW w:w="0" w:type="auto"/>
            <w:noWrap/>
            <w:tcMar>
              <w:top w:w="15" w:type="dxa"/>
              <w:left w:w="15" w:type="dxa"/>
              <w:bottom w:w="0" w:type="dxa"/>
              <w:right w:w="15" w:type="dxa"/>
            </w:tcMar>
            <w:vAlign w:val="bottom"/>
            <w:hideMark/>
          </w:tcPr>
          <w:p w14:paraId="356D699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1784D9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F44CF1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4DC9017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Sony Corporation</w:t>
            </w:r>
          </w:p>
        </w:tc>
      </w:tr>
      <w:tr w:rsidR="0035035E" w14:paraId="26CF90F4" w14:textId="77777777" w:rsidTr="0035035E">
        <w:trPr>
          <w:trHeight w:val="263"/>
        </w:trPr>
        <w:tc>
          <w:tcPr>
            <w:tcW w:w="0" w:type="auto"/>
            <w:noWrap/>
            <w:tcMar>
              <w:top w:w="15" w:type="dxa"/>
              <w:left w:w="15" w:type="dxa"/>
              <w:bottom w:w="0" w:type="dxa"/>
              <w:right w:w="15" w:type="dxa"/>
            </w:tcMar>
            <w:vAlign w:val="bottom"/>
            <w:hideMark/>
          </w:tcPr>
          <w:p w14:paraId="3AB5409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7C135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0FE975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Sun, Yanjun</w:t>
            </w:r>
          </w:p>
        </w:tc>
        <w:tc>
          <w:tcPr>
            <w:tcW w:w="0" w:type="auto"/>
            <w:noWrap/>
            <w:tcMar>
              <w:top w:w="15" w:type="dxa"/>
              <w:left w:w="15" w:type="dxa"/>
              <w:bottom w:w="0" w:type="dxa"/>
              <w:right w:w="15" w:type="dxa"/>
            </w:tcMar>
            <w:vAlign w:val="bottom"/>
            <w:hideMark/>
          </w:tcPr>
          <w:p w14:paraId="7200E14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49310071" w14:textId="77777777" w:rsidTr="0035035E">
        <w:trPr>
          <w:trHeight w:val="263"/>
        </w:trPr>
        <w:tc>
          <w:tcPr>
            <w:tcW w:w="0" w:type="auto"/>
            <w:noWrap/>
            <w:tcMar>
              <w:top w:w="15" w:type="dxa"/>
              <w:left w:w="15" w:type="dxa"/>
              <w:bottom w:w="0" w:type="dxa"/>
              <w:right w:w="15" w:type="dxa"/>
            </w:tcMar>
            <w:vAlign w:val="bottom"/>
            <w:hideMark/>
          </w:tcPr>
          <w:p w14:paraId="03F8959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29091F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F3D443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Tanaka, Yusuke</w:t>
            </w:r>
          </w:p>
        </w:tc>
        <w:tc>
          <w:tcPr>
            <w:tcW w:w="0" w:type="auto"/>
            <w:noWrap/>
            <w:tcMar>
              <w:top w:w="15" w:type="dxa"/>
              <w:left w:w="15" w:type="dxa"/>
              <w:bottom w:w="0" w:type="dxa"/>
              <w:right w:w="15" w:type="dxa"/>
            </w:tcMar>
            <w:vAlign w:val="bottom"/>
            <w:hideMark/>
          </w:tcPr>
          <w:p w14:paraId="5C6FD45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Sony Corporation</w:t>
            </w:r>
          </w:p>
        </w:tc>
      </w:tr>
      <w:tr w:rsidR="0035035E" w14:paraId="7D0804C4" w14:textId="77777777" w:rsidTr="0035035E">
        <w:trPr>
          <w:trHeight w:val="263"/>
        </w:trPr>
        <w:tc>
          <w:tcPr>
            <w:tcW w:w="0" w:type="auto"/>
            <w:noWrap/>
            <w:tcMar>
              <w:top w:w="15" w:type="dxa"/>
              <w:left w:w="15" w:type="dxa"/>
              <w:bottom w:w="0" w:type="dxa"/>
              <w:right w:w="15" w:type="dxa"/>
            </w:tcMar>
            <w:vAlign w:val="bottom"/>
            <w:hideMark/>
          </w:tcPr>
          <w:p w14:paraId="77EAC0C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3F3327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3E3EFD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Torab Jahromi, Payam</w:t>
            </w:r>
          </w:p>
        </w:tc>
        <w:tc>
          <w:tcPr>
            <w:tcW w:w="0" w:type="auto"/>
            <w:noWrap/>
            <w:tcMar>
              <w:top w:w="15" w:type="dxa"/>
              <w:left w:w="15" w:type="dxa"/>
              <w:bottom w:w="0" w:type="dxa"/>
              <w:right w:w="15" w:type="dxa"/>
            </w:tcMar>
            <w:vAlign w:val="bottom"/>
            <w:hideMark/>
          </w:tcPr>
          <w:p w14:paraId="7A7531E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w:t>
            </w:r>
          </w:p>
        </w:tc>
      </w:tr>
      <w:tr w:rsidR="0035035E" w14:paraId="33280A27" w14:textId="77777777" w:rsidTr="0035035E">
        <w:trPr>
          <w:trHeight w:val="263"/>
        </w:trPr>
        <w:tc>
          <w:tcPr>
            <w:tcW w:w="0" w:type="auto"/>
            <w:noWrap/>
            <w:tcMar>
              <w:top w:w="15" w:type="dxa"/>
              <w:left w:w="15" w:type="dxa"/>
              <w:bottom w:w="0" w:type="dxa"/>
              <w:right w:w="15" w:type="dxa"/>
            </w:tcMar>
            <w:vAlign w:val="bottom"/>
            <w:hideMark/>
          </w:tcPr>
          <w:p w14:paraId="37ABC6A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3F1648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EA9DFF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Tsujimaru, Yuki</w:t>
            </w:r>
          </w:p>
        </w:tc>
        <w:tc>
          <w:tcPr>
            <w:tcW w:w="0" w:type="auto"/>
            <w:noWrap/>
            <w:tcMar>
              <w:top w:w="15" w:type="dxa"/>
              <w:left w:w="15" w:type="dxa"/>
              <w:bottom w:w="0" w:type="dxa"/>
              <w:right w:w="15" w:type="dxa"/>
            </w:tcMar>
            <w:vAlign w:val="bottom"/>
            <w:hideMark/>
          </w:tcPr>
          <w:p w14:paraId="0602C40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 Inc.</w:t>
            </w:r>
          </w:p>
        </w:tc>
      </w:tr>
      <w:tr w:rsidR="0035035E" w14:paraId="3ECFAE6B" w14:textId="77777777" w:rsidTr="0035035E">
        <w:trPr>
          <w:trHeight w:val="263"/>
        </w:trPr>
        <w:tc>
          <w:tcPr>
            <w:tcW w:w="0" w:type="auto"/>
            <w:noWrap/>
            <w:tcMar>
              <w:top w:w="15" w:type="dxa"/>
              <w:left w:w="15" w:type="dxa"/>
              <w:bottom w:w="0" w:type="dxa"/>
              <w:right w:w="15" w:type="dxa"/>
            </w:tcMar>
            <w:vAlign w:val="bottom"/>
            <w:hideMark/>
          </w:tcPr>
          <w:p w14:paraId="221A556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74C3FF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33DD85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Wang, Chao Chun</w:t>
            </w:r>
          </w:p>
        </w:tc>
        <w:tc>
          <w:tcPr>
            <w:tcW w:w="0" w:type="auto"/>
            <w:noWrap/>
            <w:tcMar>
              <w:top w:w="15" w:type="dxa"/>
              <w:left w:w="15" w:type="dxa"/>
              <w:bottom w:w="0" w:type="dxa"/>
              <w:right w:w="15" w:type="dxa"/>
            </w:tcMar>
            <w:vAlign w:val="bottom"/>
            <w:hideMark/>
          </w:tcPr>
          <w:p w14:paraId="26A2637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MediaTek Inc.</w:t>
            </w:r>
          </w:p>
        </w:tc>
      </w:tr>
      <w:tr w:rsidR="0035035E" w14:paraId="7826F997" w14:textId="77777777" w:rsidTr="0035035E">
        <w:trPr>
          <w:trHeight w:val="263"/>
        </w:trPr>
        <w:tc>
          <w:tcPr>
            <w:tcW w:w="0" w:type="auto"/>
            <w:noWrap/>
            <w:tcMar>
              <w:top w:w="15" w:type="dxa"/>
              <w:left w:w="15" w:type="dxa"/>
              <w:bottom w:w="0" w:type="dxa"/>
              <w:right w:w="15" w:type="dxa"/>
            </w:tcMar>
            <w:vAlign w:val="bottom"/>
            <w:hideMark/>
          </w:tcPr>
          <w:p w14:paraId="406309F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281894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E7BD55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Wang, Huizhao</w:t>
            </w:r>
          </w:p>
        </w:tc>
        <w:tc>
          <w:tcPr>
            <w:tcW w:w="0" w:type="auto"/>
            <w:noWrap/>
            <w:tcMar>
              <w:top w:w="15" w:type="dxa"/>
              <w:left w:w="15" w:type="dxa"/>
              <w:bottom w:w="0" w:type="dxa"/>
              <w:right w:w="15" w:type="dxa"/>
            </w:tcMar>
            <w:vAlign w:val="bottom"/>
            <w:hideMark/>
          </w:tcPr>
          <w:p w14:paraId="5FB32F3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Quantenna Communications, Inc.</w:t>
            </w:r>
          </w:p>
        </w:tc>
      </w:tr>
      <w:tr w:rsidR="0035035E" w14:paraId="7EA76C29" w14:textId="77777777" w:rsidTr="0035035E">
        <w:trPr>
          <w:trHeight w:val="263"/>
        </w:trPr>
        <w:tc>
          <w:tcPr>
            <w:tcW w:w="0" w:type="auto"/>
            <w:noWrap/>
            <w:tcMar>
              <w:top w:w="15" w:type="dxa"/>
              <w:left w:w="15" w:type="dxa"/>
              <w:bottom w:w="0" w:type="dxa"/>
              <w:right w:w="15" w:type="dxa"/>
            </w:tcMar>
            <w:vAlign w:val="bottom"/>
            <w:hideMark/>
          </w:tcPr>
          <w:p w14:paraId="0A4200E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12A73A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4A42C5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5946729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Futurewei Technologies</w:t>
            </w:r>
          </w:p>
        </w:tc>
      </w:tr>
      <w:tr w:rsidR="0035035E" w14:paraId="17E3F6F0" w14:textId="77777777" w:rsidTr="0035035E">
        <w:trPr>
          <w:trHeight w:val="263"/>
        </w:trPr>
        <w:tc>
          <w:tcPr>
            <w:tcW w:w="0" w:type="auto"/>
            <w:noWrap/>
            <w:tcMar>
              <w:top w:w="15" w:type="dxa"/>
              <w:left w:w="15" w:type="dxa"/>
              <w:bottom w:w="0" w:type="dxa"/>
              <w:right w:w="15" w:type="dxa"/>
            </w:tcMar>
            <w:vAlign w:val="bottom"/>
            <w:hideMark/>
          </w:tcPr>
          <w:p w14:paraId="77ED688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69CF611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3CCF17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Wullert, John</w:t>
            </w:r>
          </w:p>
        </w:tc>
        <w:tc>
          <w:tcPr>
            <w:tcW w:w="0" w:type="auto"/>
            <w:noWrap/>
            <w:tcMar>
              <w:top w:w="15" w:type="dxa"/>
              <w:left w:w="15" w:type="dxa"/>
              <w:bottom w:w="0" w:type="dxa"/>
              <w:right w:w="15" w:type="dxa"/>
            </w:tcMar>
            <w:vAlign w:val="bottom"/>
            <w:hideMark/>
          </w:tcPr>
          <w:p w14:paraId="785960D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Perspecta Labs</w:t>
            </w:r>
          </w:p>
        </w:tc>
      </w:tr>
      <w:tr w:rsidR="0035035E" w14:paraId="1EEAF8D7" w14:textId="77777777" w:rsidTr="0035035E">
        <w:trPr>
          <w:trHeight w:val="263"/>
        </w:trPr>
        <w:tc>
          <w:tcPr>
            <w:tcW w:w="0" w:type="auto"/>
            <w:noWrap/>
            <w:tcMar>
              <w:top w:w="15" w:type="dxa"/>
              <w:left w:w="15" w:type="dxa"/>
              <w:bottom w:w="0" w:type="dxa"/>
              <w:right w:w="15" w:type="dxa"/>
            </w:tcMar>
            <w:vAlign w:val="bottom"/>
            <w:hideMark/>
          </w:tcPr>
          <w:p w14:paraId="1F8513E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F59600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2C5E7F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6D60355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Nokia</w:t>
            </w:r>
          </w:p>
        </w:tc>
      </w:tr>
      <w:tr w:rsidR="0035035E" w14:paraId="5174064F" w14:textId="77777777" w:rsidTr="0035035E">
        <w:trPr>
          <w:trHeight w:val="263"/>
        </w:trPr>
        <w:tc>
          <w:tcPr>
            <w:tcW w:w="0" w:type="auto"/>
            <w:noWrap/>
            <w:tcMar>
              <w:top w:w="15" w:type="dxa"/>
              <w:left w:w="15" w:type="dxa"/>
              <w:bottom w:w="0" w:type="dxa"/>
              <w:right w:w="15" w:type="dxa"/>
            </w:tcMar>
            <w:vAlign w:val="bottom"/>
            <w:hideMark/>
          </w:tcPr>
          <w:p w14:paraId="3759066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5877E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5FC15B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62D99D4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Advanced Telecommunications Research Institute International (ATR)</w:t>
            </w:r>
          </w:p>
        </w:tc>
      </w:tr>
      <w:tr w:rsidR="0035035E" w14:paraId="173E5373" w14:textId="77777777" w:rsidTr="0035035E">
        <w:trPr>
          <w:trHeight w:val="263"/>
        </w:trPr>
        <w:tc>
          <w:tcPr>
            <w:tcW w:w="0" w:type="auto"/>
            <w:noWrap/>
            <w:tcMar>
              <w:top w:w="15" w:type="dxa"/>
              <w:left w:w="15" w:type="dxa"/>
              <w:bottom w:w="0" w:type="dxa"/>
              <w:right w:w="15" w:type="dxa"/>
            </w:tcMar>
            <w:vAlign w:val="bottom"/>
            <w:hideMark/>
          </w:tcPr>
          <w:p w14:paraId="6B22EA2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57DB1C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219465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Yee, James</w:t>
            </w:r>
          </w:p>
        </w:tc>
        <w:tc>
          <w:tcPr>
            <w:tcW w:w="0" w:type="auto"/>
            <w:noWrap/>
            <w:tcMar>
              <w:top w:w="15" w:type="dxa"/>
              <w:left w:w="15" w:type="dxa"/>
              <w:bottom w:w="0" w:type="dxa"/>
              <w:right w:w="15" w:type="dxa"/>
            </w:tcMar>
            <w:vAlign w:val="bottom"/>
            <w:hideMark/>
          </w:tcPr>
          <w:p w14:paraId="0EACD39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MediaTek Inc.</w:t>
            </w:r>
          </w:p>
        </w:tc>
      </w:tr>
      <w:tr w:rsidR="0035035E" w14:paraId="64D968AB" w14:textId="77777777" w:rsidTr="0035035E">
        <w:trPr>
          <w:trHeight w:val="263"/>
        </w:trPr>
        <w:tc>
          <w:tcPr>
            <w:tcW w:w="0" w:type="auto"/>
            <w:noWrap/>
            <w:tcMar>
              <w:top w:w="15" w:type="dxa"/>
              <w:left w:w="15" w:type="dxa"/>
              <w:bottom w:w="0" w:type="dxa"/>
              <w:right w:w="15" w:type="dxa"/>
            </w:tcMar>
            <w:vAlign w:val="bottom"/>
            <w:hideMark/>
          </w:tcPr>
          <w:p w14:paraId="4D14257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8EE130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05CFAB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0A0B0C0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Guangdong OPPO Mobile Telecommunications Corp.,Ltd</w:t>
            </w:r>
          </w:p>
        </w:tc>
      </w:tr>
      <w:tr w:rsidR="0035035E" w14:paraId="728D9CA4" w14:textId="77777777" w:rsidTr="0035035E">
        <w:trPr>
          <w:trHeight w:val="263"/>
        </w:trPr>
        <w:tc>
          <w:tcPr>
            <w:tcW w:w="0" w:type="auto"/>
            <w:noWrap/>
            <w:tcMar>
              <w:top w:w="15" w:type="dxa"/>
              <w:left w:w="15" w:type="dxa"/>
              <w:bottom w:w="0" w:type="dxa"/>
              <w:right w:w="15" w:type="dxa"/>
            </w:tcMar>
            <w:vAlign w:val="bottom"/>
            <w:hideMark/>
          </w:tcPr>
          <w:p w14:paraId="0391679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C3EEF1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567B8F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Zhou, Yifan</w:t>
            </w:r>
          </w:p>
        </w:tc>
        <w:tc>
          <w:tcPr>
            <w:tcW w:w="0" w:type="auto"/>
            <w:noWrap/>
            <w:tcMar>
              <w:top w:w="15" w:type="dxa"/>
              <w:left w:w="15" w:type="dxa"/>
              <w:bottom w:w="0" w:type="dxa"/>
              <w:right w:w="15" w:type="dxa"/>
            </w:tcMar>
            <w:vAlign w:val="bottom"/>
            <w:hideMark/>
          </w:tcPr>
          <w:p w14:paraId="472F098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bl>
    <w:p w14:paraId="032EED74" w14:textId="77777777" w:rsidR="001D1F23" w:rsidRDefault="001D1F23" w:rsidP="00352050">
      <w:pPr>
        <w:jc w:val="both"/>
        <w:rPr>
          <w:szCs w:val="22"/>
          <w:lang w:eastAsia="ko-KR"/>
        </w:rPr>
      </w:pPr>
    </w:p>
    <w:p w14:paraId="5CAB1AA3" w14:textId="77777777" w:rsidR="00657865" w:rsidRDefault="00657865" w:rsidP="00352050">
      <w:pPr>
        <w:jc w:val="both"/>
        <w:rPr>
          <w:szCs w:val="22"/>
          <w:lang w:eastAsia="ko-KR"/>
        </w:rPr>
      </w:pPr>
    </w:p>
    <w:p w14:paraId="7E9E125C" w14:textId="5DEC0A8C" w:rsidR="00657865" w:rsidRDefault="00657865" w:rsidP="00657865">
      <w:pPr>
        <w:rPr>
          <w:szCs w:val="22"/>
          <w:lang w:val="en-US"/>
        </w:rPr>
      </w:pPr>
      <w:r w:rsidRPr="00157ED2">
        <w:t>The Chair reminds that the agenda can be found in 11-20/</w:t>
      </w:r>
      <w:r>
        <w:t>0385</w:t>
      </w:r>
      <w:r w:rsidRPr="00157ED2">
        <w:t>r</w:t>
      </w:r>
      <w:r>
        <w:t xml:space="preserve">21. </w:t>
      </w:r>
    </w:p>
    <w:p w14:paraId="11335E7E" w14:textId="77777777" w:rsidR="00657865" w:rsidRDefault="00657865" w:rsidP="00657865">
      <w:pPr>
        <w:jc w:val="both"/>
        <w:rPr>
          <w:szCs w:val="22"/>
          <w:lang w:eastAsia="ko-KR"/>
        </w:rPr>
      </w:pPr>
    </w:p>
    <w:p w14:paraId="7ABCC00B" w14:textId="77777777" w:rsidR="00657865" w:rsidRPr="00E46952" w:rsidRDefault="00657865" w:rsidP="00657865">
      <w:pPr>
        <w:jc w:val="both"/>
        <w:rPr>
          <w:b/>
          <w:szCs w:val="22"/>
          <w:lang w:eastAsia="ko-KR"/>
        </w:rPr>
      </w:pPr>
      <w:r w:rsidRPr="00E46952">
        <w:rPr>
          <w:b/>
        </w:rPr>
        <w:t>Technical Submissions:</w:t>
      </w:r>
    </w:p>
    <w:p w14:paraId="5CF1E378" w14:textId="51A072D9" w:rsidR="00657865" w:rsidRDefault="00633EDD" w:rsidP="00657865">
      <w:pPr>
        <w:pStyle w:val="a8"/>
        <w:numPr>
          <w:ilvl w:val="0"/>
          <w:numId w:val="30"/>
        </w:numPr>
        <w:rPr>
          <w:sz w:val="22"/>
          <w:szCs w:val="22"/>
        </w:rPr>
      </w:pPr>
      <w:hyperlink r:id="rId92" w:history="1">
        <w:r w:rsidR="00657865" w:rsidRPr="00425730">
          <w:rPr>
            <w:rStyle w:val="a6"/>
            <w:sz w:val="22"/>
            <w:szCs w:val="22"/>
          </w:rPr>
          <w:t>483r</w:t>
        </w:r>
        <w:r w:rsidR="00AF75EE">
          <w:rPr>
            <w:rStyle w:val="a6"/>
            <w:sz w:val="22"/>
            <w:szCs w:val="22"/>
          </w:rPr>
          <w:t>3</w:t>
        </w:r>
      </w:hyperlink>
      <w:r w:rsidR="00657865" w:rsidRPr="001A6900">
        <w:rPr>
          <w:sz w:val="22"/>
          <w:szCs w:val="22"/>
        </w:rPr>
        <w:t xml:space="preserve"> TGbe CC34 Security Comment Resolutions</w:t>
      </w:r>
      <w:r w:rsidR="00657865">
        <w:rPr>
          <w:sz w:val="22"/>
          <w:szCs w:val="22"/>
        </w:rPr>
        <w:t xml:space="preserve">     </w:t>
      </w:r>
      <w:r w:rsidR="00657865" w:rsidRPr="001A6900">
        <w:rPr>
          <w:sz w:val="22"/>
          <w:szCs w:val="22"/>
        </w:rPr>
        <w:t>M</w:t>
      </w:r>
      <w:r w:rsidR="00657865">
        <w:rPr>
          <w:sz w:val="22"/>
          <w:szCs w:val="22"/>
        </w:rPr>
        <w:t>.</w:t>
      </w:r>
      <w:r w:rsidR="00657865" w:rsidRPr="001A6900">
        <w:rPr>
          <w:sz w:val="22"/>
          <w:szCs w:val="22"/>
        </w:rPr>
        <w:t xml:space="preserve"> Montemurro</w:t>
      </w:r>
      <w:r w:rsidR="00657865">
        <w:rPr>
          <w:sz w:val="22"/>
          <w:szCs w:val="22"/>
        </w:rPr>
        <w:t xml:space="preserve">  </w:t>
      </w:r>
      <w:r w:rsidR="00657865" w:rsidRPr="001A6900">
        <w:rPr>
          <w:sz w:val="22"/>
          <w:szCs w:val="22"/>
        </w:rPr>
        <w:t>[19 CID</w:t>
      </w:r>
      <w:r w:rsidR="00657865">
        <w:rPr>
          <w:sz w:val="22"/>
          <w:szCs w:val="22"/>
        </w:rPr>
        <w:t>/6 TBD</w:t>
      </w:r>
      <w:r w:rsidR="00657865" w:rsidRPr="001A6900">
        <w:rPr>
          <w:sz w:val="22"/>
          <w:szCs w:val="22"/>
        </w:rPr>
        <w:t>]</w:t>
      </w:r>
    </w:p>
    <w:p w14:paraId="4C2132DC" w14:textId="45F6696B" w:rsidR="00657865" w:rsidRDefault="00AF75EE" w:rsidP="00657865">
      <w:pPr>
        <w:pStyle w:val="a8"/>
        <w:ind w:left="360"/>
        <w:rPr>
          <w:rStyle w:val="a6"/>
          <w:color w:val="auto"/>
          <w:sz w:val="22"/>
          <w:szCs w:val="22"/>
          <w:u w:val="none"/>
          <w:lang w:eastAsia="ko-KR"/>
        </w:rPr>
      </w:pPr>
      <w:r>
        <w:rPr>
          <w:rStyle w:val="a6"/>
          <w:rFonts w:hint="eastAsia"/>
          <w:color w:val="auto"/>
          <w:sz w:val="22"/>
          <w:szCs w:val="22"/>
          <w:u w:val="none"/>
          <w:lang w:eastAsia="ko-KR"/>
        </w:rPr>
        <w:t>Discussion:</w:t>
      </w:r>
    </w:p>
    <w:p w14:paraId="2E491D51" w14:textId="6E5AEC5B" w:rsidR="00AF75EE" w:rsidRDefault="00AF75EE" w:rsidP="00657865">
      <w:pPr>
        <w:pStyle w:val="a8"/>
        <w:ind w:left="360"/>
        <w:rPr>
          <w:rStyle w:val="a6"/>
          <w:color w:val="auto"/>
          <w:sz w:val="22"/>
          <w:szCs w:val="22"/>
          <w:u w:val="none"/>
          <w:lang w:eastAsia="ko-KR"/>
        </w:rPr>
      </w:pPr>
      <w:r>
        <w:rPr>
          <w:rStyle w:val="a6"/>
          <w:color w:val="auto"/>
          <w:sz w:val="22"/>
          <w:szCs w:val="22"/>
          <w:u w:val="none"/>
          <w:lang w:eastAsia="ko-KR"/>
        </w:rPr>
        <w:t xml:space="preserve">C: Can you quickly go through those CIDs? </w:t>
      </w:r>
    </w:p>
    <w:p w14:paraId="1937022B" w14:textId="14CF28F5" w:rsidR="00AF75EE" w:rsidRDefault="00AF75EE" w:rsidP="00657865">
      <w:pPr>
        <w:pStyle w:val="a8"/>
        <w:ind w:left="360"/>
        <w:rPr>
          <w:rStyle w:val="a6"/>
          <w:color w:val="auto"/>
          <w:sz w:val="22"/>
          <w:szCs w:val="22"/>
          <w:u w:val="none"/>
          <w:lang w:eastAsia="ko-KR"/>
        </w:rPr>
      </w:pPr>
      <w:r>
        <w:rPr>
          <w:rStyle w:val="a6"/>
          <w:color w:val="auto"/>
          <w:sz w:val="22"/>
          <w:szCs w:val="22"/>
          <w:u w:val="none"/>
          <w:lang w:eastAsia="ko-KR"/>
        </w:rPr>
        <w:t>A: These are related to GTK, PN, ..</w:t>
      </w:r>
    </w:p>
    <w:p w14:paraId="51516DCB" w14:textId="4F97EB08" w:rsidR="00AF75EE" w:rsidRDefault="00AF75EE" w:rsidP="00657865">
      <w:pPr>
        <w:pStyle w:val="a8"/>
        <w:ind w:left="360"/>
        <w:rPr>
          <w:rStyle w:val="a6"/>
          <w:color w:val="auto"/>
          <w:sz w:val="22"/>
          <w:szCs w:val="22"/>
          <w:u w:val="none"/>
          <w:lang w:eastAsia="ko-KR"/>
        </w:rPr>
      </w:pPr>
      <w:r>
        <w:rPr>
          <w:rStyle w:val="a6"/>
          <w:rFonts w:hint="eastAsia"/>
          <w:color w:val="auto"/>
          <w:sz w:val="22"/>
          <w:szCs w:val="22"/>
          <w:u w:val="none"/>
          <w:lang w:eastAsia="ko-KR"/>
        </w:rPr>
        <w:t xml:space="preserve">C: You added MLD address in message 1. </w:t>
      </w:r>
      <w:r>
        <w:rPr>
          <w:rStyle w:val="a6"/>
          <w:color w:val="auto"/>
          <w:sz w:val="22"/>
          <w:szCs w:val="22"/>
          <w:u w:val="none"/>
          <w:lang w:eastAsia="ko-KR"/>
        </w:rPr>
        <w:t>W</w:t>
      </w:r>
      <w:r>
        <w:rPr>
          <w:rStyle w:val="a6"/>
          <w:rFonts w:hint="eastAsia"/>
          <w:color w:val="auto"/>
          <w:sz w:val="22"/>
          <w:szCs w:val="22"/>
          <w:u w:val="none"/>
          <w:lang w:eastAsia="ko-KR"/>
        </w:rPr>
        <w:t>hy?</w:t>
      </w:r>
      <w:r>
        <w:rPr>
          <w:rStyle w:val="a6"/>
          <w:color w:val="auto"/>
          <w:sz w:val="22"/>
          <w:szCs w:val="22"/>
          <w:u w:val="none"/>
          <w:lang w:eastAsia="ko-KR"/>
        </w:rPr>
        <w:t xml:space="preserve"> If we use the MAC address, what is the problem?</w:t>
      </w:r>
    </w:p>
    <w:p w14:paraId="6D411C20" w14:textId="5F1C2981" w:rsidR="00AF75EE" w:rsidRDefault="00AF75EE" w:rsidP="00657865">
      <w:pPr>
        <w:pStyle w:val="a8"/>
        <w:ind w:left="360"/>
        <w:rPr>
          <w:rStyle w:val="a6"/>
          <w:color w:val="auto"/>
          <w:sz w:val="22"/>
          <w:szCs w:val="22"/>
          <w:u w:val="none"/>
          <w:lang w:eastAsia="ko-KR"/>
        </w:rPr>
      </w:pPr>
      <w:r>
        <w:rPr>
          <w:rStyle w:val="a6"/>
          <w:color w:val="auto"/>
          <w:sz w:val="22"/>
          <w:szCs w:val="22"/>
          <w:u w:val="none"/>
          <w:lang w:eastAsia="ko-KR"/>
        </w:rPr>
        <w:t>A: MLD can not distinguish between STA and MLD.</w:t>
      </w:r>
    </w:p>
    <w:p w14:paraId="4E90FFCD" w14:textId="159E480A" w:rsidR="00AF75EE" w:rsidRDefault="00AF75EE" w:rsidP="00657865">
      <w:pPr>
        <w:pStyle w:val="a8"/>
        <w:ind w:left="360"/>
        <w:rPr>
          <w:rStyle w:val="a6"/>
          <w:color w:val="auto"/>
          <w:sz w:val="22"/>
          <w:szCs w:val="22"/>
          <w:u w:val="none"/>
          <w:lang w:eastAsia="ko-KR"/>
        </w:rPr>
      </w:pPr>
      <w:r>
        <w:rPr>
          <w:rStyle w:val="a6"/>
          <w:rFonts w:hint="eastAsia"/>
          <w:color w:val="auto"/>
          <w:sz w:val="22"/>
          <w:szCs w:val="22"/>
          <w:u w:val="none"/>
          <w:lang w:eastAsia="ko-KR"/>
        </w:rPr>
        <w:t>C: That</w:t>
      </w:r>
      <w:r>
        <w:rPr>
          <w:rStyle w:val="a6"/>
          <w:color w:val="auto"/>
          <w:sz w:val="22"/>
          <w:szCs w:val="22"/>
          <w:u w:val="none"/>
          <w:lang w:eastAsia="ko-KR"/>
        </w:rPr>
        <w:t>’s not the security issue.</w:t>
      </w:r>
    </w:p>
    <w:p w14:paraId="1E96AE02" w14:textId="0A6B7AF4" w:rsidR="00AF75EE" w:rsidRDefault="00AF75EE" w:rsidP="00657865">
      <w:pPr>
        <w:pStyle w:val="a8"/>
        <w:ind w:left="360"/>
        <w:rPr>
          <w:rStyle w:val="a6"/>
          <w:color w:val="auto"/>
          <w:sz w:val="22"/>
          <w:szCs w:val="22"/>
          <w:u w:val="none"/>
          <w:lang w:eastAsia="ko-KR"/>
        </w:rPr>
      </w:pPr>
      <w:r>
        <w:rPr>
          <w:rStyle w:val="a6"/>
          <w:color w:val="auto"/>
          <w:sz w:val="22"/>
          <w:szCs w:val="22"/>
          <w:u w:val="none"/>
          <w:lang w:eastAsia="ko-KR"/>
        </w:rPr>
        <w:t>C:The legacy system does not contain it in EAP-Poll frame</w:t>
      </w:r>
    </w:p>
    <w:p w14:paraId="1753F1AF" w14:textId="4F6C0192" w:rsidR="00AF75EE" w:rsidRDefault="00AF75EE" w:rsidP="00657865">
      <w:pPr>
        <w:pStyle w:val="a8"/>
        <w:ind w:left="360"/>
        <w:rPr>
          <w:rStyle w:val="a6"/>
          <w:color w:val="auto"/>
          <w:sz w:val="22"/>
          <w:szCs w:val="22"/>
          <w:u w:val="none"/>
          <w:lang w:eastAsia="ko-KR"/>
        </w:rPr>
      </w:pPr>
      <w:r>
        <w:rPr>
          <w:rStyle w:val="a6"/>
          <w:rFonts w:hint="eastAsia"/>
          <w:color w:val="auto"/>
          <w:sz w:val="22"/>
          <w:szCs w:val="22"/>
          <w:u w:val="none"/>
          <w:lang w:eastAsia="ko-KR"/>
        </w:rPr>
        <w:t>C: MLD address</w:t>
      </w:r>
      <w:r w:rsidR="00873545">
        <w:rPr>
          <w:rStyle w:val="a6"/>
          <w:color w:val="auto"/>
          <w:sz w:val="22"/>
          <w:szCs w:val="22"/>
          <w:u w:val="none"/>
          <w:lang w:eastAsia="ko-KR"/>
        </w:rPr>
        <w:t xml:space="preserve"> is</w:t>
      </w:r>
      <w:r>
        <w:rPr>
          <w:rStyle w:val="a6"/>
          <w:rFonts w:hint="eastAsia"/>
          <w:color w:val="auto"/>
          <w:sz w:val="22"/>
          <w:szCs w:val="22"/>
          <w:u w:val="none"/>
          <w:lang w:eastAsia="ko-KR"/>
        </w:rPr>
        <w:t xml:space="preserve"> included </w:t>
      </w:r>
      <w:r w:rsidR="00873545">
        <w:rPr>
          <w:rStyle w:val="a6"/>
          <w:color w:val="auto"/>
          <w:sz w:val="22"/>
          <w:szCs w:val="22"/>
          <w:u w:val="none"/>
          <w:lang w:eastAsia="ko-KR"/>
        </w:rPr>
        <w:t>in msg3. It’s encypted?</w:t>
      </w:r>
    </w:p>
    <w:p w14:paraId="03CC0DCB" w14:textId="14050F6B" w:rsidR="00873545" w:rsidRDefault="00873545" w:rsidP="00657865">
      <w:pPr>
        <w:pStyle w:val="a8"/>
        <w:ind w:left="360"/>
        <w:rPr>
          <w:rStyle w:val="a6"/>
          <w:color w:val="auto"/>
          <w:sz w:val="22"/>
          <w:szCs w:val="22"/>
          <w:u w:val="none"/>
          <w:lang w:eastAsia="ko-KR"/>
        </w:rPr>
      </w:pPr>
      <w:r>
        <w:rPr>
          <w:rStyle w:val="a6"/>
          <w:color w:val="auto"/>
          <w:sz w:val="22"/>
          <w:szCs w:val="22"/>
          <w:u w:val="none"/>
          <w:lang w:eastAsia="ko-KR"/>
        </w:rPr>
        <w:t>A: Yes</w:t>
      </w:r>
    </w:p>
    <w:p w14:paraId="37752632" w14:textId="77777777" w:rsidR="00BD1D96" w:rsidRDefault="00BD1D96" w:rsidP="00657865">
      <w:pPr>
        <w:pStyle w:val="a8"/>
        <w:ind w:left="360"/>
        <w:rPr>
          <w:rStyle w:val="a6"/>
          <w:color w:val="auto"/>
          <w:sz w:val="22"/>
          <w:szCs w:val="22"/>
          <w:u w:val="none"/>
          <w:lang w:eastAsia="ko-KR"/>
        </w:rPr>
      </w:pPr>
    </w:p>
    <w:p w14:paraId="1CCFDC3F" w14:textId="5933439B" w:rsidR="00AF75EE" w:rsidRDefault="00873545" w:rsidP="00873545">
      <w:pPr>
        <w:pStyle w:val="a8"/>
        <w:ind w:left="360"/>
        <w:rPr>
          <w:rStyle w:val="a6"/>
          <w:color w:val="auto"/>
          <w:sz w:val="22"/>
          <w:szCs w:val="22"/>
          <w:u w:val="none"/>
          <w:lang w:eastAsia="ko-KR"/>
        </w:rPr>
      </w:pPr>
      <w:r>
        <w:rPr>
          <w:rStyle w:val="a6"/>
          <w:color w:val="auto"/>
          <w:sz w:val="22"/>
          <w:szCs w:val="22"/>
          <w:u w:val="none"/>
          <w:lang w:eastAsia="ko-KR"/>
        </w:rPr>
        <w:t>SP: Do you support to accept the resolution of the following CIDs in 11-21/483r3?</w:t>
      </w:r>
    </w:p>
    <w:p w14:paraId="49914B41" w14:textId="5BD6C43D" w:rsidR="00873545" w:rsidRPr="00873545" w:rsidRDefault="00873545" w:rsidP="00873545">
      <w:pPr>
        <w:pStyle w:val="a8"/>
        <w:ind w:left="360"/>
        <w:rPr>
          <w:rStyle w:val="a6"/>
          <w:color w:val="auto"/>
          <w:sz w:val="22"/>
          <w:szCs w:val="22"/>
          <w:u w:val="none"/>
          <w:lang w:eastAsia="ko-KR"/>
        </w:rPr>
      </w:pPr>
      <w:r>
        <w:t>2089, 1578, 2482, 2086, 2283, 2087, 2578, 2577, 2290, 1030, 2490, 1579, 2491, 2492, 1583, 2579</w:t>
      </w:r>
    </w:p>
    <w:p w14:paraId="1362D350" w14:textId="77777777" w:rsidR="00AF75EE" w:rsidRDefault="00AF75EE" w:rsidP="00657865">
      <w:pPr>
        <w:pStyle w:val="a8"/>
        <w:ind w:left="360"/>
        <w:rPr>
          <w:rStyle w:val="a6"/>
          <w:color w:val="auto"/>
          <w:sz w:val="22"/>
          <w:szCs w:val="22"/>
          <w:u w:val="none"/>
        </w:rPr>
      </w:pPr>
    </w:p>
    <w:p w14:paraId="3394032E" w14:textId="37AA9A62" w:rsidR="00873545" w:rsidRPr="00EF62F5" w:rsidRDefault="00873545" w:rsidP="00657865">
      <w:pPr>
        <w:pStyle w:val="a8"/>
        <w:ind w:left="360"/>
        <w:rPr>
          <w:rStyle w:val="a6"/>
          <w:color w:val="00B050"/>
          <w:sz w:val="22"/>
          <w:szCs w:val="22"/>
          <w:u w:val="none"/>
          <w:lang w:eastAsia="ko-KR"/>
        </w:rPr>
      </w:pPr>
      <w:r w:rsidRPr="00EF62F5">
        <w:rPr>
          <w:rStyle w:val="a6"/>
          <w:rFonts w:hint="eastAsia"/>
          <w:color w:val="00B050"/>
          <w:sz w:val="22"/>
          <w:szCs w:val="22"/>
          <w:u w:val="none"/>
          <w:lang w:eastAsia="ko-KR"/>
        </w:rPr>
        <w:t>41/7/21</w:t>
      </w:r>
    </w:p>
    <w:p w14:paraId="294ADA6F" w14:textId="77777777" w:rsidR="00873545" w:rsidRPr="00657865" w:rsidRDefault="00873545" w:rsidP="00657865">
      <w:pPr>
        <w:pStyle w:val="a8"/>
        <w:ind w:left="360"/>
        <w:rPr>
          <w:rStyle w:val="a6"/>
          <w:color w:val="auto"/>
          <w:sz w:val="22"/>
          <w:szCs w:val="22"/>
          <w:u w:val="none"/>
          <w:lang w:eastAsia="ko-KR"/>
        </w:rPr>
      </w:pPr>
    </w:p>
    <w:p w14:paraId="7BE56676" w14:textId="77777777" w:rsidR="00657865" w:rsidRPr="00B14E22" w:rsidRDefault="00657865" w:rsidP="00657865">
      <w:pPr>
        <w:pStyle w:val="a8"/>
        <w:ind w:left="360"/>
        <w:rPr>
          <w:sz w:val="22"/>
          <w:szCs w:val="22"/>
        </w:rPr>
      </w:pPr>
    </w:p>
    <w:p w14:paraId="73A2901A" w14:textId="7622C235" w:rsidR="00657865" w:rsidRDefault="00633EDD" w:rsidP="00657865">
      <w:pPr>
        <w:pStyle w:val="a8"/>
        <w:numPr>
          <w:ilvl w:val="0"/>
          <w:numId w:val="30"/>
        </w:numPr>
        <w:rPr>
          <w:sz w:val="22"/>
          <w:szCs w:val="22"/>
        </w:rPr>
      </w:pPr>
      <w:hyperlink r:id="rId93" w:history="1">
        <w:r w:rsidR="00657865" w:rsidRPr="00377024">
          <w:rPr>
            <w:rStyle w:val="a6"/>
            <w:sz w:val="22"/>
            <w:szCs w:val="22"/>
          </w:rPr>
          <w:t>254r</w:t>
        </w:r>
        <w:r w:rsidR="00873545">
          <w:rPr>
            <w:rStyle w:val="a6"/>
            <w:sz w:val="22"/>
            <w:szCs w:val="22"/>
          </w:rPr>
          <w:t>4</w:t>
        </w:r>
      </w:hyperlink>
      <w:r w:rsidR="00657865" w:rsidRPr="00377024">
        <w:rPr>
          <w:sz w:val="22"/>
          <w:szCs w:val="22"/>
        </w:rPr>
        <w:t xml:space="preserve"> Resolution for CIDs related to ML IE - part 2</w:t>
      </w:r>
      <w:r w:rsidR="00657865">
        <w:rPr>
          <w:sz w:val="22"/>
          <w:szCs w:val="22"/>
        </w:rPr>
        <w:t xml:space="preserve">   </w:t>
      </w:r>
      <w:r w:rsidR="00657865" w:rsidRPr="00377024">
        <w:rPr>
          <w:sz w:val="22"/>
          <w:szCs w:val="22"/>
        </w:rPr>
        <w:t>Abhishek Pati</w:t>
      </w:r>
      <w:r w:rsidR="00657865">
        <w:rPr>
          <w:sz w:val="22"/>
          <w:szCs w:val="22"/>
        </w:rPr>
        <w:t xml:space="preserve">l    </w:t>
      </w:r>
      <w:r w:rsidR="00657865" w:rsidRPr="00377024">
        <w:rPr>
          <w:sz w:val="22"/>
          <w:szCs w:val="22"/>
        </w:rPr>
        <w:t>[34 CID</w:t>
      </w:r>
      <w:r w:rsidR="00657865">
        <w:rPr>
          <w:sz w:val="22"/>
          <w:szCs w:val="22"/>
        </w:rPr>
        <w:t>/5 TBD</w:t>
      </w:r>
      <w:r w:rsidR="00657865" w:rsidRPr="00377024">
        <w:rPr>
          <w:sz w:val="22"/>
          <w:szCs w:val="22"/>
        </w:rPr>
        <w:t>]</w:t>
      </w:r>
    </w:p>
    <w:p w14:paraId="23CE32EA" w14:textId="77777777" w:rsidR="00902912" w:rsidRPr="00902912" w:rsidRDefault="00902912" w:rsidP="00902912">
      <w:pPr>
        <w:pStyle w:val="a8"/>
        <w:ind w:left="360"/>
        <w:rPr>
          <w:szCs w:val="22"/>
          <w:lang w:eastAsia="ko-KR"/>
        </w:rPr>
      </w:pPr>
      <w:r w:rsidRPr="00902912">
        <w:rPr>
          <w:rFonts w:hint="eastAsia"/>
          <w:szCs w:val="22"/>
          <w:lang w:eastAsia="ko-KR"/>
        </w:rPr>
        <w:t>Discussion:</w:t>
      </w:r>
    </w:p>
    <w:p w14:paraId="3883FF7E" w14:textId="77777777" w:rsidR="00902912" w:rsidRPr="00902912" w:rsidRDefault="00902912" w:rsidP="00902912">
      <w:pPr>
        <w:pStyle w:val="a8"/>
        <w:ind w:left="360"/>
        <w:rPr>
          <w:szCs w:val="22"/>
          <w:lang w:eastAsia="ko-KR"/>
        </w:rPr>
      </w:pPr>
      <w:r w:rsidRPr="00902912">
        <w:rPr>
          <w:szCs w:val="22"/>
          <w:lang w:eastAsia="ko-KR"/>
        </w:rPr>
        <w:t>C: some fields should be subfields</w:t>
      </w:r>
    </w:p>
    <w:p w14:paraId="3AED5F5D" w14:textId="77777777" w:rsidR="00902912" w:rsidRPr="00902912" w:rsidRDefault="00902912" w:rsidP="00902912">
      <w:pPr>
        <w:pStyle w:val="a8"/>
        <w:ind w:left="360"/>
        <w:rPr>
          <w:szCs w:val="22"/>
          <w:lang w:eastAsia="ko-KR"/>
        </w:rPr>
      </w:pPr>
      <w:r w:rsidRPr="00902912">
        <w:rPr>
          <w:szCs w:val="22"/>
          <w:lang w:eastAsia="ko-KR"/>
        </w:rPr>
        <w:t>C: MAC address present</w:t>
      </w:r>
    </w:p>
    <w:p w14:paraId="3F703D6A" w14:textId="77777777" w:rsidR="00902912" w:rsidRPr="00902912" w:rsidRDefault="00902912" w:rsidP="00902912">
      <w:pPr>
        <w:pStyle w:val="a8"/>
        <w:ind w:left="360"/>
        <w:rPr>
          <w:szCs w:val="22"/>
          <w:lang w:eastAsia="ko-KR"/>
        </w:rPr>
      </w:pPr>
      <w:r w:rsidRPr="00902912">
        <w:rPr>
          <w:szCs w:val="22"/>
          <w:lang w:eastAsia="ko-KR"/>
        </w:rPr>
        <w:t>A: Can we discussion later?</w:t>
      </w:r>
    </w:p>
    <w:p w14:paraId="4FF0E20D" w14:textId="77777777" w:rsidR="00902912" w:rsidRPr="00902912" w:rsidRDefault="00902912" w:rsidP="00902912">
      <w:pPr>
        <w:pStyle w:val="a8"/>
        <w:ind w:left="360"/>
        <w:rPr>
          <w:szCs w:val="22"/>
          <w:lang w:eastAsia="ko-KR"/>
        </w:rPr>
      </w:pPr>
      <w:r w:rsidRPr="00902912">
        <w:rPr>
          <w:szCs w:val="22"/>
          <w:lang w:eastAsia="ko-KR"/>
        </w:rPr>
        <w:t>C: If the reorting STA is AP, TIM element is included?</w:t>
      </w:r>
    </w:p>
    <w:p w14:paraId="671CDEB1" w14:textId="77777777" w:rsidR="00902912" w:rsidRPr="00902912" w:rsidRDefault="00902912" w:rsidP="00902912">
      <w:pPr>
        <w:pStyle w:val="a8"/>
        <w:ind w:left="360"/>
        <w:rPr>
          <w:szCs w:val="22"/>
          <w:lang w:eastAsia="ko-KR"/>
        </w:rPr>
      </w:pPr>
      <w:r w:rsidRPr="00902912">
        <w:rPr>
          <w:szCs w:val="22"/>
          <w:lang w:eastAsia="ko-KR"/>
        </w:rPr>
        <w:t>A: Right</w:t>
      </w:r>
    </w:p>
    <w:p w14:paraId="59982190" w14:textId="77777777" w:rsidR="00902912" w:rsidRPr="00902912" w:rsidRDefault="00902912" w:rsidP="00902912">
      <w:pPr>
        <w:pStyle w:val="a8"/>
        <w:ind w:left="360"/>
        <w:rPr>
          <w:szCs w:val="22"/>
          <w:lang w:eastAsia="ko-KR"/>
        </w:rPr>
      </w:pPr>
      <w:r w:rsidRPr="00902912">
        <w:rPr>
          <w:szCs w:val="22"/>
          <w:lang w:eastAsia="ko-KR"/>
        </w:rPr>
        <w:t>C: we don’t use the STA MAC Address for key generation.</w:t>
      </w:r>
    </w:p>
    <w:p w14:paraId="3C4C756B" w14:textId="77777777" w:rsidR="00902912" w:rsidRPr="00902912" w:rsidRDefault="00902912" w:rsidP="00902912">
      <w:pPr>
        <w:pStyle w:val="a8"/>
        <w:ind w:left="360"/>
        <w:rPr>
          <w:szCs w:val="22"/>
          <w:lang w:eastAsia="ko-KR"/>
        </w:rPr>
      </w:pPr>
      <w:r w:rsidRPr="00902912">
        <w:rPr>
          <w:szCs w:val="22"/>
          <w:lang w:eastAsia="ko-KR"/>
        </w:rPr>
        <w:t>C: Can we change the size of STA MAC Address from 6 to 0 or 6?</w:t>
      </w:r>
    </w:p>
    <w:p w14:paraId="5C41571F" w14:textId="77777777" w:rsidR="00902912" w:rsidRPr="00902912" w:rsidRDefault="00902912" w:rsidP="00902912">
      <w:pPr>
        <w:pStyle w:val="a8"/>
        <w:ind w:left="360"/>
        <w:rPr>
          <w:szCs w:val="22"/>
          <w:lang w:eastAsia="ko-KR"/>
        </w:rPr>
      </w:pPr>
      <w:r w:rsidRPr="00902912">
        <w:rPr>
          <w:szCs w:val="22"/>
          <w:lang w:eastAsia="ko-KR"/>
        </w:rPr>
        <w:t>A: If present is 0, it’s not preset.</w:t>
      </w:r>
    </w:p>
    <w:p w14:paraId="51B82484" w14:textId="77777777" w:rsidR="00902912" w:rsidRPr="00902912" w:rsidRDefault="00902912" w:rsidP="00902912">
      <w:pPr>
        <w:pStyle w:val="a8"/>
        <w:ind w:left="360"/>
        <w:rPr>
          <w:szCs w:val="22"/>
          <w:lang w:eastAsia="ko-KR"/>
        </w:rPr>
      </w:pPr>
      <w:r w:rsidRPr="00902912">
        <w:rPr>
          <w:szCs w:val="22"/>
          <w:lang w:eastAsia="ko-KR"/>
        </w:rPr>
        <w:t>C: Why do you add the AP for MAC address in association response? During the discovery, non-AP MLD know which MAC address is mapped to which AP.</w:t>
      </w:r>
    </w:p>
    <w:p w14:paraId="205DB725" w14:textId="77777777" w:rsidR="00902912" w:rsidRPr="00902912" w:rsidRDefault="00902912" w:rsidP="00902912">
      <w:pPr>
        <w:pStyle w:val="a8"/>
        <w:ind w:left="360"/>
        <w:rPr>
          <w:szCs w:val="22"/>
          <w:lang w:eastAsia="ko-KR"/>
        </w:rPr>
      </w:pPr>
      <w:r w:rsidRPr="00902912">
        <w:rPr>
          <w:szCs w:val="22"/>
          <w:lang w:eastAsia="ko-KR"/>
        </w:rPr>
        <w:t>A: unified is better than optimization</w:t>
      </w:r>
    </w:p>
    <w:p w14:paraId="4647BC17" w14:textId="77777777" w:rsidR="00902912" w:rsidRDefault="00902912" w:rsidP="00902912">
      <w:pPr>
        <w:pStyle w:val="a8"/>
        <w:ind w:left="360"/>
        <w:rPr>
          <w:szCs w:val="22"/>
          <w:lang w:eastAsia="ko-KR"/>
        </w:rPr>
      </w:pPr>
      <w:r w:rsidRPr="00902912">
        <w:rPr>
          <w:szCs w:val="22"/>
          <w:lang w:eastAsia="ko-KR"/>
        </w:rPr>
        <w:t>C: On Beacon Interval present, why you put it in STA Info field?</w:t>
      </w:r>
    </w:p>
    <w:p w14:paraId="2078D810" w14:textId="619D0BD8" w:rsidR="00902912" w:rsidRDefault="00902912" w:rsidP="00902912">
      <w:pPr>
        <w:pStyle w:val="a8"/>
        <w:ind w:left="360"/>
        <w:rPr>
          <w:szCs w:val="22"/>
          <w:lang w:eastAsia="ko-KR"/>
        </w:rPr>
      </w:pPr>
      <w:r>
        <w:rPr>
          <w:szCs w:val="22"/>
          <w:lang w:eastAsia="ko-KR"/>
        </w:rPr>
        <w:t>C: In the figure, what is the Capability Information?</w:t>
      </w:r>
    </w:p>
    <w:p w14:paraId="366BD37C" w14:textId="60DC4877" w:rsidR="00902912" w:rsidRDefault="00902912" w:rsidP="00902912">
      <w:pPr>
        <w:pStyle w:val="a8"/>
        <w:ind w:left="360"/>
        <w:rPr>
          <w:szCs w:val="22"/>
          <w:lang w:eastAsia="ko-KR"/>
        </w:rPr>
      </w:pPr>
      <w:r>
        <w:rPr>
          <w:szCs w:val="22"/>
          <w:lang w:eastAsia="ko-KR"/>
        </w:rPr>
        <w:t>A: Just field in managment frame.</w:t>
      </w:r>
    </w:p>
    <w:p w14:paraId="4087FC8C" w14:textId="1A60F661" w:rsidR="007564B6" w:rsidRDefault="007564B6" w:rsidP="00902912">
      <w:pPr>
        <w:pStyle w:val="a8"/>
        <w:ind w:left="360"/>
        <w:rPr>
          <w:szCs w:val="22"/>
          <w:lang w:eastAsia="ko-KR"/>
        </w:rPr>
      </w:pPr>
      <w:r>
        <w:rPr>
          <w:szCs w:val="22"/>
          <w:lang w:eastAsia="ko-KR"/>
        </w:rPr>
        <w:t xml:space="preserve">C: I think  a condition is missed the texts. </w:t>
      </w:r>
      <w:r w:rsidR="002509E6">
        <w:rPr>
          <w:szCs w:val="22"/>
          <w:lang w:eastAsia="ko-KR"/>
        </w:rPr>
        <w:t>If the complete profile is included ...</w:t>
      </w:r>
    </w:p>
    <w:p w14:paraId="69591AAB" w14:textId="3F70ED34" w:rsidR="002509E6" w:rsidRDefault="00EF540A" w:rsidP="00902912">
      <w:pPr>
        <w:pStyle w:val="a8"/>
        <w:ind w:left="360"/>
        <w:rPr>
          <w:szCs w:val="22"/>
          <w:lang w:eastAsia="ko-KR"/>
        </w:rPr>
      </w:pPr>
      <w:r>
        <w:rPr>
          <w:szCs w:val="22"/>
          <w:lang w:eastAsia="ko-KR"/>
        </w:rPr>
        <w:t>C: 35.3.9 does not contain any conditions for the element.</w:t>
      </w:r>
    </w:p>
    <w:p w14:paraId="4978EEE0" w14:textId="5AD2EB9D" w:rsidR="00EF540A" w:rsidRPr="00902912" w:rsidRDefault="00EF540A" w:rsidP="00902912">
      <w:pPr>
        <w:pStyle w:val="a8"/>
        <w:ind w:left="360"/>
        <w:rPr>
          <w:sz w:val="22"/>
          <w:szCs w:val="22"/>
          <w:lang w:eastAsia="ko-KR"/>
        </w:rPr>
      </w:pPr>
      <w:r>
        <w:rPr>
          <w:szCs w:val="22"/>
          <w:lang w:eastAsia="ko-KR"/>
        </w:rPr>
        <w:t>A: see 35.3.9.2</w:t>
      </w:r>
    </w:p>
    <w:p w14:paraId="03A0F7B5" w14:textId="68A5CEDC" w:rsidR="00902912" w:rsidRDefault="00EF540A" w:rsidP="00902912">
      <w:pPr>
        <w:pStyle w:val="a8"/>
        <w:ind w:left="360"/>
        <w:rPr>
          <w:sz w:val="22"/>
          <w:szCs w:val="22"/>
          <w:lang w:eastAsia="ko-KR"/>
        </w:rPr>
      </w:pPr>
      <w:r>
        <w:rPr>
          <w:rFonts w:hint="eastAsia"/>
          <w:sz w:val="22"/>
          <w:szCs w:val="22"/>
          <w:lang w:eastAsia="ko-KR"/>
        </w:rPr>
        <w:t>C: ID B and D are different value.</w:t>
      </w:r>
    </w:p>
    <w:p w14:paraId="5D52F572" w14:textId="77777777" w:rsidR="00657865" w:rsidRDefault="00657865" w:rsidP="00657865">
      <w:pPr>
        <w:pStyle w:val="a8"/>
        <w:ind w:left="360"/>
        <w:rPr>
          <w:sz w:val="22"/>
          <w:szCs w:val="22"/>
        </w:rPr>
      </w:pPr>
    </w:p>
    <w:p w14:paraId="16FCC869" w14:textId="08A93761" w:rsidR="00EF62F5" w:rsidRDefault="00EF62F5" w:rsidP="00657865">
      <w:pPr>
        <w:pStyle w:val="a8"/>
        <w:ind w:left="360"/>
        <w:rPr>
          <w:sz w:val="22"/>
          <w:szCs w:val="22"/>
        </w:rPr>
      </w:pPr>
      <w:r>
        <w:rPr>
          <w:sz w:val="22"/>
          <w:szCs w:val="22"/>
        </w:rPr>
        <w:lastRenderedPageBreak/>
        <w:t xml:space="preserve">SP: </w:t>
      </w:r>
      <w:r w:rsidRPr="00EF62F5">
        <w:rPr>
          <w:sz w:val="22"/>
          <w:szCs w:val="22"/>
        </w:rPr>
        <w:t>Do you support the resolutions proposed to the following CIDs in doc 11-21/0254r5:</w:t>
      </w:r>
      <w:r w:rsidRPr="00EF62F5">
        <w:rPr>
          <w:sz w:val="22"/>
          <w:szCs w:val="22"/>
        </w:rPr>
        <w:cr/>
        <w:t>2294, 1858, 1859, 1034, 2149, 1861, 2831, 1833, 1860, 2586, 2183, 1799, 1035, 2451, 1036, 1050, 1778, 2165, 1864, 1919, 3315, 1184, 1185, 2866, 3335, 2309, 2964, 2472, 2296, 2868, 3021, 3212, 3369, 3370, 1005, 1896, 3016</w:t>
      </w:r>
    </w:p>
    <w:p w14:paraId="5EBE431A" w14:textId="4421257F" w:rsidR="00EF62F5" w:rsidRDefault="00EF62F5" w:rsidP="00657865">
      <w:pPr>
        <w:pStyle w:val="a8"/>
        <w:ind w:left="360"/>
        <w:rPr>
          <w:sz w:val="22"/>
          <w:szCs w:val="22"/>
        </w:rPr>
      </w:pPr>
      <w:r w:rsidRPr="00EF62F5">
        <w:rPr>
          <w:color w:val="00B050"/>
          <w:sz w:val="22"/>
          <w:szCs w:val="22"/>
        </w:rPr>
        <w:t>No objection</w:t>
      </w:r>
    </w:p>
    <w:p w14:paraId="7AA11E36" w14:textId="77777777" w:rsidR="00EF62F5" w:rsidRPr="00377024" w:rsidRDefault="00EF62F5" w:rsidP="00657865">
      <w:pPr>
        <w:pStyle w:val="a8"/>
        <w:ind w:left="360"/>
        <w:rPr>
          <w:sz w:val="22"/>
          <w:szCs w:val="22"/>
        </w:rPr>
      </w:pPr>
    </w:p>
    <w:p w14:paraId="3E7F319A" w14:textId="51DB5CAB" w:rsidR="00657865" w:rsidRDefault="00633EDD" w:rsidP="00657865">
      <w:pPr>
        <w:pStyle w:val="a8"/>
        <w:numPr>
          <w:ilvl w:val="0"/>
          <w:numId w:val="30"/>
        </w:numPr>
        <w:rPr>
          <w:sz w:val="22"/>
          <w:szCs w:val="22"/>
        </w:rPr>
      </w:pPr>
      <w:hyperlink r:id="rId94" w:history="1">
        <w:r w:rsidR="00657865" w:rsidRPr="00377024">
          <w:rPr>
            <w:rStyle w:val="a6"/>
            <w:sz w:val="22"/>
            <w:szCs w:val="22"/>
          </w:rPr>
          <w:t>506r</w:t>
        </w:r>
        <w:r w:rsidR="00EF540A">
          <w:rPr>
            <w:rStyle w:val="a6"/>
            <w:sz w:val="22"/>
            <w:szCs w:val="22"/>
          </w:rPr>
          <w:t>3</w:t>
        </w:r>
      </w:hyperlink>
      <w:r w:rsidR="00657865" w:rsidRPr="00377024">
        <w:rPr>
          <w:sz w:val="22"/>
          <w:szCs w:val="22"/>
        </w:rPr>
        <w:t xml:space="preserve"> CC34 res. for CIDs related to ML IE-part 3</w:t>
      </w:r>
      <w:r w:rsidR="00657865">
        <w:rPr>
          <w:sz w:val="22"/>
          <w:szCs w:val="22"/>
        </w:rPr>
        <w:t xml:space="preserve">      </w:t>
      </w:r>
      <w:r w:rsidR="00657865" w:rsidRPr="00377024">
        <w:rPr>
          <w:sz w:val="22"/>
          <w:szCs w:val="22"/>
        </w:rPr>
        <w:t>Gaurang Naik</w:t>
      </w:r>
      <w:r w:rsidR="00657865">
        <w:rPr>
          <w:sz w:val="22"/>
          <w:szCs w:val="22"/>
        </w:rPr>
        <w:t xml:space="preserve">      </w:t>
      </w:r>
      <w:r w:rsidR="00657865" w:rsidRPr="00377024">
        <w:rPr>
          <w:sz w:val="22"/>
          <w:szCs w:val="22"/>
        </w:rPr>
        <w:t>[11 CID</w:t>
      </w:r>
      <w:r w:rsidR="00657865">
        <w:rPr>
          <w:sz w:val="22"/>
          <w:szCs w:val="22"/>
        </w:rPr>
        <w:t>/6 TBD</w:t>
      </w:r>
      <w:r w:rsidR="00657865" w:rsidRPr="00377024">
        <w:rPr>
          <w:sz w:val="22"/>
          <w:szCs w:val="22"/>
        </w:rPr>
        <w:t>]</w:t>
      </w:r>
    </w:p>
    <w:p w14:paraId="67335FD6" w14:textId="188FA388" w:rsidR="00657865" w:rsidRDefault="00EF540A" w:rsidP="00657865">
      <w:pPr>
        <w:pStyle w:val="a8"/>
        <w:ind w:left="360"/>
        <w:rPr>
          <w:sz w:val="22"/>
          <w:szCs w:val="22"/>
          <w:lang w:eastAsia="ko-KR"/>
        </w:rPr>
      </w:pPr>
      <w:r>
        <w:rPr>
          <w:rFonts w:hint="eastAsia"/>
          <w:sz w:val="22"/>
          <w:szCs w:val="22"/>
          <w:lang w:eastAsia="ko-KR"/>
        </w:rPr>
        <w:t>Discussion:</w:t>
      </w:r>
    </w:p>
    <w:p w14:paraId="0DC34DE3" w14:textId="42F27418" w:rsidR="00EF540A" w:rsidRDefault="00EF540A" w:rsidP="00657865">
      <w:pPr>
        <w:pStyle w:val="a8"/>
        <w:ind w:left="360"/>
        <w:rPr>
          <w:sz w:val="22"/>
          <w:szCs w:val="22"/>
          <w:lang w:eastAsia="ko-KR"/>
        </w:rPr>
      </w:pPr>
      <w:r>
        <w:rPr>
          <w:rFonts w:hint="eastAsia"/>
          <w:sz w:val="22"/>
          <w:szCs w:val="22"/>
          <w:lang w:eastAsia="ko-KR"/>
        </w:rPr>
        <w:t>C:</w:t>
      </w:r>
      <w:r w:rsidR="00EF62F5">
        <w:rPr>
          <w:sz w:val="22"/>
          <w:szCs w:val="22"/>
          <w:lang w:eastAsia="ko-KR"/>
        </w:rPr>
        <w:t>we don’t have the Link ID in the baseline.</w:t>
      </w:r>
    </w:p>
    <w:p w14:paraId="446DCA30" w14:textId="7EDA68AB" w:rsidR="00EF62F5" w:rsidRDefault="00EF62F5" w:rsidP="00657865">
      <w:pPr>
        <w:pStyle w:val="a8"/>
        <w:ind w:left="360"/>
        <w:rPr>
          <w:sz w:val="22"/>
          <w:szCs w:val="22"/>
          <w:lang w:eastAsia="ko-KR"/>
        </w:rPr>
      </w:pPr>
      <w:r>
        <w:rPr>
          <w:sz w:val="22"/>
          <w:szCs w:val="22"/>
          <w:lang w:eastAsia="ko-KR"/>
        </w:rPr>
        <w:t xml:space="preserve">C: there is some reduandant. Optional subelement ... subelement. </w:t>
      </w:r>
    </w:p>
    <w:p w14:paraId="6A5CA2B2" w14:textId="21C3A552" w:rsidR="00EF62F5" w:rsidRDefault="00EF62F5" w:rsidP="00657865">
      <w:pPr>
        <w:pStyle w:val="a8"/>
        <w:ind w:left="360"/>
        <w:rPr>
          <w:sz w:val="22"/>
          <w:szCs w:val="22"/>
          <w:lang w:eastAsia="ko-KR"/>
        </w:rPr>
      </w:pPr>
      <w:r>
        <w:rPr>
          <w:sz w:val="22"/>
          <w:szCs w:val="22"/>
          <w:lang w:eastAsia="ko-KR"/>
        </w:rPr>
        <w:t>A: Per-STA profile and Vendor Specific.</w:t>
      </w:r>
    </w:p>
    <w:p w14:paraId="1BEE5871" w14:textId="69A9EC17" w:rsidR="00EF62F5" w:rsidRDefault="00EF62F5" w:rsidP="00657865">
      <w:pPr>
        <w:pStyle w:val="a8"/>
        <w:ind w:left="360"/>
        <w:rPr>
          <w:sz w:val="22"/>
          <w:szCs w:val="22"/>
          <w:lang w:eastAsia="ko-KR"/>
        </w:rPr>
      </w:pPr>
      <w:r>
        <w:rPr>
          <w:sz w:val="22"/>
          <w:szCs w:val="22"/>
          <w:lang w:eastAsia="ko-KR"/>
        </w:rPr>
        <w:t>C: zero or more Per-STA Profiles</w:t>
      </w:r>
    </w:p>
    <w:p w14:paraId="3BFDAC2F" w14:textId="77777777" w:rsidR="00EF540A" w:rsidRDefault="00EF540A" w:rsidP="00657865">
      <w:pPr>
        <w:pStyle w:val="a8"/>
        <w:ind w:left="360"/>
        <w:rPr>
          <w:sz w:val="22"/>
          <w:szCs w:val="22"/>
        </w:rPr>
      </w:pPr>
    </w:p>
    <w:p w14:paraId="5ACEC753" w14:textId="49C1AA32" w:rsidR="00680B6D" w:rsidRDefault="00EF62F5" w:rsidP="00680B6D">
      <w:pPr>
        <w:pStyle w:val="a8"/>
        <w:ind w:left="360"/>
        <w:rPr>
          <w:sz w:val="22"/>
          <w:szCs w:val="22"/>
        </w:rPr>
      </w:pPr>
      <w:r w:rsidRPr="00EF62F5">
        <w:rPr>
          <w:sz w:val="22"/>
          <w:szCs w:val="22"/>
        </w:rPr>
        <w:t>SP: Do you agree to the resolutions provided in doc 11-21/0506r3 for the following CIDs:</w:t>
      </w:r>
      <w:r w:rsidRPr="00EF62F5">
        <w:rPr>
          <w:sz w:val="22"/>
          <w:szCs w:val="22"/>
        </w:rPr>
        <w:cr/>
        <w:t>2159, 2161, 3018, 1908, 3019, 1906, 1907, 2436, 1776, 3127</w:t>
      </w:r>
      <w:r w:rsidRPr="00EF62F5">
        <w:rPr>
          <w:sz w:val="22"/>
          <w:szCs w:val="22"/>
        </w:rPr>
        <w:cr/>
      </w:r>
      <w:r w:rsidR="00680B6D" w:rsidRPr="00680B6D">
        <w:rPr>
          <w:color w:val="00B050"/>
          <w:sz w:val="22"/>
          <w:szCs w:val="22"/>
        </w:rPr>
        <w:t xml:space="preserve"> </w:t>
      </w:r>
      <w:r w:rsidR="00680B6D" w:rsidRPr="00EF62F5">
        <w:rPr>
          <w:color w:val="00B050"/>
          <w:sz w:val="22"/>
          <w:szCs w:val="22"/>
        </w:rPr>
        <w:t>No objection</w:t>
      </w:r>
    </w:p>
    <w:p w14:paraId="5BEAD56F" w14:textId="77777777" w:rsidR="00EF62F5" w:rsidRDefault="00EF62F5" w:rsidP="00657865">
      <w:pPr>
        <w:pStyle w:val="a8"/>
        <w:ind w:left="360"/>
        <w:rPr>
          <w:sz w:val="22"/>
          <w:szCs w:val="22"/>
        </w:rPr>
      </w:pPr>
    </w:p>
    <w:p w14:paraId="309EBA09" w14:textId="77777777" w:rsidR="00657865" w:rsidRDefault="00633EDD" w:rsidP="00657865">
      <w:pPr>
        <w:pStyle w:val="a8"/>
        <w:numPr>
          <w:ilvl w:val="0"/>
          <w:numId w:val="30"/>
        </w:numPr>
        <w:rPr>
          <w:sz w:val="22"/>
          <w:szCs w:val="22"/>
        </w:rPr>
      </w:pPr>
      <w:hyperlink r:id="rId95" w:history="1">
        <w:r w:rsidR="00657865" w:rsidRPr="002E5555">
          <w:rPr>
            <w:rStyle w:val="a6"/>
            <w:sz w:val="22"/>
            <w:szCs w:val="22"/>
          </w:rPr>
          <w:t>558r2</w:t>
        </w:r>
      </w:hyperlink>
      <w:r w:rsidR="00657865" w:rsidRPr="002E5555">
        <w:rPr>
          <w:sz w:val="22"/>
          <w:szCs w:val="22"/>
        </w:rPr>
        <w:t xml:space="preserve"> CR 35.3.13.3 NSTR operation</w:t>
      </w:r>
      <w:r w:rsidR="00657865" w:rsidRPr="002E5555">
        <w:rPr>
          <w:sz w:val="22"/>
          <w:szCs w:val="22"/>
        </w:rPr>
        <w:tab/>
      </w:r>
      <w:r w:rsidR="00657865" w:rsidRPr="002E5555">
        <w:rPr>
          <w:sz w:val="22"/>
          <w:szCs w:val="22"/>
        </w:rPr>
        <w:tab/>
      </w:r>
      <w:r w:rsidR="00657865">
        <w:rPr>
          <w:sz w:val="22"/>
          <w:szCs w:val="22"/>
        </w:rPr>
        <w:t xml:space="preserve">       </w:t>
      </w:r>
      <w:r w:rsidR="00657865" w:rsidRPr="002E5555">
        <w:rPr>
          <w:sz w:val="22"/>
          <w:szCs w:val="22"/>
        </w:rPr>
        <w:t>Matthew Fischer</w:t>
      </w:r>
      <w:r w:rsidR="00657865">
        <w:rPr>
          <w:sz w:val="22"/>
          <w:szCs w:val="22"/>
        </w:rPr>
        <w:t xml:space="preserve">  </w:t>
      </w:r>
      <w:r w:rsidR="00657865" w:rsidRPr="00377024">
        <w:rPr>
          <w:sz w:val="22"/>
          <w:szCs w:val="22"/>
        </w:rPr>
        <w:t>[</w:t>
      </w:r>
      <w:r w:rsidR="00657865">
        <w:rPr>
          <w:sz w:val="22"/>
          <w:szCs w:val="22"/>
        </w:rPr>
        <w:t>23</w:t>
      </w:r>
      <w:r w:rsidR="00657865" w:rsidRPr="00377024">
        <w:rPr>
          <w:sz w:val="22"/>
          <w:szCs w:val="22"/>
        </w:rPr>
        <w:t xml:space="preserve"> CID</w:t>
      </w:r>
      <w:r w:rsidR="00657865">
        <w:rPr>
          <w:sz w:val="22"/>
          <w:szCs w:val="22"/>
        </w:rPr>
        <w:t>/2 TBD</w:t>
      </w:r>
      <w:r w:rsidR="00657865" w:rsidRPr="00377024">
        <w:rPr>
          <w:sz w:val="22"/>
          <w:szCs w:val="22"/>
        </w:rPr>
        <w:t>]</w:t>
      </w:r>
    </w:p>
    <w:p w14:paraId="0E05D09D" w14:textId="3F8E1E1F" w:rsidR="00657865" w:rsidRDefault="00680B6D" w:rsidP="00657865">
      <w:pPr>
        <w:pStyle w:val="a8"/>
        <w:ind w:left="360"/>
        <w:rPr>
          <w:sz w:val="22"/>
          <w:szCs w:val="22"/>
          <w:lang w:eastAsia="ko-KR"/>
        </w:rPr>
      </w:pPr>
      <w:r>
        <w:rPr>
          <w:rFonts w:hint="eastAsia"/>
          <w:sz w:val="22"/>
          <w:szCs w:val="22"/>
          <w:lang w:eastAsia="ko-KR"/>
        </w:rPr>
        <w:t>Discussion:</w:t>
      </w:r>
    </w:p>
    <w:p w14:paraId="25AB2159" w14:textId="3A9F5028" w:rsidR="00680B6D" w:rsidRDefault="00680B6D" w:rsidP="00657865">
      <w:pPr>
        <w:pStyle w:val="a8"/>
        <w:ind w:left="360"/>
        <w:rPr>
          <w:sz w:val="22"/>
          <w:szCs w:val="22"/>
          <w:lang w:eastAsia="ko-KR"/>
        </w:rPr>
      </w:pPr>
      <w:r>
        <w:rPr>
          <w:rFonts w:hint="eastAsia"/>
          <w:sz w:val="22"/>
          <w:szCs w:val="22"/>
          <w:lang w:eastAsia="ko-KR"/>
        </w:rPr>
        <w:t xml:space="preserve">C: </w:t>
      </w:r>
      <w:r>
        <w:rPr>
          <w:sz w:val="22"/>
          <w:szCs w:val="22"/>
          <w:lang w:eastAsia="ko-KR"/>
        </w:rPr>
        <w:t>Why do you delete the first part?</w:t>
      </w:r>
      <w:r w:rsidR="00F83912">
        <w:rPr>
          <w:sz w:val="22"/>
          <w:szCs w:val="22"/>
          <w:lang w:eastAsia="ko-KR"/>
        </w:rPr>
        <w:t xml:space="preserve"> CID1700</w:t>
      </w:r>
    </w:p>
    <w:p w14:paraId="25CAD5EC" w14:textId="26B62ACE" w:rsidR="00F83912" w:rsidRDefault="00F83912" w:rsidP="00657865">
      <w:pPr>
        <w:pStyle w:val="a8"/>
        <w:ind w:left="360"/>
        <w:rPr>
          <w:sz w:val="22"/>
          <w:szCs w:val="22"/>
          <w:lang w:eastAsia="ko-KR"/>
        </w:rPr>
      </w:pPr>
      <w:r>
        <w:rPr>
          <w:sz w:val="22"/>
          <w:szCs w:val="22"/>
          <w:lang w:eastAsia="ko-KR"/>
        </w:rPr>
        <w:t xml:space="preserve">A: There are similar texts in the three subclauses. </w:t>
      </w:r>
    </w:p>
    <w:p w14:paraId="08968445" w14:textId="4071829C" w:rsidR="00F83912" w:rsidRDefault="00F83912" w:rsidP="00657865">
      <w:pPr>
        <w:pStyle w:val="a8"/>
        <w:ind w:left="360"/>
        <w:rPr>
          <w:sz w:val="22"/>
          <w:szCs w:val="22"/>
          <w:lang w:eastAsia="ko-KR"/>
        </w:rPr>
      </w:pPr>
      <w:r>
        <w:rPr>
          <w:sz w:val="22"/>
          <w:szCs w:val="22"/>
          <w:lang w:eastAsia="ko-KR"/>
        </w:rPr>
        <w:t>C: There is no definition of NSTR link pair.</w:t>
      </w:r>
    </w:p>
    <w:p w14:paraId="2B655092" w14:textId="3D492864" w:rsidR="00F83912" w:rsidRDefault="00F83912" w:rsidP="00657865">
      <w:pPr>
        <w:pStyle w:val="a8"/>
        <w:ind w:left="360"/>
        <w:rPr>
          <w:sz w:val="22"/>
          <w:szCs w:val="22"/>
          <w:lang w:eastAsia="ko-KR"/>
        </w:rPr>
      </w:pPr>
      <w:r>
        <w:rPr>
          <w:sz w:val="22"/>
          <w:szCs w:val="22"/>
          <w:lang w:eastAsia="ko-KR"/>
        </w:rPr>
        <w:t>A: Are we ok with moving this part to below?</w:t>
      </w:r>
    </w:p>
    <w:p w14:paraId="312B1D5D" w14:textId="210790E0" w:rsidR="00680B6D" w:rsidRDefault="00BD1D96" w:rsidP="00657865">
      <w:pPr>
        <w:pStyle w:val="a8"/>
        <w:ind w:left="360"/>
        <w:rPr>
          <w:sz w:val="22"/>
          <w:szCs w:val="22"/>
          <w:lang w:eastAsia="ko-KR"/>
        </w:rPr>
      </w:pPr>
      <w:r>
        <w:rPr>
          <w:rFonts w:hint="eastAsia"/>
          <w:sz w:val="22"/>
          <w:szCs w:val="22"/>
          <w:lang w:eastAsia="ko-KR"/>
        </w:rPr>
        <w:t xml:space="preserve">C: Why do remove AP constraints and make </w:t>
      </w:r>
      <w:r>
        <w:rPr>
          <w:sz w:val="22"/>
          <w:szCs w:val="22"/>
          <w:lang w:eastAsia="ko-KR"/>
        </w:rPr>
        <w:t>it</w:t>
      </w:r>
      <w:r>
        <w:rPr>
          <w:rFonts w:hint="eastAsia"/>
          <w:sz w:val="22"/>
          <w:szCs w:val="22"/>
          <w:lang w:eastAsia="ko-KR"/>
        </w:rPr>
        <w:t xml:space="preserve"> generic?</w:t>
      </w:r>
    </w:p>
    <w:p w14:paraId="3A4DA629" w14:textId="2AF13A5D" w:rsidR="00BD1D96" w:rsidRDefault="00BD1D96" w:rsidP="00657865">
      <w:pPr>
        <w:pStyle w:val="a8"/>
        <w:ind w:left="360"/>
        <w:rPr>
          <w:sz w:val="22"/>
          <w:szCs w:val="22"/>
          <w:lang w:eastAsia="ko-KR"/>
        </w:rPr>
      </w:pPr>
      <w:r>
        <w:rPr>
          <w:rFonts w:hint="eastAsia"/>
          <w:sz w:val="22"/>
          <w:szCs w:val="22"/>
          <w:lang w:eastAsia="ko-KR"/>
        </w:rPr>
        <w:t xml:space="preserve">A: </w:t>
      </w:r>
      <w:r>
        <w:rPr>
          <w:sz w:val="22"/>
          <w:szCs w:val="22"/>
          <w:lang w:eastAsia="ko-KR"/>
        </w:rPr>
        <w:t xml:space="preserve">NSTR </w:t>
      </w:r>
      <w:r>
        <w:rPr>
          <w:rFonts w:hint="eastAsia"/>
          <w:sz w:val="22"/>
          <w:szCs w:val="22"/>
          <w:lang w:eastAsia="ko-KR"/>
        </w:rPr>
        <w:t>P2P</w:t>
      </w:r>
      <w:r>
        <w:rPr>
          <w:sz w:val="22"/>
          <w:szCs w:val="22"/>
          <w:lang w:eastAsia="ko-KR"/>
        </w:rPr>
        <w:t>.</w:t>
      </w:r>
      <w:r>
        <w:rPr>
          <w:rFonts w:hint="eastAsia"/>
          <w:sz w:val="22"/>
          <w:szCs w:val="22"/>
          <w:lang w:eastAsia="ko-KR"/>
        </w:rPr>
        <w:t xml:space="preserve"> is there any harm?</w:t>
      </w:r>
    </w:p>
    <w:p w14:paraId="61A5B75B" w14:textId="77777777" w:rsidR="00BD1D96" w:rsidRDefault="00BD1D96" w:rsidP="00BD1D96">
      <w:pPr>
        <w:pStyle w:val="a8"/>
        <w:ind w:left="360"/>
        <w:rPr>
          <w:rStyle w:val="a6"/>
          <w:color w:val="auto"/>
          <w:sz w:val="22"/>
          <w:szCs w:val="22"/>
          <w:u w:val="none"/>
          <w:lang w:eastAsia="ko-KR"/>
        </w:rPr>
      </w:pPr>
      <w:r>
        <w:rPr>
          <w:rStyle w:val="a6"/>
          <w:color w:val="auto"/>
          <w:sz w:val="22"/>
          <w:szCs w:val="22"/>
          <w:u w:val="none"/>
          <w:lang w:eastAsia="ko-KR"/>
        </w:rPr>
        <w:t>C: is this STR AP with NSTR non-AP?</w:t>
      </w:r>
    </w:p>
    <w:p w14:paraId="2D780563" w14:textId="77777777" w:rsidR="00BD1D96" w:rsidRDefault="00BD1D96" w:rsidP="00BD1D96">
      <w:pPr>
        <w:pStyle w:val="a8"/>
        <w:ind w:left="360"/>
        <w:rPr>
          <w:rStyle w:val="a6"/>
          <w:color w:val="auto"/>
          <w:sz w:val="22"/>
          <w:szCs w:val="22"/>
          <w:u w:val="none"/>
          <w:lang w:eastAsia="ko-KR"/>
        </w:rPr>
      </w:pPr>
      <w:r>
        <w:rPr>
          <w:rStyle w:val="a6"/>
          <w:color w:val="auto"/>
          <w:sz w:val="22"/>
          <w:szCs w:val="22"/>
          <w:u w:val="none"/>
          <w:lang w:eastAsia="ko-KR"/>
        </w:rPr>
        <w:t>A: No</w:t>
      </w:r>
    </w:p>
    <w:p w14:paraId="70736CF2" w14:textId="77777777" w:rsidR="00BD1D96" w:rsidRDefault="00BD1D96" w:rsidP="00BD1D96">
      <w:pPr>
        <w:pStyle w:val="a8"/>
        <w:ind w:left="360"/>
        <w:rPr>
          <w:rStyle w:val="a6"/>
          <w:color w:val="auto"/>
          <w:sz w:val="22"/>
          <w:szCs w:val="22"/>
          <w:u w:val="none"/>
          <w:lang w:eastAsia="ko-KR"/>
        </w:rPr>
      </w:pPr>
      <w:r>
        <w:rPr>
          <w:rStyle w:val="a6"/>
          <w:color w:val="auto"/>
          <w:sz w:val="22"/>
          <w:szCs w:val="22"/>
          <w:u w:val="none"/>
          <w:lang w:eastAsia="ko-KR"/>
        </w:rPr>
        <w:t>C: My suggestion is to put it back.</w:t>
      </w:r>
    </w:p>
    <w:p w14:paraId="172772C8" w14:textId="77777777" w:rsidR="00BD1D96" w:rsidRDefault="00BD1D96" w:rsidP="00BD1D96">
      <w:pPr>
        <w:pStyle w:val="a8"/>
        <w:ind w:left="360"/>
        <w:rPr>
          <w:rStyle w:val="a6"/>
          <w:color w:val="auto"/>
          <w:sz w:val="22"/>
          <w:szCs w:val="22"/>
          <w:u w:val="none"/>
          <w:lang w:eastAsia="ko-KR"/>
        </w:rPr>
      </w:pPr>
      <w:r>
        <w:rPr>
          <w:rStyle w:val="a6"/>
          <w:rFonts w:hint="eastAsia"/>
          <w:color w:val="auto"/>
          <w:sz w:val="22"/>
          <w:szCs w:val="22"/>
          <w:u w:val="none"/>
          <w:lang w:eastAsia="ko-KR"/>
        </w:rPr>
        <w:t>A: Sure.</w:t>
      </w:r>
    </w:p>
    <w:p w14:paraId="4FEC42FE" w14:textId="58E18C33" w:rsidR="00BD1D96" w:rsidRDefault="00BD1D96" w:rsidP="00657865">
      <w:pPr>
        <w:pStyle w:val="a8"/>
        <w:ind w:left="360"/>
        <w:rPr>
          <w:sz w:val="22"/>
          <w:szCs w:val="22"/>
          <w:lang w:eastAsia="ko-KR"/>
        </w:rPr>
      </w:pPr>
      <w:r>
        <w:rPr>
          <w:rFonts w:hint="eastAsia"/>
          <w:sz w:val="22"/>
          <w:szCs w:val="22"/>
          <w:lang w:eastAsia="ko-KR"/>
        </w:rPr>
        <w:t>C:</w:t>
      </w:r>
      <w:r>
        <w:rPr>
          <w:sz w:val="22"/>
          <w:szCs w:val="22"/>
          <w:lang w:eastAsia="ko-KR"/>
        </w:rPr>
        <w:t xml:space="preserve"> the last page, you added either TXOP holder. Why do you add the TXOP holder? It should be TXOP responder.</w:t>
      </w:r>
    </w:p>
    <w:p w14:paraId="17E575B6" w14:textId="5FCC6C7F" w:rsidR="00BD1D96" w:rsidRDefault="00BD1D96" w:rsidP="00657865">
      <w:pPr>
        <w:pStyle w:val="a8"/>
        <w:ind w:left="360"/>
        <w:rPr>
          <w:sz w:val="22"/>
          <w:szCs w:val="22"/>
          <w:lang w:eastAsia="ko-KR"/>
        </w:rPr>
      </w:pPr>
      <w:r>
        <w:rPr>
          <w:sz w:val="22"/>
          <w:szCs w:val="22"/>
          <w:lang w:eastAsia="ko-KR"/>
        </w:rPr>
        <w:t>C: Upper paragraph, there are two sides.</w:t>
      </w:r>
    </w:p>
    <w:p w14:paraId="0A7DA90D" w14:textId="77777777" w:rsidR="00BA2FB7" w:rsidRDefault="00BA2FB7" w:rsidP="00657865">
      <w:pPr>
        <w:pStyle w:val="a8"/>
        <w:ind w:left="360"/>
        <w:rPr>
          <w:sz w:val="22"/>
          <w:szCs w:val="22"/>
          <w:lang w:eastAsia="ko-KR"/>
        </w:rPr>
      </w:pPr>
    </w:p>
    <w:p w14:paraId="5453C3FC" w14:textId="43E3854D" w:rsidR="00657865" w:rsidRDefault="00633EDD" w:rsidP="00657865">
      <w:pPr>
        <w:pStyle w:val="a8"/>
        <w:numPr>
          <w:ilvl w:val="0"/>
          <w:numId w:val="30"/>
        </w:numPr>
        <w:rPr>
          <w:sz w:val="22"/>
          <w:szCs w:val="22"/>
        </w:rPr>
      </w:pPr>
      <w:hyperlink r:id="rId96" w:history="1">
        <w:r w:rsidR="00657865" w:rsidRPr="002E5555">
          <w:rPr>
            <w:rStyle w:val="a6"/>
            <w:sz w:val="22"/>
            <w:szCs w:val="22"/>
          </w:rPr>
          <w:t>573r</w:t>
        </w:r>
        <w:r w:rsidR="00BA2FB7">
          <w:rPr>
            <w:rStyle w:val="a6"/>
            <w:sz w:val="22"/>
            <w:szCs w:val="22"/>
          </w:rPr>
          <w:t>2</w:t>
        </w:r>
      </w:hyperlink>
      <w:r w:rsidR="00657865" w:rsidRPr="002E5555">
        <w:rPr>
          <w:sz w:val="22"/>
          <w:szCs w:val="22"/>
        </w:rPr>
        <w:t xml:space="preserve"> CR for CIDs related to EHT Operation </w:t>
      </w:r>
      <w:r w:rsidR="00657865">
        <w:rPr>
          <w:sz w:val="22"/>
          <w:szCs w:val="22"/>
        </w:rPr>
        <w:t>IE</w:t>
      </w:r>
      <w:r w:rsidR="00657865" w:rsidRPr="002E5555">
        <w:rPr>
          <w:sz w:val="22"/>
          <w:szCs w:val="22"/>
        </w:rPr>
        <w:tab/>
      </w:r>
      <w:r w:rsidR="00657865">
        <w:rPr>
          <w:sz w:val="22"/>
          <w:szCs w:val="22"/>
        </w:rPr>
        <w:t xml:space="preserve">       </w:t>
      </w:r>
      <w:r w:rsidR="00657865" w:rsidRPr="002E5555">
        <w:rPr>
          <w:sz w:val="22"/>
          <w:szCs w:val="22"/>
        </w:rPr>
        <w:t>Guogang Huang</w:t>
      </w:r>
      <w:r w:rsidR="00657865">
        <w:rPr>
          <w:sz w:val="22"/>
          <w:szCs w:val="22"/>
        </w:rPr>
        <w:t xml:space="preserve">  </w:t>
      </w:r>
      <w:r w:rsidR="00657865" w:rsidRPr="00377024">
        <w:rPr>
          <w:sz w:val="22"/>
          <w:szCs w:val="22"/>
        </w:rPr>
        <w:t>[</w:t>
      </w:r>
      <w:r w:rsidR="00657865">
        <w:rPr>
          <w:sz w:val="22"/>
          <w:szCs w:val="22"/>
        </w:rPr>
        <w:t>8</w:t>
      </w:r>
      <w:r w:rsidR="00657865" w:rsidRPr="00377024">
        <w:rPr>
          <w:sz w:val="22"/>
          <w:szCs w:val="22"/>
        </w:rPr>
        <w:t xml:space="preserve"> CID</w:t>
      </w:r>
      <w:r w:rsidR="00657865">
        <w:rPr>
          <w:sz w:val="22"/>
          <w:szCs w:val="22"/>
        </w:rPr>
        <w:t>/3 TBD</w:t>
      </w:r>
      <w:r w:rsidR="00657865" w:rsidRPr="00377024">
        <w:rPr>
          <w:sz w:val="22"/>
          <w:szCs w:val="22"/>
        </w:rPr>
        <w:t>]</w:t>
      </w:r>
    </w:p>
    <w:p w14:paraId="55872F71" w14:textId="3706235A" w:rsidR="00657865" w:rsidRDefault="00BA2FB7" w:rsidP="00BA2FB7">
      <w:pPr>
        <w:rPr>
          <w:szCs w:val="22"/>
          <w:lang w:eastAsia="ko-KR"/>
        </w:rPr>
      </w:pPr>
      <w:r>
        <w:rPr>
          <w:rFonts w:hint="eastAsia"/>
          <w:szCs w:val="22"/>
          <w:lang w:eastAsia="ko-KR"/>
        </w:rPr>
        <w:t>Discussion:</w:t>
      </w:r>
    </w:p>
    <w:p w14:paraId="73F705A3" w14:textId="71824A18" w:rsidR="00BA2FB7" w:rsidRDefault="00BA2FB7" w:rsidP="00BA2FB7">
      <w:pPr>
        <w:rPr>
          <w:szCs w:val="22"/>
          <w:lang w:eastAsia="ko-KR"/>
        </w:rPr>
      </w:pPr>
      <w:r>
        <w:rPr>
          <w:szCs w:val="22"/>
          <w:lang w:eastAsia="ko-KR"/>
        </w:rPr>
        <w:t>C: Regarding removed 6GHz text, the bandwidths of 2.4 and 5G have HT VHT, HE operation element.</w:t>
      </w:r>
      <w:r>
        <w:rPr>
          <w:rFonts w:hint="eastAsia"/>
          <w:szCs w:val="22"/>
          <w:lang w:eastAsia="ko-KR"/>
        </w:rPr>
        <w:t xml:space="preserve"> </w:t>
      </w:r>
      <w:r>
        <w:rPr>
          <w:szCs w:val="22"/>
          <w:lang w:eastAsia="ko-KR"/>
        </w:rPr>
        <w:t xml:space="preserve">That is , </w:t>
      </w:r>
      <w:r>
        <w:rPr>
          <w:rFonts w:hint="eastAsia"/>
          <w:szCs w:val="22"/>
          <w:lang w:eastAsia="ko-KR"/>
        </w:rPr>
        <w:t>2.4 and 5 are same</w:t>
      </w:r>
      <w:r>
        <w:rPr>
          <w:szCs w:val="22"/>
          <w:lang w:eastAsia="ko-KR"/>
        </w:rPr>
        <w:t xml:space="preserve"> as legacy</w:t>
      </w:r>
      <w:r>
        <w:rPr>
          <w:rFonts w:hint="eastAsia"/>
          <w:szCs w:val="22"/>
          <w:lang w:eastAsia="ko-KR"/>
        </w:rPr>
        <w:t xml:space="preserve">. </w:t>
      </w:r>
      <w:r>
        <w:rPr>
          <w:szCs w:val="22"/>
          <w:lang w:eastAsia="ko-KR"/>
        </w:rPr>
        <w:t>320 is for 6GHz</w:t>
      </w:r>
    </w:p>
    <w:p w14:paraId="54A368DE" w14:textId="6A777838" w:rsidR="00BA2FB7" w:rsidRDefault="00BA2FB7" w:rsidP="00BA2FB7">
      <w:pPr>
        <w:rPr>
          <w:szCs w:val="22"/>
          <w:lang w:eastAsia="ko-KR"/>
        </w:rPr>
      </w:pPr>
      <w:r>
        <w:rPr>
          <w:szCs w:val="22"/>
          <w:lang w:eastAsia="ko-KR"/>
        </w:rPr>
        <w:t>A: 320 is not allowed in 5GHz. I’ll update it</w:t>
      </w:r>
    </w:p>
    <w:p w14:paraId="54A21E76" w14:textId="46054F6A" w:rsidR="00BA2FB7" w:rsidRDefault="00BA2FB7" w:rsidP="00BA2FB7">
      <w:pPr>
        <w:rPr>
          <w:szCs w:val="22"/>
          <w:lang w:eastAsia="ko-KR"/>
        </w:rPr>
      </w:pPr>
      <w:r>
        <w:rPr>
          <w:szCs w:val="22"/>
          <w:lang w:eastAsia="ko-KR"/>
        </w:rPr>
        <w:t>C: we only have contiguous bandwidth. Do we need to have two CCF</w:t>
      </w:r>
      <w:r w:rsidR="00E768F3">
        <w:rPr>
          <w:szCs w:val="22"/>
          <w:lang w:eastAsia="ko-KR"/>
        </w:rPr>
        <w:t>S</w:t>
      </w:r>
      <w:r>
        <w:rPr>
          <w:szCs w:val="22"/>
          <w:lang w:eastAsia="ko-KR"/>
        </w:rPr>
        <w:t xml:space="preserve"> fileds?</w:t>
      </w:r>
    </w:p>
    <w:p w14:paraId="590AA56D" w14:textId="3D228E57" w:rsidR="00BA2FB7" w:rsidRDefault="00BA2FB7" w:rsidP="00BA2FB7">
      <w:pPr>
        <w:rPr>
          <w:szCs w:val="22"/>
          <w:lang w:eastAsia="ko-KR"/>
        </w:rPr>
      </w:pPr>
      <w:r>
        <w:rPr>
          <w:szCs w:val="22"/>
          <w:lang w:eastAsia="ko-KR"/>
        </w:rPr>
        <w:t>A: Yes, it follows the 11ax approaches.</w:t>
      </w:r>
    </w:p>
    <w:p w14:paraId="2D33F3F3" w14:textId="2D8582E9" w:rsidR="00BA2FB7" w:rsidRDefault="00BA2FB7" w:rsidP="00BA2FB7">
      <w:pPr>
        <w:rPr>
          <w:szCs w:val="22"/>
          <w:lang w:eastAsia="ko-KR"/>
        </w:rPr>
      </w:pPr>
      <w:r>
        <w:rPr>
          <w:szCs w:val="22"/>
          <w:lang w:eastAsia="ko-KR"/>
        </w:rPr>
        <w:t xml:space="preserve">C: we have two </w:t>
      </w:r>
      <w:r w:rsidR="00E768F3">
        <w:rPr>
          <w:szCs w:val="22"/>
          <w:lang w:eastAsia="ko-KR"/>
        </w:rPr>
        <w:t>CCFS subfields for 80+80 but 11be has only the contiguous bands.</w:t>
      </w:r>
    </w:p>
    <w:p w14:paraId="75FBF6EA" w14:textId="24EBA443" w:rsidR="00E768F3" w:rsidRDefault="00E768F3" w:rsidP="00BA2FB7">
      <w:pPr>
        <w:rPr>
          <w:szCs w:val="22"/>
          <w:lang w:eastAsia="ko-KR"/>
        </w:rPr>
      </w:pPr>
    </w:p>
    <w:p w14:paraId="7F0973AE" w14:textId="28A7D625" w:rsidR="0035035E" w:rsidRDefault="0035035E" w:rsidP="00BA2FB7">
      <w:pPr>
        <w:rPr>
          <w:szCs w:val="22"/>
          <w:lang w:eastAsia="ko-KR"/>
        </w:rPr>
      </w:pPr>
      <w:r>
        <w:rPr>
          <w:szCs w:val="22"/>
          <w:lang w:eastAsia="ko-KR"/>
        </w:rPr>
        <w:t>The meeting is adjourned at 22:00</w:t>
      </w:r>
    </w:p>
    <w:p w14:paraId="0BEB364A" w14:textId="598E61D7" w:rsidR="00BA79AA" w:rsidRDefault="00BA79AA">
      <w:pPr>
        <w:rPr>
          <w:szCs w:val="22"/>
          <w:lang w:eastAsia="ko-KR"/>
        </w:rPr>
      </w:pPr>
      <w:r>
        <w:rPr>
          <w:szCs w:val="22"/>
          <w:lang w:eastAsia="ko-KR"/>
        </w:rPr>
        <w:br w:type="page"/>
      </w:r>
    </w:p>
    <w:p w14:paraId="78666C9E" w14:textId="6B31E686" w:rsidR="00BA79AA" w:rsidRPr="00274BEF" w:rsidRDefault="00BA79AA" w:rsidP="00BA79AA">
      <w:pPr>
        <w:pStyle w:val="3"/>
        <w:rPr>
          <w:u w:val="single"/>
        </w:rPr>
      </w:pPr>
      <w:r>
        <w:rPr>
          <w:u w:val="single"/>
        </w:rPr>
        <w:lastRenderedPageBreak/>
        <w:t>April 15</w:t>
      </w:r>
      <w:r w:rsidRPr="00274BEF">
        <w:rPr>
          <w:u w:val="single"/>
        </w:rPr>
        <w:t xml:space="preserve"> 2021, </w:t>
      </w:r>
      <w:r>
        <w:rPr>
          <w:u w:val="single"/>
        </w:rPr>
        <w:t>10</w:t>
      </w:r>
      <w:r w:rsidRPr="00274BEF">
        <w:rPr>
          <w:u w:val="single"/>
        </w:rPr>
        <w:t>:00 –</w:t>
      </w:r>
      <w:r>
        <w:rPr>
          <w:u w:val="single"/>
        </w:rPr>
        <w:t>12</w:t>
      </w:r>
      <w:r w:rsidRPr="00274BEF">
        <w:rPr>
          <w:u w:val="single"/>
        </w:rPr>
        <w:t>:00 ET (TGbe MAC ad hoc conference call)</w:t>
      </w:r>
    </w:p>
    <w:p w14:paraId="0C61E3C3" w14:textId="77777777" w:rsidR="00BA79AA" w:rsidRDefault="00BA79AA" w:rsidP="00BA79AA"/>
    <w:p w14:paraId="226B54C8" w14:textId="77777777" w:rsidR="00BA79AA" w:rsidRDefault="00BA79AA" w:rsidP="00BA79AA">
      <w:r>
        <w:t>Chairman:</w:t>
      </w:r>
      <w:r w:rsidRPr="006215D1">
        <w:t xml:space="preserve"> </w:t>
      </w:r>
      <w:r>
        <w:t>Liwen Chu (NXP)</w:t>
      </w:r>
    </w:p>
    <w:p w14:paraId="0AA04531" w14:textId="77777777" w:rsidR="00BA79AA" w:rsidRDefault="00BA79AA" w:rsidP="00BA79AA">
      <w:r>
        <w:t>Secretary: Jeongki Kim (LG Electronics)</w:t>
      </w:r>
    </w:p>
    <w:p w14:paraId="418B15AF" w14:textId="77777777" w:rsidR="00BA79AA" w:rsidRDefault="00BA79AA" w:rsidP="00BA79AA"/>
    <w:p w14:paraId="0FCBACD9" w14:textId="77777777" w:rsidR="00BA79AA" w:rsidRDefault="00BA79AA" w:rsidP="00BA79AA">
      <w:r>
        <w:t>This meeting took place using a webex session.</w:t>
      </w:r>
    </w:p>
    <w:p w14:paraId="13B2C53F" w14:textId="77777777" w:rsidR="00BA79AA" w:rsidRDefault="00BA79AA" w:rsidP="00BA79AA">
      <w:pPr>
        <w:rPr>
          <w:b/>
          <w:u w:val="single"/>
        </w:rPr>
      </w:pPr>
    </w:p>
    <w:p w14:paraId="4C45AF25" w14:textId="77777777" w:rsidR="00BA79AA" w:rsidRDefault="00BA79AA" w:rsidP="00BA79AA">
      <w:pPr>
        <w:rPr>
          <w:b/>
        </w:rPr>
      </w:pPr>
      <w:r>
        <w:rPr>
          <w:b/>
        </w:rPr>
        <w:t>Introduction</w:t>
      </w:r>
    </w:p>
    <w:p w14:paraId="285CED31" w14:textId="039301CA" w:rsidR="00BA79AA" w:rsidRDefault="00BA79AA" w:rsidP="00BA79AA">
      <w:pPr>
        <w:numPr>
          <w:ilvl w:val="0"/>
          <w:numId w:val="32"/>
        </w:numPr>
      </w:pPr>
      <w:r>
        <w:t>The Chair (Liwen, NXP) calls the meeting to order at 1</w:t>
      </w:r>
      <w:r w:rsidR="006A0FDC">
        <w:t>0</w:t>
      </w:r>
      <w:r>
        <w:t>:02 EDT. The Chair introduces himself and the Secretary, Jeongki Kim (LG)</w:t>
      </w:r>
    </w:p>
    <w:p w14:paraId="100446F9" w14:textId="77777777" w:rsidR="00BA79AA" w:rsidRDefault="00BA79AA" w:rsidP="00BA79AA">
      <w:pPr>
        <w:numPr>
          <w:ilvl w:val="0"/>
          <w:numId w:val="32"/>
        </w:numPr>
      </w:pPr>
      <w:r>
        <w:t>The Chair goes through the 802 and 802.11 IPR policy and procedures and asks if there is anyone that is aware of any potentially essential patents. Nobody spoke up.</w:t>
      </w:r>
    </w:p>
    <w:p w14:paraId="0F236D97" w14:textId="77777777" w:rsidR="00BA79AA" w:rsidRDefault="00BA79AA" w:rsidP="00BA79AA">
      <w:pPr>
        <w:numPr>
          <w:ilvl w:val="0"/>
          <w:numId w:val="32"/>
        </w:numPr>
      </w:pPr>
      <w:r>
        <w:t>The Chair goes through the following Copyright Policy</w:t>
      </w:r>
    </w:p>
    <w:p w14:paraId="5D2FF6FF" w14:textId="77777777" w:rsidR="00BA79AA" w:rsidRPr="0021000E" w:rsidRDefault="00BA79AA" w:rsidP="00BA79AA">
      <w:pPr>
        <w:pStyle w:val="a8"/>
        <w:numPr>
          <w:ilvl w:val="1"/>
          <w:numId w:val="32"/>
        </w:numPr>
        <w:rPr>
          <w:b/>
          <w:bCs/>
          <w:sz w:val="22"/>
          <w:szCs w:val="22"/>
        </w:rPr>
      </w:pPr>
      <w:r w:rsidRPr="0021000E">
        <w:rPr>
          <w:b/>
          <w:bCs/>
          <w:sz w:val="22"/>
          <w:szCs w:val="22"/>
        </w:rPr>
        <w:t>Copyright Policy: Participants are advised that</w:t>
      </w:r>
    </w:p>
    <w:p w14:paraId="142376DF" w14:textId="77777777" w:rsidR="00BA79AA" w:rsidRPr="0021000E" w:rsidRDefault="00BA79AA" w:rsidP="00BA79AA">
      <w:pPr>
        <w:pStyle w:val="a8"/>
        <w:numPr>
          <w:ilvl w:val="2"/>
          <w:numId w:val="32"/>
        </w:numPr>
        <w:rPr>
          <w:sz w:val="22"/>
          <w:szCs w:val="22"/>
        </w:rPr>
      </w:pPr>
      <w:r w:rsidRPr="0021000E">
        <w:rPr>
          <w:sz w:val="22"/>
          <w:szCs w:val="22"/>
        </w:rPr>
        <w:t xml:space="preserve">IEEE SA’s copyright policy is described in </w:t>
      </w:r>
      <w:hyperlink r:id="rId97" w:anchor="7" w:history="1">
        <w:r w:rsidRPr="0021000E">
          <w:rPr>
            <w:rStyle w:val="a6"/>
            <w:sz w:val="22"/>
            <w:szCs w:val="22"/>
          </w:rPr>
          <w:t>Clause 7</w:t>
        </w:r>
      </w:hyperlink>
      <w:r w:rsidRPr="0021000E">
        <w:rPr>
          <w:sz w:val="22"/>
          <w:szCs w:val="22"/>
        </w:rPr>
        <w:t xml:space="preserve"> of the IEEE SA Standards Board Bylaws and </w:t>
      </w:r>
      <w:hyperlink r:id="rId98" w:history="1">
        <w:r w:rsidRPr="0021000E">
          <w:rPr>
            <w:rStyle w:val="a6"/>
            <w:sz w:val="22"/>
            <w:szCs w:val="22"/>
          </w:rPr>
          <w:t>Clause 6.1</w:t>
        </w:r>
      </w:hyperlink>
      <w:r w:rsidRPr="0021000E">
        <w:rPr>
          <w:sz w:val="22"/>
          <w:szCs w:val="22"/>
        </w:rPr>
        <w:t xml:space="preserve"> of the IEEE SA Standards Board Operations Manual;</w:t>
      </w:r>
    </w:p>
    <w:p w14:paraId="2F940182" w14:textId="77777777" w:rsidR="00BA79AA" w:rsidRPr="0021000E" w:rsidRDefault="00BA79AA" w:rsidP="00BA79AA">
      <w:pPr>
        <w:pStyle w:val="a8"/>
        <w:numPr>
          <w:ilvl w:val="2"/>
          <w:numId w:val="32"/>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C0AB06A" w14:textId="77777777" w:rsidR="00BA79AA" w:rsidRPr="00157ED2" w:rsidRDefault="00BA79AA" w:rsidP="00BA79AA">
      <w:pPr>
        <w:numPr>
          <w:ilvl w:val="0"/>
          <w:numId w:val="32"/>
        </w:numPr>
      </w:pPr>
      <w:r w:rsidRPr="00157ED2">
        <w:t>The Chair recommends using IMAT for recording the attendance.</w:t>
      </w:r>
    </w:p>
    <w:p w14:paraId="211ECAB2" w14:textId="77777777" w:rsidR="00BA79AA" w:rsidRPr="00157ED2" w:rsidRDefault="00BA79AA" w:rsidP="00BA79AA">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552CFA1" w14:textId="77777777" w:rsidR="00BA79AA" w:rsidRDefault="00BA79AA" w:rsidP="00BA79AA">
      <w:pPr>
        <w:pStyle w:val="a8"/>
        <w:numPr>
          <w:ilvl w:val="2"/>
          <w:numId w:val="2"/>
        </w:numPr>
        <w:rPr>
          <w:sz w:val="22"/>
          <w:lang w:val="en-US"/>
        </w:rPr>
      </w:pPr>
      <w:r w:rsidRPr="00157ED2">
        <w:rPr>
          <w:sz w:val="22"/>
          <w:lang w:val="en-US"/>
        </w:rPr>
        <w:t xml:space="preserve">1) login to </w:t>
      </w:r>
      <w:hyperlink r:id="rId9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4F41979" w14:textId="77777777" w:rsidR="00BA79AA" w:rsidRPr="004009BE" w:rsidRDefault="00BA79AA" w:rsidP="00BA79AA">
      <w:pPr>
        <w:pStyle w:val="a8"/>
        <w:numPr>
          <w:ilvl w:val="1"/>
          <w:numId w:val="2"/>
        </w:numPr>
        <w:rPr>
          <w:sz w:val="22"/>
          <w:lang w:val="en-US"/>
        </w:rPr>
      </w:pPr>
      <w:r>
        <w:rPr>
          <w:sz w:val="22"/>
        </w:rPr>
        <w:t xml:space="preserve">If you are unable to record the attendance via </w:t>
      </w:r>
      <w:hyperlink r:id="rId10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0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02" w:history="1">
        <w:r w:rsidRPr="00132C67">
          <w:rPr>
            <w:rStyle w:val="a6"/>
            <w:sz w:val="22"/>
            <w:szCs w:val="22"/>
          </w:rPr>
          <w:t>jeongki.kim@lge.com</w:t>
        </w:r>
      </w:hyperlink>
      <w:r w:rsidRPr="00E6799D">
        <w:rPr>
          <w:sz w:val="22"/>
          <w:szCs w:val="22"/>
        </w:rPr>
        <w:t>)</w:t>
      </w:r>
    </w:p>
    <w:p w14:paraId="63820375" w14:textId="77777777" w:rsidR="00BA79AA" w:rsidRDefault="00BA79AA" w:rsidP="00BA79AA">
      <w:pPr>
        <w:pStyle w:val="a8"/>
        <w:rPr>
          <w:b/>
        </w:rPr>
      </w:pPr>
    </w:p>
    <w:p w14:paraId="0DCB8ACE" w14:textId="77777777" w:rsidR="00BA79AA" w:rsidRDefault="00BA79AA" w:rsidP="00BA79AA">
      <w:pPr>
        <w:pStyle w:val="a8"/>
        <w:rPr>
          <w:b/>
        </w:rPr>
      </w:pPr>
      <w:r w:rsidRPr="00C86DA8">
        <w:rPr>
          <w:b/>
        </w:rPr>
        <w:t xml:space="preserve">Recorded attendance through Imat and </w:t>
      </w:r>
      <w:r w:rsidRPr="00C86DA8">
        <w:rPr>
          <w:b/>
          <w:highlight w:val="yellow"/>
        </w:rPr>
        <w:t>e-mail</w:t>
      </w:r>
      <w:r w:rsidRPr="00C86DA8">
        <w:rPr>
          <w:b/>
        </w:rPr>
        <w:t>:</w:t>
      </w:r>
    </w:p>
    <w:tbl>
      <w:tblPr>
        <w:tblW w:w="9697" w:type="dxa"/>
        <w:shd w:val="clear" w:color="auto" w:fill="FFFFFF"/>
        <w:tblCellMar>
          <w:top w:w="15" w:type="dxa"/>
          <w:left w:w="15" w:type="dxa"/>
          <w:bottom w:w="15" w:type="dxa"/>
          <w:right w:w="15" w:type="dxa"/>
        </w:tblCellMar>
        <w:tblLook w:val="04A0" w:firstRow="1" w:lastRow="0" w:firstColumn="1" w:lastColumn="0" w:noHBand="0" w:noVBand="1"/>
      </w:tblPr>
      <w:tblGrid>
        <w:gridCol w:w="1302"/>
        <w:gridCol w:w="1318"/>
        <w:gridCol w:w="2368"/>
        <w:gridCol w:w="4709"/>
      </w:tblGrid>
      <w:tr w:rsidR="00D07861" w:rsidRPr="00D07861" w14:paraId="0D1C1E8E" w14:textId="77777777" w:rsidTr="00D07861">
        <w:trPr>
          <w:trHeight w:val="297"/>
        </w:trPr>
        <w:tc>
          <w:tcPr>
            <w:tcW w:w="1378" w:type="dxa"/>
            <w:shd w:val="clear" w:color="auto" w:fill="FFFFFF"/>
            <w:vAlign w:val="bottom"/>
            <w:hideMark/>
          </w:tcPr>
          <w:p w14:paraId="01398CE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Breakout</w:t>
            </w:r>
          </w:p>
        </w:tc>
        <w:tc>
          <w:tcPr>
            <w:tcW w:w="1378" w:type="dxa"/>
            <w:shd w:val="clear" w:color="auto" w:fill="FFFFFF"/>
            <w:vAlign w:val="bottom"/>
            <w:hideMark/>
          </w:tcPr>
          <w:p w14:paraId="17DE7A7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Timestamp</w:t>
            </w:r>
          </w:p>
        </w:tc>
        <w:tc>
          <w:tcPr>
            <w:tcW w:w="2532" w:type="dxa"/>
            <w:shd w:val="clear" w:color="auto" w:fill="FFFFFF"/>
            <w:vAlign w:val="bottom"/>
            <w:hideMark/>
          </w:tcPr>
          <w:p w14:paraId="4D0D023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Name</w:t>
            </w:r>
          </w:p>
        </w:tc>
        <w:tc>
          <w:tcPr>
            <w:tcW w:w="4409" w:type="dxa"/>
            <w:shd w:val="clear" w:color="auto" w:fill="FFFFFF"/>
            <w:vAlign w:val="bottom"/>
            <w:hideMark/>
          </w:tcPr>
          <w:p w14:paraId="071A0AC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Affiliation</w:t>
            </w:r>
          </w:p>
        </w:tc>
      </w:tr>
      <w:tr w:rsidR="00D07861" w:rsidRPr="00D07861" w14:paraId="71682CC2" w14:textId="77777777" w:rsidTr="00D07861">
        <w:trPr>
          <w:trHeight w:val="297"/>
        </w:trPr>
        <w:tc>
          <w:tcPr>
            <w:tcW w:w="0" w:type="auto"/>
            <w:shd w:val="clear" w:color="auto" w:fill="FFFFFF"/>
            <w:vAlign w:val="bottom"/>
            <w:hideMark/>
          </w:tcPr>
          <w:p w14:paraId="0ACCF226"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37256F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480618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AbidRabbu, Shaima'</w:t>
            </w:r>
          </w:p>
        </w:tc>
        <w:tc>
          <w:tcPr>
            <w:tcW w:w="0" w:type="auto"/>
            <w:shd w:val="clear" w:color="auto" w:fill="FFFFFF"/>
            <w:vAlign w:val="bottom"/>
            <w:hideMark/>
          </w:tcPr>
          <w:p w14:paraId="4C298F3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Istanbul Medipol University; Vestel</w:t>
            </w:r>
          </w:p>
        </w:tc>
      </w:tr>
      <w:tr w:rsidR="00D07861" w:rsidRPr="00D07861" w14:paraId="0FA2A60F" w14:textId="77777777" w:rsidTr="00D07861">
        <w:trPr>
          <w:trHeight w:val="297"/>
        </w:trPr>
        <w:tc>
          <w:tcPr>
            <w:tcW w:w="0" w:type="auto"/>
            <w:shd w:val="clear" w:color="auto" w:fill="FFFFFF"/>
            <w:vAlign w:val="bottom"/>
            <w:hideMark/>
          </w:tcPr>
          <w:p w14:paraId="448A116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FC9764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ECC4D6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Akhmetov, Dmitry</w:t>
            </w:r>
          </w:p>
        </w:tc>
        <w:tc>
          <w:tcPr>
            <w:tcW w:w="0" w:type="auto"/>
            <w:shd w:val="clear" w:color="auto" w:fill="FFFFFF"/>
            <w:vAlign w:val="bottom"/>
            <w:hideMark/>
          </w:tcPr>
          <w:p w14:paraId="2EC3265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Intel Corporation</w:t>
            </w:r>
          </w:p>
        </w:tc>
      </w:tr>
      <w:tr w:rsidR="00D07861" w:rsidRPr="00D07861" w14:paraId="5054A3A8" w14:textId="77777777" w:rsidTr="00D07861">
        <w:trPr>
          <w:trHeight w:val="297"/>
        </w:trPr>
        <w:tc>
          <w:tcPr>
            <w:tcW w:w="0" w:type="auto"/>
            <w:shd w:val="clear" w:color="auto" w:fill="FFFFFF"/>
            <w:vAlign w:val="bottom"/>
            <w:hideMark/>
          </w:tcPr>
          <w:p w14:paraId="6DC947B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DD22A0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2A2241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Aygul, Mehmet</w:t>
            </w:r>
          </w:p>
        </w:tc>
        <w:tc>
          <w:tcPr>
            <w:tcW w:w="0" w:type="auto"/>
            <w:shd w:val="clear" w:color="auto" w:fill="FFFFFF"/>
            <w:vAlign w:val="bottom"/>
            <w:hideMark/>
          </w:tcPr>
          <w:p w14:paraId="014F0A8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Istanbul Medipol University; Vestel</w:t>
            </w:r>
          </w:p>
        </w:tc>
      </w:tr>
      <w:tr w:rsidR="00D07861" w:rsidRPr="00D07861" w14:paraId="0BAC0B9C" w14:textId="77777777" w:rsidTr="00D07861">
        <w:trPr>
          <w:trHeight w:val="297"/>
        </w:trPr>
        <w:tc>
          <w:tcPr>
            <w:tcW w:w="0" w:type="auto"/>
            <w:shd w:val="clear" w:color="auto" w:fill="FFFFFF"/>
            <w:vAlign w:val="bottom"/>
            <w:hideMark/>
          </w:tcPr>
          <w:p w14:paraId="5A17351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475D204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AAC2AF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Baek, SunHee</w:t>
            </w:r>
          </w:p>
        </w:tc>
        <w:tc>
          <w:tcPr>
            <w:tcW w:w="0" w:type="auto"/>
            <w:shd w:val="clear" w:color="auto" w:fill="FFFFFF"/>
            <w:vAlign w:val="bottom"/>
            <w:hideMark/>
          </w:tcPr>
          <w:p w14:paraId="19F94A8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LG ELECTRONICS</w:t>
            </w:r>
          </w:p>
        </w:tc>
      </w:tr>
      <w:tr w:rsidR="00D07861" w:rsidRPr="00D07861" w14:paraId="5B19D602" w14:textId="77777777" w:rsidTr="00D07861">
        <w:trPr>
          <w:trHeight w:val="297"/>
        </w:trPr>
        <w:tc>
          <w:tcPr>
            <w:tcW w:w="0" w:type="auto"/>
            <w:shd w:val="clear" w:color="auto" w:fill="FFFFFF"/>
            <w:vAlign w:val="bottom"/>
            <w:hideMark/>
          </w:tcPr>
          <w:p w14:paraId="624623D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7DA6DA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1ACE15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Bankov, Dmitry</w:t>
            </w:r>
          </w:p>
        </w:tc>
        <w:tc>
          <w:tcPr>
            <w:tcW w:w="0" w:type="auto"/>
            <w:shd w:val="clear" w:color="auto" w:fill="FFFFFF"/>
            <w:vAlign w:val="bottom"/>
            <w:hideMark/>
          </w:tcPr>
          <w:p w14:paraId="704D288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IITP RAS</w:t>
            </w:r>
          </w:p>
        </w:tc>
      </w:tr>
      <w:tr w:rsidR="00D07861" w:rsidRPr="00D07861" w14:paraId="348F0AFC" w14:textId="77777777" w:rsidTr="00D07861">
        <w:trPr>
          <w:trHeight w:val="297"/>
        </w:trPr>
        <w:tc>
          <w:tcPr>
            <w:tcW w:w="0" w:type="auto"/>
            <w:shd w:val="clear" w:color="auto" w:fill="FFFFFF"/>
            <w:vAlign w:val="bottom"/>
            <w:hideMark/>
          </w:tcPr>
          <w:p w14:paraId="0933DF79"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2610E92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1CCEF2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baron, stephane</w:t>
            </w:r>
          </w:p>
        </w:tc>
        <w:tc>
          <w:tcPr>
            <w:tcW w:w="0" w:type="auto"/>
            <w:shd w:val="clear" w:color="auto" w:fill="FFFFFF"/>
            <w:vAlign w:val="bottom"/>
            <w:hideMark/>
          </w:tcPr>
          <w:p w14:paraId="5DFFACA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Canon Research Centre France</w:t>
            </w:r>
          </w:p>
        </w:tc>
      </w:tr>
      <w:tr w:rsidR="00D07861" w:rsidRPr="00D07861" w14:paraId="6C0A2109" w14:textId="77777777" w:rsidTr="00D07861">
        <w:trPr>
          <w:trHeight w:val="297"/>
        </w:trPr>
        <w:tc>
          <w:tcPr>
            <w:tcW w:w="0" w:type="auto"/>
            <w:shd w:val="clear" w:color="auto" w:fill="FFFFFF"/>
            <w:vAlign w:val="bottom"/>
            <w:hideMark/>
          </w:tcPr>
          <w:p w14:paraId="6EA5459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56C1FE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010BD9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Bredewoud, Albert</w:t>
            </w:r>
          </w:p>
        </w:tc>
        <w:tc>
          <w:tcPr>
            <w:tcW w:w="0" w:type="auto"/>
            <w:shd w:val="clear" w:color="auto" w:fill="FFFFFF"/>
            <w:vAlign w:val="bottom"/>
            <w:hideMark/>
          </w:tcPr>
          <w:p w14:paraId="0D46B13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Broadcom Corporation</w:t>
            </w:r>
          </w:p>
        </w:tc>
      </w:tr>
      <w:tr w:rsidR="00D07861" w:rsidRPr="00D07861" w14:paraId="12E3688C" w14:textId="77777777" w:rsidTr="00D07861">
        <w:trPr>
          <w:trHeight w:val="297"/>
        </w:trPr>
        <w:tc>
          <w:tcPr>
            <w:tcW w:w="0" w:type="auto"/>
            <w:shd w:val="clear" w:color="auto" w:fill="FFFFFF"/>
            <w:vAlign w:val="bottom"/>
            <w:hideMark/>
          </w:tcPr>
          <w:p w14:paraId="5BA2591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E40CD4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70F00C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Cariou, Laurent</w:t>
            </w:r>
          </w:p>
        </w:tc>
        <w:tc>
          <w:tcPr>
            <w:tcW w:w="0" w:type="auto"/>
            <w:shd w:val="clear" w:color="auto" w:fill="FFFFFF"/>
            <w:vAlign w:val="bottom"/>
            <w:hideMark/>
          </w:tcPr>
          <w:p w14:paraId="359E3EF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Intel Corporation</w:t>
            </w:r>
          </w:p>
        </w:tc>
      </w:tr>
      <w:tr w:rsidR="00D07861" w:rsidRPr="00D07861" w14:paraId="609DA64D" w14:textId="77777777" w:rsidTr="00D07861">
        <w:trPr>
          <w:trHeight w:val="297"/>
        </w:trPr>
        <w:tc>
          <w:tcPr>
            <w:tcW w:w="0" w:type="auto"/>
            <w:shd w:val="clear" w:color="auto" w:fill="FFFFFF"/>
            <w:vAlign w:val="bottom"/>
            <w:hideMark/>
          </w:tcPr>
          <w:p w14:paraId="392E874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490835B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B006FB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Carney, William</w:t>
            </w:r>
          </w:p>
        </w:tc>
        <w:tc>
          <w:tcPr>
            <w:tcW w:w="0" w:type="auto"/>
            <w:shd w:val="clear" w:color="auto" w:fill="FFFFFF"/>
            <w:vAlign w:val="bottom"/>
            <w:hideMark/>
          </w:tcPr>
          <w:p w14:paraId="3AC9891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Sony Group Corporation</w:t>
            </w:r>
          </w:p>
        </w:tc>
      </w:tr>
      <w:tr w:rsidR="00D07861" w:rsidRPr="00D07861" w14:paraId="544DB01C" w14:textId="77777777" w:rsidTr="00D07861">
        <w:trPr>
          <w:trHeight w:val="297"/>
        </w:trPr>
        <w:tc>
          <w:tcPr>
            <w:tcW w:w="0" w:type="auto"/>
            <w:shd w:val="clear" w:color="auto" w:fill="FFFFFF"/>
            <w:vAlign w:val="bottom"/>
            <w:hideMark/>
          </w:tcPr>
          <w:p w14:paraId="1B01BB7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2C82198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61B151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CHAN, YEE</w:t>
            </w:r>
          </w:p>
        </w:tc>
        <w:tc>
          <w:tcPr>
            <w:tcW w:w="0" w:type="auto"/>
            <w:shd w:val="clear" w:color="auto" w:fill="FFFFFF"/>
            <w:vAlign w:val="bottom"/>
            <w:hideMark/>
          </w:tcPr>
          <w:p w14:paraId="28049ED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Facebook</w:t>
            </w:r>
          </w:p>
        </w:tc>
      </w:tr>
      <w:tr w:rsidR="00D07861" w:rsidRPr="00D07861" w14:paraId="4137B091" w14:textId="77777777" w:rsidTr="00D07861">
        <w:trPr>
          <w:trHeight w:val="297"/>
        </w:trPr>
        <w:tc>
          <w:tcPr>
            <w:tcW w:w="0" w:type="auto"/>
            <w:shd w:val="clear" w:color="auto" w:fill="FFFFFF"/>
            <w:vAlign w:val="bottom"/>
            <w:hideMark/>
          </w:tcPr>
          <w:p w14:paraId="436A098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5FB397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1D9168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Chitrakar, Rojan</w:t>
            </w:r>
          </w:p>
        </w:tc>
        <w:tc>
          <w:tcPr>
            <w:tcW w:w="0" w:type="auto"/>
            <w:shd w:val="clear" w:color="auto" w:fill="FFFFFF"/>
            <w:vAlign w:val="bottom"/>
            <w:hideMark/>
          </w:tcPr>
          <w:p w14:paraId="2042E42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Panasonic Asia Pacific Pte Ltd.</w:t>
            </w:r>
          </w:p>
        </w:tc>
      </w:tr>
      <w:tr w:rsidR="00D07861" w:rsidRPr="00D07861" w14:paraId="3E6CEFB7" w14:textId="77777777" w:rsidTr="00D07861">
        <w:trPr>
          <w:trHeight w:val="297"/>
        </w:trPr>
        <w:tc>
          <w:tcPr>
            <w:tcW w:w="0" w:type="auto"/>
            <w:shd w:val="clear" w:color="auto" w:fill="FFFFFF"/>
            <w:vAlign w:val="bottom"/>
            <w:hideMark/>
          </w:tcPr>
          <w:p w14:paraId="107D82F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A15305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9EC5CC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Coffey, John</w:t>
            </w:r>
          </w:p>
        </w:tc>
        <w:tc>
          <w:tcPr>
            <w:tcW w:w="0" w:type="auto"/>
            <w:shd w:val="clear" w:color="auto" w:fill="FFFFFF"/>
            <w:vAlign w:val="bottom"/>
            <w:hideMark/>
          </w:tcPr>
          <w:p w14:paraId="5BB15DE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Realtek Semiconductor Corp.</w:t>
            </w:r>
          </w:p>
        </w:tc>
      </w:tr>
      <w:tr w:rsidR="00D07861" w:rsidRPr="00D07861" w14:paraId="49BAA325" w14:textId="77777777" w:rsidTr="00D07861">
        <w:trPr>
          <w:trHeight w:val="297"/>
        </w:trPr>
        <w:tc>
          <w:tcPr>
            <w:tcW w:w="0" w:type="auto"/>
            <w:shd w:val="clear" w:color="auto" w:fill="FFFFFF"/>
            <w:vAlign w:val="bottom"/>
            <w:hideMark/>
          </w:tcPr>
          <w:p w14:paraId="7435162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3A075E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DD798DA"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Das, Subir</w:t>
            </w:r>
          </w:p>
        </w:tc>
        <w:tc>
          <w:tcPr>
            <w:tcW w:w="0" w:type="auto"/>
            <w:shd w:val="clear" w:color="auto" w:fill="FFFFFF"/>
            <w:vAlign w:val="bottom"/>
            <w:hideMark/>
          </w:tcPr>
          <w:p w14:paraId="430FA1B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Perspecta Labs Inc</w:t>
            </w:r>
          </w:p>
        </w:tc>
      </w:tr>
      <w:tr w:rsidR="00D07861" w:rsidRPr="00D07861" w14:paraId="6710957D" w14:textId="77777777" w:rsidTr="00D07861">
        <w:trPr>
          <w:trHeight w:val="297"/>
        </w:trPr>
        <w:tc>
          <w:tcPr>
            <w:tcW w:w="0" w:type="auto"/>
            <w:shd w:val="clear" w:color="auto" w:fill="FFFFFF"/>
            <w:vAlign w:val="bottom"/>
            <w:hideMark/>
          </w:tcPr>
          <w:p w14:paraId="1811A3D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7C79AC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F89305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de Vegt, Rolf</w:t>
            </w:r>
          </w:p>
        </w:tc>
        <w:tc>
          <w:tcPr>
            <w:tcW w:w="0" w:type="auto"/>
            <w:shd w:val="clear" w:color="auto" w:fill="FFFFFF"/>
            <w:vAlign w:val="bottom"/>
            <w:hideMark/>
          </w:tcPr>
          <w:p w14:paraId="0D112DA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77EE0874" w14:textId="77777777" w:rsidTr="00D07861">
        <w:trPr>
          <w:trHeight w:val="297"/>
        </w:trPr>
        <w:tc>
          <w:tcPr>
            <w:tcW w:w="0" w:type="auto"/>
            <w:shd w:val="clear" w:color="auto" w:fill="FFFFFF"/>
            <w:vAlign w:val="bottom"/>
            <w:hideMark/>
          </w:tcPr>
          <w:p w14:paraId="0243BCF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BB63B4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90D1F4A"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Dong, Xiandong</w:t>
            </w:r>
          </w:p>
        </w:tc>
        <w:tc>
          <w:tcPr>
            <w:tcW w:w="0" w:type="auto"/>
            <w:shd w:val="clear" w:color="auto" w:fill="FFFFFF"/>
            <w:vAlign w:val="bottom"/>
            <w:hideMark/>
          </w:tcPr>
          <w:p w14:paraId="2776141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Xiaomi Inc.</w:t>
            </w:r>
          </w:p>
        </w:tc>
      </w:tr>
      <w:tr w:rsidR="00D07861" w:rsidRPr="00D07861" w14:paraId="7E0B6CA1" w14:textId="77777777" w:rsidTr="00D07861">
        <w:trPr>
          <w:trHeight w:val="297"/>
        </w:trPr>
        <w:tc>
          <w:tcPr>
            <w:tcW w:w="0" w:type="auto"/>
            <w:shd w:val="clear" w:color="auto" w:fill="FFFFFF"/>
            <w:vAlign w:val="bottom"/>
            <w:hideMark/>
          </w:tcPr>
          <w:p w14:paraId="01C73046"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19390B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523D1E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Fang, Yonggang</w:t>
            </w:r>
          </w:p>
        </w:tc>
        <w:tc>
          <w:tcPr>
            <w:tcW w:w="0" w:type="auto"/>
            <w:shd w:val="clear" w:color="auto" w:fill="FFFFFF"/>
            <w:vAlign w:val="bottom"/>
            <w:hideMark/>
          </w:tcPr>
          <w:p w14:paraId="6A37E9A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Mediatek</w:t>
            </w:r>
          </w:p>
        </w:tc>
      </w:tr>
      <w:tr w:rsidR="00D07861" w:rsidRPr="00D07861" w14:paraId="666DA190" w14:textId="77777777" w:rsidTr="00D07861">
        <w:trPr>
          <w:trHeight w:val="297"/>
        </w:trPr>
        <w:tc>
          <w:tcPr>
            <w:tcW w:w="0" w:type="auto"/>
            <w:shd w:val="clear" w:color="auto" w:fill="FFFFFF"/>
            <w:vAlign w:val="bottom"/>
            <w:hideMark/>
          </w:tcPr>
          <w:p w14:paraId="175348D6"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11E066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7E8239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Fischer, Matthew</w:t>
            </w:r>
          </w:p>
        </w:tc>
        <w:tc>
          <w:tcPr>
            <w:tcW w:w="0" w:type="auto"/>
            <w:shd w:val="clear" w:color="auto" w:fill="FFFFFF"/>
            <w:vAlign w:val="bottom"/>
            <w:hideMark/>
          </w:tcPr>
          <w:p w14:paraId="0FA9214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Broadcom Corporation</w:t>
            </w:r>
          </w:p>
        </w:tc>
      </w:tr>
      <w:tr w:rsidR="00D07861" w:rsidRPr="00D07861" w14:paraId="0293512D" w14:textId="77777777" w:rsidTr="00D07861">
        <w:trPr>
          <w:trHeight w:val="297"/>
        </w:trPr>
        <w:tc>
          <w:tcPr>
            <w:tcW w:w="0" w:type="auto"/>
            <w:shd w:val="clear" w:color="auto" w:fill="FFFFFF"/>
            <w:vAlign w:val="bottom"/>
            <w:hideMark/>
          </w:tcPr>
          <w:p w14:paraId="16DC012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lastRenderedPageBreak/>
              <w:t>TGbe (MAC)</w:t>
            </w:r>
          </w:p>
        </w:tc>
        <w:tc>
          <w:tcPr>
            <w:tcW w:w="0" w:type="auto"/>
            <w:shd w:val="clear" w:color="auto" w:fill="FFFFFF"/>
            <w:vAlign w:val="bottom"/>
            <w:hideMark/>
          </w:tcPr>
          <w:p w14:paraId="112622D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F12955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Gu, Xiangxin</w:t>
            </w:r>
          </w:p>
        </w:tc>
        <w:tc>
          <w:tcPr>
            <w:tcW w:w="0" w:type="auto"/>
            <w:shd w:val="clear" w:color="auto" w:fill="FFFFFF"/>
            <w:vAlign w:val="bottom"/>
            <w:hideMark/>
          </w:tcPr>
          <w:p w14:paraId="06F866F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Unisoc</w:t>
            </w:r>
          </w:p>
        </w:tc>
      </w:tr>
      <w:tr w:rsidR="00D07861" w:rsidRPr="00D07861" w14:paraId="0FB6A4BD" w14:textId="77777777" w:rsidTr="00D07861">
        <w:trPr>
          <w:trHeight w:val="297"/>
        </w:trPr>
        <w:tc>
          <w:tcPr>
            <w:tcW w:w="0" w:type="auto"/>
            <w:shd w:val="clear" w:color="auto" w:fill="FFFFFF"/>
            <w:vAlign w:val="bottom"/>
            <w:hideMark/>
          </w:tcPr>
          <w:p w14:paraId="689DE25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C01304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4A4CF6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Haider, Muhammad Kumail</w:t>
            </w:r>
          </w:p>
        </w:tc>
        <w:tc>
          <w:tcPr>
            <w:tcW w:w="0" w:type="auto"/>
            <w:shd w:val="clear" w:color="auto" w:fill="FFFFFF"/>
            <w:vAlign w:val="bottom"/>
            <w:hideMark/>
          </w:tcPr>
          <w:p w14:paraId="61B59F8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Facebook</w:t>
            </w:r>
          </w:p>
        </w:tc>
      </w:tr>
      <w:tr w:rsidR="00D07861" w:rsidRPr="00D07861" w14:paraId="333FBD7B" w14:textId="77777777" w:rsidTr="00D07861">
        <w:trPr>
          <w:trHeight w:val="297"/>
        </w:trPr>
        <w:tc>
          <w:tcPr>
            <w:tcW w:w="0" w:type="auto"/>
            <w:shd w:val="clear" w:color="auto" w:fill="FFFFFF"/>
            <w:vAlign w:val="bottom"/>
            <w:hideMark/>
          </w:tcPr>
          <w:p w14:paraId="6CDAA93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1B99C86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5A98D7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Han, Jonghun</w:t>
            </w:r>
          </w:p>
        </w:tc>
        <w:tc>
          <w:tcPr>
            <w:tcW w:w="0" w:type="auto"/>
            <w:shd w:val="clear" w:color="auto" w:fill="FFFFFF"/>
            <w:vAlign w:val="bottom"/>
            <w:hideMark/>
          </w:tcPr>
          <w:p w14:paraId="04A46EEA"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w:t>
            </w:r>
          </w:p>
        </w:tc>
      </w:tr>
      <w:tr w:rsidR="00D07861" w:rsidRPr="00D07861" w14:paraId="28911E10" w14:textId="77777777" w:rsidTr="00D07861">
        <w:trPr>
          <w:trHeight w:val="297"/>
        </w:trPr>
        <w:tc>
          <w:tcPr>
            <w:tcW w:w="0" w:type="auto"/>
            <w:shd w:val="clear" w:color="auto" w:fill="FFFFFF"/>
            <w:vAlign w:val="bottom"/>
            <w:hideMark/>
          </w:tcPr>
          <w:p w14:paraId="2F54F38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9100FD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83D482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Handte, Thomas</w:t>
            </w:r>
          </w:p>
        </w:tc>
        <w:tc>
          <w:tcPr>
            <w:tcW w:w="0" w:type="auto"/>
            <w:shd w:val="clear" w:color="auto" w:fill="FFFFFF"/>
            <w:vAlign w:val="bottom"/>
            <w:hideMark/>
          </w:tcPr>
          <w:p w14:paraId="520518B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Sony Corporation</w:t>
            </w:r>
          </w:p>
        </w:tc>
      </w:tr>
      <w:tr w:rsidR="00D07861" w:rsidRPr="00D07861" w14:paraId="5D7063F1" w14:textId="77777777" w:rsidTr="00D07861">
        <w:trPr>
          <w:trHeight w:val="297"/>
        </w:trPr>
        <w:tc>
          <w:tcPr>
            <w:tcW w:w="0" w:type="auto"/>
            <w:shd w:val="clear" w:color="auto" w:fill="FFFFFF"/>
            <w:vAlign w:val="bottom"/>
            <w:hideMark/>
          </w:tcPr>
          <w:p w14:paraId="623B048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D29C281"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617945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Ho, Duncan</w:t>
            </w:r>
          </w:p>
        </w:tc>
        <w:tc>
          <w:tcPr>
            <w:tcW w:w="0" w:type="auto"/>
            <w:shd w:val="clear" w:color="auto" w:fill="FFFFFF"/>
            <w:vAlign w:val="bottom"/>
            <w:hideMark/>
          </w:tcPr>
          <w:p w14:paraId="21A1F63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644E94D4" w14:textId="77777777" w:rsidTr="00D07861">
        <w:trPr>
          <w:trHeight w:val="297"/>
        </w:trPr>
        <w:tc>
          <w:tcPr>
            <w:tcW w:w="0" w:type="auto"/>
            <w:shd w:val="clear" w:color="auto" w:fill="FFFFFF"/>
            <w:vAlign w:val="bottom"/>
            <w:hideMark/>
          </w:tcPr>
          <w:p w14:paraId="3BB6EFF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420A14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2D83D1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 Chunyu</w:t>
            </w:r>
          </w:p>
        </w:tc>
        <w:tc>
          <w:tcPr>
            <w:tcW w:w="0" w:type="auto"/>
            <w:shd w:val="clear" w:color="auto" w:fill="FFFFFF"/>
            <w:vAlign w:val="bottom"/>
            <w:hideMark/>
          </w:tcPr>
          <w:p w14:paraId="5CAC97F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Facebook</w:t>
            </w:r>
          </w:p>
        </w:tc>
      </w:tr>
      <w:tr w:rsidR="00D07861" w:rsidRPr="00D07861" w14:paraId="287961CC" w14:textId="77777777" w:rsidTr="00D07861">
        <w:trPr>
          <w:trHeight w:val="297"/>
        </w:trPr>
        <w:tc>
          <w:tcPr>
            <w:tcW w:w="0" w:type="auto"/>
            <w:shd w:val="clear" w:color="auto" w:fill="FFFFFF"/>
            <w:vAlign w:val="bottom"/>
            <w:hideMark/>
          </w:tcPr>
          <w:p w14:paraId="35B06866"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4BA1F3A9"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F0D75B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Huang, Guogang </w:t>
            </w:r>
          </w:p>
        </w:tc>
        <w:tc>
          <w:tcPr>
            <w:tcW w:w="0" w:type="auto"/>
            <w:shd w:val="clear" w:color="auto" w:fill="FFFFFF"/>
            <w:vAlign w:val="bottom"/>
            <w:hideMark/>
          </w:tcPr>
          <w:p w14:paraId="626A70E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2422BCCB" w14:textId="77777777" w:rsidTr="00D07861">
        <w:trPr>
          <w:trHeight w:val="297"/>
        </w:trPr>
        <w:tc>
          <w:tcPr>
            <w:tcW w:w="0" w:type="auto"/>
            <w:shd w:val="clear" w:color="auto" w:fill="FFFFFF"/>
            <w:vAlign w:val="bottom"/>
            <w:hideMark/>
          </w:tcPr>
          <w:p w14:paraId="53A9A4D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2E252B1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2F1DAA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Huang, Po-Kai</w:t>
            </w:r>
          </w:p>
        </w:tc>
        <w:tc>
          <w:tcPr>
            <w:tcW w:w="0" w:type="auto"/>
            <w:shd w:val="clear" w:color="auto" w:fill="FFFFFF"/>
            <w:vAlign w:val="bottom"/>
            <w:hideMark/>
          </w:tcPr>
          <w:p w14:paraId="735F253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Intel Corporation</w:t>
            </w:r>
          </w:p>
        </w:tc>
      </w:tr>
      <w:tr w:rsidR="00D07861" w:rsidRPr="00D07861" w14:paraId="23BE2D2F" w14:textId="77777777" w:rsidTr="00D07861">
        <w:trPr>
          <w:trHeight w:val="297"/>
        </w:trPr>
        <w:tc>
          <w:tcPr>
            <w:tcW w:w="0" w:type="auto"/>
            <w:shd w:val="clear" w:color="auto" w:fill="FFFFFF"/>
            <w:vAlign w:val="bottom"/>
            <w:hideMark/>
          </w:tcPr>
          <w:p w14:paraId="63B1721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2973AF7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61FDF9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Jang, Insun</w:t>
            </w:r>
          </w:p>
        </w:tc>
        <w:tc>
          <w:tcPr>
            <w:tcW w:w="0" w:type="auto"/>
            <w:shd w:val="clear" w:color="auto" w:fill="FFFFFF"/>
            <w:vAlign w:val="bottom"/>
            <w:hideMark/>
          </w:tcPr>
          <w:p w14:paraId="1FD0AE5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LG ELECTRONICS</w:t>
            </w:r>
          </w:p>
        </w:tc>
      </w:tr>
      <w:tr w:rsidR="00D07861" w:rsidRPr="00D07861" w14:paraId="4D9A0352" w14:textId="77777777" w:rsidTr="00D07861">
        <w:trPr>
          <w:trHeight w:val="297"/>
        </w:trPr>
        <w:tc>
          <w:tcPr>
            <w:tcW w:w="0" w:type="auto"/>
            <w:shd w:val="clear" w:color="auto" w:fill="FFFFFF"/>
            <w:vAlign w:val="bottom"/>
            <w:hideMark/>
          </w:tcPr>
          <w:p w14:paraId="51D8202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B56DF0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EB6B50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Kain, Carl</w:t>
            </w:r>
          </w:p>
        </w:tc>
        <w:tc>
          <w:tcPr>
            <w:tcW w:w="0" w:type="auto"/>
            <w:shd w:val="clear" w:color="auto" w:fill="FFFFFF"/>
            <w:vAlign w:val="bottom"/>
            <w:hideMark/>
          </w:tcPr>
          <w:p w14:paraId="424AE0A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USDoT; Noblis, Inc.</w:t>
            </w:r>
          </w:p>
        </w:tc>
      </w:tr>
      <w:tr w:rsidR="00D07861" w:rsidRPr="00D07861" w14:paraId="688FAA1A" w14:textId="77777777" w:rsidTr="00D07861">
        <w:trPr>
          <w:trHeight w:val="297"/>
        </w:trPr>
        <w:tc>
          <w:tcPr>
            <w:tcW w:w="0" w:type="auto"/>
            <w:shd w:val="clear" w:color="auto" w:fill="FFFFFF"/>
            <w:vAlign w:val="bottom"/>
            <w:hideMark/>
          </w:tcPr>
          <w:p w14:paraId="287E3CA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DE9A0A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6C59D55"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Kakani, Naveen</w:t>
            </w:r>
          </w:p>
        </w:tc>
        <w:tc>
          <w:tcPr>
            <w:tcW w:w="0" w:type="auto"/>
            <w:shd w:val="clear" w:color="auto" w:fill="FFFFFF"/>
            <w:vAlign w:val="bottom"/>
            <w:hideMark/>
          </w:tcPr>
          <w:p w14:paraId="76319E3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12AEACBD" w14:textId="77777777" w:rsidTr="00D07861">
        <w:trPr>
          <w:trHeight w:val="297"/>
        </w:trPr>
        <w:tc>
          <w:tcPr>
            <w:tcW w:w="0" w:type="auto"/>
            <w:shd w:val="clear" w:color="auto" w:fill="FFFFFF"/>
            <w:vAlign w:val="bottom"/>
            <w:hideMark/>
          </w:tcPr>
          <w:p w14:paraId="6A7D86A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CA495E1"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116BC5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Kandala, Srinivas</w:t>
            </w:r>
          </w:p>
        </w:tc>
        <w:tc>
          <w:tcPr>
            <w:tcW w:w="0" w:type="auto"/>
            <w:shd w:val="clear" w:color="auto" w:fill="FFFFFF"/>
            <w:vAlign w:val="bottom"/>
            <w:hideMark/>
          </w:tcPr>
          <w:p w14:paraId="604358B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w:t>
            </w:r>
          </w:p>
        </w:tc>
      </w:tr>
      <w:tr w:rsidR="00D07861" w:rsidRPr="00D07861" w14:paraId="7F13C728" w14:textId="77777777" w:rsidTr="00D07861">
        <w:trPr>
          <w:trHeight w:val="297"/>
        </w:trPr>
        <w:tc>
          <w:tcPr>
            <w:tcW w:w="0" w:type="auto"/>
            <w:shd w:val="clear" w:color="auto" w:fill="FFFFFF"/>
            <w:vAlign w:val="bottom"/>
            <w:hideMark/>
          </w:tcPr>
          <w:p w14:paraId="5225883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4E71FE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1C0128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kim, namyeong</w:t>
            </w:r>
          </w:p>
        </w:tc>
        <w:tc>
          <w:tcPr>
            <w:tcW w:w="0" w:type="auto"/>
            <w:shd w:val="clear" w:color="auto" w:fill="FFFFFF"/>
            <w:vAlign w:val="bottom"/>
            <w:hideMark/>
          </w:tcPr>
          <w:p w14:paraId="30927EB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LG ELECTRONICS</w:t>
            </w:r>
          </w:p>
        </w:tc>
      </w:tr>
      <w:tr w:rsidR="00D07861" w:rsidRPr="00D07861" w14:paraId="684CAA79" w14:textId="77777777" w:rsidTr="00D07861">
        <w:trPr>
          <w:trHeight w:val="297"/>
        </w:trPr>
        <w:tc>
          <w:tcPr>
            <w:tcW w:w="0" w:type="auto"/>
            <w:shd w:val="clear" w:color="auto" w:fill="FFFFFF"/>
            <w:vAlign w:val="bottom"/>
            <w:hideMark/>
          </w:tcPr>
          <w:p w14:paraId="34CC4ED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1CF8FA4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6A53DE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Kim, Sang Gook</w:t>
            </w:r>
          </w:p>
        </w:tc>
        <w:tc>
          <w:tcPr>
            <w:tcW w:w="0" w:type="auto"/>
            <w:shd w:val="clear" w:color="auto" w:fill="FFFFFF"/>
            <w:vAlign w:val="bottom"/>
            <w:hideMark/>
          </w:tcPr>
          <w:p w14:paraId="5C4543F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LG ELECTRONICS</w:t>
            </w:r>
          </w:p>
        </w:tc>
      </w:tr>
      <w:tr w:rsidR="00D07861" w:rsidRPr="00D07861" w14:paraId="34792B99" w14:textId="77777777" w:rsidTr="00D07861">
        <w:trPr>
          <w:trHeight w:val="297"/>
        </w:trPr>
        <w:tc>
          <w:tcPr>
            <w:tcW w:w="0" w:type="auto"/>
            <w:shd w:val="clear" w:color="auto" w:fill="FFFFFF"/>
            <w:vAlign w:val="bottom"/>
            <w:hideMark/>
          </w:tcPr>
          <w:p w14:paraId="6034E50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844490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EB1ECC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Kim, Sanghyun</w:t>
            </w:r>
          </w:p>
        </w:tc>
        <w:tc>
          <w:tcPr>
            <w:tcW w:w="0" w:type="auto"/>
            <w:shd w:val="clear" w:color="auto" w:fill="FFFFFF"/>
            <w:vAlign w:val="bottom"/>
            <w:hideMark/>
          </w:tcPr>
          <w:p w14:paraId="2AD47AD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WILUS Inc</w:t>
            </w:r>
          </w:p>
        </w:tc>
      </w:tr>
      <w:tr w:rsidR="00D07861" w:rsidRPr="00D07861" w14:paraId="4B3AAA66" w14:textId="77777777" w:rsidTr="00D07861">
        <w:trPr>
          <w:trHeight w:val="297"/>
        </w:trPr>
        <w:tc>
          <w:tcPr>
            <w:tcW w:w="0" w:type="auto"/>
            <w:shd w:val="clear" w:color="auto" w:fill="FFFFFF"/>
            <w:vAlign w:val="bottom"/>
            <w:hideMark/>
          </w:tcPr>
          <w:p w14:paraId="278A6DD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4A4A21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AEBA6D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Kishida, Akira</w:t>
            </w:r>
          </w:p>
        </w:tc>
        <w:tc>
          <w:tcPr>
            <w:tcW w:w="0" w:type="auto"/>
            <w:shd w:val="clear" w:color="auto" w:fill="FFFFFF"/>
            <w:vAlign w:val="bottom"/>
            <w:hideMark/>
          </w:tcPr>
          <w:p w14:paraId="7D6C9FC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Nippon Telegraph and Telephone Corporation (NTT)</w:t>
            </w:r>
          </w:p>
        </w:tc>
      </w:tr>
      <w:tr w:rsidR="00D07861" w:rsidRPr="00D07861" w14:paraId="58683936" w14:textId="77777777" w:rsidTr="00D07861">
        <w:trPr>
          <w:trHeight w:val="297"/>
        </w:trPr>
        <w:tc>
          <w:tcPr>
            <w:tcW w:w="0" w:type="auto"/>
            <w:shd w:val="clear" w:color="auto" w:fill="FFFFFF"/>
            <w:vAlign w:val="bottom"/>
            <w:hideMark/>
          </w:tcPr>
          <w:p w14:paraId="24A7F6E1"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AB6D7D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3829B6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Kneckt, Jarkko</w:t>
            </w:r>
          </w:p>
        </w:tc>
        <w:tc>
          <w:tcPr>
            <w:tcW w:w="0" w:type="auto"/>
            <w:shd w:val="clear" w:color="auto" w:fill="FFFFFF"/>
            <w:vAlign w:val="bottom"/>
            <w:hideMark/>
          </w:tcPr>
          <w:p w14:paraId="3491CCB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Apple, Inc.</w:t>
            </w:r>
          </w:p>
        </w:tc>
      </w:tr>
      <w:tr w:rsidR="00D07861" w:rsidRPr="00D07861" w14:paraId="60A7C297" w14:textId="77777777" w:rsidTr="00D07861">
        <w:trPr>
          <w:trHeight w:val="297"/>
        </w:trPr>
        <w:tc>
          <w:tcPr>
            <w:tcW w:w="0" w:type="auto"/>
            <w:shd w:val="clear" w:color="auto" w:fill="FFFFFF"/>
            <w:vAlign w:val="bottom"/>
            <w:hideMark/>
          </w:tcPr>
          <w:p w14:paraId="3167C28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49F97A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98ABCB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Ko, Geonjung</w:t>
            </w:r>
          </w:p>
        </w:tc>
        <w:tc>
          <w:tcPr>
            <w:tcW w:w="0" w:type="auto"/>
            <w:shd w:val="clear" w:color="auto" w:fill="FFFFFF"/>
            <w:vAlign w:val="bottom"/>
            <w:hideMark/>
          </w:tcPr>
          <w:p w14:paraId="4A775FE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WILUS Inc.</w:t>
            </w:r>
          </w:p>
        </w:tc>
      </w:tr>
      <w:tr w:rsidR="00D07861" w:rsidRPr="00D07861" w14:paraId="6B4F9A15" w14:textId="77777777" w:rsidTr="00D07861">
        <w:trPr>
          <w:trHeight w:val="297"/>
        </w:trPr>
        <w:tc>
          <w:tcPr>
            <w:tcW w:w="0" w:type="auto"/>
            <w:shd w:val="clear" w:color="auto" w:fill="FFFFFF"/>
            <w:vAlign w:val="bottom"/>
            <w:hideMark/>
          </w:tcPr>
          <w:p w14:paraId="1EE0FD3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85FD39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4F453E2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Koundourakis, Michail</w:t>
            </w:r>
          </w:p>
        </w:tc>
        <w:tc>
          <w:tcPr>
            <w:tcW w:w="0" w:type="auto"/>
            <w:shd w:val="clear" w:color="auto" w:fill="FFFFFF"/>
            <w:vAlign w:val="bottom"/>
            <w:hideMark/>
          </w:tcPr>
          <w:p w14:paraId="2E6ECA3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 Cambridge Solution Centre</w:t>
            </w:r>
          </w:p>
        </w:tc>
      </w:tr>
      <w:tr w:rsidR="00D07861" w:rsidRPr="00D07861" w14:paraId="76468DC9" w14:textId="77777777" w:rsidTr="00D07861">
        <w:trPr>
          <w:trHeight w:val="297"/>
        </w:trPr>
        <w:tc>
          <w:tcPr>
            <w:tcW w:w="0" w:type="auto"/>
            <w:shd w:val="clear" w:color="auto" w:fill="FFFFFF"/>
            <w:vAlign w:val="bottom"/>
            <w:hideMark/>
          </w:tcPr>
          <w:p w14:paraId="67D7012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E531F3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5E22F3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Lee, Nancy</w:t>
            </w:r>
          </w:p>
        </w:tc>
        <w:tc>
          <w:tcPr>
            <w:tcW w:w="0" w:type="auto"/>
            <w:shd w:val="clear" w:color="auto" w:fill="FFFFFF"/>
            <w:vAlign w:val="bottom"/>
            <w:hideMark/>
          </w:tcPr>
          <w:p w14:paraId="213B2D5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Signify</w:t>
            </w:r>
          </w:p>
        </w:tc>
      </w:tr>
      <w:tr w:rsidR="00D07861" w:rsidRPr="00D07861" w14:paraId="7D57D2D5" w14:textId="77777777" w:rsidTr="00D07861">
        <w:trPr>
          <w:trHeight w:val="297"/>
        </w:trPr>
        <w:tc>
          <w:tcPr>
            <w:tcW w:w="0" w:type="auto"/>
            <w:shd w:val="clear" w:color="auto" w:fill="FFFFFF"/>
            <w:vAlign w:val="bottom"/>
            <w:hideMark/>
          </w:tcPr>
          <w:p w14:paraId="0BBA408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34AFD5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EE5110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Leng, Shiyang</w:t>
            </w:r>
          </w:p>
        </w:tc>
        <w:tc>
          <w:tcPr>
            <w:tcW w:w="0" w:type="auto"/>
            <w:shd w:val="clear" w:color="auto" w:fill="FFFFFF"/>
            <w:vAlign w:val="bottom"/>
            <w:hideMark/>
          </w:tcPr>
          <w:p w14:paraId="64CBE68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 Research America</w:t>
            </w:r>
          </w:p>
        </w:tc>
      </w:tr>
      <w:tr w:rsidR="00D07861" w:rsidRPr="00D07861" w14:paraId="60F79CC2" w14:textId="77777777" w:rsidTr="00D07861">
        <w:trPr>
          <w:trHeight w:val="297"/>
        </w:trPr>
        <w:tc>
          <w:tcPr>
            <w:tcW w:w="0" w:type="auto"/>
            <w:shd w:val="clear" w:color="auto" w:fill="FFFFFF"/>
            <w:vAlign w:val="bottom"/>
            <w:hideMark/>
          </w:tcPr>
          <w:p w14:paraId="2D40370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138B047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7383B8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Levitsky, Ilya</w:t>
            </w:r>
          </w:p>
        </w:tc>
        <w:tc>
          <w:tcPr>
            <w:tcW w:w="0" w:type="auto"/>
            <w:shd w:val="clear" w:color="auto" w:fill="FFFFFF"/>
            <w:vAlign w:val="bottom"/>
            <w:hideMark/>
          </w:tcPr>
          <w:p w14:paraId="23507725"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IITP RAS</w:t>
            </w:r>
          </w:p>
        </w:tc>
      </w:tr>
      <w:tr w:rsidR="00D07861" w:rsidRPr="00D07861" w14:paraId="6A79EF0E" w14:textId="77777777" w:rsidTr="00D07861">
        <w:trPr>
          <w:trHeight w:val="297"/>
        </w:trPr>
        <w:tc>
          <w:tcPr>
            <w:tcW w:w="0" w:type="auto"/>
            <w:shd w:val="clear" w:color="auto" w:fill="FFFFFF"/>
            <w:vAlign w:val="bottom"/>
            <w:hideMark/>
          </w:tcPr>
          <w:p w14:paraId="1645A1E9"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8611C8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090E37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Li, Yiqing</w:t>
            </w:r>
          </w:p>
        </w:tc>
        <w:tc>
          <w:tcPr>
            <w:tcW w:w="0" w:type="auto"/>
            <w:shd w:val="clear" w:color="auto" w:fill="FFFFFF"/>
            <w:vAlign w:val="bottom"/>
            <w:hideMark/>
          </w:tcPr>
          <w:p w14:paraId="2173972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1FAB0915" w14:textId="77777777" w:rsidTr="00D07861">
        <w:trPr>
          <w:trHeight w:val="297"/>
        </w:trPr>
        <w:tc>
          <w:tcPr>
            <w:tcW w:w="0" w:type="auto"/>
            <w:shd w:val="clear" w:color="auto" w:fill="FFFFFF"/>
            <w:vAlign w:val="bottom"/>
            <w:hideMark/>
          </w:tcPr>
          <w:p w14:paraId="62D4E80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1CD5CBE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0FD2135"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Liu, Yong</w:t>
            </w:r>
          </w:p>
        </w:tc>
        <w:tc>
          <w:tcPr>
            <w:tcW w:w="0" w:type="auto"/>
            <w:shd w:val="clear" w:color="auto" w:fill="FFFFFF"/>
            <w:vAlign w:val="bottom"/>
            <w:hideMark/>
          </w:tcPr>
          <w:p w14:paraId="19EFCD7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Apple, Inc.</w:t>
            </w:r>
          </w:p>
        </w:tc>
      </w:tr>
      <w:tr w:rsidR="00D07861" w:rsidRPr="00D07861" w14:paraId="391F1DDC" w14:textId="77777777" w:rsidTr="00D07861">
        <w:trPr>
          <w:trHeight w:val="297"/>
        </w:trPr>
        <w:tc>
          <w:tcPr>
            <w:tcW w:w="0" w:type="auto"/>
            <w:shd w:val="clear" w:color="auto" w:fill="FFFFFF"/>
            <w:vAlign w:val="bottom"/>
            <w:hideMark/>
          </w:tcPr>
          <w:p w14:paraId="7F8827D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256D72A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2D4E4D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Lou, Hanqing</w:t>
            </w:r>
          </w:p>
        </w:tc>
        <w:tc>
          <w:tcPr>
            <w:tcW w:w="0" w:type="auto"/>
            <w:shd w:val="clear" w:color="auto" w:fill="FFFFFF"/>
            <w:vAlign w:val="bottom"/>
            <w:hideMark/>
          </w:tcPr>
          <w:p w14:paraId="6C5CA47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InterDigital, Inc.</w:t>
            </w:r>
          </w:p>
        </w:tc>
      </w:tr>
      <w:tr w:rsidR="00D07861" w:rsidRPr="00D07861" w14:paraId="517616A0" w14:textId="77777777" w:rsidTr="00D07861">
        <w:trPr>
          <w:trHeight w:val="297"/>
        </w:trPr>
        <w:tc>
          <w:tcPr>
            <w:tcW w:w="0" w:type="auto"/>
            <w:shd w:val="clear" w:color="auto" w:fill="FFFFFF"/>
            <w:vAlign w:val="bottom"/>
            <w:hideMark/>
          </w:tcPr>
          <w:p w14:paraId="79C961A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DB4309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44B9D51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Lu, kaiying</w:t>
            </w:r>
          </w:p>
        </w:tc>
        <w:tc>
          <w:tcPr>
            <w:tcW w:w="0" w:type="auto"/>
            <w:shd w:val="clear" w:color="auto" w:fill="FFFFFF"/>
            <w:vAlign w:val="bottom"/>
            <w:hideMark/>
          </w:tcPr>
          <w:p w14:paraId="282FEBC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MediaTek Inc.</w:t>
            </w:r>
          </w:p>
        </w:tc>
      </w:tr>
      <w:tr w:rsidR="00D07861" w:rsidRPr="00D07861" w14:paraId="10170338" w14:textId="77777777" w:rsidTr="00D07861">
        <w:trPr>
          <w:trHeight w:val="297"/>
        </w:trPr>
        <w:tc>
          <w:tcPr>
            <w:tcW w:w="0" w:type="auto"/>
            <w:shd w:val="clear" w:color="auto" w:fill="FFFFFF"/>
            <w:vAlign w:val="bottom"/>
            <w:hideMark/>
          </w:tcPr>
          <w:p w14:paraId="3A4EDB5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E41123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165772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Lu, Liuming</w:t>
            </w:r>
          </w:p>
        </w:tc>
        <w:tc>
          <w:tcPr>
            <w:tcW w:w="0" w:type="auto"/>
            <w:shd w:val="clear" w:color="auto" w:fill="FFFFFF"/>
            <w:vAlign w:val="bottom"/>
            <w:hideMark/>
          </w:tcPr>
          <w:p w14:paraId="4C9876E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Guangdong OPPO Mobile Telecommunications Corp.,Ltd</w:t>
            </w:r>
          </w:p>
        </w:tc>
      </w:tr>
      <w:tr w:rsidR="00D07861" w:rsidRPr="00D07861" w14:paraId="69A1B9E3" w14:textId="77777777" w:rsidTr="00D07861">
        <w:trPr>
          <w:trHeight w:val="297"/>
        </w:trPr>
        <w:tc>
          <w:tcPr>
            <w:tcW w:w="0" w:type="auto"/>
            <w:shd w:val="clear" w:color="auto" w:fill="FFFFFF"/>
            <w:vAlign w:val="bottom"/>
            <w:hideMark/>
          </w:tcPr>
          <w:p w14:paraId="5DE339C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12BAD1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39BBDC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LU, Yuxin</w:t>
            </w:r>
          </w:p>
        </w:tc>
        <w:tc>
          <w:tcPr>
            <w:tcW w:w="0" w:type="auto"/>
            <w:shd w:val="clear" w:color="auto" w:fill="FFFFFF"/>
            <w:vAlign w:val="bottom"/>
            <w:hideMark/>
          </w:tcPr>
          <w:p w14:paraId="78CCF36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249CC14D" w14:textId="77777777" w:rsidTr="00D07861">
        <w:trPr>
          <w:trHeight w:val="297"/>
        </w:trPr>
        <w:tc>
          <w:tcPr>
            <w:tcW w:w="0" w:type="auto"/>
            <w:shd w:val="clear" w:color="auto" w:fill="FFFFFF"/>
            <w:vAlign w:val="bottom"/>
            <w:hideMark/>
          </w:tcPr>
          <w:p w14:paraId="7C6517C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4D4EE13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6241CB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Luo, Chaoming</w:t>
            </w:r>
          </w:p>
        </w:tc>
        <w:tc>
          <w:tcPr>
            <w:tcW w:w="0" w:type="auto"/>
            <w:shd w:val="clear" w:color="auto" w:fill="FFFFFF"/>
            <w:vAlign w:val="bottom"/>
            <w:hideMark/>
          </w:tcPr>
          <w:p w14:paraId="126E180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Beijing OPPO telecommunications corp., ltd.</w:t>
            </w:r>
          </w:p>
        </w:tc>
      </w:tr>
      <w:tr w:rsidR="00D07861" w:rsidRPr="00D07861" w14:paraId="196C5823" w14:textId="77777777" w:rsidTr="00D07861">
        <w:trPr>
          <w:trHeight w:val="297"/>
        </w:trPr>
        <w:tc>
          <w:tcPr>
            <w:tcW w:w="0" w:type="auto"/>
            <w:shd w:val="clear" w:color="auto" w:fill="FFFFFF"/>
            <w:vAlign w:val="bottom"/>
            <w:hideMark/>
          </w:tcPr>
          <w:p w14:paraId="2CB06B0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70602D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CA8E20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Ma, Mengyao</w:t>
            </w:r>
          </w:p>
        </w:tc>
        <w:tc>
          <w:tcPr>
            <w:tcW w:w="0" w:type="auto"/>
            <w:shd w:val="clear" w:color="auto" w:fill="FFFFFF"/>
            <w:vAlign w:val="bottom"/>
            <w:hideMark/>
          </w:tcPr>
          <w:p w14:paraId="45F314A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5B6C1FAD" w14:textId="77777777" w:rsidTr="00D07861">
        <w:trPr>
          <w:trHeight w:val="297"/>
        </w:trPr>
        <w:tc>
          <w:tcPr>
            <w:tcW w:w="0" w:type="auto"/>
            <w:shd w:val="clear" w:color="auto" w:fill="FFFFFF"/>
            <w:vAlign w:val="bottom"/>
            <w:hideMark/>
          </w:tcPr>
          <w:p w14:paraId="6C7DE7C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5322F9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1595DF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Martinez Vazquez, Marcos</w:t>
            </w:r>
          </w:p>
        </w:tc>
        <w:tc>
          <w:tcPr>
            <w:tcW w:w="0" w:type="auto"/>
            <w:shd w:val="clear" w:color="auto" w:fill="FFFFFF"/>
            <w:vAlign w:val="bottom"/>
            <w:hideMark/>
          </w:tcPr>
          <w:p w14:paraId="3C77CFC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MaxLinear Corp</w:t>
            </w:r>
          </w:p>
        </w:tc>
      </w:tr>
      <w:tr w:rsidR="00D07861" w:rsidRPr="00D07861" w14:paraId="232D50FA" w14:textId="77777777" w:rsidTr="00D07861">
        <w:trPr>
          <w:trHeight w:val="297"/>
        </w:trPr>
        <w:tc>
          <w:tcPr>
            <w:tcW w:w="0" w:type="auto"/>
            <w:shd w:val="clear" w:color="auto" w:fill="FFFFFF"/>
            <w:vAlign w:val="bottom"/>
            <w:hideMark/>
          </w:tcPr>
          <w:p w14:paraId="5E0803C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48560D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BE06AB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McCann, Stephen</w:t>
            </w:r>
          </w:p>
        </w:tc>
        <w:tc>
          <w:tcPr>
            <w:tcW w:w="0" w:type="auto"/>
            <w:shd w:val="clear" w:color="auto" w:fill="FFFFFF"/>
            <w:vAlign w:val="bottom"/>
            <w:hideMark/>
          </w:tcPr>
          <w:p w14:paraId="2B6A2C2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21B0F684" w14:textId="77777777" w:rsidTr="00D07861">
        <w:trPr>
          <w:trHeight w:val="297"/>
        </w:trPr>
        <w:tc>
          <w:tcPr>
            <w:tcW w:w="0" w:type="auto"/>
            <w:shd w:val="clear" w:color="auto" w:fill="FFFFFF"/>
            <w:vAlign w:val="bottom"/>
            <w:hideMark/>
          </w:tcPr>
          <w:p w14:paraId="1C885B1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61C4EA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7019AA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Montemurro, Michael</w:t>
            </w:r>
          </w:p>
        </w:tc>
        <w:tc>
          <w:tcPr>
            <w:tcW w:w="0" w:type="auto"/>
            <w:shd w:val="clear" w:color="auto" w:fill="FFFFFF"/>
            <w:vAlign w:val="bottom"/>
            <w:hideMark/>
          </w:tcPr>
          <w:p w14:paraId="1396F7E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106049D5" w14:textId="77777777" w:rsidTr="00D07861">
        <w:trPr>
          <w:trHeight w:val="297"/>
        </w:trPr>
        <w:tc>
          <w:tcPr>
            <w:tcW w:w="0" w:type="auto"/>
            <w:shd w:val="clear" w:color="auto" w:fill="FFFFFF"/>
            <w:vAlign w:val="bottom"/>
            <w:hideMark/>
          </w:tcPr>
          <w:p w14:paraId="1CEDF621"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0081119"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084E65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Naik, Gaurang</w:t>
            </w:r>
          </w:p>
        </w:tc>
        <w:tc>
          <w:tcPr>
            <w:tcW w:w="0" w:type="auto"/>
            <w:shd w:val="clear" w:color="auto" w:fill="FFFFFF"/>
            <w:vAlign w:val="bottom"/>
            <w:hideMark/>
          </w:tcPr>
          <w:p w14:paraId="0586686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62392EA2" w14:textId="77777777" w:rsidTr="00D07861">
        <w:trPr>
          <w:trHeight w:val="297"/>
        </w:trPr>
        <w:tc>
          <w:tcPr>
            <w:tcW w:w="0" w:type="auto"/>
            <w:shd w:val="clear" w:color="auto" w:fill="FFFFFF"/>
            <w:vAlign w:val="bottom"/>
            <w:hideMark/>
          </w:tcPr>
          <w:p w14:paraId="58FD2C81"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3A12D4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953F09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Nayak, Peshal</w:t>
            </w:r>
          </w:p>
        </w:tc>
        <w:tc>
          <w:tcPr>
            <w:tcW w:w="0" w:type="auto"/>
            <w:shd w:val="clear" w:color="auto" w:fill="FFFFFF"/>
            <w:vAlign w:val="bottom"/>
            <w:hideMark/>
          </w:tcPr>
          <w:p w14:paraId="04418FE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 Research America</w:t>
            </w:r>
          </w:p>
        </w:tc>
      </w:tr>
      <w:tr w:rsidR="00D07861" w:rsidRPr="00D07861" w14:paraId="58629C55" w14:textId="77777777" w:rsidTr="00D07861">
        <w:trPr>
          <w:trHeight w:val="297"/>
        </w:trPr>
        <w:tc>
          <w:tcPr>
            <w:tcW w:w="0" w:type="auto"/>
            <w:shd w:val="clear" w:color="auto" w:fill="FFFFFF"/>
            <w:vAlign w:val="bottom"/>
            <w:hideMark/>
          </w:tcPr>
          <w:p w14:paraId="46BEE7C6"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24CE787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FF119E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Nezou, Patrice</w:t>
            </w:r>
          </w:p>
        </w:tc>
        <w:tc>
          <w:tcPr>
            <w:tcW w:w="0" w:type="auto"/>
            <w:shd w:val="clear" w:color="auto" w:fill="FFFFFF"/>
            <w:vAlign w:val="bottom"/>
            <w:hideMark/>
          </w:tcPr>
          <w:p w14:paraId="7F7C234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Canon Research Centre France</w:t>
            </w:r>
          </w:p>
        </w:tc>
      </w:tr>
      <w:tr w:rsidR="00D07861" w:rsidRPr="00D07861" w14:paraId="268434DE" w14:textId="77777777" w:rsidTr="00D07861">
        <w:trPr>
          <w:trHeight w:val="297"/>
        </w:trPr>
        <w:tc>
          <w:tcPr>
            <w:tcW w:w="0" w:type="auto"/>
            <w:shd w:val="clear" w:color="auto" w:fill="FFFFFF"/>
            <w:vAlign w:val="bottom"/>
            <w:hideMark/>
          </w:tcPr>
          <w:p w14:paraId="5A14499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758D29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594D54A"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Ouchi, Masatomo</w:t>
            </w:r>
          </w:p>
        </w:tc>
        <w:tc>
          <w:tcPr>
            <w:tcW w:w="0" w:type="auto"/>
            <w:shd w:val="clear" w:color="auto" w:fill="FFFFFF"/>
            <w:vAlign w:val="bottom"/>
            <w:hideMark/>
          </w:tcPr>
          <w:p w14:paraId="39C71BD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Canon</w:t>
            </w:r>
          </w:p>
        </w:tc>
      </w:tr>
      <w:tr w:rsidR="00D07861" w:rsidRPr="00D07861" w14:paraId="7485A441" w14:textId="77777777" w:rsidTr="00D07861">
        <w:trPr>
          <w:trHeight w:val="297"/>
        </w:trPr>
        <w:tc>
          <w:tcPr>
            <w:tcW w:w="0" w:type="auto"/>
            <w:shd w:val="clear" w:color="auto" w:fill="FFFFFF"/>
            <w:vAlign w:val="bottom"/>
            <w:hideMark/>
          </w:tcPr>
          <w:p w14:paraId="38ECE4B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3101A6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4BD2936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Palayur, Saju</w:t>
            </w:r>
          </w:p>
        </w:tc>
        <w:tc>
          <w:tcPr>
            <w:tcW w:w="0" w:type="auto"/>
            <w:shd w:val="clear" w:color="auto" w:fill="FFFFFF"/>
            <w:vAlign w:val="bottom"/>
            <w:hideMark/>
          </w:tcPr>
          <w:p w14:paraId="686E8F8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Maxlinear Inc</w:t>
            </w:r>
          </w:p>
        </w:tc>
      </w:tr>
      <w:tr w:rsidR="00D07861" w:rsidRPr="00D07861" w14:paraId="68E1FB2C" w14:textId="77777777" w:rsidTr="00D07861">
        <w:trPr>
          <w:trHeight w:val="297"/>
        </w:trPr>
        <w:tc>
          <w:tcPr>
            <w:tcW w:w="0" w:type="auto"/>
            <w:shd w:val="clear" w:color="auto" w:fill="FFFFFF"/>
            <w:vAlign w:val="bottom"/>
            <w:hideMark/>
          </w:tcPr>
          <w:p w14:paraId="45FB4CD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4C0D93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559AA1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Park, Minyoung</w:t>
            </w:r>
          </w:p>
        </w:tc>
        <w:tc>
          <w:tcPr>
            <w:tcW w:w="0" w:type="auto"/>
            <w:shd w:val="clear" w:color="auto" w:fill="FFFFFF"/>
            <w:vAlign w:val="bottom"/>
            <w:hideMark/>
          </w:tcPr>
          <w:p w14:paraId="5BDDD93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Intel Corporation</w:t>
            </w:r>
          </w:p>
        </w:tc>
      </w:tr>
      <w:tr w:rsidR="00D07861" w:rsidRPr="00D07861" w14:paraId="55D68E25" w14:textId="77777777" w:rsidTr="00D07861">
        <w:trPr>
          <w:trHeight w:val="297"/>
        </w:trPr>
        <w:tc>
          <w:tcPr>
            <w:tcW w:w="0" w:type="auto"/>
            <w:shd w:val="clear" w:color="auto" w:fill="FFFFFF"/>
            <w:vAlign w:val="bottom"/>
            <w:hideMark/>
          </w:tcPr>
          <w:p w14:paraId="406DC70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4E798E5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8578DC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Patil, Abhishek</w:t>
            </w:r>
          </w:p>
        </w:tc>
        <w:tc>
          <w:tcPr>
            <w:tcW w:w="0" w:type="auto"/>
            <w:shd w:val="clear" w:color="auto" w:fill="FFFFFF"/>
            <w:vAlign w:val="bottom"/>
            <w:hideMark/>
          </w:tcPr>
          <w:p w14:paraId="41E6FF2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2D5B3DE8" w14:textId="77777777" w:rsidTr="00D07861">
        <w:trPr>
          <w:trHeight w:val="297"/>
        </w:trPr>
        <w:tc>
          <w:tcPr>
            <w:tcW w:w="0" w:type="auto"/>
            <w:shd w:val="clear" w:color="auto" w:fill="FFFFFF"/>
            <w:vAlign w:val="bottom"/>
            <w:hideMark/>
          </w:tcPr>
          <w:p w14:paraId="231816A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E28FB9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549FA8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Petrick, Albert</w:t>
            </w:r>
          </w:p>
        </w:tc>
        <w:tc>
          <w:tcPr>
            <w:tcW w:w="0" w:type="auto"/>
            <w:shd w:val="clear" w:color="auto" w:fill="FFFFFF"/>
            <w:vAlign w:val="bottom"/>
            <w:hideMark/>
          </w:tcPr>
          <w:p w14:paraId="721BBE2A"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InterDigital, Inc.</w:t>
            </w:r>
          </w:p>
        </w:tc>
      </w:tr>
      <w:tr w:rsidR="00D07861" w:rsidRPr="00D07861" w14:paraId="7BEC7F67" w14:textId="77777777" w:rsidTr="00D07861">
        <w:trPr>
          <w:trHeight w:val="297"/>
        </w:trPr>
        <w:tc>
          <w:tcPr>
            <w:tcW w:w="0" w:type="auto"/>
            <w:shd w:val="clear" w:color="auto" w:fill="FFFFFF"/>
            <w:vAlign w:val="bottom"/>
            <w:hideMark/>
          </w:tcPr>
          <w:p w14:paraId="2062AF7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lastRenderedPageBreak/>
              <w:t>TGbe (MAC)</w:t>
            </w:r>
          </w:p>
        </w:tc>
        <w:tc>
          <w:tcPr>
            <w:tcW w:w="0" w:type="auto"/>
            <w:shd w:val="clear" w:color="auto" w:fill="FFFFFF"/>
            <w:vAlign w:val="bottom"/>
            <w:hideMark/>
          </w:tcPr>
          <w:p w14:paraId="04F16AC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C9B11C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Pushkarna, Rajat</w:t>
            </w:r>
          </w:p>
        </w:tc>
        <w:tc>
          <w:tcPr>
            <w:tcW w:w="0" w:type="auto"/>
            <w:shd w:val="clear" w:color="auto" w:fill="FFFFFF"/>
            <w:vAlign w:val="bottom"/>
            <w:hideMark/>
          </w:tcPr>
          <w:p w14:paraId="2405572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Panasonic Asia Pacific Pte Ltd.</w:t>
            </w:r>
          </w:p>
        </w:tc>
      </w:tr>
      <w:tr w:rsidR="00D07861" w:rsidRPr="00D07861" w14:paraId="347130FD" w14:textId="77777777" w:rsidTr="00D07861">
        <w:trPr>
          <w:trHeight w:val="297"/>
        </w:trPr>
        <w:tc>
          <w:tcPr>
            <w:tcW w:w="0" w:type="auto"/>
            <w:shd w:val="clear" w:color="auto" w:fill="FFFFFF"/>
            <w:vAlign w:val="bottom"/>
            <w:hideMark/>
          </w:tcPr>
          <w:p w14:paraId="3AE07A4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0BF799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CA95FF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Rafique, Saira</w:t>
            </w:r>
          </w:p>
        </w:tc>
        <w:tc>
          <w:tcPr>
            <w:tcW w:w="0" w:type="auto"/>
            <w:shd w:val="clear" w:color="auto" w:fill="FFFFFF"/>
            <w:vAlign w:val="bottom"/>
            <w:hideMark/>
          </w:tcPr>
          <w:p w14:paraId="68D4529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Istanbul Medipol University ; VESTEL</w:t>
            </w:r>
          </w:p>
        </w:tc>
      </w:tr>
      <w:tr w:rsidR="00D07861" w:rsidRPr="00D07861" w14:paraId="77255D54" w14:textId="77777777" w:rsidTr="00D07861">
        <w:trPr>
          <w:trHeight w:val="297"/>
        </w:trPr>
        <w:tc>
          <w:tcPr>
            <w:tcW w:w="0" w:type="auto"/>
            <w:shd w:val="clear" w:color="auto" w:fill="FFFFFF"/>
            <w:vAlign w:val="bottom"/>
            <w:hideMark/>
          </w:tcPr>
          <w:p w14:paraId="7571345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12F21D6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D5E3DE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Raissinia, Alireza</w:t>
            </w:r>
          </w:p>
        </w:tc>
        <w:tc>
          <w:tcPr>
            <w:tcW w:w="0" w:type="auto"/>
            <w:shd w:val="clear" w:color="auto" w:fill="FFFFFF"/>
            <w:vAlign w:val="bottom"/>
            <w:hideMark/>
          </w:tcPr>
          <w:p w14:paraId="53797FB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4107E756" w14:textId="77777777" w:rsidTr="00D07861">
        <w:trPr>
          <w:trHeight w:val="297"/>
        </w:trPr>
        <w:tc>
          <w:tcPr>
            <w:tcW w:w="0" w:type="auto"/>
            <w:shd w:val="clear" w:color="auto" w:fill="FFFFFF"/>
            <w:vAlign w:val="bottom"/>
            <w:hideMark/>
          </w:tcPr>
          <w:p w14:paraId="6F7A552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432199E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B19F99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Ratnam, Vishnu</w:t>
            </w:r>
          </w:p>
        </w:tc>
        <w:tc>
          <w:tcPr>
            <w:tcW w:w="0" w:type="auto"/>
            <w:shd w:val="clear" w:color="auto" w:fill="FFFFFF"/>
            <w:vAlign w:val="bottom"/>
            <w:hideMark/>
          </w:tcPr>
          <w:p w14:paraId="2E88614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 Research America</w:t>
            </w:r>
          </w:p>
        </w:tc>
      </w:tr>
      <w:tr w:rsidR="00D07861" w:rsidRPr="00D07861" w14:paraId="7122BC50" w14:textId="77777777" w:rsidTr="00D07861">
        <w:trPr>
          <w:trHeight w:val="297"/>
        </w:trPr>
        <w:tc>
          <w:tcPr>
            <w:tcW w:w="0" w:type="auto"/>
            <w:shd w:val="clear" w:color="auto" w:fill="FFFFFF"/>
            <w:vAlign w:val="bottom"/>
            <w:hideMark/>
          </w:tcPr>
          <w:p w14:paraId="6742973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0B03C6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409F4F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Rosdahl, Jon</w:t>
            </w:r>
          </w:p>
        </w:tc>
        <w:tc>
          <w:tcPr>
            <w:tcW w:w="0" w:type="auto"/>
            <w:shd w:val="clear" w:color="auto" w:fill="FFFFFF"/>
            <w:vAlign w:val="bottom"/>
            <w:hideMark/>
          </w:tcPr>
          <w:p w14:paraId="0D076E6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Technologies, Inc.</w:t>
            </w:r>
          </w:p>
        </w:tc>
      </w:tr>
      <w:tr w:rsidR="00D07861" w:rsidRPr="00D07861" w14:paraId="04F7036F" w14:textId="77777777" w:rsidTr="00D07861">
        <w:trPr>
          <w:trHeight w:val="297"/>
        </w:trPr>
        <w:tc>
          <w:tcPr>
            <w:tcW w:w="0" w:type="auto"/>
            <w:shd w:val="clear" w:color="auto" w:fill="FFFFFF"/>
            <w:vAlign w:val="bottom"/>
            <w:hideMark/>
          </w:tcPr>
          <w:p w14:paraId="5C9F3CA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3E6E52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BF1E72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Shafin, Rubayet</w:t>
            </w:r>
          </w:p>
        </w:tc>
        <w:tc>
          <w:tcPr>
            <w:tcW w:w="0" w:type="auto"/>
            <w:shd w:val="clear" w:color="auto" w:fill="FFFFFF"/>
            <w:vAlign w:val="bottom"/>
            <w:hideMark/>
          </w:tcPr>
          <w:p w14:paraId="7A3CAE4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 Research America</w:t>
            </w:r>
          </w:p>
        </w:tc>
      </w:tr>
      <w:tr w:rsidR="00D07861" w:rsidRPr="00D07861" w14:paraId="0D339158" w14:textId="77777777" w:rsidTr="00D07861">
        <w:trPr>
          <w:trHeight w:val="297"/>
        </w:trPr>
        <w:tc>
          <w:tcPr>
            <w:tcW w:w="0" w:type="auto"/>
            <w:shd w:val="clear" w:color="auto" w:fill="FFFFFF"/>
            <w:vAlign w:val="bottom"/>
            <w:hideMark/>
          </w:tcPr>
          <w:p w14:paraId="134B75C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0F2B6A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A54F5B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Solaija, Muhammad Sohaib</w:t>
            </w:r>
          </w:p>
        </w:tc>
        <w:tc>
          <w:tcPr>
            <w:tcW w:w="0" w:type="auto"/>
            <w:shd w:val="clear" w:color="auto" w:fill="FFFFFF"/>
            <w:vAlign w:val="bottom"/>
            <w:hideMark/>
          </w:tcPr>
          <w:p w14:paraId="78631BE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Istanbul Medipol University; Vestel</w:t>
            </w:r>
          </w:p>
        </w:tc>
      </w:tr>
      <w:tr w:rsidR="00D07861" w:rsidRPr="00D07861" w14:paraId="23C6BD10" w14:textId="77777777" w:rsidTr="00D07861">
        <w:trPr>
          <w:trHeight w:val="297"/>
        </w:trPr>
        <w:tc>
          <w:tcPr>
            <w:tcW w:w="0" w:type="auto"/>
            <w:shd w:val="clear" w:color="auto" w:fill="FFFFFF"/>
            <w:vAlign w:val="bottom"/>
            <w:hideMark/>
          </w:tcPr>
          <w:p w14:paraId="0E5B97A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AD52AA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ED2D5E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Stacey, Robert</w:t>
            </w:r>
          </w:p>
        </w:tc>
        <w:tc>
          <w:tcPr>
            <w:tcW w:w="0" w:type="auto"/>
            <w:shd w:val="clear" w:color="auto" w:fill="FFFFFF"/>
            <w:vAlign w:val="bottom"/>
            <w:hideMark/>
          </w:tcPr>
          <w:p w14:paraId="4964315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Intel Corporation</w:t>
            </w:r>
          </w:p>
        </w:tc>
      </w:tr>
      <w:tr w:rsidR="00D07861" w:rsidRPr="00D07861" w14:paraId="687EFA22" w14:textId="77777777" w:rsidTr="00D07861">
        <w:trPr>
          <w:trHeight w:val="297"/>
        </w:trPr>
        <w:tc>
          <w:tcPr>
            <w:tcW w:w="0" w:type="auto"/>
            <w:shd w:val="clear" w:color="auto" w:fill="FFFFFF"/>
            <w:vAlign w:val="bottom"/>
            <w:hideMark/>
          </w:tcPr>
          <w:p w14:paraId="1A4FE77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66F226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087E4B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Sun, Yanjun</w:t>
            </w:r>
          </w:p>
        </w:tc>
        <w:tc>
          <w:tcPr>
            <w:tcW w:w="0" w:type="auto"/>
            <w:shd w:val="clear" w:color="auto" w:fill="FFFFFF"/>
            <w:vAlign w:val="bottom"/>
            <w:hideMark/>
          </w:tcPr>
          <w:p w14:paraId="285F3B9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66F64E9C" w14:textId="77777777" w:rsidTr="00D07861">
        <w:trPr>
          <w:trHeight w:val="297"/>
        </w:trPr>
        <w:tc>
          <w:tcPr>
            <w:tcW w:w="0" w:type="auto"/>
            <w:shd w:val="clear" w:color="auto" w:fill="FFFFFF"/>
            <w:vAlign w:val="bottom"/>
            <w:hideMark/>
          </w:tcPr>
          <w:p w14:paraId="6A4ECD1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C1F6E1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CCEFD5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Torab Jahromi, Payam</w:t>
            </w:r>
          </w:p>
        </w:tc>
        <w:tc>
          <w:tcPr>
            <w:tcW w:w="0" w:type="auto"/>
            <w:shd w:val="clear" w:color="auto" w:fill="FFFFFF"/>
            <w:vAlign w:val="bottom"/>
            <w:hideMark/>
          </w:tcPr>
          <w:p w14:paraId="7BD9A0A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Facebook</w:t>
            </w:r>
          </w:p>
        </w:tc>
      </w:tr>
      <w:tr w:rsidR="00D07861" w:rsidRPr="00D07861" w14:paraId="0F59F3EB" w14:textId="77777777" w:rsidTr="00D07861">
        <w:trPr>
          <w:trHeight w:val="297"/>
        </w:trPr>
        <w:tc>
          <w:tcPr>
            <w:tcW w:w="0" w:type="auto"/>
            <w:shd w:val="clear" w:color="auto" w:fill="FFFFFF"/>
            <w:vAlign w:val="bottom"/>
            <w:hideMark/>
          </w:tcPr>
          <w:p w14:paraId="1232AC6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D0C132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3479A0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VIGER, Pascal</w:t>
            </w:r>
          </w:p>
        </w:tc>
        <w:tc>
          <w:tcPr>
            <w:tcW w:w="0" w:type="auto"/>
            <w:shd w:val="clear" w:color="auto" w:fill="FFFFFF"/>
            <w:vAlign w:val="bottom"/>
            <w:hideMark/>
          </w:tcPr>
          <w:p w14:paraId="3CEDF19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Canon Research Centre France</w:t>
            </w:r>
          </w:p>
        </w:tc>
      </w:tr>
      <w:tr w:rsidR="00D07861" w:rsidRPr="00D07861" w14:paraId="74E2CD7E" w14:textId="77777777" w:rsidTr="00D07861">
        <w:trPr>
          <w:trHeight w:val="297"/>
        </w:trPr>
        <w:tc>
          <w:tcPr>
            <w:tcW w:w="0" w:type="auto"/>
            <w:shd w:val="clear" w:color="auto" w:fill="FFFFFF"/>
            <w:vAlign w:val="bottom"/>
            <w:hideMark/>
          </w:tcPr>
          <w:p w14:paraId="08EF2B7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A63CE7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41F5BC8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Wang, Chao Chun</w:t>
            </w:r>
          </w:p>
        </w:tc>
        <w:tc>
          <w:tcPr>
            <w:tcW w:w="0" w:type="auto"/>
            <w:shd w:val="clear" w:color="auto" w:fill="FFFFFF"/>
            <w:vAlign w:val="bottom"/>
            <w:hideMark/>
          </w:tcPr>
          <w:p w14:paraId="0B4F1B9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MediaTek Inc.</w:t>
            </w:r>
          </w:p>
        </w:tc>
      </w:tr>
      <w:tr w:rsidR="00D07861" w:rsidRPr="00D07861" w14:paraId="03E6EF6E" w14:textId="77777777" w:rsidTr="00D07861">
        <w:trPr>
          <w:trHeight w:val="297"/>
        </w:trPr>
        <w:tc>
          <w:tcPr>
            <w:tcW w:w="0" w:type="auto"/>
            <w:shd w:val="clear" w:color="auto" w:fill="FFFFFF"/>
            <w:vAlign w:val="bottom"/>
            <w:hideMark/>
          </w:tcPr>
          <w:p w14:paraId="3BF23FD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788696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73FB09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Wang, Huizhao</w:t>
            </w:r>
          </w:p>
        </w:tc>
        <w:tc>
          <w:tcPr>
            <w:tcW w:w="0" w:type="auto"/>
            <w:shd w:val="clear" w:color="auto" w:fill="FFFFFF"/>
            <w:vAlign w:val="bottom"/>
            <w:hideMark/>
          </w:tcPr>
          <w:p w14:paraId="516752F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Quantenna Communications, Inc.</w:t>
            </w:r>
          </w:p>
        </w:tc>
      </w:tr>
      <w:tr w:rsidR="00D07861" w:rsidRPr="00D07861" w14:paraId="0B44F299" w14:textId="77777777" w:rsidTr="00D07861">
        <w:trPr>
          <w:trHeight w:val="297"/>
        </w:trPr>
        <w:tc>
          <w:tcPr>
            <w:tcW w:w="0" w:type="auto"/>
            <w:shd w:val="clear" w:color="auto" w:fill="FFFFFF"/>
            <w:vAlign w:val="bottom"/>
            <w:hideMark/>
          </w:tcPr>
          <w:p w14:paraId="4D7C01B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295995A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CCF03E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Wang, Lei</w:t>
            </w:r>
          </w:p>
        </w:tc>
        <w:tc>
          <w:tcPr>
            <w:tcW w:w="0" w:type="auto"/>
            <w:shd w:val="clear" w:color="auto" w:fill="FFFFFF"/>
            <w:vAlign w:val="bottom"/>
            <w:hideMark/>
          </w:tcPr>
          <w:p w14:paraId="5CD5A5C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Futurewei Technologies</w:t>
            </w:r>
          </w:p>
        </w:tc>
      </w:tr>
      <w:tr w:rsidR="00D07861" w:rsidRPr="00D07861" w14:paraId="1C6AF851" w14:textId="77777777" w:rsidTr="00D07861">
        <w:trPr>
          <w:trHeight w:val="297"/>
        </w:trPr>
        <w:tc>
          <w:tcPr>
            <w:tcW w:w="0" w:type="auto"/>
            <w:shd w:val="clear" w:color="auto" w:fill="FFFFFF"/>
            <w:vAlign w:val="bottom"/>
            <w:hideMark/>
          </w:tcPr>
          <w:p w14:paraId="6F1B995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10D7976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9D8CFD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Wentink, Menzo</w:t>
            </w:r>
          </w:p>
        </w:tc>
        <w:tc>
          <w:tcPr>
            <w:tcW w:w="0" w:type="auto"/>
            <w:shd w:val="clear" w:color="auto" w:fill="FFFFFF"/>
            <w:vAlign w:val="bottom"/>
            <w:hideMark/>
          </w:tcPr>
          <w:p w14:paraId="4DAA617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71145EB9" w14:textId="77777777" w:rsidTr="00D07861">
        <w:trPr>
          <w:trHeight w:val="297"/>
        </w:trPr>
        <w:tc>
          <w:tcPr>
            <w:tcW w:w="0" w:type="auto"/>
            <w:shd w:val="clear" w:color="auto" w:fill="FFFFFF"/>
            <w:vAlign w:val="bottom"/>
            <w:hideMark/>
          </w:tcPr>
          <w:p w14:paraId="4EC4F139"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467019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EB47DD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Wullert, John</w:t>
            </w:r>
          </w:p>
        </w:tc>
        <w:tc>
          <w:tcPr>
            <w:tcW w:w="0" w:type="auto"/>
            <w:shd w:val="clear" w:color="auto" w:fill="FFFFFF"/>
            <w:vAlign w:val="bottom"/>
            <w:hideMark/>
          </w:tcPr>
          <w:p w14:paraId="5D4D1465"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Perspecta Labs</w:t>
            </w:r>
          </w:p>
        </w:tc>
      </w:tr>
      <w:tr w:rsidR="00D07861" w:rsidRPr="00D07861" w14:paraId="4D373669" w14:textId="77777777" w:rsidTr="00D07861">
        <w:trPr>
          <w:trHeight w:val="297"/>
        </w:trPr>
        <w:tc>
          <w:tcPr>
            <w:tcW w:w="0" w:type="auto"/>
            <w:shd w:val="clear" w:color="auto" w:fill="FFFFFF"/>
            <w:vAlign w:val="bottom"/>
            <w:hideMark/>
          </w:tcPr>
          <w:p w14:paraId="3582DEF6"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8B051A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F39DFD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Yang, Jay</w:t>
            </w:r>
          </w:p>
        </w:tc>
        <w:tc>
          <w:tcPr>
            <w:tcW w:w="0" w:type="auto"/>
            <w:shd w:val="clear" w:color="auto" w:fill="FFFFFF"/>
            <w:vAlign w:val="bottom"/>
            <w:hideMark/>
          </w:tcPr>
          <w:p w14:paraId="0A4D295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Nokia</w:t>
            </w:r>
          </w:p>
        </w:tc>
      </w:tr>
      <w:tr w:rsidR="00D07861" w:rsidRPr="00D07861" w14:paraId="4E24DDE4" w14:textId="77777777" w:rsidTr="00D07861">
        <w:trPr>
          <w:trHeight w:val="297"/>
        </w:trPr>
        <w:tc>
          <w:tcPr>
            <w:tcW w:w="0" w:type="auto"/>
            <w:shd w:val="clear" w:color="auto" w:fill="FFFFFF"/>
            <w:vAlign w:val="bottom"/>
            <w:hideMark/>
          </w:tcPr>
          <w:p w14:paraId="5A2F2B2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E96EB7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ED49AA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Yano, Kazuto</w:t>
            </w:r>
          </w:p>
        </w:tc>
        <w:tc>
          <w:tcPr>
            <w:tcW w:w="0" w:type="auto"/>
            <w:shd w:val="clear" w:color="auto" w:fill="FFFFFF"/>
            <w:vAlign w:val="bottom"/>
            <w:hideMark/>
          </w:tcPr>
          <w:p w14:paraId="1D3D279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Advanced Telecommunications Research Institute International (ATR)</w:t>
            </w:r>
          </w:p>
        </w:tc>
      </w:tr>
      <w:tr w:rsidR="00D07861" w:rsidRPr="00D07861" w14:paraId="79D56062" w14:textId="77777777" w:rsidTr="00D07861">
        <w:trPr>
          <w:trHeight w:val="297"/>
        </w:trPr>
        <w:tc>
          <w:tcPr>
            <w:tcW w:w="0" w:type="auto"/>
            <w:shd w:val="clear" w:color="auto" w:fill="FFFFFF"/>
            <w:vAlign w:val="bottom"/>
            <w:hideMark/>
          </w:tcPr>
          <w:p w14:paraId="77614E5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B0749A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1A0803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Yee, James</w:t>
            </w:r>
          </w:p>
        </w:tc>
        <w:tc>
          <w:tcPr>
            <w:tcW w:w="0" w:type="auto"/>
            <w:shd w:val="clear" w:color="auto" w:fill="FFFFFF"/>
            <w:vAlign w:val="bottom"/>
            <w:hideMark/>
          </w:tcPr>
          <w:p w14:paraId="556409B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MediaTek Inc.</w:t>
            </w:r>
          </w:p>
        </w:tc>
      </w:tr>
      <w:tr w:rsidR="00D07861" w:rsidRPr="00D07861" w14:paraId="7482B6BA" w14:textId="77777777" w:rsidTr="00D07861">
        <w:trPr>
          <w:trHeight w:val="297"/>
        </w:trPr>
        <w:tc>
          <w:tcPr>
            <w:tcW w:w="0" w:type="auto"/>
            <w:shd w:val="clear" w:color="auto" w:fill="FFFFFF"/>
            <w:vAlign w:val="bottom"/>
            <w:hideMark/>
          </w:tcPr>
          <w:p w14:paraId="09DF8491"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EED76F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6FA5FE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yi, yongjiang</w:t>
            </w:r>
          </w:p>
        </w:tc>
        <w:tc>
          <w:tcPr>
            <w:tcW w:w="0" w:type="auto"/>
            <w:shd w:val="clear" w:color="auto" w:fill="FFFFFF"/>
            <w:vAlign w:val="bottom"/>
            <w:hideMark/>
          </w:tcPr>
          <w:p w14:paraId="5E3D661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Futurewei Technologies</w:t>
            </w:r>
          </w:p>
        </w:tc>
      </w:tr>
      <w:tr w:rsidR="00D07861" w:rsidRPr="00D07861" w14:paraId="3CE342F4" w14:textId="77777777" w:rsidTr="00D07861">
        <w:trPr>
          <w:trHeight w:val="297"/>
        </w:trPr>
        <w:tc>
          <w:tcPr>
            <w:tcW w:w="0" w:type="auto"/>
            <w:shd w:val="clear" w:color="auto" w:fill="FFFFFF"/>
            <w:vAlign w:val="bottom"/>
            <w:hideMark/>
          </w:tcPr>
          <w:p w14:paraId="55A9021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4FC31F2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B8FD8D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Zhou, Pei</w:t>
            </w:r>
          </w:p>
        </w:tc>
        <w:tc>
          <w:tcPr>
            <w:tcW w:w="0" w:type="auto"/>
            <w:shd w:val="clear" w:color="auto" w:fill="FFFFFF"/>
            <w:vAlign w:val="bottom"/>
            <w:hideMark/>
          </w:tcPr>
          <w:p w14:paraId="287F761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Guangdong OPPO Mobile Telecommunications Corp.,Ltd</w:t>
            </w:r>
          </w:p>
        </w:tc>
      </w:tr>
      <w:tr w:rsidR="00D07861" w:rsidRPr="00D07861" w14:paraId="627B07BA" w14:textId="77777777" w:rsidTr="00D07861">
        <w:trPr>
          <w:trHeight w:val="297"/>
        </w:trPr>
        <w:tc>
          <w:tcPr>
            <w:tcW w:w="0" w:type="auto"/>
            <w:shd w:val="clear" w:color="auto" w:fill="FFFFFF"/>
            <w:vAlign w:val="bottom"/>
            <w:hideMark/>
          </w:tcPr>
          <w:p w14:paraId="758C4D4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227C7C7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CBF065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Zhou, Yifan</w:t>
            </w:r>
          </w:p>
        </w:tc>
        <w:tc>
          <w:tcPr>
            <w:tcW w:w="0" w:type="auto"/>
            <w:shd w:val="clear" w:color="auto" w:fill="FFFFFF"/>
            <w:vAlign w:val="bottom"/>
            <w:hideMark/>
          </w:tcPr>
          <w:p w14:paraId="67632B25"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bl>
    <w:p w14:paraId="464C4E58" w14:textId="77777777" w:rsidR="00BA79AA" w:rsidRDefault="00BA79AA" w:rsidP="00BA2FB7">
      <w:pPr>
        <w:rPr>
          <w:szCs w:val="22"/>
          <w:lang w:eastAsia="ko-KR"/>
        </w:rPr>
      </w:pPr>
    </w:p>
    <w:p w14:paraId="17ECE66D" w14:textId="2727CBEF" w:rsidR="00BA79AA" w:rsidRDefault="00BA79AA" w:rsidP="00BA79AA">
      <w:pPr>
        <w:rPr>
          <w:szCs w:val="22"/>
          <w:lang w:val="en-US"/>
        </w:rPr>
      </w:pPr>
      <w:r w:rsidRPr="00157ED2">
        <w:t>The Chair reminds that the agenda can be found in 11-20/</w:t>
      </w:r>
      <w:r>
        <w:t>0385</w:t>
      </w:r>
      <w:r w:rsidRPr="00157ED2">
        <w:t>r</w:t>
      </w:r>
      <w:r>
        <w:t xml:space="preserve">23. </w:t>
      </w:r>
    </w:p>
    <w:p w14:paraId="7650986B" w14:textId="77777777" w:rsidR="00BA79AA" w:rsidRDefault="00BA79AA" w:rsidP="00BA79AA">
      <w:pPr>
        <w:jc w:val="both"/>
        <w:rPr>
          <w:szCs w:val="22"/>
          <w:lang w:eastAsia="ko-KR"/>
        </w:rPr>
      </w:pPr>
    </w:p>
    <w:p w14:paraId="0CF44340" w14:textId="77777777" w:rsidR="00BA79AA" w:rsidRPr="00E46952" w:rsidRDefault="00BA79AA" w:rsidP="00BA79AA">
      <w:pPr>
        <w:jc w:val="both"/>
        <w:rPr>
          <w:b/>
          <w:szCs w:val="22"/>
          <w:lang w:eastAsia="ko-KR"/>
        </w:rPr>
      </w:pPr>
      <w:r w:rsidRPr="00E46952">
        <w:rPr>
          <w:b/>
        </w:rPr>
        <w:t>Technical Submissions:</w:t>
      </w:r>
    </w:p>
    <w:p w14:paraId="59B68140" w14:textId="77777777" w:rsidR="00BA79AA" w:rsidRDefault="00633EDD" w:rsidP="00BA79AA">
      <w:pPr>
        <w:pStyle w:val="a8"/>
        <w:numPr>
          <w:ilvl w:val="0"/>
          <w:numId w:val="33"/>
        </w:numPr>
        <w:rPr>
          <w:sz w:val="22"/>
          <w:szCs w:val="22"/>
        </w:rPr>
      </w:pPr>
      <w:hyperlink r:id="rId103" w:history="1">
        <w:r w:rsidR="00BA79AA" w:rsidRPr="00273176">
          <w:rPr>
            <w:rStyle w:val="a6"/>
            <w:sz w:val="22"/>
            <w:szCs w:val="22"/>
          </w:rPr>
          <w:t>621r0</w:t>
        </w:r>
      </w:hyperlink>
      <w:r w:rsidR="00BA79AA" w:rsidRPr="00273176">
        <w:rPr>
          <w:sz w:val="22"/>
          <w:szCs w:val="22"/>
        </w:rPr>
        <w:t xml:space="preserve"> TBD</w:t>
      </w:r>
      <w:r w:rsidR="00BA79AA">
        <w:rPr>
          <w:sz w:val="22"/>
          <w:szCs w:val="22"/>
        </w:rPr>
        <w:t>/</w:t>
      </w:r>
      <w:r w:rsidR="00BA79AA" w:rsidRPr="00273176">
        <w:rPr>
          <w:sz w:val="22"/>
          <w:szCs w:val="22"/>
        </w:rPr>
        <w:t>CR for BSS parameter critical update</w:t>
      </w:r>
      <w:r w:rsidR="00BA79AA">
        <w:rPr>
          <w:sz w:val="22"/>
          <w:szCs w:val="22"/>
        </w:rPr>
        <w:t xml:space="preserve">      </w:t>
      </w:r>
      <w:r w:rsidR="00BA79AA" w:rsidRPr="00273176">
        <w:rPr>
          <w:sz w:val="22"/>
          <w:szCs w:val="22"/>
        </w:rPr>
        <w:t>Ming Gan</w:t>
      </w:r>
      <w:r w:rsidR="00BA79AA">
        <w:rPr>
          <w:sz w:val="22"/>
          <w:szCs w:val="22"/>
        </w:rPr>
        <w:tab/>
        <w:t xml:space="preserve">         </w:t>
      </w:r>
      <w:r w:rsidR="00BA79AA" w:rsidRPr="00377024">
        <w:rPr>
          <w:sz w:val="22"/>
          <w:szCs w:val="22"/>
        </w:rPr>
        <w:t>[</w:t>
      </w:r>
      <w:r w:rsidR="00BA79AA">
        <w:rPr>
          <w:sz w:val="22"/>
          <w:szCs w:val="22"/>
        </w:rPr>
        <w:t>21</w:t>
      </w:r>
      <w:r w:rsidR="00BA79AA" w:rsidRPr="00377024">
        <w:rPr>
          <w:sz w:val="22"/>
          <w:szCs w:val="22"/>
        </w:rPr>
        <w:t xml:space="preserve"> CID</w:t>
      </w:r>
      <w:r w:rsidR="00BA79AA">
        <w:rPr>
          <w:sz w:val="22"/>
          <w:szCs w:val="22"/>
        </w:rPr>
        <w:t>/7 TBD</w:t>
      </w:r>
      <w:r w:rsidR="00BA79AA" w:rsidRPr="00377024">
        <w:rPr>
          <w:sz w:val="22"/>
          <w:szCs w:val="22"/>
        </w:rPr>
        <w:t>]</w:t>
      </w:r>
    </w:p>
    <w:p w14:paraId="3648BA37" w14:textId="698FD6B6" w:rsidR="00BA79AA" w:rsidRDefault="00BA79AA" w:rsidP="00BA79AA">
      <w:pPr>
        <w:pStyle w:val="a8"/>
        <w:ind w:left="360"/>
        <w:rPr>
          <w:sz w:val="22"/>
          <w:szCs w:val="22"/>
          <w:lang w:eastAsia="ko-KR"/>
        </w:rPr>
      </w:pPr>
      <w:r>
        <w:rPr>
          <w:sz w:val="22"/>
          <w:szCs w:val="22"/>
          <w:lang w:eastAsia="ko-KR"/>
        </w:rPr>
        <w:t>D</w:t>
      </w:r>
      <w:r>
        <w:rPr>
          <w:rFonts w:hint="eastAsia"/>
          <w:sz w:val="22"/>
          <w:szCs w:val="22"/>
          <w:lang w:eastAsia="ko-KR"/>
        </w:rPr>
        <w:t>iscussion:</w:t>
      </w:r>
    </w:p>
    <w:p w14:paraId="4E2CFF99" w14:textId="2E39CA86" w:rsidR="00BA79AA" w:rsidRDefault="00BA79AA" w:rsidP="00BA79AA">
      <w:pPr>
        <w:pStyle w:val="a8"/>
        <w:ind w:left="360"/>
        <w:rPr>
          <w:sz w:val="22"/>
          <w:szCs w:val="22"/>
          <w:lang w:eastAsia="ko-KR"/>
        </w:rPr>
      </w:pPr>
      <w:r>
        <w:rPr>
          <w:sz w:val="22"/>
          <w:szCs w:val="22"/>
          <w:lang w:eastAsia="ko-KR"/>
        </w:rPr>
        <w:t>C: Why do we need the change count of the transmitting AP?</w:t>
      </w:r>
    </w:p>
    <w:p w14:paraId="2F56779C" w14:textId="7098CEC3" w:rsidR="00BA79AA" w:rsidRDefault="00BA79AA" w:rsidP="00BA79AA">
      <w:pPr>
        <w:pStyle w:val="a8"/>
        <w:ind w:left="360"/>
        <w:rPr>
          <w:sz w:val="22"/>
          <w:szCs w:val="22"/>
          <w:lang w:eastAsia="ko-KR"/>
        </w:rPr>
      </w:pPr>
      <w:r>
        <w:rPr>
          <w:sz w:val="22"/>
          <w:szCs w:val="22"/>
          <w:lang w:eastAsia="ko-KR"/>
        </w:rPr>
        <w:t>A: This is the behavior of AP side. Other document can cover it.</w:t>
      </w:r>
    </w:p>
    <w:p w14:paraId="203CA46E" w14:textId="7524727C" w:rsidR="00BA79AA" w:rsidRDefault="00BA79AA" w:rsidP="00BA79AA">
      <w:pPr>
        <w:pStyle w:val="a8"/>
        <w:ind w:left="360"/>
        <w:rPr>
          <w:sz w:val="22"/>
          <w:szCs w:val="22"/>
          <w:lang w:eastAsia="ko-KR"/>
        </w:rPr>
      </w:pPr>
      <w:r>
        <w:rPr>
          <w:sz w:val="22"/>
          <w:szCs w:val="22"/>
          <w:lang w:eastAsia="ko-KR"/>
        </w:rPr>
        <w:t xml:space="preserve">C: what did you add it? The last item? </w:t>
      </w:r>
    </w:p>
    <w:p w14:paraId="28523769" w14:textId="14A61550" w:rsidR="00BA79AA" w:rsidRDefault="00BA79AA" w:rsidP="00BA79AA">
      <w:pPr>
        <w:pStyle w:val="a8"/>
        <w:ind w:left="360"/>
        <w:rPr>
          <w:sz w:val="22"/>
          <w:szCs w:val="22"/>
          <w:lang w:eastAsia="ko-KR"/>
        </w:rPr>
      </w:pPr>
      <w:r>
        <w:rPr>
          <w:sz w:val="22"/>
          <w:szCs w:val="22"/>
          <w:lang w:eastAsia="ko-KR"/>
        </w:rPr>
        <w:t>A: Yes, other element need to be discussed more</w:t>
      </w:r>
    </w:p>
    <w:p w14:paraId="1248F9DC" w14:textId="1B941325" w:rsidR="00BA79AA" w:rsidRDefault="00BA79AA" w:rsidP="00BA79AA">
      <w:pPr>
        <w:pStyle w:val="a8"/>
        <w:ind w:left="360"/>
        <w:rPr>
          <w:sz w:val="22"/>
          <w:szCs w:val="22"/>
          <w:lang w:eastAsia="ko-KR"/>
        </w:rPr>
      </w:pPr>
      <w:r>
        <w:rPr>
          <w:sz w:val="22"/>
          <w:szCs w:val="22"/>
          <w:lang w:eastAsia="ko-KR"/>
        </w:rPr>
        <w:t>C: the other underlined texts are the baseline texts.</w:t>
      </w:r>
    </w:p>
    <w:p w14:paraId="428C4DDE" w14:textId="4DC1495C" w:rsidR="00BA79AA" w:rsidRDefault="00BA79AA" w:rsidP="00BA79AA">
      <w:pPr>
        <w:pStyle w:val="a8"/>
        <w:ind w:left="360"/>
        <w:rPr>
          <w:sz w:val="22"/>
          <w:szCs w:val="22"/>
          <w:lang w:eastAsia="ko-KR"/>
        </w:rPr>
      </w:pPr>
      <w:r>
        <w:rPr>
          <w:sz w:val="22"/>
          <w:szCs w:val="22"/>
          <w:lang w:eastAsia="ko-KR"/>
        </w:rPr>
        <w:t>A: Got it</w:t>
      </w:r>
    </w:p>
    <w:p w14:paraId="1AAF2F96" w14:textId="0CA06485" w:rsidR="00BA79AA" w:rsidRDefault="00BA79AA" w:rsidP="00BA79AA">
      <w:pPr>
        <w:pStyle w:val="a8"/>
        <w:ind w:left="360"/>
        <w:rPr>
          <w:sz w:val="22"/>
          <w:szCs w:val="22"/>
          <w:lang w:eastAsia="ko-KR"/>
        </w:rPr>
      </w:pPr>
      <w:r>
        <w:rPr>
          <w:sz w:val="22"/>
          <w:szCs w:val="22"/>
          <w:lang w:eastAsia="ko-KR"/>
        </w:rPr>
        <w:t xml:space="preserve">C: for 11.2.3.15, </w:t>
      </w:r>
      <w:r w:rsidR="009C1248">
        <w:rPr>
          <w:sz w:val="22"/>
          <w:szCs w:val="22"/>
          <w:lang w:eastAsia="ko-KR"/>
        </w:rPr>
        <w:t xml:space="preserve">35.3.9 has 5 elements. I like to defer one CID related to this. </w:t>
      </w:r>
    </w:p>
    <w:p w14:paraId="358A104F" w14:textId="3CD6A81E" w:rsidR="009C1248" w:rsidRDefault="009C1248" w:rsidP="00BA79AA">
      <w:pPr>
        <w:pStyle w:val="a8"/>
        <w:ind w:left="360"/>
        <w:rPr>
          <w:sz w:val="22"/>
          <w:szCs w:val="22"/>
          <w:lang w:eastAsia="ko-KR"/>
        </w:rPr>
      </w:pPr>
      <w:r>
        <w:rPr>
          <w:sz w:val="22"/>
          <w:szCs w:val="22"/>
          <w:lang w:eastAsia="ko-KR"/>
        </w:rPr>
        <w:t xml:space="preserve">A: 1200 is defered. </w:t>
      </w:r>
    </w:p>
    <w:p w14:paraId="003CF02D" w14:textId="1A5A2FBF" w:rsidR="009C1248" w:rsidRDefault="009C1248" w:rsidP="00BA79AA">
      <w:pPr>
        <w:pStyle w:val="a8"/>
        <w:ind w:left="360"/>
        <w:rPr>
          <w:sz w:val="22"/>
          <w:szCs w:val="22"/>
          <w:lang w:eastAsia="ko-KR"/>
        </w:rPr>
      </w:pPr>
      <w:r>
        <w:rPr>
          <w:sz w:val="22"/>
          <w:szCs w:val="22"/>
          <w:lang w:eastAsia="ko-KR"/>
        </w:rPr>
        <w:t>C: I want to defer CID 1071, 2431.</w:t>
      </w:r>
    </w:p>
    <w:p w14:paraId="11FC6277" w14:textId="742066F6" w:rsidR="009C1248" w:rsidRDefault="009C1248" w:rsidP="00BA79AA">
      <w:pPr>
        <w:pStyle w:val="a8"/>
        <w:ind w:left="360"/>
        <w:rPr>
          <w:sz w:val="22"/>
          <w:szCs w:val="22"/>
          <w:lang w:eastAsia="ko-KR"/>
        </w:rPr>
      </w:pPr>
      <w:r>
        <w:rPr>
          <w:sz w:val="22"/>
          <w:szCs w:val="22"/>
          <w:lang w:eastAsia="ko-KR"/>
        </w:rPr>
        <w:t>A: Those are related to check beacon.</w:t>
      </w:r>
    </w:p>
    <w:p w14:paraId="10E674ED" w14:textId="53753F97" w:rsidR="009C1248" w:rsidRDefault="009C1248" w:rsidP="00BA79AA">
      <w:pPr>
        <w:pStyle w:val="a8"/>
        <w:ind w:left="360"/>
        <w:rPr>
          <w:sz w:val="22"/>
          <w:szCs w:val="22"/>
          <w:lang w:eastAsia="ko-KR"/>
        </w:rPr>
      </w:pPr>
      <w:r>
        <w:rPr>
          <w:sz w:val="22"/>
          <w:szCs w:val="22"/>
          <w:lang w:eastAsia="ko-KR"/>
        </w:rPr>
        <w:t>A: 2431 is defered.</w:t>
      </w:r>
    </w:p>
    <w:p w14:paraId="29FDBE7F" w14:textId="56D60B39" w:rsidR="000861C0" w:rsidRDefault="000861C0" w:rsidP="00BA79AA">
      <w:pPr>
        <w:pStyle w:val="a8"/>
        <w:ind w:left="360"/>
        <w:rPr>
          <w:sz w:val="22"/>
          <w:szCs w:val="22"/>
          <w:lang w:eastAsia="ko-KR"/>
        </w:rPr>
      </w:pPr>
      <w:r>
        <w:rPr>
          <w:sz w:val="22"/>
          <w:szCs w:val="22"/>
          <w:lang w:eastAsia="ko-KR"/>
        </w:rPr>
        <w:t xml:space="preserve">C: could you defer the first two CIDs 1067, 1691 ? RNR already has carry </w:t>
      </w:r>
      <w:r w:rsidR="005F4F8C">
        <w:rPr>
          <w:sz w:val="22"/>
          <w:szCs w:val="22"/>
          <w:lang w:eastAsia="ko-KR"/>
        </w:rPr>
        <w:t xml:space="preserve">those fields. </w:t>
      </w:r>
    </w:p>
    <w:p w14:paraId="657BBB87" w14:textId="717220A6" w:rsidR="005F4F8C" w:rsidRDefault="005F4F8C" w:rsidP="00BA79AA">
      <w:pPr>
        <w:pStyle w:val="a8"/>
        <w:ind w:left="360"/>
        <w:rPr>
          <w:sz w:val="22"/>
          <w:szCs w:val="22"/>
          <w:lang w:eastAsia="ko-KR"/>
        </w:rPr>
      </w:pPr>
      <w:r>
        <w:rPr>
          <w:sz w:val="22"/>
          <w:szCs w:val="22"/>
          <w:lang w:eastAsia="ko-KR"/>
        </w:rPr>
        <w:t>A: No. This is for other APs, nontransmitted BSSID.</w:t>
      </w:r>
    </w:p>
    <w:p w14:paraId="6A5246C7" w14:textId="77777777" w:rsidR="005F4F8C" w:rsidRDefault="005F4F8C" w:rsidP="00BA79AA">
      <w:pPr>
        <w:pStyle w:val="a8"/>
        <w:ind w:left="360"/>
        <w:rPr>
          <w:sz w:val="22"/>
          <w:szCs w:val="22"/>
          <w:lang w:eastAsia="ko-KR"/>
        </w:rPr>
      </w:pPr>
    </w:p>
    <w:p w14:paraId="7B8E3A3D" w14:textId="1A5D414E" w:rsidR="005F4F8C" w:rsidRDefault="005F4F8C" w:rsidP="00BA79AA">
      <w:pPr>
        <w:pStyle w:val="a8"/>
        <w:ind w:left="360"/>
        <w:rPr>
          <w:sz w:val="22"/>
          <w:szCs w:val="22"/>
          <w:lang w:eastAsia="ko-KR"/>
        </w:rPr>
      </w:pPr>
      <w:r>
        <w:rPr>
          <w:rFonts w:hint="eastAsia"/>
          <w:sz w:val="22"/>
          <w:szCs w:val="22"/>
          <w:lang w:eastAsia="ko-KR"/>
        </w:rPr>
        <w:t>SP: Do you support to accept the resolution of the following CIDs in 11-21/621r3?</w:t>
      </w:r>
    </w:p>
    <w:p w14:paraId="425B70C6" w14:textId="32582B9F" w:rsidR="005F4F8C" w:rsidRDefault="005F4F8C" w:rsidP="00BA79AA">
      <w:pPr>
        <w:pStyle w:val="a8"/>
        <w:ind w:left="360"/>
        <w:rPr>
          <w:sz w:val="22"/>
          <w:szCs w:val="22"/>
          <w:lang w:eastAsia="ko-KR"/>
        </w:rPr>
      </w:pPr>
      <w:r w:rsidRPr="005F4F8C">
        <w:rPr>
          <w:sz w:val="22"/>
          <w:szCs w:val="22"/>
          <w:lang w:eastAsia="ko-KR"/>
        </w:rPr>
        <w:t>1691 1068 1069 1070 1201 1202 1071 1231 1498 1692 2130 2300 2599 3030 3225 2131 3240 3319</w:t>
      </w:r>
    </w:p>
    <w:p w14:paraId="49022822" w14:textId="77777777" w:rsidR="005F4F8C" w:rsidRDefault="005F4F8C" w:rsidP="00BA79AA">
      <w:pPr>
        <w:pStyle w:val="a8"/>
        <w:ind w:left="360"/>
        <w:rPr>
          <w:sz w:val="22"/>
          <w:szCs w:val="22"/>
          <w:lang w:eastAsia="ko-KR"/>
        </w:rPr>
      </w:pPr>
    </w:p>
    <w:p w14:paraId="49896085" w14:textId="77777777" w:rsidR="00BA79AA" w:rsidRDefault="00633EDD" w:rsidP="00BA79AA">
      <w:pPr>
        <w:pStyle w:val="a8"/>
        <w:numPr>
          <w:ilvl w:val="0"/>
          <w:numId w:val="33"/>
        </w:numPr>
        <w:rPr>
          <w:sz w:val="22"/>
          <w:szCs w:val="22"/>
        </w:rPr>
      </w:pPr>
      <w:hyperlink r:id="rId104" w:history="1">
        <w:r w:rsidR="00BA79AA" w:rsidRPr="00273176">
          <w:rPr>
            <w:rStyle w:val="a6"/>
            <w:sz w:val="22"/>
            <w:szCs w:val="22"/>
          </w:rPr>
          <w:t>301r0</w:t>
        </w:r>
      </w:hyperlink>
      <w:r w:rsidR="00BA79AA" w:rsidRPr="00273176">
        <w:rPr>
          <w:sz w:val="22"/>
          <w:szCs w:val="22"/>
        </w:rPr>
        <w:t xml:space="preserve"> CRs for D0.3 ML element Type CIDs</w:t>
      </w:r>
      <w:r w:rsidR="00BA79AA" w:rsidRPr="00273176">
        <w:rPr>
          <w:sz w:val="22"/>
          <w:szCs w:val="22"/>
        </w:rPr>
        <w:tab/>
      </w:r>
      <w:r w:rsidR="00BA79AA">
        <w:rPr>
          <w:sz w:val="22"/>
          <w:szCs w:val="22"/>
        </w:rPr>
        <w:t xml:space="preserve">       </w:t>
      </w:r>
      <w:r w:rsidR="00BA79AA" w:rsidRPr="00273176">
        <w:rPr>
          <w:sz w:val="22"/>
          <w:szCs w:val="22"/>
        </w:rPr>
        <w:t>Rojan Chitrakar</w:t>
      </w:r>
      <w:r w:rsidR="00BA79AA">
        <w:rPr>
          <w:sz w:val="22"/>
          <w:szCs w:val="22"/>
        </w:rPr>
        <w:t xml:space="preserve">   </w:t>
      </w:r>
      <w:r w:rsidR="00BA79AA" w:rsidRPr="00377024">
        <w:rPr>
          <w:sz w:val="22"/>
          <w:szCs w:val="22"/>
        </w:rPr>
        <w:t>[</w:t>
      </w:r>
      <w:r w:rsidR="00BA79AA">
        <w:rPr>
          <w:sz w:val="22"/>
          <w:szCs w:val="22"/>
        </w:rPr>
        <w:t>9</w:t>
      </w:r>
      <w:r w:rsidR="00BA79AA" w:rsidRPr="00377024">
        <w:rPr>
          <w:sz w:val="22"/>
          <w:szCs w:val="22"/>
        </w:rPr>
        <w:t xml:space="preserve"> CID</w:t>
      </w:r>
      <w:r w:rsidR="00BA79AA">
        <w:rPr>
          <w:sz w:val="22"/>
          <w:szCs w:val="22"/>
        </w:rPr>
        <w:t>/8 TBD</w:t>
      </w:r>
      <w:r w:rsidR="00BA79AA" w:rsidRPr="00377024">
        <w:rPr>
          <w:sz w:val="22"/>
          <w:szCs w:val="22"/>
        </w:rPr>
        <w:t>]</w:t>
      </w:r>
    </w:p>
    <w:p w14:paraId="5F54F7E2" w14:textId="3650A96E" w:rsidR="00BA79AA" w:rsidRDefault="008F5FBC" w:rsidP="009C1248">
      <w:pPr>
        <w:pStyle w:val="a8"/>
        <w:ind w:left="360"/>
        <w:rPr>
          <w:rStyle w:val="a6"/>
          <w:color w:val="auto"/>
          <w:sz w:val="22"/>
          <w:szCs w:val="22"/>
          <w:u w:val="none"/>
          <w:lang w:eastAsia="ko-KR"/>
        </w:rPr>
      </w:pPr>
      <w:r>
        <w:rPr>
          <w:rStyle w:val="a6"/>
          <w:rFonts w:hint="eastAsia"/>
          <w:color w:val="auto"/>
          <w:sz w:val="22"/>
          <w:szCs w:val="22"/>
          <w:u w:val="none"/>
          <w:lang w:eastAsia="ko-KR"/>
        </w:rPr>
        <w:t>Discussion:</w:t>
      </w:r>
    </w:p>
    <w:p w14:paraId="0C44612D" w14:textId="7E2892F4" w:rsidR="008F5FBC" w:rsidRDefault="008F5FBC" w:rsidP="009C1248">
      <w:pPr>
        <w:pStyle w:val="a8"/>
        <w:ind w:left="360"/>
        <w:rPr>
          <w:rStyle w:val="a6"/>
          <w:color w:val="auto"/>
          <w:sz w:val="22"/>
          <w:szCs w:val="22"/>
          <w:u w:val="none"/>
          <w:lang w:eastAsia="ko-KR"/>
        </w:rPr>
      </w:pPr>
      <w:r>
        <w:rPr>
          <w:rStyle w:val="a6"/>
          <w:color w:val="auto"/>
          <w:sz w:val="22"/>
          <w:szCs w:val="22"/>
          <w:u w:val="none"/>
          <w:lang w:eastAsia="ko-KR"/>
        </w:rPr>
        <w:lastRenderedPageBreak/>
        <w:t>C:</w:t>
      </w:r>
      <w:r w:rsidR="00110244">
        <w:rPr>
          <w:rStyle w:val="a6"/>
          <w:color w:val="auto"/>
          <w:sz w:val="22"/>
          <w:szCs w:val="22"/>
          <w:u w:val="none"/>
          <w:lang w:eastAsia="ko-KR"/>
        </w:rPr>
        <w:t xml:space="preserve">Now </w:t>
      </w:r>
      <w:r>
        <w:rPr>
          <w:rStyle w:val="a6"/>
          <w:color w:val="auto"/>
          <w:sz w:val="22"/>
          <w:szCs w:val="22"/>
          <w:u w:val="none"/>
          <w:lang w:eastAsia="ko-KR"/>
        </w:rPr>
        <w:t xml:space="preserve">319r6. </w:t>
      </w:r>
    </w:p>
    <w:p w14:paraId="4F80AFA3" w14:textId="43E75EF9" w:rsidR="008F5FBC" w:rsidRDefault="008F5FBC" w:rsidP="009C1248">
      <w:pPr>
        <w:pStyle w:val="a8"/>
        <w:ind w:left="360"/>
        <w:rPr>
          <w:rStyle w:val="a6"/>
          <w:color w:val="auto"/>
          <w:sz w:val="22"/>
          <w:szCs w:val="22"/>
          <w:u w:val="none"/>
          <w:lang w:eastAsia="ko-KR"/>
        </w:rPr>
      </w:pPr>
      <w:r>
        <w:rPr>
          <w:rStyle w:val="a6"/>
          <w:color w:val="auto"/>
          <w:sz w:val="22"/>
          <w:szCs w:val="22"/>
          <w:u w:val="none"/>
          <w:lang w:eastAsia="ko-KR"/>
        </w:rPr>
        <w:t>A:</w:t>
      </w:r>
      <w:r w:rsidR="00110244">
        <w:rPr>
          <w:rStyle w:val="a6"/>
          <w:color w:val="auto"/>
          <w:sz w:val="22"/>
          <w:szCs w:val="22"/>
          <w:u w:val="none"/>
          <w:lang w:eastAsia="ko-KR"/>
        </w:rPr>
        <w:t xml:space="preserve"> I’ll remove the revision number. The latest revision of them.</w:t>
      </w:r>
    </w:p>
    <w:p w14:paraId="7CC7EF1E" w14:textId="5A5D0A59" w:rsidR="008F5FBC" w:rsidRDefault="008F5FBC" w:rsidP="009C1248">
      <w:pPr>
        <w:pStyle w:val="a8"/>
        <w:ind w:left="360"/>
        <w:rPr>
          <w:rStyle w:val="a6"/>
          <w:color w:val="auto"/>
          <w:sz w:val="22"/>
          <w:szCs w:val="22"/>
          <w:u w:val="none"/>
          <w:lang w:eastAsia="ko-KR"/>
        </w:rPr>
      </w:pPr>
      <w:r>
        <w:rPr>
          <w:rStyle w:val="a6"/>
          <w:color w:val="auto"/>
          <w:sz w:val="22"/>
          <w:szCs w:val="22"/>
          <w:u w:val="none"/>
          <w:lang w:eastAsia="ko-KR"/>
        </w:rPr>
        <w:t>C:</w:t>
      </w:r>
      <w:r w:rsidR="00110244">
        <w:rPr>
          <w:rStyle w:val="a6"/>
          <w:color w:val="auto"/>
          <w:sz w:val="22"/>
          <w:szCs w:val="22"/>
          <w:u w:val="none"/>
          <w:lang w:eastAsia="ko-KR"/>
        </w:rPr>
        <w:t xml:space="preserve"> Naming of the field. The requesting complete profile seems good.</w:t>
      </w:r>
    </w:p>
    <w:p w14:paraId="2A5357D3" w14:textId="73C06A24" w:rsidR="00110244" w:rsidRDefault="00110244" w:rsidP="009C1248">
      <w:pPr>
        <w:pStyle w:val="a8"/>
        <w:ind w:left="360"/>
        <w:rPr>
          <w:rStyle w:val="a6"/>
          <w:color w:val="auto"/>
          <w:sz w:val="22"/>
          <w:szCs w:val="22"/>
          <w:u w:val="none"/>
          <w:lang w:eastAsia="ko-KR"/>
        </w:rPr>
      </w:pPr>
      <w:r>
        <w:rPr>
          <w:rStyle w:val="a6"/>
          <w:color w:val="auto"/>
          <w:sz w:val="22"/>
          <w:szCs w:val="22"/>
          <w:u w:val="none"/>
          <w:lang w:eastAsia="ko-KR"/>
        </w:rPr>
        <w:t>A: Namyeong has a document.</w:t>
      </w:r>
    </w:p>
    <w:p w14:paraId="3E62EA39" w14:textId="2F4247B3" w:rsidR="00110244" w:rsidRDefault="00110244" w:rsidP="009C1248">
      <w:pPr>
        <w:pStyle w:val="a8"/>
        <w:ind w:left="360"/>
        <w:rPr>
          <w:rStyle w:val="a6"/>
          <w:color w:val="auto"/>
          <w:sz w:val="22"/>
          <w:szCs w:val="22"/>
          <w:u w:val="none"/>
          <w:lang w:eastAsia="ko-KR"/>
        </w:rPr>
      </w:pPr>
      <w:r>
        <w:rPr>
          <w:rStyle w:val="a6"/>
          <w:color w:val="auto"/>
          <w:sz w:val="22"/>
          <w:szCs w:val="22"/>
          <w:u w:val="none"/>
          <w:lang w:eastAsia="ko-KR"/>
        </w:rPr>
        <w:t>C: page 9, if the no Per-STA profile... what happens?</w:t>
      </w:r>
    </w:p>
    <w:p w14:paraId="37B4D453" w14:textId="7F33DC0C" w:rsidR="00110244" w:rsidRDefault="00110244" w:rsidP="009C1248">
      <w:pPr>
        <w:pStyle w:val="a8"/>
        <w:ind w:left="360"/>
        <w:rPr>
          <w:rStyle w:val="a6"/>
          <w:color w:val="auto"/>
          <w:sz w:val="22"/>
          <w:szCs w:val="22"/>
          <w:u w:val="none"/>
          <w:lang w:eastAsia="ko-KR"/>
        </w:rPr>
      </w:pPr>
      <w:r>
        <w:rPr>
          <w:rStyle w:val="a6"/>
          <w:color w:val="auto"/>
          <w:sz w:val="22"/>
          <w:szCs w:val="22"/>
          <w:u w:val="none"/>
          <w:lang w:eastAsia="ko-KR"/>
        </w:rPr>
        <w:t xml:space="preserve">C: Link ID can be included in the common part. What does ”zero” mean in common and per-STA profile? </w:t>
      </w:r>
    </w:p>
    <w:p w14:paraId="1CC565D0" w14:textId="5776197E" w:rsidR="00110244" w:rsidRDefault="000861C0" w:rsidP="009C1248">
      <w:pPr>
        <w:pStyle w:val="a8"/>
        <w:ind w:left="360"/>
        <w:rPr>
          <w:rStyle w:val="a6"/>
          <w:color w:val="auto"/>
          <w:sz w:val="22"/>
          <w:szCs w:val="22"/>
          <w:u w:val="none"/>
          <w:lang w:eastAsia="ko-KR"/>
        </w:rPr>
      </w:pPr>
      <w:r>
        <w:rPr>
          <w:rStyle w:val="a6"/>
          <w:color w:val="auto"/>
          <w:sz w:val="22"/>
          <w:szCs w:val="22"/>
          <w:u w:val="none"/>
          <w:lang w:eastAsia="ko-KR"/>
        </w:rPr>
        <w:t>C</w:t>
      </w:r>
      <w:r w:rsidR="00110244">
        <w:rPr>
          <w:rStyle w:val="a6"/>
          <w:color w:val="auto"/>
          <w:sz w:val="22"/>
          <w:szCs w:val="22"/>
          <w:u w:val="none"/>
          <w:lang w:eastAsia="ko-KR"/>
        </w:rPr>
        <w:t>: Link Info field contains zero of more Per-STA Profile subelements.</w:t>
      </w:r>
      <w:r>
        <w:rPr>
          <w:rStyle w:val="a6"/>
          <w:color w:val="auto"/>
          <w:sz w:val="22"/>
          <w:szCs w:val="22"/>
          <w:u w:val="none"/>
          <w:lang w:eastAsia="ko-KR"/>
        </w:rPr>
        <w:t xml:space="preserve"> Need to be simple.</w:t>
      </w:r>
    </w:p>
    <w:p w14:paraId="618B5F99" w14:textId="0607C37F" w:rsidR="008F5FBC" w:rsidRDefault="000861C0" w:rsidP="009C1248">
      <w:pPr>
        <w:pStyle w:val="a8"/>
        <w:ind w:left="360"/>
        <w:rPr>
          <w:rStyle w:val="a6"/>
          <w:color w:val="auto"/>
          <w:sz w:val="22"/>
          <w:szCs w:val="22"/>
          <w:u w:val="none"/>
          <w:lang w:eastAsia="ko-KR"/>
        </w:rPr>
      </w:pPr>
      <w:r>
        <w:rPr>
          <w:rStyle w:val="a6"/>
          <w:rFonts w:hint="eastAsia"/>
          <w:color w:val="auto"/>
          <w:sz w:val="22"/>
          <w:szCs w:val="22"/>
          <w:u w:val="none"/>
          <w:lang w:eastAsia="ko-KR"/>
        </w:rPr>
        <w:t xml:space="preserve">C: I object </w:t>
      </w:r>
      <w:r>
        <w:rPr>
          <w:rStyle w:val="a6"/>
          <w:color w:val="auto"/>
          <w:sz w:val="22"/>
          <w:szCs w:val="22"/>
          <w:u w:val="none"/>
          <w:lang w:eastAsia="ko-KR"/>
        </w:rPr>
        <w:t>” zero or more” in Per-STA and Common.</w:t>
      </w:r>
    </w:p>
    <w:p w14:paraId="72E38FD6" w14:textId="55C33899" w:rsidR="000861C0" w:rsidRDefault="000861C0" w:rsidP="000861C0">
      <w:pPr>
        <w:pStyle w:val="a8"/>
        <w:ind w:left="360"/>
        <w:rPr>
          <w:rStyle w:val="a6"/>
          <w:color w:val="auto"/>
          <w:sz w:val="22"/>
          <w:szCs w:val="22"/>
          <w:u w:val="none"/>
          <w:lang w:eastAsia="ko-KR"/>
        </w:rPr>
      </w:pPr>
      <w:r>
        <w:rPr>
          <w:rStyle w:val="a6"/>
          <w:color w:val="auto"/>
          <w:sz w:val="22"/>
          <w:szCs w:val="22"/>
          <w:u w:val="none"/>
          <w:lang w:eastAsia="ko-KR"/>
        </w:rPr>
        <w:t>A: do you want to defer both CIDs?2162, 2163. Will you be bring it back?</w:t>
      </w:r>
    </w:p>
    <w:p w14:paraId="1EEF19F3" w14:textId="3D5F1DB3" w:rsidR="000861C0" w:rsidRPr="000861C0" w:rsidRDefault="000861C0" w:rsidP="000861C0">
      <w:pPr>
        <w:pStyle w:val="a8"/>
        <w:ind w:left="360"/>
        <w:rPr>
          <w:rStyle w:val="a6"/>
          <w:color w:val="auto"/>
          <w:sz w:val="22"/>
          <w:szCs w:val="22"/>
          <w:u w:val="none"/>
          <w:lang w:eastAsia="ko-KR"/>
        </w:rPr>
      </w:pPr>
      <w:r>
        <w:rPr>
          <w:rStyle w:val="a6"/>
          <w:color w:val="auto"/>
          <w:sz w:val="22"/>
          <w:szCs w:val="22"/>
          <w:u w:val="none"/>
          <w:lang w:eastAsia="ko-KR"/>
        </w:rPr>
        <w:t>C: Yes.</w:t>
      </w:r>
    </w:p>
    <w:p w14:paraId="050326E2" w14:textId="4FB75924" w:rsidR="000861C0" w:rsidRDefault="000861C0" w:rsidP="009C1248">
      <w:pPr>
        <w:pStyle w:val="a8"/>
        <w:ind w:left="360"/>
        <w:rPr>
          <w:rStyle w:val="a6"/>
          <w:color w:val="auto"/>
          <w:sz w:val="22"/>
          <w:szCs w:val="22"/>
          <w:u w:val="none"/>
          <w:lang w:eastAsia="ko-KR"/>
        </w:rPr>
      </w:pPr>
      <w:r w:rsidRPr="000861C0">
        <w:rPr>
          <w:rStyle w:val="a6"/>
          <w:color w:val="auto"/>
          <w:sz w:val="22"/>
          <w:szCs w:val="22"/>
          <w:u w:val="none"/>
          <w:lang w:eastAsia="ko-KR"/>
        </w:rPr>
        <w:t>SP: Do you agree to incorporate the changes provided in IEEE 802.11-21/0301r4 for CIDs 1905, 2160, 2857, 1732, 1834, 2164, 3247 to the next revision of 802.11be draft?</w:t>
      </w:r>
    </w:p>
    <w:p w14:paraId="47E3963D" w14:textId="5E1D6D7A" w:rsidR="000861C0" w:rsidRPr="00A77AF0" w:rsidRDefault="000861C0" w:rsidP="009C1248">
      <w:pPr>
        <w:pStyle w:val="a8"/>
        <w:ind w:left="360"/>
        <w:rPr>
          <w:rStyle w:val="a6"/>
          <w:color w:val="00B050"/>
          <w:sz w:val="22"/>
          <w:szCs w:val="22"/>
          <w:u w:val="none"/>
        </w:rPr>
      </w:pPr>
      <w:r w:rsidRPr="00A77AF0">
        <w:rPr>
          <w:rStyle w:val="a6"/>
          <w:color w:val="00B050"/>
          <w:sz w:val="22"/>
          <w:szCs w:val="22"/>
          <w:u w:val="none"/>
        </w:rPr>
        <w:t>36/6/34</w:t>
      </w:r>
    </w:p>
    <w:p w14:paraId="64F7712F" w14:textId="77777777" w:rsidR="000861C0" w:rsidRPr="00BA79AA" w:rsidRDefault="000861C0" w:rsidP="009C1248">
      <w:pPr>
        <w:pStyle w:val="a8"/>
        <w:ind w:left="360"/>
        <w:rPr>
          <w:rStyle w:val="a6"/>
          <w:color w:val="auto"/>
          <w:sz w:val="22"/>
          <w:szCs w:val="22"/>
          <w:u w:val="none"/>
        </w:rPr>
      </w:pPr>
    </w:p>
    <w:p w14:paraId="19C8A925" w14:textId="14BC5984" w:rsidR="00BA79AA" w:rsidRDefault="005F4F8C" w:rsidP="005F4F8C">
      <w:pPr>
        <w:pStyle w:val="a8"/>
        <w:numPr>
          <w:ilvl w:val="0"/>
          <w:numId w:val="33"/>
        </w:numPr>
        <w:rPr>
          <w:szCs w:val="22"/>
          <w:lang w:eastAsia="ko-KR"/>
        </w:rPr>
      </w:pPr>
      <w:r>
        <w:rPr>
          <w:sz w:val="22"/>
          <w:szCs w:val="22"/>
        </w:rPr>
        <w:t>1407r19</w:t>
      </w:r>
      <w:r w:rsidR="00BA79AA" w:rsidRPr="001A6900">
        <w:rPr>
          <w:sz w:val="22"/>
          <w:szCs w:val="22"/>
        </w:rPr>
        <w:t xml:space="preserve"> </w:t>
      </w:r>
      <w:r>
        <w:rPr>
          <w:sz w:val="22"/>
          <w:szCs w:val="22"/>
        </w:rPr>
        <w:t>Soft AP MLD operation.</w:t>
      </w:r>
    </w:p>
    <w:p w14:paraId="420DA9E9" w14:textId="043EA396" w:rsidR="00BA79AA" w:rsidRDefault="005F4F8C" w:rsidP="00BA2FB7">
      <w:pPr>
        <w:rPr>
          <w:szCs w:val="22"/>
          <w:lang w:eastAsia="ko-KR"/>
        </w:rPr>
      </w:pPr>
      <w:r>
        <w:rPr>
          <w:rFonts w:hint="eastAsia"/>
          <w:szCs w:val="22"/>
          <w:lang w:eastAsia="ko-KR"/>
        </w:rPr>
        <w:t>Discussion:</w:t>
      </w:r>
    </w:p>
    <w:p w14:paraId="18C2CCFC" w14:textId="098051E0" w:rsidR="005F4F8C" w:rsidRDefault="005F4F8C" w:rsidP="00BA2FB7">
      <w:pPr>
        <w:rPr>
          <w:szCs w:val="22"/>
          <w:lang w:eastAsia="ko-KR"/>
        </w:rPr>
      </w:pPr>
      <w:r>
        <w:rPr>
          <w:szCs w:val="22"/>
          <w:lang w:eastAsia="ko-KR"/>
        </w:rPr>
        <w:t xml:space="preserve">C: in third bullet, what does “typically” mean? </w:t>
      </w:r>
    </w:p>
    <w:p w14:paraId="5FC4D46B" w14:textId="4F359B2D" w:rsidR="005F4F8C" w:rsidRDefault="005F4F8C" w:rsidP="00BA2FB7">
      <w:pPr>
        <w:rPr>
          <w:szCs w:val="22"/>
          <w:lang w:eastAsia="ko-KR"/>
        </w:rPr>
      </w:pPr>
      <w:r>
        <w:rPr>
          <w:szCs w:val="22"/>
          <w:lang w:eastAsia="ko-KR"/>
        </w:rPr>
        <w:t>A:</w:t>
      </w:r>
      <w:r w:rsidR="00340AEF">
        <w:rPr>
          <w:szCs w:val="22"/>
          <w:lang w:eastAsia="ko-KR"/>
        </w:rPr>
        <w:t xml:space="preserve"> in the baseline, the mobile STA just has the same text.</w:t>
      </w:r>
    </w:p>
    <w:p w14:paraId="0FB93512" w14:textId="7249387D" w:rsidR="00340AEF" w:rsidRDefault="00340AEF" w:rsidP="00BA2FB7">
      <w:pPr>
        <w:rPr>
          <w:szCs w:val="22"/>
          <w:lang w:eastAsia="ko-KR"/>
        </w:rPr>
      </w:pPr>
      <w:r>
        <w:rPr>
          <w:szCs w:val="22"/>
          <w:lang w:eastAsia="ko-KR"/>
        </w:rPr>
        <w:t>C: What do you mean the last bullet? A TXOP responder may send a control response independent….</w:t>
      </w:r>
    </w:p>
    <w:p w14:paraId="7E08FF3A" w14:textId="21DF5DB5" w:rsidR="00340AEF" w:rsidRDefault="00340AEF" w:rsidP="00BA2FB7">
      <w:pPr>
        <w:rPr>
          <w:szCs w:val="22"/>
          <w:lang w:eastAsia="ko-KR"/>
        </w:rPr>
      </w:pPr>
      <w:r>
        <w:rPr>
          <w:szCs w:val="22"/>
          <w:lang w:eastAsia="ko-KR"/>
        </w:rPr>
        <w:t>C: Editorial. It should be its associated AP affiliated with the NSTR soft AP MLD.</w:t>
      </w:r>
    </w:p>
    <w:p w14:paraId="689471D1" w14:textId="0EB115BF" w:rsidR="00340AEF" w:rsidRDefault="00340AEF" w:rsidP="00BA2FB7">
      <w:pPr>
        <w:rPr>
          <w:szCs w:val="22"/>
          <w:lang w:eastAsia="ko-KR"/>
        </w:rPr>
      </w:pPr>
      <w:r>
        <w:rPr>
          <w:szCs w:val="22"/>
          <w:lang w:eastAsia="ko-KR"/>
        </w:rPr>
        <w:t>C: The last subbullet part is too early. It’s to be discussed.</w:t>
      </w:r>
    </w:p>
    <w:p w14:paraId="6CDA4B55" w14:textId="77777777" w:rsidR="00340AEF" w:rsidRDefault="00340AEF" w:rsidP="00BA2FB7">
      <w:pPr>
        <w:rPr>
          <w:szCs w:val="22"/>
          <w:lang w:eastAsia="ko-KR"/>
        </w:rPr>
      </w:pPr>
    </w:p>
    <w:p w14:paraId="56F454B9" w14:textId="6698CB03" w:rsidR="00340AEF" w:rsidRDefault="00340AEF" w:rsidP="00BA2FB7">
      <w:pPr>
        <w:rPr>
          <w:szCs w:val="22"/>
          <w:lang w:eastAsia="ko-KR"/>
        </w:rPr>
      </w:pPr>
      <w:r>
        <w:rPr>
          <w:rFonts w:hint="eastAsia"/>
          <w:szCs w:val="22"/>
          <w:lang w:eastAsia="ko-KR"/>
        </w:rPr>
        <w:t xml:space="preserve">SP: Do you support to incorporate the proposed draft text in this document 11-20/1407r20 to </w:t>
      </w:r>
      <w:r>
        <w:rPr>
          <w:szCs w:val="22"/>
          <w:lang w:eastAsia="ko-KR"/>
        </w:rPr>
        <w:t>the latest TGbe Draft?</w:t>
      </w:r>
    </w:p>
    <w:p w14:paraId="4F1EAB27" w14:textId="3A9C0A31" w:rsidR="00340AEF" w:rsidRPr="00A77AF0" w:rsidRDefault="00340AEF" w:rsidP="00BA2FB7">
      <w:pPr>
        <w:rPr>
          <w:color w:val="00B050"/>
          <w:szCs w:val="22"/>
          <w:lang w:eastAsia="ko-KR"/>
        </w:rPr>
      </w:pPr>
      <w:r w:rsidRPr="00A77AF0">
        <w:rPr>
          <w:rFonts w:hint="eastAsia"/>
          <w:color w:val="00B050"/>
          <w:szCs w:val="22"/>
          <w:lang w:eastAsia="ko-KR"/>
        </w:rPr>
        <w:t>48/9/20</w:t>
      </w:r>
    </w:p>
    <w:p w14:paraId="1E2B71D0" w14:textId="77777777" w:rsidR="00340AEF" w:rsidRDefault="00340AEF" w:rsidP="00BA2FB7">
      <w:pPr>
        <w:rPr>
          <w:szCs w:val="22"/>
          <w:lang w:eastAsia="ko-KR"/>
        </w:rPr>
      </w:pPr>
    </w:p>
    <w:p w14:paraId="03BA0358" w14:textId="7459D4B5" w:rsidR="00340AEF" w:rsidRPr="00A77AF0" w:rsidRDefault="00633EDD" w:rsidP="00A77AF0">
      <w:pPr>
        <w:pStyle w:val="a8"/>
        <w:numPr>
          <w:ilvl w:val="0"/>
          <w:numId w:val="33"/>
        </w:numPr>
        <w:rPr>
          <w:szCs w:val="22"/>
          <w:lang w:eastAsia="ko-KR"/>
        </w:rPr>
      </w:pPr>
      <w:hyperlink r:id="rId105" w:history="1">
        <w:r w:rsidR="00A77AF0" w:rsidRPr="00575CE3">
          <w:rPr>
            <w:rStyle w:val="a6"/>
            <w:sz w:val="22"/>
            <w:szCs w:val="22"/>
          </w:rPr>
          <w:t>019r</w:t>
        </w:r>
        <w:r w:rsidR="00A77AF0">
          <w:rPr>
            <w:rStyle w:val="a6"/>
            <w:sz w:val="22"/>
            <w:szCs w:val="22"/>
          </w:rPr>
          <w:t>8</w:t>
        </w:r>
      </w:hyperlink>
      <w:r w:rsidR="00A77AF0" w:rsidRPr="00575CE3">
        <w:rPr>
          <w:sz w:val="22"/>
          <w:szCs w:val="22"/>
        </w:rPr>
        <w:t xml:space="preserve"> PDT-MLO-TID-to-Link-mapping</w:t>
      </w:r>
      <w:r w:rsidR="00A77AF0" w:rsidRPr="00575CE3">
        <w:rPr>
          <w:sz w:val="22"/>
          <w:szCs w:val="22"/>
        </w:rPr>
        <w:tab/>
      </w:r>
      <w:r w:rsidR="00A77AF0">
        <w:rPr>
          <w:sz w:val="22"/>
          <w:szCs w:val="22"/>
        </w:rPr>
        <w:tab/>
      </w:r>
      <w:r w:rsidR="00A77AF0">
        <w:rPr>
          <w:sz w:val="22"/>
          <w:szCs w:val="22"/>
        </w:rPr>
        <w:tab/>
      </w:r>
      <w:r w:rsidR="00A77AF0" w:rsidRPr="00575CE3">
        <w:rPr>
          <w:sz w:val="22"/>
          <w:szCs w:val="22"/>
        </w:rPr>
        <w:t>Yongho Seok</w:t>
      </w:r>
      <w:r w:rsidR="00A77AF0">
        <w:rPr>
          <w:sz w:val="22"/>
          <w:szCs w:val="22"/>
        </w:rPr>
        <w:tab/>
        <w:t xml:space="preserve">           [SP]</w:t>
      </w:r>
    </w:p>
    <w:p w14:paraId="356A889E" w14:textId="40284BE6" w:rsidR="00A77AF0" w:rsidRDefault="00A77AF0" w:rsidP="00A77AF0">
      <w:pPr>
        <w:pStyle w:val="a8"/>
        <w:ind w:left="360"/>
        <w:rPr>
          <w:szCs w:val="22"/>
          <w:lang w:eastAsia="ko-KR"/>
        </w:rPr>
      </w:pPr>
      <w:r w:rsidRPr="00A77AF0">
        <w:rPr>
          <w:rFonts w:hint="eastAsia"/>
          <w:szCs w:val="22"/>
          <w:lang w:eastAsia="ko-KR"/>
        </w:rPr>
        <w:t>SP: Do you support to incorporate the proposed draft text in this document 11-20/</w:t>
      </w:r>
      <w:r>
        <w:rPr>
          <w:szCs w:val="22"/>
          <w:lang w:eastAsia="ko-KR"/>
        </w:rPr>
        <w:t>19</w:t>
      </w:r>
      <w:r w:rsidRPr="00A77AF0">
        <w:rPr>
          <w:rFonts w:hint="eastAsia"/>
          <w:szCs w:val="22"/>
          <w:lang w:eastAsia="ko-KR"/>
        </w:rPr>
        <w:t>r</w:t>
      </w:r>
      <w:r>
        <w:rPr>
          <w:szCs w:val="22"/>
          <w:lang w:eastAsia="ko-KR"/>
        </w:rPr>
        <w:t>1</w:t>
      </w:r>
      <w:r w:rsidRPr="00A77AF0">
        <w:rPr>
          <w:rFonts w:hint="eastAsia"/>
          <w:szCs w:val="22"/>
          <w:lang w:eastAsia="ko-KR"/>
        </w:rPr>
        <w:t xml:space="preserve">0 to </w:t>
      </w:r>
      <w:r w:rsidRPr="00A77AF0">
        <w:rPr>
          <w:szCs w:val="22"/>
          <w:lang w:eastAsia="ko-KR"/>
        </w:rPr>
        <w:t>the latest TGbe Draft?</w:t>
      </w:r>
    </w:p>
    <w:p w14:paraId="35D50CEE" w14:textId="13B3771E" w:rsidR="00A77AF0" w:rsidRPr="00A77AF0" w:rsidRDefault="00A77AF0" w:rsidP="00A77AF0">
      <w:pPr>
        <w:pStyle w:val="a8"/>
        <w:ind w:left="360"/>
        <w:rPr>
          <w:color w:val="00B050"/>
          <w:szCs w:val="22"/>
          <w:lang w:eastAsia="ko-KR"/>
        </w:rPr>
      </w:pPr>
      <w:r w:rsidRPr="00A77AF0">
        <w:rPr>
          <w:rFonts w:hint="eastAsia"/>
          <w:color w:val="00B050"/>
          <w:szCs w:val="22"/>
          <w:lang w:eastAsia="ko-KR"/>
        </w:rPr>
        <w:t>No objection.</w:t>
      </w:r>
    </w:p>
    <w:p w14:paraId="64F48587" w14:textId="77777777" w:rsidR="00A77AF0" w:rsidRPr="00A77AF0" w:rsidRDefault="00A77AF0" w:rsidP="00A77AF0">
      <w:pPr>
        <w:pStyle w:val="a8"/>
        <w:ind w:left="360"/>
        <w:rPr>
          <w:szCs w:val="22"/>
          <w:lang w:eastAsia="ko-KR"/>
        </w:rPr>
      </w:pPr>
    </w:p>
    <w:p w14:paraId="1216E9B9" w14:textId="77777777" w:rsidR="00A77AF0" w:rsidRDefault="00633EDD" w:rsidP="00A77AF0">
      <w:pPr>
        <w:pStyle w:val="a8"/>
        <w:numPr>
          <w:ilvl w:val="0"/>
          <w:numId w:val="33"/>
        </w:numPr>
        <w:rPr>
          <w:sz w:val="22"/>
          <w:szCs w:val="22"/>
        </w:rPr>
      </w:pPr>
      <w:hyperlink r:id="rId106" w:history="1">
        <w:r w:rsidR="00A77AF0" w:rsidRPr="0083129E">
          <w:rPr>
            <w:rStyle w:val="a6"/>
            <w:sz w:val="22"/>
            <w:szCs w:val="22"/>
          </w:rPr>
          <w:t>267r1</w:t>
        </w:r>
      </w:hyperlink>
      <w:r w:rsidR="00A77AF0" w:rsidRPr="0083129E">
        <w:rPr>
          <w:sz w:val="22"/>
          <w:szCs w:val="22"/>
        </w:rPr>
        <w:t xml:space="preserve"> pdt-mlo-short-frame-in-blindness-issue</w:t>
      </w:r>
      <w:r w:rsidR="00A77AF0" w:rsidRPr="0083129E">
        <w:rPr>
          <w:sz w:val="22"/>
          <w:szCs w:val="22"/>
        </w:rPr>
        <w:tab/>
      </w:r>
      <w:r w:rsidR="00A77AF0">
        <w:rPr>
          <w:sz w:val="22"/>
          <w:szCs w:val="22"/>
        </w:rPr>
        <w:tab/>
      </w:r>
      <w:r w:rsidR="00A77AF0" w:rsidRPr="0083129E">
        <w:rPr>
          <w:sz w:val="22"/>
          <w:szCs w:val="22"/>
        </w:rPr>
        <w:t>Jason Yuchen Guo [2 TBD]</w:t>
      </w:r>
    </w:p>
    <w:p w14:paraId="672DA342" w14:textId="04C98D36" w:rsidR="00A77AF0" w:rsidRDefault="00A77AF0" w:rsidP="00A77AF0">
      <w:pPr>
        <w:pStyle w:val="a8"/>
        <w:ind w:left="360"/>
        <w:rPr>
          <w:sz w:val="22"/>
          <w:szCs w:val="22"/>
          <w:lang w:eastAsia="ko-KR"/>
        </w:rPr>
      </w:pPr>
      <w:r>
        <w:rPr>
          <w:rFonts w:hint="eastAsia"/>
          <w:sz w:val="22"/>
          <w:szCs w:val="22"/>
          <w:lang w:eastAsia="ko-KR"/>
        </w:rPr>
        <w:t>Discussion:</w:t>
      </w:r>
    </w:p>
    <w:p w14:paraId="4A38EC2E" w14:textId="79B34C9A" w:rsidR="00A77AF0" w:rsidRDefault="00756EAF" w:rsidP="00A77AF0">
      <w:pPr>
        <w:pStyle w:val="a8"/>
        <w:ind w:left="360"/>
        <w:rPr>
          <w:sz w:val="22"/>
          <w:szCs w:val="22"/>
          <w:lang w:eastAsia="ko-KR"/>
        </w:rPr>
      </w:pPr>
      <w:r>
        <w:rPr>
          <w:sz w:val="22"/>
          <w:szCs w:val="22"/>
          <w:lang w:eastAsia="ko-KR"/>
        </w:rPr>
        <w:t>C: there could be multiple frame exchange between tx and rx. If the first part is long and the second part is 44, then the first part is using mediumsyncdelay while the other is not.</w:t>
      </w:r>
    </w:p>
    <w:p w14:paraId="2C4BF99A" w14:textId="73281233" w:rsidR="00756EAF" w:rsidRDefault="00756EAF" w:rsidP="00A77AF0">
      <w:pPr>
        <w:pStyle w:val="a8"/>
        <w:ind w:left="360"/>
        <w:rPr>
          <w:sz w:val="22"/>
          <w:szCs w:val="22"/>
          <w:lang w:eastAsia="ko-KR"/>
        </w:rPr>
      </w:pPr>
      <w:r>
        <w:rPr>
          <w:sz w:val="22"/>
          <w:szCs w:val="22"/>
          <w:lang w:eastAsia="ko-KR"/>
        </w:rPr>
        <w:t>A: Yes.</w:t>
      </w:r>
    </w:p>
    <w:p w14:paraId="6E8EB0F8" w14:textId="786A3731" w:rsidR="00756EAF" w:rsidRDefault="00756EAF" w:rsidP="00A77AF0">
      <w:pPr>
        <w:pStyle w:val="a8"/>
        <w:ind w:left="360"/>
        <w:rPr>
          <w:sz w:val="22"/>
          <w:szCs w:val="22"/>
          <w:lang w:eastAsia="ko-KR"/>
        </w:rPr>
      </w:pPr>
      <w:r>
        <w:rPr>
          <w:sz w:val="22"/>
          <w:szCs w:val="22"/>
          <w:lang w:eastAsia="ko-KR"/>
        </w:rPr>
        <w:t>C: I have concern on ignoring the mediumsyncdelay even though it’s 44us. Need more discussion.</w:t>
      </w:r>
    </w:p>
    <w:p w14:paraId="35420F6D" w14:textId="77777777" w:rsidR="00A77AF0" w:rsidRDefault="00A77AF0" w:rsidP="006A0FDC">
      <w:pPr>
        <w:rPr>
          <w:szCs w:val="22"/>
          <w:lang w:val="sv-SE" w:eastAsia="ko-KR"/>
        </w:rPr>
      </w:pPr>
    </w:p>
    <w:p w14:paraId="0CA65E4F" w14:textId="46519FD6" w:rsidR="00A007CC" w:rsidRDefault="006A0FDC" w:rsidP="006A0FDC">
      <w:pPr>
        <w:rPr>
          <w:szCs w:val="22"/>
          <w:lang w:val="sv-SE" w:eastAsia="ko-KR"/>
        </w:rPr>
      </w:pPr>
      <w:r>
        <w:rPr>
          <w:rFonts w:hint="eastAsia"/>
          <w:szCs w:val="22"/>
          <w:lang w:val="sv-SE" w:eastAsia="ko-KR"/>
        </w:rPr>
        <w:t>The meeting is adjourned at 12:00</w:t>
      </w:r>
    </w:p>
    <w:p w14:paraId="446DAA63" w14:textId="77777777" w:rsidR="00A007CC" w:rsidRDefault="00A007CC">
      <w:pPr>
        <w:rPr>
          <w:szCs w:val="22"/>
          <w:lang w:val="sv-SE" w:eastAsia="ko-KR"/>
        </w:rPr>
      </w:pPr>
      <w:r>
        <w:rPr>
          <w:szCs w:val="22"/>
          <w:lang w:val="sv-SE" w:eastAsia="ko-KR"/>
        </w:rPr>
        <w:br w:type="page"/>
      </w:r>
    </w:p>
    <w:p w14:paraId="3E2E630B" w14:textId="77777777" w:rsidR="00A007CC" w:rsidRPr="00274BEF" w:rsidRDefault="00A007CC" w:rsidP="00A007CC">
      <w:pPr>
        <w:pStyle w:val="3"/>
        <w:rPr>
          <w:u w:val="single"/>
        </w:rPr>
      </w:pPr>
      <w:r>
        <w:rPr>
          <w:u w:val="single"/>
        </w:rPr>
        <w:lastRenderedPageBreak/>
        <w:t>April 19</w:t>
      </w:r>
      <w:r w:rsidRPr="00274BEF">
        <w:rPr>
          <w:u w:val="single"/>
        </w:rPr>
        <w:t xml:space="preserve"> 2021, </w:t>
      </w:r>
      <w:r>
        <w:rPr>
          <w:u w:val="single"/>
        </w:rPr>
        <w:t>19</w:t>
      </w:r>
      <w:r w:rsidRPr="00274BEF">
        <w:rPr>
          <w:u w:val="single"/>
        </w:rPr>
        <w:t>:00 –</w:t>
      </w:r>
      <w:r>
        <w:rPr>
          <w:u w:val="single"/>
        </w:rPr>
        <w:t>22</w:t>
      </w:r>
      <w:r w:rsidRPr="00274BEF">
        <w:rPr>
          <w:u w:val="single"/>
        </w:rPr>
        <w:t>:00 ET (TGbe MAC ad hoc conference call)</w:t>
      </w:r>
    </w:p>
    <w:p w14:paraId="149A76FD" w14:textId="77777777" w:rsidR="00A007CC" w:rsidRDefault="00A007CC" w:rsidP="00A007CC"/>
    <w:p w14:paraId="04D38129" w14:textId="77777777" w:rsidR="00A007CC" w:rsidRDefault="00A007CC" w:rsidP="00A007CC">
      <w:r>
        <w:t>Chairman:</w:t>
      </w:r>
      <w:r w:rsidRPr="006215D1">
        <w:t xml:space="preserve"> </w:t>
      </w:r>
      <w:r>
        <w:t>Liwen Chu (NXP)</w:t>
      </w:r>
    </w:p>
    <w:p w14:paraId="410EACAE" w14:textId="77777777" w:rsidR="00A007CC" w:rsidRDefault="00A007CC" w:rsidP="00A007CC">
      <w:r>
        <w:t>Secretary: Jeongki Kim (LG Electronics)</w:t>
      </w:r>
    </w:p>
    <w:p w14:paraId="6B035E2F" w14:textId="77777777" w:rsidR="00A007CC" w:rsidRDefault="00A007CC" w:rsidP="00A007CC"/>
    <w:p w14:paraId="7B411C25" w14:textId="77777777" w:rsidR="00A007CC" w:rsidRDefault="00A007CC" w:rsidP="00A007CC">
      <w:r>
        <w:t>This meeting took place using a webex session.</w:t>
      </w:r>
    </w:p>
    <w:p w14:paraId="0BE1A703" w14:textId="77777777" w:rsidR="00A007CC" w:rsidRDefault="00A007CC" w:rsidP="00A007CC">
      <w:pPr>
        <w:rPr>
          <w:b/>
          <w:u w:val="single"/>
        </w:rPr>
      </w:pPr>
    </w:p>
    <w:p w14:paraId="6AD0E365" w14:textId="77777777" w:rsidR="00A007CC" w:rsidRDefault="00A007CC" w:rsidP="00A007CC">
      <w:pPr>
        <w:rPr>
          <w:b/>
        </w:rPr>
      </w:pPr>
      <w:r>
        <w:rPr>
          <w:b/>
        </w:rPr>
        <w:t>Introduction</w:t>
      </w:r>
    </w:p>
    <w:p w14:paraId="6AB09A91" w14:textId="77777777" w:rsidR="00A007CC" w:rsidRDefault="00A007CC" w:rsidP="00A007CC">
      <w:pPr>
        <w:numPr>
          <w:ilvl w:val="0"/>
          <w:numId w:val="34"/>
        </w:numPr>
      </w:pPr>
      <w:r>
        <w:t>The Chair (Liwen, NXP) calls the meeting to order at 19:02 EDT. The Chair introduces himself and the Secretary, Jeongki Kim (LG)</w:t>
      </w:r>
    </w:p>
    <w:p w14:paraId="142696B4" w14:textId="77777777" w:rsidR="00A007CC" w:rsidRDefault="00A007CC" w:rsidP="00A007CC">
      <w:pPr>
        <w:numPr>
          <w:ilvl w:val="0"/>
          <w:numId w:val="34"/>
        </w:numPr>
      </w:pPr>
      <w:r>
        <w:t>The Chair goes through the 802 and 802.11 IPR policy and procedures and asks if there is anyone that is aware of any potentially essential patents. Nobody spoke up.</w:t>
      </w:r>
    </w:p>
    <w:p w14:paraId="27702BB1" w14:textId="77777777" w:rsidR="00A007CC" w:rsidRDefault="00A007CC" w:rsidP="00A007CC">
      <w:pPr>
        <w:numPr>
          <w:ilvl w:val="0"/>
          <w:numId w:val="34"/>
        </w:numPr>
      </w:pPr>
      <w:r>
        <w:t>The Chair goes through the following Copyright Policy</w:t>
      </w:r>
    </w:p>
    <w:p w14:paraId="1548F6E7" w14:textId="77777777" w:rsidR="00A007CC" w:rsidRPr="0021000E" w:rsidRDefault="00A007CC" w:rsidP="00A007CC">
      <w:pPr>
        <w:pStyle w:val="a8"/>
        <w:numPr>
          <w:ilvl w:val="1"/>
          <w:numId w:val="34"/>
        </w:numPr>
        <w:rPr>
          <w:b/>
          <w:bCs/>
          <w:sz w:val="22"/>
          <w:szCs w:val="22"/>
        </w:rPr>
      </w:pPr>
      <w:r w:rsidRPr="0021000E">
        <w:rPr>
          <w:b/>
          <w:bCs/>
          <w:sz w:val="22"/>
          <w:szCs w:val="22"/>
        </w:rPr>
        <w:t>Copyright Policy: Participants are advised that</w:t>
      </w:r>
    </w:p>
    <w:p w14:paraId="2B34A7FA" w14:textId="77777777" w:rsidR="00A007CC" w:rsidRPr="0021000E" w:rsidRDefault="00A007CC" w:rsidP="00A007CC">
      <w:pPr>
        <w:pStyle w:val="a8"/>
        <w:numPr>
          <w:ilvl w:val="2"/>
          <w:numId w:val="34"/>
        </w:numPr>
        <w:rPr>
          <w:sz w:val="22"/>
          <w:szCs w:val="22"/>
        </w:rPr>
      </w:pPr>
      <w:r w:rsidRPr="0021000E">
        <w:rPr>
          <w:sz w:val="22"/>
          <w:szCs w:val="22"/>
        </w:rPr>
        <w:t xml:space="preserve">IEEE SA’s copyright policy is described in </w:t>
      </w:r>
      <w:hyperlink r:id="rId107" w:anchor="7" w:history="1">
        <w:r w:rsidRPr="0021000E">
          <w:rPr>
            <w:rStyle w:val="a6"/>
            <w:sz w:val="22"/>
            <w:szCs w:val="22"/>
          </w:rPr>
          <w:t>Clause 7</w:t>
        </w:r>
      </w:hyperlink>
      <w:r w:rsidRPr="0021000E">
        <w:rPr>
          <w:sz w:val="22"/>
          <w:szCs w:val="22"/>
        </w:rPr>
        <w:t xml:space="preserve"> of the IEEE SA Standards Board Bylaws and </w:t>
      </w:r>
      <w:hyperlink r:id="rId108" w:history="1">
        <w:r w:rsidRPr="0021000E">
          <w:rPr>
            <w:rStyle w:val="a6"/>
            <w:sz w:val="22"/>
            <w:szCs w:val="22"/>
          </w:rPr>
          <w:t>Clause 6.1</w:t>
        </w:r>
      </w:hyperlink>
      <w:r w:rsidRPr="0021000E">
        <w:rPr>
          <w:sz w:val="22"/>
          <w:szCs w:val="22"/>
        </w:rPr>
        <w:t xml:space="preserve"> of the IEEE SA Standards Board Operations Manual;</w:t>
      </w:r>
    </w:p>
    <w:p w14:paraId="1E1CF42B" w14:textId="77777777" w:rsidR="00A007CC" w:rsidRPr="0021000E" w:rsidRDefault="00A007CC" w:rsidP="00A007CC">
      <w:pPr>
        <w:pStyle w:val="a8"/>
        <w:numPr>
          <w:ilvl w:val="2"/>
          <w:numId w:val="34"/>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7CFE0FF" w14:textId="77777777" w:rsidR="00A007CC" w:rsidRPr="00157ED2" w:rsidRDefault="00A007CC" w:rsidP="00A007CC">
      <w:pPr>
        <w:numPr>
          <w:ilvl w:val="0"/>
          <w:numId w:val="34"/>
        </w:numPr>
      </w:pPr>
      <w:r w:rsidRPr="00157ED2">
        <w:t>The Chair recommends using IMAT for recording the attendance.</w:t>
      </w:r>
    </w:p>
    <w:p w14:paraId="5CF78C7F" w14:textId="77777777" w:rsidR="00A007CC" w:rsidRPr="00157ED2" w:rsidRDefault="00A007CC" w:rsidP="00A007CC">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FD5D9A0" w14:textId="77777777" w:rsidR="00A007CC" w:rsidRDefault="00A007CC" w:rsidP="00A007CC">
      <w:pPr>
        <w:pStyle w:val="a8"/>
        <w:numPr>
          <w:ilvl w:val="2"/>
          <w:numId w:val="2"/>
        </w:numPr>
        <w:rPr>
          <w:sz w:val="22"/>
          <w:lang w:val="en-US"/>
        </w:rPr>
      </w:pPr>
      <w:r w:rsidRPr="00157ED2">
        <w:rPr>
          <w:sz w:val="22"/>
          <w:lang w:val="en-US"/>
        </w:rPr>
        <w:t xml:space="preserve">1) login to </w:t>
      </w:r>
      <w:hyperlink r:id="rId10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6A0AA1C5" w14:textId="77777777" w:rsidR="00A007CC" w:rsidRPr="004009BE" w:rsidRDefault="00A007CC" w:rsidP="00A007CC">
      <w:pPr>
        <w:pStyle w:val="a8"/>
        <w:numPr>
          <w:ilvl w:val="1"/>
          <w:numId w:val="2"/>
        </w:numPr>
        <w:rPr>
          <w:sz w:val="22"/>
          <w:lang w:val="en-US"/>
        </w:rPr>
      </w:pPr>
      <w:r>
        <w:rPr>
          <w:sz w:val="22"/>
        </w:rPr>
        <w:t xml:space="preserve">If you are unable to record the attendance via </w:t>
      </w:r>
      <w:hyperlink r:id="rId11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1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12" w:history="1">
        <w:r w:rsidRPr="00132C67">
          <w:rPr>
            <w:rStyle w:val="a6"/>
            <w:sz w:val="22"/>
            <w:szCs w:val="22"/>
          </w:rPr>
          <w:t>jeongki.kim@lge.com</w:t>
        </w:r>
      </w:hyperlink>
      <w:r w:rsidRPr="00E6799D">
        <w:rPr>
          <w:sz w:val="22"/>
          <w:szCs w:val="22"/>
        </w:rPr>
        <w:t>)</w:t>
      </w:r>
    </w:p>
    <w:p w14:paraId="34ECE9D2" w14:textId="77777777" w:rsidR="00A007CC" w:rsidRDefault="00A007CC" w:rsidP="00A007CC">
      <w:pPr>
        <w:pStyle w:val="a8"/>
        <w:rPr>
          <w:b/>
        </w:rPr>
      </w:pPr>
    </w:p>
    <w:p w14:paraId="7FD2DC4D" w14:textId="77777777" w:rsidR="00A007CC" w:rsidRDefault="00A007CC" w:rsidP="00A007CC">
      <w:pPr>
        <w:pStyle w:val="a8"/>
        <w:rPr>
          <w:b/>
        </w:rPr>
      </w:pPr>
      <w:r w:rsidRPr="00C86DA8">
        <w:rPr>
          <w:b/>
        </w:rPr>
        <w:t xml:space="preserve">Recorded attendance through Imat and </w:t>
      </w:r>
      <w:r w:rsidRPr="00C86DA8">
        <w:rPr>
          <w:b/>
          <w:highlight w:val="yellow"/>
        </w:rPr>
        <w:t>e-mail</w:t>
      </w:r>
      <w:r w:rsidRPr="00C86DA8">
        <w:rPr>
          <w:b/>
        </w:rPr>
        <w:t>:</w:t>
      </w:r>
    </w:p>
    <w:p w14:paraId="575A6CF5" w14:textId="77777777" w:rsidR="00A007CC" w:rsidRDefault="00A007CC" w:rsidP="00A007CC">
      <w:pPr>
        <w:rPr>
          <w:szCs w:val="22"/>
          <w:lang w:eastAsia="ko-KR"/>
        </w:rPr>
      </w:pPr>
    </w:p>
    <w:p w14:paraId="4312DDED" w14:textId="77777777" w:rsidR="00A007CC" w:rsidRDefault="00A007CC" w:rsidP="00A007CC">
      <w:pPr>
        <w:rPr>
          <w:szCs w:val="22"/>
          <w:lang w:eastAsia="ko-KR"/>
        </w:rPr>
      </w:pPr>
    </w:p>
    <w:p w14:paraId="45D8AEA7" w14:textId="77777777" w:rsidR="00A007CC" w:rsidRDefault="00A007CC" w:rsidP="00A007CC">
      <w:pPr>
        <w:rPr>
          <w:szCs w:val="22"/>
          <w:lang w:val="en-US"/>
        </w:rPr>
      </w:pPr>
      <w:r w:rsidRPr="00157ED2">
        <w:t>The Chair reminds that the agenda can be found in 11-20/</w:t>
      </w:r>
      <w:r>
        <w:t>0385</w:t>
      </w:r>
      <w:r w:rsidRPr="00157ED2">
        <w:t>r</w:t>
      </w:r>
      <w:r>
        <w:t xml:space="preserve">26. </w:t>
      </w:r>
    </w:p>
    <w:p w14:paraId="24B1298A" w14:textId="77777777" w:rsidR="00A007CC" w:rsidRDefault="00A007CC" w:rsidP="00A007CC">
      <w:pPr>
        <w:jc w:val="both"/>
        <w:rPr>
          <w:szCs w:val="22"/>
          <w:lang w:eastAsia="ko-KR"/>
        </w:rPr>
      </w:pPr>
    </w:p>
    <w:p w14:paraId="3B936A0D" w14:textId="77777777" w:rsidR="00A007CC" w:rsidRPr="00E46952" w:rsidRDefault="00A007CC" w:rsidP="00A007CC">
      <w:pPr>
        <w:jc w:val="both"/>
        <w:rPr>
          <w:b/>
          <w:szCs w:val="22"/>
          <w:lang w:eastAsia="ko-KR"/>
        </w:rPr>
      </w:pPr>
      <w:r w:rsidRPr="00E46952">
        <w:rPr>
          <w:b/>
        </w:rPr>
        <w:t>Technical Submissions:</w:t>
      </w:r>
    </w:p>
    <w:p w14:paraId="2158432D" w14:textId="77777777" w:rsidR="00A007CC" w:rsidRDefault="00A007CC" w:rsidP="00A007CC">
      <w:pPr>
        <w:pStyle w:val="a8"/>
        <w:numPr>
          <w:ilvl w:val="0"/>
          <w:numId w:val="35"/>
        </w:numPr>
        <w:rPr>
          <w:sz w:val="22"/>
          <w:szCs w:val="22"/>
        </w:rPr>
      </w:pPr>
      <w:hyperlink r:id="rId113" w:history="1">
        <w:r w:rsidRPr="004E0CCF">
          <w:rPr>
            <w:rStyle w:val="a6"/>
            <w:sz w:val="22"/>
            <w:szCs w:val="22"/>
          </w:rPr>
          <w:t>511r1</w:t>
        </w:r>
      </w:hyperlink>
      <w:r w:rsidRPr="004E0CCF">
        <w:rPr>
          <w:sz w:val="22"/>
          <w:szCs w:val="22"/>
        </w:rPr>
        <w:t xml:space="preserve"> CR for 9.4.1.9,9.4.1.11,9.6.34 and 15.10 on NSEP</w:t>
      </w:r>
      <w:r>
        <w:rPr>
          <w:sz w:val="22"/>
          <w:szCs w:val="22"/>
        </w:rPr>
        <w:t>.</w:t>
      </w:r>
      <w:r w:rsidRPr="004E0CCF">
        <w:rPr>
          <w:sz w:val="22"/>
          <w:szCs w:val="22"/>
        </w:rPr>
        <w:t>Subir Da</w:t>
      </w:r>
      <w:r>
        <w:rPr>
          <w:sz w:val="22"/>
          <w:szCs w:val="22"/>
        </w:rPr>
        <w:t>s     [32CID/1TBD]</w:t>
      </w:r>
    </w:p>
    <w:p w14:paraId="5215CFA4" w14:textId="77777777" w:rsidR="00A007CC" w:rsidRDefault="00A007CC" w:rsidP="00A007CC">
      <w:pPr>
        <w:pStyle w:val="a8"/>
        <w:ind w:left="360"/>
        <w:rPr>
          <w:sz w:val="22"/>
          <w:szCs w:val="22"/>
        </w:rPr>
      </w:pPr>
      <w:r>
        <w:rPr>
          <w:sz w:val="22"/>
          <w:szCs w:val="22"/>
        </w:rPr>
        <w:t>Discussion:</w:t>
      </w:r>
    </w:p>
    <w:p w14:paraId="29CBAC8F" w14:textId="77777777" w:rsidR="00A007CC" w:rsidRDefault="00A007CC" w:rsidP="00A007CC">
      <w:pPr>
        <w:pStyle w:val="a8"/>
        <w:ind w:left="360"/>
        <w:rPr>
          <w:sz w:val="22"/>
          <w:szCs w:val="22"/>
        </w:rPr>
      </w:pPr>
      <w:r>
        <w:rPr>
          <w:sz w:val="22"/>
          <w:szCs w:val="22"/>
        </w:rPr>
        <w:t>C: what is this purpose? STA level or MLD level.</w:t>
      </w:r>
    </w:p>
    <w:p w14:paraId="05A7A599" w14:textId="77777777" w:rsidR="00A007CC" w:rsidRDefault="00A007CC" w:rsidP="00A007CC">
      <w:pPr>
        <w:pStyle w:val="a8"/>
        <w:ind w:left="360"/>
        <w:rPr>
          <w:sz w:val="22"/>
          <w:szCs w:val="22"/>
        </w:rPr>
      </w:pPr>
      <w:r>
        <w:rPr>
          <w:sz w:val="22"/>
          <w:szCs w:val="22"/>
        </w:rPr>
        <w:t>A: The original service is STA level. MLD level is fine</w:t>
      </w:r>
    </w:p>
    <w:p w14:paraId="0B88822D" w14:textId="77777777" w:rsidR="00A007CC" w:rsidRDefault="00A007CC" w:rsidP="00A007CC">
      <w:pPr>
        <w:pStyle w:val="a8"/>
        <w:ind w:left="360"/>
        <w:rPr>
          <w:sz w:val="22"/>
          <w:szCs w:val="22"/>
        </w:rPr>
      </w:pPr>
      <w:r>
        <w:rPr>
          <w:sz w:val="22"/>
          <w:szCs w:val="22"/>
        </w:rPr>
        <w:t>C: In that case, EHT non-AP STA is enough.</w:t>
      </w:r>
    </w:p>
    <w:p w14:paraId="0EF6B68B" w14:textId="77777777" w:rsidR="00A007CC" w:rsidRDefault="00A007CC" w:rsidP="00A007CC">
      <w:pPr>
        <w:pStyle w:val="a8"/>
        <w:ind w:left="360"/>
        <w:rPr>
          <w:sz w:val="22"/>
          <w:szCs w:val="22"/>
        </w:rPr>
      </w:pPr>
      <w:r>
        <w:rPr>
          <w:sz w:val="22"/>
          <w:szCs w:val="22"/>
        </w:rPr>
        <w:t>C: what was the suggestion?</w:t>
      </w:r>
    </w:p>
    <w:p w14:paraId="29C59CD5" w14:textId="77777777" w:rsidR="00A007CC" w:rsidRDefault="00A007CC" w:rsidP="00A007CC">
      <w:pPr>
        <w:pStyle w:val="a8"/>
        <w:ind w:left="360"/>
        <w:rPr>
          <w:sz w:val="22"/>
          <w:szCs w:val="22"/>
        </w:rPr>
      </w:pPr>
      <w:r>
        <w:rPr>
          <w:sz w:val="22"/>
          <w:szCs w:val="22"/>
        </w:rPr>
        <w:t>C: Access is AP level and authorization is MLD level.</w:t>
      </w:r>
    </w:p>
    <w:p w14:paraId="1D1E62E9" w14:textId="77777777" w:rsidR="00A007CC" w:rsidRDefault="00A007CC" w:rsidP="00A007CC">
      <w:pPr>
        <w:pStyle w:val="a8"/>
        <w:ind w:left="360"/>
        <w:rPr>
          <w:sz w:val="22"/>
          <w:szCs w:val="22"/>
        </w:rPr>
      </w:pPr>
      <w:r>
        <w:rPr>
          <w:sz w:val="22"/>
          <w:szCs w:val="22"/>
        </w:rPr>
        <w:t>C: I don’t know why it is the MLD level. Just STA level.</w:t>
      </w:r>
    </w:p>
    <w:p w14:paraId="31C53BB8" w14:textId="77777777" w:rsidR="00A007CC" w:rsidRDefault="00A007CC" w:rsidP="00A007CC">
      <w:pPr>
        <w:pStyle w:val="a8"/>
        <w:ind w:left="360"/>
        <w:rPr>
          <w:sz w:val="22"/>
          <w:szCs w:val="22"/>
        </w:rPr>
      </w:pPr>
      <w:r>
        <w:rPr>
          <w:sz w:val="22"/>
          <w:szCs w:val="22"/>
        </w:rPr>
        <w:t>A: We need MLD level negotiation.</w:t>
      </w:r>
    </w:p>
    <w:p w14:paraId="7690C8B9" w14:textId="77777777" w:rsidR="00A007CC" w:rsidRDefault="00A007CC" w:rsidP="00A007CC">
      <w:pPr>
        <w:pStyle w:val="a8"/>
        <w:ind w:left="360"/>
        <w:rPr>
          <w:sz w:val="22"/>
          <w:szCs w:val="22"/>
        </w:rPr>
      </w:pPr>
      <w:r>
        <w:rPr>
          <w:sz w:val="22"/>
          <w:szCs w:val="22"/>
        </w:rPr>
        <w:t>C: why?</w:t>
      </w:r>
    </w:p>
    <w:p w14:paraId="2B715AF8" w14:textId="77777777" w:rsidR="00A007CC" w:rsidRDefault="00A007CC" w:rsidP="00A007CC">
      <w:pPr>
        <w:pStyle w:val="a8"/>
        <w:ind w:left="360"/>
        <w:rPr>
          <w:sz w:val="22"/>
          <w:szCs w:val="22"/>
        </w:rPr>
      </w:pPr>
      <w:r>
        <w:rPr>
          <w:sz w:val="22"/>
          <w:szCs w:val="22"/>
        </w:rPr>
        <w:t>C: Have a offline discussion on that.</w:t>
      </w:r>
      <w:r>
        <w:rPr>
          <w:sz w:val="22"/>
          <w:szCs w:val="22"/>
        </w:rPr>
        <w:br/>
        <w:t>C: My document also created the protected action frame. Not sure the order of it.</w:t>
      </w:r>
    </w:p>
    <w:p w14:paraId="36BB9604" w14:textId="77777777" w:rsidR="00A007CC" w:rsidRDefault="00A007CC" w:rsidP="00A007CC">
      <w:pPr>
        <w:pStyle w:val="a8"/>
        <w:ind w:left="360"/>
        <w:rPr>
          <w:sz w:val="22"/>
          <w:szCs w:val="22"/>
        </w:rPr>
      </w:pPr>
      <w:r>
        <w:rPr>
          <w:sz w:val="22"/>
          <w:szCs w:val="22"/>
        </w:rPr>
        <w:t xml:space="preserve">C: Same opinion with the commenter. MIB is local to STA. If the AP does not support this, the STA should not send the request. </w:t>
      </w:r>
    </w:p>
    <w:p w14:paraId="5576DA97" w14:textId="77777777" w:rsidR="00A007CC" w:rsidRDefault="00A007CC" w:rsidP="00A007CC">
      <w:pPr>
        <w:pStyle w:val="a8"/>
        <w:ind w:left="360"/>
        <w:rPr>
          <w:sz w:val="22"/>
          <w:szCs w:val="22"/>
        </w:rPr>
      </w:pPr>
      <w:r>
        <w:rPr>
          <w:sz w:val="22"/>
          <w:szCs w:val="22"/>
        </w:rPr>
        <w:t>A: The AP has the capability of it.</w:t>
      </w:r>
    </w:p>
    <w:p w14:paraId="4BACA31A" w14:textId="77777777" w:rsidR="00A007CC" w:rsidRDefault="00A007CC" w:rsidP="00A007CC">
      <w:pPr>
        <w:pStyle w:val="a8"/>
        <w:ind w:left="360"/>
        <w:rPr>
          <w:sz w:val="22"/>
          <w:szCs w:val="22"/>
          <w:lang w:eastAsia="ko-KR"/>
        </w:rPr>
      </w:pPr>
      <w:r>
        <w:rPr>
          <w:rFonts w:hint="eastAsia"/>
          <w:sz w:val="22"/>
          <w:szCs w:val="22"/>
          <w:lang w:eastAsia="ko-KR"/>
        </w:rPr>
        <w:t>C: we need to look at whole disable part.</w:t>
      </w:r>
    </w:p>
    <w:p w14:paraId="38FA0AE4" w14:textId="77777777" w:rsidR="00A007CC" w:rsidRDefault="00A007CC" w:rsidP="00A007CC">
      <w:pPr>
        <w:pStyle w:val="a8"/>
        <w:ind w:left="360"/>
        <w:rPr>
          <w:sz w:val="22"/>
          <w:szCs w:val="22"/>
          <w:lang w:eastAsia="ko-KR"/>
        </w:rPr>
      </w:pPr>
      <w:r>
        <w:rPr>
          <w:sz w:val="22"/>
          <w:szCs w:val="22"/>
          <w:lang w:eastAsia="ko-KR"/>
        </w:rPr>
        <w:t>C: Remove two CIDs for QoS parameter for NSEP because if we approve this document, 21/555 is also approved.</w:t>
      </w:r>
    </w:p>
    <w:p w14:paraId="6B809CA0" w14:textId="77777777" w:rsidR="00A007CC" w:rsidRDefault="00A007CC" w:rsidP="00A007CC">
      <w:pPr>
        <w:pStyle w:val="a8"/>
        <w:ind w:left="360"/>
        <w:rPr>
          <w:sz w:val="22"/>
          <w:szCs w:val="22"/>
          <w:lang w:eastAsia="ko-KR"/>
        </w:rPr>
      </w:pPr>
      <w:r>
        <w:rPr>
          <w:sz w:val="22"/>
          <w:szCs w:val="22"/>
          <w:lang w:eastAsia="ko-KR"/>
        </w:rPr>
        <w:t>A: Right. Fine with removing them here.</w:t>
      </w:r>
    </w:p>
    <w:p w14:paraId="4005911F" w14:textId="77777777" w:rsidR="00A007CC" w:rsidRDefault="00A007CC" w:rsidP="00A007CC">
      <w:pPr>
        <w:pStyle w:val="a8"/>
        <w:ind w:left="360"/>
        <w:rPr>
          <w:sz w:val="22"/>
          <w:szCs w:val="22"/>
          <w:lang w:eastAsia="ko-KR"/>
        </w:rPr>
      </w:pPr>
    </w:p>
    <w:p w14:paraId="309D3ACA" w14:textId="77777777" w:rsidR="00A007CC" w:rsidRDefault="00A007CC" w:rsidP="00A007CC">
      <w:pPr>
        <w:pStyle w:val="a8"/>
        <w:ind w:left="360"/>
        <w:rPr>
          <w:sz w:val="22"/>
          <w:szCs w:val="22"/>
        </w:rPr>
      </w:pPr>
    </w:p>
    <w:p w14:paraId="1AE519C6" w14:textId="77777777" w:rsidR="00A007CC" w:rsidRPr="00D120A0" w:rsidRDefault="00A007CC" w:rsidP="00A007CC">
      <w:pPr>
        <w:pStyle w:val="a8"/>
        <w:numPr>
          <w:ilvl w:val="0"/>
          <w:numId w:val="35"/>
        </w:numPr>
        <w:rPr>
          <w:sz w:val="22"/>
          <w:szCs w:val="22"/>
        </w:rPr>
      </w:pPr>
      <w:hyperlink r:id="rId114" w:history="1">
        <w:r w:rsidRPr="00D120A0">
          <w:rPr>
            <w:rStyle w:val="a6"/>
            <w:sz w:val="22"/>
            <w:szCs w:val="22"/>
          </w:rPr>
          <w:t>614r0</w:t>
        </w:r>
      </w:hyperlink>
      <w:r w:rsidRPr="00D120A0">
        <w:rPr>
          <w:sz w:val="22"/>
          <w:szCs w:val="22"/>
        </w:rPr>
        <w:t xml:space="preserve"> Editorial fixes to subclauses 35.7 and 35.14</w:t>
      </w:r>
      <w:r w:rsidRPr="00D120A0">
        <w:rPr>
          <w:sz w:val="22"/>
          <w:szCs w:val="22"/>
        </w:rPr>
        <w:tab/>
        <w:t>Edward Au</w:t>
      </w:r>
      <w:r w:rsidRPr="00D120A0">
        <w:rPr>
          <w:sz w:val="22"/>
          <w:szCs w:val="22"/>
        </w:rPr>
        <w:tab/>
        <w:t xml:space="preserve">   [SP-5’]</w:t>
      </w:r>
    </w:p>
    <w:p w14:paraId="621A71DB" w14:textId="77777777" w:rsidR="00A007CC" w:rsidRDefault="00A007CC" w:rsidP="00A007CC">
      <w:pPr>
        <w:pStyle w:val="a8"/>
        <w:ind w:left="360"/>
        <w:rPr>
          <w:rStyle w:val="a6"/>
          <w:color w:val="auto"/>
          <w:sz w:val="22"/>
          <w:szCs w:val="22"/>
          <w:u w:val="none"/>
          <w:lang w:eastAsia="ko-KR"/>
        </w:rPr>
      </w:pPr>
      <w:r>
        <w:rPr>
          <w:rStyle w:val="a6"/>
          <w:rFonts w:hint="eastAsia"/>
          <w:color w:val="auto"/>
          <w:sz w:val="22"/>
          <w:szCs w:val="22"/>
          <w:u w:val="none"/>
          <w:lang w:eastAsia="ko-KR"/>
        </w:rPr>
        <w:t>SP: Do you agree to incorporate the changes provided in 614r0?</w:t>
      </w:r>
    </w:p>
    <w:p w14:paraId="2B8ECFDA" w14:textId="77777777" w:rsidR="00A007CC" w:rsidRDefault="00A007CC" w:rsidP="00A007CC">
      <w:pPr>
        <w:pStyle w:val="a8"/>
        <w:ind w:left="360"/>
        <w:rPr>
          <w:rStyle w:val="a6"/>
          <w:color w:val="00B050"/>
          <w:sz w:val="22"/>
          <w:szCs w:val="22"/>
          <w:u w:val="none"/>
          <w:lang w:eastAsia="ko-KR"/>
        </w:rPr>
      </w:pPr>
      <w:r w:rsidRPr="00045DAB">
        <w:rPr>
          <w:rStyle w:val="a6"/>
          <w:color w:val="00B050"/>
          <w:sz w:val="22"/>
          <w:szCs w:val="22"/>
          <w:u w:val="none"/>
          <w:lang w:eastAsia="ko-KR"/>
        </w:rPr>
        <w:t>No objection.</w:t>
      </w:r>
    </w:p>
    <w:p w14:paraId="20C8AA40" w14:textId="77777777" w:rsidR="00A007CC" w:rsidRPr="00045DAB" w:rsidRDefault="00A007CC" w:rsidP="00A007CC">
      <w:pPr>
        <w:pStyle w:val="a8"/>
        <w:ind w:left="360"/>
        <w:rPr>
          <w:rStyle w:val="a6"/>
          <w:color w:val="00B050"/>
          <w:sz w:val="22"/>
          <w:szCs w:val="22"/>
          <w:u w:val="none"/>
          <w:lang w:eastAsia="ko-KR"/>
        </w:rPr>
      </w:pPr>
    </w:p>
    <w:p w14:paraId="4D381ABD" w14:textId="77777777" w:rsidR="00A007CC" w:rsidRDefault="00A007CC" w:rsidP="00A007CC">
      <w:pPr>
        <w:pStyle w:val="a8"/>
        <w:numPr>
          <w:ilvl w:val="0"/>
          <w:numId w:val="35"/>
        </w:numPr>
        <w:rPr>
          <w:sz w:val="22"/>
          <w:szCs w:val="22"/>
        </w:rPr>
      </w:pPr>
      <w:hyperlink r:id="rId115" w:history="1">
        <w:r w:rsidRPr="004E0CCF">
          <w:rPr>
            <w:rStyle w:val="a6"/>
            <w:sz w:val="22"/>
            <w:szCs w:val="22"/>
          </w:rPr>
          <w:t>282r</w:t>
        </w:r>
        <w:r>
          <w:rPr>
            <w:rStyle w:val="a6"/>
            <w:sz w:val="22"/>
            <w:szCs w:val="22"/>
          </w:rPr>
          <w:t>5</w:t>
        </w:r>
      </w:hyperlink>
      <w:r w:rsidRPr="004E0CCF">
        <w:rPr>
          <w:sz w:val="22"/>
          <w:szCs w:val="22"/>
        </w:rPr>
        <w:t xml:space="preserve"> Res</w:t>
      </w:r>
      <w:r>
        <w:rPr>
          <w:sz w:val="22"/>
          <w:szCs w:val="22"/>
        </w:rPr>
        <w:t>.</w:t>
      </w:r>
      <w:r w:rsidRPr="004E0CCF">
        <w:rPr>
          <w:sz w:val="22"/>
          <w:szCs w:val="22"/>
        </w:rPr>
        <w:t xml:space="preserve"> </w:t>
      </w:r>
      <w:r>
        <w:rPr>
          <w:sz w:val="22"/>
          <w:szCs w:val="22"/>
        </w:rPr>
        <w:t>4</w:t>
      </w:r>
      <w:r w:rsidRPr="004E0CCF">
        <w:rPr>
          <w:sz w:val="22"/>
          <w:szCs w:val="22"/>
        </w:rPr>
        <w:t xml:space="preserve"> CC34 CIDs for MLO TID to link mappin</w:t>
      </w:r>
      <w:r>
        <w:rPr>
          <w:sz w:val="22"/>
          <w:szCs w:val="22"/>
        </w:rPr>
        <w:t xml:space="preserve">g. </w:t>
      </w:r>
      <w:r w:rsidRPr="004E0CCF">
        <w:rPr>
          <w:sz w:val="22"/>
          <w:szCs w:val="22"/>
        </w:rPr>
        <w:t>Laurent Cariou</w:t>
      </w:r>
      <w:r>
        <w:rPr>
          <w:sz w:val="22"/>
          <w:szCs w:val="22"/>
        </w:rPr>
        <w:t xml:space="preserve"> [34CID/4TBD]</w:t>
      </w:r>
    </w:p>
    <w:p w14:paraId="7C66950E" w14:textId="77777777" w:rsidR="00A007CC" w:rsidRDefault="00A007CC" w:rsidP="00A007CC">
      <w:pPr>
        <w:pStyle w:val="a8"/>
        <w:ind w:left="360"/>
        <w:rPr>
          <w:sz w:val="22"/>
          <w:szCs w:val="22"/>
        </w:rPr>
      </w:pPr>
      <w:r>
        <w:rPr>
          <w:sz w:val="22"/>
          <w:szCs w:val="22"/>
        </w:rPr>
        <w:t>Discussion:</w:t>
      </w:r>
    </w:p>
    <w:p w14:paraId="06713679" w14:textId="77777777" w:rsidR="00A007CC" w:rsidRDefault="00A007CC" w:rsidP="00A007CC">
      <w:pPr>
        <w:pStyle w:val="a8"/>
        <w:ind w:left="360"/>
        <w:rPr>
          <w:sz w:val="22"/>
          <w:szCs w:val="22"/>
        </w:rPr>
      </w:pPr>
      <w:r>
        <w:rPr>
          <w:sz w:val="22"/>
          <w:szCs w:val="22"/>
        </w:rPr>
        <w:t>C: MSDUs and A-MSDUs are frames. Only MSDUs or A-MSDUs are ok.</w:t>
      </w:r>
    </w:p>
    <w:p w14:paraId="40436127" w14:textId="77777777" w:rsidR="00A007CC" w:rsidRDefault="00A007CC" w:rsidP="00A007CC">
      <w:pPr>
        <w:pStyle w:val="a8"/>
        <w:ind w:left="360"/>
        <w:rPr>
          <w:sz w:val="22"/>
          <w:szCs w:val="22"/>
        </w:rPr>
      </w:pPr>
      <w:r>
        <w:rPr>
          <w:sz w:val="22"/>
          <w:szCs w:val="22"/>
        </w:rPr>
        <w:t>A: fine</w:t>
      </w:r>
    </w:p>
    <w:p w14:paraId="73F2DA8C" w14:textId="77777777" w:rsidR="00A007CC" w:rsidRDefault="00A007CC" w:rsidP="00A007CC">
      <w:pPr>
        <w:pStyle w:val="a8"/>
        <w:ind w:left="360"/>
        <w:rPr>
          <w:sz w:val="22"/>
          <w:szCs w:val="22"/>
        </w:rPr>
      </w:pPr>
      <w:r>
        <w:rPr>
          <w:sz w:val="22"/>
          <w:szCs w:val="22"/>
        </w:rPr>
        <w:t>C: I think this is not needed. Other part covers this.</w:t>
      </w:r>
    </w:p>
    <w:p w14:paraId="46B734B4" w14:textId="77777777" w:rsidR="00A007CC" w:rsidRDefault="00A007CC" w:rsidP="00A007CC">
      <w:pPr>
        <w:pStyle w:val="a8"/>
        <w:ind w:left="360"/>
        <w:rPr>
          <w:sz w:val="22"/>
          <w:szCs w:val="22"/>
        </w:rPr>
      </w:pPr>
      <w:r>
        <w:rPr>
          <w:sz w:val="22"/>
          <w:szCs w:val="22"/>
        </w:rPr>
        <w:t>C: why do we differentiate MSDUs from MMPPDUs in non-AP side? No need of this text. Just say that retrieve buffered Bus on any enable link.</w:t>
      </w:r>
    </w:p>
    <w:p w14:paraId="7D6DC35D" w14:textId="77777777" w:rsidR="00A007CC" w:rsidRDefault="00A007CC" w:rsidP="00A007CC">
      <w:pPr>
        <w:pStyle w:val="a8"/>
        <w:ind w:left="360"/>
        <w:rPr>
          <w:sz w:val="22"/>
          <w:szCs w:val="22"/>
        </w:rPr>
      </w:pPr>
      <w:r>
        <w:rPr>
          <w:sz w:val="22"/>
          <w:szCs w:val="22"/>
        </w:rPr>
        <w:t>C: TIM indication does not seperate MMPDU and MSDU.</w:t>
      </w:r>
    </w:p>
    <w:p w14:paraId="76ECCF27" w14:textId="77777777" w:rsidR="00A007CC" w:rsidRDefault="00A007CC" w:rsidP="00A007CC">
      <w:pPr>
        <w:pStyle w:val="a8"/>
        <w:ind w:left="360"/>
        <w:rPr>
          <w:sz w:val="22"/>
          <w:szCs w:val="22"/>
        </w:rPr>
      </w:pPr>
      <w:r>
        <w:rPr>
          <w:sz w:val="22"/>
          <w:szCs w:val="22"/>
        </w:rPr>
        <w:t>A: Regarding MSDUs or A-MSDU, corresponding to that TID.</w:t>
      </w:r>
    </w:p>
    <w:p w14:paraId="75D3FB7C" w14:textId="77777777" w:rsidR="00A007CC" w:rsidRDefault="00A007CC" w:rsidP="00A007CC">
      <w:pPr>
        <w:pStyle w:val="a8"/>
        <w:ind w:left="360"/>
        <w:rPr>
          <w:sz w:val="22"/>
          <w:szCs w:val="22"/>
        </w:rPr>
      </w:pPr>
      <w:r>
        <w:rPr>
          <w:sz w:val="22"/>
          <w:szCs w:val="22"/>
        </w:rPr>
        <w:t>C: Non-AP does not have any idea on them.</w:t>
      </w:r>
    </w:p>
    <w:p w14:paraId="6063A8AD" w14:textId="77777777" w:rsidR="00A007CC" w:rsidRDefault="00A007CC" w:rsidP="00A007CC">
      <w:pPr>
        <w:pStyle w:val="a8"/>
        <w:ind w:left="360"/>
        <w:rPr>
          <w:sz w:val="22"/>
          <w:szCs w:val="22"/>
        </w:rPr>
      </w:pPr>
      <w:r>
        <w:rPr>
          <w:sz w:val="22"/>
          <w:szCs w:val="22"/>
        </w:rPr>
        <w:t>C: ”TID-to-link mapping is optional, can we remove the text here?</w:t>
      </w:r>
    </w:p>
    <w:p w14:paraId="6A4ACC96" w14:textId="77777777" w:rsidR="00A007CC" w:rsidRDefault="00A007CC" w:rsidP="00A007CC">
      <w:pPr>
        <w:pStyle w:val="a8"/>
        <w:ind w:left="360"/>
        <w:rPr>
          <w:sz w:val="22"/>
          <w:szCs w:val="22"/>
        </w:rPr>
      </w:pPr>
      <w:r>
        <w:rPr>
          <w:sz w:val="22"/>
          <w:szCs w:val="22"/>
        </w:rPr>
        <w:t>A: Yes.</w:t>
      </w:r>
    </w:p>
    <w:p w14:paraId="52978B3B" w14:textId="77777777" w:rsidR="00A007CC" w:rsidRDefault="00A007CC" w:rsidP="00A007CC">
      <w:pPr>
        <w:pStyle w:val="a8"/>
        <w:ind w:left="360"/>
        <w:rPr>
          <w:sz w:val="22"/>
          <w:szCs w:val="22"/>
          <w:lang w:eastAsia="ko-KR"/>
        </w:rPr>
      </w:pPr>
      <w:r>
        <w:rPr>
          <w:sz w:val="22"/>
          <w:szCs w:val="22"/>
        </w:rPr>
        <w:t xml:space="preserve">C: what is the difference between option 1 and 2? I </w:t>
      </w:r>
      <w:r>
        <w:rPr>
          <w:rFonts w:hint="eastAsia"/>
          <w:sz w:val="22"/>
          <w:szCs w:val="22"/>
          <w:lang w:eastAsia="ko-KR"/>
        </w:rPr>
        <w:t>did not get it.</w:t>
      </w:r>
    </w:p>
    <w:p w14:paraId="1AC53020" w14:textId="77777777" w:rsidR="00A007CC" w:rsidRDefault="00A007CC" w:rsidP="00A007CC">
      <w:pPr>
        <w:pStyle w:val="a8"/>
        <w:ind w:left="360"/>
        <w:rPr>
          <w:sz w:val="22"/>
          <w:szCs w:val="22"/>
          <w:lang w:eastAsia="ko-KR"/>
        </w:rPr>
      </w:pPr>
      <w:r>
        <w:rPr>
          <w:sz w:val="22"/>
          <w:szCs w:val="22"/>
          <w:lang w:eastAsia="ko-KR"/>
        </w:rPr>
        <w:t xml:space="preserve">A: Option 1, always power saving mode and option 2 is signaling based. </w:t>
      </w:r>
    </w:p>
    <w:p w14:paraId="19D3FF5D" w14:textId="77777777" w:rsidR="00A007CC" w:rsidRDefault="00A007CC" w:rsidP="00A007CC">
      <w:pPr>
        <w:pStyle w:val="a8"/>
        <w:ind w:left="360"/>
        <w:rPr>
          <w:sz w:val="22"/>
          <w:szCs w:val="22"/>
          <w:lang w:eastAsia="ko-KR"/>
        </w:rPr>
      </w:pPr>
      <w:r>
        <w:rPr>
          <w:sz w:val="22"/>
          <w:szCs w:val="22"/>
          <w:lang w:eastAsia="ko-KR"/>
        </w:rPr>
        <w:t>C: Link 1 is active mode.</w:t>
      </w:r>
    </w:p>
    <w:p w14:paraId="74F84E0D" w14:textId="77777777" w:rsidR="00A007CC" w:rsidRDefault="00A007CC" w:rsidP="00A007CC">
      <w:pPr>
        <w:pStyle w:val="a8"/>
        <w:ind w:left="360"/>
        <w:rPr>
          <w:sz w:val="22"/>
          <w:szCs w:val="22"/>
          <w:lang w:eastAsia="ko-KR"/>
        </w:rPr>
      </w:pPr>
      <w:r>
        <w:rPr>
          <w:sz w:val="22"/>
          <w:szCs w:val="22"/>
          <w:lang w:eastAsia="ko-KR"/>
        </w:rPr>
        <w:t>C: Option 2, what is the usage scenarios of this signaling?</w:t>
      </w:r>
    </w:p>
    <w:p w14:paraId="74D73C8F" w14:textId="77777777" w:rsidR="00A007CC" w:rsidRDefault="00A007CC" w:rsidP="00A007CC">
      <w:pPr>
        <w:pStyle w:val="a8"/>
        <w:ind w:left="360"/>
        <w:rPr>
          <w:sz w:val="22"/>
          <w:szCs w:val="22"/>
          <w:lang w:eastAsia="ko-KR"/>
        </w:rPr>
      </w:pPr>
      <w:r>
        <w:rPr>
          <w:sz w:val="22"/>
          <w:szCs w:val="22"/>
          <w:lang w:eastAsia="ko-KR"/>
        </w:rPr>
        <w:t>A: I don’t have a big benefit of it.</w:t>
      </w:r>
    </w:p>
    <w:p w14:paraId="003B3343" w14:textId="77777777" w:rsidR="00A007CC" w:rsidRDefault="00A007CC" w:rsidP="00A007CC">
      <w:pPr>
        <w:pStyle w:val="a8"/>
        <w:ind w:left="360"/>
        <w:rPr>
          <w:sz w:val="22"/>
          <w:szCs w:val="22"/>
          <w:lang w:eastAsia="ko-KR"/>
        </w:rPr>
      </w:pPr>
      <w:r>
        <w:rPr>
          <w:sz w:val="22"/>
          <w:szCs w:val="22"/>
          <w:lang w:eastAsia="ko-KR"/>
        </w:rPr>
        <w:t>C: In the first line, use affiliated with instead of part.</w:t>
      </w:r>
    </w:p>
    <w:p w14:paraId="7A2A47CF" w14:textId="77777777" w:rsidR="00A007CC" w:rsidRDefault="00A007CC" w:rsidP="00A007CC">
      <w:pPr>
        <w:pStyle w:val="a8"/>
        <w:ind w:left="360"/>
        <w:rPr>
          <w:sz w:val="22"/>
          <w:szCs w:val="22"/>
          <w:lang w:eastAsia="ko-KR"/>
        </w:rPr>
      </w:pPr>
      <w:r>
        <w:rPr>
          <w:sz w:val="22"/>
          <w:szCs w:val="22"/>
          <w:lang w:eastAsia="ko-KR"/>
        </w:rPr>
        <w:t>C: what is the power state of the disable links?</w:t>
      </w:r>
    </w:p>
    <w:p w14:paraId="4311D26D" w14:textId="77777777" w:rsidR="00A007CC" w:rsidRDefault="00A007CC" w:rsidP="00A007CC">
      <w:pPr>
        <w:pStyle w:val="a8"/>
        <w:ind w:left="360"/>
        <w:rPr>
          <w:sz w:val="22"/>
          <w:szCs w:val="22"/>
          <w:lang w:eastAsia="ko-KR"/>
        </w:rPr>
      </w:pPr>
      <w:r>
        <w:rPr>
          <w:sz w:val="22"/>
          <w:szCs w:val="22"/>
          <w:lang w:eastAsia="ko-KR"/>
        </w:rPr>
        <w:t>A: no maintain the power state of disable links.</w:t>
      </w:r>
    </w:p>
    <w:p w14:paraId="1DC27BFD" w14:textId="77777777" w:rsidR="00A007CC" w:rsidRDefault="00A007CC" w:rsidP="00A007CC">
      <w:pPr>
        <w:pStyle w:val="a8"/>
        <w:ind w:left="360"/>
        <w:rPr>
          <w:sz w:val="22"/>
          <w:szCs w:val="22"/>
          <w:lang w:eastAsia="ko-KR"/>
        </w:rPr>
      </w:pPr>
      <w:r>
        <w:rPr>
          <w:sz w:val="22"/>
          <w:szCs w:val="22"/>
          <w:lang w:eastAsia="ko-KR"/>
        </w:rPr>
        <w:t>C: Is it implementation or specified in somewhere?</w:t>
      </w:r>
    </w:p>
    <w:p w14:paraId="491B4AF6" w14:textId="77777777" w:rsidR="00A007CC" w:rsidRDefault="00A007CC" w:rsidP="00A007CC">
      <w:pPr>
        <w:pStyle w:val="a8"/>
        <w:ind w:left="360"/>
        <w:rPr>
          <w:sz w:val="22"/>
          <w:szCs w:val="22"/>
          <w:lang w:eastAsia="ko-KR"/>
        </w:rPr>
      </w:pPr>
      <w:r>
        <w:rPr>
          <w:sz w:val="22"/>
          <w:szCs w:val="22"/>
          <w:lang w:eastAsia="ko-KR"/>
        </w:rPr>
        <w:t xml:space="preserve">A: Not sure. </w:t>
      </w:r>
    </w:p>
    <w:p w14:paraId="3717A618" w14:textId="77777777" w:rsidR="00A007CC" w:rsidRDefault="00A007CC" w:rsidP="00A007CC">
      <w:pPr>
        <w:pStyle w:val="a8"/>
        <w:ind w:left="360"/>
        <w:rPr>
          <w:sz w:val="22"/>
          <w:szCs w:val="22"/>
          <w:lang w:eastAsia="ko-KR"/>
        </w:rPr>
      </w:pPr>
      <w:r>
        <w:rPr>
          <w:sz w:val="22"/>
          <w:szCs w:val="22"/>
          <w:lang w:eastAsia="ko-KR"/>
        </w:rPr>
        <w:t>C: I prefer option 2. What is the become enabled? Transmition to enabled?</w:t>
      </w:r>
    </w:p>
    <w:p w14:paraId="214BC1AF" w14:textId="77777777" w:rsidR="00A007CC" w:rsidRDefault="00A007CC" w:rsidP="00A007CC">
      <w:pPr>
        <w:pStyle w:val="a8"/>
        <w:ind w:left="360"/>
        <w:rPr>
          <w:sz w:val="22"/>
          <w:szCs w:val="22"/>
          <w:lang w:eastAsia="ko-KR"/>
        </w:rPr>
      </w:pPr>
      <w:r>
        <w:rPr>
          <w:sz w:val="22"/>
          <w:szCs w:val="22"/>
          <w:lang w:eastAsia="ko-KR"/>
        </w:rPr>
        <w:t>A: transitions to being enabled?</w:t>
      </w:r>
    </w:p>
    <w:p w14:paraId="72521DAE" w14:textId="77777777" w:rsidR="00A007CC" w:rsidRDefault="00A007CC" w:rsidP="00A007CC">
      <w:pPr>
        <w:pStyle w:val="a8"/>
        <w:ind w:left="360"/>
        <w:rPr>
          <w:sz w:val="22"/>
          <w:szCs w:val="22"/>
          <w:lang w:eastAsia="ko-KR"/>
        </w:rPr>
      </w:pPr>
      <w:r>
        <w:rPr>
          <w:sz w:val="22"/>
          <w:szCs w:val="22"/>
          <w:lang w:eastAsia="ko-KR"/>
        </w:rPr>
        <w:t xml:space="preserve">A: I wanna remove option 2. </w:t>
      </w:r>
    </w:p>
    <w:p w14:paraId="53498483" w14:textId="77777777" w:rsidR="00A007CC" w:rsidRDefault="00A007CC" w:rsidP="00A007CC">
      <w:pPr>
        <w:pStyle w:val="a8"/>
        <w:ind w:left="360"/>
        <w:rPr>
          <w:sz w:val="22"/>
          <w:szCs w:val="22"/>
          <w:lang w:eastAsia="ko-KR"/>
        </w:rPr>
      </w:pPr>
      <w:r>
        <w:rPr>
          <w:sz w:val="22"/>
          <w:szCs w:val="22"/>
          <w:lang w:eastAsia="ko-KR"/>
        </w:rPr>
        <w:t>C: For option 2, existing signaling or have to be added?</w:t>
      </w:r>
    </w:p>
    <w:p w14:paraId="466D696F" w14:textId="77777777" w:rsidR="00A007CC" w:rsidRDefault="00A007CC" w:rsidP="00A007CC">
      <w:pPr>
        <w:pStyle w:val="a8"/>
        <w:ind w:left="360"/>
        <w:rPr>
          <w:sz w:val="22"/>
          <w:szCs w:val="22"/>
          <w:lang w:eastAsia="ko-KR"/>
        </w:rPr>
      </w:pPr>
    </w:p>
    <w:p w14:paraId="6E72AAFA" w14:textId="77777777" w:rsidR="00A007CC" w:rsidRPr="005A36C4" w:rsidRDefault="00A007CC" w:rsidP="00A007CC">
      <w:pPr>
        <w:pStyle w:val="a8"/>
        <w:ind w:left="360"/>
        <w:rPr>
          <w:b/>
          <w:sz w:val="22"/>
          <w:szCs w:val="22"/>
          <w:lang w:eastAsia="ko-KR"/>
        </w:rPr>
      </w:pPr>
      <w:r w:rsidRPr="005A36C4">
        <w:rPr>
          <w:b/>
          <w:sz w:val="22"/>
          <w:szCs w:val="22"/>
          <w:lang w:eastAsia="ko-KR"/>
        </w:rPr>
        <w:t>SP: Do you prefer option 1 or option 2 for resolution of CID 3378?</w:t>
      </w:r>
    </w:p>
    <w:p w14:paraId="401628FD" w14:textId="77777777" w:rsidR="00A007CC" w:rsidRDefault="00A007CC" w:rsidP="00A007CC">
      <w:pPr>
        <w:pStyle w:val="a8"/>
        <w:ind w:left="360"/>
        <w:rPr>
          <w:sz w:val="22"/>
          <w:szCs w:val="22"/>
          <w:lang w:eastAsia="ko-KR"/>
        </w:rPr>
      </w:pPr>
      <w:r w:rsidRPr="00EC2FF2">
        <w:rPr>
          <w:sz w:val="22"/>
          <w:szCs w:val="22"/>
          <w:highlight w:val="yellow"/>
          <w:lang w:eastAsia="ko-KR"/>
        </w:rPr>
        <w:t xml:space="preserve">Option 1/Option 2/Abstain: </w:t>
      </w:r>
      <w:r w:rsidRPr="00EC2FF2">
        <w:rPr>
          <w:color w:val="00B050"/>
          <w:sz w:val="22"/>
          <w:szCs w:val="22"/>
          <w:highlight w:val="yellow"/>
          <w:lang w:eastAsia="ko-KR"/>
        </w:rPr>
        <w:t>44</w:t>
      </w:r>
      <w:r w:rsidRPr="00EC2FF2">
        <w:rPr>
          <w:sz w:val="22"/>
          <w:szCs w:val="22"/>
          <w:highlight w:val="yellow"/>
          <w:lang w:eastAsia="ko-KR"/>
        </w:rPr>
        <w:t>/11/26</w:t>
      </w:r>
    </w:p>
    <w:p w14:paraId="2D2F489B" w14:textId="77777777" w:rsidR="00A007CC" w:rsidRPr="00F700E7" w:rsidRDefault="00A007CC" w:rsidP="00A007CC">
      <w:pPr>
        <w:pStyle w:val="a8"/>
        <w:ind w:left="360"/>
        <w:rPr>
          <w:sz w:val="22"/>
          <w:szCs w:val="22"/>
          <w:lang w:eastAsia="ko-KR"/>
        </w:rPr>
      </w:pPr>
    </w:p>
    <w:p w14:paraId="0A011BDB" w14:textId="77777777" w:rsidR="00A007CC" w:rsidRDefault="00A007CC" w:rsidP="00A007CC">
      <w:pPr>
        <w:pStyle w:val="a8"/>
        <w:ind w:left="360"/>
        <w:rPr>
          <w:sz w:val="22"/>
          <w:szCs w:val="22"/>
          <w:lang w:eastAsia="ko-KR"/>
        </w:rPr>
      </w:pPr>
      <w:r>
        <w:rPr>
          <w:rFonts w:hint="eastAsia"/>
          <w:sz w:val="22"/>
          <w:szCs w:val="22"/>
          <w:lang w:eastAsia="ko-KR"/>
        </w:rPr>
        <w:t>C:</w:t>
      </w:r>
      <w:r>
        <w:rPr>
          <w:sz w:val="22"/>
          <w:szCs w:val="22"/>
          <w:lang w:eastAsia="ko-KR"/>
        </w:rPr>
        <w:t xml:space="preserve"> how about control frame? If the link is disabled, Non-AP does not send any frame. Do we need texts of the management frame.</w:t>
      </w:r>
    </w:p>
    <w:p w14:paraId="67966737" w14:textId="77777777" w:rsidR="00A007CC" w:rsidRDefault="00A007CC" w:rsidP="00A007CC">
      <w:pPr>
        <w:pStyle w:val="a8"/>
        <w:ind w:left="360"/>
        <w:rPr>
          <w:sz w:val="22"/>
          <w:szCs w:val="22"/>
          <w:lang w:eastAsia="ko-KR"/>
        </w:rPr>
      </w:pPr>
      <w:r>
        <w:rPr>
          <w:sz w:val="22"/>
          <w:szCs w:val="22"/>
          <w:lang w:eastAsia="ko-KR"/>
        </w:rPr>
        <w:t>C: I have a comment on this but it’s not included in this document.</w:t>
      </w:r>
    </w:p>
    <w:p w14:paraId="10028DD6" w14:textId="77777777" w:rsidR="00A007CC" w:rsidRDefault="00A007CC" w:rsidP="00A007CC">
      <w:pPr>
        <w:pStyle w:val="a8"/>
        <w:ind w:left="360"/>
        <w:rPr>
          <w:sz w:val="22"/>
          <w:szCs w:val="22"/>
          <w:lang w:eastAsia="ko-KR"/>
        </w:rPr>
      </w:pPr>
      <w:r>
        <w:rPr>
          <w:sz w:val="22"/>
          <w:szCs w:val="22"/>
          <w:lang w:eastAsia="ko-KR"/>
        </w:rPr>
        <w:t>A; Five CIDs are deferred.</w:t>
      </w:r>
    </w:p>
    <w:p w14:paraId="4D0810F3" w14:textId="77777777" w:rsidR="00A007CC" w:rsidRDefault="00A007CC" w:rsidP="00A007CC">
      <w:pPr>
        <w:pStyle w:val="a8"/>
        <w:ind w:left="360"/>
        <w:rPr>
          <w:sz w:val="22"/>
          <w:szCs w:val="22"/>
          <w:lang w:eastAsia="ko-KR"/>
        </w:rPr>
      </w:pPr>
    </w:p>
    <w:p w14:paraId="497F1BAF" w14:textId="77777777" w:rsidR="00A007CC" w:rsidRPr="005A36C4" w:rsidRDefault="00A007CC" w:rsidP="00A007CC">
      <w:pPr>
        <w:pStyle w:val="a8"/>
        <w:ind w:left="360"/>
        <w:rPr>
          <w:rStyle w:val="a6"/>
          <w:b/>
          <w:color w:val="auto"/>
          <w:sz w:val="22"/>
          <w:szCs w:val="22"/>
          <w:u w:val="none"/>
          <w:lang w:eastAsia="ko-KR"/>
        </w:rPr>
      </w:pPr>
      <w:r w:rsidRPr="005A36C4">
        <w:rPr>
          <w:rStyle w:val="a6"/>
          <w:rFonts w:hint="eastAsia"/>
          <w:b/>
          <w:color w:val="auto"/>
          <w:sz w:val="22"/>
          <w:szCs w:val="22"/>
          <w:u w:val="none"/>
          <w:lang w:eastAsia="ko-KR"/>
        </w:rPr>
        <w:t xml:space="preserve">SP: </w:t>
      </w:r>
      <w:r w:rsidRPr="005A36C4">
        <w:rPr>
          <w:rStyle w:val="a6"/>
          <w:b/>
          <w:color w:val="auto"/>
          <w:sz w:val="22"/>
          <w:szCs w:val="22"/>
          <w:u w:val="none"/>
          <w:lang w:eastAsia="ko-KR"/>
        </w:rPr>
        <w:t>Do you agree with the resolution for CIDs 1649 2439 1496 1680 1788 2311 2906 1790 2312 2427 2907 2908 3027 3377 1062 1682 1791 1880 2099 2152 2320 2340 2429 2851 3028 3378 1001 1648 as proposed in document 282r6?</w:t>
      </w:r>
    </w:p>
    <w:p w14:paraId="2C55E783" w14:textId="77777777" w:rsidR="00A007CC" w:rsidRDefault="00A007CC" w:rsidP="00A007CC">
      <w:pPr>
        <w:pStyle w:val="a8"/>
        <w:ind w:left="360"/>
        <w:rPr>
          <w:rStyle w:val="a6"/>
          <w:color w:val="00B050"/>
          <w:sz w:val="22"/>
          <w:szCs w:val="22"/>
          <w:u w:val="none"/>
          <w:lang w:eastAsia="ko-KR"/>
        </w:rPr>
      </w:pPr>
      <w:r w:rsidRPr="00045DAB">
        <w:rPr>
          <w:rStyle w:val="a6"/>
          <w:color w:val="00B050"/>
          <w:sz w:val="22"/>
          <w:szCs w:val="22"/>
          <w:u w:val="none"/>
          <w:lang w:eastAsia="ko-KR"/>
        </w:rPr>
        <w:t>No objection.</w:t>
      </w:r>
    </w:p>
    <w:p w14:paraId="769F4562" w14:textId="77777777" w:rsidR="00A007CC" w:rsidRDefault="00A007CC" w:rsidP="00A007CC">
      <w:pPr>
        <w:pStyle w:val="a8"/>
        <w:ind w:left="360"/>
        <w:rPr>
          <w:sz w:val="22"/>
          <w:szCs w:val="22"/>
          <w:lang w:eastAsia="ko-KR"/>
        </w:rPr>
      </w:pPr>
    </w:p>
    <w:p w14:paraId="5735B4AA" w14:textId="77777777" w:rsidR="00A007CC" w:rsidRPr="004E0CCF" w:rsidRDefault="00A007CC" w:rsidP="00A007CC">
      <w:pPr>
        <w:pStyle w:val="a8"/>
        <w:ind w:left="360"/>
        <w:rPr>
          <w:sz w:val="22"/>
          <w:szCs w:val="22"/>
          <w:lang w:eastAsia="ko-KR"/>
        </w:rPr>
      </w:pPr>
    </w:p>
    <w:p w14:paraId="4260C589" w14:textId="77777777" w:rsidR="00A007CC" w:rsidRDefault="00A007CC" w:rsidP="00A007CC">
      <w:pPr>
        <w:pStyle w:val="a8"/>
        <w:numPr>
          <w:ilvl w:val="0"/>
          <w:numId w:val="35"/>
        </w:numPr>
        <w:rPr>
          <w:sz w:val="22"/>
          <w:szCs w:val="22"/>
        </w:rPr>
      </w:pPr>
      <w:hyperlink r:id="rId116" w:history="1">
        <w:r w:rsidRPr="00D120A0">
          <w:rPr>
            <w:rStyle w:val="a6"/>
            <w:sz w:val="22"/>
            <w:szCs w:val="22"/>
          </w:rPr>
          <w:t>268r</w:t>
        </w:r>
        <w:r>
          <w:rPr>
            <w:rStyle w:val="a6"/>
            <w:sz w:val="22"/>
            <w:szCs w:val="22"/>
          </w:rPr>
          <w:t>3</w:t>
        </w:r>
      </w:hyperlink>
      <w:r w:rsidRPr="00D120A0">
        <w:rPr>
          <w:sz w:val="22"/>
          <w:szCs w:val="22"/>
        </w:rPr>
        <w:t xml:space="preserve"> PDT channel access Triggered SU</w:t>
      </w:r>
      <w:r w:rsidRPr="00D120A0">
        <w:rPr>
          <w:sz w:val="22"/>
          <w:szCs w:val="22"/>
        </w:rPr>
        <w:tab/>
      </w:r>
      <w:r w:rsidRPr="00D120A0">
        <w:rPr>
          <w:sz w:val="22"/>
          <w:szCs w:val="22"/>
        </w:rPr>
        <w:tab/>
      </w:r>
      <w:r w:rsidRPr="00D120A0">
        <w:rPr>
          <w:sz w:val="22"/>
          <w:szCs w:val="22"/>
        </w:rPr>
        <w:tab/>
        <w:t>Dibakar Das</w:t>
      </w:r>
      <w:r w:rsidRPr="00D120A0">
        <w:rPr>
          <w:sz w:val="22"/>
          <w:szCs w:val="22"/>
        </w:rPr>
        <w:tab/>
        <w:t xml:space="preserve">     [3 TBD]</w:t>
      </w:r>
    </w:p>
    <w:p w14:paraId="1586E234" w14:textId="77777777" w:rsidR="00A007CC" w:rsidRDefault="00A007CC" w:rsidP="00A007CC">
      <w:pPr>
        <w:pStyle w:val="a8"/>
        <w:ind w:left="360"/>
        <w:rPr>
          <w:sz w:val="22"/>
          <w:szCs w:val="22"/>
        </w:rPr>
      </w:pPr>
      <w:r>
        <w:rPr>
          <w:sz w:val="22"/>
          <w:szCs w:val="22"/>
        </w:rPr>
        <w:t>Discussion:</w:t>
      </w:r>
    </w:p>
    <w:p w14:paraId="72A098AA" w14:textId="77777777" w:rsidR="00A007CC" w:rsidRDefault="00A007CC" w:rsidP="00A007CC">
      <w:pPr>
        <w:pStyle w:val="a8"/>
        <w:ind w:left="360"/>
        <w:rPr>
          <w:sz w:val="22"/>
          <w:szCs w:val="22"/>
        </w:rPr>
      </w:pPr>
      <w:r>
        <w:rPr>
          <w:sz w:val="22"/>
          <w:szCs w:val="22"/>
        </w:rPr>
        <w:t>C: mode 2 covers mode 1. Why not only p2p? Signal is not clear. AP don’t know how to do it.</w:t>
      </w:r>
    </w:p>
    <w:p w14:paraId="160D9F4E" w14:textId="77777777" w:rsidR="00A007CC" w:rsidRDefault="00A007CC" w:rsidP="00A007CC">
      <w:pPr>
        <w:pStyle w:val="a8"/>
        <w:ind w:left="360"/>
        <w:rPr>
          <w:sz w:val="22"/>
          <w:szCs w:val="22"/>
        </w:rPr>
      </w:pPr>
      <w:r>
        <w:rPr>
          <w:sz w:val="22"/>
          <w:szCs w:val="22"/>
        </w:rPr>
        <w:t>A: Mode 2, AP does not know how non-AP use the resource.</w:t>
      </w:r>
    </w:p>
    <w:p w14:paraId="23A53C65" w14:textId="77777777" w:rsidR="00A007CC" w:rsidRDefault="00A007CC" w:rsidP="00A007CC">
      <w:pPr>
        <w:pStyle w:val="a8"/>
        <w:ind w:left="360"/>
        <w:rPr>
          <w:sz w:val="22"/>
          <w:szCs w:val="22"/>
        </w:rPr>
      </w:pPr>
      <w:r>
        <w:rPr>
          <w:sz w:val="22"/>
          <w:szCs w:val="22"/>
        </w:rPr>
        <w:t xml:space="preserve">C: inlucding something later part. </w:t>
      </w:r>
    </w:p>
    <w:p w14:paraId="150AA5FE" w14:textId="77777777" w:rsidR="00A007CC" w:rsidRDefault="00A007CC" w:rsidP="00A007CC">
      <w:pPr>
        <w:pStyle w:val="a8"/>
        <w:ind w:left="360"/>
        <w:rPr>
          <w:sz w:val="22"/>
          <w:szCs w:val="22"/>
        </w:rPr>
      </w:pPr>
      <w:r>
        <w:rPr>
          <w:sz w:val="22"/>
          <w:szCs w:val="22"/>
        </w:rPr>
        <w:t>A: it’s the last part. can we do it when it comes?</w:t>
      </w:r>
    </w:p>
    <w:p w14:paraId="548EB6B2" w14:textId="77777777" w:rsidR="00A007CC" w:rsidRDefault="00A007CC" w:rsidP="00A007CC">
      <w:pPr>
        <w:pStyle w:val="a8"/>
        <w:ind w:left="360"/>
        <w:rPr>
          <w:sz w:val="22"/>
          <w:szCs w:val="22"/>
        </w:rPr>
      </w:pPr>
      <w:r>
        <w:rPr>
          <w:sz w:val="22"/>
          <w:szCs w:val="22"/>
        </w:rPr>
        <w:t>C:ok</w:t>
      </w:r>
    </w:p>
    <w:p w14:paraId="0203B810" w14:textId="77777777" w:rsidR="00A007CC" w:rsidRDefault="00A007CC" w:rsidP="00A007CC">
      <w:pPr>
        <w:pStyle w:val="a8"/>
        <w:ind w:left="360"/>
        <w:rPr>
          <w:sz w:val="22"/>
          <w:szCs w:val="22"/>
        </w:rPr>
      </w:pPr>
      <w:r>
        <w:rPr>
          <w:sz w:val="22"/>
          <w:szCs w:val="22"/>
        </w:rPr>
        <w:lastRenderedPageBreak/>
        <w:t>C: how is the UL duration field used by this field?</w:t>
      </w:r>
    </w:p>
    <w:p w14:paraId="63B8F8C7" w14:textId="77777777" w:rsidR="00A007CC" w:rsidRDefault="00A007CC" w:rsidP="00A007CC">
      <w:pPr>
        <w:pStyle w:val="a8"/>
        <w:ind w:left="360"/>
        <w:rPr>
          <w:sz w:val="22"/>
          <w:szCs w:val="22"/>
        </w:rPr>
      </w:pPr>
      <w:r>
        <w:rPr>
          <w:sz w:val="22"/>
          <w:szCs w:val="22"/>
        </w:rPr>
        <w:t>C: For the text of mode 2, you need to clarify the texts.</w:t>
      </w:r>
    </w:p>
    <w:p w14:paraId="4A2CE8A0" w14:textId="77777777" w:rsidR="00A007CC" w:rsidRDefault="00A007CC" w:rsidP="00A007CC">
      <w:pPr>
        <w:pStyle w:val="a8"/>
        <w:ind w:left="360"/>
        <w:rPr>
          <w:sz w:val="22"/>
          <w:szCs w:val="22"/>
        </w:rPr>
      </w:pPr>
      <w:r>
        <w:rPr>
          <w:sz w:val="22"/>
          <w:szCs w:val="22"/>
        </w:rPr>
        <w:t xml:space="preserve">C: For NAV resetting, unfairness of HE STA. HE STA resets the NAV. </w:t>
      </w:r>
    </w:p>
    <w:p w14:paraId="37E5160C" w14:textId="77777777" w:rsidR="00A007CC" w:rsidRDefault="00A007CC" w:rsidP="00A007CC">
      <w:pPr>
        <w:pStyle w:val="a8"/>
        <w:ind w:left="360"/>
        <w:rPr>
          <w:sz w:val="22"/>
          <w:szCs w:val="22"/>
          <w:lang w:eastAsia="ko-KR"/>
        </w:rPr>
      </w:pPr>
      <w:r>
        <w:rPr>
          <w:rFonts w:hint="eastAsia"/>
          <w:sz w:val="22"/>
          <w:szCs w:val="22"/>
          <w:lang w:eastAsia="ko-KR"/>
        </w:rPr>
        <w:t>A: Need further discussion</w:t>
      </w:r>
    </w:p>
    <w:p w14:paraId="6A8B8E9E" w14:textId="77777777" w:rsidR="00A007CC" w:rsidRDefault="00A007CC" w:rsidP="00A007CC">
      <w:pPr>
        <w:pStyle w:val="a8"/>
        <w:ind w:left="360"/>
        <w:rPr>
          <w:sz w:val="22"/>
          <w:szCs w:val="22"/>
          <w:lang w:eastAsia="ko-KR"/>
        </w:rPr>
      </w:pPr>
      <w:r>
        <w:rPr>
          <w:sz w:val="22"/>
          <w:szCs w:val="22"/>
          <w:lang w:eastAsia="ko-KR"/>
        </w:rPr>
        <w:t>C: slide 13, can we use PIFS instead of SIFS?</w:t>
      </w:r>
    </w:p>
    <w:p w14:paraId="06EB2F73" w14:textId="77777777" w:rsidR="00A007CC" w:rsidRDefault="00A007CC" w:rsidP="00A007CC">
      <w:pPr>
        <w:pStyle w:val="a8"/>
        <w:ind w:left="360"/>
        <w:rPr>
          <w:sz w:val="22"/>
          <w:szCs w:val="22"/>
          <w:lang w:eastAsia="ko-KR"/>
        </w:rPr>
      </w:pPr>
      <w:r>
        <w:rPr>
          <w:sz w:val="22"/>
          <w:szCs w:val="22"/>
          <w:lang w:eastAsia="ko-KR"/>
        </w:rPr>
        <w:t>A: I don’t have a strong opinion. It coud be. SIFS is fine.</w:t>
      </w:r>
    </w:p>
    <w:p w14:paraId="0787FF69" w14:textId="77777777" w:rsidR="00A007CC" w:rsidRDefault="00A007CC" w:rsidP="00A007CC">
      <w:pPr>
        <w:pStyle w:val="a8"/>
        <w:ind w:left="360"/>
        <w:rPr>
          <w:sz w:val="22"/>
          <w:szCs w:val="22"/>
          <w:lang w:eastAsia="ko-KR"/>
        </w:rPr>
      </w:pPr>
      <w:r>
        <w:rPr>
          <w:sz w:val="22"/>
          <w:szCs w:val="22"/>
          <w:lang w:eastAsia="ko-KR"/>
        </w:rPr>
        <w:t>C: Regarding the returing the resource to AP after finishing TX in TXOP, how can it signal?</w:t>
      </w:r>
    </w:p>
    <w:p w14:paraId="075E0E34" w14:textId="77777777" w:rsidR="00A007CC" w:rsidRDefault="00A007CC" w:rsidP="00A007CC">
      <w:pPr>
        <w:pStyle w:val="a8"/>
        <w:ind w:left="360"/>
        <w:rPr>
          <w:sz w:val="22"/>
          <w:szCs w:val="22"/>
          <w:lang w:eastAsia="ko-KR"/>
        </w:rPr>
      </w:pPr>
      <w:r>
        <w:rPr>
          <w:sz w:val="22"/>
          <w:szCs w:val="22"/>
          <w:lang w:eastAsia="ko-KR"/>
        </w:rPr>
        <w:t>A: Other document will cover it. Need more discussion.</w:t>
      </w:r>
    </w:p>
    <w:p w14:paraId="3E539710" w14:textId="77777777" w:rsidR="00A007CC" w:rsidRDefault="00A007CC" w:rsidP="00A007CC">
      <w:pPr>
        <w:pStyle w:val="a8"/>
        <w:ind w:left="360"/>
        <w:rPr>
          <w:sz w:val="22"/>
          <w:szCs w:val="22"/>
        </w:rPr>
      </w:pPr>
    </w:p>
    <w:p w14:paraId="27D7272B" w14:textId="77777777" w:rsidR="00A007CC" w:rsidRPr="00CB1096" w:rsidRDefault="00A007CC" w:rsidP="00A007CC">
      <w:pPr>
        <w:rPr>
          <w:b/>
          <w:bCs/>
        </w:rPr>
      </w:pPr>
      <w:r w:rsidRPr="00CB1096">
        <w:rPr>
          <w:b/>
          <w:bCs/>
        </w:rPr>
        <w:t>SP 1</w:t>
      </w:r>
    </w:p>
    <w:p w14:paraId="040654BF" w14:textId="77777777" w:rsidR="00A007CC" w:rsidRDefault="00A007CC" w:rsidP="00A007CC">
      <w:r>
        <w:t xml:space="preserve">       Which option do you support for the encoding in the UL Length field in an MU-RTS TX Trigger frame to indicate the time allocated to a non-AP STA:</w:t>
      </w:r>
    </w:p>
    <w:p w14:paraId="01EDD8BD" w14:textId="77777777" w:rsidR="00A007CC" w:rsidRDefault="00A007CC" w:rsidP="00A007CC">
      <w:r>
        <w:t xml:space="preserve">     Option 1:   Bits B0-B6 of the UL Length field are used and with unit of 128us</w:t>
      </w:r>
    </w:p>
    <w:p w14:paraId="1CA08ABA" w14:textId="77777777" w:rsidR="00A007CC" w:rsidRDefault="00A007CC" w:rsidP="00A007CC">
      <w:pPr>
        <w:rPr>
          <w:ins w:id="0" w:author="Das, Dibakar" w:date="2021-04-06T11:16:00Z"/>
          <w:rFonts w:eastAsia="SimSun"/>
        </w:rPr>
      </w:pPr>
      <w:r>
        <w:t xml:space="preserve">    </w:t>
      </w:r>
      <w:r w:rsidRPr="00E26DA2">
        <w:rPr>
          <w:rFonts w:eastAsia="SimSun"/>
        </w:rPr>
        <w:t>Option 2:    Bits B0-B11 of the UL Length field in units of 4us ?</w:t>
      </w:r>
    </w:p>
    <w:p w14:paraId="55F6C0A9" w14:textId="77777777" w:rsidR="00A007CC" w:rsidRDefault="00A007CC" w:rsidP="00A007CC">
      <w:r w:rsidRPr="00EC2FF2">
        <w:rPr>
          <w:rFonts w:eastAsia="SimSun"/>
          <w:highlight w:val="yellow"/>
        </w:rPr>
        <w:t>Option1/Option2/Abstain:</w:t>
      </w:r>
      <w:ins w:id="1" w:author="Das, Dibakar" w:date="2021-04-06T11:24:00Z">
        <w:r w:rsidRPr="00EC2FF2">
          <w:rPr>
            <w:rFonts w:eastAsia="SimSun"/>
            <w:highlight w:val="yellow"/>
          </w:rPr>
          <w:t xml:space="preserve"> </w:t>
        </w:r>
      </w:ins>
      <w:r w:rsidRPr="00EC2FF2">
        <w:rPr>
          <w:rFonts w:eastAsia="SimSun"/>
          <w:highlight w:val="yellow"/>
        </w:rPr>
        <w:t>16/</w:t>
      </w:r>
      <w:r w:rsidRPr="00EC2FF2">
        <w:rPr>
          <w:rFonts w:eastAsia="SimSun"/>
          <w:color w:val="00B050"/>
          <w:highlight w:val="yellow"/>
        </w:rPr>
        <w:t>31/</w:t>
      </w:r>
      <w:r w:rsidRPr="00EC2FF2">
        <w:rPr>
          <w:rFonts w:eastAsia="SimSun"/>
          <w:highlight w:val="yellow"/>
        </w:rPr>
        <w:t>22</w:t>
      </w:r>
    </w:p>
    <w:p w14:paraId="764A01FC" w14:textId="77777777" w:rsidR="00A007CC" w:rsidRDefault="00A007CC" w:rsidP="00A007CC">
      <w:pPr>
        <w:pStyle w:val="a8"/>
        <w:ind w:left="360"/>
        <w:rPr>
          <w:sz w:val="22"/>
          <w:szCs w:val="22"/>
        </w:rPr>
      </w:pPr>
    </w:p>
    <w:p w14:paraId="103B24A6" w14:textId="77777777" w:rsidR="00A007CC" w:rsidRDefault="00A007CC" w:rsidP="00A007CC">
      <w:pPr>
        <w:pStyle w:val="a8"/>
        <w:ind w:left="360"/>
        <w:rPr>
          <w:sz w:val="22"/>
          <w:szCs w:val="22"/>
        </w:rPr>
      </w:pPr>
    </w:p>
    <w:p w14:paraId="47F9B0C6" w14:textId="77777777" w:rsidR="00A007CC" w:rsidRDefault="00A007CC" w:rsidP="00A007CC">
      <w:pPr>
        <w:pStyle w:val="a8"/>
        <w:numPr>
          <w:ilvl w:val="0"/>
          <w:numId w:val="35"/>
        </w:numPr>
        <w:rPr>
          <w:sz w:val="22"/>
          <w:szCs w:val="22"/>
          <w:u w:val="single"/>
        </w:rPr>
      </w:pPr>
      <w:hyperlink r:id="rId117" w:history="1">
        <w:r w:rsidRPr="006808A2">
          <w:rPr>
            <w:rStyle w:val="a6"/>
            <w:sz w:val="22"/>
            <w:szCs w:val="22"/>
          </w:rPr>
          <w:t>552r</w:t>
        </w:r>
        <w:r>
          <w:rPr>
            <w:rStyle w:val="a6"/>
            <w:sz w:val="22"/>
            <w:szCs w:val="22"/>
          </w:rPr>
          <w:t>2</w:t>
        </w:r>
      </w:hyperlink>
      <w:r w:rsidRPr="006808A2">
        <w:rPr>
          <w:sz w:val="22"/>
          <w:szCs w:val="22"/>
          <w:u w:val="single"/>
        </w:rPr>
        <w:t xml:space="preserve"> CR TXOP Return for Triggered SU.</w:t>
      </w:r>
      <w:r w:rsidRPr="006808A2">
        <w:rPr>
          <w:sz w:val="22"/>
          <w:szCs w:val="22"/>
          <w:u w:val="single"/>
        </w:rPr>
        <w:tab/>
      </w:r>
      <w:r w:rsidRPr="006808A2">
        <w:rPr>
          <w:sz w:val="22"/>
          <w:szCs w:val="22"/>
          <w:u w:val="single"/>
        </w:rPr>
        <w:tab/>
        <w:t>Yunbo Li</w:t>
      </w:r>
      <w:r w:rsidRPr="006808A2">
        <w:rPr>
          <w:sz w:val="22"/>
          <w:szCs w:val="22"/>
          <w:u w:val="single"/>
        </w:rPr>
        <w:tab/>
        <w:t xml:space="preserve">     [1 CID]</w:t>
      </w:r>
    </w:p>
    <w:p w14:paraId="50FF65CF" w14:textId="77777777" w:rsidR="00A007CC" w:rsidRDefault="00A007CC" w:rsidP="00A007CC">
      <w:pPr>
        <w:pStyle w:val="a8"/>
        <w:ind w:left="360"/>
        <w:rPr>
          <w:sz w:val="22"/>
          <w:szCs w:val="22"/>
        </w:rPr>
      </w:pPr>
      <w:r>
        <w:rPr>
          <w:sz w:val="22"/>
          <w:szCs w:val="22"/>
        </w:rPr>
        <w:t>Discussion:</w:t>
      </w:r>
    </w:p>
    <w:p w14:paraId="70F193C8" w14:textId="77777777" w:rsidR="00A007CC" w:rsidRDefault="00A007CC" w:rsidP="00A007CC">
      <w:pPr>
        <w:pStyle w:val="a8"/>
        <w:ind w:left="360"/>
        <w:rPr>
          <w:sz w:val="22"/>
          <w:szCs w:val="22"/>
        </w:rPr>
      </w:pPr>
      <w:r>
        <w:rPr>
          <w:sz w:val="22"/>
          <w:szCs w:val="22"/>
        </w:rPr>
        <w:t>C: You wanna use A-Control field. This is just one bit. Why not use CF-End frame?</w:t>
      </w:r>
    </w:p>
    <w:p w14:paraId="7EBF5AD6" w14:textId="77777777" w:rsidR="00A007CC" w:rsidRDefault="00A007CC" w:rsidP="00A007CC">
      <w:pPr>
        <w:pStyle w:val="a8"/>
        <w:ind w:left="360"/>
        <w:rPr>
          <w:sz w:val="22"/>
          <w:szCs w:val="22"/>
        </w:rPr>
      </w:pPr>
      <w:r>
        <w:rPr>
          <w:sz w:val="22"/>
          <w:szCs w:val="22"/>
        </w:rPr>
        <w:t>A: CF-End terminates the whole TXOP. Other STAs can terminate its TXOP.</w:t>
      </w:r>
    </w:p>
    <w:p w14:paraId="0E0CB543" w14:textId="77777777" w:rsidR="00A007CC" w:rsidRDefault="00A007CC" w:rsidP="00A007CC">
      <w:pPr>
        <w:pStyle w:val="a8"/>
        <w:ind w:left="360"/>
        <w:rPr>
          <w:sz w:val="22"/>
          <w:szCs w:val="22"/>
        </w:rPr>
      </w:pPr>
      <w:r>
        <w:rPr>
          <w:sz w:val="22"/>
          <w:szCs w:val="22"/>
        </w:rPr>
        <w:t>C: If AP obtains the TXOP, no problem?</w:t>
      </w:r>
    </w:p>
    <w:p w14:paraId="18928603" w14:textId="77777777" w:rsidR="00A007CC" w:rsidRDefault="00A007CC" w:rsidP="00A007CC">
      <w:pPr>
        <w:pStyle w:val="a8"/>
        <w:ind w:left="360"/>
        <w:rPr>
          <w:sz w:val="22"/>
          <w:szCs w:val="22"/>
        </w:rPr>
      </w:pPr>
      <w:r>
        <w:rPr>
          <w:sz w:val="22"/>
          <w:szCs w:val="22"/>
        </w:rPr>
        <w:t>C: AP is TXOP owner. Error recovery should be done by AP.</w:t>
      </w:r>
    </w:p>
    <w:p w14:paraId="482BDD2F" w14:textId="77777777" w:rsidR="00A007CC" w:rsidRDefault="00A007CC" w:rsidP="00A007CC">
      <w:pPr>
        <w:pStyle w:val="a8"/>
        <w:ind w:left="360"/>
        <w:rPr>
          <w:sz w:val="22"/>
          <w:szCs w:val="22"/>
        </w:rPr>
      </w:pPr>
      <w:r>
        <w:rPr>
          <w:sz w:val="22"/>
          <w:szCs w:val="22"/>
        </w:rPr>
        <w:t>C: Two added texts are for mode 2 only.</w:t>
      </w:r>
    </w:p>
    <w:p w14:paraId="55D12179" w14:textId="77777777" w:rsidR="00A007CC" w:rsidRDefault="00A007CC" w:rsidP="00A007CC">
      <w:pPr>
        <w:pStyle w:val="a8"/>
        <w:ind w:left="360"/>
        <w:rPr>
          <w:sz w:val="22"/>
          <w:szCs w:val="22"/>
        </w:rPr>
      </w:pPr>
      <w:r>
        <w:rPr>
          <w:sz w:val="22"/>
          <w:szCs w:val="22"/>
        </w:rPr>
        <w:t xml:space="preserve">C: Two subullet are not enough by AP side. </w:t>
      </w:r>
    </w:p>
    <w:p w14:paraId="52FE1126" w14:textId="77777777" w:rsidR="00A007CC" w:rsidRPr="006808A2" w:rsidRDefault="00A007CC" w:rsidP="00A007CC">
      <w:pPr>
        <w:pStyle w:val="a8"/>
        <w:ind w:left="360"/>
        <w:rPr>
          <w:sz w:val="22"/>
          <w:szCs w:val="22"/>
          <w:u w:val="single"/>
        </w:rPr>
      </w:pPr>
    </w:p>
    <w:p w14:paraId="77E4B1BF" w14:textId="77777777" w:rsidR="00A007CC" w:rsidRDefault="00A007CC" w:rsidP="00A007CC">
      <w:pPr>
        <w:pStyle w:val="a8"/>
        <w:numPr>
          <w:ilvl w:val="0"/>
          <w:numId w:val="35"/>
        </w:numPr>
        <w:rPr>
          <w:sz w:val="22"/>
          <w:szCs w:val="22"/>
          <w:u w:val="single"/>
        </w:rPr>
      </w:pPr>
      <w:hyperlink r:id="rId118" w:history="1">
        <w:r w:rsidRPr="002632EE">
          <w:rPr>
            <w:rStyle w:val="a6"/>
            <w:sz w:val="22"/>
            <w:szCs w:val="22"/>
          </w:rPr>
          <w:t>1938r</w:t>
        </w:r>
        <w:r>
          <w:rPr>
            <w:rStyle w:val="a6"/>
            <w:sz w:val="22"/>
            <w:szCs w:val="22"/>
          </w:rPr>
          <w:t>4</w:t>
        </w:r>
      </w:hyperlink>
      <w:r w:rsidRPr="002632EE">
        <w:rPr>
          <w:sz w:val="22"/>
          <w:szCs w:val="22"/>
          <w:u w:val="single"/>
        </w:rPr>
        <w:t xml:space="preserve"> TB SU PPDU and TB P2P PPDU Consideration</w:t>
      </w:r>
      <w:r w:rsidRPr="002632EE">
        <w:rPr>
          <w:sz w:val="22"/>
          <w:szCs w:val="22"/>
          <w:u w:val="single"/>
        </w:rPr>
        <w:tab/>
        <w:t>Jay Yang</w:t>
      </w:r>
      <w:r w:rsidRPr="002632EE">
        <w:rPr>
          <w:sz w:val="22"/>
          <w:szCs w:val="22"/>
          <w:u w:val="single"/>
        </w:rPr>
        <w:tab/>
        <w:t xml:space="preserve">     [tech sub]</w:t>
      </w:r>
    </w:p>
    <w:p w14:paraId="1B83EF84" w14:textId="77777777" w:rsidR="00A007CC" w:rsidRPr="00B93C21" w:rsidRDefault="00A007CC" w:rsidP="00A007CC">
      <w:pPr>
        <w:pStyle w:val="a8"/>
        <w:ind w:left="360"/>
        <w:rPr>
          <w:sz w:val="22"/>
          <w:szCs w:val="22"/>
        </w:rPr>
      </w:pPr>
      <w:r w:rsidRPr="00B93C21">
        <w:rPr>
          <w:sz w:val="22"/>
          <w:szCs w:val="22"/>
        </w:rPr>
        <w:t>Discussion:</w:t>
      </w:r>
    </w:p>
    <w:p w14:paraId="2F8849A3" w14:textId="77777777" w:rsidR="00A007CC" w:rsidRDefault="00A007CC" w:rsidP="00A007CC">
      <w:pPr>
        <w:pStyle w:val="a8"/>
        <w:ind w:left="360"/>
        <w:rPr>
          <w:sz w:val="22"/>
          <w:szCs w:val="22"/>
        </w:rPr>
      </w:pPr>
      <w:r w:rsidRPr="00B93C21">
        <w:rPr>
          <w:sz w:val="22"/>
          <w:szCs w:val="22"/>
        </w:rPr>
        <w:t xml:space="preserve">C: </w:t>
      </w:r>
      <w:r>
        <w:rPr>
          <w:sz w:val="22"/>
          <w:szCs w:val="22"/>
        </w:rPr>
        <w:t>Do you intend the UL transmission of using one of multiple resources?</w:t>
      </w:r>
    </w:p>
    <w:p w14:paraId="1A7DABEA" w14:textId="77777777" w:rsidR="00A007CC" w:rsidRDefault="00A007CC" w:rsidP="00A007CC">
      <w:pPr>
        <w:pStyle w:val="a8"/>
        <w:ind w:left="360"/>
        <w:rPr>
          <w:sz w:val="22"/>
          <w:szCs w:val="22"/>
        </w:rPr>
      </w:pPr>
      <w:r>
        <w:rPr>
          <w:sz w:val="22"/>
          <w:szCs w:val="22"/>
        </w:rPr>
        <w:t xml:space="preserve">A: Now, only multiple P2P </w:t>
      </w:r>
    </w:p>
    <w:p w14:paraId="6238DE3D" w14:textId="77777777" w:rsidR="00A007CC" w:rsidRDefault="00A007CC" w:rsidP="00A007CC">
      <w:pPr>
        <w:pStyle w:val="a8"/>
        <w:ind w:left="360"/>
        <w:rPr>
          <w:sz w:val="22"/>
          <w:szCs w:val="22"/>
        </w:rPr>
      </w:pPr>
      <w:r>
        <w:rPr>
          <w:sz w:val="22"/>
          <w:szCs w:val="22"/>
        </w:rPr>
        <w:t>C: R2</w:t>
      </w:r>
    </w:p>
    <w:p w14:paraId="3AB2A6C6" w14:textId="77777777" w:rsidR="00A007CC" w:rsidRDefault="00A007CC" w:rsidP="00A007CC">
      <w:pPr>
        <w:pStyle w:val="a8"/>
        <w:ind w:left="360"/>
        <w:rPr>
          <w:sz w:val="22"/>
          <w:szCs w:val="22"/>
        </w:rPr>
      </w:pPr>
      <w:r>
        <w:rPr>
          <w:sz w:val="22"/>
          <w:szCs w:val="22"/>
        </w:rPr>
        <w:t>C: Is this multiple allocation for frequency or time?</w:t>
      </w:r>
    </w:p>
    <w:p w14:paraId="72B4C0E2" w14:textId="77777777" w:rsidR="00A007CC" w:rsidRDefault="00A007CC" w:rsidP="00A007CC">
      <w:pPr>
        <w:pStyle w:val="a8"/>
        <w:ind w:left="360"/>
        <w:rPr>
          <w:sz w:val="22"/>
          <w:szCs w:val="22"/>
        </w:rPr>
      </w:pPr>
      <w:r>
        <w:rPr>
          <w:sz w:val="22"/>
          <w:szCs w:val="22"/>
        </w:rPr>
        <w:t>A: At this time, frequency</w:t>
      </w:r>
    </w:p>
    <w:p w14:paraId="1B589ED5" w14:textId="77777777" w:rsidR="00A007CC" w:rsidRDefault="00A007CC" w:rsidP="00A007CC">
      <w:pPr>
        <w:pStyle w:val="a8"/>
        <w:ind w:left="360"/>
        <w:rPr>
          <w:sz w:val="22"/>
          <w:szCs w:val="22"/>
        </w:rPr>
      </w:pPr>
      <w:r>
        <w:rPr>
          <w:sz w:val="22"/>
          <w:szCs w:val="22"/>
        </w:rPr>
        <w:t>C: Time is easy.</w:t>
      </w:r>
    </w:p>
    <w:p w14:paraId="31D20741" w14:textId="77777777" w:rsidR="00A007CC" w:rsidRDefault="00A007CC" w:rsidP="00A007CC">
      <w:pPr>
        <w:pStyle w:val="a8"/>
        <w:ind w:left="360"/>
        <w:rPr>
          <w:sz w:val="22"/>
          <w:szCs w:val="22"/>
        </w:rPr>
      </w:pPr>
      <w:r>
        <w:rPr>
          <w:sz w:val="22"/>
          <w:szCs w:val="22"/>
        </w:rPr>
        <w:t>A: Not simultaneously</w:t>
      </w:r>
    </w:p>
    <w:p w14:paraId="616D1317" w14:textId="77777777" w:rsidR="00A007CC" w:rsidRDefault="00A007CC" w:rsidP="00A007CC">
      <w:pPr>
        <w:pStyle w:val="a8"/>
        <w:ind w:left="360"/>
        <w:rPr>
          <w:sz w:val="22"/>
          <w:szCs w:val="22"/>
        </w:rPr>
      </w:pPr>
      <w:r>
        <w:rPr>
          <w:sz w:val="22"/>
          <w:szCs w:val="22"/>
        </w:rPr>
        <w:t>C: Do we need to align the times of PPDUs?</w:t>
      </w:r>
    </w:p>
    <w:p w14:paraId="30824853" w14:textId="77777777" w:rsidR="00A007CC" w:rsidRDefault="00A007CC" w:rsidP="00A007CC">
      <w:pPr>
        <w:pStyle w:val="a8"/>
        <w:ind w:left="360"/>
        <w:rPr>
          <w:sz w:val="22"/>
          <w:szCs w:val="22"/>
        </w:rPr>
      </w:pPr>
      <w:r>
        <w:rPr>
          <w:sz w:val="22"/>
          <w:szCs w:val="22"/>
        </w:rPr>
        <w:t>A: No, not aligned can be possible.</w:t>
      </w:r>
    </w:p>
    <w:p w14:paraId="111D725F" w14:textId="77777777" w:rsidR="00A007CC" w:rsidRDefault="00A007CC" w:rsidP="00A007CC">
      <w:pPr>
        <w:pStyle w:val="a8"/>
        <w:ind w:left="360"/>
        <w:rPr>
          <w:sz w:val="22"/>
          <w:szCs w:val="22"/>
        </w:rPr>
      </w:pPr>
      <w:r>
        <w:rPr>
          <w:sz w:val="22"/>
          <w:szCs w:val="22"/>
        </w:rPr>
        <w:t>C: Switch delay</w:t>
      </w:r>
    </w:p>
    <w:p w14:paraId="31B94E4D" w14:textId="77777777" w:rsidR="00A007CC" w:rsidRDefault="00A007CC" w:rsidP="00A007CC">
      <w:pPr>
        <w:pStyle w:val="a8"/>
        <w:ind w:left="360"/>
        <w:rPr>
          <w:sz w:val="22"/>
          <w:szCs w:val="22"/>
        </w:rPr>
      </w:pPr>
      <w:r>
        <w:rPr>
          <w:sz w:val="22"/>
          <w:szCs w:val="22"/>
        </w:rPr>
        <w:t xml:space="preserve">C: For fequency, there may be ACI issue. Need to discuss this with PHY guys. </w:t>
      </w:r>
    </w:p>
    <w:p w14:paraId="2CFDA4C2" w14:textId="77777777" w:rsidR="00A007CC" w:rsidRPr="00B93C21" w:rsidRDefault="00A007CC" w:rsidP="00A007CC">
      <w:pPr>
        <w:pStyle w:val="a8"/>
        <w:ind w:left="360"/>
        <w:rPr>
          <w:sz w:val="22"/>
          <w:szCs w:val="22"/>
        </w:rPr>
      </w:pPr>
    </w:p>
    <w:p w14:paraId="19A67694" w14:textId="77777777" w:rsidR="00A007CC" w:rsidRPr="006A0FDC" w:rsidRDefault="00A007CC" w:rsidP="00A007CC">
      <w:pPr>
        <w:rPr>
          <w:szCs w:val="22"/>
          <w:lang w:eastAsia="ko-KR"/>
        </w:rPr>
      </w:pPr>
      <w:r>
        <w:rPr>
          <w:rFonts w:hint="eastAsia"/>
          <w:szCs w:val="22"/>
          <w:lang w:eastAsia="ko-KR"/>
        </w:rPr>
        <w:t>The meeting is adjourned at 22:00</w:t>
      </w:r>
    </w:p>
    <w:p w14:paraId="418C8185" w14:textId="221FC5EA" w:rsidR="00A007CC" w:rsidRDefault="00A007CC">
      <w:pPr>
        <w:rPr>
          <w:szCs w:val="22"/>
          <w:lang w:eastAsia="ko-KR"/>
        </w:rPr>
      </w:pPr>
      <w:r>
        <w:rPr>
          <w:szCs w:val="22"/>
          <w:lang w:eastAsia="ko-KR"/>
        </w:rPr>
        <w:br w:type="page"/>
      </w:r>
    </w:p>
    <w:p w14:paraId="4CAF4AD2" w14:textId="12D6DC7D" w:rsidR="00A007CC" w:rsidRPr="00274BEF" w:rsidRDefault="00A007CC" w:rsidP="00A007CC">
      <w:pPr>
        <w:pStyle w:val="3"/>
        <w:rPr>
          <w:u w:val="single"/>
        </w:rPr>
      </w:pPr>
      <w:r>
        <w:rPr>
          <w:u w:val="single"/>
        </w:rPr>
        <w:lastRenderedPageBreak/>
        <w:t>April 2</w:t>
      </w:r>
      <w:r w:rsidR="00633EDD">
        <w:rPr>
          <w:u w:val="single"/>
        </w:rPr>
        <w:t>2</w:t>
      </w:r>
      <w:r w:rsidRPr="00274BEF">
        <w:rPr>
          <w:u w:val="single"/>
        </w:rPr>
        <w:t xml:space="preserve"> 2021, </w:t>
      </w:r>
      <w:r>
        <w:rPr>
          <w:u w:val="single"/>
        </w:rPr>
        <w:t>1</w:t>
      </w:r>
      <w:r w:rsidR="00A5446D">
        <w:rPr>
          <w:u w:val="single"/>
        </w:rPr>
        <w:t>0</w:t>
      </w:r>
      <w:r w:rsidRPr="00274BEF">
        <w:rPr>
          <w:u w:val="single"/>
        </w:rPr>
        <w:t>:00 –</w:t>
      </w:r>
      <w:r w:rsidR="00A5446D">
        <w:rPr>
          <w:u w:val="single"/>
        </w:rPr>
        <w:t>1</w:t>
      </w:r>
      <w:r>
        <w:rPr>
          <w:u w:val="single"/>
        </w:rPr>
        <w:t>2</w:t>
      </w:r>
      <w:r w:rsidRPr="00274BEF">
        <w:rPr>
          <w:u w:val="single"/>
        </w:rPr>
        <w:t>:00 ET (TGbe MAC ad hoc conference call)</w:t>
      </w:r>
    </w:p>
    <w:p w14:paraId="7BD649DB" w14:textId="77777777" w:rsidR="00A007CC" w:rsidRDefault="00A007CC" w:rsidP="00A007CC"/>
    <w:p w14:paraId="66DC4227" w14:textId="77777777" w:rsidR="00A007CC" w:rsidRDefault="00A007CC" w:rsidP="00A007CC">
      <w:r>
        <w:t>Chairman:</w:t>
      </w:r>
      <w:r w:rsidRPr="006215D1">
        <w:t xml:space="preserve"> </w:t>
      </w:r>
      <w:r>
        <w:t>Liwen Chu (NXP)</w:t>
      </w:r>
    </w:p>
    <w:p w14:paraId="2AE2CC14" w14:textId="77777777" w:rsidR="00A007CC" w:rsidRDefault="00A007CC" w:rsidP="00A007CC">
      <w:r>
        <w:t>Secretary: Jeongki Kim (LG Electronics)</w:t>
      </w:r>
    </w:p>
    <w:p w14:paraId="59BBE30C" w14:textId="77777777" w:rsidR="00A007CC" w:rsidRDefault="00A007CC" w:rsidP="00A007CC"/>
    <w:p w14:paraId="18021DA7" w14:textId="77777777" w:rsidR="00A007CC" w:rsidRDefault="00A007CC" w:rsidP="00A007CC">
      <w:r>
        <w:t>This meeting took place using a webex session.</w:t>
      </w:r>
    </w:p>
    <w:p w14:paraId="24383E6D" w14:textId="77777777" w:rsidR="00A007CC" w:rsidRDefault="00A007CC" w:rsidP="00A007CC">
      <w:pPr>
        <w:rPr>
          <w:b/>
          <w:u w:val="single"/>
        </w:rPr>
      </w:pPr>
    </w:p>
    <w:p w14:paraId="1CBF9C43" w14:textId="77777777" w:rsidR="00A007CC" w:rsidRDefault="00A007CC" w:rsidP="00A007CC">
      <w:pPr>
        <w:rPr>
          <w:b/>
        </w:rPr>
      </w:pPr>
      <w:r>
        <w:rPr>
          <w:b/>
        </w:rPr>
        <w:t>Introduction</w:t>
      </w:r>
    </w:p>
    <w:p w14:paraId="7DDA86CF" w14:textId="7D514ACE" w:rsidR="00A007CC" w:rsidRDefault="00A007CC" w:rsidP="00633EDD">
      <w:pPr>
        <w:numPr>
          <w:ilvl w:val="0"/>
          <w:numId w:val="36"/>
        </w:numPr>
      </w:pPr>
      <w:r>
        <w:t>The Chair (Liwen, NXP) calls the meeting to order at 1</w:t>
      </w:r>
      <w:r w:rsidR="00633EDD">
        <w:t>0</w:t>
      </w:r>
      <w:r>
        <w:t>:02 EDT. The Chair introduces himself and the Secretary, Jeongki Kim (LG)</w:t>
      </w:r>
    </w:p>
    <w:p w14:paraId="4372B68C" w14:textId="77777777" w:rsidR="00A007CC" w:rsidRDefault="00A007CC" w:rsidP="00633EDD">
      <w:pPr>
        <w:numPr>
          <w:ilvl w:val="0"/>
          <w:numId w:val="36"/>
        </w:numPr>
      </w:pPr>
      <w:r>
        <w:t>The Chair goes through the 802 and 802.11 IPR policy and procedures and asks if there is anyone that is aware of any potentially essential patents. Nobody spoke up.</w:t>
      </w:r>
    </w:p>
    <w:p w14:paraId="22D202BC" w14:textId="77777777" w:rsidR="00A007CC" w:rsidRDefault="00A007CC" w:rsidP="00633EDD">
      <w:pPr>
        <w:numPr>
          <w:ilvl w:val="0"/>
          <w:numId w:val="36"/>
        </w:numPr>
      </w:pPr>
      <w:r>
        <w:t>The Chair goes through the following Copyright Policy</w:t>
      </w:r>
    </w:p>
    <w:p w14:paraId="6DBFB305" w14:textId="77777777" w:rsidR="00A007CC" w:rsidRPr="0021000E" w:rsidRDefault="00A007CC" w:rsidP="00633EDD">
      <w:pPr>
        <w:pStyle w:val="a8"/>
        <w:numPr>
          <w:ilvl w:val="1"/>
          <w:numId w:val="36"/>
        </w:numPr>
        <w:rPr>
          <w:b/>
          <w:bCs/>
          <w:sz w:val="22"/>
          <w:szCs w:val="22"/>
        </w:rPr>
      </w:pPr>
      <w:r w:rsidRPr="0021000E">
        <w:rPr>
          <w:b/>
          <w:bCs/>
          <w:sz w:val="22"/>
          <w:szCs w:val="22"/>
        </w:rPr>
        <w:t>Copyright Policy: Participants are advised that</w:t>
      </w:r>
    </w:p>
    <w:p w14:paraId="6E43C704" w14:textId="77777777" w:rsidR="00A007CC" w:rsidRPr="0021000E" w:rsidRDefault="00A007CC" w:rsidP="00633EDD">
      <w:pPr>
        <w:pStyle w:val="a8"/>
        <w:numPr>
          <w:ilvl w:val="2"/>
          <w:numId w:val="36"/>
        </w:numPr>
        <w:rPr>
          <w:sz w:val="22"/>
          <w:szCs w:val="22"/>
        </w:rPr>
      </w:pPr>
      <w:r w:rsidRPr="0021000E">
        <w:rPr>
          <w:sz w:val="22"/>
          <w:szCs w:val="22"/>
        </w:rPr>
        <w:t xml:space="preserve">IEEE SA’s copyright policy is described in </w:t>
      </w:r>
      <w:hyperlink r:id="rId119" w:anchor="7" w:history="1">
        <w:r w:rsidRPr="0021000E">
          <w:rPr>
            <w:rStyle w:val="a6"/>
            <w:sz w:val="22"/>
            <w:szCs w:val="22"/>
          </w:rPr>
          <w:t>Clause 7</w:t>
        </w:r>
      </w:hyperlink>
      <w:r w:rsidRPr="0021000E">
        <w:rPr>
          <w:sz w:val="22"/>
          <w:szCs w:val="22"/>
        </w:rPr>
        <w:t xml:space="preserve"> of the IEEE SA Standards Board Bylaws and </w:t>
      </w:r>
      <w:hyperlink r:id="rId120" w:history="1">
        <w:r w:rsidRPr="0021000E">
          <w:rPr>
            <w:rStyle w:val="a6"/>
            <w:sz w:val="22"/>
            <w:szCs w:val="22"/>
          </w:rPr>
          <w:t>Clause 6.1</w:t>
        </w:r>
      </w:hyperlink>
      <w:r w:rsidRPr="0021000E">
        <w:rPr>
          <w:sz w:val="22"/>
          <w:szCs w:val="22"/>
        </w:rPr>
        <w:t xml:space="preserve"> of the IEEE SA Standards Board Operations Manual;</w:t>
      </w:r>
    </w:p>
    <w:p w14:paraId="3936DC90" w14:textId="77777777" w:rsidR="00A007CC" w:rsidRPr="0021000E" w:rsidRDefault="00A007CC" w:rsidP="00633EDD">
      <w:pPr>
        <w:pStyle w:val="a8"/>
        <w:numPr>
          <w:ilvl w:val="2"/>
          <w:numId w:val="36"/>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08B860C0" w14:textId="77777777" w:rsidR="00A007CC" w:rsidRPr="00157ED2" w:rsidRDefault="00A007CC" w:rsidP="00633EDD">
      <w:pPr>
        <w:numPr>
          <w:ilvl w:val="0"/>
          <w:numId w:val="36"/>
        </w:numPr>
      </w:pPr>
      <w:r w:rsidRPr="00157ED2">
        <w:t>The Chair recommends using IMAT for recording the attendance.</w:t>
      </w:r>
    </w:p>
    <w:p w14:paraId="24645076" w14:textId="77777777" w:rsidR="00A007CC" w:rsidRPr="00157ED2" w:rsidRDefault="00A007CC" w:rsidP="00A007CC">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76F86E0" w14:textId="77777777" w:rsidR="00A007CC" w:rsidRDefault="00A007CC" w:rsidP="00A007CC">
      <w:pPr>
        <w:pStyle w:val="a8"/>
        <w:numPr>
          <w:ilvl w:val="2"/>
          <w:numId w:val="2"/>
        </w:numPr>
        <w:rPr>
          <w:sz w:val="22"/>
          <w:lang w:val="en-US"/>
        </w:rPr>
      </w:pPr>
      <w:r w:rsidRPr="00157ED2">
        <w:rPr>
          <w:sz w:val="22"/>
          <w:lang w:val="en-US"/>
        </w:rPr>
        <w:t xml:space="preserve">1) login to </w:t>
      </w:r>
      <w:hyperlink r:id="rId12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C960834" w14:textId="77777777" w:rsidR="00A007CC" w:rsidRPr="004009BE" w:rsidRDefault="00A007CC" w:rsidP="00A007CC">
      <w:pPr>
        <w:pStyle w:val="a8"/>
        <w:numPr>
          <w:ilvl w:val="1"/>
          <w:numId w:val="2"/>
        </w:numPr>
        <w:rPr>
          <w:sz w:val="22"/>
          <w:lang w:val="en-US"/>
        </w:rPr>
      </w:pPr>
      <w:r>
        <w:rPr>
          <w:sz w:val="22"/>
        </w:rPr>
        <w:t xml:space="preserve">If you are unable to record the attendance via </w:t>
      </w:r>
      <w:hyperlink r:id="rId122"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23"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24" w:history="1">
        <w:r w:rsidRPr="00132C67">
          <w:rPr>
            <w:rStyle w:val="a6"/>
            <w:sz w:val="22"/>
            <w:szCs w:val="22"/>
          </w:rPr>
          <w:t>jeongki.kim@lge.com</w:t>
        </w:r>
      </w:hyperlink>
      <w:r w:rsidRPr="00E6799D">
        <w:rPr>
          <w:sz w:val="22"/>
          <w:szCs w:val="22"/>
        </w:rPr>
        <w:t>)</w:t>
      </w:r>
    </w:p>
    <w:p w14:paraId="32C5A203" w14:textId="77777777" w:rsidR="00A007CC" w:rsidRDefault="00A007CC" w:rsidP="00A007CC">
      <w:pPr>
        <w:pStyle w:val="a8"/>
        <w:rPr>
          <w:b/>
        </w:rPr>
      </w:pPr>
    </w:p>
    <w:p w14:paraId="62E50EE0" w14:textId="77777777" w:rsidR="00A007CC" w:rsidRDefault="00A007CC" w:rsidP="00A007CC">
      <w:pPr>
        <w:pStyle w:val="a8"/>
        <w:rPr>
          <w:b/>
        </w:rPr>
      </w:pPr>
      <w:r w:rsidRPr="00C86DA8">
        <w:rPr>
          <w:b/>
        </w:rPr>
        <w:t xml:space="preserve">Recorded attendance through Imat and </w:t>
      </w:r>
      <w:r w:rsidRPr="00C86DA8">
        <w:rPr>
          <w:b/>
          <w:highlight w:val="yellow"/>
        </w:rPr>
        <w:t>e-mail</w:t>
      </w:r>
      <w:r w:rsidRPr="00C86DA8">
        <w:rPr>
          <w:b/>
        </w:rPr>
        <w:t>:</w:t>
      </w:r>
    </w:p>
    <w:p w14:paraId="087893A6" w14:textId="77777777" w:rsidR="00A007CC" w:rsidRDefault="00A007CC" w:rsidP="00A007CC">
      <w:pPr>
        <w:rPr>
          <w:szCs w:val="22"/>
          <w:lang w:eastAsia="ko-KR"/>
        </w:rPr>
      </w:pPr>
    </w:p>
    <w:p w14:paraId="14C50CD7" w14:textId="77777777" w:rsidR="00A007CC" w:rsidRDefault="00A007CC" w:rsidP="00A007CC">
      <w:pPr>
        <w:rPr>
          <w:szCs w:val="22"/>
          <w:lang w:eastAsia="ko-KR"/>
        </w:rPr>
      </w:pPr>
    </w:p>
    <w:p w14:paraId="668A5D29" w14:textId="1BFD896A" w:rsidR="00A007CC" w:rsidRDefault="00A007CC" w:rsidP="00A007CC">
      <w:pPr>
        <w:rPr>
          <w:szCs w:val="22"/>
          <w:lang w:val="en-US"/>
        </w:rPr>
      </w:pPr>
      <w:r w:rsidRPr="00157ED2">
        <w:t>The Chair reminds that the agenda can be found in 11-20/</w:t>
      </w:r>
      <w:r>
        <w:t>0385</w:t>
      </w:r>
      <w:r w:rsidRPr="00157ED2">
        <w:t>r</w:t>
      </w:r>
      <w:r>
        <w:t>2</w:t>
      </w:r>
      <w:r w:rsidR="00633EDD">
        <w:t>8</w:t>
      </w:r>
      <w:r>
        <w:t xml:space="preserve">. </w:t>
      </w:r>
    </w:p>
    <w:p w14:paraId="6524CB8E" w14:textId="77777777" w:rsidR="00A007CC" w:rsidRDefault="00A007CC" w:rsidP="00A007CC">
      <w:pPr>
        <w:jc w:val="both"/>
        <w:rPr>
          <w:szCs w:val="22"/>
          <w:lang w:eastAsia="ko-KR"/>
        </w:rPr>
      </w:pPr>
    </w:p>
    <w:p w14:paraId="4FA1E25F" w14:textId="77777777" w:rsidR="00A007CC" w:rsidRPr="00E46952" w:rsidRDefault="00A007CC" w:rsidP="00A007CC">
      <w:pPr>
        <w:jc w:val="both"/>
        <w:rPr>
          <w:b/>
          <w:szCs w:val="22"/>
          <w:lang w:eastAsia="ko-KR"/>
        </w:rPr>
      </w:pPr>
      <w:r w:rsidRPr="00E46952">
        <w:rPr>
          <w:b/>
        </w:rPr>
        <w:t>Technical Submissions:</w:t>
      </w:r>
    </w:p>
    <w:p w14:paraId="3833F7C0" w14:textId="77777777" w:rsidR="00633EDD" w:rsidRDefault="00633EDD" w:rsidP="00633EDD">
      <w:pPr>
        <w:pStyle w:val="a8"/>
        <w:numPr>
          <w:ilvl w:val="0"/>
          <w:numId w:val="37"/>
        </w:numPr>
        <w:rPr>
          <w:sz w:val="22"/>
          <w:szCs w:val="22"/>
        </w:rPr>
      </w:pPr>
      <w:hyperlink r:id="rId125" w:history="1">
        <w:r w:rsidRPr="000E2F6C">
          <w:rPr>
            <w:rStyle w:val="a6"/>
            <w:sz w:val="22"/>
            <w:szCs w:val="22"/>
          </w:rPr>
          <w:t>301r5</w:t>
        </w:r>
      </w:hyperlink>
      <w:r w:rsidRPr="000E2F6C">
        <w:rPr>
          <w:sz w:val="22"/>
          <w:szCs w:val="22"/>
        </w:rPr>
        <w:t xml:space="preserve"> CRs for D0.3 ML element Type CIDs</w:t>
      </w:r>
      <w:r w:rsidRPr="000E2F6C">
        <w:rPr>
          <w:sz w:val="22"/>
          <w:szCs w:val="22"/>
        </w:rPr>
        <w:tab/>
        <w:t>Rojan Chitrakar [2 CID/2 TBD-SP]</w:t>
      </w:r>
    </w:p>
    <w:p w14:paraId="21408237" w14:textId="432CF563" w:rsidR="00F25B5E" w:rsidRPr="00736F26" w:rsidRDefault="00F25B5E" w:rsidP="00F25B5E">
      <w:pPr>
        <w:pStyle w:val="a8"/>
        <w:ind w:left="360"/>
        <w:rPr>
          <w:rStyle w:val="a6"/>
          <w:b/>
          <w:color w:val="auto"/>
          <w:sz w:val="22"/>
          <w:szCs w:val="22"/>
          <w:u w:val="none"/>
          <w:lang w:eastAsia="ko-KR"/>
        </w:rPr>
      </w:pPr>
      <w:r w:rsidRPr="00736F26">
        <w:rPr>
          <w:rStyle w:val="a6"/>
          <w:rFonts w:hint="eastAsia"/>
          <w:b/>
          <w:color w:val="auto"/>
          <w:sz w:val="22"/>
          <w:szCs w:val="22"/>
          <w:u w:val="none"/>
          <w:lang w:eastAsia="ko-KR"/>
        </w:rPr>
        <w:t xml:space="preserve">SP: Do you agree to incorporate the </w:t>
      </w:r>
      <w:r w:rsidRPr="00736F26">
        <w:rPr>
          <w:rStyle w:val="a6"/>
          <w:b/>
          <w:color w:val="auto"/>
          <w:sz w:val="22"/>
          <w:szCs w:val="22"/>
          <w:u w:val="none"/>
          <w:lang w:eastAsia="ko-KR"/>
        </w:rPr>
        <w:t xml:space="preserve">proposed </w:t>
      </w:r>
      <w:r w:rsidRPr="00736F26">
        <w:rPr>
          <w:rStyle w:val="a6"/>
          <w:rFonts w:hint="eastAsia"/>
          <w:b/>
          <w:color w:val="auto"/>
          <w:sz w:val="22"/>
          <w:szCs w:val="22"/>
          <w:u w:val="none"/>
          <w:lang w:eastAsia="ko-KR"/>
        </w:rPr>
        <w:t xml:space="preserve">changes in </w:t>
      </w:r>
      <w:r w:rsidRPr="00736F26">
        <w:rPr>
          <w:rStyle w:val="a6"/>
          <w:b/>
          <w:color w:val="auto"/>
          <w:sz w:val="22"/>
          <w:szCs w:val="22"/>
          <w:u w:val="none"/>
          <w:lang w:eastAsia="ko-KR"/>
        </w:rPr>
        <w:t>21/</w:t>
      </w:r>
      <w:r w:rsidRPr="00736F26">
        <w:rPr>
          <w:rStyle w:val="a6"/>
          <w:b/>
          <w:color w:val="auto"/>
          <w:sz w:val="22"/>
          <w:szCs w:val="22"/>
          <w:u w:val="none"/>
          <w:lang w:eastAsia="ko-KR"/>
        </w:rPr>
        <w:t>301</w:t>
      </w:r>
      <w:r w:rsidRPr="00736F26">
        <w:rPr>
          <w:rStyle w:val="a6"/>
          <w:b/>
          <w:color w:val="auto"/>
          <w:sz w:val="22"/>
          <w:szCs w:val="22"/>
          <w:u w:val="none"/>
          <w:lang w:eastAsia="ko-KR"/>
        </w:rPr>
        <w:t>r</w:t>
      </w:r>
      <w:r w:rsidRPr="00736F26">
        <w:rPr>
          <w:rStyle w:val="a6"/>
          <w:b/>
          <w:color w:val="auto"/>
          <w:sz w:val="22"/>
          <w:szCs w:val="22"/>
          <w:u w:val="none"/>
          <w:lang w:eastAsia="ko-KR"/>
        </w:rPr>
        <w:t>5</w:t>
      </w:r>
      <w:r w:rsidRPr="00736F26">
        <w:rPr>
          <w:rStyle w:val="a6"/>
          <w:b/>
          <w:color w:val="auto"/>
          <w:sz w:val="22"/>
          <w:szCs w:val="22"/>
          <w:u w:val="none"/>
          <w:lang w:eastAsia="ko-KR"/>
        </w:rPr>
        <w:t xml:space="preserve"> into the latest version of 11be draft</w:t>
      </w:r>
      <w:r w:rsidRPr="00736F26">
        <w:rPr>
          <w:rStyle w:val="a6"/>
          <w:rFonts w:hint="eastAsia"/>
          <w:b/>
          <w:color w:val="auto"/>
          <w:sz w:val="22"/>
          <w:szCs w:val="22"/>
          <w:u w:val="none"/>
          <w:lang w:eastAsia="ko-KR"/>
        </w:rPr>
        <w:t>?</w:t>
      </w:r>
    </w:p>
    <w:p w14:paraId="5E04CCD8" w14:textId="488A35B8" w:rsidR="002174E5" w:rsidRPr="00F25B5E" w:rsidRDefault="00F25B5E" w:rsidP="00633EDD">
      <w:pPr>
        <w:pStyle w:val="a8"/>
        <w:ind w:left="360"/>
        <w:rPr>
          <w:rFonts w:hint="eastAsia"/>
          <w:b/>
          <w:color w:val="00B050"/>
          <w:sz w:val="22"/>
          <w:szCs w:val="22"/>
          <w:lang w:eastAsia="ko-KR"/>
        </w:rPr>
      </w:pPr>
      <w:r w:rsidRPr="00F25B5E">
        <w:rPr>
          <w:rFonts w:hint="eastAsia"/>
          <w:b/>
          <w:color w:val="00B050"/>
          <w:sz w:val="22"/>
          <w:szCs w:val="22"/>
          <w:lang w:eastAsia="ko-KR"/>
        </w:rPr>
        <w:t>No objection</w:t>
      </w:r>
    </w:p>
    <w:p w14:paraId="2ECEA484" w14:textId="77777777" w:rsidR="00F25B5E" w:rsidRPr="000E2F6C" w:rsidRDefault="00F25B5E" w:rsidP="00633EDD">
      <w:pPr>
        <w:pStyle w:val="a8"/>
        <w:ind w:left="360"/>
        <w:rPr>
          <w:rFonts w:hint="eastAsia"/>
          <w:sz w:val="22"/>
          <w:szCs w:val="22"/>
          <w:lang w:eastAsia="ko-KR"/>
        </w:rPr>
      </w:pPr>
    </w:p>
    <w:p w14:paraId="51E18339" w14:textId="77777777" w:rsidR="00633EDD" w:rsidRDefault="00633EDD" w:rsidP="00633EDD">
      <w:pPr>
        <w:pStyle w:val="a8"/>
        <w:numPr>
          <w:ilvl w:val="0"/>
          <w:numId w:val="37"/>
        </w:numPr>
        <w:rPr>
          <w:sz w:val="22"/>
          <w:szCs w:val="22"/>
        </w:rPr>
      </w:pPr>
      <w:hyperlink r:id="rId126" w:history="1">
        <w:r w:rsidRPr="000E2F6C">
          <w:rPr>
            <w:rStyle w:val="a6"/>
            <w:sz w:val="22"/>
            <w:szCs w:val="22"/>
          </w:rPr>
          <w:t>221r9</w:t>
        </w:r>
      </w:hyperlink>
      <w:r w:rsidRPr="000E2F6C">
        <w:rPr>
          <w:sz w:val="22"/>
          <w:szCs w:val="22"/>
        </w:rPr>
        <w:t xml:space="preserve"> MAC-MLO-NSTR-blindness-TBD</w:t>
      </w:r>
      <w:r w:rsidRPr="000E2F6C">
        <w:rPr>
          <w:sz w:val="22"/>
          <w:szCs w:val="22"/>
        </w:rPr>
        <w:tab/>
      </w:r>
      <w:r w:rsidRPr="000E2F6C">
        <w:rPr>
          <w:sz w:val="22"/>
          <w:szCs w:val="22"/>
        </w:rPr>
        <w:tab/>
        <w:t xml:space="preserve">Dibakar Das </w:t>
      </w:r>
      <w:r w:rsidRPr="000E2F6C">
        <w:rPr>
          <w:sz w:val="22"/>
          <w:szCs w:val="22"/>
        </w:rPr>
        <w:tab/>
        <w:t>[SP]</w:t>
      </w:r>
    </w:p>
    <w:p w14:paraId="40C84D94" w14:textId="7ECB6307" w:rsidR="00633EDD" w:rsidRDefault="00633EDD" w:rsidP="00633EDD">
      <w:pPr>
        <w:pStyle w:val="a8"/>
        <w:ind w:left="360"/>
        <w:rPr>
          <w:sz w:val="22"/>
          <w:szCs w:val="22"/>
        </w:rPr>
      </w:pPr>
      <w:r>
        <w:rPr>
          <w:sz w:val="22"/>
          <w:szCs w:val="22"/>
        </w:rPr>
        <w:t>Discussion:</w:t>
      </w:r>
      <w:r w:rsidR="002174E5">
        <w:rPr>
          <w:sz w:val="22"/>
          <w:szCs w:val="22"/>
        </w:rPr>
        <w:t xml:space="preserve"> </w:t>
      </w:r>
    </w:p>
    <w:p w14:paraId="5BA2ECBE" w14:textId="28B11852" w:rsidR="00FA1E12" w:rsidRDefault="00FA1E12" w:rsidP="00633EDD">
      <w:pPr>
        <w:pStyle w:val="a8"/>
        <w:ind w:left="360"/>
        <w:rPr>
          <w:sz w:val="22"/>
          <w:szCs w:val="22"/>
        </w:rPr>
      </w:pPr>
      <w:r>
        <w:rPr>
          <w:sz w:val="22"/>
          <w:szCs w:val="22"/>
        </w:rPr>
        <w:t>C: AAR control subfield. Specific link ID. How do you use</w:t>
      </w:r>
      <w:r w:rsidR="00736F26">
        <w:rPr>
          <w:sz w:val="22"/>
          <w:szCs w:val="22"/>
        </w:rPr>
        <w:t xml:space="preserve"> it</w:t>
      </w:r>
      <w:r>
        <w:rPr>
          <w:sz w:val="22"/>
          <w:szCs w:val="22"/>
        </w:rPr>
        <w:t>?</w:t>
      </w:r>
    </w:p>
    <w:p w14:paraId="3066CB95" w14:textId="2CFB66E1" w:rsidR="00FA1E12" w:rsidRDefault="00FA1E12" w:rsidP="00FA1E12">
      <w:pPr>
        <w:pStyle w:val="a8"/>
        <w:ind w:left="360"/>
        <w:rPr>
          <w:rStyle w:val="a6"/>
          <w:rFonts w:hint="eastAsia"/>
          <w:color w:val="auto"/>
          <w:sz w:val="22"/>
          <w:szCs w:val="22"/>
          <w:u w:val="none"/>
          <w:lang w:eastAsia="ko-KR"/>
        </w:rPr>
      </w:pPr>
      <w:r>
        <w:rPr>
          <w:rStyle w:val="a6"/>
          <w:rFonts w:hint="eastAsia"/>
          <w:color w:val="auto"/>
          <w:sz w:val="22"/>
          <w:szCs w:val="22"/>
          <w:u w:val="none"/>
          <w:lang w:eastAsia="ko-KR"/>
        </w:rPr>
        <w:t>C: Is this related to TBD?</w:t>
      </w:r>
    </w:p>
    <w:p w14:paraId="0AF325BC" w14:textId="66A72C14" w:rsidR="00FA1E12" w:rsidRDefault="00FA1E12" w:rsidP="00FA1E12">
      <w:pPr>
        <w:pStyle w:val="a8"/>
        <w:ind w:left="360"/>
        <w:rPr>
          <w:rStyle w:val="a6"/>
          <w:color w:val="auto"/>
          <w:sz w:val="22"/>
          <w:szCs w:val="22"/>
          <w:u w:val="none"/>
          <w:lang w:eastAsia="ko-KR"/>
        </w:rPr>
      </w:pPr>
      <w:r>
        <w:rPr>
          <w:rStyle w:val="a6"/>
          <w:color w:val="auto"/>
          <w:sz w:val="22"/>
          <w:szCs w:val="22"/>
          <w:u w:val="none"/>
          <w:lang w:eastAsia="ko-KR"/>
        </w:rPr>
        <w:t>A: Yes.</w:t>
      </w:r>
    </w:p>
    <w:p w14:paraId="43A68773" w14:textId="77777777" w:rsidR="00FA1E12" w:rsidRDefault="00FA1E12" w:rsidP="00FA1E12">
      <w:pPr>
        <w:pStyle w:val="a8"/>
        <w:ind w:left="360"/>
        <w:rPr>
          <w:rStyle w:val="a6"/>
          <w:color w:val="auto"/>
          <w:sz w:val="22"/>
          <w:szCs w:val="22"/>
          <w:u w:val="none"/>
          <w:lang w:eastAsia="ko-KR"/>
        </w:rPr>
      </w:pPr>
    </w:p>
    <w:p w14:paraId="3669400F" w14:textId="5214F59A" w:rsidR="00FA1E12" w:rsidRPr="00736F26" w:rsidRDefault="00FA1E12" w:rsidP="00FA1E12">
      <w:pPr>
        <w:pStyle w:val="a8"/>
        <w:ind w:left="360"/>
        <w:rPr>
          <w:rStyle w:val="a6"/>
          <w:b/>
          <w:color w:val="auto"/>
          <w:sz w:val="22"/>
          <w:szCs w:val="22"/>
          <w:u w:val="none"/>
          <w:lang w:eastAsia="ko-KR"/>
        </w:rPr>
      </w:pPr>
      <w:r w:rsidRPr="00736F26">
        <w:rPr>
          <w:rStyle w:val="a6"/>
          <w:rFonts w:hint="eastAsia"/>
          <w:b/>
          <w:color w:val="auto"/>
          <w:sz w:val="22"/>
          <w:szCs w:val="22"/>
          <w:u w:val="none"/>
          <w:lang w:eastAsia="ko-KR"/>
        </w:rPr>
        <w:t xml:space="preserve">SP: Do you agree to incorporate the </w:t>
      </w:r>
      <w:r w:rsidRPr="00736F26">
        <w:rPr>
          <w:rStyle w:val="a6"/>
          <w:b/>
          <w:color w:val="auto"/>
          <w:sz w:val="22"/>
          <w:szCs w:val="22"/>
          <w:u w:val="none"/>
          <w:lang w:eastAsia="ko-KR"/>
        </w:rPr>
        <w:t xml:space="preserve">proposed </w:t>
      </w:r>
      <w:r w:rsidRPr="00736F26">
        <w:rPr>
          <w:rStyle w:val="a6"/>
          <w:rFonts w:hint="eastAsia"/>
          <w:b/>
          <w:color w:val="auto"/>
          <w:sz w:val="22"/>
          <w:szCs w:val="22"/>
          <w:u w:val="none"/>
          <w:lang w:eastAsia="ko-KR"/>
        </w:rPr>
        <w:t xml:space="preserve">changes in </w:t>
      </w:r>
      <w:r w:rsidRPr="00736F26">
        <w:rPr>
          <w:rStyle w:val="a6"/>
          <w:b/>
          <w:color w:val="auto"/>
          <w:sz w:val="22"/>
          <w:szCs w:val="22"/>
          <w:u w:val="none"/>
          <w:lang w:eastAsia="ko-KR"/>
        </w:rPr>
        <w:t>21/221r9 into the latest version of 11be draft</w:t>
      </w:r>
      <w:r w:rsidRPr="00736F26">
        <w:rPr>
          <w:rStyle w:val="a6"/>
          <w:rFonts w:hint="eastAsia"/>
          <w:b/>
          <w:color w:val="auto"/>
          <w:sz w:val="22"/>
          <w:szCs w:val="22"/>
          <w:u w:val="none"/>
          <w:lang w:eastAsia="ko-KR"/>
        </w:rPr>
        <w:t>?</w:t>
      </w:r>
    </w:p>
    <w:p w14:paraId="44DC6257" w14:textId="091EEEDD" w:rsidR="002174E5" w:rsidRPr="00F25B5E" w:rsidRDefault="00FA1E12" w:rsidP="00633EDD">
      <w:pPr>
        <w:pStyle w:val="a8"/>
        <w:ind w:left="360"/>
        <w:rPr>
          <w:b/>
          <w:color w:val="00B050"/>
          <w:sz w:val="22"/>
          <w:szCs w:val="22"/>
          <w:lang w:eastAsia="ko-KR"/>
        </w:rPr>
      </w:pPr>
      <w:r w:rsidRPr="00F25B5E">
        <w:rPr>
          <w:rFonts w:hint="eastAsia"/>
          <w:b/>
          <w:color w:val="00B050"/>
          <w:sz w:val="22"/>
          <w:szCs w:val="22"/>
          <w:lang w:eastAsia="ko-KR"/>
        </w:rPr>
        <w:t>45/7/20</w:t>
      </w:r>
    </w:p>
    <w:p w14:paraId="729CCD58" w14:textId="77777777" w:rsidR="00FA1E12" w:rsidRDefault="00FA1E12" w:rsidP="00633EDD">
      <w:pPr>
        <w:pStyle w:val="a8"/>
        <w:ind w:left="360"/>
        <w:rPr>
          <w:sz w:val="22"/>
          <w:szCs w:val="22"/>
          <w:lang w:eastAsia="ko-KR"/>
        </w:rPr>
      </w:pPr>
    </w:p>
    <w:p w14:paraId="047EAE58" w14:textId="77777777" w:rsidR="00FA1E12" w:rsidRPr="000E2F6C" w:rsidRDefault="00FA1E12" w:rsidP="00633EDD">
      <w:pPr>
        <w:pStyle w:val="a8"/>
        <w:ind w:left="360"/>
        <w:rPr>
          <w:rFonts w:hint="eastAsia"/>
          <w:sz w:val="22"/>
          <w:szCs w:val="22"/>
          <w:lang w:eastAsia="ko-KR"/>
        </w:rPr>
      </w:pPr>
    </w:p>
    <w:p w14:paraId="53740DC1" w14:textId="1CE009F5" w:rsidR="00633EDD" w:rsidRDefault="00633EDD" w:rsidP="00633EDD">
      <w:pPr>
        <w:pStyle w:val="a8"/>
        <w:numPr>
          <w:ilvl w:val="0"/>
          <w:numId w:val="37"/>
        </w:numPr>
        <w:rPr>
          <w:sz w:val="22"/>
          <w:szCs w:val="22"/>
        </w:rPr>
      </w:pPr>
      <w:hyperlink r:id="rId127" w:history="1">
        <w:r w:rsidRPr="000E2F6C">
          <w:rPr>
            <w:rStyle w:val="a6"/>
            <w:sz w:val="22"/>
            <w:szCs w:val="22"/>
          </w:rPr>
          <w:t>222r1</w:t>
        </w:r>
        <w:r w:rsidR="00F25B5E">
          <w:rPr>
            <w:rStyle w:val="a6"/>
            <w:sz w:val="22"/>
            <w:szCs w:val="22"/>
          </w:rPr>
          <w:t>2</w:t>
        </w:r>
      </w:hyperlink>
      <w:r w:rsidRPr="000E2F6C">
        <w:rPr>
          <w:sz w:val="22"/>
          <w:szCs w:val="22"/>
        </w:rPr>
        <w:t xml:space="preserve"> PDT-MAC-Common Info-ML element</w:t>
      </w:r>
      <w:r w:rsidRPr="000E2F6C">
        <w:rPr>
          <w:sz w:val="22"/>
          <w:szCs w:val="22"/>
        </w:rPr>
        <w:tab/>
      </w:r>
      <w:r w:rsidRPr="000E2F6C">
        <w:rPr>
          <w:sz w:val="22"/>
          <w:szCs w:val="22"/>
        </w:rPr>
        <w:tab/>
        <w:t>Dibakar Das</w:t>
      </w:r>
      <w:r w:rsidRPr="000E2F6C">
        <w:rPr>
          <w:sz w:val="22"/>
          <w:szCs w:val="22"/>
        </w:rPr>
        <w:tab/>
        <w:t>[3 CIDs]</w:t>
      </w:r>
    </w:p>
    <w:p w14:paraId="3A3C6F0B" w14:textId="3D63BC6B" w:rsidR="002174E5" w:rsidRDefault="002174E5" w:rsidP="002174E5">
      <w:pPr>
        <w:pStyle w:val="a8"/>
        <w:ind w:left="360"/>
        <w:rPr>
          <w:sz w:val="22"/>
          <w:szCs w:val="22"/>
        </w:rPr>
      </w:pPr>
      <w:r>
        <w:rPr>
          <w:sz w:val="22"/>
          <w:szCs w:val="22"/>
        </w:rPr>
        <w:t>Discussion:</w:t>
      </w:r>
    </w:p>
    <w:p w14:paraId="3B7CCA25" w14:textId="76BB0016" w:rsidR="002174E5" w:rsidRDefault="002174E5" w:rsidP="002174E5">
      <w:pPr>
        <w:pStyle w:val="a8"/>
        <w:ind w:left="360"/>
        <w:rPr>
          <w:sz w:val="22"/>
          <w:szCs w:val="22"/>
          <w:lang w:eastAsia="ko-KR"/>
        </w:rPr>
      </w:pPr>
      <w:r>
        <w:rPr>
          <w:rFonts w:hint="eastAsia"/>
          <w:sz w:val="22"/>
          <w:szCs w:val="22"/>
          <w:lang w:eastAsia="ko-KR"/>
        </w:rPr>
        <w:t>C:</w:t>
      </w:r>
      <w:r w:rsidR="00F25B5E">
        <w:rPr>
          <w:sz w:val="22"/>
          <w:szCs w:val="22"/>
          <w:lang w:eastAsia="ko-KR"/>
        </w:rPr>
        <w:t xml:space="preserve"> Can we do this in joint call? This is related to phy. Postpone to next Wed call.</w:t>
      </w:r>
    </w:p>
    <w:p w14:paraId="40E8781E" w14:textId="01612903" w:rsidR="00F25B5E" w:rsidRDefault="00F25B5E" w:rsidP="002174E5">
      <w:pPr>
        <w:pStyle w:val="a8"/>
        <w:ind w:left="360"/>
        <w:rPr>
          <w:sz w:val="22"/>
          <w:szCs w:val="22"/>
          <w:lang w:eastAsia="ko-KR"/>
        </w:rPr>
      </w:pPr>
      <w:r>
        <w:rPr>
          <w:sz w:val="22"/>
          <w:szCs w:val="22"/>
          <w:lang w:eastAsia="ko-KR"/>
        </w:rPr>
        <w:lastRenderedPageBreak/>
        <w:t>A: I had offline discussion with wookbong.</w:t>
      </w:r>
    </w:p>
    <w:p w14:paraId="7EFF5110" w14:textId="1CBFF32E" w:rsidR="00F25B5E" w:rsidRDefault="00F25B5E" w:rsidP="002174E5">
      <w:pPr>
        <w:pStyle w:val="a8"/>
        <w:ind w:left="360"/>
        <w:rPr>
          <w:sz w:val="22"/>
          <w:szCs w:val="22"/>
          <w:lang w:eastAsia="ko-KR"/>
        </w:rPr>
      </w:pPr>
      <w:r>
        <w:rPr>
          <w:sz w:val="22"/>
          <w:szCs w:val="22"/>
          <w:lang w:eastAsia="ko-KR"/>
        </w:rPr>
        <w:t>C: we had discussion for a long time. Further details, we can discuss in R2</w:t>
      </w:r>
    </w:p>
    <w:p w14:paraId="4CE9846A" w14:textId="50C6607C" w:rsidR="00F25B5E" w:rsidRDefault="00F25B5E" w:rsidP="002174E5">
      <w:pPr>
        <w:pStyle w:val="a8"/>
        <w:ind w:left="360"/>
        <w:rPr>
          <w:sz w:val="22"/>
          <w:szCs w:val="22"/>
          <w:lang w:eastAsia="ko-KR"/>
        </w:rPr>
      </w:pPr>
      <w:r>
        <w:rPr>
          <w:sz w:val="22"/>
          <w:szCs w:val="22"/>
          <w:lang w:eastAsia="ko-KR"/>
        </w:rPr>
        <w:t xml:space="preserve">A: I’m not against the proposal. </w:t>
      </w:r>
    </w:p>
    <w:p w14:paraId="0AE0EBDA" w14:textId="0F97DB56" w:rsidR="00F25B5E" w:rsidRDefault="00F25B5E" w:rsidP="002174E5">
      <w:pPr>
        <w:pStyle w:val="a8"/>
        <w:ind w:left="360"/>
        <w:rPr>
          <w:sz w:val="22"/>
          <w:szCs w:val="22"/>
          <w:lang w:eastAsia="ko-KR"/>
        </w:rPr>
      </w:pPr>
      <w:r>
        <w:rPr>
          <w:sz w:val="22"/>
          <w:szCs w:val="22"/>
          <w:lang w:eastAsia="ko-KR"/>
        </w:rPr>
        <w:t>C: No emergency. We can defer.</w:t>
      </w:r>
    </w:p>
    <w:p w14:paraId="09E761A9" w14:textId="4818082D" w:rsidR="00736F26" w:rsidRPr="00736F26" w:rsidRDefault="00736F26" w:rsidP="00736F26">
      <w:pPr>
        <w:pStyle w:val="a8"/>
        <w:ind w:left="360"/>
        <w:rPr>
          <w:rStyle w:val="a6"/>
          <w:b/>
          <w:color w:val="auto"/>
          <w:sz w:val="22"/>
          <w:szCs w:val="22"/>
          <w:u w:val="none"/>
          <w:lang w:eastAsia="ko-KR"/>
        </w:rPr>
      </w:pPr>
      <w:r w:rsidRPr="00736F26">
        <w:rPr>
          <w:rStyle w:val="a6"/>
          <w:rFonts w:hint="eastAsia"/>
          <w:b/>
          <w:color w:val="auto"/>
          <w:sz w:val="22"/>
          <w:szCs w:val="22"/>
          <w:u w:val="none"/>
          <w:lang w:eastAsia="ko-KR"/>
        </w:rPr>
        <w:t xml:space="preserve">SP: Do you agree to incorporate the </w:t>
      </w:r>
      <w:r w:rsidRPr="00736F26">
        <w:rPr>
          <w:rStyle w:val="a6"/>
          <w:b/>
          <w:color w:val="auto"/>
          <w:sz w:val="22"/>
          <w:szCs w:val="22"/>
          <w:u w:val="none"/>
          <w:lang w:eastAsia="ko-KR"/>
        </w:rPr>
        <w:t xml:space="preserve">proposed </w:t>
      </w:r>
      <w:r w:rsidRPr="00736F26">
        <w:rPr>
          <w:rStyle w:val="a6"/>
          <w:rFonts w:hint="eastAsia"/>
          <w:b/>
          <w:color w:val="auto"/>
          <w:sz w:val="22"/>
          <w:szCs w:val="22"/>
          <w:u w:val="none"/>
          <w:lang w:eastAsia="ko-KR"/>
        </w:rPr>
        <w:t xml:space="preserve">changes </w:t>
      </w:r>
      <w:r w:rsidRPr="00736F26">
        <w:rPr>
          <w:rStyle w:val="a6"/>
          <w:b/>
          <w:color w:val="auto"/>
          <w:sz w:val="22"/>
          <w:szCs w:val="22"/>
          <w:u w:val="none"/>
          <w:lang w:eastAsia="ko-KR"/>
        </w:rPr>
        <w:t xml:space="preserve">for the following CIDs </w:t>
      </w:r>
      <w:r w:rsidRPr="00736F26">
        <w:rPr>
          <w:rStyle w:val="a6"/>
          <w:rFonts w:hint="eastAsia"/>
          <w:b/>
          <w:color w:val="auto"/>
          <w:sz w:val="22"/>
          <w:szCs w:val="22"/>
          <w:u w:val="none"/>
          <w:lang w:eastAsia="ko-KR"/>
        </w:rPr>
        <w:t xml:space="preserve">in </w:t>
      </w:r>
      <w:r w:rsidRPr="00736F26">
        <w:rPr>
          <w:rStyle w:val="a6"/>
          <w:b/>
          <w:color w:val="auto"/>
          <w:sz w:val="22"/>
          <w:szCs w:val="22"/>
          <w:u w:val="none"/>
          <w:lang w:eastAsia="ko-KR"/>
        </w:rPr>
        <w:t>21/22</w:t>
      </w:r>
      <w:r w:rsidRPr="00736F26">
        <w:rPr>
          <w:rStyle w:val="a6"/>
          <w:b/>
          <w:color w:val="auto"/>
          <w:sz w:val="22"/>
          <w:szCs w:val="22"/>
          <w:u w:val="none"/>
          <w:lang w:eastAsia="ko-KR"/>
        </w:rPr>
        <w:t>2</w:t>
      </w:r>
      <w:r w:rsidRPr="00736F26">
        <w:rPr>
          <w:rStyle w:val="a6"/>
          <w:b/>
          <w:color w:val="auto"/>
          <w:sz w:val="22"/>
          <w:szCs w:val="22"/>
          <w:u w:val="none"/>
          <w:lang w:eastAsia="ko-KR"/>
        </w:rPr>
        <w:t>r</w:t>
      </w:r>
      <w:r w:rsidRPr="00736F26">
        <w:rPr>
          <w:rStyle w:val="a6"/>
          <w:b/>
          <w:color w:val="auto"/>
          <w:sz w:val="22"/>
          <w:szCs w:val="22"/>
          <w:u w:val="none"/>
          <w:lang w:eastAsia="ko-KR"/>
        </w:rPr>
        <w:t>12</w:t>
      </w:r>
      <w:r w:rsidRPr="00736F26">
        <w:rPr>
          <w:rStyle w:val="a6"/>
          <w:b/>
          <w:color w:val="auto"/>
          <w:sz w:val="22"/>
          <w:szCs w:val="22"/>
          <w:u w:val="none"/>
          <w:lang w:eastAsia="ko-KR"/>
        </w:rPr>
        <w:t xml:space="preserve"> into the latest version of 11be draft</w:t>
      </w:r>
      <w:r w:rsidRPr="00736F26">
        <w:rPr>
          <w:rStyle w:val="a6"/>
          <w:rFonts w:hint="eastAsia"/>
          <w:b/>
          <w:color w:val="auto"/>
          <w:sz w:val="22"/>
          <w:szCs w:val="22"/>
          <w:u w:val="none"/>
          <w:lang w:eastAsia="ko-KR"/>
        </w:rPr>
        <w:t>?</w:t>
      </w:r>
    </w:p>
    <w:p w14:paraId="05DD2317" w14:textId="5CFE73E6" w:rsidR="00F25B5E" w:rsidRDefault="00736F26" w:rsidP="002174E5">
      <w:pPr>
        <w:pStyle w:val="a8"/>
        <w:ind w:left="360"/>
        <w:rPr>
          <w:rFonts w:hint="eastAsia"/>
          <w:sz w:val="22"/>
          <w:szCs w:val="22"/>
          <w:lang w:eastAsia="ko-KR"/>
        </w:rPr>
      </w:pPr>
      <w:r>
        <w:rPr>
          <w:rFonts w:hint="eastAsia"/>
          <w:sz w:val="22"/>
          <w:szCs w:val="22"/>
          <w:lang w:eastAsia="ko-KR"/>
        </w:rPr>
        <w:t>1078,1475,2981</w:t>
      </w:r>
    </w:p>
    <w:p w14:paraId="2F0D4AEA" w14:textId="45F7DB49" w:rsidR="002174E5" w:rsidRPr="00736F26" w:rsidRDefault="00736F26" w:rsidP="002174E5">
      <w:pPr>
        <w:pStyle w:val="a8"/>
        <w:ind w:left="360"/>
        <w:rPr>
          <w:b/>
          <w:color w:val="FF0000"/>
          <w:sz w:val="22"/>
          <w:szCs w:val="22"/>
          <w:lang w:eastAsia="ko-KR"/>
        </w:rPr>
      </w:pPr>
      <w:r w:rsidRPr="00736F26">
        <w:rPr>
          <w:rFonts w:hint="eastAsia"/>
          <w:b/>
          <w:color w:val="FF0000"/>
          <w:sz w:val="22"/>
          <w:szCs w:val="22"/>
          <w:lang w:eastAsia="ko-KR"/>
        </w:rPr>
        <w:t>37/26/16</w:t>
      </w:r>
    </w:p>
    <w:p w14:paraId="2CFECC7E" w14:textId="77777777" w:rsidR="00736F26" w:rsidRPr="000E2F6C" w:rsidRDefault="00736F26" w:rsidP="002174E5">
      <w:pPr>
        <w:pStyle w:val="a8"/>
        <w:ind w:left="360"/>
        <w:rPr>
          <w:rFonts w:hint="eastAsia"/>
          <w:sz w:val="22"/>
          <w:szCs w:val="22"/>
          <w:lang w:eastAsia="ko-KR"/>
        </w:rPr>
      </w:pPr>
    </w:p>
    <w:p w14:paraId="26407C1B" w14:textId="16F0BAB9" w:rsidR="00633EDD" w:rsidRDefault="00633EDD" w:rsidP="00633EDD">
      <w:pPr>
        <w:pStyle w:val="a8"/>
        <w:numPr>
          <w:ilvl w:val="0"/>
          <w:numId w:val="37"/>
        </w:numPr>
        <w:rPr>
          <w:sz w:val="22"/>
          <w:szCs w:val="22"/>
        </w:rPr>
      </w:pPr>
      <w:hyperlink r:id="rId128" w:history="1">
        <w:r w:rsidRPr="000E2F6C">
          <w:rPr>
            <w:rStyle w:val="a6"/>
            <w:sz w:val="22"/>
            <w:szCs w:val="22"/>
          </w:rPr>
          <w:t>571r</w:t>
        </w:r>
        <w:r w:rsidR="00220884">
          <w:rPr>
            <w:rStyle w:val="a6"/>
            <w:sz w:val="22"/>
            <w:szCs w:val="22"/>
          </w:rPr>
          <w:t>1</w:t>
        </w:r>
      </w:hyperlink>
      <w:r w:rsidRPr="000E2F6C">
        <w:rPr>
          <w:sz w:val="22"/>
          <w:szCs w:val="22"/>
        </w:rPr>
        <w:t xml:space="preserve"> PDT MLD security for Individual MGMT Frame</w:t>
      </w:r>
      <w:r w:rsidRPr="000E2F6C">
        <w:rPr>
          <w:sz w:val="22"/>
          <w:szCs w:val="22"/>
        </w:rPr>
        <w:tab/>
        <w:t>Guogang Huang</w:t>
      </w:r>
    </w:p>
    <w:p w14:paraId="36401995" w14:textId="3EEEF29B" w:rsidR="002174E5" w:rsidRDefault="002174E5" w:rsidP="002174E5">
      <w:pPr>
        <w:pStyle w:val="a8"/>
        <w:ind w:left="360"/>
        <w:rPr>
          <w:sz w:val="22"/>
          <w:szCs w:val="22"/>
        </w:rPr>
      </w:pPr>
      <w:r>
        <w:rPr>
          <w:sz w:val="22"/>
          <w:szCs w:val="22"/>
        </w:rPr>
        <w:t>Discussion:</w:t>
      </w:r>
    </w:p>
    <w:p w14:paraId="54223242" w14:textId="4363DF00" w:rsidR="002174E5" w:rsidRDefault="00220884" w:rsidP="002174E5">
      <w:pPr>
        <w:pStyle w:val="a8"/>
        <w:ind w:left="360"/>
        <w:rPr>
          <w:sz w:val="22"/>
          <w:szCs w:val="22"/>
          <w:lang w:eastAsia="ko-KR"/>
        </w:rPr>
      </w:pPr>
      <w:r>
        <w:rPr>
          <w:rFonts w:hint="eastAsia"/>
          <w:sz w:val="22"/>
          <w:szCs w:val="22"/>
          <w:lang w:eastAsia="ko-KR"/>
        </w:rPr>
        <w:t xml:space="preserve">C: </w:t>
      </w:r>
      <w:r>
        <w:rPr>
          <w:sz w:val="22"/>
          <w:szCs w:val="22"/>
          <w:lang w:eastAsia="ko-KR"/>
        </w:rPr>
        <w:t>we should discuss the management frame tunneling first. Then, go to this issue. There are the specific discussion that we have. I don’t think it really acheives that</w:t>
      </w:r>
    </w:p>
    <w:p w14:paraId="7B12B2AA" w14:textId="5D405418" w:rsidR="00220884" w:rsidRDefault="00220884" w:rsidP="002174E5">
      <w:pPr>
        <w:pStyle w:val="a8"/>
        <w:ind w:left="360"/>
        <w:rPr>
          <w:sz w:val="22"/>
          <w:szCs w:val="22"/>
          <w:lang w:eastAsia="ko-KR"/>
        </w:rPr>
      </w:pPr>
      <w:r>
        <w:rPr>
          <w:sz w:val="22"/>
          <w:szCs w:val="22"/>
          <w:lang w:eastAsia="ko-KR"/>
        </w:rPr>
        <w:t>A: The management tunneling is OCT?</w:t>
      </w:r>
    </w:p>
    <w:p w14:paraId="696EDDD0" w14:textId="5D8CA3B0" w:rsidR="00220884" w:rsidRDefault="00220884" w:rsidP="002174E5">
      <w:pPr>
        <w:pStyle w:val="a8"/>
        <w:ind w:left="360"/>
        <w:rPr>
          <w:sz w:val="22"/>
          <w:szCs w:val="22"/>
          <w:lang w:eastAsia="ko-KR"/>
        </w:rPr>
      </w:pPr>
      <w:r>
        <w:rPr>
          <w:sz w:val="22"/>
          <w:szCs w:val="22"/>
          <w:lang w:eastAsia="ko-KR"/>
        </w:rPr>
        <w:t xml:space="preserve">C: Page 2, there is modification </w:t>
      </w:r>
      <w:r w:rsidR="00165204">
        <w:rPr>
          <w:sz w:val="22"/>
          <w:szCs w:val="22"/>
          <w:lang w:eastAsia="ko-KR"/>
        </w:rPr>
        <w:t>To DS From</w:t>
      </w:r>
      <w:r>
        <w:rPr>
          <w:sz w:val="22"/>
          <w:szCs w:val="22"/>
          <w:lang w:eastAsia="ko-KR"/>
        </w:rPr>
        <w:t xml:space="preserve"> DS</w:t>
      </w:r>
      <w:r w:rsidR="00165204">
        <w:rPr>
          <w:sz w:val="22"/>
          <w:szCs w:val="22"/>
          <w:lang w:eastAsia="ko-KR"/>
        </w:rPr>
        <w:t xml:space="preserve"> table</w:t>
      </w:r>
      <w:r>
        <w:rPr>
          <w:sz w:val="22"/>
          <w:szCs w:val="22"/>
          <w:lang w:eastAsia="ko-KR"/>
        </w:rPr>
        <w:t xml:space="preserve">. </w:t>
      </w:r>
    </w:p>
    <w:p w14:paraId="77708527" w14:textId="52A98688" w:rsidR="00165204" w:rsidRDefault="00165204" w:rsidP="002174E5">
      <w:pPr>
        <w:pStyle w:val="a8"/>
        <w:ind w:left="360"/>
        <w:rPr>
          <w:sz w:val="22"/>
          <w:szCs w:val="22"/>
          <w:lang w:eastAsia="ko-KR"/>
        </w:rPr>
      </w:pPr>
      <w:r>
        <w:rPr>
          <w:sz w:val="22"/>
          <w:szCs w:val="22"/>
          <w:lang w:eastAsia="ko-KR"/>
        </w:rPr>
        <w:t>C: For the managment, To DS and From DS are set to 1</w:t>
      </w:r>
    </w:p>
    <w:p w14:paraId="32B130CA" w14:textId="24C83832" w:rsidR="00165204" w:rsidRDefault="00165204" w:rsidP="002174E5">
      <w:pPr>
        <w:pStyle w:val="a8"/>
        <w:ind w:left="360"/>
        <w:rPr>
          <w:sz w:val="22"/>
          <w:szCs w:val="22"/>
          <w:lang w:eastAsia="ko-KR"/>
        </w:rPr>
      </w:pPr>
      <w:r>
        <w:rPr>
          <w:sz w:val="22"/>
          <w:szCs w:val="22"/>
          <w:lang w:eastAsia="ko-KR"/>
        </w:rPr>
        <w:t xml:space="preserve">C: Why do you differentiate the MLD level association and link-level association? Your text mentions only link level MPDUs. </w:t>
      </w:r>
    </w:p>
    <w:p w14:paraId="6C521A4F" w14:textId="6CEB17A0" w:rsidR="00165204" w:rsidRDefault="00165204" w:rsidP="002174E5">
      <w:pPr>
        <w:pStyle w:val="a8"/>
        <w:ind w:left="360"/>
        <w:rPr>
          <w:sz w:val="22"/>
          <w:szCs w:val="22"/>
          <w:lang w:eastAsia="ko-KR"/>
        </w:rPr>
      </w:pPr>
      <w:r>
        <w:rPr>
          <w:sz w:val="22"/>
          <w:szCs w:val="22"/>
          <w:lang w:eastAsia="ko-KR"/>
        </w:rPr>
        <w:t>A: We also mention MLD level MPDUs.</w:t>
      </w:r>
    </w:p>
    <w:p w14:paraId="3020946E" w14:textId="77777777" w:rsidR="00165204" w:rsidRDefault="00165204" w:rsidP="002174E5">
      <w:pPr>
        <w:pStyle w:val="a8"/>
        <w:ind w:left="360"/>
        <w:rPr>
          <w:rFonts w:hint="eastAsia"/>
          <w:sz w:val="22"/>
          <w:szCs w:val="22"/>
          <w:lang w:eastAsia="ko-KR"/>
        </w:rPr>
      </w:pPr>
    </w:p>
    <w:p w14:paraId="3D9C8FEF" w14:textId="77777777" w:rsidR="00736F26" w:rsidRPr="000E2F6C" w:rsidRDefault="00736F26" w:rsidP="002174E5">
      <w:pPr>
        <w:pStyle w:val="a8"/>
        <w:ind w:left="360"/>
        <w:rPr>
          <w:sz w:val="22"/>
          <w:szCs w:val="22"/>
        </w:rPr>
      </w:pPr>
    </w:p>
    <w:p w14:paraId="6EF52834" w14:textId="77777777" w:rsidR="00633EDD" w:rsidRDefault="00633EDD" w:rsidP="00633EDD">
      <w:pPr>
        <w:pStyle w:val="a8"/>
        <w:numPr>
          <w:ilvl w:val="0"/>
          <w:numId w:val="37"/>
        </w:numPr>
        <w:rPr>
          <w:sz w:val="22"/>
          <w:szCs w:val="22"/>
        </w:rPr>
      </w:pPr>
      <w:hyperlink r:id="rId129" w:history="1">
        <w:r w:rsidRPr="0023568A">
          <w:rPr>
            <w:rStyle w:val="a6"/>
            <w:sz w:val="22"/>
            <w:szCs w:val="22"/>
          </w:rPr>
          <w:t>465r3</w:t>
        </w:r>
      </w:hyperlink>
      <w:r w:rsidRPr="0023568A">
        <w:rPr>
          <w:sz w:val="22"/>
          <w:szCs w:val="22"/>
        </w:rPr>
        <w:t xml:space="preserve"> cr-for-figure-10-1</w:t>
      </w:r>
      <w:r w:rsidRPr="0023568A">
        <w:rPr>
          <w:sz w:val="22"/>
          <w:szCs w:val="22"/>
        </w:rPr>
        <w:tab/>
      </w:r>
      <w:r w:rsidRPr="0023568A">
        <w:rPr>
          <w:sz w:val="22"/>
          <w:szCs w:val="22"/>
        </w:rPr>
        <w:tab/>
      </w:r>
      <w:r w:rsidRPr="0023568A">
        <w:rPr>
          <w:sz w:val="22"/>
          <w:szCs w:val="22"/>
        </w:rPr>
        <w:tab/>
      </w:r>
      <w:r w:rsidRPr="0023568A">
        <w:rPr>
          <w:sz w:val="22"/>
          <w:szCs w:val="22"/>
        </w:rPr>
        <w:tab/>
      </w:r>
      <w:r w:rsidRPr="0023568A">
        <w:rPr>
          <w:sz w:val="22"/>
          <w:szCs w:val="22"/>
        </w:rPr>
        <w:tab/>
        <w:t>Yunbo Li</w:t>
      </w:r>
      <w:r w:rsidRPr="0023568A">
        <w:rPr>
          <w:sz w:val="22"/>
          <w:szCs w:val="22"/>
        </w:rPr>
        <w:tab/>
        <w:t xml:space="preserve"> [1 CID-SP-5’]</w:t>
      </w:r>
    </w:p>
    <w:p w14:paraId="6FDDFBF9" w14:textId="6E2327F4" w:rsidR="002174E5" w:rsidRDefault="002174E5" w:rsidP="002174E5">
      <w:pPr>
        <w:pStyle w:val="a8"/>
        <w:ind w:left="360"/>
        <w:rPr>
          <w:sz w:val="22"/>
          <w:szCs w:val="22"/>
        </w:rPr>
      </w:pPr>
      <w:r>
        <w:rPr>
          <w:sz w:val="22"/>
          <w:szCs w:val="22"/>
        </w:rPr>
        <w:t>Discussion:</w:t>
      </w:r>
    </w:p>
    <w:p w14:paraId="2341AE99" w14:textId="31C6D973" w:rsidR="00165204" w:rsidRPr="00736F26" w:rsidRDefault="00165204" w:rsidP="00165204">
      <w:pPr>
        <w:pStyle w:val="a8"/>
        <w:ind w:left="360"/>
        <w:rPr>
          <w:rStyle w:val="a6"/>
          <w:b/>
          <w:color w:val="auto"/>
          <w:sz w:val="22"/>
          <w:szCs w:val="22"/>
          <w:u w:val="none"/>
          <w:lang w:eastAsia="ko-KR"/>
        </w:rPr>
      </w:pPr>
      <w:r w:rsidRPr="00736F26">
        <w:rPr>
          <w:rStyle w:val="a6"/>
          <w:rFonts w:hint="eastAsia"/>
          <w:b/>
          <w:color w:val="auto"/>
          <w:sz w:val="22"/>
          <w:szCs w:val="22"/>
          <w:u w:val="none"/>
          <w:lang w:eastAsia="ko-KR"/>
        </w:rPr>
        <w:t xml:space="preserve">SP: Do you agree to incorporate the </w:t>
      </w:r>
      <w:r w:rsidRPr="00736F26">
        <w:rPr>
          <w:rStyle w:val="a6"/>
          <w:b/>
          <w:color w:val="auto"/>
          <w:sz w:val="22"/>
          <w:szCs w:val="22"/>
          <w:u w:val="none"/>
          <w:lang w:eastAsia="ko-KR"/>
        </w:rPr>
        <w:t xml:space="preserve">proposed </w:t>
      </w:r>
      <w:r w:rsidRPr="00736F26">
        <w:rPr>
          <w:rStyle w:val="a6"/>
          <w:rFonts w:hint="eastAsia"/>
          <w:b/>
          <w:color w:val="auto"/>
          <w:sz w:val="22"/>
          <w:szCs w:val="22"/>
          <w:u w:val="none"/>
          <w:lang w:eastAsia="ko-KR"/>
        </w:rPr>
        <w:t>changes</w:t>
      </w:r>
      <w:r w:rsidRPr="00165204">
        <w:rPr>
          <w:rStyle w:val="a6"/>
          <w:b/>
          <w:color w:val="auto"/>
          <w:sz w:val="22"/>
          <w:szCs w:val="22"/>
          <w:u w:val="none"/>
          <w:lang w:eastAsia="ko-KR"/>
        </w:rPr>
        <w:t xml:space="preserve"> </w:t>
      </w:r>
      <w:r w:rsidRPr="00736F26">
        <w:rPr>
          <w:rStyle w:val="a6"/>
          <w:b/>
          <w:color w:val="auto"/>
          <w:sz w:val="22"/>
          <w:szCs w:val="22"/>
          <w:u w:val="none"/>
          <w:lang w:eastAsia="ko-KR"/>
        </w:rPr>
        <w:t>for the following CID</w:t>
      </w:r>
      <w:r w:rsidRPr="00736F26">
        <w:rPr>
          <w:rStyle w:val="a6"/>
          <w:rFonts w:hint="eastAsia"/>
          <w:b/>
          <w:color w:val="auto"/>
          <w:sz w:val="22"/>
          <w:szCs w:val="22"/>
          <w:u w:val="none"/>
          <w:lang w:eastAsia="ko-KR"/>
        </w:rPr>
        <w:t xml:space="preserve"> in </w:t>
      </w:r>
      <w:r w:rsidRPr="00736F26">
        <w:rPr>
          <w:rStyle w:val="a6"/>
          <w:b/>
          <w:color w:val="auto"/>
          <w:sz w:val="22"/>
          <w:szCs w:val="22"/>
          <w:u w:val="none"/>
          <w:lang w:eastAsia="ko-KR"/>
        </w:rPr>
        <w:t>21/</w:t>
      </w:r>
      <w:r>
        <w:rPr>
          <w:rStyle w:val="a6"/>
          <w:b/>
          <w:color w:val="auto"/>
          <w:sz w:val="22"/>
          <w:szCs w:val="22"/>
          <w:u w:val="none"/>
          <w:lang w:eastAsia="ko-KR"/>
        </w:rPr>
        <w:t>465r3</w:t>
      </w:r>
      <w:r w:rsidRPr="00736F26">
        <w:rPr>
          <w:rStyle w:val="a6"/>
          <w:b/>
          <w:color w:val="auto"/>
          <w:sz w:val="22"/>
          <w:szCs w:val="22"/>
          <w:u w:val="none"/>
          <w:lang w:eastAsia="ko-KR"/>
        </w:rPr>
        <w:t xml:space="preserve"> into the latest version of 11be draft</w:t>
      </w:r>
      <w:r w:rsidRPr="00736F26">
        <w:rPr>
          <w:rStyle w:val="a6"/>
          <w:rFonts w:hint="eastAsia"/>
          <w:b/>
          <w:color w:val="auto"/>
          <w:sz w:val="22"/>
          <w:szCs w:val="22"/>
          <w:u w:val="none"/>
          <w:lang w:eastAsia="ko-KR"/>
        </w:rPr>
        <w:t>?</w:t>
      </w:r>
    </w:p>
    <w:p w14:paraId="32186D3A" w14:textId="4F7EAE5E" w:rsidR="002174E5" w:rsidRDefault="00165204" w:rsidP="002174E5">
      <w:pPr>
        <w:pStyle w:val="a8"/>
        <w:ind w:left="360"/>
        <w:rPr>
          <w:rFonts w:hint="eastAsia"/>
          <w:sz w:val="22"/>
          <w:szCs w:val="22"/>
          <w:lang w:eastAsia="ko-KR"/>
        </w:rPr>
      </w:pPr>
      <w:r>
        <w:rPr>
          <w:rFonts w:hint="eastAsia"/>
          <w:sz w:val="22"/>
          <w:szCs w:val="22"/>
          <w:lang w:eastAsia="ko-KR"/>
        </w:rPr>
        <w:t>1737</w:t>
      </w:r>
    </w:p>
    <w:p w14:paraId="11F642E6" w14:textId="6B801D3E" w:rsidR="00165204" w:rsidRDefault="00CE3F9B" w:rsidP="002174E5">
      <w:pPr>
        <w:pStyle w:val="a8"/>
        <w:ind w:left="360"/>
        <w:rPr>
          <w:rFonts w:hint="eastAsia"/>
          <w:sz w:val="22"/>
          <w:szCs w:val="22"/>
          <w:lang w:eastAsia="ko-KR"/>
        </w:rPr>
      </w:pPr>
      <w:r>
        <w:rPr>
          <w:rFonts w:hint="eastAsia"/>
          <w:sz w:val="22"/>
          <w:szCs w:val="22"/>
          <w:lang w:eastAsia="ko-KR"/>
        </w:rPr>
        <w:t>No objection</w:t>
      </w:r>
    </w:p>
    <w:p w14:paraId="558BB3DE" w14:textId="77777777" w:rsidR="00CE3F9B" w:rsidRPr="0023568A" w:rsidRDefault="00CE3F9B" w:rsidP="002174E5">
      <w:pPr>
        <w:pStyle w:val="a8"/>
        <w:ind w:left="360"/>
        <w:rPr>
          <w:rFonts w:hint="eastAsia"/>
          <w:sz w:val="22"/>
          <w:szCs w:val="22"/>
          <w:lang w:eastAsia="ko-KR"/>
        </w:rPr>
      </w:pPr>
    </w:p>
    <w:p w14:paraId="4E143858" w14:textId="77777777" w:rsidR="00633EDD" w:rsidRDefault="00633EDD" w:rsidP="00633EDD">
      <w:pPr>
        <w:pStyle w:val="a8"/>
        <w:numPr>
          <w:ilvl w:val="0"/>
          <w:numId w:val="37"/>
        </w:numPr>
        <w:rPr>
          <w:sz w:val="22"/>
          <w:szCs w:val="22"/>
        </w:rPr>
      </w:pPr>
      <w:hyperlink r:id="rId130" w:history="1">
        <w:r w:rsidRPr="0023568A">
          <w:rPr>
            <w:rStyle w:val="a6"/>
            <w:sz w:val="22"/>
            <w:szCs w:val="22"/>
          </w:rPr>
          <w:t>399r5</w:t>
        </w:r>
      </w:hyperlink>
      <w:r w:rsidRPr="0023568A">
        <w:rPr>
          <w:sz w:val="22"/>
          <w:szCs w:val="22"/>
        </w:rPr>
        <w:t xml:space="preserve"> CR for Critical Update</w:t>
      </w:r>
      <w:r w:rsidRPr="0023568A">
        <w:rPr>
          <w:sz w:val="22"/>
          <w:szCs w:val="22"/>
        </w:rPr>
        <w:tab/>
      </w:r>
      <w:r w:rsidRPr="0023568A">
        <w:rPr>
          <w:sz w:val="22"/>
          <w:szCs w:val="22"/>
        </w:rPr>
        <w:tab/>
      </w:r>
      <w:r w:rsidRPr="0023568A">
        <w:rPr>
          <w:sz w:val="22"/>
          <w:szCs w:val="22"/>
        </w:rPr>
        <w:tab/>
      </w:r>
      <w:r w:rsidRPr="0023568A">
        <w:rPr>
          <w:sz w:val="22"/>
          <w:szCs w:val="22"/>
        </w:rPr>
        <w:tab/>
        <w:t>Jeongki Kim</w:t>
      </w:r>
      <w:r w:rsidRPr="0023568A">
        <w:rPr>
          <w:sz w:val="22"/>
          <w:szCs w:val="22"/>
        </w:rPr>
        <w:tab/>
        <w:t xml:space="preserve"> [5 CID-SP-10’]</w:t>
      </w:r>
    </w:p>
    <w:p w14:paraId="5BA019E9" w14:textId="7D876C10" w:rsidR="002174E5" w:rsidRDefault="009C53A1" w:rsidP="002174E5">
      <w:pPr>
        <w:pStyle w:val="a8"/>
        <w:ind w:left="360"/>
        <w:rPr>
          <w:rFonts w:hint="eastAsia"/>
          <w:sz w:val="22"/>
          <w:szCs w:val="22"/>
          <w:lang w:eastAsia="ko-KR"/>
        </w:rPr>
      </w:pPr>
      <w:r>
        <w:rPr>
          <w:sz w:val="22"/>
          <w:szCs w:val="22"/>
          <w:lang w:eastAsia="ko-KR"/>
        </w:rPr>
        <w:t xml:space="preserve">SP: </w:t>
      </w:r>
      <w:r>
        <w:rPr>
          <w:rFonts w:hint="eastAsia"/>
          <w:sz w:val="22"/>
          <w:szCs w:val="22"/>
          <w:lang w:eastAsia="ko-KR"/>
        </w:rPr>
        <w:t>Which optoin do you prefer?</w:t>
      </w:r>
    </w:p>
    <w:p w14:paraId="581C53E4" w14:textId="53168EF8" w:rsidR="009C53A1" w:rsidRDefault="009C53A1" w:rsidP="002174E5">
      <w:pPr>
        <w:pStyle w:val="a8"/>
        <w:ind w:left="360"/>
        <w:rPr>
          <w:sz w:val="22"/>
          <w:szCs w:val="22"/>
          <w:lang w:eastAsia="ko-KR"/>
        </w:rPr>
      </w:pPr>
      <w:r w:rsidRPr="006523D1">
        <w:rPr>
          <w:rFonts w:hint="eastAsia"/>
          <w:sz w:val="22"/>
          <w:szCs w:val="22"/>
          <w:highlight w:val="yellow"/>
          <w:lang w:eastAsia="ko-KR"/>
        </w:rPr>
        <w:t xml:space="preserve">Option1: 26, Option 2: 21 </w:t>
      </w:r>
      <w:r w:rsidRPr="006523D1">
        <w:rPr>
          <w:sz w:val="22"/>
          <w:szCs w:val="22"/>
          <w:highlight w:val="yellow"/>
          <w:lang w:eastAsia="ko-KR"/>
        </w:rPr>
        <w:t>, Abstain: 25</w:t>
      </w:r>
    </w:p>
    <w:p w14:paraId="53DCA79A" w14:textId="77777777" w:rsidR="009C53A1" w:rsidRPr="0023568A" w:rsidRDefault="009C53A1" w:rsidP="002174E5">
      <w:pPr>
        <w:pStyle w:val="a8"/>
        <w:ind w:left="360"/>
        <w:rPr>
          <w:rFonts w:hint="eastAsia"/>
          <w:sz w:val="22"/>
          <w:szCs w:val="22"/>
          <w:lang w:eastAsia="ko-KR"/>
        </w:rPr>
      </w:pPr>
    </w:p>
    <w:p w14:paraId="78C25FB5" w14:textId="77777777" w:rsidR="00633EDD" w:rsidRDefault="00633EDD" w:rsidP="00633EDD">
      <w:pPr>
        <w:pStyle w:val="a8"/>
        <w:numPr>
          <w:ilvl w:val="0"/>
          <w:numId w:val="37"/>
        </w:numPr>
        <w:rPr>
          <w:color w:val="000000" w:themeColor="text1"/>
          <w:sz w:val="22"/>
          <w:szCs w:val="22"/>
        </w:rPr>
      </w:pPr>
      <w:hyperlink r:id="rId131" w:history="1">
        <w:r w:rsidRPr="0023568A">
          <w:rPr>
            <w:rStyle w:val="a6"/>
            <w:sz w:val="22"/>
            <w:szCs w:val="22"/>
          </w:rPr>
          <w:t>288r4</w:t>
        </w:r>
      </w:hyperlink>
      <w:r w:rsidRPr="0023568A">
        <w:rPr>
          <w:color w:val="000000" w:themeColor="text1"/>
          <w:sz w:val="22"/>
          <w:szCs w:val="22"/>
        </w:rPr>
        <w:t xml:space="preserve"> CC34 CR EMLSR part3</w:t>
      </w:r>
      <w:r w:rsidRPr="0023568A">
        <w:rPr>
          <w:color w:val="000000" w:themeColor="text1"/>
          <w:sz w:val="22"/>
          <w:szCs w:val="22"/>
        </w:rPr>
        <w:tab/>
      </w:r>
      <w:r w:rsidRPr="0023568A">
        <w:rPr>
          <w:color w:val="000000" w:themeColor="text1"/>
          <w:sz w:val="22"/>
          <w:szCs w:val="22"/>
        </w:rPr>
        <w:tab/>
      </w:r>
      <w:r w:rsidRPr="0023568A">
        <w:rPr>
          <w:color w:val="000000" w:themeColor="text1"/>
          <w:sz w:val="22"/>
          <w:szCs w:val="22"/>
        </w:rPr>
        <w:tab/>
      </w:r>
      <w:r w:rsidRPr="0023568A">
        <w:rPr>
          <w:color w:val="000000" w:themeColor="text1"/>
          <w:sz w:val="22"/>
          <w:szCs w:val="22"/>
        </w:rPr>
        <w:tab/>
        <w:t>Minyoung Park[14 CID</w:t>
      </w:r>
      <w:r w:rsidRPr="0023568A">
        <w:rPr>
          <w:sz w:val="22"/>
          <w:szCs w:val="22"/>
        </w:rPr>
        <w:t>-SP-10’</w:t>
      </w:r>
      <w:r w:rsidRPr="0023568A">
        <w:rPr>
          <w:color w:val="000000" w:themeColor="text1"/>
          <w:sz w:val="22"/>
          <w:szCs w:val="22"/>
        </w:rPr>
        <w:t>]</w:t>
      </w:r>
    </w:p>
    <w:p w14:paraId="36C4C658" w14:textId="00D228EF" w:rsidR="009C53A1" w:rsidRDefault="006523D1" w:rsidP="009C53A1">
      <w:pPr>
        <w:pStyle w:val="a8"/>
        <w:ind w:left="360"/>
        <w:rPr>
          <w:color w:val="000000" w:themeColor="text1"/>
          <w:sz w:val="22"/>
          <w:szCs w:val="22"/>
          <w:lang w:eastAsia="ko-KR"/>
        </w:rPr>
      </w:pPr>
      <w:r w:rsidRPr="006523D1">
        <w:rPr>
          <w:color w:val="000000" w:themeColor="text1"/>
          <w:sz w:val="22"/>
          <w:szCs w:val="22"/>
          <w:lang w:eastAsia="ko-KR"/>
        </w:rPr>
        <w:t>Do you agree to incorporate the proposed changes for the following CIDs in IEEE 802.11-21/288r4?</w:t>
      </w:r>
      <w:r w:rsidRPr="006523D1">
        <w:rPr>
          <w:color w:val="000000" w:themeColor="text1"/>
          <w:sz w:val="22"/>
          <w:szCs w:val="22"/>
          <w:lang w:eastAsia="ko-KR"/>
        </w:rPr>
        <w:cr/>
        <w:t>- 1436, 1440, 2102, 2103, 2332, 2346, 2915, 2918, 2935, 3324, 3400</w:t>
      </w:r>
    </w:p>
    <w:p w14:paraId="19790F13" w14:textId="5D7CC5A0" w:rsidR="006523D1" w:rsidRPr="006523D1" w:rsidRDefault="006523D1" w:rsidP="009C53A1">
      <w:pPr>
        <w:pStyle w:val="a8"/>
        <w:ind w:left="360"/>
        <w:rPr>
          <w:color w:val="00B050"/>
          <w:sz w:val="22"/>
          <w:szCs w:val="22"/>
          <w:lang w:eastAsia="ko-KR"/>
        </w:rPr>
      </w:pPr>
      <w:r w:rsidRPr="006523D1">
        <w:rPr>
          <w:rFonts w:hint="eastAsia"/>
          <w:color w:val="00B050"/>
          <w:sz w:val="22"/>
          <w:szCs w:val="22"/>
          <w:lang w:eastAsia="ko-KR"/>
        </w:rPr>
        <w:t>24/8/</w:t>
      </w:r>
      <w:r w:rsidRPr="006523D1">
        <w:rPr>
          <w:color w:val="00B050"/>
          <w:sz w:val="22"/>
          <w:szCs w:val="22"/>
          <w:lang w:eastAsia="ko-KR"/>
        </w:rPr>
        <w:t>28</w:t>
      </w:r>
    </w:p>
    <w:p w14:paraId="446F8C85" w14:textId="77777777" w:rsidR="006523D1" w:rsidRDefault="006523D1" w:rsidP="009C53A1">
      <w:pPr>
        <w:pStyle w:val="a8"/>
        <w:ind w:left="360"/>
        <w:rPr>
          <w:rFonts w:hint="eastAsia"/>
          <w:color w:val="000000" w:themeColor="text1"/>
          <w:sz w:val="22"/>
          <w:szCs w:val="22"/>
          <w:lang w:eastAsia="ko-KR"/>
        </w:rPr>
      </w:pPr>
    </w:p>
    <w:p w14:paraId="53DE977E" w14:textId="77777777" w:rsidR="00633EDD" w:rsidRDefault="00633EDD" w:rsidP="00633EDD">
      <w:pPr>
        <w:pStyle w:val="a8"/>
        <w:numPr>
          <w:ilvl w:val="0"/>
          <w:numId w:val="37"/>
        </w:numPr>
        <w:rPr>
          <w:color w:val="000000" w:themeColor="text1"/>
          <w:sz w:val="22"/>
          <w:szCs w:val="22"/>
        </w:rPr>
      </w:pPr>
      <w:hyperlink r:id="rId132" w:history="1">
        <w:r w:rsidRPr="0023568A">
          <w:rPr>
            <w:rStyle w:val="a6"/>
            <w:sz w:val="22"/>
            <w:szCs w:val="22"/>
          </w:rPr>
          <w:t>319r6</w:t>
        </w:r>
      </w:hyperlink>
      <w:r w:rsidRPr="0023568A">
        <w:rPr>
          <w:color w:val="000000" w:themeColor="text1"/>
          <w:sz w:val="22"/>
          <w:szCs w:val="22"/>
        </w:rPr>
        <w:t xml:space="preserve"> CC34 CR EMLSR part4</w:t>
      </w:r>
      <w:r w:rsidRPr="0023568A">
        <w:rPr>
          <w:color w:val="000000" w:themeColor="text1"/>
          <w:sz w:val="22"/>
          <w:szCs w:val="22"/>
        </w:rPr>
        <w:tab/>
      </w:r>
      <w:r w:rsidRPr="0023568A">
        <w:rPr>
          <w:color w:val="000000" w:themeColor="text1"/>
          <w:sz w:val="22"/>
          <w:szCs w:val="22"/>
        </w:rPr>
        <w:tab/>
      </w:r>
      <w:r w:rsidRPr="0023568A">
        <w:rPr>
          <w:color w:val="000000" w:themeColor="text1"/>
          <w:sz w:val="22"/>
          <w:szCs w:val="22"/>
        </w:rPr>
        <w:tab/>
      </w:r>
      <w:r w:rsidRPr="0023568A">
        <w:rPr>
          <w:color w:val="000000" w:themeColor="text1"/>
          <w:sz w:val="22"/>
          <w:szCs w:val="22"/>
        </w:rPr>
        <w:tab/>
        <w:t>Minyoung Park[8 CID</w:t>
      </w:r>
      <w:r w:rsidRPr="0023568A">
        <w:rPr>
          <w:sz w:val="22"/>
          <w:szCs w:val="22"/>
        </w:rPr>
        <w:t>-SP-10’</w:t>
      </w:r>
      <w:r w:rsidRPr="0023568A">
        <w:rPr>
          <w:color w:val="000000" w:themeColor="text1"/>
          <w:sz w:val="22"/>
          <w:szCs w:val="22"/>
        </w:rPr>
        <w:t>]</w:t>
      </w:r>
    </w:p>
    <w:p w14:paraId="10F428DD" w14:textId="0B88CB31" w:rsidR="006523D1" w:rsidRDefault="000546EB" w:rsidP="006523D1">
      <w:pPr>
        <w:pStyle w:val="a8"/>
        <w:ind w:left="360"/>
        <w:rPr>
          <w:color w:val="000000" w:themeColor="text1"/>
          <w:sz w:val="22"/>
          <w:szCs w:val="22"/>
          <w:lang w:eastAsia="ko-KR"/>
        </w:rPr>
      </w:pPr>
      <w:r w:rsidRPr="000546EB">
        <w:rPr>
          <w:color w:val="000000" w:themeColor="text1"/>
          <w:sz w:val="22"/>
          <w:szCs w:val="22"/>
          <w:lang w:eastAsia="ko-KR"/>
        </w:rPr>
        <w:t>Do you agree to incorporate the proposed changes for the following CIDs in IEEE 802.11-21/319r6?</w:t>
      </w:r>
      <w:r w:rsidRPr="000546EB">
        <w:rPr>
          <w:color w:val="000000" w:themeColor="text1"/>
          <w:sz w:val="22"/>
          <w:szCs w:val="22"/>
          <w:lang w:eastAsia="ko-KR"/>
        </w:rPr>
        <w:cr/>
        <w:t>- 1773, 2603, 2742, 2745, 2916, 2917, 2937, 3206, 2143</w:t>
      </w:r>
    </w:p>
    <w:p w14:paraId="19E7CB67" w14:textId="52BE4855" w:rsidR="000546EB" w:rsidRPr="000546EB" w:rsidRDefault="000546EB" w:rsidP="006523D1">
      <w:pPr>
        <w:pStyle w:val="a8"/>
        <w:ind w:left="360"/>
        <w:rPr>
          <w:color w:val="00B050"/>
          <w:sz w:val="22"/>
          <w:szCs w:val="22"/>
          <w:lang w:eastAsia="ko-KR"/>
        </w:rPr>
      </w:pPr>
      <w:r w:rsidRPr="000546EB">
        <w:rPr>
          <w:rFonts w:hint="eastAsia"/>
          <w:color w:val="00B050"/>
          <w:sz w:val="22"/>
          <w:szCs w:val="22"/>
          <w:lang w:eastAsia="ko-KR"/>
        </w:rPr>
        <w:t>19/12/</w:t>
      </w:r>
      <w:r w:rsidRPr="000546EB">
        <w:rPr>
          <w:color w:val="00B050"/>
          <w:sz w:val="22"/>
          <w:szCs w:val="22"/>
          <w:lang w:eastAsia="ko-KR"/>
        </w:rPr>
        <w:t>31</w:t>
      </w:r>
    </w:p>
    <w:p w14:paraId="2BB95A08" w14:textId="77777777" w:rsidR="000546EB" w:rsidRPr="0023568A" w:rsidRDefault="000546EB" w:rsidP="006523D1">
      <w:pPr>
        <w:pStyle w:val="a8"/>
        <w:ind w:left="360"/>
        <w:rPr>
          <w:rFonts w:hint="eastAsia"/>
          <w:color w:val="000000" w:themeColor="text1"/>
          <w:sz w:val="22"/>
          <w:szCs w:val="22"/>
          <w:lang w:eastAsia="ko-KR"/>
        </w:rPr>
      </w:pPr>
    </w:p>
    <w:p w14:paraId="68E9BB7F" w14:textId="6EFFB324" w:rsidR="000546EB" w:rsidRDefault="000546EB" w:rsidP="000546EB">
      <w:pPr>
        <w:pStyle w:val="a8"/>
        <w:numPr>
          <w:ilvl w:val="0"/>
          <w:numId w:val="37"/>
        </w:numPr>
        <w:rPr>
          <w:sz w:val="22"/>
          <w:szCs w:val="22"/>
        </w:rPr>
      </w:pPr>
      <w:hyperlink r:id="rId133" w:history="1">
        <w:r w:rsidRPr="0023568A">
          <w:rPr>
            <w:rStyle w:val="a6"/>
            <w:sz w:val="22"/>
            <w:szCs w:val="22"/>
          </w:rPr>
          <w:t>481r0</w:t>
        </w:r>
      </w:hyperlink>
      <w:r w:rsidRPr="0023568A">
        <w:rPr>
          <w:sz w:val="22"/>
          <w:szCs w:val="22"/>
        </w:rPr>
        <w:t xml:space="preserve"> Res. for CC34 CIDs 4 channel switching quieting</w:t>
      </w:r>
      <w:r w:rsidRPr="0023568A">
        <w:rPr>
          <w:sz w:val="22"/>
          <w:szCs w:val="22"/>
        </w:rPr>
        <w:tab/>
        <w:t>Laurent Cariou</w:t>
      </w:r>
      <w:r w:rsidRPr="0023568A">
        <w:rPr>
          <w:sz w:val="22"/>
          <w:szCs w:val="22"/>
        </w:rPr>
        <w:tab/>
        <w:t xml:space="preserve">   [24 CIDs-30’]</w:t>
      </w:r>
    </w:p>
    <w:p w14:paraId="62886DC7" w14:textId="63E89F4A" w:rsidR="000546EB" w:rsidRPr="00B93C21" w:rsidRDefault="00E33F9E" w:rsidP="000546EB">
      <w:pPr>
        <w:pStyle w:val="a8"/>
        <w:ind w:left="360"/>
        <w:rPr>
          <w:sz w:val="22"/>
          <w:szCs w:val="22"/>
        </w:rPr>
      </w:pPr>
      <w:r>
        <w:rPr>
          <w:sz w:val="22"/>
          <w:szCs w:val="22"/>
        </w:rPr>
        <w:t>Presented</w:t>
      </w:r>
      <w:bookmarkStart w:id="2" w:name="_GoBack"/>
      <w:bookmarkEnd w:id="2"/>
    </w:p>
    <w:p w14:paraId="6EDD262A" w14:textId="18B5B725" w:rsidR="00A007CC" w:rsidRPr="006A0FDC" w:rsidRDefault="00A007CC" w:rsidP="00A007CC">
      <w:pPr>
        <w:rPr>
          <w:szCs w:val="22"/>
          <w:lang w:eastAsia="ko-KR"/>
        </w:rPr>
      </w:pPr>
      <w:r>
        <w:rPr>
          <w:rFonts w:hint="eastAsia"/>
          <w:szCs w:val="22"/>
          <w:lang w:eastAsia="ko-KR"/>
        </w:rPr>
        <w:t xml:space="preserve">The meeting is adjourned at </w:t>
      </w:r>
      <w:r w:rsidR="00633EDD">
        <w:rPr>
          <w:szCs w:val="22"/>
          <w:lang w:eastAsia="ko-KR"/>
        </w:rPr>
        <w:t>1</w:t>
      </w:r>
      <w:r>
        <w:rPr>
          <w:rFonts w:hint="eastAsia"/>
          <w:szCs w:val="22"/>
          <w:lang w:eastAsia="ko-KR"/>
        </w:rPr>
        <w:t>2:00</w:t>
      </w:r>
    </w:p>
    <w:p w14:paraId="37F853B0" w14:textId="77777777" w:rsidR="006A0FDC" w:rsidRPr="006A0FDC" w:rsidRDefault="006A0FDC" w:rsidP="006A0FDC">
      <w:pPr>
        <w:rPr>
          <w:szCs w:val="22"/>
          <w:lang w:eastAsia="ko-KR"/>
        </w:rPr>
      </w:pPr>
    </w:p>
    <w:sectPr w:rsidR="006A0FDC" w:rsidRPr="006A0FDC">
      <w:headerReference w:type="default" r:id="rId134"/>
      <w:footerReference w:type="default" r:id="rId13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89E5F" w14:textId="77777777" w:rsidR="00EB3B98" w:rsidRDefault="00EB3B98">
      <w:r>
        <w:separator/>
      </w:r>
    </w:p>
  </w:endnote>
  <w:endnote w:type="continuationSeparator" w:id="0">
    <w:p w14:paraId="0583FBFF" w14:textId="77777777" w:rsidR="00EB3B98" w:rsidRDefault="00EB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633EDD" w:rsidRDefault="00633EDD">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33F9E">
      <w:rPr>
        <w:noProof/>
      </w:rPr>
      <w:t>22</w:t>
    </w:r>
    <w:r>
      <w:fldChar w:fldCharType="end"/>
    </w:r>
    <w:r>
      <w:tab/>
      <w:t>Jeongki Kim, LG Electronics</w:t>
    </w:r>
  </w:p>
  <w:p w14:paraId="361085FA" w14:textId="77777777" w:rsidR="00633EDD" w:rsidRDefault="00633E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40ABE" w14:textId="77777777" w:rsidR="00EB3B98" w:rsidRDefault="00EB3B98">
      <w:r>
        <w:separator/>
      </w:r>
    </w:p>
  </w:footnote>
  <w:footnote w:type="continuationSeparator" w:id="0">
    <w:p w14:paraId="629E5388" w14:textId="77777777" w:rsidR="00EB3B98" w:rsidRDefault="00EB3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19F4" w14:textId="172E1B5C" w:rsidR="00633EDD" w:rsidRPr="002B3424" w:rsidRDefault="00633EDD">
    <w:pPr>
      <w:pStyle w:val="a4"/>
      <w:tabs>
        <w:tab w:val="clear" w:pos="6480"/>
        <w:tab w:val="center" w:pos="4680"/>
        <w:tab w:val="right" w:pos="9360"/>
      </w:tabs>
    </w:pPr>
    <w:fldSimple w:instr=" KEYWORDS   \* MERGEFORMAT ">
      <w:r>
        <w:t>March 2021</w:t>
      </w:r>
    </w:fldSimple>
    <w:r>
      <w:tab/>
    </w:r>
    <w:r>
      <w:tab/>
    </w:r>
    <w:fldSimple w:instr=" TITLE  \* MERGEFORMAT ">
      <w:r>
        <w:t>doc.: IEEE 802.11-21/0492r</w:t>
      </w:r>
    </w:fldSimple>
    <w: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B19"/>
    <w:multiLevelType w:val="hybridMultilevel"/>
    <w:tmpl w:val="9566F2F6"/>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32606B5"/>
    <w:multiLevelType w:val="hybridMultilevel"/>
    <w:tmpl w:val="4C86444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2" w15:restartNumberingAfterBreak="0">
    <w:nsid w:val="062037C4"/>
    <w:multiLevelType w:val="hybridMultilevel"/>
    <w:tmpl w:val="8C52C188"/>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CAA4F66"/>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85B68"/>
    <w:multiLevelType w:val="hybridMultilevel"/>
    <w:tmpl w:val="BFAA596E"/>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4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42F6360"/>
    <w:multiLevelType w:val="hybridMultilevel"/>
    <w:tmpl w:val="A77A7E0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5026E5B"/>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422DE"/>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B757E"/>
    <w:multiLevelType w:val="hybridMultilevel"/>
    <w:tmpl w:val="65FC0184"/>
    <w:lvl w:ilvl="0" w:tplc="824ACB20">
      <w:start w:val="1"/>
      <w:numFmt w:val="bullet"/>
      <w:lvlText w:val="•"/>
      <w:lvlJc w:val="left"/>
      <w:pPr>
        <w:tabs>
          <w:tab w:val="num" w:pos="720"/>
        </w:tabs>
        <w:ind w:left="720" w:hanging="360"/>
      </w:pPr>
      <w:rPr>
        <w:rFonts w:ascii="Arial" w:hAnsi="Arial" w:hint="default"/>
      </w:rPr>
    </w:lvl>
    <w:lvl w:ilvl="1" w:tplc="211EE0A6" w:tentative="1">
      <w:start w:val="1"/>
      <w:numFmt w:val="bullet"/>
      <w:lvlText w:val="•"/>
      <w:lvlJc w:val="left"/>
      <w:pPr>
        <w:tabs>
          <w:tab w:val="num" w:pos="1440"/>
        </w:tabs>
        <w:ind w:left="1440" w:hanging="360"/>
      </w:pPr>
      <w:rPr>
        <w:rFonts w:ascii="Arial" w:hAnsi="Arial" w:hint="default"/>
      </w:rPr>
    </w:lvl>
    <w:lvl w:ilvl="2" w:tplc="C1D48174" w:tentative="1">
      <w:start w:val="1"/>
      <w:numFmt w:val="bullet"/>
      <w:lvlText w:val="•"/>
      <w:lvlJc w:val="left"/>
      <w:pPr>
        <w:tabs>
          <w:tab w:val="num" w:pos="2160"/>
        </w:tabs>
        <w:ind w:left="2160" w:hanging="360"/>
      </w:pPr>
      <w:rPr>
        <w:rFonts w:ascii="Arial" w:hAnsi="Arial" w:hint="default"/>
      </w:rPr>
    </w:lvl>
    <w:lvl w:ilvl="3" w:tplc="C0C853EA" w:tentative="1">
      <w:start w:val="1"/>
      <w:numFmt w:val="bullet"/>
      <w:lvlText w:val="•"/>
      <w:lvlJc w:val="left"/>
      <w:pPr>
        <w:tabs>
          <w:tab w:val="num" w:pos="2880"/>
        </w:tabs>
        <w:ind w:left="2880" w:hanging="360"/>
      </w:pPr>
      <w:rPr>
        <w:rFonts w:ascii="Arial" w:hAnsi="Arial" w:hint="default"/>
      </w:rPr>
    </w:lvl>
    <w:lvl w:ilvl="4" w:tplc="D2E05730" w:tentative="1">
      <w:start w:val="1"/>
      <w:numFmt w:val="bullet"/>
      <w:lvlText w:val="•"/>
      <w:lvlJc w:val="left"/>
      <w:pPr>
        <w:tabs>
          <w:tab w:val="num" w:pos="3600"/>
        </w:tabs>
        <w:ind w:left="3600" w:hanging="360"/>
      </w:pPr>
      <w:rPr>
        <w:rFonts w:ascii="Arial" w:hAnsi="Arial" w:hint="default"/>
      </w:rPr>
    </w:lvl>
    <w:lvl w:ilvl="5" w:tplc="2B5AA922" w:tentative="1">
      <w:start w:val="1"/>
      <w:numFmt w:val="bullet"/>
      <w:lvlText w:val="•"/>
      <w:lvlJc w:val="left"/>
      <w:pPr>
        <w:tabs>
          <w:tab w:val="num" w:pos="4320"/>
        </w:tabs>
        <w:ind w:left="4320" w:hanging="360"/>
      </w:pPr>
      <w:rPr>
        <w:rFonts w:ascii="Arial" w:hAnsi="Arial" w:hint="default"/>
      </w:rPr>
    </w:lvl>
    <w:lvl w:ilvl="6" w:tplc="0D7CCBF0" w:tentative="1">
      <w:start w:val="1"/>
      <w:numFmt w:val="bullet"/>
      <w:lvlText w:val="•"/>
      <w:lvlJc w:val="left"/>
      <w:pPr>
        <w:tabs>
          <w:tab w:val="num" w:pos="5040"/>
        </w:tabs>
        <w:ind w:left="5040" w:hanging="360"/>
      </w:pPr>
      <w:rPr>
        <w:rFonts w:ascii="Arial" w:hAnsi="Arial" w:hint="default"/>
      </w:rPr>
    </w:lvl>
    <w:lvl w:ilvl="7" w:tplc="5F9427F4" w:tentative="1">
      <w:start w:val="1"/>
      <w:numFmt w:val="bullet"/>
      <w:lvlText w:val="•"/>
      <w:lvlJc w:val="left"/>
      <w:pPr>
        <w:tabs>
          <w:tab w:val="num" w:pos="5760"/>
        </w:tabs>
        <w:ind w:left="5760" w:hanging="360"/>
      </w:pPr>
      <w:rPr>
        <w:rFonts w:ascii="Arial" w:hAnsi="Arial" w:hint="default"/>
      </w:rPr>
    </w:lvl>
    <w:lvl w:ilvl="8" w:tplc="05C0FE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6B7A23"/>
    <w:multiLevelType w:val="hybridMultilevel"/>
    <w:tmpl w:val="BFAA596E"/>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4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EA53E58"/>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8677A"/>
    <w:multiLevelType w:val="hybridMultilevel"/>
    <w:tmpl w:val="550AE874"/>
    <w:lvl w:ilvl="0" w:tplc="724E9B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3" w15:restartNumberingAfterBreak="0">
    <w:nsid w:val="3C4559D6"/>
    <w:multiLevelType w:val="hybridMultilevel"/>
    <w:tmpl w:val="66789420"/>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EA7554F"/>
    <w:multiLevelType w:val="hybridMultilevel"/>
    <w:tmpl w:val="ABF0B3A2"/>
    <w:lvl w:ilvl="0" w:tplc="53540F4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5" w15:restartNumberingAfterBreak="0">
    <w:nsid w:val="449D6CF4"/>
    <w:multiLevelType w:val="hybridMultilevel"/>
    <w:tmpl w:val="2AEADBBE"/>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6BA0B56"/>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C656A"/>
    <w:multiLevelType w:val="hybridMultilevel"/>
    <w:tmpl w:val="AB38F134"/>
    <w:lvl w:ilvl="0" w:tplc="ECAC1652">
      <w:start w:val="22"/>
      <w:numFmt w:val="decimal"/>
      <w:lvlText w:val="%1"/>
      <w:lvlJc w:val="left"/>
      <w:pPr>
        <w:ind w:left="862" w:hanging="360"/>
      </w:pPr>
      <w:rPr>
        <w:rFonts w:hint="default"/>
      </w:rPr>
    </w:lvl>
    <w:lvl w:ilvl="1" w:tplc="04090019" w:tentative="1">
      <w:start w:val="1"/>
      <w:numFmt w:val="upperLetter"/>
      <w:lvlText w:val="%2."/>
      <w:lvlJc w:val="left"/>
      <w:pPr>
        <w:ind w:left="1302" w:hanging="400"/>
      </w:pPr>
    </w:lvl>
    <w:lvl w:ilvl="2" w:tplc="0409001B" w:tentative="1">
      <w:start w:val="1"/>
      <w:numFmt w:val="lowerRoman"/>
      <w:lvlText w:val="%3."/>
      <w:lvlJc w:val="right"/>
      <w:pPr>
        <w:ind w:left="1702" w:hanging="400"/>
      </w:pPr>
    </w:lvl>
    <w:lvl w:ilvl="3" w:tplc="0409000F" w:tentative="1">
      <w:start w:val="1"/>
      <w:numFmt w:val="decimal"/>
      <w:lvlText w:val="%4."/>
      <w:lvlJc w:val="left"/>
      <w:pPr>
        <w:ind w:left="2102" w:hanging="400"/>
      </w:pPr>
    </w:lvl>
    <w:lvl w:ilvl="4" w:tplc="04090019" w:tentative="1">
      <w:start w:val="1"/>
      <w:numFmt w:val="upperLetter"/>
      <w:lvlText w:val="%5."/>
      <w:lvlJc w:val="left"/>
      <w:pPr>
        <w:ind w:left="2502" w:hanging="400"/>
      </w:pPr>
    </w:lvl>
    <w:lvl w:ilvl="5" w:tplc="0409001B" w:tentative="1">
      <w:start w:val="1"/>
      <w:numFmt w:val="lowerRoman"/>
      <w:lvlText w:val="%6."/>
      <w:lvlJc w:val="right"/>
      <w:pPr>
        <w:ind w:left="2902" w:hanging="400"/>
      </w:pPr>
    </w:lvl>
    <w:lvl w:ilvl="6" w:tplc="0409000F" w:tentative="1">
      <w:start w:val="1"/>
      <w:numFmt w:val="decimal"/>
      <w:lvlText w:val="%7."/>
      <w:lvlJc w:val="left"/>
      <w:pPr>
        <w:ind w:left="3302" w:hanging="400"/>
      </w:pPr>
    </w:lvl>
    <w:lvl w:ilvl="7" w:tplc="04090019" w:tentative="1">
      <w:start w:val="1"/>
      <w:numFmt w:val="upperLetter"/>
      <w:lvlText w:val="%8."/>
      <w:lvlJc w:val="left"/>
      <w:pPr>
        <w:ind w:left="3702" w:hanging="400"/>
      </w:pPr>
    </w:lvl>
    <w:lvl w:ilvl="8" w:tplc="0409001B" w:tentative="1">
      <w:start w:val="1"/>
      <w:numFmt w:val="lowerRoman"/>
      <w:lvlText w:val="%9."/>
      <w:lvlJc w:val="right"/>
      <w:pPr>
        <w:ind w:left="4102" w:hanging="400"/>
      </w:pPr>
    </w:lvl>
  </w:abstractNum>
  <w:abstractNum w:abstractNumId="18" w15:restartNumberingAfterBreak="0">
    <w:nsid w:val="4DC13533"/>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62E04"/>
    <w:multiLevelType w:val="hybridMultilevel"/>
    <w:tmpl w:val="8C52C188"/>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3872709"/>
    <w:multiLevelType w:val="hybridMultilevel"/>
    <w:tmpl w:val="52EC7B70"/>
    <w:lvl w:ilvl="0" w:tplc="DBDC0C2C">
      <w:start w:val="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2" w15:restartNumberingAfterBreak="0">
    <w:nsid w:val="5A6C1D89"/>
    <w:multiLevelType w:val="hybridMultilevel"/>
    <w:tmpl w:val="7E40C8D4"/>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B4A7654"/>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82876"/>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B58F5"/>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6468C"/>
    <w:multiLevelType w:val="hybridMultilevel"/>
    <w:tmpl w:val="B3E620D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502"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62700"/>
    <w:multiLevelType w:val="hybridMultilevel"/>
    <w:tmpl w:val="D44050C6"/>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29" w15:restartNumberingAfterBreak="0">
    <w:nsid w:val="6D971943"/>
    <w:multiLevelType w:val="hybridMultilevel"/>
    <w:tmpl w:val="4C86444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3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40D6CD6"/>
    <w:multiLevelType w:val="hybridMultilevel"/>
    <w:tmpl w:val="3FF28000"/>
    <w:lvl w:ilvl="0" w:tplc="352A1CD2">
      <w:start w:val="1"/>
      <w:numFmt w:val="decimal"/>
      <w:lvlText w:val="%1."/>
      <w:lvlJc w:val="left"/>
      <w:pPr>
        <w:ind w:left="11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858" w:hanging="400"/>
      </w:pPr>
    </w:lvl>
    <w:lvl w:ilvl="2" w:tplc="0409001B" w:tentative="1">
      <w:start w:val="1"/>
      <w:numFmt w:val="lowerRoman"/>
      <w:lvlText w:val="%3."/>
      <w:lvlJc w:val="right"/>
      <w:pPr>
        <w:ind w:left="2258" w:hanging="400"/>
      </w:pPr>
    </w:lvl>
    <w:lvl w:ilvl="3" w:tplc="0409000F" w:tentative="1">
      <w:start w:val="1"/>
      <w:numFmt w:val="decimal"/>
      <w:lvlText w:val="%4."/>
      <w:lvlJc w:val="left"/>
      <w:pPr>
        <w:ind w:left="2658" w:hanging="400"/>
      </w:pPr>
    </w:lvl>
    <w:lvl w:ilvl="4" w:tplc="04090019" w:tentative="1">
      <w:start w:val="1"/>
      <w:numFmt w:val="upperLetter"/>
      <w:lvlText w:val="%5."/>
      <w:lvlJc w:val="left"/>
      <w:pPr>
        <w:ind w:left="3058" w:hanging="400"/>
      </w:pPr>
    </w:lvl>
    <w:lvl w:ilvl="5" w:tplc="0409001B" w:tentative="1">
      <w:start w:val="1"/>
      <w:numFmt w:val="lowerRoman"/>
      <w:lvlText w:val="%6."/>
      <w:lvlJc w:val="right"/>
      <w:pPr>
        <w:ind w:left="3458" w:hanging="400"/>
      </w:pPr>
    </w:lvl>
    <w:lvl w:ilvl="6" w:tplc="0409000F" w:tentative="1">
      <w:start w:val="1"/>
      <w:numFmt w:val="decimal"/>
      <w:lvlText w:val="%7."/>
      <w:lvlJc w:val="left"/>
      <w:pPr>
        <w:ind w:left="3858" w:hanging="400"/>
      </w:pPr>
    </w:lvl>
    <w:lvl w:ilvl="7" w:tplc="04090019" w:tentative="1">
      <w:start w:val="1"/>
      <w:numFmt w:val="upperLetter"/>
      <w:lvlText w:val="%8."/>
      <w:lvlJc w:val="left"/>
      <w:pPr>
        <w:ind w:left="4258" w:hanging="400"/>
      </w:pPr>
    </w:lvl>
    <w:lvl w:ilvl="8" w:tplc="0409001B" w:tentative="1">
      <w:start w:val="1"/>
      <w:numFmt w:val="lowerRoman"/>
      <w:lvlText w:val="%9."/>
      <w:lvlJc w:val="right"/>
      <w:pPr>
        <w:ind w:left="4658" w:hanging="400"/>
      </w:pPr>
    </w:lvl>
  </w:abstractNum>
  <w:abstractNum w:abstractNumId="32" w15:restartNumberingAfterBreak="0">
    <w:nsid w:val="74152D06"/>
    <w:multiLevelType w:val="hybridMultilevel"/>
    <w:tmpl w:val="A77A7E0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4454559"/>
    <w:multiLevelType w:val="hybridMultilevel"/>
    <w:tmpl w:val="8C52C188"/>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520128B"/>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A545D"/>
    <w:multiLevelType w:val="hybridMultilevel"/>
    <w:tmpl w:val="8A4021A0"/>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7A1008CC"/>
    <w:multiLevelType w:val="hybridMultilevel"/>
    <w:tmpl w:val="8C52C188"/>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0"/>
  </w:num>
  <w:num w:numId="2">
    <w:abstractNumId w:val="20"/>
  </w:num>
  <w:num w:numId="3">
    <w:abstractNumId w:val="4"/>
  </w:num>
  <w:num w:numId="4">
    <w:abstractNumId w:val="26"/>
  </w:num>
  <w:num w:numId="5">
    <w:abstractNumId w:val="9"/>
  </w:num>
  <w:num w:numId="6">
    <w:abstractNumId w:val="3"/>
  </w:num>
  <w:num w:numId="7">
    <w:abstractNumId w:val="13"/>
  </w:num>
  <w:num w:numId="8">
    <w:abstractNumId w:val="17"/>
  </w:num>
  <w:num w:numId="9">
    <w:abstractNumId w:val="23"/>
  </w:num>
  <w:num w:numId="10">
    <w:abstractNumId w:val="15"/>
  </w:num>
  <w:num w:numId="11">
    <w:abstractNumId w:val="27"/>
  </w:num>
  <w:num w:numId="12">
    <w:abstractNumId w:val="31"/>
  </w:num>
  <w:num w:numId="13">
    <w:abstractNumId w:val="34"/>
  </w:num>
  <w:num w:numId="14">
    <w:abstractNumId w:val="1"/>
  </w:num>
  <w:num w:numId="15">
    <w:abstractNumId w:val="28"/>
  </w:num>
  <w:num w:numId="16">
    <w:abstractNumId w:val="18"/>
  </w:num>
  <w:num w:numId="17">
    <w:abstractNumId w:val="29"/>
  </w:num>
  <w:num w:numId="18">
    <w:abstractNumId w:val="6"/>
  </w:num>
  <w:num w:numId="19">
    <w:abstractNumId w:val="22"/>
  </w:num>
  <w:num w:numId="20">
    <w:abstractNumId w:val="24"/>
  </w:num>
  <w:num w:numId="21">
    <w:abstractNumId w:val="32"/>
  </w:num>
  <w:num w:numId="22">
    <w:abstractNumId w:val="5"/>
  </w:num>
  <w:num w:numId="23">
    <w:abstractNumId w:val="21"/>
  </w:num>
  <w:num w:numId="24">
    <w:abstractNumId w:val="8"/>
  </w:num>
  <w:num w:numId="25">
    <w:abstractNumId w:val="10"/>
  </w:num>
  <w:num w:numId="26">
    <w:abstractNumId w:val="35"/>
  </w:num>
  <w:num w:numId="27">
    <w:abstractNumId w:val="14"/>
  </w:num>
  <w:num w:numId="28">
    <w:abstractNumId w:val="12"/>
  </w:num>
  <w:num w:numId="29">
    <w:abstractNumId w:val="11"/>
  </w:num>
  <w:num w:numId="30">
    <w:abstractNumId w:val="33"/>
  </w:num>
  <w:num w:numId="31">
    <w:abstractNumId w:val="0"/>
  </w:num>
  <w:num w:numId="32">
    <w:abstractNumId w:val="16"/>
  </w:num>
  <w:num w:numId="33">
    <w:abstractNumId w:val="19"/>
  </w:num>
  <w:num w:numId="34">
    <w:abstractNumId w:val="7"/>
  </w:num>
  <w:num w:numId="35">
    <w:abstractNumId w:val="36"/>
  </w:num>
  <w:num w:numId="36">
    <w:abstractNumId w:val="25"/>
  </w:num>
  <w:num w:numId="37">
    <w:abstractNumId w:val="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329"/>
    <w:rsid w:val="00011556"/>
    <w:rsid w:val="00011573"/>
    <w:rsid w:val="00011D9C"/>
    <w:rsid w:val="00012125"/>
    <w:rsid w:val="000131EA"/>
    <w:rsid w:val="000134B8"/>
    <w:rsid w:val="00013B61"/>
    <w:rsid w:val="000157F7"/>
    <w:rsid w:val="000202F6"/>
    <w:rsid w:val="00020335"/>
    <w:rsid w:val="00020B9C"/>
    <w:rsid w:val="0002370E"/>
    <w:rsid w:val="00023DD2"/>
    <w:rsid w:val="000244C2"/>
    <w:rsid w:val="00024A9D"/>
    <w:rsid w:val="00024BD0"/>
    <w:rsid w:val="0002533E"/>
    <w:rsid w:val="0002572A"/>
    <w:rsid w:val="000270CD"/>
    <w:rsid w:val="00030552"/>
    <w:rsid w:val="0003108F"/>
    <w:rsid w:val="000322B7"/>
    <w:rsid w:val="00032FF9"/>
    <w:rsid w:val="00034047"/>
    <w:rsid w:val="00034A11"/>
    <w:rsid w:val="00034B15"/>
    <w:rsid w:val="00034CA7"/>
    <w:rsid w:val="00036507"/>
    <w:rsid w:val="00036582"/>
    <w:rsid w:val="00036E39"/>
    <w:rsid w:val="00036E59"/>
    <w:rsid w:val="00037D00"/>
    <w:rsid w:val="000413C9"/>
    <w:rsid w:val="000416DD"/>
    <w:rsid w:val="0004468F"/>
    <w:rsid w:val="00045193"/>
    <w:rsid w:val="000454D9"/>
    <w:rsid w:val="00045B6B"/>
    <w:rsid w:val="000505F5"/>
    <w:rsid w:val="00050C00"/>
    <w:rsid w:val="00051099"/>
    <w:rsid w:val="0005251E"/>
    <w:rsid w:val="00052DD0"/>
    <w:rsid w:val="0005388D"/>
    <w:rsid w:val="000546EB"/>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7416B"/>
    <w:rsid w:val="00076C1D"/>
    <w:rsid w:val="00080FA2"/>
    <w:rsid w:val="0008128E"/>
    <w:rsid w:val="00082310"/>
    <w:rsid w:val="00082BEA"/>
    <w:rsid w:val="0008478E"/>
    <w:rsid w:val="00084CFB"/>
    <w:rsid w:val="000861C0"/>
    <w:rsid w:val="000864A9"/>
    <w:rsid w:val="00087319"/>
    <w:rsid w:val="00087641"/>
    <w:rsid w:val="00091032"/>
    <w:rsid w:val="00092050"/>
    <w:rsid w:val="00092A6F"/>
    <w:rsid w:val="00093DDB"/>
    <w:rsid w:val="0009444F"/>
    <w:rsid w:val="000945A8"/>
    <w:rsid w:val="00095985"/>
    <w:rsid w:val="00096275"/>
    <w:rsid w:val="000963C1"/>
    <w:rsid w:val="0009699B"/>
    <w:rsid w:val="000969D7"/>
    <w:rsid w:val="00096EB9"/>
    <w:rsid w:val="000A006A"/>
    <w:rsid w:val="000A0C72"/>
    <w:rsid w:val="000A1527"/>
    <w:rsid w:val="000A1BD4"/>
    <w:rsid w:val="000A21ED"/>
    <w:rsid w:val="000A23CF"/>
    <w:rsid w:val="000A2A8E"/>
    <w:rsid w:val="000A3D07"/>
    <w:rsid w:val="000A3D14"/>
    <w:rsid w:val="000A4668"/>
    <w:rsid w:val="000A4AEB"/>
    <w:rsid w:val="000A7383"/>
    <w:rsid w:val="000A740C"/>
    <w:rsid w:val="000A7A35"/>
    <w:rsid w:val="000B1944"/>
    <w:rsid w:val="000B42D5"/>
    <w:rsid w:val="000B472C"/>
    <w:rsid w:val="000B5548"/>
    <w:rsid w:val="000B6B2B"/>
    <w:rsid w:val="000B6D70"/>
    <w:rsid w:val="000B6E7F"/>
    <w:rsid w:val="000B730B"/>
    <w:rsid w:val="000C210E"/>
    <w:rsid w:val="000C3420"/>
    <w:rsid w:val="000C4D74"/>
    <w:rsid w:val="000C5295"/>
    <w:rsid w:val="000C5304"/>
    <w:rsid w:val="000C5435"/>
    <w:rsid w:val="000C72CF"/>
    <w:rsid w:val="000D0450"/>
    <w:rsid w:val="000D178A"/>
    <w:rsid w:val="000D2C9C"/>
    <w:rsid w:val="000D2D5D"/>
    <w:rsid w:val="000D328C"/>
    <w:rsid w:val="000D3330"/>
    <w:rsid w:val="000D4A9D"/>
    <w:rsid w:val="000D56FE"/>
    <w:rsid w:val="000D6F0B"/>
    <w:rsid w:val="000D7445"/>
    <w:rsid w:val="000E2C8A"/>
    <w:rsid w:val="000E2D8C"/>
    <w:rsid w:val="000E2F94"/>
    <w:rsid w:val="000E3A15"/>
    <w:rsid w:val="000E3A1B"/>
    <w:rsid w:val="000E4568"/>
    <w:rsid w:val="000E495C"/>
    <w:rsid w:val="000E6368"/>
    <w:rsid w:val="000E7C29"/>
    <w:rsid w:val="000F1C03"/>
    <w:rsid w:val="000F2638"/>
    <w:rsid w:val="000F3A30"/>
    <w:rsid w:val="000F4B2F"/>
    <w:rsid w:val="000F695B"/>
    <w:rsid w:val="000F7115"/>
    <w:rsid w:val="000F7816"/>
    <w:rsid w:val="000F7845"/>
    <w:rsid w:val="00100FCA"/>
    <w:rsid w:val="0010200C"/>
    <w:rsid w:val="00102037"/>
    <w:rsid w:val="0010248E"/>
    <w:rsid w:val="001051B5"/>
    <w:rsid w:val="00107CE3"/>
    <w:rsid w:val="00110144"/>
    <w:rsid w:val="00110244"/>
    <w:rsid w:val="001123C4"/>
    <w:rsid w:val="0011258F"/>
    <w:rsid w:val="001128AF"/>
    <w:rsid w:val="00112FA2"/>
    <w:rsid w:val="0011322D"/>
    <w:rsid w:val="00114874"/>
    <w:rsid w:val="00114C8C"/>
    <w:rsid w:val="00120C7E"/>
    <w:rsid w:val="00121477"/>
    <w:rsid w:val="00122602"/>
    <w:rsid w:val="00122A9F"/>
    <w:rsid w:val="00122C78"/>
    <w:rsid w:val="00123434"/>
    <w:rsid w:val="00124473"/>
    <w:rsid w:val="001252AB"/>
    <w:rsid w:val="00125E35"/>
    <w:rsid w:val="00126497"/>
    <w:rsid w:val="00126BC7"/>
    <w:rsid w:val="00127E78"/>
    <w:rsid w:val="001307A0"/>
    <w:rsid w:val="00130FC7"/>
    <w:rsid w:val="00131ACC"/>
    <w:rsid w:val="001323BF"/>
    <w:rsid w:val="00132557"/>
    <w:rsid w:val="0013276F"/>
    <w:rsid w:val="001329F3"/>
    <w:rsid w:val="00132F29"/>
    <w:rsid w:val="00133054"/>
    <w:rsid w:val="00134316"/>
    <w:rsid w:val="00135C3E"/>
    <w:rsid w:val="00135EB7"/>
    <w:rsid w:val="001361D5"/>
    <w:rsid w:val="00137AE8"/>
    <w:rsid w:val="00140A6A"/>
    <w:rsid w:val="001425D5"/>
    <w:rsid w:val="001427B7"/>
    <w:rsid w:val="001442F3"/>
    <w:rsid w:val="001444CE"/>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20CA"/>
    <w:rsid w:val="001639A0"/>
    <w:rsid w:val="00163BBC"/>
    <w:rsid w:val="00163DFE"/>
    <w:rsid w:val="0016409D"/>
    <w:rsid w:val="001650F2"/>
    <w:rsid w:val="00165204"/>
    <w:rsid w:val="0016644E"/>
    <w:rsid w:val="0016658A"/>
    <w:rsid w:val="0016658B"/>
    <w:rsid w:val="0016668A"/>
    <w:rsid w:val="0016680B"/>
    <w:rsid w:val="00166F15"/>
    <w:rsid w:val="00167BD3"/>
    <w:rsid w:val="00171229"/>
    <w:rsid w:val="00171490"/>
    <w:rsid w:val="0017236C"/>
    <w:rsid w:val="001726F5"/>
    <w:rsid w:val="00172E4C"/>
    <w:rsid w:val="00173ED7"/>
    <w:rsid w:val="00175D08"/>
    <w:rsid w:val="00177F72"/>
    <w:rsid w:val="0018040B"/>
    <w:rsid w:val="001808D9"/>
    <w:rsid w:val="00180BE6"/>
    <w:rsid w:val="00181EBB"/>
    <w:rsid w:val="00182270"/>
    <w:rsid w:val="00182692"/>
    <w:rsid w:val="001829E8"/>
    <w:rsid w:val="001839A4"/>
    <w:rsid w:val="00185906"/>
    <w:rsid w:val="00187015"/>
    <w:rsid w:val="0019195D"/>
    <w:rsid w:val="00191FC2"/>
    <w:rsid w:val="001924C1"/>
    <w:rsid w:val="00192747"/>
    <w:rsid w:val="001943CE"/>
    <w:rsid w:val="00194BD6"/>
    <w:rsid w:val="00195754"/>
    <w:rsid w:val="001A1A33"/>
    <w:rsid w:val="001A2151"/>
    <w:rsid w:val="001A2EB6"/>
    <w:rsid w:val="001A3DD3"/>
    <w:rsid w:val="001A4CB7"/>
    <w:rsid w:val="001A5259"/>
    <w:rsid w:val="001A6958"/>
    <w:rsid w:val="001A6E62"/>
    <w:rsid w:val="001B1721"/>
    <w:rsid w:val="001B1C03"/>
    <w:rsid w:val="001B379A"/>
    <w:rsid w:val="001B3BA4"/>
    <w:rsid w:val="001B64E8"/>
    <w:rsid w:val="001B6779"/>
    <w:rsid w:val="001C12CD"/>
    <w:rsid w:val="001C2133"/>
    <w:rsid w:val="001C28A8"/>
    <w:rsid w:val="001C2908"/>
    <w:rsid w:val="001C3368"/>
    <w:rsid w:val="001C370E"/>
    <w:rsid w:val="001C3D6E"/>
    <w:rsid w:val="001C5C20"/>
    <w:rsid w:val="001C5D4B"/>
    <w:rsid w:val="001C68D8"/>
    <w:rsid w:val="001C6F97"/>
    <w:rsid w:val="001C76CF"/>
    <w:rsid w:val="001D0862"/>
    <w:rsid w:val="001D098D"/>
    <w:rsid w:val="001D1777"/>
    <w:rsid w:val="001D1F23"/>
    <w:rsid w:val="001D28C6"/>
    <w:rsid w:val="001D2BCD"/>
    <w:rsid w:val="001D47E6"/>
    <w:rsid w:val="001D490B"/>
    <w:rsid w:val="001D4A39"/>
    <w:rsid w:val="001D6246"/>
    <w:rsid w:val="001D6D2F"/>
    <w:rsid w:val="001D723B"/>
    <w:rsid w:val="001D72C6"/>
    <w:rsid w:val="001D7350"/>
    <w:rsid w:val="001D761A"/>
    <w:rsid w:val="001D7A87"/>
    <w:rsid w:val="001E0BF8"/>
    <w:rsid w:val="001E18ED"/>
    <w:rsid w:val="001E1944"/>
    <w:rsid w:val="001E2402"/>
    <w:rsid w:val="001E277D"/>
    <w:rsid w:val="001E2823"/>
    <w:rsid w:val="001E28CC"/>
    <w:rsid w:val="001E3905"/>
    <w:rsid w:val="001E3E1A"/>
    <w:rsid w:val="001E4796"/>
    <w:rsid w:val="001E5370"/>
    <w:rsid w:val="001E5635"/>
    <w:rsid w:val="001E5723"/>
    <w:rsid w:val="001E59D7"/>
    <w:rsid w:val="001E60E5"/>
    <w:rsid w:val="001E74FA"/>
    <w:rsid w:val="001E761E"/>
    <w:rsid w:val="001F037B"/>
    <w:rsid w:val="001F294F"/>
    <w:rsid w:val="001F60D1"/>
    <w:rsid w:val="001F7C01"/>
    <w:rsid w:val="001F7C5F"/>
    <w:rsid w:val="00200FC4"/>
    <w:rsid w:val="00201057"/>
    <w:rsid w:val="0020133D"/>
    <w:rsid w:val="00202BFD"/>
    <w:rsid w:val="002038CD"/>
    <w:rsid w:val="00204175"/>
    <w:rsid w:val="00206BA3"/>
    <w:rsid w:val="00207371"/>
    <w:rsid w:val="0020784C"/>
    <w:rsid w:val="00210BE9"/>
    <w:rsid w:val="00213002"/>
    <w:rsid w:val="00213B29"/>
    <w:rsid w:val="00214D19"/>
    <w:rsid w:val="0021565B"/>
    <w:rsid w:val="00215E9E"/>
    <w:rsid w:val="002174E5"/>
    <w:rsid w:val="00220884"/>
    <w:rsid w:val="0022126D"/>
    <w:rsid w:val="002231A3"/>
    <w:rsid w:val="00223CEF"/>
    <w:rsid w:val="002254AC"/>
    <w:rsid w:val="00226E7F"/>
    <w:rsid w:val="002304F1"/>
    <w:rsid w:val="00230CC4"/>
    <w:rsid w:val="00232258"/>
    <w:rsid w:val="00234526"/>
    <w:rsid w:val="002353C1"/>
    <w:rsid w:val="00235805"/>
    <w:rsid w:val="0023647E"/>
    <w:rsid w:val="00240E5F"/>
    <w:rsid w:val="00241631"/>
    <w:rsid w:val="00242D54"/>
    <w:rsid w:val="00244F02"/>
    <w:rsid w:val="0024570A"/>
    <w:rsid w:val="002509E6"/>
    <w:rsid w:val="00251952"/>
    <w:rsid w:val="002535CC"/>
    <w:rsid w:val="002559E6"/>
    <w:rsid w:val="00255B87"/>
    <w:rsid w:val="00255BB9"/>
    <w:rsid w:val="00255EBA"/>
    <w:rsid w:val="002564DF"/>
    <w:rsid w:val="002566E7"/>
    <w:rsid w:val="0026056D"/>
    <w:rsid w:val="0026180E"/>
    <w:rsid w:val="00261FEC"/>
    <w:rsid w:val="0026228B"/>
    <w:rsid w:val="0026231B"/>
    <w:rsid w:val="00262608"/>
    <w:rsid w:val="00264D91"/>
    <w:rsid w:val="00264E02"/>
    <w:rsid w:val="00264F6C"/>
    <w:rsid w:val="00267F1E"/>
    <w:rsid w:val="00272337"/>
    <w:rsid w:val="0027388E"/>
    <w:rsid w:val="0027420B"/>
    <w:rsid w:val="002745A8"/>
    <w:rsid w:val="00274BEF"/>
    <w:rsid w:val="00274F5E"/>
    <w:rsid w:val="00275881"/>
    <w:rsid w:val="00276C70"/>
    <w:rsid w:val="00276D82"/>
    <w:rsid w:val="00276FBA"/>
    <w:rsid w:val="00277651"/>
    <w:rsid w:val="00277B25"/>
    <w:rsid w:val="00281AF7"/>
    <w:rsid w:val="00282AF8"/>
    <w:rsid w:val="00282CEB"/>
    <w:rsid w:val="00284C51"/>
    <w:rsid w:val="00285822"/>
    <w:rsid w:val="00286ABE"/>
    <w:rsid w:val="00286F9D"/>
    <w:rsid w:val="002874C9"/>
    <w:rsid w:val="00290157"/>
    <w:rsid w:val="0029020B"/>
    <w:rsid w:val="002902B0"/>
    <w:rsid w:val="002915D0"/>
    <w:rsid w:val="0029442E"/>
    <w:rsid w:val="00294AAE"/>
    <w:rsid w:val="00297455"/>
    <w:rsid w:val="0029748D"/>
    <w:rsid w:val="00297BFA"/>
    <w:rsid w:val="002A084A"/>
    <w:rsid w:val="002A0D9E"/>
    <w:rsid w:val="002A17EC"/>
    <w:rsid w:val="002A5DCE"/>
    <w:rsid w:val="002A6740"/>
    <w:rsid w:val="002A716C"/>
    <w:rsid w:val="002A77EB"/>
    <w:rsid w:val="002B132B"/>
    <w:rsid w:val="002B1848"/>
    <w:rsid w:val="002B2DDE"/>
    <w:rsid w:val="002B3320"/>
    <w:rsid w:val="002B3424"/>
    <w:rsid w:val="002B4594"/>
    <w:rsid w:val="002B621B"/>
    <w:rsid w:val="002C00D1"/>
    <w:rsid w:val="002C01DB"/>
    <w:rsid w:val="002C209E"/>
    <w:rsid w:val="002C22E2"/>
    <w:rsid w:val="002C2735"/>
    <w:rsid w:val="002C37EB"/>
    <w:rsid w:val="002C578D"/>
    <w:rsid w:val="002C6AC3"/>
    <w:rsid w:val="002C6C1F"/>
    <w:rsid w:val="002D002E"/>
    <w:rsid w:val="002D03C5"/>
    <w:rsid w:val="002D07F7"/>
    <w:rsid w:val="002D20D4"/>
    <w:rsid w:val="002D25F2"/>
    <w:rsid w:val="002D32A4"/>
    <w:rsid w:val="002D44BE"/>
    <w:rsid w:val="002D5A74"/>
    <w:rsid w:val="002D600B"/>
    <w:rsid w:val="002D64BB"/>
    <w:rsid w:val="002D66BA"/>
    <w:rsid w:val="002E0134"/>
    <w:rsid w:val="002E0738"/>
    <w:rsid w:val="002E0E26"/>
    <w:rsid w:val="002E5D9F"/>
    <w:rsid w:val="002E773E"/>
    <w:rsid w:val="002E7A79"/>
    <w:rsid w:val="002E7E32"/>
    <w:rsid w:val="002E7ED1"/>
    <w:rsid w:val="002F0005"/>
    <w:rsid w:val="002F0B9F"/>
    <w:rsid w:val="002F2BC3"/>
    <w:rsid w:val="002F49C0"/>
    <w:rsid w:val="002F4D2E"/>
    <w:rsid w:val="002F5EA8"/>
    <w:rsid w:val="002F6718"/>
    <w:rsid w:val="002F6EC4"/>
    <w:rsid w:val="002F7316"/>
    <w:rsid w:val="002F788B"/>
    <w:rsid w:val="003009FF"/>
    <w:rsid w:val="00302E11"/>
    <w:rsid w:val="003037DF"/>
    <w:rsid w:val="003039C9"/>
    <w:rsid w:val="0030563B"/>
    <w:rsid w:val="0031076C"/>
    <w:rsid w:val="003107A7"/>
    <w:rsid w:val="00313455"/>
    <w:rsid w:val="0031375E"/>
    <w:rsid w:val="003147F1"/>
    <w:rsid w:val="003157EA"/>
    <w:rsid w:val="00316007"/>
    <w:rsid w:val="003174E6"/>
    <w:rsid w:val="00317AC4"/>
    <w:rsid w:val="00317C80"/>
    <w:rsid w:val="0032021E"/>
    <w:rsid w:val="0032062B"/>
    <w:rsid w:val="003207E1"/>
    <w:rsid w:val="00327BDF"/>
    <w:rsid w:val="00332D9F"/>
    <w:rsid w:val="003332D7"/>
    <w:rsid w:val="00333445"/>
    <w:rsid w:val="00335069"/>
    <w:rsid w:val="00336E1F"/>
    <w:rsid w:val="00337384"/>
    <w:rsid w:val="003378C7"/>
    <w:rsid w:val="00340AEF"/>
    <w:rsid w:val="00340CC0"/>
    <w:rsid w:val="0034394C"/>
    <w:rsid w:val="0035035E"/>
    <w:rsid w:val="00350EB7"/>
    <w:rsid w:val="00351DA0"/>
    <w:rsid w:val="00352050"/>
    <w:rsid w:val="00356987"/>
    <w:rsid w:val="00356E56"/>
    <w:rsid w:val="00361671"/>
    <w:rsid w:val="00362095"/>
    <w:rsid w:val="00363DD7"/>
    <w:rsid w:val="00364619"/>
    <w:rsid w:val="00364DA7"/>
    <w:rsid w:val="00365072"/>
    <w:rsid w:val="00366DE9"/>
    <w:rsid w:val="003671B8"/>
    <w:rsid w:val="0036791A"/>
    <w:rsid w:val="00367F18"/>
    <w:rsid w:val="00372FF5"/>
    <w:rsid w:val="00373236"/>
    <w:rsid w:val="0037437F"/>
    <w:rsid w:val="00374A94"/>
    <w:rsid w:val="00374C83"/>
    <w:rsid w:val="00374CF8"/>
    <w:rsid w:val="00375B04"/>
    <w:rsid w:val="00376D00"/>
    <w:rsid w:val="0038009E"/>
    <w:rsid w:val="0038036C"/>
    <w:rsid w:val="00380D9D"/>
    <w:rsid w:val="00381543"/>
    <w:rsid w:val="00381A32"/>
    <w:rsid w:val="00381E58"/>
    <w:rsid w:val="00384670"/>
    <w:rsid w:val="00384709"/>
    <w:rsid w:val="00390FF0"/>
    <w:rsid w:val="0039123F"/>
    <w:rsid w:val="0039161D"/>
    <w:rsid w:val="003935F8"/>
    <w:rsid w:val="00394059"/>
    <w:rsid w:val="00395782"/>
    <w:rsid w:val="00395B5F"/>
    <w:rsid w:val="003965E1"/>
    <w:rsid w:val="00396659"/>
    <w:rsid w:val="00396E10"/>
    <w:rsid w:val="003A12B7"/>
    <w:rsid w:val="003A3814"/>
    <w:rsid w:val="003A3954"/>
    <w:rsid w:val="003A4BD4"/>
    <w:rsid w:val="003A5D88"/>
    <w:rsid w:val="003A61D3"/>
    <w:rsid w:val="003A77A3"/>
    <w:rsid w:val="003A78C9"/>
    <w:rsid w:val="003A7D6C"/>
    <w:rsid w:val="003A7E07"/>
    <w:rsid w:val="003B1101"/>
    <w:rsid w:val="003B23DE"/>
    <w:rsid w:val="003B28A0"/>
    <w:rsid w:val="003B4919"/>
    <w:rsid w:val="003B4BD2"/>
    <w:rsid w:val="003B5E0F"/>
    <w:rsid w:val="003B6202"/>
    <w:rsid w:val="003B6917"/>
    <w:rsid w:val="003B73C4"/>
    <w:rsid w:val="003C238F"/>
    <w:rsid w:val="003C255C"/>
    <w:rsid w:val="003C412E"/>
    <w:rsid w:val="003C43DC"/>
    <w:rsid w:val="003C4A69"/>
    <w:rsid w:val="003C646C"/>
    <w:rsid w:val="003D15E7"/>
    <w:rsid w:val="003D1697"/>
    <w:rsid w:val="003D31D6"/>
    <w:rsid w:val="003D4E75"/>
    <w:rsid w:val="003D542A"/>
    <w:rsid w:val="003D5DD9"/>
    <w:rsid w:val="003D5FC8"/>
    <w:rsid w:val="003D7B1B"/>
    <w:rsid w:val="003D7B3D"/>
    <w:rsid w:val="003E07BF"/>
    <w:rsid w:val="003E0BCC"/>
    <w:rsid w:val="003E2CD4"/>
    <w:rsid w:val="003E3DCE"/>
    <w:rsid w:val="003E547C"/>
    <w:rsid w:val="003E6108"/>
    <w:rsid w:val="003E6832"/>
    <w:rsid w:val="003E782C"/>
    <w:rsid w:val="003F00E6"/>
    <w:rsid w:val="003F05A9"/>
    <w:rsid w:val="003F08FE"/>
    <w:rsid w:val="003F203A"/>
    <w:rsid w:val="003F24A8"/>
    <w:rsid w:val="003F31B0"/>
    <w:rsid w:val="003F3658"/>
    <w:rsid w:val="003F75CE"/>
    <w:rsid w:val="003F7BC5"/>
    <w:rsid w:val="003F7EF3"/>
    <w:rsid w:val="004009BE"/>
    <w:rsid w:val="00400D59"/>
    <w:rsid w:val="00401638"/>
    <w:rsid w:val="00401EB2"/>
    <w:rsid w:val="00402BB1"/>
    <w:rsid w:val="00403CC2"/>
    <w:rsid w:val="0040460C"/>
    <w:rsid w:val="004101F2"/>
    <w:rsid w:val="0041259D"/>
    <w:rsid w:val="00415BF0"/>
    <w:rsid w:val="00416874"/>
    <w:rsid w:val="00416A20"/>
    <w:rsid w:val="00416D9D"/>
    <w:rsid w:val="00420878"/>
    <w:rsid w:val="004216BB"/>
    <w:rsid w:val="00424739"/>
    <w:rsid w:val="0042621E"/>
    <w:rsid w:val="00426286"/>
    <w:rsid w:val="004271C0"/>
    <w:rsid w:val="0043037E"/>
    <w:rsid w:val="00430516"/>
    <w:rsid w:val="00430BEF"/>
    <w:rsid w:val="00430DD8"/>
    <w:rsid w:val="00431360"/>
    <w:rsid w:val="00431654"/>
    <w:rsid w:val="004325BE"/>
    <w:rsid w:val="004331FB"/>
    <w:rsid w:val="00433B73"/>
    <w:rsid w:val="0043476E"/>
    <w:rsid w:val="004348E0"/>
    <w:rsid w:val="004360FB"/>
    <w:rsid w:val="00436450"/>
    <w:rsid w:val="0043661B"/>
    <w:rsid w:val="004367AC"/>
    <w:rsid w:val="00437117"/>
    <w:rsid w:val="0044113E"/>
    <w:rsid w:val="00442037"/>
    <w:rsid w:val="00442A6F"/>
    <w:rsid w:val="004439DD"/>
    <w:rsid w:val="00443FA9"/>
    <w:rsid w:val="0044555F"/>
    <w:rsid w:val="00445772"/>
    <w:rsid w:val="00446B47"/>
    <w:rsid w:val="00446F01"/>
    <w:rsid w:val="004476AF"/>
    <w:rsid w:val="00450384"/>
    <w:rsid w:val="00451C96"/>
    <w:rsid w:val="00452925"/>
    <w:rsid w:val="00454D13"/>
    <w:rsid w:val="004550B1"/>
    <w:rsid w:val="00455245"/>
    <w:rsid w:val="00461A6D"/>
    <w:rsid w:val="004622C9"/>
    <w:rsid w:val="0046270C"/>
    <w:rsid w:val="004638EE"/>
    <w:rsid w:val="0046477A"/>
    <w:rsid w:val="00464E8A"/>
    <w:rsid w:val="0046557E"/>
    <w:rsid w:val="00465B0E"/>
    <w:rsid w:val="00466355"/>
    <w:rsid w:val="004666D8"/>
    <w:rsid w:val="00467224"/>
    <w:rsid w:val="00467AE4"/>
    <w:rsid w:val="00467BC7"/>
    <w:rsid w:val="00470B30"/>
    <w:rsid w:val="00471852"/>
    <w:rsid w:val="00471913"/>
    <w:rsid w:val="00471A54"/>
    <w:rsid w:val="00471E4B"/>
    <w:rsid w:val="004723F3"/>
    <w:rsid w:val="004728FA"/>
    <w:rsid w:val="0047418A"/>
    <w:rsid w:val="00474A38"/>
    <w:rsid w:val="00475108"/>
    <w:rsid w:val="00475C51"/>
    <w:rsid w:val="004763CA"/>
    <w:rsid w:val="00476472"/>
    <w:rsid w:val="00476770"/>
    <w:rsid w:val="0047758E"/>
    <w:rsid w:val="0048117A"/>
    <w:rsid w:val="0048187A"/>
    <w:rsid w:val="00481897"/>
    <w:rsid w:val="00481A49"/>
    <w:rsid w:val="0048284B"/>
    <w:rsid w:val="004837EE"/>
    <w:rsid w:val="00484475"/>
    <w:rsid w:val="00486D80"/>
    <w:rsid w:val="00486F1A"/>
    <w:rsid w:val="00487938"/>
    <w:rsid w:val="00490364"/>
    <w:rsid w:val="00490B05"/>
    <w:rsid w:val="004921D3"/>
    <w:rsid w:val="00492426"/>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A04"/>
    <w:rsid w:val="004A7D06"/>
    <w:rsid w:val="004A7F12"/>
    <w:rsid w:val="004B064B"/>
    <w:rsid w:val="004B1BA1"/>
    <w:rsid w:val="004B254D"/>
    <w:rsid w:val="004B2E79"/>
    <w:rsid w:val="004B2ED5"/>
    <w:rsid w:val="004B3F27"/>
    <w:rsid w:val="004B4168"/>
    <w:rsid w:val="004B4F9C"/>
    <w:rsid w:val="004B5775"/>
    <w:rsid w:val="004B59A1"/>
    <w:rsid w:val="004B609C"/>
    <w:rsid w:val="004B732E"/>
    <w:rsid w:val="004B79C8"/>
    <w:rsid w:val="004C02E2"/>
    <w:rsid w:val="004C1E40"/>
    <w:rsid w:val="004C3DE2"/>
    <w:rsid w:val="004C3EA4"/>
    <w:rsid w:val="004C4833"/>
    <w:rsid w:val="004C5177"/>
    <w:rsid w:val="004C5BA1"/>
    <w:rsid w:val="004C613A"/>
    <w:rsid w:val="004C7C95"/>
    <w:rsid w:val="004D0CF7"/>
    <w:rsid w:val="004D0E57"/>
    <w:rsid w:val="004D140B"/>
    <w:rsid w:val="004D2D7B"/>
    <w:rsid w:val="004D2E64"/>
    <w:rsid w:val="004D4546"/>
    <w:rsid w:val="004E0751"/>
    <w:rsid w:val="004E2644"/>
    <w:rsid w:val="004E285D"/>
    <w:rsid w:val="004E5244"/>
    <w:rsid w:val="004E7441"/>
    <w:rsid w:val="004E7EF6"/>
    <w:rsid w:val="004F0B8F"/>
    <w:rsid w:val="004F120D"/>
    <w:rsid w:val="004F27A2"/>
    <w:rsid w:val="004F2F28"/>
    <w:rsid w:val="004F4259"/>
    <w:rsid w:val="004F496C"/>
    <w:rsid w:val="004F62F0"/>
    <w:rsid w:val="004F711D"/>
    <w:rsid w:val="00500238"/>
    <w:rsid w:val="00500FA4"/>
    <w:rsid w:val="005027E4"/>
    <w:rsid w:val="00502CD4"/>
    <w:rsid w:val="00503D40"/>
    <w:rsid w:val="00503F01"/>
    <w:rsid w:val="00505D67"/>
    <w:rsid w:val="00506154"/>
    <w:rsid w:val="00506400"/>
    <w:rsid w:val="005071C6"/>
    <w:rsid w:val="00510063"/>
    <w:rsid w:val="00511292"/>
    <w:rsid w:val="005128E2"/>
    <w:rsid w:val="005144DB"/>
    <w:rsid w:val="00514F96"/>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6F87"/>
    <w:rsid w:val="005271DE"/>
    <w:rsid w:val="00530B63"/>
    <w:rsid w:val="00530B85"/>
    <w:rsid w:val="00532869"/>
    <w:rsid w:val="00534A1B"/>
    <w:rsid w:val="00536855"/>
    <w:rsid w:val="005377D5"/>
    <w:rsid w:val="0054179D"/>
    <w:rsid w:val="00541BC2"/>
    <w:rsid w:val="00541F62"/>
    <w:rsid w:val="00543DC5"/>
    <w:rsid w:val="00543E03"/>
    <w:rsid w:val="00545704"/>
    <w:rsid w:val="00552432"/>
    <w:rsid w:val="00552E70"/>
    <w:rsid w:val="0055514F"/>
    <w:rsid w:val="00555736"/>
    <w:rsid w:val="00557937"/>
    <w:rsid w:val="00557BA5"/>
    <w:rsid w:val="00557C0F"/>
    <w:rsid w:val="00560E56"/>
    <w:rsid w:val="00561286"/>
    <w:rsid w:val="005616B6"/>
    <w:rsid w:val="00562C31"/>
    <w:rsid w:val="00562D83"/>
    <w:rsid w:val="00563A9A"/>
    <w:rsid w:val="00563AB4"/>
    <w:rsid w:val="005658AC"/>
    <w:rsid w:val="00565A95"/>
    <w:rsid w:val="00565CE6"/>
    <w:rsid w:val="00565F03"/>
    <w:rsid w:val="00566179"/>
    <w:rsid w:val="00566DF8"/>
    <w:rsid w:val="00567316"/>
    <w:rsid w:val="005701B9"/>
    <w:rsid w:val="00570559"/>
    <w:rsid w:val="00571E0F"/>
    <w:rsid w:val="00572779"/>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45B0"/>
    <w:rsid w:val="00594EFA"/>
    <w:rsid w:val="005960AF"/>
    <w:rsid w:val="00596641"/>
    <w:rsid w:val="005A1E23"/>
    <w:rsid w:val="005A2215"/>
    <w:rsid w:val="005A480E"/>
    <w:rsid w:val="005A4D52"/>
    <w:rsid w:val="005A69D2"/>
    <w:rsid w:val="005A6D8D"/>
    <w:rsid w:val="005A71C9"/>
    <w:rsid w:val="005A7EA3"/>
    <w:rsid w:val="005B035C"/>
    <w:rsid w:val="005B24BA"/>
    <w:rsid w:val="005B2943"/>
    <w:rsid w:val="005B2FBD"/>
    <w:rsid w:val="005B342E"/>
    <w:rsid w:val="005B44EF"/>
    <w:rsid w:val="005B534E"/>
    <w:rsid w:val="005B53EF"/>
    <w:rsid w:val="005B59DA"/>
    <w:rsid w:val="005B6540"/>
    <w:rsid w:val="005B6F4C"/>
    <w:rsid w:val="005C0428"/>
    <w:rsid w:val="005C13DE"/>
    <w:rsid w:val="005C1C73"/>
    <w:rsid w:val="005C25EC"/>
    <w:rsid w:val="005C27C6"/>
    <w:rsid w:val="005C2991"/>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1A90"/>
    <w:rsid w:val="005F2F77"/>
    <w:rsid w:val="005F34E9"/>
    <w:rsid w:val="005F3D5E"/>
    <w:rsid w:val="005F3F31"/>
    <w:rsid w:val="005F456F"/>
    <w:rsid w:val="005F4F8C"/>
    <w:rsid w:val="005F592C"/>
    <w:rsid w:val="005F5A34"/>
    <w:rsid w:val="005F6818"/>
    <w:rsid w:val="005F6B1D"/>
    <w:rsid w:val="00600EC4"/>
    <w:rsid w:val="00603AA3"/>
    <w:rsid w:val="00607CFD"/>
    <w:rsid w:val="00607D75"/>
    <w:rsid w:val="006105C8"/>
    <w:rsid w:val="00610F95"/>
    <w:rsid w:val="006115FF"/>
    <w:rsid w:val="006120A9"/>
    <w:rsid w:val="00612BEA"/>
    <w:rsid w:val="00612C50"/>
    <w:rsid w:val="006145A5"/>
    <w:rsid w:val="0061484F"/>
    <w:rsid w:val="0061518E"/>
    <w:rsid w:val="00615EF5"/>
    <w:rsid w:val="00616C04"/>
    <w:rsid w:val="006177E1"/>
    <w:rsid w:val="0061791E"/>
    <w:rsid w:val="00620164"/>
    <w:rsid w:val="00620290"/>
    <w:rsid w:val="00621277"/>
    <w:rsid w:val="006215D1"/>
    <w:rsid w:val="006224C4"/>
    <w:rsid w:val="00624386"/>
    <w:rsid w:val="0062440B"/>
    <w:rsid w:val="00624C32"/>
    <w:rsid w:val="00624C7C"/>
    <w:rsid w:val="00624DA8"/>
    <w:rsid w:val="00626820"/>
    <w:rsid w:val="006322B8"/>
    <w:rsid w:val="006322F0"/>
    <w:rsid w:val="00633979"/>
    <w:rsid w:val="00633EDD"/>
    <w:rsid w:val="006361B3"/>
    <w:rsid w:val="00637169"/>
    <w:rsid w:val="006416BE"/>
    <w:rsid w:val="0064170C"/>
    <w:rsid w:val="00642C86"/>
    <w:rsid w:val="006433CE"/>
    <w:rsid w:val="00645471"/>
    <w:rsid w:val="006456E7"/>
    <w:rsid w:val="00646D53"/>
    <w:rsid w:val="00646E01"/>
    <w:rsid w:val="006508FD"/>
    <w:rsid w:val="00650E0D"/>
    <w:rsid w:val="006523D1"/>
    <w:rsid w:val="00652470"/>
    <w:rsid w:val="006540AC"/>
    <w:rsid w:val="00657865"/>
    <w:rsid w:val="00660EFD"/>
    <w:rsid w:val="00664C60"/>
    <w:rsid w:val="00666267"/>
    <w:rsid w:val="00666503"/>
    <w:rsid w:val="00670383"/>
    <w:rsid w:val="006705E6"/>
    <w:rsid w:val="006728A8"/>
    <w:rsid w:val="0067320D"/>
    <w:rsid w:val="006767FD"/>
    <w:rsid w:val="00676F49"/>
    <w:rsid w:val="00677D48"/>
    <w:rsid w:val="006800EA"/>
    <w:rsid w:val="00680B6D"/>
    <w:rsid w:val="00681053"/>
    <w:rsid w:val="00681D2C"/>
    <w:rsid w:val="006822F4"/>
    <w:rsid w:val="006824A0"/>
    <w:rsid w:val="00683F48"/>
    <w:rsid w:val="00683FD0"/>
    <w:rsid w:val="006846E2"/>
    <w:rsid w:val="00685968"/>
    <w:rsid w:val="00685A01"/>
    <w:rsid w:val="00685E59"/>
    <w:rsid w:val="006864FA"/>
    <w:rsid w:val="00686EFE"/>
    <w:rsid w:val="00687E3C"/>
    <w:rsid w:val="006900A4"/>
    <w:rsid w:val="0069061B"/>
    <w:rsid w:val="006908BB"/>
    <w:rsid w:val="0069265D"/>
    <w:rsid w:val="00692A36"/>
    <w:rsid w:val="00693C00"/>
    <w:rsid w:val="00694514"/>
    <w:rsid w:val="0069458C"/>
    <w:rsid w:val="00697263"/>
    <w:rsid w:val="00697688"/>
    <w:rsid w:val="006A079D"/>
    <w:rsid w:val="006A0FDC"/>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075"/>
    <w:rsid w:val="006C0487"/>
    <w:rsid w:val="006C0727"/>
    <w:rsid w:val="006C1312"/>
    <w:rsid w:val="006C4606"/>
    <w:rsid w:val="006C5E0E"/>
    <w:rsid w:val="006C602F"/>
    <w:rsid w:val="006C635D"/>
    <w:rsid w:val="006C6492"/>
    <w:rsid w:val="006C6F79"/>
    <w:rsid w:val="006C7895"/>
    <w:rsid w:val="006D3655"/>
    <w:rsid w:val="006D4F2A"/>
    <w:rsid w:val="006D66B3"/>
    <w:rsid w:val="006E0362"/>
    <w:rsid w:val="006E0784"/>
    <w:rsid w:val="006E145F"/>
    <w:rsid w:val="006E1B49"/>
    <w:rsid w:val="006E1F98"/>
    <w:rsid w:val="006E20C1"/>
    <w:rsid w:val="006E26E4"/>
    <w:rsid w:val="006E2A69"/>
    <w:rsid w:val="006E2E3B"/>
    <w:rsid w:val="006E3179"/>
    <w:rsid w:val="006E5AE8"/>
    <w:rsid w:val="006E5D82"/>
    <w:rsid w:val="006E660D"/>
    <w:rsid w:val="006E67B2"/>
    <w:rsid w:val="006E7626"/>
    <w:rsid w:val="006F0647"/>
    <w:rsid w:val="006F144B"/>
    <w:rsid w:val="006F2088"/>
    <w:rsid w:val="006F3850"/>
    <w:rsid w:val="006F3CBA"/>
    <w:rsid w:val="006F3FEF"/>
    <w:rsid w:val="006F54D2"/>
    <w:rsid w:val="006F56F3"/>
    <w:rsid w:val="006F5952"/>
    <w:rsid w:val="006F5FF1"/>
    <w:rsid w:val="006F74A3"/>
    <w:rsid w:val="00704C96"/>
    <w:rsid w:val="00705E5B"/>
    <w:rsid w:val="0070607B"/>
    <w:rsid w:val="00706AB7"/>
    <w:rsid w:val="007101FB"/>
    <w:rsid w:val="00710BAF"/>
    <w:rsid w:val="00710CFF"/>
    <w:rsid w:val="00712045"/>
    <w:rsid w:val="00712488"/>
    <w:rsid w:val="0071279C"/>
    <w:rsid w:val="0071332A"/>
    <w:rsid w:val="007141C7"/>
    <w:rsid w:val="00714A08"/>
    <w:rsid w:val="00714B56"/>
    <w:rsid w:val="007162FA"/>
    <w:rsid w:val="00720569"/>
    <w:rsid w:val="00720A3A"/>
    <w:rsid w:val="007210F6"/>
    <w:rsid w:val="007221CC"/>
    <w:rsid w:val="00723135"/>
    <w:rsid w:val="007236D2"/>
    <w:rsid w:val="007250D9"/>
    <w:rsid w:val="0072732F"/>
    <w:rsid w:val="007273D0"/>
    <w:rsid w:val="007279A8"/>
    <w:rsid w:val="00730935"/>
    <w:rsid w:val="0073176D"/>
    <w:rsid w:val="00731DBA"/>
    <w:rsid w:val="00733A83"/>
    <w:rsid w:val="00734087"/>
    <w:rsid w:val="007353CC"/>
    <w:rsid w:val="00736F26"/>
    <w:rsid w:val="007404B4"/>
    <w:rsid w:val="00740954"/>
    <w:rsid w:val="00740EFC"/>
    <w:rsid w:val="007410AA"/>
    <w:rsid w:val="00742FA4"/>
    <w:rsid w:val="007431C3"/>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4B6"/>
    <w:rsid w:val="007568AF"/>
    <w:rsid w:val="00756EAF"/>
    <w:rsid w:val="007572B2"/>
    <w:rsid w:val="00757C14"/>
    <w:rsid w:val="00757C75"/>
    <w:rsid w:val="00757D97"/>
    <w:rsid w:val="0076116F"/>
    <w:rsid w:val="007615CA"/>
    <w:rsid w:val="00761A20"/>
    <w:rsid w:val="00761DB0"/>
    <w:rsid w:val="007626E1"/>
    <w:rsid w:val="00762D63"/>
    <w:rsid w:val="00764F8C"/>
    <w:rsid w:val="007655EB"/>
    <w:rsid w:val="00765C26"/>
    <w:rsid w:val="00770572"/>
    <w:rsid w:val="00771127"/>
    <w:rsid w:val="0077220F"/>
    <w:rsid w:val="007723B3"/>
    <w:rsid w:val="007724E7"/>
    <w:rsid w:val="00772741"/>
    <w:rsid w:val="00772B5D"/>
    <w:rsid w:val="00772B60"/>
    <w:rsid w:val="00772E75"/>
    <w:rsid w:val="00773385"/>
    <w:rsid w:val="007740A7"/>
    <w:rsid w:val="00775F1B"/>
    <w:rsid w:val="00776148"/>
    <w:rsid w:val="00776384"/>
    <w:rsid w:val="0077726E"/>
    <w:rsid w:val="0077732F"/>
    <w:rsid w:val="00780028"/>
    <w:rsid w:val="0078008D"/>
    <w:rsid w:val="00783982"/>
    <w:rsid w:val="00784285"/>
    <w:rsid w:val="00786BCF"/>
    <w:rsid w:val="007872F5"/>
    <w:rsid w:val="0078747B"/>
    <w:rsid w:val="00790462"/>
    <w:rsid w:val="00792F28"/>
    <w:rsid w:val="00793BFB"/>
    <w:rsid w:val="00794271"/>
    <w:rsid w:val="007942B3"/>
    <w:rsid w:val="007956C5"/>
    <w:rsid w:val="00797A9D"/>
    <w:rsid w:val="00797D26"/>
    <w:rsid w:val="007A024B"/>
    <w:rsid w:val="007A0B71"/>
    <w:rsid w:val="007A0F4C"/>
    <w:rsid w:val="007A1DBA"/>
    <w:rsid w:val="007A1E20"/>
    <w:rsid w:val="007A3F25"/>
    <w:rsid w:val="007A42F8"/>
    <w:rsid w:val="007A4D99"/>
    <w:rsid w:val="007A5C28"/>
    <w:rsid w:val="007A5ED5"/>
    <w:rsid w:val="007A60C2"/>
    <w:rsid w:val="007A67E9"/>
    <w:rsid w:val="007A6EEC"/>
    <w:rsid w:val="007A7099"/>
    <w:rsid w:val="007A7D07"/>
    <w:rsid w:val="007B07FC"/>
    <w:rsid w:val="007B109B"/>
    <w:rsid w:val="007B1CA2"/>
    <w:rsid w:val="007B1E83"/>
    <w:rsid w:val="007B303E"/>
    <w:rsid w:val="007B5231"/>
    <w:rsid w:val="007B70B4"/>
    <w:rsid w:val="007B7246"/>
    <w:rsid w:val="007C0283"/>
    <w:rsid w:val="007C04E6"/>
    <w:rsid w:val="007C1245"/>
    <w:rsid w:val="007C1779"/>
    <w:rsid w:val="007C18F4"/>
    <w:rsid w:val="007C1A92"/>
    <w:rsid w:val="007C2EAD"/>
    <w:rsid w:val="007C3469"/>
    <w:rsid w:val="007C3D9E"/>
    <w:rsid w:val="007C4C69"/>
    <w:rsid w:val="007C4EA3"/>
    <w:rsid w:val="007C6124"/>
    <w:rsid w:val="007C6CD3"/>
    <w:rsid w:val="007C6E58"/>
    <w:rsid w:val="007C7985"/>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380A"/>
    <w:rsid w:val="007E5C38"/>
    <w:rsid w:val="007E5D6D"/>
    <w:rsid w:val="007E603C"/>
    <w:rsid w:val="007E60E7"/>
    <w:rsid w:val="007E6B77"/>
    <w:rsid w:val="007E6EB9"/>
    <w:rsid w:val="007E7554"/>
    <w:rsid w:val="007F0C9D"/>
    <w:rsid w:val="007F159F"/>
    <w:rsid w:val="007F1CC0"/>
    <w:rsid w:val="007F5511"/>
    <w:rsid w:val="007F57AA"/>
    <w:rsid w:val="008006C1"/>
    <w:rsid w:val="0080117F"/>
    <w:rsid w:val="008013B3"/>
    <w:rsid w:val="00801FB2"/>
    <w:rsid w:val="0080475F"/>
    <w:rsid w:val="00804D5C"/>
    <w:rsid w:val="008054D3"/>
    <w:rsid w:val="008065A2"/>
    <w:rsid w:val="008065D7"/>
    <w:rsid w:val="00806ECB"/>
    <w:rsid w:val="00807D4B"/>
    <w:rsid w:val="00810BB1"/>
    <w:rsid w:val="00810C1C"/>
    <w:rsid w:val="00811239"/>
    <w:rsid w:val="0081132E"/>
    <w:rsid w:val="00811DD4"/>
    <w:rsid w:val="008137C4"/>
    <w:rsid w:val="00813A62"/>
    <w:rsid w:val="0081640A"/>
    <w:rsid w:val="00817FEA"/>
    <w:rsid w:val="008211EE"/>
    <w:rsid w:val="008218F2"/>
    <w:rsid w:val="00821A32"/>
    <w:rsid w:val="00822174"/>
    <w:rsid w:val="00822BC1"/>
    <w:rsid w:val="008231E4"/>
    <w:rsid w:val="00823E92"/>
    <w:rsid w:val="008243CB"/>
    <w:rsid w:val="008247DB"/>
    <w:rsid w:val="008249F2"/>
    <w:rsid w:val="00825EFA"/>
    <w:rsid w:val="00830E86"/>
    <w:rsid w:val="008311F2"/>
    <w:rsid w:val="00831CC4"/>
    <w:rsid w:val="008336F6"/>
    <w:rsid w:val="00834BF3"/>
    <w:rsid w:val="00835572"/>
    <w:rsid w:val="00836DCB"/>
    <w:rsid w:val="008374FE"/>
    <w:rsid w:val="008404BB"/>
    <w:rsid w:val="00840A7B"/>
    <w:rsid w:val="00842AFF"/>
    <w:rsid w:val="008474BC"/>
    <w:rsid w:val="00847D81"/>
    <w:rsid w:val="00847E32"/>
    <w:rsid w:val="008529B4"/>
    <w:rsid w:val="00853066"/>
    <w:rsid w:val="00854990"/>
    <w:rsid w:val="0085539E"/>
    <w:rsid w:val="00855425"/>
    <w:rsid w:val="00856717"/>
    <w:rsid w:val="00856F94"/>
    <w:rsid w:val="008606AF"/>
    <w:rsid w:val="008624F1"/>
    <w:rsid w:val="00862A51"/>
    <w:rsid w:val="00863079"/>
    <w:rsid w:val="00863F45"/>
    <w:rsid w:val="00864266"/>
    <w:rsid w:val="0086488F"/>
    <w:rsid w:val="008655F8"/>
    <w:rsid w:val="0086640A"/>
    <w:rsid w:val="0087003C"/>
    <w:rsid w:val="008714B1"/>
    <w:rsid w:val="0087194D"/>
    <w:rsid w:val="00872503"/>
    <w:rsid w:val="00872B27"/>
    <w:rsid w:val="00872EAC"/>
    <w:rsid w:val="00873545"/>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87D36"/>
    <w:rsid w:val="00890015"/>
    <w:rsid w:val="0089063A"/>
    <w:rsid w:val="0089159D"/>
    <w:rsid w:val="008924D8"/>
    <w:rsid w:val="008926AA"/>
    <w:rsid w:val="00892DCE"/>
    <w:rsid w:val="00893483"/>
    <w:rsid w:val="0089408D"/>
    <w:rsid w:val="008949F0"/>
    <w:rsid w:val="00894AFB"/>
    <w:rsid w:val="00894B14"/>
    <w:rsid w:val="00894FC5"/>
    <w:rsid w:val="00896606"/>
    <w:rsid w:val="0089685E"/>
    <w:rsid w:val="008A129F"/>
    <w:rsid w:val="008A1333"/>
    <w:rsid w:val="008A1A7F"/>
    <w:rsid w:val="008A5B9E"/>
    <w:rsid w:val="008A6D45"/>
    <w:rsid w:val="008A711F"/>
    <w:rsid w:val="008A71E1"/>
    <w:rsid w:val="008A7A95"/>
    <w:rsid w:val="008A7EA7"/>
    <w:rsid w:val="008B063C"/>
    <w:rsid w:val="008B06D1"/>
    <w:rsid w:val="008B1570"/>
    <w:rsid w:val="008B290A"/>
    <w:rsid w:val="008B4C20"/>
    <w:rsid w:val="008B5AFE"/>
    <w:rsid w:val="008B5F9A"/>
    <w:rsid w:val="008B6A07"/>
    <w:rsid w:val="008B6E83"/>
    <w:rsid w:val="008B73DC"/>
    <w:rsid w:val="008B7CC1"/>
    <w:rsid w:val="008B7DBA"/>
    <w:rsid w:val="008C05A1"/>
    <w:rsid w:val="008C127C"/>
    <w:rsid w:val="008C2096"/>
    <w:rsid w:val="008C244A"/>
    <w:rsid w:val="008C4F5E"/>
    <w:rsid w:val="008C53AF"/>
    <w:rsid w:val="008C5DF3"/>
    <w:rsid w:val="008C64EC"/>
    <w:rsid w:val="008C69FD"/>
    <w:rsid w:val="008C6B70"/>
    <w:rsid w:val="008C6B8D"/>
    <w:rsid w:val="008D133D"/>
    <w:rsid w:val="008D1508"/>
    <w:rsid w:val="008D1925"/>
    <w:rsid w:val="008D599B"/>
    <w:rsid w:val="008D5D3B"/>
    <w:rsid w:val="008D66C4"/>
    <w:rsid w:val="008E2F60"/>
    <w:rsid w:val="008E2F86"/>
    <w:rsid w:val="008E37E6"/>
    <w:rsid w:val="008E5E3C"/>
    <w:rsid w:val="008E6A98"/>
    <w:rsid w:val="008E6D99"/>
    <w:rsid w:val="008E7110"/>
    <w:rsid w:val="008F0E8A"/>
    <w:rsid w:val="008F114A"/>
    <w:rsid w:val="008F2287"/>
    <w:rsid w:val="008F390D"/>
    <w:rsid w:val="008F4243"/>
    <w:rsid w:val="008F4DAC"/>
    <w:rsid w:val="008F4F33"/>
    <w:rsid w:val="008F501D"/>
    <w:rsid w:val="008F5FBC"/>
    <w:rsid w:val="008F68EB"/>
    <w:rsid w:val="008F6B4A"/>
    <w:rsid w:val="008F789A"/>
    <w:rsid w:val="008F79BB"/>
    <w:rsid w:val="008F7A1A"/>
    <w:rsid w:val="00900D27"/>
    <w:rsid w:val="00900F53"/>
    <w:rsid w:val="0090180C"/>
    <w:rsid w:val="00902912"/>
    <w:rsid w:val="009036B3"/>
    <w:rsid w:val="00904705"/>
    <w:rsid w:val="00905856"/>
    <w:rsid w:val="009064F9"/>
    <w:rsid w:val="00910417"/>
    <w:rsid w:val="00910FEB"/>
    <w:rsid w:val="009114E1"/>
    <w:rsid w:val="00911848"/>
    <w:rsid w:val="00912025"/>
    <w:rsid w:val="0091214E"/>
    <w:rsid w:val="00912D95"/>
    <w:rsid w:val="00912E8A"/>
    <w:rsid w:val="00912F1E"/>
    <w:rsid w:val="0091404E"/>
    <w:rsid w:val="00914DEE"/>
    <w:rsid w:val="00915791"/>
    <w:rsid w:val="00915836"/>
    <w:rsid w:val="0091595F"/>
    <w:rsid w:val="009159D1"/>
    <w:rsid w:val="00915D29"/>
    <w:rsid w:val="0091688A"/>
    <w:rsid w:val="00917765"/>
    <w:rsid w:val="00917C18"/>
    <w:rsid w:val="009204AD"/>
    <w:rsid w:val="00920A56"/>
    <w:rsid w:val="00922F82"/>
    <w:rsid w:val="009232FE"/>
    <w:rsid w:val="0092396C"/>
    <w:rsid w:val="00923CF5"/>
    <w:rsid w:val="009262C4"/>
    <w:rsid w:val="00926371"/>
    <w:rsid w:val="00927EEB"/>
    <w:rsid w:val="0093051F"/>
    <w:rsid w:val="009307F1"/>
    <w:rsid w:val="009320AD"/>
    <w:rsid w:val="009324D4"/>
    <w:rsid w:val="00933A0D"/>
    <w:rsid w:val="00935BB1"/>
    <w:rsid w:val="00936BD4"/>
    <w:rsid w:val="00940C60"/>
    <w:rsid w:val="00940EC9"/>
    <w:rsid w:val="00943F57"/>
    <w:rsid w:val="0094520B"/>
    <w:rsid w:val="00946791"/>
    <w:rsid w:val="00946A84"/>
    <w:rsid w:val="00946C1B"/>
    <w:rsid w:val="0094710D"/>
    <w:rsid w:val="009507CE"/>
    <w:rsid w:val="00952D70"/>
    <w:rsid w:val="00952E42"/>
    <w:rsid w:val="009532A4"/>
    <w:rsid w:val="00953B0B"/>
    <w:rsid w:val="00955CF6"/>
    <w:rsid w:val="00956FDD"/>
    <w:rsid w:val="0095706C"/>
    <w:rsid w:val="00960117"/>
    <w:rsid w:val="009605D6"/>
    <w:rsid w:val="00961B3B"/>
    <w:rsid w:val="0096251A"/>
    <w:rsid w:val="00963761"/>
    <w:rsid w:val="0096392A"/>
    <w:rsid w:val="00964A8F"/>
    <w:rsid w:val="00965025"/>
    <w:rsid w:val="009655D3"/>
    <w:rsid w:val="00965C96"/>
    <w:rsid w:val="00966624"/>
    <w:rsid w:val="00966BC8"/>
    <w:rsid w:val="009701A2"/>
    <w:rsid w:val="00971F76"/>
    <w:rsid w:val="009726D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2447"/>
    <w:rsid w:val="00994629"/>
    <w:rsid w:val="009967B2"/>
    <w:rsid w:val="009A0C38"/>
    <w:rsid w:val="009A0E15"/>
    <w:rsid w:val="009A1155"/>
    <w:rsid w:val="009A19A3"/>
    <w:rsid w:val="009A1E63"/>
    <w:rsid w:val="009A4AA3"/>
    <w:rsid w:val="009A54A6"/>
    <w:rsid w:val="009A59AA"/>
    <w:rsid w:val="009A6DA1"/>
    <w:rsid w:val="009B02E9"/>
    <w:rsid w:val="009B1CAF"/>
    <w:rsid w:val="009B370F"/>
    <w:rsid w:val="009B408B"/>
    <w:rsid w:val="009B42C8"/>
    <w:rsid w:val="009B5CAB"/>
    <w:rsid w:val="009B5E88"/>
    <w:rsid w:val="009B6BDA"/>
    <w:rsid w:val="009B6E0D"/>
    <w:rsid w:val="009B737E"/>
    <w:rsid w:val="009B79A7"/>
    <w:rsid w:val="009C0B60"/>
    <w:rsid w:val="009C10B4"/>
    <w:rsid w:val="009C10FC"/>
    <w:rsid w:val="009C1248"/>
    <w:rsid w:val="009C194D"/>
    <w:rsid w:val="009C22CC"/>
    <w:rsid w:val="009C31FB"/>
    <w:rsid w:val="009C3407"/>
    <w:rsid w:val="009C36B8"/>
    <w:rsid w:val="009C53A1"/>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E7CE7"/>
    <w:rsid w:val="009E7D42"/>
    <w:rsid w:val="009F27C7"/>
    <w:rsid w:val="009F2FBC"/>
    <w:rsid w:val="009F3810"/>
    <w:rsid w:val="009F4622"/>
    <w:rsid w:val="009F490E"/>
    <w:rsid w:val="009F51FE"/>
    <w:rsid w:val="009F541D"/>
    <w:rsid w:val="009F5C4E"/>
    <w:rsid w:val="009F6F60"/>
    <w:rsid w:val="009F7693"/>
    <w:rsid w:val="009F7BA9"/>
    <w:rsid w:val="009F7BF0"/>
    <w:rsid w:val="00A00230"/>
    <w:rsid w:val="00A007CC"/>
    <w:rsid w:val="00A00EF3"/>
    <w:rsid w:val="00A013EA"/>
    <w:rsid w:val="00A01603"/>
    <w:rsid w:val="00A01D13"/>
    <w:rsid w:val="00A0363F"/>
    <w:rsid w:val="00A047FA"/>
    <w:rsid w:val="00A0534F"/>
    <w:rsid w:val="00A058CB"/>
    <w:rsid w:val="00A05A06"/>
    <w:rsid w:val="00A06878"/>
    <w:rsid w:val="00A0727E"/>
    <w:rsid w:val="00A10959"/>
    <w:rsid w:val="00A1139D"/>
    <w:rsid w:val="00A119E3"/>
    <w:rsid w:val="00A12B5C"/>
    <w:rsid w:val="00A144B4"/>
    <w:rsid w:val="00A153DE"/>
    <w:rsid w:val="00A15F76"/>
    <w:rsid w:val="00A20561"/>
    <w:rsid w:val="00A2075F"/>
    <w:rsid w:val="00A21808"/>
    <w:rsid w:val="00A22359"/>
    <w:rsid w:val="00A2465C"/>
    <w:rsid w:val="00A25B5A"/>
    <w:rsid w:val="00A262FF"/>
    <w:rsid w:val="00A3108B"/>
    <w:rsid w:val="00A32486"/>
    <w:rsid w:val="00A3300A"/>
    <w:rsid w:val="00A34CE8"/>
    <w:rsid w:val="00A37437"/>
    <w:rsid w:val="00A37F14"/>
    <w:rsid w:val="00A4004C"/>
    <w:rsid w:val="00A400D9"/>
    <w:rsid w:val="00A4051A"/>
    <w:rsid w:val="00A40AE1"/>
    <w:rsid w:val="00A418D2"/>
    <w:rsid w:val="00A437CE"/>
    <w:rsid w:val="00A43AED"/>
    <w:rsid w:val="00A4452C"/>
    <w:rsid w:val="00A45E9E"/>
    <w:rsid w:val="00A46145"/>
    <w:rsid w:val="00A46199"/>
    <w:rsid w:val="00A462D0"/>
    <w:rsid w:val="00A46988"/>
    <w:rsid w:val="00A50340"/>
    <w:rsid w:val="00A50372"/>
    <w:rsid w:val="00A505CA"/>
    <w:rsid w:val="00A50FD9"/>
    <w:rsid w:val="00A5189B"/>
    <w:rsid w:val="00A52208"/>
    <w:rsid w:val="00A52716"/>
    <w:rsid w:val="00A528DF"/>
    <w:rsid w:val="00A52DDD"/>
    <w:rsid w:val="00A52E39"/>
    <w:rsid w:val="00A539A2"/>
    <w:rsid w:val="00A53E5E"/>
    <w:rsid w:val="00A5446D"/>
    <w:rsid w:val="00A55AF6"/>
    <w:rsid w:val="00A55DD5"/>
    <w:rsid w:val="00A56CBF"/>
    <w:rsid w:val="00A56F96"/>
    <w:rsid w:val="00A60736"/>
    <w:rsid w:val="00A619B7"/>
    <w:rsid w:val="00A6380D"/>
    <w:rsid w:val="00A64547"/>
    <w:rsid w:val="00A64961"/>
    <w:rsid w:val="00A653C1"/>
    <w:rsid w:val="00A65970"/>
    <w:rsid w:val="00A67337"/>
    <w:rsid w:val="00A67FF8"/>
    <w:rsid w:val="00A70AD1"/>
    <w:rsid w:val="00A71332"/>
    <w:rsid w:val="00A71694"/>
    <w:rsid w:val="00A73AFF"/>
    <w:rsid w:val="00A74862"/>
    <w:rsid w:val="00A74C4E"/>
    <w:rsid w:val="00A74E51"/>
    <w:rsid w:val="00A75388"/>
    <w:rsid w:val="00A75D4D"/>
    <w:rsid w:val="00A77818"/>
    <w:rsid w:val="00A77AF0"/>
    <w:rsid w:val="00A77C74"/>
    <w:rsid w:val="00A813F5"/>
    <w:rsid w:val="00A81FA8"/>
    <w:rsid w:val="00A83D16"/>
    <w:rsid w:val="00A84362"/>
    <w:rsid w:val="00A847E8"/>
    <w:rsid w:val="00A84994"/>
    <w:rsid w:val="00A85240"/>
    <w:rsid w:val="00A862F7"/>
    <w:rsid w:val="00A87B77"/>
    <w:rsid w:val="00A87F92"/>
    <w:rsid w:val="00A90146"/>
    <w:rsid w:val="00A90652"/>
    <w:rsid w:val="00A906FD"/>
    <w:rsid w:val="00A910FA"/>
    <w:rsid w:val="00A912CD"/>
    <w:rsid w:val="00A91B5F"/>
    <w:rsid w:val="00A91C23"/>
    <w:rsid w:val="00A920AE"/>
    <w:rsid w:val="00A93A19"/>
    <w:rsid w:val="00A94942"/>
    <w:rsid w:val="00A957F9"/>
    <w:rsid w:val="00A97D79"/>
    <w:rsid w:val="00A97FE9"/>
    <w:rsid w:val="00AA026F"/>
    <w:rsid w:val="00AA05E2"/>
    <w:rsid w:val="00AA2899"/>
    <w:rsid w:val="00AA2B54"/>
    <w:rsid w:val="00AA3D5D"/>
    <w:rsid w:val="00AA427C"/>
    <w:rsid w:val="00AA7B91"/>
    <w:rsid w:val="00AA7F0E"/>
    <w:rsid w:val="00AB0E40"/>
    <w:rsid w:val="00AB18FC"/>
    <w:rsid w:val="00AB2C83"/>
    <w:rsid w:val="00AB3858"/>
    <w:rsid w:val="00AB3EC9"/>
    <w:rsid w:val="00AB450D"/>
    <w:rsid w:val="00AB607A"/>
    <w:rsid w:val="00AB60F8"/>
    <w:rsid w:val="00AB656C"/>
    <w:rsid w:val="00AB674C"/>
    <w:rsid w:val="00AB7B37"/>
    <w:rsid w:val="00AB7D17"/>
    <w:rsid w:val="00AC1090"/>
    <w:rsid w:val="00AC27B2"/>
    <w:rsid w:val="00AC3B8C"/>
    <w:rsid w:val="00AC4B8D"/>
    <w:rsid w:val="00AC5DB7"/>
    <w:rsid w:val="00AC6BA6"/>
    <w:rsid w:val="00AD16D1"/>
    <w:rsid w:val="00AD16EB"/>
    <w:rsid w:val="00AD1757"/>
    <w:rsid w:val="00AD1956"/>
    <w:rsid w:val="00AD19D2"/>
    <w:rsid w:val="00AD2005"/>
    <w:rsid w:val="00AD2209"/>
    <w:rsid w:val="00AD27A9"/>
    <w:rsid w:val="00AD4BCD"/>
    <w:rsid w:val="00AD537D"/>
    <w:rsid w:val="00AD56BC"/>
    <w:rsid w:val="00AD613B"/>
    <w:rsid w:val="00AD7081"/>
    <w:rsid w:val="00AD782E"/>
    <w:rsid w:val="00AD7BB8"/>
    <w:rsid w:val="00AD7EDD"/>
    <w:rsid w:val="00AE2392"/>
    <w:rsid w:val="00AE3B9C"/>
    <w:rsid w:val="00AE607F"/>
    <w:rsid w:val="00AE67B0"/>
    <w:rsid w:val="00AE6999"/>
    <w:rsid w:val="00AE74FC"/>
    <w:rsid w:val="00AE7D12"/>
    <w:rsid w:val="00AF1646"/>
    <w:rsid w:val="00AF3123"/>
    <w:rsid w:val="00AF3821"/>
    <w:rsid w:val="00AF50BB"/>
    <w:rsid w:val="00AF5262"/>
    <w:rsid w:val="00AF5822"/>
    <w:rsid w:val="00AF5CDE"/>
    <w:rsid w:val="00AF5D3E"/>
    <w:rsid w:val="00AF6167"/>
    <w:rsid w:val="00AF6E87"/>
    <w:rsid w:val="00AF75EE"/>
    <w:rsid w:val="00B0042C"/>
    <w:rsid w:val="00B03606"/>
    <w:rsid w:val="00B04FB3"/>
    <w:rsid w:val="00B05993"/>
    <w:rsid w:val="00B0690F"/>
    <w:rsid w:val="00B06A38"/>
    <w:rsid w:val="00B109EF"/>
    <w:rsid w:val="00B12943"/>
    <w:rsid w:val="00B129B7"/>
    <w:rsid w:val="00B145F2"/>
    <w:rsid w:val="00B15D7B"/>
    <w:rsid w:val="00B16C99"/>
    <w:rsid w:val="00B2078E"/>
    <w:rsid w:val="00B20D80"/>
    <w:rsid w:val="00B20F82"/>
    <w:rsid w:val="00B214FF"/>
    <w:rsid w:val="00B22303"/>
    <w:rsid w:val="00B22667"/>
    <w:rsid w:val="00B2332E"/>
    <w:rsid w:val="00B2391F"/>
    <w:rsid w:val="00B23AC1"/>
    <w:rsid w:val="00B254E4"/>
    <w:rsid w:val="00B26701"/>
    <w:rsid w:val="00B26F2F"/>
    <w:rsid w:val="00B30AEC"/>
    <w:rsid w:val="00B32B2F"/>
    <w:rsid w:val="00B3373B"/>
    <w:rsid w:val="00B3447D"/>
    <w:rsid w:val="00B35ED9"/>
    <w:rsid w:val="00B361AA"/>
    <w:rsid w:val="00B36B3A"/>
    <w:rsid w:val="00B37472"/>
    <w:rsid w:val="00B400AF"/>
    <w:rsid w:val="00B40221"/>
    <w:rsid w:val="00B40475"/>
    <w:rsid w:val="00B411D4"/>
    <w:rsid w:val="00B41882"/>
    <w:rsid w:val="00B4270B"/>
    <w:rsid w:val="00B42BC1"/>
    <w:rsid w:val="00B42F5D"/>
    <w:rsid w:val="00B443AA"/>
    <w:rsid w:val="00B44F8A"/>
    <w:rsid w:val="00B45D9D"/>
    <w:rsid w:val="00B45DF2"/>
    <w:rsid w:val="00B46C02"/>
    <w:rsid w:val="00B477DA"/>
    <w:rsid w:val="00B47F82"/>
    <w:rsid w:val="00B502C4"/>
    <w:rsid w:val="00B512BA"/>
    <w:rsid w:val="00B5383E"/>
    <w:rsid w:val="00B543C1"/>
    <w:rsid w:val="00B54D65"/>
    <w:rsid w:val="00B5568F"/>
    <w:rsid w:val="00B56580"/>
    <w:rsid w:val="00B56A8F"/>
    <w:rsid w:val="00B571FA"/>
    <w:rsid w:val="00B574D8"/>
    <w:rsid w:val="00B62411"/>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415D"/>
    <w:rsid w:val="00B843FD"/>
    <w:rsid w:val="00B901D5"/>
    <w:rsid w:val="00B91BAE"/>
    <w:rsid w:val="00B91EF5"/>
    <w:rsid w:val="00B92644"/>
    <w:rsid w:val="00B9371A"/>
    <w:rsid w:val="00B9455A"/>
    <w:rsid w:val="00B94639"/>
    <w:rsid w:val="00B962BE"/>
    <w:rsid w:val="00B973DC"/>
    <w:rsid w:val="00B9791A"/>
    <w:rsid w:val="00B97A11"/>
    <w:rsid w:val="00BA2FB7"/>
    <w:rsid w:val="00BA380C"/>
    <w:rsid w:val="00BA47F8"/>
    <w:rsid w:val="00BA63E1"/>
    <w:rsid w:val="00BA707F"/>
    <w:rsid w:val="00BA79AA"/>
    <w:rsid w:val="00BB0127"/>
    <w:rsid w:val="00BB131A"/>
    <w:rsid w:val="00BB1BC3"/>
    <w:rsid w:val="00BB2546"/>
    <w:rsid w:val="00BB2995"/>
    <w:rsid w:val="00BB3BB9"/>
    <w:rsid w:val="00BB4CF6"/>
    <w:rsid w:val="00BB541E"/>
    <w:rsid w:val="00BB6C49"/>
    <w:rsid w:val="00BB6FB8"/>
    <w:rsid w:val="00BB7D23"/>
    <w:rsid w:val="00BC066F"/>
    <w:rsid w:val="00BC07FE"/>
    <w:rsid w:val="00BC0C7A"/>
    <w:rsid w:val="00BC1763"/>
    <w:rsid w:val="00BC178B"/>
    <w:rsid w:val="00BC1DBA"/>
    <w:rsid w:val="00BC29C5"/>
    <w:rsid w:val="00BC2D10"/>
    <w:rsid w:val="00BC4111"/>
    <w:rsid w:val="00BC4C7B"/>
    <w:rsid w:val="00BC5552"/>
    <w:rsid w:val="00BD09EA"/>
    <w:rsid w:val="00BD18A1"/>
    <w:rsid w:val="00BD1D96"/>
    <w:rsid w:val="00BD5FFC"/>
    <w:rsid w:val="00BD6005"/>
    <w:rsid w:val="00BD60DB"/>
    <w:rsid w:val="00BD7881"/>
    <w:rsid w:val="00BE1A88"/>
    <w:rsid w:val="00BE5641"/>
    <w:rsid w:val="00BE66BF"/>
    <w:rsid w:val="00BE68C2"/>
    <w:rsid w:val="00BE71D0"/>
    <w:rsid w:val="00BF0E34"/>
    <w:rsid w:val="00BF121F"/>
    <w:rsid w:val="00BF181D"/>
    <w:rsid w:val="00BF195B"/>
    <w:rsid w:val="00BF243E"/>
    <w:rsid w:val="00BF2A8E"/>
    <w:rsid w:val="00BF3634"/>
    <w:rsid w:val="00BF38B3"/>
    <w:rsid w:val="00BF3B74"/>
    <w:rsid w:val="00BF432D"/>
    <w:rsid w:val="00BF4D5E"/>
    <w:rsid w:val="00BF5F48"/>
    <w:rsid w:val="00BF628A"/>
    <w:rsid w:val="00BF62DD"/>
    <w:rsid w:val="00BF7277"/>
    <w:rsid w:val="00BF779D"/>
    <w:rsid w:val="00C00BE2"/>
    <w:rsid w:val="00C019DD"/>
    <w:rsid w:val="00C01B52"/>
    <w:rsid w:val="00C01E4B"/>
    <w:rsid w:val="00C02142"/>
    <w:rsid w:val="00C0258F"/>
    <w:rsid w:val="00C05181"/>
    <w:rsid w:val="00C05AC0"/>
    <w:rsid w:val="00C06104"/>
    <w:rsid w:val="00C0665C"/>
    <w:rsid w:val="00C0725A"/>
    <w:rsid w:val="00C075AA"/>
    <w:rsid w:val="00C12335"/>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4607"/>
    <w:rsid w:val="00C357C9"/>
    <w:rsid w:val="00C3597C"/>
    <w:rsid w:val="00C367C1"/>
    <w:rsid w:val="00C368AD"/>
    <w:rsid w:val="00C41B8C"/>
    <w:rsid w:val="00C43C9C"/>
    <w:rsid w:val="00C43CC6"/>
    <w:rsid w:val="00C45434"/>
    <w:rsid w:val="00C4557E"/>
    <w:rsid w:val="00C45F5A"/>
    <w:rsid w:val="00C47440"/>
    <w:rsid w:val="00C503C3"/>
    <w:rsid w:val="00C5084D"/>
    <w:rsid w:val="00C52900"/>
    <w:rsid w:val="00C539CB"/>
    <w:rsid w:val="00C55D8C"/>
    <w:rsid w:val="00C55E81"/>
    <w:rsid w:val="00C57685"/>
    <w:rsid w:val="00C60B08"/>
    <w:rsid w:val="00C616D8"/>
    <w:rsid w:val="00C62881"/>
    <w:rsid w:val="00C6370D"/>
    <w:rsid w:val="00C63B48"/>
    <w:rsid w:val="00C65356"/>
    <w:rsid w:val="00C654C3"/>
    <w:rsid w:val="00C66019"/>
    <w:rsid w:val="00C66429"/>
    <w:rsid w:val="00C66DC3"/>
    <w:rsid w:val="00C66DF8"/>
    <w:rsid w:val="00C7037A"/>
    <w:rsid w:val="00C708A4"/>
    <w:rsid w:val="00C70EEC"/>
    <w:rsid w:val="00C72AFD"/>
    <w:rsid w:val="00C74B79"/>
    <w:rsid w:val="00C74C7A"/>
    <w:rsid w:val="00C751C9"/>
    <w:rsid w:val="00C75824"/>
    <w:rsid w:val="00C76574"/>
    <w:rsid w:val="00C76A34"/>
    <w:rsid w:val="00C770B7"/>
    <w:rsid w:val="00C7752A"/>
    <w:rsid w:val="00C800B0"/>
    <w:rsid w:val="00C80861"/>
    <w:rsid w:val="00C81D83"/>
    <w:rsid w:val="00C824A7"/>
    <w:rsid w:val="00C830B6"/>
    <w:rsid w:val="00C84541"/>
    <w:rsid w:val="00C86DA8"/>
    <w:rsid w:val="00C91447"/>
    <w:rsid w:val="00C96FE4"/>
    <w:rsid w:val="00C97A95"/>
    <w:rsid w:val="00CA09B2"/>
    <w:rsid w:val="00CA1F85"/>
    <w:rsid w:val="00CA26B7"/>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B74C2"/>
    <w:rsid w:val="00CC00A1"/>
    <w:rsid w:val="00CC01B0"/>
    <w:rsid w:val="00CC0492"/>
    <w:rsid w:val="00CC0E08"/>
    <w:rsid w:val="00CC117C"/>
    <w:rsid w:val="00CC15E8"/>
    <w:rsid w:val="00CC1F21"/>
    <w:rsid w:val="00CC3DCD"/>
    <w:rsid w:val="00CC5E05"/>
    <w:rsid w:val="00CC5FA2"/>
    <w:rsid w:val="00CC7A8B"/>
    <w:rsid w:val="00CD0D3A"/>
    <w:rsid w:val="00CD2E5E"/>
    <w:rsid w:val="00CD36F5"/>
    <w:rsid w:val="00CD39E6"/>
    <w:rsid w:val="00CD5D32"/>
    <w:rsid w:val="00CD779C"/>
    <w:rsid w:val="00CE076F"/>
    <w:rsid w:val="00CE1909"/>
    <w:rsid w:val="00CE3F9B"/>
    <w:rsid w:val="00CE4039"/>
    <w:rsid w:val="00CE5594"/>
    <w:rsid w:val="00CE5CA3"/>
    <w:rsid w:val="00CE63A0"/>
    <w:rsid w:val="00CE765E"/>
    <w:rsid w:val="00CF0F76"/>
    <w:rsid w:val="00CF1EBE"/>
    <w:rsid w:val="00CF25A9"/>
    <w:rsid w:val="00CF3F20"/>
    <w:rsid w:val="00CF480E"/>
    <w:rsid w:val="00CF4D39"/>
    <w:rsid w:val="00CF55DE"/>
    <w:rsid w:val="00CF75B2"/>
    <w:rsid w:val="00CF7F01"/>
    <w:rsid w:val="00D0069F"/>
    <w:rsid w:val="00D00F29"/>
    <w:rsid w:val="00D01326"/>
    <w:rsid w:val="00D023F0"/>
    <w:rsid w:val="00D03246"/>
    <w:rsid w:val="00D04EA1"/>
    <w:rsid w:val="00D056AF"/>
    <w:rsid w:val="00D05881"/>
    <w:rsid w:val="00D05DB8"/>
    <w:rsid w:val="00D0618C"/>
    <w:rsid w:val="00D06CEA"/>
    <w:rsid w:val="00D0776E"/>
    <w:rsid w:val="00D07861"/>
    <w:rsid w:val="00D10FB3"/>
    <w:rsid w:val="00D13839"/>
    <w:rsid w:val="00D164F1"/>
    <w:rsid w:val="00D1685E"/>
    <w:rsid w:val="00D23AD1"/>
    <w:rsid w:val="00D23B6B"/>
    <w:rsid w:val="00D24B05"/>
    <w:rsid w:val="00D24E9D"/>
    <w:rsid w:val="00D26531"/>
    <w:rsid w:val="00D26812"/>
    <w:rsid w:val="00D3092F"/>
    <w:rsid w:val="00D41320"/>
    <w:rsid w:val="00D418C5"/>
    <w:rsid w:val="00D4209C"/>
    <w:rsid w:val="00D4224F"/>
    <w:rsid w:val="00D42FE5"/>
    <w:rsid w:val="00D44526"/>
    <w:rsid w:val="00D45996"/>
    <w:rsid w:val="00D47353"/>
    <w:rsid w:val="00D47C6E"/>
    <w:rsid w:val="00D5013F"/>
    <w:rsid w:val="00D50444"/>
    <w:rsid w:val="00D50DD9"/>
    <w:rsid w:val="00D516E3"/>
    <w:rsid w:val="00D5243B"/>
    <w:rsid w:val="00D52C89"/>
    <w:rsid w:val="00D52D01"/>
    <w:rsid w:val="00D534D8"/>
    <w:rsid w:val="00D53744"/>
    <w:rsid w:val="00D53BE8"/>
    <w:rsid w:val="00D549A4"/>
    <w:rsid w:val="00D55088"/>
    <w:rsid w:val="00D55742"/>
    <w:rsid w:val="00D61636"/>
    <w:rsid w:val="00D63251"/>
    <w:rsid w:val="00D64D04"/>
    <w:rsid w:val="00D65742"/>
    <w:rsid w:val="00D65E0E"/>
    <w:rsid w:val="00D66D42"/>
    <w:rsid w:val="00D67865"/>
    <w:rsid w:val="00D67A9D"/>
    <w:rsid w:val="00D67BDC"/>
    <w:rsid w:val="00D71246"/>
    <w:rsid w:val="00D7329C"/>
    <w:rsid w:val="00D74C42"/>
    <w:rsid w:val="00D7500C"/>
    <w:rsid w:val="00D75090"/>
    <w:rsid w:val="00D76700"/>
    <w:rsid w:val="00D81103"/>
    <w:rsid w:val="00D8283A"/>
    <w:rsid w:val="00D82D54"/>
    <w:rsid w:val="00D83053"/>
    <w:rsid w:val="00D83728"/>
    <w:rsid w:val="00D8420E"/>
    <w:rsid w:val="00D85478"/>
    <w:rsid w:val="00D8572A"/>
    <w:rsid w:val="00D85DCB"/>
    <w:rsid w:val="00D85FDB"/>
    <w:rsid w:val="00D86C8A"/>
    <w:rsid w:val="00D87873"/>
    <w:rsid w:val="00D90B1C"/>
    <w:rsid w:val="00D912BA"/>
    <w:rsid w:val="00D9189B"/>
    <w:rsid w:val="00D92D57"/>
    <w:rsid w:val="00D93270"/>
    <w:rsid w:val="00D93815"/>
    <w:rsid w:val="00D93E6B"/>
    <w:rsid w:val="00D95985"/>
    <w:rsid w:val="00D963C3"/>
    <w:rsid w:val="00D973E9"/>
    <w:rsid w:val="00DA1BE4"/>
    <w:rsid w:val="00DA1C39"/>
    <w:rsid w:val="00DA2F71"/>
    <w:rsid w:val="00DA3B69"/>
    <w:rsid w:val="00DA497E"/>
    <w:rsid w:val="00DA5367"/>
    <w:rsid w:val="00DA5B32"/>
    <w:rsid w:val="00DA6037"/>
    <w:rsid w:val="00DA6590"/>
    <w:rsid w:val="00DA6D5F"/>
    <w:rsid w:val="00DB0C5F"/>
    <w:rsid w:val="00DB1D7F"/>
    <w:rsid w:val="00DB21B8"/>
    <w:rsid w:val="00DB2E6F"/>
    <w:rsid w:val="00DB53A2"/>
    <w:rsid w:val="00DB5ACB"/>
    <w:rsid w:val="00DC2383"/>
    <w:rsid w:val="00DC31BD"/>
    <w:rsid w:val="00DC3370"/>
    <w:rsid w:val="00DC3742"/>
    <w:rsid w:val="00DC3A80"/>
    <w:rsid w:val="00DC43F2"/>
    <w:rsid w:val="00DC4CBB"/>
    <w:rsid w:val="00DC5A7B"/>
    <w:rsid w:val="00DC6A65"/>
    <w:rsid w:val="00DC7C14"/>
    <w:rsid w:val="00DD10A2"/>
    <w:rsid w:val="00DD2186"/>
    <w:rsid w:val="00DD48E7"/>
    <w:rsid w:val="00DD5100"/>
    <w:rsid w:val="00DD77C8"/>
    <w:rsid w:val="00DD7A48"/>
    <w:rsid w:val="00DE1000"/>
    <w:rsid w:val="00DE10E8"/>
    <w:rsid w:val="00DE22DE"/>
    <w:rsid w:val="00DE2969"/>
    <w:rsid w:val="00DE3181"/>
    <w:rsid w:val="00DE37F8"/>
    <w:rsid w:val="00DE4CCA"/>
    <w:rsid w:val="00DF0033"/>
    <w:rsid w:val="00DF086E"/>
    <w:rsid w:val="00DF163C"/>
    <w:rsid w:val="00DF268B"/>
    <w:rsid w:val="00DF28C4"/>
    <w:rsid w:val="00DF2E3E"/>
    <w:rsid w:val="00DF3258"/>
    <w:rsid w:val="00DF3370"/>
    <w:rsid w:val="00DF3F8F"/>
    <w:rsid w:val="00DF4387"/>
    <w:rsid w:val="00DF4E0C"/>
    <w:rsid w:val="00DF7BA2"/>
    <w:rsid w:val="00E014D2"/>
    <w:rsid w:val="00E027CE"/>
    <w:rsid w:val="00E031DC"/>
    <w:rsid w:val="00E03272"/>
    <w:rsid w:val="00E04A06"/>
    <w:rsid w:val="00E063F3"/>
    <w:rsid w:val="00E0681F"/>
    <w:rsid w:val="00E06B3A"/>
    <w:rsid w:val="00E07B46"/>
    <w:rsid w:val="00E07E55"/>
    <w:rsid w:val="00E1002F"/>
    <w:rsid w:val="00E11EF8"/>
    <w:rsid w:val="00E1370B"/>
    <w:rsid w:val="00E1386E"/>
    <w:rsid w:val="00E14CA2"/>
    <w:rsid w:val="00E203E5"/>
    <w:rsid w:val="00E2161C"/>
    <w:rsid w:val="00E22A71"/>
    <w:rsid w:val="00E23F48"/>
    <w:rsid w:val="00E24191"/>
    <w:rsid w:val="00E2469B"/>
    <w:rsid w:val="00E25935"/>
    <w:rsid w:val="00E2609B"/>
    <w:rsid w:val="00E2623A"/>
    <w:rsid w:val="00E266D0"/>
    <w:rsid w:val="00E26BB2"/>
    <w:rsid w:val="00E2747E"/>
    <w:rsid w:val="00E279B8"/>
    <w:rsid w:val="00E304D7"/>
    <w:rsid w:val="00E3194B"/>
    <w:rsid w:val="00E31ADD"/>
    <w:rsid w:val="00E31D7E"/>
    <w:rsid w:val="00E33DB9"/>
    <w:rsid w:val="00E33F9E"/>
    <w:rsid w:val="00E3507C"/>
    <w:rsid w:val="00E355A6"/>
    <w:rsid w:val="00E35DB7"/>
    <w:rsid w:val="00E36104"/>
    <w:rsid w:val="00E36F3C"/>
    <w:rsid w:val="00E40029"/>
    <w:rsid w:val="00E40AA2"/>
    <w:rsid w:val="00E426D2"/>
    <w:rsid w:val="00E432C7"/>
    <w:rsid w:val="00E43B0C"/>
    <w:rsid w:val="00E46952"/>
    <w:rsid w:val="00E46998"/>
    <w:rsid w:val="00E46C35"/>
    <w:rsid w:val="00E47796"/>
    <w:rsid w:val="00E50AEF"/>
    <w:rsid w:val="00E51B07"/>
    <w:rsid w:val="00E53B16"/>
    <w:rsid w:val="00E56282"/>
    <w:rsid w:val="00E563B4"/>
    <w:rsid w:val="00E56FDA"/>
    <w:rsid w:val="00E57372"/>
    <w:rsid w:val="00E5773A"/>
    <w:rsid w:val="00E57A0D"/>
    <w:rsid w:val="00E60236"/>
    <w:rsid w:val="00E60A86"/>
    <w:rsid w:val="00E6227E"/>
    <w:rsid w:val="00E648CD"/>
    <w:rsid w:val="00E65126"/>
    <w:rsid w:val="00E653B9"/>
    <w:rsid w:val="00E6613D"/>
    <w:rsid w:val="00E66810"/>
    <w:rsid w:val="00E66AC8"/>
    <w:rsid w:val="00E6703A"/>
    <w:rsid w:val="00E673F0"/>
    <w:rsid w:val="00E675DC"/>
    <w:rsid w:val="00E703C3"/>
    <w:rsid w:val="00E705D0"/>
    <w:rsid w:val="00E72BD5"/>
    <w:rsid w:val="00E73D6D"/>
    <w:rsid w:val="00E74649"/>
    <w:rsid w:val="00E755BB"/>
    <w:rsid w:val="00E75887"/>
    <w:rsid w:val="00E768F3"/>
    <w:rsid w:val="00E77C02"/>
    <w:rsid w:val="00E77E2E"/>
    <w:rsid w:val="00E82BD2"/>
    <w:rsid w:val="00E83B0F"/>
    <w:rsid w:val="00E8614A"/>
    <w:rsid w:val="00E87CAB"/>
    <w:rsid w:val="00E90009"/>
    <w:rsid w:val="00E90090"/>
    <w:rsid w:val="00E9275A"/>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1CD2"/>
    <w:rsid w:val="00EB2191"/>
    <w:rsid w:val="00EB297C"/>
    <w:rsid w:val="00EB2BF3"/>
    <w:rsid w:val="00EB3B98"/>
    <w:rsid w:val="00EB5B48"/>
    <w:rsid w:val="00EB5B7A"/>
    <w:rsid w:val="00EB6552"/>
    <w:rsid w:val="00EB6DB9"/>
    <w:rsid w:val="00EB7759"/>
    <w:rsid w:val="00EC0442"/>
    <w:rsid w:val="00EC370D"/>
    <w:rsid w:val="00EC6002"/>
    <w:rsid w:val="00EC6163"/>
    <w:rsid w:val="00EC76B7"/>
    <w:rsid w:val="00ED17AF"/>
    <w:rsid w:val="00ED3C4E"/>
    <w:rsid w:val="00ED3F6B"/>
    <w:rsid w:val="00ED5553"/>
    <w:rsid w:val="00ED6439"/>
    <w:rsid w:val="00ED683B"/>
    <w:rsid w:val="00EE0D52"/>
    <w:rsid w:val="00EE106F"/>
    <w:rsid w:val="00EE114B"/>
    <w:rsid w:val="00EE160B"/>
    <w:rsid w:val="00EE2F46"/>
    <w:rsid w:val="00EE3E2C"/>
    <w:rsid w:val="00EE3ED8"/>
    <w:rsid w:val="00EE5F7B"/>
    <w:rsid w:val="00EE6624"/>
    <w:rsid w:val="00EF1758"/>
    <w:rsid w:val="00EF2D5F"/>
    <w:rsid w:val="00EF3D1E"/>
    <w:rsid w:val="00EF475F"/>
    <w:rsid w:val="00EF524E"/>
    <w:rsid w:val="00EF540A"/>
    <w:rsid w:val="00EF62F5"/>
    <w:rsid w:val="00EF699B"/>
    <w:rsid w:val="00EF73A4"/>
    <w:rsid w:val="00EF75F2"/>
    <w:rsid w:val="00EF7CBC"/>
    <w:rsid w:val="00F00356"/>
    <w:rsid w:val="00F028C5"/>
    <w:rsid w:val="00F039DD"/>
    <w:rsid w:val="00F04149"/>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447"/>
    <w:rsid w:val="00F23720"/>
    <w:rsid w:val="00F257CE"/>
    <w:rsid w:val="00F25B5E"/>
    <w:rsid w:val="00F27491"/>
    <w:rsid w:val="00F30000"/>
    <w:rsid w:val="00F304E9"/>
    <w:rsid w:val="00F30CE9"/>
    <w:rsid w:val="00F311DD"/>
    <w:rsid w:val="00F33266"/>
    <w:rsid w:val="00F33BBF"/>
    <w:rsid w:val="00F34FA9"/>
    <w:rsid w:val="00F35A54"/>
    <w:rsid w:val="00F35D6F"/>
    <w:rsid w:val="00F37C6A"/>
    <w:rsid w:val="00F408DF"/>
    <w:rsid w:val="00F415CA"/>
    <w:rsid w:val="00F42434"/>
    <w:rsid w:val="00F425D0"/>
    <w:rsid w:val="00F42D28"/>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5307"/>
    <w:rsid w:val="00F77113"/>
    <w:rsid w:val="00F8005A"/>
    <w:rsid w:val="00F817CB"/>
    <w:rsid w:val="00F821D8"/>
    <w:rsid w:val="00F82221"/>
    <w:rsid w:val="00F82FC2"/>
    <w:rsid w:val="00F83912"/>
    <w:rsid w:val="00F8436E"/>
    <w:rsid w:val="00F8569E"/>
    <w:rsid w:val="00F85B2E"/>
    <w:rsid w:val="00F85CD6"/>
    <w:rsid w:val="00F863F5"/>
    <w:rsid w:val="00F90626"/>
    <w:rsid w:val="00F91306"/>
    <w:rsid w:val="00F91FBF"/>
    <w:rsid w:val="00F9213F"/>
    <w:rsid w:val="00F939F3"/>
    <w:rsid w:val="00F941E6"/>
    <w:rsid w:val="00F94561"/>
    <w:rsid w:val="00F95023"/>
    <w:rsid w:val="00F9525E"/>
    <w:rsid w:val="00F95D4B"/>
    <w:rsid w:val="00F96947"/>
    <w:rsid w:val="00F9736F"/>
    <w:rsid w:val="00F97C48"/>
    <w:rsid w:val="00FA0A43"/>
    <w:rsid w:val="00FA1E12"/>
    <w:rsid w:val="00FA3280"/>
    <w:rsid w:val="00FA364A"/>
    <w:rsid w:val="00FA4686"/>
    <w:rsid w:val="00FA4788"/>
    <w:rsid w:val="00FA6872"/>
    <w:rsid w:val="00FA6EEC"/>
    <w:rsid w:val="00FA78F1"/>
    <w:rsid w:val="00FA7AB4"/>
    <w:rsid w:val="00FB3807"/>
    <w:rsid w:val="00FB42C6"/>
    <w:rsid w:val="00FB4335"/>
    <w:rsid w:val="00FB5AC9"/>
    <w:rsid w:val="00FB5BCE"/>
    <w:rsid w:val="00FB60B9"/>
    <w:rsid w:val="00FB66C4"/>
    <w:rsid w:val="00FC0638"/>
    <w:rsid w:val="00FC10C5"/>
    <w:rsid w:val="00FC133D"/>
    <w:rsid w:val="00FC48E3"/>
    <w:rsid w:val="00FC57E1"/>
    <w:rsid w:val="00FC7C57"/>
    <w:rsid w:val="00FD1893"/>
    <w:rsid w:val="00FD339D"/>
    <w:rsid w:val="00FD3D70"/>
    <w:rsid w:val="00FD426C"/>
    <w:rsid w:val="00FD42F4"/>
    <w:rsid w:val="00FD702C"/>
    <w:rsid w:val="00FD77AB"/>
    <w:rsid w:val="00FD7E6D"/>
    <w:rsid w:val="00FE0E8C"/>
    <w:rsid w:val="00FE0FFA"/>
    <w:rsid w:val="00FE1051"/>
    <w:rsid w:val="00FE2C5E"/>
    <w:rsid w:val="00FE3E46"/>
    <w:rsid w:val="00FE49C6"/>
    <w:rsid w:val="00FE6562"/>
    <w:rsid w:val="00FE67C2"/>
    <w:rsid w:val="00FE6B67"/>
    <w:rsid w:val="00FE7DDE"/>
    <w:rsid w:val="00FF06C8"/>
    <w:rsid w:val="00FF1079"/>
    <w:rsid w:val="00FF12BD"/>
    <w:rsid w:val="00FF1795"/>
    <w:rsid w:val="00FF1C3E"/>
    <w:rsid w:val="00FF2F6F"/>
    <w:rsid w:val="00FF37E5"/>
    <w:rsid w:val="00FF426A"/>
    <w:rsid w:val="00FF4784"/>
    <w:rsid w:val="00FF4A9D"/>
    <w:rsid w:val="00FF5CEC"/>
    <w:rsid w:val="00FF7F87"/>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 w:type="character" w:styleId="ad">
    <w:name w:val="annotation reference"/>
    <w:basedOn w:val="a0"/>
    <w:semiHidden/>
    <w:unhideWhenUsed/>
    <w:rsid w:val="009E7D42"/>
    <w:rPr>
      <w:sz w:val="18"/>
      <w:szCs w:val="18"/>
    </w:rPr>
  </w:style>
  <w:style w:type="paragraph" w:styleId="ae">
    <w:name w:val="annotation text"/>
    <w:basedOn w:val="a"/>
    <w:link w:val="Char1"/>
    <w:semiHidden/>
    <w:unhideWhenUsed/>
    <w:rsid w:val="009E7D42"/>
  </w:style>
  <w:style w:type="character" w:customStyle="1" w:styleId="Char1">
    <w:name w:val="메모 텍스트 Char"/>
    <w:basedOn w:val="a0"/>
    <w:link w:val="ae"/>
    <w:semiHidden/>
    <w:rsid w:val="009E7D42"/>
    <w:rPr>
      <w:sz w:val="22"/>
      <w:lang w:val="en-GB" w:eastAsia="en-US"/>
    </w:rPr>
  </w:style>
  <w:style w:type="paragraph" w:styleId="af">
    <w:name w:val="annotation subject"/>
    <w:basedOn w:val="ae"/>
    <w:next w:val="ae"/>
    <w:link w:val="Char2"/>
    <w:semiHidden/>
    <w:unhideWhenUsed/>
    <w:rsid w:val="009E7D42"/>
    <w:rPr>
      <w:b/>
      <w:bCs/>
    </w:rPr>
  </w:style>
  <w:style w:type="character" w:customStyle="1" w:styleId="Char2">
    <w:name w:val="메모 주제 Char"/>
    <w:basedOn w:val="Char1"/>
    <w:link w:val="af"/>
    <w:semiHidden/>
    <w:rsid w:val="009E7D42"/>
    <w:rPr>
      <w:b/>
      <w:bCs/>
      <w:sz w:val="22"/>
      <w:lang w:val="en-GB" w:eastAsia="en-US"/>
    </w:rPr>
  </w:style>
  <w:style w:type="paragraph" w:customStyle="1" w:styleId="m-5803650643542782665gmail-msonormal">
    <w:name w:val="m_-5803650643542782665gmail-msonormal"/>
    <w:basedOn w:val="a"/>
    <w:rsid w:val="00E9009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404181">
      <w:bodyDiv w:val="1"/>
      <w:marLeft w:val="0"/>
      <w:marRight w:val="0"/>
      <w:marTop w:val="0"/>
      <w:marBottom w:val="0"/>
      <w:divBdr>
        <w:top w:val="none" w:sz="0" w:space="0" w:color="auto"/>
        <w:left w:val="none" w:sz="0" w:space="0" w:color="auto"/>
        <w:bottom w:val="none" w:sz="0" w:space="0" w:color="auto"/>
        <w:right w:val="none" w:sz="0" w:space="0" w:color="auto"/>
      </w:divBdr>
      <w:divsChild>
        <w:div w:id="379406324">
          <w:marLeft w:val="547"/>
          <w:marRight w:val="0"/>
          <w:marTop w:val="120"/>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1209756549">
          <w:marLeft w:val="547"/>
          <w:marRight w:val="0"/>
          <w:marTop w:val="12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322439098">
          <w:marLeft w:val="1886"/>
          <w:marRight w:val="0"/>
          <w:marTop w:val="9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58134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1441">
          <w:marLeft w:val="720"/>
          <w:marRight w:val="0"/>
          <w:marTop w:val="120"/>
          <w:marBottom w:val="0"/>
          <w:divBdr>
            <w:top w:val="none" w:sz="0" w:space="0" w:color="auto"/>
            <w:left w:val="none" w:sz="0" w:space="0" w:color="auto"/>
            <w:bottom w:val="none" w:sz="0" w:space="0" w:color="auto"/>
            <w:right w:val="none" w:sz="0" w:space="0" w:color="auto"/>
          </w:divBdr>
        </w:div>
        <w:div w:id="634486559">
          <w:marLeft w:val="720"/>
          <w:marRight w:val="0"/>
          <w:marTop w:val="120"/>
          <w:marBottom w:val="0"/>
          <w:divBdr>
            <w:top w:val="none" w:sz="0" w:space="0" w:color="auto"/>
            <w:left w:val="none" w:sz="0" w:space="0" w:color="auto"/>
            <w:bottom w:val="none" w:sz="0" w:space="0" w:color="auto"/>
            <w:right w:val="none" w:sz="0" w:space="0" w:color="auto"/>
          </w:divBdr>
        </w:div>
        <w:div w:id="422724389">
          <w:marLeft w:val="720"/>
          <w:marRight w:val="0"/>
          <w:marTop w:val="120"/>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9129298">
      <w:bodyDiv w:val="1"/>
      <w:marLeft w:val="0"/>
      <w:marRight w:val="0"/>
      <w:marTop w:val="0"/>
      <w:marBottom w:val="0"/>
      <w:divBdr>
        <w:top w:val="none" w:sz="0" w:space="0" w:color="auto"/>
        <w:left w:val="none" w:sz="0" w:space="0" w:color="auto"/>
        <w:bottom w:val="none" w:sz="0" w:space="0" w:color="auto"/>
        <w:right w:val="none" w:sz="0" w:space="0" w:color="auto"/>
      </w:divBdr>
      <w:divsChild>
        <w:div w:id="408162861">
          <w:marLeft w:val="547"/>
          <w:marRight w:val="0"/>
          <w:marTop w:val="106"/>
          <w:marBottom w:val="0"/>
          <w:divBdr>
            <w:top w:val="none" w:sz="0" w:space="0" w:color="auto"/>
            <w:left w:val="none" w:sz="0" w:space="0" w:color="auto"/>
            <w:bottom w:val="none" w:sz="0" w:space="0" w:color="auto"/>
            <w:right w:val="none" w:sz="0" w:space="0" w:color="auto"/>
          </w:divBdr>
        </w:div>
        <w:div w:id="903374729">
          <w:marLeft w:val="1166"/>
          <w:marRight w:val="0"/>
          <w:marTop w:val="77"/>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199588930">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6653540">
      <w:bodyDiv w:val="1"/>
      <w:marLeft w:val="0"/>
      <w:marRight w:val="0"/>
      <w:marTop w:val="0"/>
      <w:marBottom w:val="0"/>
      <w:divBdr>
        <w:top w:val="none" w:sz="0" w:space="0" w:color="auto"/>
        <w:left w:val="none" w:sz="0" w:space="0" w:color="auto"/>
        <w:bottom w:val="none" w:sz="0" w:space="0" w:color="auto"/>
        <w:right w:val="none" w:sz="0" w:space="0" w:color="auto"/>
      </w:divBdr>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1351464">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5572770">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65236825">
      <w:bodyDiv w:val="1"/>
      <w:marLeft w:val="0"/>
      <w:marRight w:val="0"/>
      <w:marTop w:val="0"/>
      <w:marBottom w:val="0"/>
      <w:divBdr>
        <w:top w:val="none" w:sz="0" w:space="0" w:color="auto"/>
        <w:left w:val="none" w:sz="0" w:space="0" w:color="auto"/>
        <w:bottom w:val="none" w:sz="0" w:space="0" w:color="auto"/>
        <w:right w:val="none" w:sz="0" w:space="0" w:color="auto"/>
      </w:divBdr>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3264108">
      <w:bodyDiv w:val="1"/>
      <w:marLeft w:val="0"/>
      <w:marRight w:val="0"/>
      <w:marTop w:val="0"/>
      <w:marBottom w:val="0"/>
      <w:divBdr>
        <w:top w:val="none" w:sz="0" w:space="0" w:color="auto"/>
        <w:left w:val="none" w:sz="0" w:space="0" w:color="auto"/>
        <w:bottom w:val="none" w:sz="0" w:space="0" w:color="auto"/>
        <w:right w:val="none" w:sz="0" w:space="0" w:color="auto"/>
      </w:divBdr>
      <w:divsChild>
        <w:div w:id="431710857">
          <w:marLeft w:val="547"/>
          <w:marRight w:val="0"/>
          <w:marTop w:val="96"/>
          <w:marBottom w:val="0"/>
          <w:divBdr>
            <w:top w:val="none" w:sz="0" w:space="0" w:color="auto"/>
            <w:left w:val="none" w:sz="0" w:space="0" w:color="auto"/>
            <w:bottom w:val="none" w:sz="0" w:space="0" w:color="auto"/>
            <w:right w:val="none" w:sz="0" w:space="0" w:color="auto"/>
          </w:divBdr>
        </w:div>
        <w:div w:id="2063821060">
          <w:marLeft w:val="1166"/>
          <w:marRight w:val="0"/>
          <w:marTop w:val="77"/>
          <w:marBottom w:val="0"/>
          <w:divBdr>
            <w:top w:val="none" w:sz="0" w:space="0" w:color="auto"/>
            <w:left w:val="none" w:sz="0" w:space="0" w:color="auto"/>
            <w:bottom w:val="none" w:sz="0" w:space="0" w:color="auto"/>
            <w:right w:val="none" w:sz="0" w:space="0" w:color="auto"/>
          </w:divBdr>
        </w:div>
        <w:div w:id="1196308473">
          <w:marLeft w:val="1166"/>
          <w:marRight w:val="0"/>
          <w:marTop w:val="77"/>
          <w:marBottom w:val="0"/>
          <w:divBdr>
            <w:top w:val="none" w:sz="0" w:space="0" w:color="auto"/>
            <w:left w:val="none" w:sz="0" w:space="0" w:color="auto"/>
            <w:bottom w:val="none" w:sz="0" w:space="0" w:color="auto"/>
            <w:right w:val="none" w:sz="0" w:space="0" w:color="auto"/>
          </w:divBdr>
        </w:div>
        <w:div w:id="46271172">
          <w:marLeft w:val="1166"/>
          <w:marRight w:val="0"/>
          <w:marTop w:val="77"/>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89371686">
      <w:bodyDiv w:val="1"/>
      <w:marLeft w:val="0"/>
      <w:marRight w:val="0"/>
      <w:marTop w:val="0"/>
      <w:marBottom w:val="0"/>
      <w:divBdr>
        <w:top w:val="none" w:sz="0" w:space="0" w:color="auto"/>
        <w:left w:val="none" w:sz="0" w:space="0" w:color="auto"/>
        <w:bottom w:val="none" w:sz="0" w:space="0" w:color="auto"/>
        <w:right w:val="none" w:sz="0" w:space="0" w:color="auto"/>
      </w:divBdr>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30647735">
      <w:bodyDiv w:val="1"/>
      <w:marLeft w:val="0"/>
      <w:marRight w:val="0"/>
      <w:marTop w:val="0"/>
      <w:marBottom w:val="0"/>
      <w:divBdr>
        <w:top w:val="none" w:sz="0" w:space="0" w:color="auto"/>
        <w:left w:val="none" w:sz="0" w:space="0" w:color="auto"/>
        <w:bottom w:val="none" w:sz="0" w:space="0" w:color="auto"/>
        <w:right w:val="none" w:sz="0" w:space="0" w:color="auto"/>
      </w:divBdr>
      <w:divsChild>
        <w:div w:id="474489066">
          <w:marLeft w:val="547"/>
          <w:marRight w:val="0"/>
          <w:marTop w:val="115"/>
          <w:marBottom w:val="0"/>
          <w:divBdr>
            <w:top w:val="none" w:sz="0" w:space="0" w:color="auto"/>
            <w:left w:val="none" w:sz="0" w:space="0" w:color="auto"/>
            <w:bottom w:val="none" w:sz="0" w:space="0" w:color="auto"/>
            <w:right w:val="none" w:sz="0" w:space="0" w:color="auto"/>
          </w:divBdr>
        </w:div>
        <w:div w:id="1940865276">
          <w:marLeft w:val="1166"/>
          <w:marRight w:val="0"/>
          <w:marTop w:val="96"/>
          <w:marBottom w:val="0"/>
          <w:divBdr>
            <w:top w:val="none" w:sz="0" w:space="0" w:color="auto"/>
            <w:left w:val="none" w:sz="0" w:space="0" w:color="auto"/>
            <w:bottom w:val="none" w:sz="0" w:space="0" w:color="auto"/>
            <w:right w:val="none" w:sz="0" w:space="0" w:color="auto"/>
          </w:divBdr>
        </w:div>
      </w:divsChild>
    </w:div>
    <w:div w:id="53786447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4461908">
      <w:bodyDiv w:val="1"/>
      <w:marLeft w:val="0"/>
      <w:marRight w:val="0"/>
      <w:marTop w:val="0"/>
      <w:marBottom w:val="0"/>
      <w:divBdr>
        <w:top w:val="none" w:sz="0" w:space="0" w:color="auto"/>
        <w:left w:val="none" w:sz="0" w:space="0" w:color="auto"/>
        <w:bottom w:val="none" w:sz="0" w:space="0" w:color="auto"/>
        <w:right w:val="none" w:sz="0" w:space="0" w:color="auto"/>
      </w:divBdr>
      <w:divsChild>
        <w:div w:id="822085430">
          <w:marLeft w:val="1166"/>
          <w:marRight w:val="0"/>
          <w:marTop w:val="10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595595745">
      <w:bodyDiv w:val="1"/>
      <w:marLeft w:val="0"/>
      <w:marRight w:val="0"/>
      <w:marTop w:val="0"/>
      <w:marBottom w:val="0"/>
      <w:divBdr>
        <w:top w:val="none" w:sz="0" w:space="0" w:color="auto"/>
        <w:left w:val="none" w:sz="0" w:space="0" w:color="auto"/>
        <w:bottom w:val="none" w:sz="0" w:space="0" w:color="auto"/>
        <w:right w:val="none" w:sz="0" w:space="0" w:color="auto"/>
      </w:divBdr>
      <w:divsChild>
        <w:div w:id="2125031770">
          <w:marLeft w:val="547"/>
          <w:marRight w:val="0"/>
          <w:marTop w:val="120"/>
          <w:marBottom w:val="0"/>
          <w:divBdr>
            <w:top w:val="none" w:sz="0" w:space="0" w:color="auto"/>
            <w:left w:val="none" w:sz="0" w:space="0" w:color="auto"/>
            <w:bottom w:val="none" w:sz="0" w:space="0" w:color="auto"/>
            <w:right w:val="none" w:sz="0" w:space="0" w:color="auto"/>
          </w:divBdr>
        </w:div>
        <w:div w:id="679700650">
          <w:marLeft w:val="1267"/>
          <w:marRight w:val="0"/>
          <w:marTop w:val="100"/>
          <w:marBottom w:val="0"/>
          <w:divBdr>
            <w:top w:val="none" w:sz="0" w:space="0" w:color="auto"/>
            <w:left w:val="none" w:sz="0" w:space="0" w:color="auto"/>
            <w:bottom w:val="none" w:sz="0" w:space="0" w:color="auto"/>
            <w:right w:val="none" w:sz="0" w:space="0" w:color="auto"/>
          </w:divBdr>
        </w:div>
        <w:div w:id="361322186">
          <w:marLeft w:val="1267"/>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8172994">
      <w:bodyDiv w:val="1"/>
      <w:marLeft w:val="0"/>
      <w:marRight w:val="0"/>
      <w:marTop w:val="0"/>
      <w:marBottom w:val="0"/>
      <w:divBdr>
        <w:top w:val="none" w:sz="0" w:space="0" w:color="auto"/>
        <w:left w:val="none" w:sz="0" w:space="0" w:color="auto"/>
        <w:bottom w:val="none" w:sz="0" w:space="0" w:color="auto"/>
        <w:right w:val="none" w:sz="0" w:space="0" w:color="auto"/>
      </w:divBdr>
      <w:divsChild>
        <w:div w:id="1879657007">
          <w:marLeft w:val="403"/>
          <w:marRight w:val="0"/>
          <w:marTop w:val="90"/>
          <w:marBottom w:val="0"/>
          <w:divBdr>
            <w:top w:val="none" w:sz="0" w:space="0" w:color="auto"/>
            <w:left w:val="none" w:sz="0" w:space="0" w:color="auto"/>
            <w:bottom w:val="none" w:sz="0" w:space="0" w:color="auto"/>
            <w:right w:val="none" w:sz="0" w:space="0" w:color="auto"/>
          </w:divBdr>
        </w:div>
        <w:div w:id="302976366">
          <w:marLeft w:val="950"/>
          <w:marRight w:val="0"/>
          <w:marTop w:val="75"/>
          <w:marBottom w:val="0"/>
          <w:divBdr>
            <w:top w:val="none" w:sz="0" w:space="0" w:color="auto"/>
            <w:left w:val="none" w:sz="0" w:space="0" w:color="auto"/>
            <w:bottom w:val="none" w:sz="0" w:space="0" w:color="auto"/>
            <w:right w:val="none" w:sz="0" w:space="0" w:color="auto"/>
          </w:divBdr>
        </w:div>
        <w:div w:id="783579873">
          <w:marLeft w:val="950"/>
          <w:marRight w:val="0"/>
          <w:marTop w:val="75"/>
          <w:marBottom w:val="0"/>
          <w:divBdr>
            <w:top w:val="none" w:sz="0" w:space="0" w:color="auto"/>
            <w:left w:val="none" w:sz="0" w:space="0" w:color="auto"/>
            <w:bottom w:val="none" w:sz="0" w:space="0" w:color="auto"/>
            <w:right w:val="none" w:sz="0" w:space="0" w:color="auto"/>
          </w:divBdr>
        </w:div>
        <w:div w:id="519659706">
          <w:marLeft w:val="950"/>
          <w:marRight w:val="0"/>
          <w:marTop w:val="75"/>
          <w:marBottom w:val="0"/>
          <w:divBdr>
            <w:top w:val="none" w:sz="0" w:space="0" w:color="auto"/>
            <w:left w:val="none" w:sz="0" w:space="0" w:color="auto"/>
            <w:bottom w:val="none" w:sz="0" w:space="0" w:color="auto"/>
            <w:right w:val="none" w:sz="0" w:space="0" w:color="auto"/>
          </w:divBdr>
        </w:div>
        <w:div w:id="1269433378">
          <w:marLeft w:val="950"/>
          <w:marRight w:val="0"/>
          <w:marTop w:val="75"/>
          <w:marBottom w:val="0"/>
          <w:divBdr>
            <w:top w:val="none" w:sz="0" w:space="0" w:color="auto"/>
            <w:left w:val="none" w:sz="0" w:space="0" w:color="auto"/>
            <w:bottom w:val="none" w:sz="0" w:space="0" w:color="auto"/>
            <w:right w:val="none" w:sz="0" w:space="0" w:color="auto"/>
          </w:divBdr>
        </w:div>
        <w:div w:id="1728064767">
          <w:marLeft w:val="950"/>
          <w:marRight w:val="0"/>
          <w:marTop w:val="75"/>
          <w:marBottom w:val="0"/>
          <w:divBdr>
            <w:top w:val="none" w:sz="0" w:space="0" w:color="auto"/>
            <w:left w:val="none" w:sz="0" w:space="0" w:color="auto"/>
            <w:bottom w:val="none" w:sz="0" w:space="0" w:color="auto"/>
            <w:right w:val="none" w:sz="0" w:space="0" w:color="auto"/>
          </w:divBdr>
        </w:div>
        <w:div w:id="68769322">
          <w:marLeft w:val="950"/>
          <w:marRight w:val="0"/>
          <w:marTop w:val="75"/>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6076253">
      <w:bodyDiv w:val="1"/>
      <w:marLeft w:val="0"/>
      <w:marRight w:val="0"/>
      <w:marTop w:val="0"/>
      <w:marBottom w:val="0"/>
      <w:divBdr>
        <w:top w:val="none" w:sz="0" w:space="0" w:color="auto"/>
        <w:left w:val="none" w:sz="0" w:space="0" w:color="auto"/>
        <w:bottom w:val="none" w:sz="0" w:space="0" w:color="auto"/>
        <w:right w:val="none" w:sz="0" w:space="0" w:color="auto"/>
      </w:divBdr>
      <w:divsChild>
        <w:div w:id="516231253">
          <w:marLeft w:val="403"/>
          <w:marRight w:val="0"/>
          <w:marTop w:val="90"/>
          <w:marBottom w:val="0"/>
          <w:divBdr>
            <w:top w:val="none" w:sz="0" w:space="0" w:color="auto"/>
            <w:left w:val="none" w:sz="0" w:space="0" w:color="auto"/>
            <w:bottom w:val="none" w:sz="0" w:space="0" w:color="auto"/>
            <w:right w:val="none" w:sz="0" w:space="0" w:color="auto"/>
          </w:divBdr>
        </w:div>
      </w:divsChild>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0202245">
      <w:bodyDiv w:val="1"/>
      <w:marLeft w:val="0"/>
      <w:marRight w:val="0"/>
      <w:marTop w:val="0"/>
      <w:marBottom w:val="0"/>
      <w:divBdr>
        <w:top w:val="none" w:sz="0" w:space="0" w:color="auto"/>
        <w:left w:val="none" w:sz="0" w:space="0" w:color="auto"/>
        <w:bottom w:val="none" w:sz="0" w:space="0" w:color="auto"/>
        <w:right w:val="none" w:sz="0" w:space="0" w:color="auto"/>
      </w:divBdr>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7190314">
      <w:bodyDiv w:val="1"/>
      <w:marLeft w:val="0"/>
      <w:marRight w:val="0"/>
      <w:marTop w:val="0"/>
      <w:marBottom w:val="0"/>
      <w:divBdr>
        <w:top w:val="none" w:sz="0" w:space="0" w:color="auto"/>
        <w:left w:val="none" w:sz="0" w:space="0" w:color="auto"/>
        <w:bottom w:val="none" w:sz="0" w:space="0" w:color="auto"/>
        <w:right w:val="none" w:sz="0" w:space="0" w:color="auto"/>
      </w:divBdr>
      <w:divsChild>
        <w:div w:id="2002537765">
          <w:marLeft w:val="547"/>
          <w:marRight w:val="0"/>
          <w:marTop w:val="120"/>
          <w:marBottom w:val="0"/>
          <w:divBdr>
            <w:top w:val="none" w:sz="0" w:space="0" w:color="auto"/>
            <w:left w:val="none" w:sz="0" w:space="0" w:color="auto"/>
            <w:bottom w:val="none" w:sz="0" w:space="0" w:color="auto"/>
            <w:right w:val="none" w:sz="0" w:space="0" w:color="auto"/>
          </w:divBdr>
        </w:div>
        <w:div w:id="1062757073">
          <w:marLeft w:val="1166"/>
          <w:marRight w:val="0"/>
          <w:marTop w:val="100"/>
          <w:marBottom w:val="0"/>
          <w:divBdr>
            <w:top w:val="none" w:sz="0" w:space="0" w:color="auto"/>
            <w:left w:val="none" w:sz="0" w:space="0" w:color="auto"/>
            <w:bottom w:val="none" w:sz="0" w:space="0" w:color="auto"/>
            <w:right w:val="none" w:sz="0" w:space="0" w:color="auto"/>
          </w:divBdr>
        </w:div>
        <w:div w:id="1727683916">
          <w:marLeft w:val="1800"/>
          <w:marRight w:val="0"/>
          <w:marTop w:val="90"/>
          <w:marBottom w:val="0"/>
          <w:divBdr>
            <w:top w:val="none" w:sz="0" w:space="0" w:color="auto"/>
            <w:left w:val="none" w:sz="0" w:space="0" w:color="auto"/>
            <w:bottom w:val="none" w:sz="0" w:space="0" w:color="auto"/>
            <w:right w:val="none" w:sz="0" w:space="0" w:color="auto"/>
          </w:divBdr>
        </w:div>
        <w:div w:id="1030032828">
          <w:marLeft w:val="1800"/>
          <w:marRight w:val="0"/>
          <w:marTop w:val="90"/>
          <w:marBottom w:val="0"/>
          <w:divBdr>
            <w:top w:val="none" w:sz="0" w:space="0" w:color="auto"/>
            <w:left w:val="none" w:sz="0" w:space="0" w:color="auto"/>
            <w:bottom w:val="none" w:sz="0" w:space="0" w:color="auto"/>
            <w:right w:val="none" w:sz="0" w:space="0" w:color="auto"/>
          </w:divBdr>
        </w:div>
        <w:div w:id="212424045">
          <w:marLeft w:val="1166"/>
          <w:marRight w:val="0"/>
          <w:marTop w:val="100"/>
          <w:marBottom w:val="0"/>
          <w:divBdr>
            <w:top w:val="none" w:sz="0" w:space="0" w:color="auto"/>
            <w:left w:val="none" w:sz="0" w:space="0" w:color="auto"/>
            <w:bottom w:val="none" w:sz="0" w:space="0" w:color="auto"/>
            <w:right w:val="none" w:sz="0" w:space="0" w:color="auto"/>
          </w:divBdr>
        </w:div>
        <w:div w:id="1934701903">
          <w:marLeft w:val="1166"/>
          <w:marRight w:val="0"/>
          <w:marTop w:val="100"/>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1167943">
      <w:bodyDiv w:val="1"/>
      <w:marLeft w:val="0"/>
      <w:marRight w:val="0"/>
      <w:marTop w:val="0"/>
      <w:marBottom w:val="0"/>
      <w:divBdr>
        <w:top w:val="none" w:sz="0" w:space="0" w:color="auto"/>
        <w:left w:val="none" w:sz="0" w:space="0" w:color="auto"/>
        <w:bottom w:val="none" w:sz="0" w:space="0" w:color="auto"/>
        <w:right w:val="none" w:sz="0" w:space="0" w:color="auto"/>
      </w:divBdr>
      <w:divsChild>
        <w:div w:id="1160735120">
          <w:marLeft w:val="720"/>
          <w:marRight w:val="0"/>
          <w:marTop w:val="120"/>
          <w:marBottom w:val="0"/>
          <w:divBdr>
            <w:top w:val="none" w:sz="0" w:space="0" w:color="auto"/>
            <w:left w:val="none" w:sz="0" w:space="0" w:color="auto"/>
            <w:bottom w:val="none" w:sz="0" w:space="0" w:color="auto"/>
            <w:right w:val="none" w:sz="0" w:space="0" w:color="auto"/>
          </w:divBdr>
        </w:div>
        <w:div w:id="1573544462">
          <w:marLeft w:val="720"/>
          <w:marRight w:val="0"/>
          <w:marTop w:val="120"/>
          <w:marBottom w:val="0"/>
          <w:divBdr>
            <w:top w:val="none" w:sz="0" w:space="0" w:color="auto"/>
            <w:left w:val="none" w:sz="0" w:space="0" w:color="auto"/>
            <w:bottom w:val="none" w:sz="0" w:space="0" w:color="auto"/>
            <w:right w:val="none" w:sz="0" w:space="0" w:color="auto"/>
          </w:divBdr>
        </w:div>
        <w:div w:id="1377659686">
          <w:marLeft w:val="720"/>
          <w:marRight w:val="0"/>
          <w:marTop w:val="120"/>
          <w:marBottom w:val="0"/>
          <w:divBdr>
            <w:top w:val="none" w:sz="0" w:space="0" w:color="auto"/>
            <w:left w:val="none" w:sz="0" w:space="0" w:color="auto"/>
            <w:bottom w:val="none" w:sz="0" w:space="0" w:color="auto"/>
            <w:right w:val="none" w:sz="0" w:space="0" w:color="auto"/>
          </w:divBdr>
        </w:div>
      </w:divsChild>
    </w:div>
    <w:div w:id="813641827">
      <w:bodyDiv w:val="1"/>
      <w:marLeft w:val="0"/>
      <w:marRight w:val="0"/>
      <w:marTop w:val="0"/>
      <w:marBottom w:val="0"/>
      <w:divBdr>
        <w:top w:val="none" w:sz="0" w:space="0" w:color="auto"/>
        <w:left w:val="none" w:sz="0" w:space="0" w:color="auto"/>
        <w:bottom w:val="none" w:sz="0" w:space="0" w:color="auto"/>
        <w:right w:val="none" w:sz="0" w:space="0" w:color="auto"/>
      </w:divBdr>
      <w:divsChild>
        <w:div w:id="1970889268">
          <w:marLeft w:val="720"/>
          <w:marRight w:val="0"/>
          <w:marTop w:val="120"/>
          <w:marBottom w:val="0"/>
          <w:divBdr>
            <w:top w:val="none" w:sz="0" w:space="0" w:color="auto"/>
            <w:left w:val="none" w:sz="0" w:space="0" w:color="auto"/>
            <w:bottom w:val="none" w:sz="0" w:space="0" w:color="auto"/>
            <w:right w:val="none" w:sz="0" w:space="0" w:color="auto"/>
          </w:divBdr>
        </w:div>
        <w:div w:id="745810281">
          <w:marLeft w:val="720"/>
          <w:marRight w:val="0"/>
          <w:marTop w:val="120"/>
          <w:marBottom w:val="0"/>
          <w:divBdr>
            <w:top w:val="none" w:sz="0" w:space="0" w:color="auto"/>
            <w:left w:val="none" w:sz="0" w:space="0" w:color="auto"/>
            <w:bottom w:val="none" w:sz="0" w:space="0" w:color="auto"/>
            <w:right w:val="none" w:sz="0" w:space="0" w:color="auto"/>
          </w:divBdr>
        </w:div>
        <w:div w:id="1440175848">
          <w:marLeft w:val="720"/>
          <w:marRight w:val="0"/>
          <w:marTop w:val="120"/>
          <w:marBottom w:val="0"/>
          <w:divBdr>
            <w:top w:val="none" w:sz="0" w:space="0" w:color="auto"/>
            <w:left w:val="none" w:sz="0" w:space="0" w:color="auto"/>
            <w:bottom w:val="none" w:sz="0" w:space="0" w:color="auto"/>
            <w:right w:val="none" w:sz="0" w:space="0" w:color="auto"/>
          </w:divBdr>
        </w:div>
      </w:divsChild>
    </w:div>
    <w:div w:id="819612489">
      <w:bodyDiv w:val="1"/>
      <w:marLeft w:val="0"/>
      <w:marRight w:val="0"/>
      <w:marTop w:val="0"/>
      <w:marBottom w:val="0"/>
      <w:divBdr>
        <w:top w:val="none" w:sz="0" w:space="0" w:color="auto"/>
        <w:left w:val="none" w:sz="0" w:space="0" w:color="auto"/>
        <w:bottom w:val="none" w:sz="0" w:space="0" w:color="auto"/>
        <w:right w:val="none" w:sz="0" w:space="0" w:color="auto"/>
      </w:divBdr>
      <w:divsChild>
        <w:div w:id="31544854">
          <w:marLeft w:val="1166"/>
          <w:marRight w:val="0"/>
          <w:marTop w:val="100"/>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66067905">
      <w:bodyDiv w:val="1"/>
      <w:marLeft w:val="0"/>
      <w:marRight w:val="0"/>
      <w:marTop w:val="0"/>
      <w:marBottom w:val="0"/>
      <w:divBdr>
        <w:top w:val="none" w:sz="0" w:space="0" w:color="auto"/>
        <w:left w:val="none" w:sz="0" w:space="0" w:color="auto"/>
        <w:bottom w:val="none" w:sz="0" w:space="0" w:color="auto"/>
        <w:right w:val="none" w:sz="0" w:space="0" w:color="auto"/>
      </w:divBdr>
      <w:divsChild>
        <w:div w:id="529489107">
          <w:marLeft w:val="547"/>
          <w:marRight w:val="0"/>
          <w:marTop w:val="115"/>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0918552">
      <w:bodyDiv w:val="1"/>
      <w:marLeft w:val="0"/>
      <w:marRight w:val="0"/>
      <w:marTop w:val="0"/>
      <w:marBottom w:val="0"/>
      <w:divBdr>
        <w:top w:val="none" w:sz="0" w:space="0" w:color="auto"/>
        <w:left w:val="none" w:sz="0" w:space="0" w:color="auto"/>
        <w:bottom w:val="none" w:sz="0" w:space="0" w:color="auto"/>
        <w:right w:val="none" w:sz="0" w:space="0" w:color="auto"/>
      </w:divBdr>
      <w:divsChild>
        <w:div w:id="1383946828">
          <w:marLeft w:val="547"/>
          <w:marRight w:val="0"/>
          <w:marTop w:val="115"/>
          <w:marBottom w:val="0"/>
          <w:divBdr>
            <w:top w:val="none" w:sz="0" w:space="0" w:color="auto"/>
            <w:left w:val="none" w:sz="0" w:space="0" w:color="auto"/>
            <w:bottom w:val="none" w:sz="0" w:space="0" w:color="auto"/>
            <w:right w:val="none" w:sz="0" w:space="0" w:color="auto"/>
          </w:divBdr>
        </w:div>
        <w:div w:id="518011551">
          <w:marLeft w:val="1166"/>
          <w:marRight w:val="0"/>
          <w:marTop w:val="96"/>
          <w:marBottom w:val="0"/>
          <w:divBdr>
            <w:top w:val="none" w:sz="0" w:space="0" w:color="auto"/>
            <w:left w:val="none" w:sz="0" w:space="0" w:color="auto"/>
            <w:bottom w:val="none" w:sz="0" w:space="0" w:color="auto"/>
            <w:right w:val="none" w:sz="0" w:space="0" w:color="auto"/>
          </w:divBdr>
        </w:div>
        <w:div w:id="874854809">
          <w:marLeft w:val="1166"/>
          <w:marRight w:val="0"/>
          <w:marTop w:val="9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1459833497">
          <w:marLeft w:val="547"/>
          <w:marRight w:val="0"/>
          <w:marTop w:val="120"/>
          <w:marBottom w:val="0"/>
          <w:divBdr>
            <w:top w:val="none" w:sz="0" w:space="0" w:color="auto"/>
            <w:left w:val="none" w:sz="0" w:space="0" w:color="auto"/>
            <w:bottom w:val="none" w:sz="0" w:space="0" w:color="auto"/>
            <w:right w:val="none" w:sz="0" w:space="0" w:color="auto"/>
          </w:divBdr>
        </w:div>
        <w:div w:id="399982823">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83392594">
      <w:bodyDiv w:val="1"/>
      <w:marLeft w:val="0"/>
      <w:marRight w:val="0"/>
      <w:marTop w:val="0"/>
      <w:marBottom w:val="0"/>
      <w:divBdr>
        <w:top w:val="none" w:sz="0" w:space="0" w:color="auto"/>
        <w:left w:val="none" w:sz="0" w:space="0" w:color="auto"/>
        <w:bottom w:val="none" w:sz="0" w:space="0" w:color="auto"/>
        <w:right w:val="none" w:sz="0" w:space="0" w:color="auto"/>
      </w:divBdr>
      <w:divsChild>
        <w:div w:id="1336299145">
          <w:marLeft w:val="547"/>
          <w:marRight w:val="0"/>
          <w:marTop w:val="96"/>
          <w:marBottom w:val="0"/>
          <w:divBdr>
            <w:top w:val="none" w:sz="0" w:space="0" w:color="auto"/>
            <w:left w:val="none" w:sz="0" w:space="0" w:color="auto"/>
            <w:bottom w:val="none" w:sz="0" w:space="0" w:color="auto"/>
            <w:right w:val="none" w:sz="0" w:space="0" w:color="auto"/>
          </w:divBdr>
        </w:div>
        <w:div w:id="733620675">
          <w:marLeft w:val="1166"/>
          <w:marRight w:val="0"/>
          <w:marTop w:val="77"/>
          <w:marBottom w:val="0"/>
          <w:divBdr>
            <w:top w:val="none" w:sz="0" w:space="0" w:color="auto"/>
            <w:left w:val="none" w:sz="0" w:space="0" w:color="auto"/>
            <w:bottom w:val="none" w:sz="0" w:space="0" w:color="auto"/>
            <w:right w:val="none" w:sz="0" w:space="0" w:color="auto"/>
          </w:divBdr>
        </w:div>
        <w:div w:id="521281511">
          <w:marLeft w:val="1166"/>
          <w:marRight w:val="0"/>
          <w:marTop w:val="77"/>
          <w:marBottom w:val="0"/>
          <w:divBdr>
            <w:top w:val="none" w:sz="0" w:space="0" w:color="auto"/>
            <w:left w:val="none" w:sz="0" w:space="0" w:color="auto"/>
            <w:bottom w:val="none" w:sz="0" w:space="0" w:color="auto"/>
            <w:right w:val="none" w:sz="0" w:space="0" w:color="auto"/>
          </w:divBdr>
        </w:div>
        <w:div w:id="1858620785">
          <w:marLeft w:val="1166"/>
          <w:marRight w:val="0"/>
          <w:marTop w:val="77"/>
          <w:marBottom w:val="0"/>
          <w:divBdr>
            <w:top w:val="none" w:sz="0" w:space="0" w:color="auto"/>
            <w:left w:val="none" w:sz="0" w:space="0" w:color="auto"/>
            <w:bottom w:val="none" w:sz="0" w:space="0" w:color="auto"/>
            <w:right w:val="none" w:sz="0" w:space="0" w:color="auto"/>
          </w:divBdr>
        </w:div>
        <w:div w:id="1498688270">
          <w:marLeft w:val="1166"/>
          <w:marRight w:val="0"/>
          <w:marTop w:val="77"/>
          <w:marBottom w:val="0"/>
          <w:divBdr>
            <w:top w:val="none" w:sz="0" w:space="0" w:color="auto"/>
            <w:left w:val="none" w:sz="0" w:space="0" w:color="auto"/>
            <w:bottom w:val="none" w:sz="0" w:space="0" w:color="auto"/>
            <w:right w:val="none" w:sz="0" w:space="0" w:color="auto"/>
          </w:divBdr>
        </w:div>
        <w:div w:id="572083148">
          <w:marLeft w:val="1166"/>
          <w:marRight w:val="0"/>
          <w:marTop w:val="77"/>
          <w:marBottom w:val="0"/>
          <w:divBdr>
            <w:top w:val="none" w:sz="0" w:space="0" w:color="auto"/>
            <w:left w:val="none" w:sz="0" w:space="0" w:color="auto"/>
            <w:bottom w:val="none" w:sz="0" w:space="0" w:color="auto"/>
            <w:right w:val="none" w:sz="0" w:space="0" w:color="auto"/>
          </w:divBdr>
        </w:div>
        <w:div w:id="1882277027">
          <w:marLeft w:val="1166"/>
          <w:marRight w:val="0"/>
          <w:marTop w:val="77"/>
          <w:marBottom w:val="0"/>
          <w:divBdr>
            <w:top w:val="none" w:sz="0" w:space="0" w:color="auto"/>
            <w:left w:val="none" w:sz="0" w:space="0" w:color="auto"/>
            <w:bottom w:val="none" w:sz="0" w:space="0" w:color="auto"/>
            <w:right w:val="none" w:sz="0" w:space="0" w:color="auto"/>
          </w:divBdr>
        </w:div>
      </w:divsChild>
    </w:div>
    <w:div w:id="986133194">
      <w:bodyDiv w:val="1"/>
      <w:marLeft w:val="0"/>
      <w:marRight w:val="0"/>
      <w:marTop w:val="0"/>
      <w:marBottom w:val="0"/>
      <w:divBdr>
        <w:top w:val="none" w:sz="0" w:space="0" w:color="auto"/>
        <w:left w:val="none" w:sz="0" w:space="0" w:color="auto"/>
        <w:bottom w:val="none" w:sz="0" w:space="0" w:color="auto"/>
        <w:right w:val="none" w:sz="0" w:space="0" w:color="auto"/>
      </w:divBdr>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613542">
      <w:bodyDiv w:val="1"/>
      <w:marLeft w:val="0"/>
      <w:marRight w:val="0"/>
      <w:marTop w:val="0"/>
      <w:marBottom w:val="0"/>
      <w:divBdr>
        <w:top w:val="none" w:sz="0" w:space="0" w:color="auto"/>
        <w:left w:val="none" w:sz="0" w:space="0" w:color="auto"/>
        <w:bottom w:val="none" w:sz="0" w:space="0" w:color="auto"/>
        <w:right w:val="none" w:sz="0" w:space="0" w:color="auto"/>
      </w:divBdr>
      <w:divsChild>
        <w:div w:id="302660575">
          <w:marLeft w:val="547"/>
          <w:marRight w:val="0"/>
          <w:marTop w:val="100"/>
          <w:marBottom w:val="0"/>
          <w:divBdr>
            <w:top w:val="none" w:sz="0" w:space="0" w:color="auto"/>
            <w:left w:val="none" w:sz="0" w:space="0" w:color="auto"/>
            <w:bottom w:val="none" w:sz="0" w:space="0" w:color="auto"/>
            <w:right w:val="none" w:sz="0" w:space="0" w:color="auto"/>
          </w:divBdr>
        </w:div>
        <w:div w:id="1594171092">
          <w:marLeft w:val="1166"/>
          <w:marRight w:val="0"/>
          <w:marTop w:val="90"/>
          <w:marBottom w:val="0"/>
          <w:divBdr>
            <w:top w:val="none" w:sz="0" w:space="0" w:color="auto"/>
            <w:left w:val="none" w:sz="0" w:space="0" w:color="auto"/>
            <w:bottom w:val="none" w:sz="0" w:space="0" w:color="auto"/>
            <w:right w:val="none" w:sz="0" w:space="0" w:color="auto"/>
          </w:divBdr>
        </w:div>
        <w:div w:id="894311567">
          <w:marLeft w:val="1166"/>
          <w:marRight w:val="0"/>
          <w:marTop w:val="90"/>
          <w:marBottom w:val="0"/>
          <w:divBdr>
            <w:top w:val="none" w:sz="0" w:space="0" w:color="auto"/>
            <w:left w:val="none" w:sz="0" w:space="0" w:color="auto"/>
            <w:bottom w:val="none" w:sz="0" w:space="0" w:color="auto"/>
            <w:right w:val="none" w:sz="0" w:space="0" w:color="auto"/>
          </w:divBdr>
        </w:div>
        <w:div w:id="1868640983">
          <w:marLeft w:val="1886"/>
          <w:marRight w:val="0"/>
          <w:marTop w:val="80"/>
          <w:marBottom w:val="0"/>
          <w:divBdr>
            <w:top w:val="none" w:sz="0" w:space="0" w:color="auto"/>
            <w:left w:val="none" w:sz="0" w:space="0" w:color="auto"/>
            <w:bottom w:val="none" w:sz="0" w:space="0" w:color="auto"/>
            <w:right w:val="none" w:sz="0" w:space="0" w:color="auto"/>
          </w:divBdr>
        </w:div>
        <w:div w:id="1596088256">
          <w:marLeft w:val="1166"/>
          <w:marRight w:val="0"/>
          <w:marTop w:val="90"/>
          <w:marBottom w:val="0"/>
          <w:divBdr>
            <w:top w:val="none" w:sz="0" w:space="0" w:color="auto"/>
            <w:left w:val="none" w:sz="0" w:space="0" w:color="auto"/>
            <w:bottom w:val="none" w:sz="0" w:space="0" w:color="auto"/>
            <w:right w:val="none" w:sz="0" w:space="0" w:color="auto"/>
          </w:divBdr>
        </w:div>
        <w:div w:id="1861316802">
          <w:marLeft w:val="1886"/>
          <w:marRight w:val="0"/>
          <w:marTop w:val="80"/>
          <w:marBottom w:val="0"/>
          <w:divBdr>
            <w:top w:val="none" w:sz="0" w:space="0" w:color="auto"/>
            <w:left w:val="none" w:sz="0" w:space="0" w:color="auto"/>
            <w:bottom w:val="none" w:sz="0" w:space="0" w:color="auto"/>
            <w:right w:val="none" w:sz="0" w:space="0" w:color="auto"/>
          </w:divBdr>
        </w:div>
        <w:div w:id="275214575">
          <w:marLeft w:val="1886"/>
          <w:marRight w:val="0"/>
          <w:marTop w:val="80"/>
          <w:marBottom w:val="0"/>
          <w:divBdr>
            <w:top w:val="none" w:sz="0" w:space="0" w:color="auto"/>
            <w:left w:val="none" w:sz="0" w:space="0" w:color="auto"/>
            <w:bottom w:val="none" w:sz="0" w:space="0" w:color="auto"/>
            <w:right w:val="none" w:sz="0" w:space="0" w:color="auto"/>
          </w:divBdr>
        </w:div>
        <w:div w:id="690032085">
          <w:marLeft w:val="1166"/>
          <w:marRight w:val="0"/>
          <w:marTop w:val="90"/>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18256603">
      <w:bodyDiv w:val="1"/>
      <w:marLeft w:val="0"/>
      <w:marRight w:val="0"/>
      <w:marTop w:val="0"/>
      <w:marBottom w:val="0"/>
      <w:divBdr>
        <w:top w:val="none" w:sz="0" w:space="0" w:color="auto"/>
        <w:left w:val="none" w:sz="0" w:space="0" w:color="auto"/>
        <w:bottom w:val="none" w:sz="0" w:space="0" w:color="auto"/>
        <w:right w:val="none" w:sz="0" w:space="0" w:color="auto"/>
      </w:divBdr>
      <w:divsChild>
        <w:div w:id="109711690">
          <w:marLeft w:val="547"/>
          <w:marRight w:val="0"/>
          <w:marTop w:val="120"/>
          <w:marBottom w:val="0"/>
          <w:divBdr>
            <w:top w:val="none" w:sz="0" w:space="0" w:color="auto"/>
            <w:left w:val="none" w:sz="0" w:space="0" w:color="auto"/>
            <w:bottom w:val="none" w:sz="0" w:space="0" w:color="auto"/>
            <w:right w:val="none" w:sz="0" w:space="0" w:color="auto"/>
          </w:divBdr>
        </w:div>
        <w:div w:id="793182401">
          <w:marLeft w:val="1166"/>
          <w:marRight w:val="0"/>
          <w:marTop w:val="100"/>
          <w:marBottom w:val="0"/>
          <w:divBdr>
            <w:top w:val="none" w:sz="0" w:space="0" w:color="auto"/>
            <w:left w:val="none" w:sz="0" w:space="0" w:color="auto"/>
            <w:bottom w:val="none" w:sz="0" w:space="0" w:color="auto"/>
            <w:right w:val="none" w:sz="0" w:space="0" w:color="auto"/>
          </w:divBdr>
        </w:div>
        <w:div w:id="707603405">
          <w:marLeft w:val="1800"/>
          <w:marRight w:val="0"/>
          <w:marTop w:val="90"/>
          <w:marBottom w:val="0"/>
          <w:divBdr>
            <w:top w:val="none" w:sz="0" w:space="0" w:color="auto"/>
            <w:left w:val="none" w:sz="0" w:space="0" w:color="auto"/>
            <w:bottom w:val="none" w:sz="0" w:space="0" w:color="auto"/>
            <w:right w:val="none" w:sz="0" w:space="0" w:color="auto"/>
          </w:divBdr>
        </w:div>
        <w:div w:id="1793860652">
          <w:marLeft w:val="1800"/>
          <w:marRight w:val="0"/>
          <w:marTop w:val="90"/>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17862297">
      <w:bodyDiv w:val="1"/>
      <w:marLeft w:val="0"/>
      <w:marRight w:val="0"/>
      <w:marTop w:val="0"/>
      <w:marBottom w:val="0"/>
      <w:divBdr>
        <w:top w:val="none" w:sz="0" w:space="0" w:color="auto"/>
        <w:left w:val="none" w:sz="0" w:space="0" w:color="auto"/>
        <w:bottom w:val="none" w:sz="0" w:space="0" w:color="auto"/>
        <w:right w:val="none" w:sz="0" w:space="0" w:color="auto"/>
      </w:divBdr>
    </w:div>
    <w:div w:id="1222062328">
      <w:bodyDiv w:val="1"/>
      <w:marLeft w:val="0"/>
      <w:marRight w:val="0"/>
      <w:marTop w:val="0"/>
      <w:marBottom w:val="0"/>
      <w:divBdr>
        <w:top w:val="none" w:sz="0" w:space="0" w:color="auto"/>
        <w:left w:val="none" w:sz="0" w:space="0" w:color="auto"/>
        <w:bottom w:val="none" w:sz="0" w:space="0" w:color="auto"/>
        <w:right w:val="none" w:sz="0" w:space="0" w:color="auto"/>
      </w:divBdr>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44287673">
      <w:bodyDiv w:val="1"/>
      <w:marLeft w:val="0"/>
      <w:marRight w:val="0"/>
      <w:marTop w:val="0"/>
      <w:marBottom w:val="0"/>
      <w:divBdr>
        <w:top w:val="none" w:sz="0" w:space="0" w:color="auto"/>
        <w:left w:val="none" w:sz="0" w:space="0" w:color="auto"/>
        <w:bottom w:val="none" w:sz="0" w:space="0" w:color="auto"/>
        <w:right w:val="none" w:sz="0" w:space="0" w:color="auto"/>
      </w:divBdr>
      <w:divsChild>
        <w:div w:id="944658327">
          <w:marLeft w:val="547"/>
          <w:marRight w:val="0"/>
          <w:marTop w:val="120"/>
          <w:marBottom w:val="0"/>
          <w:divBdr>
            <w:top w:val="none" w:sz="0" w:space="0" w:color="auto"/>
            <w:left w:val="none" w:sz="0" w:space="0" w:color="auto"/>
            <w:bottom w:val="none" w:sz="0" w:space="0" w:color="auto"/>
            <w:right w:val="none" w:sz="0" w:space="0" w:color="auto"/>
          </w:divBdr>
        </w:div>
      </w:divsChild>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1806266">
      <w:bodyDiv w:val="1"/>
      <w:marLeft w:val="0"/>
      <w:marRight w:val="0"/>
      <w:marTop w:val="0"/>
      <w:marBottom w:val="0"/>
      <w:divBdr>
        <w:top w:val="none" w:sz="0" w:space="0" w:color="auto"/>
        <w:left w:val="none" w:sz="0" w:space="0" w:color="auto"/>
        <w:bottom w:val="none" w:sz="0" w:space="0" w:color="auto"/>
        <w:right w:val="none" w:sz="0" w:space="0" w:color="auto"/>
      </w:divBdr>
      <w:divsChild>
        <w:div w:id="1128743838">
          <w:marLeft w:val="547"/>
          <w:marRight w:val="0"/>
          <w:marTop w:val="115"/>
          <w:marBottom w:val="0"/>
          <w:divBdr>
            <w:top w:val="none" w:sz="0" w:space="0" w:color="auto"/>
            <w:left w:val="none" w:sz="0" w:space="0" w:color="auto"/>
            <w:bottom w:val="none" w:sz="0" w:space="0" w:color="auto"/>
            <w:right w:val="none" w:sz="0" w:space="0" w:color="auto"/>
          </w:divBdr>
        </w:div>
        <w:div w:id="419911258">
          <w:marLeft w:val="1166"/>
          <w:marRight w:val="0"/>
          <w:marTop w:val="96"/>
          <w:marBottom w:val="0"/>
          <w:divBdr>
            <w:top w:val="none" w:sz="0" w:space="0" w:color="auto"/>
            <w:left w:val="none" w:sz="0" w:space="0" w:color="auto"/>
            <w:bottom w:val="none" w:sz="0" w:space="0" w:color="auto"/>
            <w:right w:val="none" w:sz="0" w:space="0" w:color="auto"/>
          </w:divBdr>
        </w:div>
      </w:divsChild>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304671">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27530880">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9568921">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89207">
      <w:bodyDiv w:val="1"/>
      <w:marLeft w:val="0"/>
      <w:marRight w:val="0"/>
      <w:marTop w:val="0"/>
      <w:marBottom w:val="0"/>
      <w:divBdr>
        <w:top w:val="none" w:sz="0" w:space="0" w:color="auto"/>
        <w:left w:val="none" w:sz="0" w:space="0" w:color="auto"/>
        <w:bottom w:val="none" w:sz="0" w:space="0" w:color="auto"/>
        <w:right w:val="none" w:sz="0" w:space="0" w:color="auto"/>
      </w:divBdr>
      <w:divsChild>
        <w:div w:id="1650329974">
          <w:marLeft w:val="547"/>
          <w:marRight w:val="0"/>
          <w:marTop w:val="120"/>
          <w:marBottom w:val="0"/>
          <w:divBdr>
            <w:top w:val="none" w:sz="0" w:space="0" w:color="auto"/>
            <w:left w:val="none" w:sz="0" w:space="0" w:color="auto"/>
            <w:bottom w:val="none" w:sz="0" w:space="0" w:color="auto"/>
            <w:right w:val="none" w:sz="0" w:space="0" w:color="auto"/>
          </w:divBdr>
        </w:div>
        <w:div w:id="1398745305">
          <w:marLeft w:val="1166"/>
          <w:marRight w:val="0"/>
          <w:marTop w:val="100"/>
          <w:marBottom w:val="0"/>
          <w:divBdr>
            <w:top w:val="none" w:sz="0" w:space="0" w:color="auto"/>
            <w:left w:val="none" w:sz="0" w:space="0" w:color="auto"/>
            <w:bottom w:val="none" w:sz="0" w:space="0" w:color="auto"/>
            <w:right w:val="none" w:sz="0" w:space="0" w:color="auto"/>
          </w:divBdr>
        </w:div>
        <w:div w:id="935744897">
          <w:marLeft w:val="1800"/>
          <w:marRight w:val="0"/>
          <w:marTop w:val="9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68859072">
      <w:bodyDiv w:val="1"/>
      <w:marLeft w:val="0"/>
      <w:marRight w:val="0"/>
      <w:marTop w:val="0"/>
      <w:marBottom w:val="0"/>
      <w:divBdr>
        <w:top w:val="none" w:sz="0" w:space="0" w:color="auto"/>
        <w:left w:val="none" w:sz="0" w:space="0" w:color="auto"/>
        <w:bottom w:val="none" w:sz="0" w:space="0" w:color="auto"/>
        <w:right w:val="none" w:sz="0" w:space="0" w:color="auto"/>
      </w:divBdr>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6624612">
      <w:bodyDiv w:val="1"/>
      <w:marLeft w:val="0"/>
      <w:marRight w:val="0"/>
      <w:marTop w:val="0"/>
      <w:marBottom w:val="0"/>
      <w:divBdr>
        <w:top w:val="none" w:sz="0" w:space="0" w:color="auto"/>
        <w:left w:val="none" w:sz="0" w:space="0" w:color="auto"/>
        <w:bottom w:val="none" w:sz="0" w:space="0" w:color="auto"/>
        <w:right w:val="none" w:sz="0" w:space="0" w:color="auto"/>
      </w:divBdr>
      <w:divsChild>
        <w:div w:id="1120412214">
          <w:marLeft w:val="547"/>
          <w:marRight w:val="0"/>
          <w:marTop w:val="86"/>
          <w:marBottom w:val="0"/>
          <w:divBdr>
            <w:top w:val="none" w:sz="0" w:space="0" w:color="auto"/>
            <w:left w:val="none" w:sz="0" w:space="0" w:color="auto"/>
            <w:bottom w:val="none" w:sz="0" w:space="0" w:color="auto"/>
            <w:right w:val="none" w:sz="0" w:space="0" w:color="auto"/>
          </w:divBdr>
        </w:div>
        <w:div w:id="999697157">
          <w:marLeft w:val="1166"/>
          <w:marRight w:val="0"/>
          <w:marTop w:val="77"/>
          <w:marBottom w:val="0"/>
          <w:divBdr>
            <w:top w:val="none" w:sz="0" w:space="0" w:color="auto"/>
            <w:left w:val="none" w:sz="0" w:space="0" w:color="auto"/>
            <w:bottom w:val="none" w:sz="0" w:space="0" w:color="auto"/>
            <w:right w:val="none" w:sz="0" w:space="0" w:color="auto"/>
          </w:divBdr>
        </w:div>
        <w:div w:id="631331528">
          <w:marLeft w:val="1166"/>
          <w:marRight w:val="0"/>
          <w:marTop w:val="77"/>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1921555">
      <w:bodyDiv w:val="1"/>
      <w:marLeft w:val="0"/>
      <w:marRight w:val="0"/>
      <w:marTop w:val="0"/>
      <w:marBottom w:val="0"/>
      <w:divBdr>
        <w:top w:val="none" w:sz="0" w:space="0" w:color="auto"/>
        <w:left w:val="none" w:sz="0" w:space="0" w:color="auto"/>
        <w:bottom w:val="none" w:sz="0" w:space="0" w:color="auto"/>
        <w:right w:val="none" w:sz="0" w:space="0" w:color="auto"/>
      </w:divBdr>
      <w:divsChild>
        <w:div w:id="1819419279">
          <w:marLeft w:val="547"/>
          <w:marRight w:val="0"/>
          <w:marTop w:val="86"/>
          <w:marBottom w:val="0"/>
          <w:divBdr>
            <w:top w:val="none" w:sz="0" w:space="0" w:color="auto"/>
            <w:left w:val="none" w:sz="0" w:space="0" w:color="auto"/>
            <w:bottom w:val="none" w:sz="0" w:space="0" w:color="auto"/>
            <w:right w:val="none" w:sz="0" w:space="0" w:color="auto"/>
          </w:divBdr>
        </w:div>
        <w:div w:id="47997977">
          <w:marLeft w:val="1166"/>
          <w:marRight w:val="0"/>
          <w:marTop w:val="77"/>
          <w:marBottom w:val="0"/>
          <w:divBdr>
            <w:top w:val="none" w:sz="0" w:space="0" w:color="auto"/>
            <w:left w:val="none" w:sz="0" w:space="0" w:color="auto"/>
            <w:bottom w:val="none" w:sz="0" w:space="0" w:color="auto"/>
            <w:right w:val="none" w:sz="0" w:space="0" w:color="auto"/>
          </w:divBdr>
        </w:div>
        <w:div w:id="51776337">
          <w:marLeft w:val="1166"/>
          <w:marRight w:val="0"/>
          <w:marTop w:val="77"/>
          <w:marBottom w:val="0"/>
          <w:divBdr>
            <w:top w:val="none" w:sz="0" w:space="0" w:color="auto"/>
            <w:left w:val="none" w:sz="0" w:space="0" w:color="auto"/>
            <w:bottom w:val="none" w:sz="0" w:space="0" w:color="auto"/>
            <w:right w:val="none" w:sz="0" w:space="0" w:color="auto"/>
          </w:divBdr>
        </w:div>
        <w:div w:id="1976180464">
          <w:marLeft w:val="1166"/>
          <w:marRight w:val="0"/>
          <w:marTop w:val="77"/>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3756365">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591893892">
      <w:bodyDiv w:val="1"/>
      <w:marLeft w:val="0"/>
      <w:marRight w:val="0"/>
      <w:marTop w:val="0"/>
      <w:marBottom w:val="0"/>
      <w:divBdr>
        <w:top w:val="none" w:sz="0" w:space="0" w:color="auto"/>
        <w:left w:val="none" w:sz="0" w:space="0" w:color="auto"/>
        <w:bottom w:val="none" w:sz="0" w:space="0" w:color="auto"/>
        <w:right w:val="none" w:sz="0" w:space="0" w:color="auto"/>
      </w:divBdr>
      <w:divsChild>
        <w:div w:id="1773864789">
          <w:marLeft w:val="547"/>
          <w:marRight w:val="0"/>
          <w:marTop w:val="115"/>
          <w:marBottom w:val="0"/>
          <w:divBdr>
            <w:top w:val="none" w:sz="0" w:space="0" w:color="auto"/>
            <w:left w:val="none" w:sz="0" w:space="0" w:color="auto"/>
            <w:bottom w:val="none" w:sz="0" w:space="0" w:color="auto"/>
            <w:right w:val="none" w:sz="0" w:space="0" w:color="auto"/>
          </w:divBdr>
        </w:div>
        <w:div w:id="1776750422">
          <w:marLeft w:val="1166"/>
          <w:marRight w:val="0"/>
          <w:marTop w:val="96"/>
          <w:marBottom w:val="0"/>
          <w:divBdr>
            <w:top w:val="none" w:sz="0" w:space="0" w:color="auto"/>
            <w:left w:val="none" w:sz="0" w:space="0" w:color="auto"/>
            <w:bottom w:val="none" w:sz="0" w:space="0" w:color="auto"/>
            <w:right w:val="none" w:sz="0" w:space="0" w:color="auto"/>
          </w:divBdr>
        </w:div>
        <w:div w:id="171993391">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5305226">
      <w:bodyDiv w:val="1"/>
      <w:marLeft w:val="0"/>
      <w:marRight w:val="0"/>
      <w:marTop w:val="0"/>
      <w:marBottom w:val="0"/>
      <w:divBdr>
        <w:top w:val="none" w:sz="0" w:space="0" w:color="auto"/>
        <w:left w:val="none" w:sz="0" w:space="0" w:color="auto"/>
        <w:bottom w:val="none" w:sz="0" w:space="0" w:color="auto"/>
        <w:right w:val="none" w:sz="0" w:space="0" w:color="auto"/>
      </w:divBdr>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163439">
      <w:bodyDiv w:val="1"/>
      <w:marLeft w:val="0"/>
      <w:marRight w:val="0"/>
      <w:marTop w:val="0"/>
      <w:marBottom w:val="0"/>
      <w:divBdr>
        <w:top w:val="none" w:sz="0" w:space="0" w:color="auto"/>
        <w:left w:val="none" w:sz="0" w:space="0" w:color="auto"/>
        <w:bottom w:val="none" w:sz="0" w:space="0" w:color="auto"/>
        <w:right w:val="none" w:sz="0" w:space="0" w:color="auto"/>
      </w:divBdr>
      <w:divsChild>
        <w:div w:id="569970994">
          <w:marLeft w:val="1166"/>
          <w:marRight w:val="0"/>
          <w:marTop w:val="130"/>
          <w:marBottom w:val="0"/>
          <w:divBdr>
            <w:top w:val="none" w:sz="0" w:space="0" w:color="auto"/>
            <w:left w:val="none" w:sz="0" w:space="0" w:color="auto"/>
            <w:bottom w:val="none" w:sz="0" w:space="0" w:color="auto"/>
            <w:right w:val="none" w:sz="0" w:space="0" w:color="auto"/>
          </w:divBdr>
        </w:div>
        <w:div w:id="1778671785">
          <w:marLeft w:val="1800"/>
          <w:marRight w:val="0"/>
          <w:marTop w:val="115"/>
          <w:marBottom w:val="0"/>
          <w:divBdr>
            <w:top w:val="none" w:sz="0" w:space="0" w:color="auto"/>
            <w:left w:val="none" w:sz="0" w:space="0" w:color="auto"/>
            <w:bottom w:val="none" w:sz="0" w:space="0" w:color="auto"/>
            <w:right w:val="none" w:sz="0" w:space="0" w:color="auto"/>
          </w:divBdr>
        </w:div>
        <w:div w:id="202521126">
          <w:marLeft w:val="1800"/>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36132337">
      <w:bodyDiv w:val="1"/>
      <w:marLeft w:val="0"/>
      <w:marRight w:val="0"/>
      <w:marTop w:val="0"/>
      <w:marBottom w:val="0"/>
      <w:divBdr>
        <w:top w:val="none" w:sz="0" w:space="0" w:color="auto"/>
        <w:left w:val="none" w:sz="0" w:space="0" w:color="auto"/>
        <w:bottom w:val="none" w:sz="0" w:space="0" w:color="auto"/>
        <w:right w:val="none" w:sz="0" w:space="0" w:color="auto"/>
      </w:divBdr>
      <w:divsChild>
        <w:div w:id="1409114171">
          <w:marLeft w:val="547"/>
          <w:marRight w:val="0"/>
          <w:marTop w:val="115"/>
          <w:marBottom w:val="0"/>
          <w:divBdr>
            <w:top w:val="none" w:sz="0" w:space="0" w:color="auto"/>
            <w:left w:val="none" w:sz="0" w:space="0" w:color="auto"/>
            <w:bottom w:val="none" w:sz="0" w:space="0" w:color="auto"/>
            <w:right w:val="none" w:sz="0" w:space="0" w:color="auto"/>
          </w:divBdr>
        </w:div>
        <w:div w:id="439301591">
          <w:marLeft w:val="1166"/>
          <w:marRight w:val="0"/>
          <w:marTop w:val="96"/>
          <w:marBottom w:val="0"/>
          <w:divBdr>
            <w:top w:val="none" w:sz="0" w:space="0" w:color="auto"/>
            <w:left w:val="none" w:sz="0" w:space="0" w:color="auto"/>
            <w:bottom w:val="none" w:sz="0" w:space="0" w:color="auto"/>
            <w:right w:val="none" w:sz="0" w:space="0" w:color="auto"/>
          </w:divBdr>
        </w:div>
        <w:div w:id="1568227989">
          <w:marLeft w:val="1166"/>
          <w:marRight w:val="0"/>
          <w:marTop w:val="96"/>
          <w:marBottom w:val="0"/>
          <w:divBdr>
            <w:top w:val="none" w:sz="0" w:space="0" w:color="auto"/>
            <w:left w:val="none" w:sz="0" w:space="0" w:color="auto"/>
            <w:bottom w:val="none" w:sz="0" w:space="0" w:color="auto"/>
            <w:right w:val="none" w:sz="0" w:space="0" w:color="auto"/>
          </w:divBdr>
        </w:div>
      </w:divsChild>
    </w:div>
    <w:div w:id="1640643464">
      <w:bodyDiv w:val="1"/>
      <w:marLeft w:val="0"/>
      <w:marRight w:val="0"/>
      <w:marTop w:val="0"/>
      <w:marBottom w:val="0"/>
      <w:divBdr>
        <w:top w:val="none" w:sz="0" w:space="0" w:color="auto"/>
        <w:left w:val="none" w:sz="0" w:space="0" w:color="auto"/>
        <w:bottom w:val="none" w:sz="0" w:space="0" w:color="auto"/>
        <w:right w:val="none" w:sz="0" w:space="0" w:color="auto"/>
      </w:divBdr>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5768814">
      <w:bodyDiv w:val="1"/>
      <w:marLeft w:val="0"/>
      <w:marRight w:val="0"/>
      <w:marTop w:val="0"/>
      <w:marBottom w:val="0"/>
      <w:divBdr>
        <w:top w:val="none" w:sz="0" w:space="0" w:color="auto"/>
        <w:left w:val="none" w:sz="0" w:space="0" w:color="auto"/>
        <w:bottom w:val="none" w:sz="0" w:space="0" w:color="auto"/>
        <w:right w:val="none" w:sz="0" w:space="0" w:color="auto"/>
      </w:divBdr>
      <w:divsChild>
        <w:div w:id="634062580">
          <w:marLeft w:val="1166"/>
          <w:marRight w:val="0"/>
          <w:marTop w:val="100"/>
          <w:marBottom w:val="0"/>
          <w:divBdr>
            <w:top w:val="none" w:sz="0" w:space="0" w:color="auto"/>
            <w:left w:val="none" w:sz="0" w:space="0" w:color="auto"/>
            <w:bottom w:val="none" w:sz="0" w:space="0" w:color="auto"/>
            <w:right w:val="none" w:sz="0" w:space="0" w:color="auto"/>
          </w:divBdr>
        </w:div>
        <w:div w:id="1310013053">
          <w:marLeft w:val="1166"/>
          <w:marRight w:val="0"/>
          <w:marTop w:val="100"/>
          <w:marBottom w:val="0"/>
          <w:divBdr>
            <w:top w:val="none" w:sz="0" w:space="0" w:color="auto"/>
            <w:left w:val="none" w:sz="0" w:space="0" w:color="auto"/>
            <w:bottom w:val="none" w:sz="0" w:space="0" w:color="auto"/>
            <w:right w:val="none" w:sz="0" w:space="0" w:color="auto"/>
          </w:divBdr>
        </w:div>
        <w:div w:id="1862468494">
          <w:marLeft w:val="1166"/>
          <w:marRight w:val="0"/>
          <w:marTop w:val="100"/>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17202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373251">
      <w:bodyDiv w:val="1"/>
      <w:marLeft w:val="0"/>
      <w:marRight w:val="0"/>
      <w:marTop w:val="0"/>
      <w:marBottom w:val="0"/>
      <w:divBdr>
        <w:top w:val="none" w:sz="0" w:space="0" w:color="auto"/>
        <w:left w:val="none" w:sz="0" w:space="0" w:color="auto"/>
        <w:bottom w:val="none" w:sz="0" w:space="0" w:color="auto"/>
        <w:right w:val="none" w:sz="0" w:space="0" w:color="auto"/>
      </w:divBdr>
      <w:divsChild>
        <w:div w:id="2136674263">
          <w:marLeft w:val="547"/>
          <w:marRight w:val="0"/>
          <w:marTop w:val="115"/>
          <w:marBottom w:val="0"/>
          <w:divBdr>
            <w:top w:val="none" w:sz="0" w:space="0" w:color="auto"/>
            <w:left w:val="none" w:sz="0" w:space="0" w:color="auto"/>
            <w:bottom w:val="none" w:sz="0" w:space="0" w:color="auto"/>
            <w:right w:val="none" w:sz="0" w:space="0" w:color="auto"/>
          </w:divBdr>
        </w:div>
        <w:div w:id="479422217">
          <w:marLeft w:val="1166"/>
          <w:marRight w:val="0"/>
          <w:marTop w:val="96"/>
          <w:marBottom w:val="0"/>
          <w:divBdr>
            <w:top w:val="none" w:sz="0" w:space="0" w:color="auto"/>
            <w:left w:val="none" w:sz="0" w:space="0" w:color="auto"/>
            <w:bottom w:val="none" w:sz="0" w:space="0" w:color="auto"/>
            <w:right w:val="none" w:sz="0" w:space="0" w:color="auto"/>
          </w:divBdr>
        </w:div>
        <w:div w:id="402724535">
          <w:marLeft w:val="1166"/>
          <w:marRight w:val="0"/>
          <w:marTop w:val="96"/>
          <w:marBottom w:val="0"/>
          <w:divBdr>
            <w:top w:val="none" w:sz="0" w:space="0" w:color="auto"/>
            <w:left w:val="none" w:sz="0" w:space="0" w:color="auto"/>
            <w:bottom w:val="none" w:sz="0" w:space="0" w:color="auto"/>
            <w:right w:val="none" w:sz="0" w:space="0" w:color="auto"/>
          </w:divBdr>
        </w:div>
        <w:div w:id="1146626643">
          <w:marLeft w:val="1166"/>
          <w:marRight w:val="0"/>
          <w:marTop w:val="96"/>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521730">
      <w:bodyDiv w:val="1"/>
      <w:marLeft w:val="0"/>
      <w:marRight w:val="0"/>
      <w:marTop w:val="0"/>
      <w:marBottom w:val="0"/>
      <w:divBdr>
        <w:top w:val="none" w:sz="0" w:space="0" w:color="auto"/>
        <w:left w:val="none" w:sz="0" w:space="0" w:color="auto"/>
        <w:bottom w:val="none" w:sz="0" w:space="0" w:color="auto"/>
        <w:right w:val="none" w:sz="0" w:space="0" w:color="auto"/>
      </w:divBdr>
      <w:divsChild>
        <w:div w:id="1300384846">
          <w:marLeft w:val="1166"/>
          <w:marRight w:val="0"/>
          <w:marTop w:val="100"/>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48457416">
      <w:bodyDiv w:val="1"/>
      <w:marLeft w:val="0"/>
      <w:marRight w:val="0"/>
      <w:marTop w:val="0"/>
      <w:marBottom w:val="0"/>
      <w:divBdr>
        <w:top w:val="none" w:sz="0" w:space="0" w:color="auto"/>
        <w:left w:val="none" w:sz="0" w:space="0" w:color="auto"/>
        <w:bottom w:val="none" w:sz="0" w:space="0" w:color="auto"/>
        <w:right w:val="none" w:sz="0" w:space="0" w:color="auto"/>
      </w:divBdr>
      <w:divsChild>
        <w:div w:id="695615603">
          <w:marLeft w:val="1166"/>
          <w:marRight w:val="0"/>
          <w:marTop w:val="130"/>
          <w:marBottom w:val="0"/>
          <w:divBdr>
            <w:top w:val="none" w:sz="0" w:space="0" w:color="auto"/>
            <w:left w:val="none" w:sz="0" w:space="0" w:color="auto"/>
            <w:bottom w:val="none" w:sz="0" w:space="0" w:color="auto"/>
            <w:right w:val="none" w:sz="0" w:space="0" w:color="auto"/>
          </w:divBdr>
        </w:div>
        <w:div w:id="749817398">
          <w:marLeft w:val="1800"/>
          <w:marRight w:val="0"/>
          <w:marTop w:val="115"/>
          <w:marBottom w:val="0"/>
          <w:divBdr>
            <w:top w:val="none" w:sz="0" w:space="0" w:color="auto"/>
            <w:left w:val="none" w:sz="0" w:space="0" w:color="auto"/>
            <w:bottom w:val="none" w:sz="0" w:space="0" w:color="auto"/>
            <w:right w:val="none" w:sz="0" w:space="0" w:color="auto"/>
          </w:divBdr>
        </w:div>
        <w:div w:id="1820489722">
          <w:marLeft w:val="1800"/>
          <w:marRight w:val="0"/>
          <w:marTop w:val="115"/>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1171041">
      <w:bodyDiv w:val="1"/>
      <w:marLeft w:val="0"/>
      <w:marRight w:val="0"/>
      <w:marTop w:val="0"/>
      <w:marBottom w:val="0"/>
      <w:divBdr>
        <w:top w:val="none" w:sz="0" w:space="0" w:color="auto"/>
        <w:left w:val="none" w:sz="0" w:space="0" w:color="auto"/>
        <w:bottom w:val="none" w:sz="0" w:space="0" w:color="auto"/>
        <w:right w:val="none" w:sz="0" w:space="0" w:color="auto"/>
      </w:divBdr>
      <w:divsChild>
        <w:div w:id="774255064">
          <w:marLeft w:val="547"/>
          <w:marRight w:val="0"/>
          <w:marTop w:val="120"/>
          <w:marBottom w:val="0"/>
          <w:divBdr>
            <w:top w:val="none" w:sz="0" w:space="0" w:color="auto"/>
            <w:left w:val="none" w:sz="0" w:space="0" w:color="auto"/>
            <w:bottom w:val="none" w:sz="0" w:space="0" w:color="auto"/>
            <w:right w:val="none" w:sz="0" w:space="0" w:color="auto"/>
          </w:divBdr>
        </w:div>
        <w:div w:id="697657055">
          <w:marLeft w:val="1166"/>
          <w:marRight w:val="0"/>
          <w:marTop w:val="100"/>
          <w:marBottom w:val="0"/>
          <w:divBdr>
            <w:top w:val="none" w:sz="0" w:space="0" w:color="auto"/>
            <w:left w:val="none" w:sz="0" w:space="0" w:color="auto"/>
            <w:bottom w:val="none" w:sz="0" w:space="0" w:color="auto"/>
            <w:right w:val="none" w:sz="0" w:space="0" w:color="auto"/>
          </w:divBdr>
        </w:div>
        <w:div w:id="346448555">
          <w:marLeft w:val="1800"/>
          <w:marRight w:val="0"/>
          <w:marTop w:val="90"/>
          <w:marBottom w:val="0"/>
          <w:divBdr>
            <w:top w:val="none" w:sz="0" w:space="0" w:color="auto"/>
            <w:left w:val="none" w:sz="0" w:space="0" w:color="auto"/>
            <w:bottom w:val="none" w:sz="0" w:space="0" w:color="auto"/>
            <w:right w:val="none" w:sz="0" w:space="0" w:color="auto"/>
          </w:divBdr>
        </w:div>
        <w:div w:id="1785492454">
          <w:marLeft w:val="1800"/>
          <w:marRight w:val="0"/>
          <w:marTop w:val="90"/>
          <w:marBottom w:val="0"/>
          <w:divBdr>
            <w:top w:val="none" w:sz="0" w:space="0" w:color="auto"/>
            <w:left w:val="none" w:sz="0" w:space="0" w:color="auto"/>
            <w:bottom w:val="none" w:sz="0" w:space="0" w:color="auto"/>
            <w:right w:val="none" w:sz="0" w:space="0" w:color="auto"/>
          </w:divBdr>
        </w:div>
      </w:divsChild>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57324221">
      <w:bodyDiv w:val="1"/>
      <w:marLeft w:val="0"/>
      <w:marRight w:val="0"/>
      <w:marTop w:val="0"/>
      <w:marBottom w:val="0"/>
      <w:divBdr>
        <w:top w:val="none" w:sz="0" w:space="0" w:color="auto"/>
        <w:left w:val="none" w:sz="0" w:space="0" w:color="auto"/>
        <w:bottom w:val="none" w:sz="0" w:space="0" w:color="auto"/>
        <w:right w:val="none" w:sz="0" w:space="0" w:color="auto"/>
      </w:divBdr>
      <w:divsChild>
        <w:div w:id="1830633108">
          <w:marLeft w:val="547"/>
          <w:marRight w:val="0"/>
          <w:marTop w:val="100"/>
          <w:marBottom w:val="0"/>
          <w:divBdr>
            <w:top w:val="none" w:sz="0" w:space="0" w:color="auto"/>
            <w:left w:val="none" w:sz="0" w:space="0" w:color="auto"/>
            <w:bottom w:val="none" w:sz="0" w:space="0" w:color="auto"/>
            <w:right w:val="none" w:sz="0" w:space="0" w:color="auto"/>
          </w:divBdr>
        </w:div>
        <w:div w:id="1231576267">
          <w:marLeft w:val="1166"/>
          <w:marRight w:val="0"/>
          <w:marTop w:val="90"/>
          <w:marBottom w:val="0"/>
          <w:divBdr>
            <w:top w:val="none" w:sz="0" w:space="0" w:color="auto"/>
            <w:left w:val="none" w:sz="0" w:space="0" w:color="auto"/>
            <w:bottom w:val="none" w:sz="0" w:space="0" w:color="auto"/>
            <w:right w:val="none" w:sz="0" w:space="0" w:color="auto"/>
          </w:divBdr>
        </w:div>
        <w:div w:id="444353885">
          <w:marLeft w:val="1886"/>
          <w:marRight w:val="0"/>
          <w:marTop w:val="80"/>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5815467">
      <w:bodyDiv w:val="1"/>
      <w:marLeft w:val="0"/>
      <w:marRight w:val="0"/>
      <w:marTop w:val="0"/>
      <w:marBottom w:val="0"/>
      <w:divBdr>
        <w:top w:val="none" w:sz="0" w:space="0" w:color="auto"/>
        <w:left w:val="none" w:sz="0" w:space="0" w:color="auto"/>
        <w:bottom w:val="none" w:sz="0" w:space="0" w:color="auto"/>
        <w:right w:val="none" w:sz="0" w:space="0" w:color="auto"/>
      </w:divBdr>
      <w:divsChild>
        <w:div w:id="1052122667">
          <w:marLeft w:val="547"/>
          <w:marRight w:val="0"/>
          <w:marTop w:val="120"/>
          <w:marBottom w:val="0"/>
          <w:divBdr>
            <w:top w:val="none" w:sz="0" w:space="0" w:color="auto"/>
            <w:left w:val="none" w:sz="0" w:space="0" w:color="auto"/>
            <w:bottom w:val="none" w:sz="0" w:space="0" w:color="auto"/>
            <w:right w:val="none" w:sz="0" w:space="0" w:color="auto"/>
          </w:divBdr>
        </w:div>
        <w:div w:id="1883053885">
          <w:marLeft w:val="1166"/>
          <w:marRight w:val="0"/>
          <w:marTop w:val="100"/>
          <w:marBottom w:val="0"/>
          <w:divBdr>
            <w:top w:val="none" w:sz="0" w:space="0" w:color="auto"/>
            <w:left w:val="none" w:sz="0" w:space="0" w:color="auto"/>
            <w:bottom w:val="none" w:sz="0" w:space="0" w:color="auto"/>
            <w:right w:val="none" w:sz="0" w:space="0" w:color="auto"/>
          </w:divBdr>
        </w:div>
      </w:divsChild>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00183928">
      <w:bodyDiv w:val="1"/>
      <w:marLeft w:val="0"/>
      <w:marRight w:val="0"/>
      <w:marTop w:val="0"/>
      <w:marBottom w:val="0"/>
      <w:divBdr>
        <w:top w:val="none" w:sz="0" w:space="0" w:color="auto"/>
        <w:left w:val="none" w:sz="0" w:space="0" w:color="auto"/>
        <w:bottom w:val="none" w:sz="0" w:space="0" w:color="auto"/>
        <w:right w:val="none" w:sz="0" w:space="0" w:color="auto"/>
      </w:divBdr>
    </w:div>
    <w:div w:id="2003317394">
      <w:bodyDiv w:val="1"/>
      <w:marLeft w:val="0"/>
      <w:marRight w:val="0"/>
      <w:marTop w:val="0"/>
      <w:marBottom w:val="0"/>
      <w:divBdr>
        <w:top w:val="none" w:sz="0" w:space="0" w:color="auto"/>
        <w:left w:val="none" w:sz="0" w:space="0" w:color="auto"/>
        <w:bottom w:val="none" w:sz="0" w:space="0" w:color="auto"/>
        <w:right w:val="none" w:sz="0" w:space="0" w:color="auto"/>
      </w:divBdr>
      <w:divsChild>
        <w:div w:id="1854219977">
          <w:marLeft w:val="547"/>
          <w:marRight w:val="0"/>
          <w:marTop w:val="12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367026">
      <w:bodyDiv w:val="1"/>
      <w:marLeft w:val="0"/>
      <w:marRight w:val="0"/>
      <w:marTop w:val="0"/>
      <w:marBottom w:val="0"/>
      <w:divBdr>
        <w:top w:val="none" w:sz="0" w:space="0" w:color="auto"/>
        <w:left w:val="none" w:sz="0" w:space="0" w:color="auto"/>
        <w:bottom w:val="none" w:sz="0" w:space="0" w:color="auto"/>
        <w:right w:val="none" w:sz="0" w:space="0" w:color="auto"/>
      </w:divBdr>
      <w:divsChild>
        <w:div w:id="556553695">
          <w:marLeft w:val="547"/>
          <w:marRight w:val="0"/>
          <w:marTop w:val="115"/>
          <w:marBottom w:val="0"/>
          <w:divBdr>
            <w:top w:val="none" w:sz="0" w:space="0" w:color="auto"/>
            <w:left w:val="none" w:sz="0" w:space="0" w:color="auto"/>
            <w:bottom w:val="none" w:sz="0" w:space="0" w:color="auto"/>
            <w:right w:val="none" w:sz="0" w:space="0" w:color="auto"/>
          </w:divBdr>
        </w:div>
      </w:divsChild>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357146">
      <w:bodyDiv w:val="1"/>
      <w:marLeft w:val="0"/>
      <w:marRight w:val="0"/>
      <w:marTop w:val="0"/>
      <w:marBottom w:val="0"/>
      <w:divBdr>
        <w:top w:val="none" w:sz="0" w:space="0" w:color="auto"/>
        <w:left w:val="none" w:sz="0" w:space="0" w:color="auto"/>
        <w:bottom w:val="none" w:sz="0" w:space="0" w:color="auto"/>
        <w:right w:val="none" w:sz="0" w:space="0" w:color="auto"/>
      </w:divBdr>
      <w:divsChild>
        <w:div w:id="681056428">
          <w:marLeft w:val="1166"/>
          <w:marRight w:val="0"/>
          <w:marTop w:val="100"/>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6314755">
      <w:bodyDiv w:val="1"/>
      <w:marLeft w:val="0"/>
      <w:marRight w:val="0"/>
      <w:marTop w:val="0"/>
      <w:marBottom w:val="0"/>
      <w:divBdr>
        <w:top w:val="none" w:sz="0" w:space="0" w:color="auto"/>
        <w:left w:val="none" w:sz="0" w:space="0" w:color="auto"/>
        <w:bottom w:val="none" w:sz="0" w:space="0" w:color="auto"/>
        <w:right w:val="none" w:sz="0" w:space="0" w:color="auto"/>
      </w:divBdr>
      <w:divsChild>
        <w:div w:id="734552216">
          <w:marLeft w:val="547"/>
          <w:marRight w:val="0"/>
          <w:marTop w:val="115"/>
          <w:marBottom w:val="0"/>
          <w:divBdr>
            <w:top w:val="none" w:sz="0" w:space="0" w:color="auto"/>
            <w:left w:val="none" w:sz="0" w:space="0" w:color="auto"/>
            <w:bottom w:val="none" w:sz="0" w:space="0" w:color="auto"/>
            <w:right w:val="none" w:sz="0" w:space="0" w:color="auto"/>
          </w:divBdr>
        </w:div>
        <w:div w:id="544560513">
          <w:marLeft w:val="1166"/>
          <w:marRight w:val="0"/>
          <w:marTop w:val="77"/>
          <w:marBottom w:val="0"/>
          <w:divBdr>
            <w:top w:val="none" w:sz="0" w:space="0" w:color="auto"/>
            <w:left w:val="none" w:sz="0" w:space="0" w:color="auto"/>
            <w:bottom w:val="none" w:sz="0" w:space="0" w:color="auto"/>
            <w:right w:val="none" w:sz="0" w:space="0" w:color="auto"/>
          </w:divBdr>
        </w:div>
        <w:div w:id="1291590603">
          <w:marLeft w:val="1166"/>
          <w:marRight w:val="0"/>
          <w:marTop w:val="77"/>
          <w:marBottom w:val="0"/>
          <w:divBdr>
            <w:top w:val="none" w:sz="0" w:space="0" w:color="auto"/>
            <w:left w:val="none" w:sz="0" w:space="0" w:color="auto"/>
            <w:bottom w:val="none" w:sz="0" w:space="0" w:color="auto"/>
            <w:right w:val="none" w:sz="0" w:space="0" w:color="auto"/>
          </w:divBdr>
        </w:div>
        <w:div w:id="1365600484">
          <w:marLeft w:val="1714"/>
          <w:marRight w:val="0"/>
          <w:marTop w:val="77"/>
          <w:marBottom w:val="0"/>
          <w:divBdr>
            <w:top w:val="none" w:sz="0" w:space="0" w:color="auto"/>
            <w:left w:val="none" w:sz="0" w:space="0" w:color="auto"/>
            <w:bottom w:val="none" w:sz="0" w:space="0" w:color="auto"/>
            <w:right w:val="none" w:sz="0" w:space="0" w:color="auto"/>
          </w:divBdr>
        </w:div>
        <w:div w:id="540946125">
          <w:marLeft w:val="2246"/>
          <w:marRight w:val="0"/>
          <w:marTop w:val="67"/>
          <w:marBottom w:val="0"/>
          <w:divBdr>
            <w:top w:val="none" w:sz="0" w:space="0" w:color="auto"/>
            <w:left w:val="none" w:sz="0" w:space="0" w:color="auto"/>
            <w:bottom w:val="none" w:sz="0" w:space="0" w:color="auto"/>
            <w:right w:val="none" w:sz="0" w:space="0" w:color="auto"/>
          </w:divBdr>
        </w:div>
        <w:div w:id="2142989110">
          <w:marLeft w:val="1166"/>
          <w:marRight w:val="0"/>
          <w:marTop w:val="77"/>
          <w:marBottom w:val="0"/>
          <w:divBdr>
            <w:top w:val="none" w:sz="0" w:space="0" w:color="auto"/>
            <w:left w:val="none" w:sz="0" w:space="0" w:color="auto"/>
            <w:bottom w:val="none" w:sz="0" w:space="0" w:color="auto"/>
            <w:right w:val="none" w:sz="0" w:space="0" w:color="auto"/>
          </w:divBdr>
        </w:div>
        <w:div w:id="994601037">
          <w:marLeft w:val="1714"/>
          <w:marRight w:val="0"/>
          <w:marTop w:val="77"/>
          <w:marBottom w:val="0"/>
          <w:divBdr>
            <w:top w:val="none" w:sz="0" w:space="0" w:color="auto"/>
            <w:left w:val="none" w:sz="0" w:space="0" w:color="auto"/>
            <w:bottom w:val="none" w:sz="0" w:space="0" w:color="auto"/>
            <w:right w:val="none" w:sz="0" w:space="0" w:color="auto"/>
          </w:divBdr>
        </w:div>
        <w:div w:id="2111971002">
          <w:marLeft w:val="2246"/>
          <w:marRight w:val="0"/>
          <w:marTop w:val="67"/>
          <w:marBottom w:val="0"/>
          <w:divBdr>
            <w:top w:val="none" w:sz="0" w:space="0" w:color="auto"/>
            <w:left w:val="none" w:sz="0" w:space="0" w:color="auto"/>
            <w:bottom w:val="none" w:sz="0" w:space="0" w:color="auto"/>
            <w:right w:val="none" w:sz="0" w:space="0" w:color="auto"/>
          </w:divBdr>
        </w:div>
        <w:div w:id="888106552">
          <w:marLeft w:val="1166"/>
          <w:marRight w:val="0"/>
          <w:marTop w:val="77"/>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07265921">
      <w:bodyDiv w:val="1"/>
      <w:marLeft w:val="0"/>
      <w:marRight w:val="0"/>
      <w:marTop w:val="0"/>
      <w:marBottom w:val="0"/>
      <w:divBdr>
        <w:top w:val="none" w:sz="0" w:space="0" w:color="auto"/>
        <w:left w:val="none" w:sz="0" w:space="0" w:color="auto"/>
        <w:bottom w:val="none" w:sz="0" w:space="0" w:color="auto"/>
        <w:right w:val="none" w:sz="0" w:space="0" w:color="auto"/>
      </w:divBdr>
      <w:divsChild>
        <w:div w:id="228227614">
          <w:marLeft w:val="547"/>
          <w:marRight w:val="0"/>
          <w:marTop w:val="115"/>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552-00-00be-cr-txop-return-for-triggered-su.docx" TargetMode="External"/><Relationship Id="rId21" Type="http://schemas.openxmlformats.org/officeDocument/2006/relationships/hyperlink" Target="https://mentor.ieee.org/802.11/dcn/21/11-21-0336-01-00be-pdt-mac-mlo-single-sta-trigger.docx" TargetMode="External"/><Relationship Id="rId42" Type="http://schemas.openxmlformats.org/officeDocument/2006/relationships/hyperlink" Target="https://mentor.ieee.org/802.11/dcn/21/11-21-0397-02-00be-pdt-ml-element-for-transmitting-ap.docx" TargetMode="External"/><Relationship Id="rId63" Type="http://schemas.openxmlformats.org/officeDocument/2006/relationships/hyperlink" Target="https://mentor.ieee.org/802.11/dcn/21/11-21-0082-05-00be-pdt-mac-mlo-power-save-listen-interval.docx" TargetMode="External"/><Relationship Id="rId84" Type="http://schemas.openxmlformats.org/officeDocument/2006/relationships/hyperlink" Target="https://mentor.ieee.org/802.11/dcn/21/11-21-0410-02-00be-proposed-resolution-to-11be-cc34-cids-on-group-addressed-data-frames-duplicate-detection.docx" TargetMode="External"/><Relationship Id="rId138" Type="http://schemas.openxmlformats.org/officeDocument/2006/relationships/theme" Target="theme/theme1.xml"/><Relationship Id="rId16" Type="http://schemas.openxmlformats.org/officeDocument/2006/relationships/hyperlink" Target="mailto:jeongki.kim@lge.com" TargetMode="External"/><Relationship Id="rId107" Type="http://schemas.openxmlformats.org/officeDocument/2006/relationships/hyperlink" Target="https://standards.ieee.org/about/policies/bylaws/sect6-7.html" TargetMode="External"/><Relationship Id="rId11" Type="http://schemas.openxmlformats.org/officeDocument/2006/relationships/hyperlink" Target="https://standards.ieee.org/about/policies/bylaws/sect6-7.html" TargetMode="External"/><Relationship Id="rId32" Type="http://schemas.openxmlformats.org/officeDocument/2006/relationships/hyperlink" Target="https://mentor.ieee.org/802.11/dcn/21/11-21-0283-00-00be-cc34-cr-emlsr-part1.docx" TargetMode="External"/><Relationship Id="rId37" Type="http://schemas.openxmlformats.org/officeDocument/2006/relationships/hyperlink" Target="mailto:liwen.chu@nxp.com" TargetMode="External"/><Relationship Id="rId53" Type="http://schemas.openxmlformats.org/officeDocument/2006/relationships/hyperlink" Target="https://mentor.ieee.org/802.11/dcn/21/11-21-0336-04-00be-pdt-mac-mlo-single-sta-trigger.docx" TargetMode="External"/><Relationship Id="rId58" Type="http://schemas.openxmlformats.org/officeDocument/2006/relationships/hyperlink" Target="https://standards.ieee.org/about/policies/opman/sect6.html" TargetMode="External"/><Relationship Id="rId74" Type="http://schemas.openxmlformats.org/officeDocument/2006/relationships/hyperlink" Target="https://standards.ieee.org/about/policies/bylaws/sect6-7.html" TargetMode="External"/><Relationship Id="rId79" Type="http://schemas.openxmlformats.org/officeDocument/2006/relationships/hyperlink" Target="mailto:jeongki.kim@lge.com" TargetMode="External"/><Relationship Id="rId102" Type="http://schemas.openxmlformats.org/officeDocument/2006/relationships/hyperlink" Target="mailto:jeongki.kim@lge.com" TargetMode="External"/><Relationship Id="rId123" Type="http://schemas.openxmlformats.org/officeDocument/2006/relationships/hyperlink" Target="mailto:liwen.chu@nxp.com" TargetMode="External"/><Relationship Id="rId128" Type="http://schemas.openxmlformats.org/officeDocument/2006/relationships/hyperlink" Target="https://mentor.ieee.org/802.11/dcn/21/11-21-0571-00-00be-pdt-mld-security-for-individual-management-frame.docx" TargetMode="External"/><Relationship Id="rId5" Type="http://schemas.openxmlformats.org/officeDocument/2006/relationships/numbering" Target="numbering.xml"/><Relationship Id="rId90" Type="http://schemas.openxmlformats.org/officeDocument/2006/relationships/hyperlink" Target="mailto:liwen.chu@nxp.com" TargetMode="External"/><Relationship Id="rId95" Type="http://schemas.openxmlformats.org/officeDocument/2006/relationships/hyperlink" Target="https://mentor.ieee.org/802.11/dcn/21/11-21-0558-02-00be-cr-35-3-13-3-nstr-operation.docx" TargetMode="External"/><Relationship Id="rId22" Type="http://schemas.openxmlformats.org/officeDocument/2006/relationships/hyperlink" Target="https://mentor.ieee.org/802.11/dcn/20/11-20-1407-15-00be-pdt-mac-mlo-soft-ap-mld-operation.docx" TargetMode="External"/><Relationship Id="rId27" Type="http://schemas.openxmlformats.org/officeDocument/2006/relationships/hyperlink" Target="mailto:liwen.chu@nxp.com" TargetMode="External"/><Relationship Id="rId43" Type="http://schemas.openxmlformats.org/officeDocument/2006/relationships/hyperlink" Target="https://mentor.ieee.org/802.11/dcn/21/11-21-0373-05-00be-cr-mac-str-capability-signaling.docx" TargetMode="External"/><Relationship Id="rId48" Type="http://schemas.openxmlformats.org/officeDocument/2006/relationships/hyperlink" Target="https://standards.ieee.org/about/policies/opman/sect6.html" TargetMode="External"/><Relationship Id="rId64" Type="http://schemas.openxmlformats.org/officeDocument/2006/relationships/hyperlink" Target="https://mentor.ieee.org/802.11/dcn/21/11-21-0397-04-00be-pdt-ml-element-for-transmitting-ap.docx" TargetMode="External"/><Relationship Id="rId69" Type="http://schemas.openxmlformats.org/officeDocument/2006/relationships/hyperlink" Target="https://mentor.ieee.org/802.11/dcn/21/11-21-0411-00-00be-proposed-resolution-to-11be-cc34-cids-on-gtk-for-mlo.docx" TargetMode="External"/><Relationship Id="rId113" Type="http://schemas.openxmlformats.org/officeDocument/2006/relationships/hyperlink" Target="https://mentor.ieee.org/802.11/dcn/21/11-21-0511-01-00be-cr-for-claues-9-4-1-9-9-4-1-11-9-6-34-and-15-10-on-nsep.docx" TargetMode="External"/><Relationship Id="rId118" Type="http://schemas.openxmlformats.org/officeDocument/2006/relationships/hyperlink" Target="https://mentor.ieee.org/802.11/dcn/20/11-20-1938-03-00be-tb-su-ppdu-and-tb-p2p-ppdu-consideration.pptx" TargetMode="External"/><Relationship Id="rId134" Type="http://schemas.openxmlformats.org/officeDocument/2006/relationships/header" Target="header1.xml"/><Relationship Id="rId80" Type="http://schemas.openxmlformats.org/officeDocument/2006/relationships/hyperlink" Target="https://mentor.ieee.org/802.11/dcn/21/11-21-0614-00-00be-editorial-fixes-to-subclauses-35-7-and-35-14.docx" TargetMode="External"/><Relationship Id="rId85" Type="http://schemas.openxmlformats.org/officeDocument/2006/relationships/hyperlink" Target="https://mentor.ieee.org/802.11/dcn/21/11-21-0483-02-00be-tgbe-cc34-security-comment-resolutions.docx" TargetMode="External"/><Relationship Id="rId12" Type="http://schemas.openxmlformats.org/officeDocument/2006/relationships/hyperlink" Target="https://standards.ieee.org/about/policies/opman/sect6.html" TargetMode="External"/><Relationship Id="rId17" Type="http://schemas.openxmlformats.org/officeDocument/2006/relationships/hyperlink" Target="https://mentor.ieee.org/802.11/dcn/21/11-21-0221-05-00be-pdt-mac-mlo-nstr-blindness-tbd.docx" TargetMode="External"/><Relationship Id="rId33" Type="http://schemas.openxmlformats.org/officeDocument/2006/relationships/hyperlink" Target="https://standards.ieee.org/about/policies/bylaws/sect6-7.html" TargetMode="External"/><Relationship Id="rId38" Type="http://schemas.openxmlformats.org/officeDocument/2006/relationships/hyperlink" Target="mailto:jeongki.kim@lge.com" TargetMode="External"/><Relationship Id="rId59" Type="http://schemas.openxmlformats.org/officeDocument/2006/relationships/hyperlink" Target="https://imat.ieee.org/attendance" TargetMode="External"/><Relationship Id="rId103" Type="http://schemas.openxmlformats.org/officeDocument/2006/relationships/hyperlink" Target="https://mentor.ieee.org/802.11/dcn/21/11-21-0621-00-00be-tbd-and-cr-for-bss-parameter-critical-update-procedure.docx" TargetMode="External"/><Relationship Id="rId108" Type="http://schemas.openxmlformats.org/officeDocument/2006/relationships/hyperlink" Target="https://standards.ieee.org/about/policies/opman/sect6.html" TargetMode="External"/><Relationship Id="rId124" Type="http://schemas.openxmlformats.org/officeDocument/2006/relationships/hyperlink" Target="mailto:jeongki.kim@lge.com" TargetMode="External"/><Relationship Id="rId129" Type="http://schemas.openxmlformats.org/officeDocument/2006/relationships/hyperlink" Target="https://mentor.ieee.org/802.11/dcn/21/11-21-0465-03-00be-cr-for-figure-10-1.docx" TargetMode="External"/><Relationship Id="rId54" Type="http://schemas.openxmlformats.org/officeDocument/2006/relationships/hyperlink" Target="https://mentor.ieee.org/802.11/dcn/21/11-21-0283-00-00be-cc34-cr-emlsr-part1.docx" TargetMode="External"/><Relationship Id="rId70" Type="http://schemas.openxmlformats.org/officeDocument/2006/relationships/hyperlink" Target="https://mentor.ieee.org/802.11/dcn/21/11-21-0288-01-00be-cc34-cr-emlsr-part3.docx" TargetMode="External"/><Relationship Id="rId75" Type="http://schemas.openxmlformats.org/officeDocument/2006/relationships/hyperlink" Target="https://standards.ieee.org/about/policies/opman/sect6.html" TargetMode="External"/><Relationship Id="rId91" Type="http://schemas.openxmlformats.org/officeDocument/2006/relationships/hyperlink" Target="mailto:jeongki.kim@lge.com" TargetMode="External"/><Relationship Id="rId96" Type="http://schemas.openxmlformats.org/officeDocument/2006/relationships/hyperlink" Target="https://mentor.ieee.org/802.11/dcn/21/11-21-0573-00-00be-cr-for-cids-related-to-eht-operation-element.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standards.ieee.org/about/policies/bylaws/sect6-7.html" TargetMode="External"/><Relationship Id="rId28" Type="http://schemas.openxmlformats.org/officeDocument/2006/relationships/hyperlink" Target="mailto:jeongki.kim@lge.com" TargetMode="External"/><Relationship Id="rId49" Type="http://schemas.openxmlformats.org/officeDocument/2006/relationships/hyperlink" Target="https://imat.ieee.org/attendance" TargetMode="External"/><Relationship Id="rId114" Type="http://schemas.openxmlformats.org/officeDocument/2006/relationships/hyperlink" Target="https://mentor.ieee.org/802.11/dcn/21/11-21-0614-00-00be-editorial-fixes-to-subclauses-35-7-and-35-14.docx" TargetMode="External"/><Relationship Id="rId119" Type="http://schemas.openxmlformats.org/officeDocument/2006/relationships/hyperlink" Target="https://standards.ieee.org/about/policies/bylaws/sect6-7.html" TargetMode="External"/><Relationship Id="rId44" Type="http://schemas.openxmlformats.org/officeDocument/2006/relationships/hyperlink" Target="https://mentor.ieee.org/802.11/dcn/21/11-21-0222-08-00be-pdt-mac-common-info-ml-element.doc" TargetMode="External"/><Relationship Id="rId60" Type="http://schemas.openxmlformats.org/officeDocument/2006/relationships/hyperlink" Target="https://imat.ieee.org/attendance" TargetMode="External"/><Relationship Id="rId65" Type="http://schemas.openxmlformats.org/officeDocument/2006/relationships/hyperlink" Target="https://mentor.ieee.org/802.11/dcn/20/11-20-1965-02-00be-pdt-mac-mlo-mandatory-optional.docx" TargetMode="External"/><Relationship Id="rId81" Type="http://schemas.openxmlformats.org/officeDocument/2006/relationships/hyperlink" Target="https://mentor.ieee.org/802.11/dcn/21/11-21-0019-07-00be-pdt-mlo-tid-to-link-mapping.docx" TargetMode="External"/><Relationship Id="rId86" Type="http://schemas.openxmlformats.org/officeDocument/2006/relationships/hyperlink" Target="https://standards.ieee.org/about/policies/bylaws/sect6-7.html" TargetMode="External"/><Relationship Id="rId130" Type="http://schemas.openxmlformats.org/officeDocument/2006/relationships/hyperlink" Target="https://mentor.ieee.org/802.11/dcn/21/11-21-0399-05-00be-cr-for-critical-update.docx" TargetMode="External"/><Relationship Id="rId135" Type="http://schemas.openxmlformats.org/officeDocument/2006/relationships/footer" Target="footer1.xml"/><Relationship Id="rId13" Type="http://schemas.openxmlformats.org/officeDocument/2006/relationships/hyperlink" Target="https://imat.ieee.org/attendance" TargetMode="External"/><Relationship Id="rId18" Type="http://schemas.openxmlformats.org/officeDocument/2006/relationships/hyperlink" Target="https://mentor.ieee.org/802.11/dcn/21/11-21-0080-04-00be-twt-for-mld.docx" TargetMode="External"/><Relationship Id="rId39" Type="http://schemas.openxmlformats.org/officeDocument/2006/relationships/hyperlink" Target="https://mentor.ieee.org/802.11/dcn/21/11-21-0082-01-00be-pdt-mac-mlo-power-save-listen-interval.docx" TargetMode="External"/><Relationship Id="rId109" Type="http://schemas.openxmlformats.org/officeDocument/2006/relationships/hyperlink" Target="https://imat.ieee.org/attendance" TargetMode="External"/><Relationship Id="rId34" Type="http://schemas.openxmlformats.org/officeDocument/2006/relationships/hyperlink" Target="https://standards.ieee.org/about/policies/opman/sect6.html"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1/11-21-0260-04-00be-cr-for-12-4.docx" TargetMode="External"/><Relationship Id="rId76" Type="http://schemas.openxmlformats.org/officeDocument/2006/relationships/hyperlink" Target="https://imat.ieee.org/attendance" TargetMode="External"/><Relationship Id="rId97" Type="http://schemas.openxmlformats.org/officeDocument/2006/relationships/hyperlink" Target="https://standards.ieee.org/about/policies/bylaws/sect6-7.html" TargetMode="External"/><Relationship Id="rId104" Type="http://schemas.openxmlformats.org/officeDocument/2006/relationships/hyperlink" Target="https://mentor.ieee.org/802.11/dcn/21/11-21-0301-00-00be-crs-for-d0-3-ml-element-type-cids.docx" TargetMode="External"/><Relationship Id="rId120" Type="http://schemas.openxmlformats.org/officeDocument/2006/relationships/hyperlink" Target="https://standards.ieee.org/about/policies/opman/sect6.html" TargetMode="External"/><Relationship Id="rId125" Type="http://schemas.openxmlformats.org/officeDocument/2006/relationships/hyperlink" Target="https://mentor.ieee.org/802.11/dcn/21/11-21-0301-05-00be-crs-for-d0-3-ml-element-type-cids.docx" TargetMode="External"/><Relationship Id="rId7" Type="http://schemas.openxmlformats.org/officeDocument/2006/relationships/settings" Target="settings.xml"/><Relationship Id="rId71" Type="http://schemas.openxmlformats.org/officeDocument/2006/relationships/hyperlink" Target="https://mentor.ieee.org/802.11/dcn/21/11-21-0319-00-00be-cc34-cr-emlsr-part4.docx" TargetMode="External"/><Relationship Id="rId92" Type="http://schemas.openxmlformats.org/officeDocument/2006/relationships/hyperlink" Target="https://mentor.ieee.org/802.11/dcn/21/11-21-0483-02-00be-tgbe-cc34-security-comment-resolutions.docx" TargetMode="External"/><Relationship Id="rId2" Type="http://schemas.openxmlformats.org/officeDocument/2006/relationships/customXml" Target="../customXml/item2.xml"/><Relationship Id="rId29" Type="http://schemas.openxmlformats.org/officeDocument/2006/relationships/hyperlink" Target="https://mentor.ieee.org/802.11/dcn/21/11-21-0373-02-00be-cr-mac-str-capability-signaling.docx" TargetMode="External"/><Relationship Id="rId24" Type="http://schemas.openxmlformats.org/officeDocument/2006/relationships/hyperlink" Target="https://standards.ieee.org/about/policies/opman/sect6.html" TargetMode="External"/><Relationship Id="rId40" Type="http://schemas.openxmlformats.org/officeDocument/2006/relationships/hyperlink" Target="https://mentor.ieee.org/802.11/dcn/21/11-21-0257-03-00be-proposed-draft-specification-for-multi-link-group-addressed-frame-reception.docx" TargetMode="External"/><Relationship Id="rId45" Type="http://schemas.openxmlformats.org/officeDocument/2006/relationships/hyperlink" Target="https://mentor.ieee.org/802.11/dcn/20/11-20-1780-01-00be-reduced-blockack.pptx" TargetMode="External"/><Relationship Id="rId66" Type="http://schemas.openxmlformats.org/officeDocument/2006/relationships/hyperlink" Target="https://mentor.ieee.org/802.11/dcn/21/11-21-0320-04-00be-cr-for-35-3-11.docx" TargetMode="External"/><Relationship Id="rId87" Type="http://schemas.openxmlformats.org/officeDocument/2006/relationships/hyperlink" Target="https://standards.ieee.org/about/policies/opman/sect6.html" TargetMode="External"/><Relationship Id="rId110" Type="http://schemas.openxmlformats.org/officeDocument/2006/relationships/hyperlink" Target="https://imat.ieee.org/attendance" TargetMode="External"/><Relationship Id="rId115" Type="http://schemas.openxmlformats.org/officeDocument/2006/relationships/hyperlink" Target="https://mentor.ieee.org/802.11/dcn/21/11-21-0282-00-00be-resolutions-for-cc34-cids-for-mlo-tid-to-link-mapping-subclause.docx" TargetMode="External"/><Relationship Id="rId131" Type="http://schemas.openxmlformats.org/officeDocument/2006/relationships/hyperlink" Target="https://mentor.ieee.org/802.11/dcn/21/11-21-0288-04-00be-cc34-cr-emlsr-part3.docx" TargetMode="External"/><Relationship Id="rId136" Type="http://schemas.openxmlformats.org/officeDocument/2006/relationships/fontTable" Target="fontTable.xml"/><Relationship Id="rId61" Type="http://schemas.openxmlformats.org/officeDocument/2006/relationships/hyperlink" Target="mailto:liwen.chu@nxp.com" TargetMode="External"/><Relationship Id="rId82" Type="http://schemas.openxmlformats.org/officeDocument/2006/relationships/hyperlink" Target="https://mentor.ieee.org/802.11/dcn/21/11-21-0399-02-00be-cr-for-critical-update.docx" TargetMode="External"/><Relationship Id="rId19" Type="http://schemas.openxmlformats.org/officeDocument/2006/relationships/hyperlink" Target="https://mentor.ieee.org/802.11/dcn/21/11-21-0233-01-00be-pdt-mld-security-considerations.docx" TargetMode="External"/><Relationship Id="rId14" Type="http://schemas.openxmlformats.org/officeDocument/2006/relationships/hyperlink" Target="https://imat.ieee.org/attendance" TargetMode="External"/><Relationship Id="rId30" Type="http://schemas.openxmlformats.org/officeDocument/2006/relationships/hyperlink" Target="https://mentor.ieee.org/802.11/dcn/21/11-21-0222-04-00be-pdt-mac-common-info-ml-element.docx" TargetMode="External"/><Relationship Id="rId35" Type="http://schemas.openxmlformats.org/officeDocument/2006/relationships/hyperlink" Target="https://imat.ieee.org/attendance" TargetMode="External"/><Relationship Id="rId56" Type="http://schemas.openxmlformats.org/officeDocument/2006/relationships/hyperlink" Target="https://mentor.ieee.org/802.11/dcn/21/11-21-0320-03-00be-cr-for-35-3-11.docx" TargetMode="External"/><Relationship Id="rId77" Type="http://schemas.openxmlformats.org/officeDocument/2006/relationships/hyperlink" Target="https://imat.ieee.org/attendance" TargetMode="External"/><Relationship Id="rId100" Type="http://schemas.openxmlformats.org/officeDocument/2006/relationships/hyperlink" Target="https://imat.ieee.org/attendance" TargetMode="External"/><Relationship Id="rId105" Type="http://schemas.openxmlformats.org/officeDocument/2006/relationships/hyperlink" Target="https://mentor.ieee.org/802.11/dcn/21/11-21-0019-08-00be-pdt-mlo-tid-to-link-mapping.docx" TargetMode="External"/><Relationship Id="rId126" Type="http://schemas.openxmlformats.org/officeDocument/2006/relationships/hyperlink" Target="https://mentor.ieee.org/802.11/dcn/21/11-21-0221-09-00be-pdt-mac-mlo-nstr-blindness-tbd.docx" TargetMode="External"/><Relationship Id="rId8" Type="http://schemas.openxmlformats.org/officeDocument/2006/relationships/webSettings" Target="webSettings.xml"/><Relationship Id="rId51" Type="http://schemas.openxmlformats.org/officeDocument/2006/relationships/hyperlink" Target="mailto:liwen.chu@nxp.com" TargetMode="External"/><Relationship Id="rId72" Type="http://schemas.openxmlformats.org/officeDocument/2006/relationships/hyperlink" Target="https://mentor.ieee.org/802.11/dcn/21/11-21-0387-01-00be-cr-for-cids-2093-and-2094.docx" TargetMode="External"/><Relationship Id="rId93" Type="http://schemas.openxmlformats.org/officeDocument/2006/relationships/hyperlink" Target="https://mentor.ieee.org/802.11/dcn/21/11-21-0254-02-00be-cc34-resolution-for-cids-related-to-ml-ie-part-2.docx" TargetMode="External"/><Relationship Id="rId98" Type="http://schemas.openxmlformats.org/officeDocument/2006/relationships/hyperlink" Target="https://standards.ieee.org/about/policies/opman/sect6.html" TargetMode="External"/><Relationship Id="rId121" Type="http://schemas.openxmlformats.org/officeDocument/2006/relationships/hyperlink" Target="https://imat.ieee.org/attendance" TargetMode="External"/><Relationship Id="rId3" Type="http://schemas.openxmlformats.org/officeDocument/2006/relationships/customXml" Target="../customXml/item3.xml"/><Relationship Id="rId25" Type="http://schemas.openxmlformats.org/officeDocument/2006/relationships/hyperlink" Target="https://imat.ieee.org/attendance" TargetMode="External"/><Relationship Id="rId46" Type="http://schemas.openxmlformats.org/officeDocument/2006/relationships/hyperlink" Target="https://mentor.ieee.org/802.11/dcn/20/11-20-1897-02-00be-obss-edca-parameter-sets-for-rta.pptx" TargetMode="External"/><Relationship Id="rId67" Type="http://schemas.openxmlformats.org/officeDocument/2006/relationships/hyperlink" Target="https://mentor.ieee.org/802.11/dcn/21/11-21-0041-04-00be-group-addressed-frame-delivery-methods-for-mlo.pptx" TargetMode="External"/><Relationship Id="rId116" Type="http://schemas.openxmlformats.org/officeDocument/2006/relationships/hyperlink" Target="https://mentor.ieee.org/802.11/dcn/21/11-21-0268-02-00be-pdt-channel-access-triggered-su.docx" TargetMode="External"/><Relationship Id="rId137" Type="http://schemas.microsoft.com/office/2011/relationships/people" Target="people.xml"/><Relationship Id="rId20" Type="http://schemas.openxmlformats.org/officeDocument/2006/relationships/hyperlink" Target="https://mentor.ieee.org/802.11/dcn/21/11-21-0335-00-00be-pdt-mac-mlo-emlmr-tbds.docx" TargetMode="External"/><Relationship Id="rId41" Type="http://schemas.openxmlformats.org/officeDocument/2006/relationships/hyperlink" Target="https://mentor.ieee.org/802.11/dcn/21/11-21-0160-01-00be-pdt-mac-mlo-emlsr-tbds.docx" TargetMode="External"/><Relationship Id="rId62" Type="http://schemas.openxmlformats.org/officeDocument/2006/relationships/hyperlink" Target="mailto:jeongki.kim@lge.com" TargetMode="External"/><Relationship Id="rId83" Type="http://schemas.openxmlformats.org/officeDocument/2006/relationships/hyperlink" Target="https://mentor.ieee.org/802.11/dcn/21/11-21-0465-01-00be-cr-for-figure-10-1.docx" TargetMode="External"/><Relationship Id="rId88" Type="http://schemas.openxmlformats.org/officeDocument/2006/relationships/hyperlink" Target="https://imat.ieee.org/attendance" TargetMode="External"/><Relationship Id="rId111" Type="http://schemas.openxmlformats.org/officeDocument/2006/relationships/hyperlink" Target="mailto:liwen.chu@nxp.com" TargetMode="External"/><Relationship Id="rId132" Type="http://schemas.openxmlformats.org/officeDocument/2006/relationships/hyperlink" Target="https://mentor.ieee.org/802.11/dcn/21/11-21-0319-06-00be-cc34-cr-emlsr-part4.docx" TargetMode="External"/><Relationship Id="rId15" Type="http://schemas.openxmlformats.org/officeDocument/2006/relationships/hyperlink" Target="mailto:liwen.chu@nxp.com" TargetMode="External"/><Relationship Id="rId36" Type="http://schemas.openxmlformats.org/officeDocument/2006/relationships/hyperlink" Target="https://imat.ieee.org/attendance" TargetMode="External"/><Relationship Id="rId57" Type="http://schemas.openxmlformats.org/officeDocument/2006/relationships/hyperlink" Target="https://standards.ieee.org/about/policies/bylaws/sect6-7.html" TargetMode="External"/><Relationship Id="rId106" Type="http://schemas.openxmlformats.org/officeDocument/2006/relationships/hyperlink" Target="https://mentor.ieee.org/802.11/dcn/21/11-21-0267-01-00be-pdt-mlo-short-frame-in-blindness-issue.docx" TargetMode="External"/><Relationship Id="rId127" Type="http://schemas.openxmlformats.org/officeDocument/2006/relationships/hyperlink" Target="https://mentor.ieee.org/802.11/dcn/21/11-21-0222-10-00be-pdt-mac-common-info-ml-element.doc" TargetMode="External"/><Relationship Id="rId10" Type="http://schemas.openxmlformats.org/officeDocument/2006/relationships/endnotes" Target="endnotes.xml"/><Relationship Id="rId31" Type="http://schemas.openxmlformats.org/officeDocument/2006/relationships/hyperlink" Target="https://mentor.ieee.org/802.11/dcn/21/11-21-0340-02-00be-cr-for-cid-1977.docx" TargetMode="External"/><Relationship Id="rId52" Type="http://schemas.openxmlformats.org/officeDocument/2006/relationships/hyperlink" Target="mailto:jeongki.kim@lge.com" TargetMode="External"/><Relationship Id="rId73" Type="http://schemas.openxmlformats.org/officeDocument/2006/relationships/hyperlink" Target="https://mentor.ieee.org/802.11/dcn/21/11-21-0302-00-00be-crs-for-d0-3-multi-link-retransmission-cids.docx" TargetMode="External"/><Relationship Id="rId78" Type="http://schemas.openxmlformats.org/officeDocument/2006/relationships/hyperlink" Target="mailto:liwen.chu@nxp.com" TargetMode="External"/><Relationship Id="rId94" Type="http://schemas.openxmlformats.org/officeDocument/2006/relationships/hyperlink" Target="https://mentor.ieee.org/802.11/dcn/21/11-21-0506-00-00be-cc34-resolution-for-cids-related-to-ml-ie-part-3.docx" TargetMode="External"/><Relationship Id="rId99" Type="http://schemas.openxmlformats.org/officeDocument/2006/relationships/hyperlink" Target="https://imat.ieee.org/attendance" TargetMode="External"/><Relationship Id="rId101" Type="http://schemas.openxmlformats.org/officeDocument/2006/relationships/hyperlink" Target="mailto:liwen.chu@nxp.com" TargetMode="External"/><Relationship Id="rId122" Type="http://schemas.openxmlformats.org/officeDocument/2006/relationships/hyperlink" Target="https://imat.ieee.org/attendance"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imat.ieee.org/attendance" TargetMode="External"/><Relationship Id="rId47" Type="http://schemas.openxmlformats.org/officeDocument/2006/relationships/hyperlink" Target="https://standards.ieee.org/about/policies/bylaws/sect6-7.html" TargetMode="External"/><Relationship Id="rId68" Type="http://schemas.openxmlformats.org/officeDocument/2006/relationships/hyperlink" Target="https://mentor.ieee.org/802.11/dcn/21/11-21-0410-00-00be-proposed-resolution-to-11be-cc34-cids-on-group-addressed-data-frames-duplicate-detection.docx" TargetMode="External"/><Relationship Id="rId89" Type="http://schemas.openxmlformats.org/officeDocument/2006/relationships/hyperlink" Target="https://imat.ieee.org/attendance" TargetMode="External"/><Relationship Id="rId112" Type="http://schemas.openxmlformats.org/officeDocument/2006/relationships/hyperlink" Target="mailto:jeongki.kim@lge.com" TargetMode="External"/><Relationship Id="rId133" Type="http://schemas.openxmlformats.org/officeDocument/2006/relationships/hyperlink" Target="https://mentor.ieee.org/802.11/dcn/21/11-21-0481-00-00be-resolutions-for-cc34-cids-for-channel-switching-quieting.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62DFED-5AD4-4D6D-8C20-ADB4FF50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104</TotalTime>
  <Pages>41</Pages>
  <Words>13857</Words>
  <Characters>78987</Characters>
  <Application>Microsoft Office Word</Application>
  <DocSecurity>0</DocSecurity>
  <Lines>658</Lines>
  <Paragraphs>185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Minutes for TGbe MAC ad hoc</vt:lpstr>
      <vt:lpstr>doc.: IEEE 802.11-19/1079r19</vt:lpstr>
    </vt:vector>
  </TitlesOfParts>
  <Company>LG</Company>
  <LinksUpToDate>false</LinksUpToDate>
  <CharactersWithSpaces>92659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TGbe MAC ad hoc</dc:title>
  <dc:subject>Submission</dc:subject>
  <dc:creator>Jeongki Kim</dc:creator>
  <cp:keywords>March 2021</cp:keywords>
  <cp:lastModifiedBy>김정기/책임연구원/차세대표준(연)ICS팀(jeongki.kim@lge.com)</cp:lastModifiedBy>
  <cp:revision>4</cp:revision>
  <cp:lastPrinted>1901-01-01T07:00:00Z</cp:lastPrinted>
  <dcterms:created xsi:type="dcterms:W3CDTF">2021-04-22T13:56:00Z</dcterms:created>
  <dcterms:modified xsi:type="dcterms:W3CDTF">2021-04-22T16:00:00Z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