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F617002" w:rsidR="00BD6FB0" w:rsidRPr="00CD5F56" w:rsidRDefault="00486768" w:rsidP="007D64F8">
            <w:pPr>
              <w:jc w:val="center"/>
              <w:rPr>
                <w:b/>
                <w:bCs/>
                <w:color w:val="000000"/>
                <w:sz w:val="28"/>
                <w:szCs w:val="28"/>
                <w:lang w:val="en-US" w:eastAsia="ko-KR"/>
              </w:rPr>
            </w:pPr>
            <w:r>
              <w:rPr>
                <w:b/>
                <w:sz w:val="28"/>
                <w:szCs w:val="28"/>
                <w:lang w:val="en-US"/>
              </w:rPr>
              <w:t>TG</w:t>
            </w:r>
            <w:r w:rsidR="00C01846">
              <w:rPr>
                <w:b/>
                <w:sz w:val="28"/>
                <w:szCs w:val="28"/>
                <w:lang w:val="en-US"/>
              </w:rPr>
              <w:t>b</w:t>
            </w:r>
            <w:r w:rsidR="00700311">
              <w:rPr>
                <w:b/>
                <w:sz w:val="28"/>
                <w:szCs w:val="28"/>
                <w:lang w:val="en-US"/>
              </w:rPr>
              <w:t>e</w:t>
            </w:r>
            <w:r>
              <w:rPr>
                <w:b/>
                <w:sz w:val="28"/>
                <w:szCs w:val="28"/>
                <w:lang w:val="en-US"/>
              </w:rPr>
              <w:t xml:space="preserve"> D</w:t>
            </w:r>
            <w:r w:rsidR="00700311">
              <w:rPr>
                <w:b/>
                <w:sz w:val="28"/>
                <w:szCs w:val="28"/>
                <w:lang w:val="en-US"/>
              </w:rPr>
              <w:t>0.3</w:t>
            </w:r>
            <w:r w:rsidR="008F5022">
              <w:rPr>
                <w:rFonts w:hint="eastAsia"/>
                <w:b/>
                <w:sz w:val="28"/>
                <w:szCs w:val="28"/>
                <w:lang w:val="en-US" w:eastAsia="ko-KR"/>
              </w:rPr>
              <w:t xml:space="preserve"> </w:t>
            </w:r>
            <w:r w:rsidR="004B1506" w:rsidRPr="004B1506">
              <w:rPr>
                <w:b/>
                <w:sz w:val="28"/>
                <w:szCs w:val="28"/>
                <w:lang w:val="en-US"/>
              </w:rPr>
              <w:t>Comment Resolution</w:t>
            </w:r>
            <w:r w:rsidR="005769D1">
              <w:rPr>
                <w:b/>
                <w:sz w:val="28"/>
                <w:szCs w:val="28"/>
                <w:lang w:val="en-US"/>
              </w:rPr>
              <w:t xml:space="preserve"> </w:t>
            </w:r>
            <w:r w:rsidR="00AE3368">
              <w:rPr>
                <w:b/>
                <w:sz w:val="28"/>
                <w:szCs w:val="28"/>
                <w:lang w:val="en-US" w:eastAsia="ko-KR"/>
              </w:rPr>
              <w:t>for</w:t>
            </w:r>
            <w:r w:rsidR="00A412EA">
              <w:rPr>
                <w:b/>
                <w:sz w:val="28"/>
                <w:szCs w:val="28"/>
                <w:lang w:val="en-US" w:eastAsia="ko-KR"/>
              </w:rPr>
              <w:t xml:space="preserve"> </w:t>
            </w:r>
            <w:r w:rsidR="003E37A1">
              <w:rPr>
                <w:b/>
                <w:sz w:val="28"/>
                <w:szCs w:val="28"/>
                <w:lang w:val="en-US" w:eastAsia="ko-KR"/>
              </w:rPr>
              <w:t>CID 1</w:t>
            </w:r>
            <w:r w:rsidR="005769D1">
              <w:rPr>
                <w:b/>
                <w:sz w:val="28"/>
                <w:szCs w:val="28"/>
                <w:lang w:val="en-US" w:eastAsia="ko-KR"/>
              </w:rPr>
              <w:t>599</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CE8003A" w:rsidR="00BD6FB0" w:rsidRPr="00BD6FB0" w:rsidRDefault="00BD6FB0" w:rsidP="00546339">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546339">
              <w:t>0</w:t>
            </w:r>
            <w:r w:rsidR="003E37A1">
              <w:t>3</w:t>
            </w:r>
            <w:r w:rsidR="00361A7D">
              <w:t>-</w:t>
            </w:r>
            <w:r w:rsidR="0074673A">
              <w:t>18</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r>
              <w:rPr>
                <w:rFonts w:hint="eastAsia"/>
                <w:lang w:eastAsia="ko-KR"/>
              </w:rPr>
              <w:t>Eunsung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r>
              <w:rPr>
                <w:rFonts w:hint="eastAsia"/>
                <w:lang w:eastAsia="ko-KR"/>
              </w:rPr>
              <w:t>Dongguk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r>
              <w:rPr>
                <w:rFonts w:hint="eastAsia"/>
                <w:lang w:eastAsia="ko-KR"/>
              </w:rPr>
              <w:t>Jinyoung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43021ABC" w:rsidR="003E37A1" w:rsidRDefault="00DF3C0B" w:rsidP="003E37A1">
      <w:pPr>
        <w:jc w:val="both"/>
        <w:rPr>
          <w:lang w:eastAsia="ko-KR"/>
        </w:rPr>
      </w:pPr>
      <w:r>
        <w:rPr>
          <w:rFonts w:hint="eastAsia"/>
          <w:lang w:eastAsia="ko-KR"/>
        </w:rPr>
        <w:t>This submission propos</w:t>
      </w:r>
      <w:r>
        <w:rPr>
          <w:lang w:eastAsia="ko-KR"/>
        </w:rPr>
        <w:t>es</w:t>
      </w:r>
      <w:r>
        <w:rPr>
          <w:rFonts w:hint="eastAsia"/>
          <w:lang w:eastAsia="ko-KR"/>
        </w:rPr>
        <w:t xml:space="preserve"> </w:t>
      </w:r>
      <w:r w:rsidR="002637C6">
        <w:rPr>
          <w:rFonts w:hint="eastAsia"/>
          <w:lang w:eastAsia="ko-KR"/>
        </w:rPr>
        <w:t xml:space="preserve">a </w:t>
      </w:r>
      <w:r>
        <w:rPr>
          <w:lang w:eastAsia="ko-KR"/>
        </w:rPr>
        <w:t xml:space="preserve">resolution for </w:t>
      </w:r>
      <w:r w:rsidR="003E37A1">
        <w:rPr>
          <w:lang w:eastAsia="ko-KR"/>
        </w:rPr>
        <w:t xml:space="preserve">CID </w:t>
      </w:r>
      <w:r w:rsidR="005769D1">
        <w:rPr>
          <w:lang w:eastAsia="ko-KR"/>
        </w:rPr>
        <w:t>1599</w:t>
      </w:r>
      <w:r w:rsidR="007D64F8">
        <w:rPr>
          <w:lang w:eastAsia="ko-KR"/>
        </w:rPr>
        <w:t>.</w:t>
      </w:r>
    </w:p>
    <w:p w14:paraId="5347F084" w14:textId="29B917E1" w:rsidR="00DF3C0B" w:rsidRPr="007D64F8" w:rsidRDefault="00DF3C0B" w:rsidP="00DF3C0B">
      <w:pPr>
        <w:jc w:val="both"/>
        <w:rPr>
          <w:lang w:eastAsia="ko-KR"/>
        </w:rPr>
      </w:pP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358A5256"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700311">
        <w:rPr>
          <w:lang w:eastAsia="ko-KR"/>
        </w:rPr>
        <w:t>e</w:t>
      </w:r>
      <w:r w:rsidR="008A4A5E">
        <w:rPr>
          <w:lang w:eastAsia="ko-KR"/>
        </w:rPr>
        <w:t xml:space="preserve"> D</w:t>
      </w:r>
      <w:r w:rsidR="001E5538">
        <w:rPr>
          <w:lang w:eastAsia="ko-KR"/>
        </w:rPr>
        <w:t>0.</w:t>
      </w:r>
      <w:r w:rsidR="008A4A5E">
        <w:rPr>
          <w:lang w:eastAsia="ko-KR"/>
        </w:rPr>
        <w:t>3</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30A15345"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700311">
        <w:rPr>
          <w:b/>
          <w:bCs/>
          <w:i/>
          <w:iCs/>
          <w:lang w:eastAsia="ko-KR"/>
        </w:rPr>
        <w:t>e</w:t>
      </w:r>
      <w:r>
        <w:rPr>
          <w:rFonts w:hint="eastAsia"/>
          <w:b/>
          <w:bCs/>
          <w:i/>
          <w:iCs/>
          <w:lang w:eastAsia="ko-KR"/>
        </w:rPr>
        <w:t xml:space="preserve"> </w:t>
      </w:r>
      <w:r>
        <w:rPr>
          <w:b/>
          <w:bCs/>
          <w:i/>
          <w:iCs/>
          <w:lang w:eastAsia="ko-KR"/>
        </w:rPr>
        <w:t>D</w:t>
      </w:r>
      <w:r w:rsidR="00700311">
        <w:rPr>
          <w:b/>
          <w:bCs/>
          <w:i/>
          <w:iCs/>
          <w:lang w:eastAsia="ko-KR"/>
        </w:rPr>
        <w:t>0.</w:t>
      </w:r>
      <w:r w:rsidR="008A4A5E">
        <w:rPr>
          <w:b/>
          <w:bCs/>
          <w:i/>
          <w:iCs/>
          <w:lang w:eastAsia="ko-KR"/>
        </w:rPr>
        <w:t>3</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r w:rsidRPr="004F3AF6">
        <w:rPr>
          <w:b/>
          <w:bCs/>
          <w:i/>
          <w:iCs/>
          <w:lang w:eastAsia="ko-KR"/>
        </w:rPr>
        <w:t>TG</w:t>
      </w:r>
      <w:r w:rsidR="00C01846">
        <w:rPr>
          <w:b/>
          <w:bCs/>
          <w:i/>
          <w:iCs/>
          <w:lang w:eastAsia="ko-KR"/>
        </w:rPr>
        <w:t>b</w:t>
      </w:r>
      <w:r w:rsidR="00700311">
        <w:rPr>
          <w:b/>
          <w:bCs/>
          <w:i/>
          <w:iCs/>
          <w:lang w:eastAsia="ko-KR"/>
        </w:rPr>
        <w:t>e</w:t>
      </w:r>
      <w:r w:rsidRPr="004F3AF6">
        <w:rPr>
          <w:b/>
          <w:bCs/>
          <w:i/>
          <w:iCs/>
          <w:lang w:eastAsia="ko-KR"/>
        </w:rPr>
        <w:t xml:space="preserve"> Editor: Editing instructions preceded by “TG</w:t>
      </w:r>
      <w:r w:rsidR="00C01846">
        <w:rPr>
          <w:b/>
          <w:bCs/>
          <w:i/>
          <w:iCs/>
          <w:lang w:eastAsia="ko-KR"/>
        </w:rPr>
        <w:t>b</w:t>
      </w:r>
      <w:r w:rsidR="00700311">
        <w:rPr>
          <w:b/>
          <w:bCs/>
          <w:i/>
          <w:iCs/>
          <w:lang w:eastAsia="ko-KR"/>
        </w:rPr>
        <w:t>e</w:t>
      </w:r>
      <w:r w:rsidRPr="004F3AF6">
        <w:rPr>
          <w:b/>
          <w:bCs/>
          <w:i/>
          <w:iCs/>
          <w:lang w:eastAsia="ko-KR"/>
        </w:rPr>
        <w:t xml:space="preserve"> Editor” are instructions to the TG</w:t>
      </w:r>
      <w:r w:rsidR="00C01846">
        <w:rPr>
          <w:b/>
          <w:bCs/>
          <w:i/>
          <w:iCs/>
          <w:lang w:eastAsia="ko-KR"/>
        </w:rPr>
        <w:t>b</w:t>
      </w:r>
      <w:r w:rsidR="00700311">
        <w:rPr>
          <w:b/>
          <w:bCs/>
          <w:i/>
          <w:iCs/>
          <w:lang w:eastAsia="ko-KR"/>
        </w:rPr>
        <w:t>e</w:t>
      </w:r>
      <w:r w:rsidRPr="004F3AF6">
        <w:rPr>
          <w:b/>
          <w:bCs/>
          <w:i/>
          <w:iCs/>
          <w:lang w:eastAsia="ko-KR"/>
        </w:rPr>
        <w:t xml:space="preserve"> editor to modify existing material in the TG</w:t>
      </w:r>
      <w:r w:rsidR="00C01846">
        <w:rPr>
          <w:b/>
          <w:bCs/>
          <w:i/>
          <w:iCs/>
          <w:lang w:eastAsia="ko-KR"/>
        </w:rPr>
        <w:t>b</w:t>
      </w:r>
      <w:r w:rsidR="00700311">
        <w:rPr>
          <w:b/>
          <w:bCs/>
          <w:i/>
          <w:iCs/>
          <w:lang w:eastAsia="ko-KR"/>
        </w:rPr>
        <w:t>e</w:t>
      </w:r>
      <w:r w:rsidRPr="004F3AF6">
        <w:rPr>
          <w:b/>
          <w:bCs/>
          <w:i/>
          <w:iCs/>
          <w:lang w:eastAsia="ko-KR"/>
        </w:rPr>
        <w:t xml:space="preserve"> draft.  As a result of adopting the changes, the TG</w:t>
      </w:r>
      <w:r w:rsidR="00C01846">
        <w:rPr>
          <w:b/>
          <w:bCs/>
          <w:i/>
          <w:iCs/>
          <w:lang w:eastAsia="ko-KR"/>
        </w:rPr>
        <w:t>b</w:t>
      </w:r>
      <w:r w:rsidR="00700311">
        <w:rPr>
          <w:b/>
          <w:bCs/>
          <w:i/>
          <w:iCs/>
          <w:lang w:eastAsia="ko-KR"/>
        </w:rPr>
        <w:t>e</w:t>
      </w:r>
      <w:r w:rsidRPr="004F3AF6">
        <w:rPr>
          <w:b/>
          <w:bCs/>
          <w:i/>
          <w:iCs/>
          <w:lang w:eastAsia="ko-KR"/>
        </w:rPr>
        <w:t xml:space="preserve"> editor will execute the instructions rather than copy them to the TG</w:t>
      </w:r>
      <w:r w:rsidR="00C01846">
        <w:rPr>
          <w:b/>
          <w:bCs/>
          <w:i/>
          <w:iCs/>
          <w:lang w:eastAsia="ko-KR"/>
        </w:rPr>
        <w:t>b</w:t>
      </w:r>
      <w:r w:rsidR="00700311">
        <w:rPr>
          <w:b/>
          <w:bCs/>
          <w:i/>
          <w:iCs/>
          <w:lang w:eastAsia="ko-KR"/>
        </w:rPr>
        <w:t>e</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72E4E5BF"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5769D1">
        <w:rPr>
          <w:i/>
          <w:sz w:val="22"/>
          <w:szCs w:val="22"/>
          <w:lang w:eastAsia="ko-KR"/>
        </w:rPr>
        <w:t>1599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CD5F56" w:rsidRPr="00821890" w14:paraId="4136C038" w14:textId="77777777" w:rsidTr="00E3727D">
        <w:trPr>
          <w:trHeight w:val="734"/>
        </w:trPr>
        <w:tc>
          <w:tcPr>
            <w:tcW w:w="735" w:type="dxa"/>
            <w:shd w:val="clear" w:color="auto" w:fill="auto"/>
          </w:tcPr>
          <w:p w14:paraId="64EB6305" w14:textId="3E269269" w:rsidR="00CD5F56" w:rsidRPr="00CD5F56" w:rsidRDefault="005769D1" w:rsidP="008A4A5E">
            <w:pPr>
              <w:jc w:val="right"/>
              <w:rPr>
                <w:rFonts w:ascii="Arial" w:hAnsi="Arial" w:cs="Arial"/>
                <w:color w:val="000000" w:themeColor="text1"/>
                <w:sz w:val="20"/>
                <w:lang w:eastAsia="ko-KR"/>
              </w:rPr>
            </w:pPr>
            <w:r>
              <w:rPr>
                <w:rFonts w:ascii="Arial" w:hAnsi="Arial" w:cs="Arial" w:hint="eastAsia"/>
                <w:color w:val="000000" w:themeColor="text1"/>
                <w:sz w:val="20"/>
                <w:lang w:eastAsia="ko-KR"/>
              </w:rPr>
              <w:t>1599</w:t>
            </w:r>
          </w:p>
        </w:tc>
        <w:tc>
          <w:tcPr>
            <w:tcW w:w="1133" w:type="dxa"/>
            <w:shd w:val="clear" w:color="auto" w:fill="auto"/>
          </w:tcPr>
          <w:p w14:paraId="3542924E" w14:textId="4F5792CD" w:rsidR="00CD5F56" w:rsidRPr="00CD5F56" w:rsidRDefault="005769D1" w:rsidP="008A4A5E">
            <w:pPr>
              <w:rPr>
                <w:rFonts w:ascii="Arial" w:hAnsi="Arial" w:cs="Arial"/>
                <w:sz w:val="20"/>
              </w:rPr>
            </w:pPr>
            <w:r>
              <w:rPr>
                <w:rFonts w:ascii="Arial" w:hAnsi="Arial" w:cs="Arial"/>
                <w:sz w:val="20"/>
              </w:rPr>
              <w:t>9.3.1.22.1</w:t>
            </w:r>
          </w:p>
        </w:tc>
        <w:tc>
          <w:tcPr>
            <w:tcW w:w="850" w:type="dxa"/>
            <w:shd w:val="clear" w:color="auto" w:fill="auto"/>
          </w:tcPr>
          <w:p w14:paraId="55F38BDB" w14:textId="6C964405" w:rsidR="00CD5F56" w:rsidRDefault="005769D1" w:rsidP="001E5538">
            <w:pPr>
              <w:jc w:val="right"/>
              <w:rPr>
                <w:rFonts w:ascii="Arial" w:hAnsi="Arial" w:cs="Arial"/>
                <w:color w:val="000000" w:themeColor="text1"/>
                <w:sz w:val="20"/>
                <w:lang w:eastAsia="ko-KR"/>
              </w:rPr>
            </w:pPr>
            <w:r>
              <w:rPr>
                <w:rFonts w:ascii="Arial" w:hAnsi="Arial" w:cs="Arial"/>
                <w:color w:val="000000" w:themeColor="text1"/>
                <w:sz w:val="20"/>
                <w:lang w:eastAsia="ko-KR"/>
              </w:rPr>
              <w:t>57.20</w:t>
            </w:r>
          </w:p>
        </w:tc>
        <w:tc>
          <w:tcPr>
            <w:tcW w:w="2410" w:type="dxa"/>
            <w:shd w:val="clear" w:color="auto" w:fill="auto"/>
          </w:tcPr>
          <w:p w14:paraId="7B49425F" w14:textId="1E669D6B" w:rsidR="00CD5F56" w:rsidRPr="001E5538" w:rsidRDefault="005769D1" w:rsidP="008A4A5E">
            <w:pPr>
              <w:rPr>
                <w:rFonts w:ascii="Arial" w:hAnsi="Arial" w:cs="Arial"/>
                <w:sz w:val="20"/>
              </w:rPr>
            </w:pPr>
            <w:r w:rsidRPr="005769D1">
              <w:rPr>
                <w:rFonts w:ascii="Arial" w:hAnsi="Arial" w:cs="Arial"/>
                <w:sz w:val="20"/>
              </w:rPr>
              <w:t>Trigger frame has the UL Spatial Reuse subfield in the Common Info field and when Trigger frame solicits HE TB PPDU this subfield is copied and pasted into the Spatial Reuse field in HE-SIG-A of HE TB PPDU. Even if Trigger frame solicits EHT TB PPDU, Trigger frame still has the UL Spatial Reuse subfield in the Common Info field and in this case spec needs to define how to set this subfield.</w:t>
            </w:r>
          </w:p>
        </w:tc>
        <w:tc>
          <w:tcPr>
            <w:tcW w:w="2215" w:type="dxa"/>
            <w:shd w:val="clear" w:color="auto" w:fill="auto"/>
          </w:tcPr>
          <w:p w14:paraId="44843358" w14:textId="6B49ADE1" w:rsidR="00CD5F56" w:rsidRPr="001E5538" w:rsidRDefault="005769D1" w:rsidP="001E5538">
            <w:pPr>
              <w:rPr>
                <w:rFonts w:ascii="Arial" w:hAnsi="Arial" w:cs="Arial"/>
                <w:sz w:val="20"/>
                <w:lang w:eastAsia="ko-KR"/>
              </w:rPr>
            </w:pPr>
            <w:r w:rsidRPr="005769D1">
              <w:rPr>
                <w:rFonts w:ascii="Arial" w:hAnsi="Arial" w:cs="Arial"/>
                <w:sz w:val="20"/>
              </w:rPr>
              <w:t>Describe how to set the UL Spatial Reuse subfield in Common Info field when EHT TB PPDU is triggered.</w:t>
            </w:r>
          </w:p>
        </w:tc>
        <w:tc>
          <w:tcPr>
            <w:tcW w:w="2693" w:type="dxa"/>
            <w:shd w:val="clear" w:color="auto" w:fill="auto"/>
          </w:tcPr>
          <w:p w14:paraId="43E5F04D" w14:textId="39EE9A05" w:rsidR="00CD5F56" w:rsidRDefault="00D07B5C" w:rsidP="00E3727D">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3B86122" w14:textId="77777777" w:rsidR="00D56297" w:rsidRDefault="00D56297" w:rsidP="00E3727D">
            <w:pPr>
              <w:rPr>
                <w:rFonts w:ascii="Arial" w:hAnsi="Arial" w:cs="Arial"/>
                <w:color w:val="000000" w:themeColor="text1"/>
                <w:sz w:val="20"/>
                <w:lang w:eastAsia="ko-KR"/>
              </w:rPr>
            </w:pPr>
          </w:p>
          <w:p w14:paraId="26549256" w14:textId="4A8A5041" w:rsidR="00D56297" w:rsidRDefault="005769D1" w:rsidP="00D07B5C">
            <w:pPr>
              <w:rPr>
                <w:rFonts w:ascii="Arial" w:hAnsi="Arial" w:cs="Arial"/>
                <w:sz w:val="20"/>
              </w:rPr>
            </w:pPr>
            <w:r>
              <w:rPr>
                <w:rFonts w:ascii="Arial" w:hAnsi="Arial" w:cs="Arial"/>
                <w:color w:val="000000" w:themeColor="text1"/>
                <w:sz w:val="20"/>
                <w:lang w:eastAsia="ko-KR"/>
              </w:rPr>
              <w:t xml:space="preserve">In </w:t>
            </w:r>
            <w:r w:rsidR="009D5AB8">
              <w:rPr>
                <w:rFonts w:ascii="Arial" w:hAnsi="Arial" w:cs="Arial"/>
                <w:color w:val="000000" w:themeColor="text1"/>
                <w:sz w:val="20"/>
                <w:lang w:eastAsia="ko-KR"/>
              </w:rPr>
              <w:t>11-21/</w:t>
            </w:r>
            <w:r>
              <w:rPr>
                <w:rFonts w:ascii="Arial" w:hAnsi="Arial" w:cs="Arial"/>
                <w:color w:val="000000" w:themeColor="text1"/>
                <w:sz w:val="20"/>
                <w:lang w:eastAsia="ko-KR"/>
              </w:rPr>
              <w:t>152r</w:t>
            </w:r>
            <w:r w:rsidR="00502E95">
              <w:rPr>
                <w:rFonts w:ascii="Arial" w:hAnsi="Arial" w:cs="Arial"/>
                <w:color w:val="000000" w:themeColor="text1"/>
                <w:sz w:val="20"/>
                <w:lang w:eastAsia="ko-KR"/>
              </w:rPr>
              <w:t>1</w:t>
            </w:r>
            <w:r>
              <w:rPr>
                <w:rFonts w:ascii="Arial" w:hAnsi="Arial" w:cs="Arial"/>
                <w:color w:val="000000" w:themeColor="text1"/>
                <w:sz w:val="20"/>
                <w:lang w:eastAsia="ko-KR"/>
              </w:rPr>
              <w:t xml:space="preserve">, several options were discussed and most of the members agreed on </w:t>
            </w:r>
            <w:r w:rsidR="00502E95">
              <w:rPr>
                <w:rFonts w:ascii="Arial" w:hAnsi="Arial" w:cs="Arial"/>
                <w:color w:val="000000" w:themeColor="text1"/>
                <w:sz w:val="20"/>
                <w:lang w:eastAsia="ko-KR"/>
              </w:rPr>
              <w:t>Option 2</w:t>
            </w:r>
            <w:r>
              <w:rPr>
                <w:rFonts w:ascii="Arial" w:hAnsi="Arial" w:cs="Arial"/>
                <w:color w:val="000000" w:themeColor="text1"/>
                <w:sz w:val="20"/>
                <w:lang w:eastAsia="ko-KR"/>
              </w:rPr>
              <w:t>.</w:t>
            </w:r>
          </w:p>
          <w:p w14:paraId="157EB194" w14:textId="77777777" w:rsidR="00C77E6D" w:rsidRDefault="00C77E6D" w:rsidP="00D07B5C">
            <w:pPr>
              <w:rPr>
                <w:rFonts w:ascii="Arial" w:hAnsi="Arial" w:cs="Arial"/>
                <w:sz w:val="20"/>
              </w:rPr>
            </w:pPr>
          </w:p>
          <w:p w14:paraId="1EB28220" w14:textId="658BF322" w:rsidR="00C77E6D" w:rsidRDefault="00C77E6D" w:rsidP="0001736F">
            <w:pPr>
              <w:rPr>
                <w:rFonts w:ascii="Arial" w:hAnsi="Arial" w:cs="Arial"/>
                <w:color w:val="000000" w:themeColor="text1"/>
                <w:sz w:val="20"/>
                <w:lang w:eastAsia="ko-KR"/>
              </w:rPr>
            </w:pPr>
            <w:r w:rsidRPr="009217A9">
              <w:rPr>
                <w:rFonts w:ascii="Arial" w:hAnsi="Arial" w:cs="Arial"/>
                <w:color w:val="000000" w:themeColor="text1"/>
                <w:sz w:val="20"/>
                <w:lang w:eastAsia="ko-KR"/>
              </w:rPr>
              <w:t>TGb</w:t>
            </w:r>
            <w:r>
              <w:rPr>
                <w:rFonts w:ascii="Arial" w:hAnsi="Arial" w:cs="Arial"/>
                <w:color w:val="000000" w:themeColor="text1"/>
                <w:sz w:val="20"/>
                <w:lang w:eastAsia="ko-KR"/>
              </w:rPr>
              <w:t>e</w:t>
            </w:r>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DD20BE">
              <w:rPr>
                <w:rFonts w:ascii="Arial" w:hAnsi="Arial" w:cs="Arial"/>
                <w:color w:val="000000" w:themeColor="text1"/>
                <w:sz w:val="20"/>
                <w:lang w:eastAsia="ko-KR"/>
              </w:rPr>
              <w:t>0491</w:t>
            </w:r>
            <w:r w:rsidR="009C3221">
              <w:rPr>
                <w:rFonts w:ascii="Arial" w:hAnsi="Arial" w:cs="Arial"/>
                <w:color w:val="000000" w:themeColor="text1"/>
                <w:sz w:val="20"/>
                <w:lang w:eastAsia="ko-KR"/>
              </w:rPr>
              <w:t>r1</w:t>
            </w:r>
            <w:r w:rsidRPr="009217A9">
              <w:rPr>
                <w:rFonts w:ascii="Arial" w:hAnsi="Arial" w:cs="Arial"/>
                <w:color w:val="000000" w:themeColor="text1"/>
                <w:sz w:val="20"/>
                <w:lang w:eastAsia="ko-KR"/>
              </w:rPr>
              <w:t>.</w:t>
            </w:r>
          </w:p>
        </w:tc>
      </w:tr>
    </w:tbl>
    <w:p w14:paraId="64B6BE0B" w14:textId="77777777" w:rsidR="00502E95" w:rsidRDefault="00502E95" w:rsidP="00485746">
      <w:pPr>
        <w:autoSpaceDE w:val="0"/>
        <w:autoSpaceDN w:val="0"/>
        <w:adjustRightInd w:val="0"/>
        <w:jc w:val="both"/>
        <w:rPr>
          <w:b/>
          <w:sz w:val="24"/>
          <w:szCs w:val="24"/>
          <w:lang w:eastAsia="ko-KR"/>
        </w:rPr>
      </w:pPr>
    </w:p>
    <w:p w14:paraId="1B38EB94" w14:textId="602774BF" w:rsidR="00F05A57" w:rsidRDefault="00502E95" w:rsidP="00485746">
      <w:pPr>
        <w:autoSpaceDE w:val="0"/>
        <w:autoSpaceDN w:val="0"/>
        <w:adjustRightInd w:val="0"/>
        <w:jc w:val="both"/>
        <w:rPr>
          <w:b/>
          <w:sz w:val="24"/>
          <w:szCs w:val="24"/>
          <w:lang w:eastAsia="ko-KR"/>
        </w:rPr>
      </w:pPr>
      <w:r>
        <w:rPr>
          <w:rFonts w:hint="eastAsia"/>
          <w:b/>
          <w:sz w:val="24"/>
          <w:szCs w:val="24"/>
          <w:lang w:eastAsia="ko-KR"/>
        </w:rPr>
        <w:t>Discussion</w:t>
      </w:r>
    </w:p>
    <w:p w14:paraId="29223B9E" w14:textId="37C00715" w:rsidR="00502E95" w:rsidRPr="00502E95" w:rsidRDefault="003E3590" w:rsidP="00485746">
      <w:pPr>
        <w:autoSpaceDE w:val="0"/>
        <w:autoSpaceDN w:val="0"/>
        <w:adjustRightInd w:val="0"/>
        <w:jc w:val="both"/>
        <w:rPr>
          <w:sz w:val="20"/>
          <w:lang w:eastAsia="ko-KR"/>
        </w:rPr>
      </w:pPr>
      <w:r>
        <w:rPr>
          <w:rFonts w:hint="eastAsia"/>
          <w:sz w:val="20"/>
          <w:lang w:eastAsia="ko-KR"/>
        </w:rPr>
        <w:t xml:space="preserve">This document proposes the </w:t>
      </w:r>
      <w:r>
        <w:rPr>
          <w:sz w:val="20"/>
          <w:lang w:eastAsia="ko-KR"/>
        </w:rPr>
        <w:t>resolution</w:t>
      </w:r>
      <w:r w:rsidR="00502E95">
        <w:rPr>
          <w:rFonts w:hint="eastAsia"/>
          <w:sz w:val="20"/>
          <w:lang w:eastAsia="ko-KR"/>
        </w:rPr>
        <w:t xml:space="preserve"> based on the following SP.</w:t>
      </w:r>
    </w:p>
    <w:p w14:paraId="2155EF45" w14:textId="328D4580" w:rsidR="00502E95" w:rsidRDefault="00502E95" w:rsidP="00485746">
      <w:pPr>
        <w:autoSpaceDE w:val="0"/>
        <w:autoSpaceDN w:val="0"/>
        <w:adjustRightInd w:val="0"/>
        <w:jc w:val="both"/>
        <w:rPr>
          <w:b/>
          <w:sz w:val="24"/>
          <w:szCs w:val="24"/>
          <w:lang w:eastAsia="ko-KR"/>
        </w:rPr>
      </w:pPr>
      <w:r w:rsidRPr="00502E95">
        <w:rPr>
          <w:b/>
          <w:noProof/>
          <w:sz w:val="24"/>
          <w:szCs w:val="24"/>
          <w:lang w:val="en-US" w:eastAsia="ko-KR"/>
        </w:rPr>
        <w:drawing>
          <wp:inline distT="0" distB="0" distL="0" distR="0" wp14:anchorId="70B009AD" wp14:editId="14937588">
            <wp:extent cx="4669021" cy="311467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4974" cy="3138659"/>
                    </a:xfrm>
                    <a:prstGeom prst="rect">
                      <a:avLst/>
                    </a:prstGeom>
                  </pic:spPr>
                </pic:pic>
              </a:graphicData>
            </a:graphic>
          </wp:inline>
        </w:drawing>
      </w:r>
    </w:p>
    <w:p w14:paraId="78C8FFDB" w14:textId="77777777" w:rsidR="00502E95" w:rsidRPr="00502E95" w:rsidRDefault="00502E95" w:rsidP="00485746">
      <w:pPr>
        <w:autoSpaceDE w:val="0"/>
        <w:autoSpaceDN w:val="0"/>
        <w:adjustRightInd w:val="0"/>
        <w:jc w:val="both"/>
        <w:rPr>
          <w:b/>
          <w:sz w:val="24"/>
          <w:szCs w:val="24"/>
          <w:lang w:eastAsia="ko-KR"/>
        </w:rPr>
      </w:pPr>
    </w:p>
    <w:p w14:paraId="13869AE8" w14:textId="5E6CE18C" w:rsidR="002F74BD" w:rsidRDefault="00446222" w:rsidP="002F74BD">
      <w:pPr>
        <w:autoSpaceDE w:val="0"/>
        <w:autoSpaceDN w:val="0"/>
        <w:adjustRightInd w:val="0"/>
        <w:jc w:val="both"/>
        <w:rPr>
          <w:i/>
          <w:szCs w:val="22"/>
        </w:rPr>
      </w:pPr>
      <w:r w:rsidRPr="00DC2DF7">
        <w:rPr>
          <w:i/>
          <w:szCs w:val="22"/>
          <w:highlight w:val="yellow"/>
        </w:rPr>
        <w:t>TG</w:t>
      </w:r>
      <w:r>
        <w:rPr>
          <w:i/>
          <w:szCs w:val="22"/>
          <w:highlight w:val="yellow"/>
        </w:rPr>
        <w:t>b</w:t>
      </w:r>
      <w:r w:rsidR="00700311">
        <w:rPr>
          <w:i/>
          <w:szCs w:val="22"/>
          <w:highlight w:val="yellow"/>
        </w:rPr>
        <w:t>e</w:t>
      </w:r>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w:t>
      </w:r>
      <w:r w:rsidR="00961EF9">
        <w:rPr>
          <w:i/>
          <w:szCs w:val="22"/>
          <w:highlight w:val="yellow"/>
        </w:rPr>
        <w:t xml:space="preserve"> the following </w:t>
      </w:r>
      <w:r w:rsidR="00961EF9" w:rsidRPr="00DD6080">
        <w:rPr>
          <w:i/>
          <w:szCs w:val="22"/>
          <w:highlight w:val="yellow"/>
        </w:rPr>
        <w:t xml:space="preserve">changes </w:t>
      </w:r>
      <w:r w:rsidR="00AC412E">
        <w:rPr>
          <w:rFonts w:hint="eastAsia"/>
          <w:i/>
          <w:szCs w:val="22"/>
          <w:highlight w:val="yellow"/>
          <w:lang w:eastAsia="ko-KR"/>
        </w:rPr>
        <w:t>to</w:t>
      </w:r>
      <w:r w:rsidR="00C00396">
        <w:rPr>
          <w:rFonts w:hint="eastAsia"/>
          <w:i/>
          <w:szCs w:val="22"/>
          <w:highlight w:val="yellow"/>
          <w:lang w:eastAsia="ko-KR"/>
        </w:rPr>
        <w:t xml:space="preserve"> the </w:t>
      </w:r>
      <w:r w:rsidR="00C00396">
        <w:rPr>
          <w:i/>
          <w:szCs w:val="22"/>
          <w:highlight w:val="yellow"/>
          <w:lang w:eastAsia="ko-KR"/>
        </w:rPr>
        <w:t>paragraph</w:t>
      </w:r>
      <w:r w:rsidR="00C00396">
        <w:rPr>
          <w:rFonts w:hint="eastAsia"/>
          <w:i/>
          <w:szCs w:val="22"/>
          <w:highlight w:val="yellow"/>
          <w:lang w:eastAsia="ko-KR"/>
        </w:rPr>
        <w:t xml:space="preserve"> right before Figure 9-64c (</w:t>
      </w:r>
      <w:r w:rsidR="00C00396">
        <w:rPr>
          <w:i/>
          <w:szCs w:val="22"/>
          <w:highlight w:val="yellow"/>
          <w:lang w:eastAsia="ko-KR"/>
        </w:rPr>
        <w:t>UL Spatial Reuse subfield format</w:t>
      </w:r>
      <w:r w:rsidR="00C00396">
        <w:rPr>
          <w:rFonts w:hint="eastAsia"/>
          <w:i/>
          <w:szCs w:val="22"/>
          <w:highlight w:val="yellow"/>
          <w:lang w:eastAsia="ko-KR"/>
        </w:rPr>
        <w:t>)</w:t>
      </w:r>
      <w:r w:rsidR="00AC412E">
        <w:rPr>
          <w:i/>
          <w:szCs w:val="22"/>
          <w:highlight w:val="yellow"/>
          <w:lang w:eastAsia="ko-KR"/>
        </w:rPr>
        <w:t xml:space="preserve"> </w:t>
      </w:r>
      <w:r w:rsidR="00AC412E">
        <w:rPr>
          <w:rFonts w:hint="eastAsia"/>
          <w:i/>
          <w:szCs w:val="22"/>
          <w:highlight w:val="yellow"/>
          <w:lang w:eastAsia="ko-KR"/>
        </w:rPr>
        <w:t xml:space="preserve">in </w:t>
      </w:r>
      <w:r w:rsidR="00AC412E">
        <w:rPr>
          <w:i/>
          <w:szCs w:val="22"/>
          <w:highlight w:val="yellow"/>
          <w:lang w:eastAsia="ko-KR"/>
        </w:rPr>
        <w:t>9.3.1.22.1.1 Common Info field</w:t>
      </w:r>
      <w:r w:rsidRPr="00DC2DF7">
        <w:rPr>
          <w:i/>
          <w:szCs w:val="22"/>
          <w:highlight w:val="yellow"/>
        </w:rPr>
        <w:t>:</w:t>
      </w:r>
    </w:p>
    <w:p w14:paraId="2267DB8C" w14:textId="522DDD3A" w:rsidR="00C40EBF" w:rsidRPr="00EC0FB5" w:rsidRDefault="00C40EBF" w:rsidP="00C40E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0" w:author="박은성/책임연구원/차세대표준(연)ICS팀(esung.park@lge.com)" w:date="2021-03-11T14:45:00Z">
        <w:r>
          <w:rPr>
            <w:rFonts w:eastAsia="Times New Roman"/>
            <w:color w:val="000000"/>
            <w:sz w:val="20"/>
            <w:lang w:val="en-US"/>
          </w:rPr>
          <w:t xml:space="preserve">When </w:t>
        </w:r>
      </w:ins>
      <w:ins w:id="1" w:author="박은성/책임연구원/차세대표준(연)ICS팀(esung.park@lge.com)" w:date="2021-03-11T14:46:00Z">
        <w:r>
          <w:rPr>
            <w:rFonts w:eastAsia="Times New Roman"/>
            <w:color w:val="000000"/>
            <w:sz w:val="20"/>
            <w:lang w:val="en-US"/>
          </w:rPr>
          <w:t xml:space="preserve">the Trigger frame solicits </w:t>
        </w:r>
      </w:ins>
      <w:ins w:id="2" w:author="박은성/책임연구원/차세대표준(연)ICS팀(esung.park@lge.com)" w:date="2021-03-11T14:54:00Z">
        <w:r w:rsidR="00F15B91">
          <w:rPr>
            <w:rFonts w:eastAsia="Times New Roman"/>
            <w:color w:val="000000"/>
            <w:sz w:val="20"/>
            <w:lang w:val="en-US"/>
          </w:rPr>
          <w:t xml:space="preserve">an </w:t>
        </w:r>
      </w:ins>
      <w:ins w:id="3" w:author="박은성/책임연구원/차세대표준(연)ICS팀(esung.park@lge.com)" w:date="2021-03-11T14:45:00Z">
        <w:r>
          <w:rPr>
            <w:rFonts w:eastAsia="Times New Roman"/>
            <w:color w:val="000000"/>
            <w:sz w:val="20"/>
            <w:lang w:val="en-US"/>
          </w:rPr>
          <w:t xml:space="preserve">HE TB PPDU, </w:t>
        </w:r>
      </w:ins>
      <w:del w:id="4" w:author="박은성/책임연구원/차세대표준(연)ICS팀(esung.park@lge.com)" w:date="2021-03-11T14:45:00Z">
        <w:r w:rsidRPr="00EC0FB5" w:rsidDel="00C40EBF">
          <w:rPr>
            <w:rFonts w:eastAsia="Times New Roman"/>
            <w:color w:val="000000"/>
            <w:sz w:val="20"/>
            <w:lang w:val="en-US"/>
          </w:rPr>
          <w:delText>T</w:delText>
        </w:r>
      </w:del>
      <w:ins w:id="5" w:author="박은성/책임연구원/차세대표준(연)ICS팀(esung.park@lge.com)" w:date="2021-03-11T14:45:00Z">
        <w:r>
          <w:rPr>
            <w:rFonts w:eastAsia="Times New Roman"/>
            <w:color w:val="000000"/>
            <w:sz w:val="20"/>
            <w:lang w:val="en-US"/>
          </w:rPr>
          <w:t>t</w:t>
        </w:r>
      </w:ins>
      <w:r w:rsidRPr="00EC0FB5">
        <w:rPr>
          <w:rFonts w:eastAsia="Times New Roman"/>
          <w:color w:val="000000"/>
          <w:sz w:val="20"/>
          <w:lang w:val="en-US"/>
        </w:rPr>
        <w:t>he UL Spatial Reuse subfield of the Common Info field carries the values to be included in the Spatial Reuse fields in the HE-SIG-A field</w:t>
      </w:r>
      <w:del w:id="6" w:author="박은성/책임연구원/차세대표준(연)ICS팀(esung.park@lge.com)" w:date="2021-04-01T00:22:00Z">
        <w:r w:rsidRPr="00EC0FB5" w:rsidDel="009C3221">
          <w:rPr>
            <w:rFonts w:eastAsia="Times New Roman"/>
            <w:color w:val="000000"/>
            <w:sz w:val="20"/>
            <w:lang w:val="en-US"/>
          </w:rPr>
          <w:delText xml:space="preserve"> of the solicited HE TB PPDUs</w:delText>
        </w:r>
      </w:del>
      <w:r w:rsidRPr="00EC0FB5">
        <w:rPr>
          <w:rFonts w:eastAsia="Times New Roman"/>
          <w:color w:val="000000"/>
          <w:sz w:val="20"/>
          <w:lang w:val="en-US"/>
        </w:rPr>
        <w:t xml:space="preserve">. The format of the UL Spatial Reuse subfield is shown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RTF39303635353a204669675469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9-64c (UL Spatial Reuse subfield format)</w:t>
      </w:r>
      <w:r w:rsidRPr="00EC0FB5">
        <w:rPr>
          <w:rFonts w:eastAsia="Times New Roman"/>
          <w:color w:val="000000"/>
          <w:sz w:val="20"/>
          <w:lang w:val="en-US"/>
        </w:rPr>
        <w:fldChar w:fldCharType="end"/>
      </w:r>
      <w:r w:rsidRPr="00EC0FB5">
        <w:rPr>
          <w:rFonts w:eastAsia="Times New Roman"/>
          <w:color w:val="000000"/>
          <w:sz w:val="20"/>
          <w:lang w:val="en-US"/>
        </w:rPr>
        <w:t xml:space="preserve">, where each Spatial Reuse </w:t>
      </w:r>
      <w:r w:rsidRPr="00EC0FB5">
        <w:rPr>
          <w:rFonts w:eastAsia="Times New Roman"/>
          <w:i/>
          <w:iCs/>
          <w:color w:val="000000"/>
          <w:sz w:val="20"/>
          <w:lang w:val="en-US"/>
        </w:rPr>
        <w:t>n</w:t>
      </w:r>
      <w:r w:rsidRPr="00EC0FB5">
        <w:rPr>
          <w:rFonts w:eastAsia="Times New Roman"/>
          <w:color w:val="000000"/>
          <w:sz w:val="20"/>
          <w:lang w:val="en-US"/>
        </w:rPr>
        <w:t xml:space="preserve"> subfield, 1 ≤ </w:t>
      </w:r>
      <w:r w:rsidRPr="00EC0FB5">
        <w:rPr>
          <w:rFonts w:eastAsia="Times New Roman"/>
          <w:i/>
          <w:iCs/>
          <w:color w:val="000000"/>
          <w:sz w:val="20"/>
          <w:lang w:val="en-US"/>
        </w:rPr>
        <w:t>n</w:t>
      </w:r>
      <w:r w:rsidRPr="00EC0FB5">
        <w:rPr>
          <w:rFonts w:eastAsia="Times New Roman"/>
          <w:color w:val="000000"/>
          <w:sz w:val="20"/>
          <w:lang w:val="en-US"/>
        </w:rPr>
        <w:t xml:space="preserve"> ≤ 4, is </w:t>
      </w:r>
      <w:r w:rsidRPr="00AC49A2">
        <w:rPr>
          <w:rFonts w:eastAsia="Times New Roman"/>
          <w:color w:val="000000"/>
          <w:sz w:val="20"/>
          <w:lang w:val="en-US"/>
        </w:rPr>
        <w:t>set to the same</w:t>
      </w:r>
      <w:r w:rsidRPr="00EC0FB5">
        <w:rPr>
          <w:rFonts w:eastAsia="Times New Roman"/>
          <w:color w:val="000000"/>
          <w:sz w:val="20"/>
          <w:lang w:val="en-US"/>
        </w:rPr>
        <w:t xml:space="preserve"> value as its corresponding subfield in the HE-SIG-A field of the HE TB PPDU, which are defined in Table 27-21 (HE-SIG-A field of an HE TB PPDU).</w:t>
      </w:r>
    </w:p>
    <w:p w14:paraId="3BA41958" w14:textId="5208EFFA" w:rsidR="00C30740" w:rsidRDefault="00C40EBF" w:rsidP="0043431C">
      <w:pPr>
        <w:pStyle w:val="SP1690473"/>
        <w:spacing w:before="240"/>
        <w:jc w:val="both"/>
        <w:rPr>
          <w:ins w:id="7" w:author="박은성/책임연구원/차세대표준(연)ICS팀(esung.park@lge.com)" w:date="2021-03-11T14:53:00Z"/>
          <w:rFonts w:eastAsia="Times New Roman"/>
          <w:color w:val="000000"/>
          <w:sz w:val="20"/>
        </w:rPr>
      </w:pPr>
      <w:ins w:id="8" w:author="박은성/책임연구원/차세대표준(연)ICS팀(esung.park@lge.com)" w:date="2021-03-11T14:47:00Z">
        <w:r>
          <w:rPr>
            <w:rStyle w:val="SC16323600"/>
            <w:rFonts w:hint="eastAsia"/>
            <w:lang w:eastAsia="ko-KR"/>
          </w:rPr>
          <w:t>When the Trigger fram</w:t>
        </w:r>
      </w:ins>
      <w:ins w:id="9" w:author="박은성/책임연구원/차세대표준(연)ICS팀(esung.park@lge.com)" w:date="2021-03-11T14:53:00Z">
        <w:r>
          <w:rPr>
            <w:rStyle w:val="SC16323600"/>
            <w:lang w:eastAsia="ko-KR"/>
          </w:rPr>
          <w:t>e</w:t>
        </w:r>
      </w:ins>
      <w:ins w:id="10" w:author="박은성/책임연구원/차세대표준(연)ICS팀(esung.park@lge.com)" w:date="2021-03-11T14:47:00Z">
        <w:r>
          <w:rPr>
            <w:rStyle w:val="SC16323600"/>
            <w:rFonts w:hint="eastAsia"/>
            <w:lang w:eastAsia="ko-KR"/>
          </w:rPr>
          <w:t xml:space="preserve"> solicits </w:t>
        </w:r>
      </w:ins>
      <w:ins w:id="11" w:author="박은성/책임연구원/차세대표준(연)ICS팀(esung.park@lge.com)" w:date="2021-03-11T14:54:00Z">
        <w:r w:rsidR="00F15B91">
          <w:rPr>
            <w:rStyle w:val="SC16323600"/>
            <w:lang w:eastAsia="ko-KR"/>
          </w:rPr>
          <w:t xml:space="preserve">an </w:t>
        </w:r>
      </w:ins>
      <w:ins w:id="12" w:author="박은성/책임연구원/차세대표준(연)ICS팀(esung.park@lge.com)" w:date="2021-03-11T14:47:00Z">
        <w:r>
          <w:rPr>
            <w:rStyle w:val="SC16323600"/>
            <w:rFonts w:hint="eastAsia"/>
            <w:lang w:eastAsia="ko-KR"/>
          </w:rPr>
          <w:t xml:space="preserve">EHT TB PPDU, </w:t>
        </w:r>
      </w:ins>
      <w:ins w:id="13" w:author="박은성/책임연구원/차세대표준(연)ICS팀(esung.park@lge.com)" w:date="2021-03-11T14:51:00Z">
        <w:r w:rsidRPr="00EC0FB5">
          <w:rPr>
            <w:rFonts w:eastAsia="Times New Roman"/>
            <w:color w:val="000000"/>
            <w:sz w:val="20"/>
          </w:rPr>
          <w:t xml:space="preserve">each Spatial Reuse </w:t>
        </w:r>
        <w:r w:rsidRPr="00EC0FB5">
          <w:rPr>
            <w:rFonts w:eastAsia="Times New Roman"/>
            <w:i/>
            <w:iCs/>
            <w:color w:val="000000"/>
            <w:sz w:val="20"/>
          </w:rPr>
          <w:t>n</w:t>
        </w:r>
        <w:r w:rsidRPr="00EC0FB5">
          <w:rPr>
            <w:rFonts w:eastAsia="Times New Roman"/>
            <w:color w:val="000000"/>
            <w:sz w:val="20"/>
          </w:rPr>
          <w:t xml:space="preserve"> subfield, 1 ≤ </w:t>
        </w:r>
        <w:r w:rsidRPr="00EC0FB5">
          <w:rPr>
            <w:rFonts w:eastAsia="Times New Roman"/>
            <w:i/>
            <w:iCs/>
            <w:color w:val="000000"/>
            <w:sz w:val="20"/>
          </w:rPr>
          <w:t>n</w:t>
        </w:r>
        <w:r w:rsidRPr="00EC0FB5">
          <w:rPr>
            <w:rFonts w:eastAsia="Times New Roman"/>
            <w:color w:val="000000"/>
            <w:sz w:val="20"/>
          </w:rPr>
          <w:t> ≤ 4</w:t>
        </w:r>
        <w:r>
          <w:rPr>
            <w:rFonts w:eastAsia="Times New Roman"/>
            <w:color w:val="000000"/>
            <w:sz w:val="20"/>
          </w:rPr>
          <w:t xml:space="preserve">, </w:t>
        </w:r>
      </w:ins>
      <w:ins w:id="14" w:author="박은성/책임연구원/차세대표준(연)ICS팀(esung.park@lge.com)" w:date="2021-03-11T15:09:00Z">
        <w:r w:rsidR="00C30740">
          <w:rPr>
            <w:rFonts w:eastAsia="Times New Roman"/>
            <w:color w:val="000000"/>
            <w:sz w:val="20"/>
          </w:rPr>
          <w:t>of</w:t>
        </w:r>
      </w:ins>
      <w:ins w:id="15" w:author="박은성/책임연구원/차세대표준(연)ICS팀(esung.park@lge.com)" w:date="2021-03-11T14:48:00Z">
        <w:r w:rsidRPr="00EC0FB5">
          <w:rPr>
            <w:rFonts w:eastAsia="Times New Roman"/>
            <w:color w:val="000000"/>
            <w:sz w:val="20"/>
          </w:rPr>
          <w:t xml:space="preserve"> the Common Info field</w:t>
        </w:r>
        <w:r>
          <w:rPr>
            <w:rFonts w:eastAsia="Times New Roman"/>
            <w:color w:val="000000"/>
            <w:sz w:val="20"/>
          </w:rPr>
          <w:t xml:space="preserve"> is </w:t>
        </w:r>
      </w:ins>
      <w:ins w:id="16" w:author="박은성/책임연구원/차세대표준(연)ICS팀(esung.park@lge.com)" w:date="2021-03-15T08:24:00Z">
        <w:r w:rsidR="001F1EDE">
          <w:rPr>
            <w:rFonts w:eastAsia="Times New Roman"/>
            <w:color w:val="000000"/>
            <w:sz w:val="20"/>
          </w:rPr>
          <w:t>determined</w:t>
        </w:r>
      </w:ins>
      <w:ins w:id="17" w:author="박은성/책임연구원/차세대표준(연)ICS팀(esung.park@lge.com)" w:date="2021-03-11T14:48:00Z">
        <w:r>
          <w:rPr>
            <w:rFonts w:eastAsia="Times New Roman"/>
            <w:color w:val="000000"/>
            <w:sz w:val="20"/>
          </w:rPr>
          <w:t xml:space="preserve"> based on </w:t>
        </w:r>
      </w:ins>
      <w:ins w:id="18" w:author="박은성/책임연구원/차세대표준(연)ICS팀(esung.park@lge.com)" w:date="2021-03-11T14:58:00Z">
        <w:r w:rsidR="005A76FA">
          <w:rPr>
            <w:rFonts w:eastAsia="Times New Roman"/>
            <w:color w:val="000000"/>
            <w:sz w:val="20"/>
          </w:rPr>
          <w:t>either the</w:t>
        </w:r>
        <w:r w:rsidR="00F15B91">
          <w:rPr>
            <w:rFonts w:eastAsia="Times New Roman"/>
            <w:color w:val="000000"/>
            <w:sz w:val="20"/>
          </w:rPr>
          <w:t xml:space="preserve"> </w:t>
        </w:r>
      </w:ins>
      <w:ins w:id="19" w:author="박은성/책임연구원/차세대표준(연)ICS팀(esung.park@lge.com)" w:date="2021-03-11T14:48:00Z">
        <w:r w:rsidR="00C30740">
          <w:rPr>
            <w:rFonts w:eastAsia="Times New Roman"/>
            <w:color w:val="000000"/>
            <w:sz w:val="20"/>
          </w:rPr>
          <w:t>Spatial Reuse 1</w:t>
        </w:r>
        <w:r w:rsidR="001F1EDE">
          <w:rPr>
            <w:rFonts w:eastAsia="Times New Roman"/>
            <w:color w:val="000000"/>
            <w:sz w:val="20"/>
          </w:rPr>
          <w:t xml:space="preserve"> </w:t>
        </w:r>
      </w:ins>
      <w:ins w:id="20" w:author="박은성/책임연구원/차세대표준(연)ICS팀(esung.park@lge.com)" w:date="2021-03-18T13:54:00Z">
        <w:r w:rsidR="005A76FA">
          <w:rPr>
            <w:rFonts w:eastAsia="Times New Roman"/>
            <w:color w:val="000000"/>
            <w:sz w:val="20"/>
          </w:rPr>
          <w:t>su</w:t>
        </w:r>
        <w:bookmarkStart w:id="21" w:name="_GoBack"/>
        <w:bookmarkEnd w:id="21"/>
        <w:r w:rsidR="005A76FA">
          <w:rPr>
            <w:rFonts w:eastAsia="Times New Roman"/>
            <w:color w:val="000000"/>
            <w:sz w:val="20"/>
          </w:rPr>
          <w:t xml:space="preserve">bfield </w:t>
        </w:r>
      </w:ins>
      <w:ins w:id="22" w:author="박은성/책임연구원/차세대표준(연)ICS팀(esung.park@lge.com)" w:date="2021-03-11T14:48:00Z">
        <w:r w:rsidR="001F1EDE">
          <w:rPr>
            <w:rFonts w:eastAsia="Times New Roman"/>
            <w:color w:val="000000"/>
            <w:sz w:val="20"/>
          </w:rPr>
          <w:t>or</w:t>
        </w:r>
      </w:ins>
      <w:ins w:id="23" w:author="박은성/책임연구원/차세대표준(연)ICS팀(esung.park@lge.com)" w:date="2021-03-18T13:54:00Z">
        <w:r w:rsidR="005A76FA">
          <w:rPr>
            <w:rFonts w:eastAsia="Times New Roman"/>
            <w:color w:val="000000"/>
            <w:sz w:val="20"/>
          </w:rPr>
          <w:t xml:space="preserve"> the Spatial Reuse</w:t>
        </w:r>
      </w:ins>
      <w:ins w:id="24" w:author="박은성/책임연구원/차세대표준(연)ICS팀(esung.park@lge.com)" w:date="2021-03-11T14:48:00Z">
        <w:r w:rsidR="001F1EDE">
          <w:rPr>
            <w:rFonts w:eastAsia="Times New Roman"/>
            <w:color w:val="000000"/>
            <w:sz w:val="20"/>
          </w:rPr>
          <w:t xml:space="preserve"> 2 subfield of</w:t>
        </w:r>
      </w:ins>
      <w:ins w:id="25" w:author="박은성/책임연구원/차세대표준(연)ICS팀(esung.park@lge.com)" w:date="2021-03-11T14:53:00Z">
        <w:r>
          <w:rPr>
            <w:rFonts w:eastAsia="Times New Roman"/>
            <w:color w:val="000000"/>
            <w:sz w:val="20"/>
          </w:rPr>
          <w:t xml:space="preserve"> the Special User Info field</w:t>
        </w:r>
      </w:ins>
      <w:ins w:id="26" w:author="박은성/책임연구원/차세대표준(연)ICS팀(esung.park@lge.com)" w:date="2021-03-18T13:52:00Z">
        <w:r w:rsidR="005A76FA">
          <w:rPr>
            <w:rFonts w:eastAsia="Times New Roman"/>
            <w:color w:val="000000"/>
            <w:sz w:val="20"/>
          </w:rPr>
          <w:t xml:space="preserve"> </w:t>
        </w:r>
      </w:ins>
      <w:ins w:id="27" w:author="박은성/책임연구원/차세대표준(연)ICS팀(esung.park@lge.com)" w:date="2021-04-01T00:13:00Z">
        <w:r w:rsidR="00ED00FD">
          <w:rPr>
            <w:rFonts w:eastAsia="Times New Roman"/>
            <w:color w:val="000000"/>
            <w:sz w:val="20"/>
          </w:rPr>
          <w:t>(see</w:t>
        </w:r>
      </w:ins>
      <w:ins w:id="28" w:author="박은성/책임연구원/차세대표준(연)ICS팀(esung.park@lge.com)" w:date="2021-03-18T14:02:00Z">
        <w:r w:rsidR="00D803CC">
          <w:rPr>
            <w:rFonts w:eastAsia="Times New Roman"/>
            <w:color w:val="000000"/>
            <w:sz w:val="20"/>
          </w:rPr>
          <w:t xml:space="preserve"> 9.3.1.22.1.3 </w:t>
        </w:r>
      </w:ins>
      <w:ins w:id="29" w:author="박은성/책임연구원/차세대표준(연)ICS팀(esung.park@lge.com)" w:date="2021-03-18T14:03:00Z">
        <w:r w:rsidR="00D803CC">
          <w:rPr>
            <w:rFonts w:eastAsia="Times New Roman"/>
            <w:color w:val="000000"/>
            <w:sz w:val="20"/>
          </w:rPr>
          <w:t>(</w:t>
        </w:r>
      </w:ins>
      <w:ins w:id="30" w:author="박은성/책임연구원/차세대표준(연)ICS팀(esung.park@lge.com)" w:date="2021-03-18T14:02:00Z">
        <w:r w:rsidR="00D803CC">
          <w:rPr>
            <w:rFonts w:eastAsia="Times New Roman"/>
            <w:color w:val="000000"/>
            <w:sz w:val="20"/>
          </w:rPr>
          <w:t>Special User Info field</w:t>
        </w:r>
      </w:ins>
      <w:ins w:id="31" w:author="박은성/책임연구원/차세대표준(연)ICS팀(esung.park@lge.com)" w:date="2021-03-18T14:03:00Z">
        <w:r w:rsidR="00D803CC">
          <w:rPr>
            <w:rFonts w:eastAsia="Times New Roman"/>
            <w:color w:val="000000"/>
            <w:sz w:val="20"/>
          </w:rPr>
          <w:t>)</w:t>
        </w:r>
      </w:ins>
      <w:ins w:id="32" w:author="박은성/책임연구원/차세대표준(연)ICS팀(esung.park@lge.com)" w:date="2021-04-01T00:13:00Z">
        <w:r w:rsidR="00ED00FD">
          <w:rPr>
            <w:rFonts w:eastAsia="Times New Roman"/>
            <w:color w:val="000000"/>
            <w:sz w:val="20"/>
          </w:rPr>
          <w:t>)</w:t>
        </w:r>
      </w:ins>
      <w:ins w:id="33" w:author="박은성/책임연구원/차세대표준(연)ICS팀(esung.park@lge.com)" w:date="2021-04-01T00:12:00Z">
        <w:r w:rsidR="00ED00FD">
          <w:rPr>
            <w:rFonts w:eastAsia="Times New Roman"/>
            <w:color w:val="000000"/>
            <w:sz w:val="20"/>
          </w:rPr>
          <w:t xml:space="preserve"> </w:t>
        </w:r>
        <w:r w:rsidR="00ED00FD">
          <w:rPr>
            <w:rFonts w:eastAsia="Times New Roman"/>
            <w:color w:val="000000"/>
            <w:sz w:val="20"/>
          </w:rPr>
          <w:t>as</w:t>
        </w:r>
        <w:r w:rsidR="00ED00FD">
          <w:rPr>
            <w:rFonts w:eastAsia="Times New Roman"/>
            <w:color w:val="000000"/>
            <w:sz w:val="20"/>
          </w:rPr>
          <w:t xml:space="preserve"> described below</w:t>
        </w:r>
      </w:ins>
      <w:ins w:id="34" w:author="박은성/책임연구원/차세대표준(연)ICS팀(esung.park@lge.com)" w:date="2021-03-18T14:02:00Z">
        <w:r w:rsidR="00D803CC">
          <w:rPr>
            <w:rFonts w:eastAsia="Times New Roman"/>
            <w:color w:val="000000"/>
            <w:sz w:val="20"/>
          </w:rPr>
          <w:t>.</w:t>
        </w:r>
      </w:ins>
    </w:p>
    <w:p w14:paraId="089BBB82" w14:textId="2BC398E3" w:rsidR="00C30740" w:rsidRDefault="00C40EBF" w:rsidP="0043431C">
      <w:pPr>
        <w:pStyle w:val="SP1690473"/>
        <w:spacing w:before="240"/>
        <w:jc w:val="both"/>
        <w:rPr>
          <w:ins w:id="35" w:author="박은성/책임연구원/차세대표준(연)ICS팀(esung.park@lge.com)" w:date="2021-03-11T14:55:00Z"/>
          <w:rFonts w:eastAsia="Times New Roman"/>
          <w:color w:val="000000"/>
          <w:sz w:val="20"/>
        </w:rPr>
      </w:pPr>
      <w:ins w:id="36" w:author="박은성/책임연구원/차세대표준(연)ICS팀(esung.park@lge.com)" w:date="2021-03-11T14:53:00Z">
        <w:r>
          <w:rPr>
            <w:rFonts w:eastAsia="Times New Roman"/>
            <w:color w:val="000000"/>
            <w:sz w:val="20"/>
          </w:rPr>
          <w:t>W</w:t>
        </w:r>
        <w:r w:rsidR="00C30740">
          <w:rPr>
            <w:rFonts w:eastAsia="Times New Roman"/>
            <w:color w:val="000000"/>
            <w:sz w:val="20"/>
          </w:rPr>
          <w:t>hen the T</w:t>
        </w:r>
        <w:r>
          <w:rPr>
            <w:rFonts w:eastAsia="Times New Roman"/>
            <w:color w:val="000000"/>
            <w:sz w:val="20"/>
          </w:rPr>
          <w:t xml:space="preserve">rigger frame solicits </w:t>
        </w:r>
      </w:ins>
      <w:ins w:id="37" w:author="박은성/책임연구원/차세대표준(연)ICS팀(esung.park@lge.com)" w:date="2021-03-11T14:55:00Z">
        <w:r w:rsidR="00F15B91">
          <w:rPr>
            <w:rFonts w:eastAsia="Times New Roman"/>
            <w:color w:val="000000"/>
            <w:sz w:val="20"/>
          </w:rPr>
          <w:t xml:space="preserve">a </w:t>
        </w:r>
      </w:ins>
      <w:ins w:id="38" w:author="박은성/책임연구원/차세대표준(연)ICS팀(esung.park@lge.com)" w:date="2021-03-11T14:53:00Z">
        <w:r>
          <w:rPr>
            <w:rFonts w:eastAsia="Times New Roman"/>
            <w:color w:val="000000"/>
            <w:sz w:val="20"/>
          </w:rPr>
          <w:t>20</w:t>
        </w:r>
      </w:ins>
      <w:ins w:id="39" w:author="박은성/책임연구원/차세대표준(연)ICS팀(esung.park@lge.com)" w:date="2021-03-12T12:43:00Z">
        <w:r w:rsidR="00DD6080">
          <w:rPr>
            <w:rFonts w:eastAsia="Times New Roman"/>
            <w:color w:val="000000"/>
            <w:sz w:val="20"/>
          </w:rPr>
          <w:t xml:space="preserve"> </w:t>
        </w:r>
      </w:ins>
      <w:ins w:id="40" w:author="박은성/책임연구원/차세대표준(연)ICS팀(esung.park@lge.com)" w:date="2021-03-11T14:53:00Z">
        <w:r>
          <w:rPr>
            <w:rFonts w:eastAsia="Times New Roman"/>
            <w:color w:val="000000"/>
            <w:sz w:val="20"/>
          </w:rPr>
          <w:t>MHz</w:t>
        </w:r>
      </w:ins>
      <w:ins w:id="41" w:author="박은성/책임연구원/차세대표준(연)ICS팀(esung.park@lge.com)" w:date="2021-03-11T14:55:00Z">
        <w:r w:rsidR="00F15B91">
          <w:rPr>
            <w:rFonts w:eastAsia="Times New Roman"/>
            <w:color w:val="000000"/>
            <w:sz w:val="20"/>
          </w:rPr>
          <w:t xml:space="preserve"> EHT TB PPDU, </w:t>
        </w:r>
        <w:r w:rsidR="00F15B91" w:rsidRPr="00EC0FB5">
          <w:rPr>
            <w:rFonts w:eastAsia="Times New Roman"/>
            <w:color w:val="000000"/>
            <w:sz w:val="20"/>
          </w:rPr>
          <w:t xml:space="preserve">each Spatial Reuse </w:t>
        </w:r>
        <w:r w:rsidR="00F15B91" w:rsidRPr="00EC0FB5">
          <w:rPr>
            <w:rFonts w:eastAsia="Times New Roman"/>
            <w:i/>
            <w:iCs/>
            <w:color w:val="000000"/>
            <w:sz w:val="20"/>
          </w:rPr>
          <w:t>n</w:t>
        </w:r>
        <w:r w:rsidR="00F15B91" w:rsidRPr="00EC0FB5">
          <w:rPr>
            <w:rFonts w:eastAsia="Times New Roman"/>
            <w:color w:val="000000"/>
            <w:sz w:val="20"/>
          </w:rPr>
          <w:t xml:space="preserve"> subfield, 1 ≤ </w:t>
        </w:r>
        <w:r w:rsidR="00F15B91" w:rsidRPr="00EC0FB5">
          <w:rPr>
            <w:rFonts w:eastAsia="Times New Roman"/>
            <w:i/>
            <w:iCs/>
            <w:color w:val="000000"/>
            <w:sz w:val="20"/>
          </w:rPr>
          <w:t>n</w:t>
        </w:r>
        <w:r w:rsidR="00F15B91" w:rsidRPr="00EC0FB5">
          <w:rPr>
            <w:rFonts w:eastAsia="Times New Roman"/>
            <w:color w:val="000000"/>
            <w:sz w:val="20"/>
          </w:rPr>
          <w:t> ≤ 4</w:t>
        </w:r>
        <w:r w:rsidR="00F15B91">
          <w:rPr>
            <w:rFonts w:eastAsia="Times New Roman"/>
            <w:color w:val="000000"/>
            <w:sz w:val="20"/>
          </w:rPr>
          <w:t xml:space="preserve">, </w:t>
        </w:r>
        <w:r w:rsidR="00C30740">
          <w:rPr>
            <w:rFonts w:eastAsia="Times New Roman"/>
            <w:color w:val="000000"/>
            <w:sz w:val="20"/>
          </w:rPr>
          <w:t>of</w:t>
        </w:r>
        <w:r w:rsidR="00F15B91" w:rsidRPr="00EC0FB5">
          <w:rPr>
            <w:rFonts w:eastAsia="Times New Roman"/>
            <w:color w:val="000000"/>
            <w:sz w:val="20"/>
          </w:rPr>
          <w:t xml:space="preserve"> the Common Info field</w:t>
        </w:r>
        <w:r w:rsidR="00F15B91">
          <w:rPr>
            <w:rFonts w:eastAsia="Times New Roman"/>
            <w:color w:val="000000"/>
            <w:sz w:val="20"/>
          </w:rPr>
          <w:t xml:space="preserve"> is set to </w:t>
        </w:r>
      </w:ins>
      <w:ins w:id="42" w:author="박은성/책임연구원/차세대표준(연)ICS팀(esung.park@lge.com)" w:date="2021-03-11T14:59:00Z">
        <w:r w:rsidR="00F15B91">
          <w:rPr>
            <w:rFonts w:eastAsia="Times New Roman"/>
            <w:color w:val="000000"/>
            <w:sz w:val="20"/>
          </w:rPr>
          <w:t>the</w:t>
        </w:r>
      </w:ins>
      <w:ins w:id="43" w:author="박은성/책임연구원/차세대표준(연)ICS팀(esung.park@lge.com)" w:date="2021-03-11T15:05:00Z">
        <w:r w:rsidR="00C30740">
          <w:rPr>
            <w:rFonts w:eastAsia="Times New Roman"/>
            <w:color w:val="000000"/>
            <w:sz w:val="20"/>
          </w:rPr>
          <w:t xml:space="preserve"> value of</w:t>
        </w:r>
      </w:ins>
      <w:ins w:id="44" w:author="박은성/책임연구원/차세대표준(연)ICS팀(esung.park@lge.com)" w:date="2021-03-11T14:59:00Z">
        <w:r w:rsidR="00F15B91">
          <w:rPr>
            <w:rFonts w:eastAsia="Times New Roman"/>
            <w:color w:val="000000"/>
            <w:sz w:val="20"/>
          </w:rPr>
          <w:t xml:space="preserve"> </w:t>
        </w:r>
      </w:ins>
      <w:ins w:id="45" w:author="박은성/책임연구원/차세대표준(연)ICS팀(esung.park@lge.com)" w:date="2021-03-11T15:06:00Z">
        <w:r w:rsidR="00C30740">
          <w:rPr>
            <w:rFonts w:eastAsia="Times New Roman"/>
            <w:color w:val="000000"/>
            <w:sz w:val="20"/>
          </w:rPr>
          <w:t xml:space="preserve">the </w:t>
        </w:r>
      </w:ins>
      <w:ins w:id="46" w:author="박은성/책임연구원/차세대표준(연)ICS팀(esung.park@lge.com)" w:date="2021-03-11T14:55:00Z">
        <w:r w:rsidR="00F15B91">
          <w:rPr>
            <w:rFonts w:eastAsia="Times New Roman"/>
            <w:color w:val="000000"/>
            <w:sz w:val="20"/>
          </w:rPr>
          <w:t xml:space="preserve">Spatial Reuse 1 subfield </w:t>
        </w:r>
        <w:r w:rsidR="001F1EDE">
          <w:rPr>
            <w:rFonts w:eastAsia="Times New Roman"/>
            <w:color w:val="000000"/>
            <w:sz w:val="20"/>
          </w:rPr>
          <w:t>of</w:t>
        </w:r>
        <w:r w:rsidR="00C30740">
          <w:rPr>
            <w:rFonts w:eastAsia="Times New Roman"/>
            <w:color w:val="000000"/>
            <w:sz w:val="20"/>
          </w:rPr>
          <w:t xml:space="preserve"> the Special User Info field.</w:t>
        </w:r>
      </w:ins>
    </w:p>
    <w:p w14:paraId="5C9B0DB2" w14:textId="57D0F935" w:rsidR="00C30740" w:rsidRDefault="00F15B91" w:rsidP="0043431C">
      <w:pPr>
        <w:pStyle w:val="SP1690473"/>
        <w:spacing w:before="240"/>
        <w:jc w:val="both"/>
        <w:rPr>
          <w:ins w:id="47" w:author="박은성/책임연구원/차세대표준(연)ICS팀(esung.park@lge.com)" w:date="2021-03-11T14:59:00Z"/>
          <w:rFonts w:eastAsia="Times New Roman"/>
          <w:color w:val="000000"/>
          <w:sz w:val="20"/>
        </w:rPr>
      </w:pPr>
      <w:ins w:id="48" w:author="박은성/책임연구원/차세대표준(연)ICS팀(esung.park@lge.com)" w:date="2021-03-11T14:56:00Z">
        <w:r>
          <w:rPr>
            <w:rFonts w:eastAsia="Times New Roman"/>
            <w:color w:val="000000"/>
            <w:sz w:val="20"/>
          </w:rPr>
          <w:t>W</w:t>
        </w:r>
        <w:r w:rsidR="00C30740">
          <w:rPr>
            <w:rFonts w:eastAsia="Times New Roman"/>
            <w:color w:val="000000"/>
            <w:sz w:val="20"/>
          </w:rPr>
          <w:t>hen the T</w:t>
        </w:r>
        <w:r>
          <w:rPr>
            <w:rFonts w:eastAsia="Times New Roman"/>
            <w:color w:val="000000"/>
            <w:sz w:val="20"/>
          </w:rPr>
          <w:t xml:space="preserve">rigger frame solicits a </w:t>
        </w:r>
      </w:ins>
      <w:ins w:id="49" w:author="박은성/책임연구원/차세대표준(연)ICS팀(esung.park@lge.com)" w:date="2021-03-11T14:57:00Z">
        <w:r>
          <w:rPr>
            <w:rFonts w:eastAsia="Times New Roman"/>
            <w:color w:val="000000"/>
            <w:sz w:val="20"/>
          </w:rPr>
          <w:t>4</w:t>
        </w:r>
      </w:ins>
      <w:ins w:id="50" w:author="박은성/책임연구원/차세대표준(연)ICS팀(esung.park@lge.com)" w:date="2021-03-11T14:56:00Z">
        <w:r>
          <w:rPr>
            <w:rFonts w:eastAsia="Times New Roman"/>
            <w:color w:val="000000"/>
            <w:sz w:val="20"/>
          </w:rPr>
          <w:t>0</w:t>
        </w:r>
      </w:ins>
      <w:ins w:id="51" w:author="박은성/책임연구원/차세대표준(연)ICS팀(esung.park@lge.com)" w:date="2021-03-12T12:43:00Z">
        <w:r w:rsidR="00DD6080">
          <w:rPr>
            <w:rFonts w:eastAsia="Times New Roman"/>
            <w:color w:val="000000"/>
            <w:sz w:val="20"/>
          </w:rPr>
          <w:t xml:space="preserve"> </w:t>
        </w:r>
      </w:ins>
      <w:ins w:id="52" w:author="박은성/책임연구원/차세대표준(연)ICS팀(esung.park@lge.com)" w:date="2021-03-11T14:56:00Z">
        <w:r>
          <w:rPr>
            <w:rFonts w:eastAsia="Times New Roman"/>
            <w:color w:val="000000"/>
            <w:sz w:val="20"/>
          </w:rPr>
          <w:t xml:space="preserve">MHz EHT TB PPDU, </w:t>
        </w:r>
      </w:ins>
      <w:ins w:id="53" w:author="박은성/책임연구원/차세대표준(연)ICS팀(esung.park@lge.com)" w:date="2021-03-11T15:06:00Z">
        <w:r w:rsidR="00C30740">
          <w:rPr>
            <w:rFonts w:eastAsia="Times New Roman"/>
            <w:color w:val="000000"/>
            <w:sz w:val="20"/>
          </w:rPr>
          <w:t xml:space="preserve">the </w:t>
        </w:r>
      </w:ins>
      <w:ins w:id="54" w:author="박은성/책임연구원/차세대표준(연)ICS팀(esung.park@lge.com)" w:date="2021-03-11T14:56:00Z">
        <w:r w:rsidRPr="00EC0FB5">
          <w:rPr>
            <w:rFonts w:eastAsia="Times New Roman"/>
            <w:color w:val="000000"/>
            <w:sz w:val="20"/>
          </w:rPr>
          <w:t xml:space="preserve">Spatial Reuse </w:t>
        </w:r>
      </w:ins>
      <w:ins w:id="55" w:author="박은성/책임연구원/차세대표준(연)ICS팀(esung.park@lge.com)" w:date="2021-03-11T14:57:00Z">
        <w:r>
          <w:rPr>
            <w:rFonts w:eastAsia="Times New Roman"/>
            <w:color w:val="000000"/>
            <w:sz w:val="20"/>
          </w:rPr>
          <w:t>1</w:t>
        </w:r>
      </w:ins>
      <w:ins w:id="56" w:author="박은성/책임연구원/차세대표준(연)ICS팀(esung.park@lge.com)" w:date="2021-03-18T14:22:00Z">
        <w:r w:rsidR="0079591D">
          <w:rPr>
            <w:rFonts w:eastAsia="Times New Roman"/>
            <w:color w:val="000000"/>
            <w:sz w:val="20"/>
          </w:rPr>
          <w:t xml:space="preserve"> subfield</w:t>
        </w:r>
      </w:ins>
      <w:ins w:id="57" w:author="박은성/책임연구원/차세대표준(연)ICS팀(esung.park@lge.com)" w:date="2021-03-11T14:57:00Z">
        <w:r>
          <w:rPr>
            <w:rFonts w:eastAsia="Times New Roman"/>
            <w:color w:val="000000"/>
            <w:sz w:val="20"/>
          </w:rPr>
          <w:t xml:space="preserve"> and </w:t>
        </w:r>
      </w:ins>
      <w:ins w:id="58" w:author="박은성/책임연구원/차세대표준(연)ICS팀(esung.park@lge.com)" w:date="2021-03-18T14:22:00Z">
        <w:r w:rsidR="0079591D">
          <w:rPr>
            <w:rFonts w:eastAsia="Times New Roman"/>
            <w:color w:val="000000"/>
            <w:sz w:val="20"/>
          </w:rPr>
          <w:t xml:space="preserve">the Spatial Reuse </w:t>
        </w:r>
      </w:ins>
      <w:ins w:id="59" w:author="박은성/책임연구원/차세대표준(연)ICS팀(esung.park@lge.com)" w:date="2021-03-11T14:57:00Z">
        <w:r>
          <w:rPr>
            <w:rFonts w:eastAsia="Times New Roman"/>
            <w:color w:val="000000"/>
            <w:sz w:val="20"/>
          </w:rPr>
          <w:t>3</w:t>
        </w:r>
      </w:ins>
      <w:ins w:id="60" w:author="박은성/책임연구원/차세대표준(연)ICS팀(esung.park@lge.com)" w:date="2021-03-11T14:56:00Z">
        <w:r w:rsidRPr="00EC0FB5">
          <w:rPr>
            <w:rFonts w:eastAsia="Times New Roman"/>
            <w:color w:val="000000"/>
            <w:sz w:val="20"/>
          </w:rPr>
          <w:t xml:space="preserve"> subfield</w:t>
        </w:r>
        <w:r>
          <w:rPr>
            <w:rFonts w:eastAsia="Times New Roman"/>
            <w:color w:val="000000"/>
            <w:sz w:val="20"/>
          </w:rPr>
          <w:t xml:space="preserve"> </w:t>
        </w:r>
        <w:r w:rsidR="00C30740">
          <w:rPr>
            <w:rFonts w:eastAsia="Times New Roman"/>
            <w:color w:val="000000"/>
            <w:sz w:val="20"/>
          </w:rPr>
          <w:t>of</w:t>
        </w:r>
        <w:r w:rsidRPr="00EC0FB5">
          <w:rPr>
            <w:rFonts w:eastAsia="Times New Roman"/>
            <w:color w:val="000000"/>
            <w:sz w:val="20"/>
          </w:rPr>
          <w:t xml:space="preserve"> the Common Info field</w:t>
        </w:r>
        <w:r>
          <w:rPr>
            <w:rFonts w:eastAsia="Times New Roman"/>
            <w:color w:val="000000"/>
            <w:sz w:val="20"/>
          </w:rPr>
          <w:t xml:space="preserve"> are set to </w:t>
        </w:r>
      </w:ins>
      <w:ins w:id="61" w:author="박은성/책임연구원/차세대표준(연)ICS팀(esung.park@lge.com)" w:date="2021-03-11T14:59:00Z">
        <w:r>
          <w:rPr>
            <w:rFonts w:eastAsia="Times New Roman"/>
            <w:color w:val="000000"/>
            <w:sz w:val="20"/>
          </w:rPr>
          <w:t xml:space="preserve">the </w:t>
        </w:r>
      </w:ins>
      <w:ins w:id="62" w:author="박은성/책임연구원/차세대표준(연)ICS팀(esung.park@lge.com)" w:date="2021-03-11T15:07:00Z">
        <w:r w:rsidR="00C30740">
          <w:rPr>
            <w:rFonts w:eastAsia="Times New Roman"/>
            <w:color w:val="000000"/>
            <w:sz w:val="20"/>
          </w:rPr>
          <w:t xml:space="preserve">value of the </w:t>
        </w:r>
      </w:ins>
      <w:ins w:id="63" w:author="박은성/책임연구원/차세대표준(연)ICS팀(esung.park@lge.com)" w:date="2021-03-11T14:56:00Z">
        <w:r>
          <w:rPr>
            <w:rFonts w:eastAsia="Times New Roman"/>
            <w:color w:val="000000"/>
            <w:sz w:val="20"/>
          </w:rPr>
          <w:t>S</w:t>
        </w:r>
        <w:r w:rsidR="001F1EDE">
          <w:rPr>
            <w:rFonts w:eastAsia="Times New Roman"/>
            <w:color w:val="000000"/>
            <w:sz w:val="20"/>
          </w:rPr>
          <w:t>patial Reuse 1 subfield of</w:t>
        </w:r>
        <w:r>
          <w:rPr>
            <w:rFonts w:eastAsia="Times New Roman"/>
            <w:color w:val="000000"/>
            <w:sz w:val="20"/>
          </w:rPr>
          <w:t xml:space="preserve"> the Special User Info field</w:t>
        </w:r>
      </w:ins>
      <w:ins w:id="64" w:author="박은성/책임연구원/차세대표준(연)ICS팀(esung.park@lge.com)" w:date="2021-03-11T14:57:00Z">
        <w:r>
          <w:rPr>
            <w:rFonts w:eastAsia="Times New Roman"/>
            <w:color w:val="000000"/>
            <w:sz w:val="20"/>
          </w:rPr>
          <w:t xml:space="preserve"> and </w:t>
        </w:r>
      </w:ins>
      <w:ins w:id="65" w:author="박은성/책임연구원/차세대표준(연)ICS팀(esung.park@lge.com)" w:date="2021-03-18T14:22:00Z">
        <w:r w:rsidR="0079591D">
          <w:rPr>
            <w:rFonts w:eastAsia="Times New Roman"/>
            <w:color w:val="000000"/>
            <w:sz w:val="20"/>
          </w:rPr>
          <w:t xml:space="preserve">the </w:t>
        </w:r>
      </w:ins>
      <w:ins w:id="66" w:author="박은성/책임연구원/차세대표준(연)ICS팀(esung.park@lge.com)" w:date="2021-03-11T14:58:00Z">
        <w:r w:rsidRPr="00EC0FB5">
          <w:rPr>
            <w:rFonts w:eastAsia="Times New Roman"/>
            <w:color w:val="000000"/>
            <w:sz w:val="20"/>
          </w:rPr>
          <w:t xml:space="preserve">Spatial Reuse </w:t>
        </w:r>
        <w:r>
          <w:rPr>
            <w:rFonts w:eastAsia="Times New Roman"/>
            <w:color w:val="000000"/>
            <w:sz w:val="20"/>
          </w:rPr>
          <w:t xml:space="preserve">2 </w:t>
        </w:r>
      </w:ins>
      <w:ins w:id="67" w:author="박은성/책임연구원/차세대표준(연)ICS팀(esung.park@lge.com)" w:date="2021-03-18T14:22:00Z">
        <w:r w:rsidR="0079591D">
          <w:rPr>
            <w:rFonts w:eastAsia="Times New Roman"/>
            <w:color w:val="000000"/>
            <w:sz w:val="20"/>
          </w:rPr>
          <w:t xml:space="preserve">subfield </w:t>
        </w:r>
      </w:ins>
      <w:ins w:id="68" w:author="박은성/책임연구원/차세대표준(연)ICS팀(esung.park@lge.com)" w:date="2021-03-11T14:58:00Z">
        <w:r>
          <w:rPr>
            <w:rFonts w:eastAsia="Times New Roman"/>
            <w:color w:val="000000"/>
            <w:sz w:val="20"/>
          </w:rPr>
          <w:t xml:space="preserve">and </w:t>
        </w:r>
      </w:ins>
      <w:ins w:id="69" w:author="박은성/책임연구원/차세대표준(연)ICS팀(esung.park@lge.com)" w:date="2021-03-18T14:22:00Z">
        <w:r w:rsidR="0079591D">
          <w:rPr>
            <w:rFonts w:eastAsia="Times New Roman"/>
            <w:color w:val="000000"/>
            <w:sz w:val="20"/>
          </w:rPr>
          <w:t xml:space="preserve">the Spatial Reuse </w:t>
        </w:r>
      </w:ins>
      <w:ins w:id="70" w:author="박은성/책임연구원/차세대표준(연)ICS팀(esung.park@lge.com)" w:date="2021-03-11T14:58:00Z">
        <w:r>
          <w:rPr>
            <w:rFonts w:eastAsia="Times New Roman"/>
            <w:color w:val="000000"/>
            <w:sz w:val="20"/>
          </w:rPr>
          <w:t>4</w:t>
        </w:r>
        <w:r w:rsidRPr="00EC0FB5">
          <w:rPr>
            <w:rFonts w:eastAsia="Times New Roman"/>
            <w:color w:val="000000"/>
            <w:sz w:val="20"/>
          </w:rPr>
          <w:t xml:space="preserve"> subfield</w:t>
        </w:r>
        <w:r>
          <w:rPr>
            <w:rFonts w:eastAsia="Times New Roman"/>
            <w:color w:val="000000"/>
            <w:sz w:val="20"/>
          </w:rPr>
          <w:t xml:space="preserve"> </w:t>
        </w:r>
        <w:r w:rsidR="00C30740">
          <w:rPr>
            <w:rFonts w:eastAsia="Times New Roman"/>
            <w:color w:val="000000"/>
            <w:sz w:val="20"/>
          </w:rPr>
          <w:t>of</w:t>
        </w:r>
        <w:r w:rsidRPr="00EC0FB5">
          <w:rPr>
            <w:rFonts w:eastAsia="Times New Roman"/>
            <w:color w:val="000000"/>
            <w:sz w:val="20"/>
          </w:rPr>
          <w:t xml:space="preserve"> the Common Info field</w:t>
        </w:r>
        <w:r>
          <w:rPr>
            <w:rFonts w:eastAsia="Times New Roman"/>
            <w:color w:val="000000"/>
            <w:sz w:val="20"/>
          </w:rPr>
          <w:t xml:space="preserve"> are set to the </w:t>
        </w:r>
      </w:ins>
      <w:ins w:id="71" w:author="박은성/책임연구원/차세대표준(연)ICS팀(esung.park@lge.com)" w:date="2021-03-11T15:09:00Z">
        <w:r w:rsidR="00C30740">
          <w:rPr>
            <w:rFonts w:eastAsia="Times New Roman"/>
            <w:color w:val="000000"/>
            <w:sz w:val="20"/>
          </w:rPr>
          <w:t xml:space="preserve">value of the </w:t>
        </w:r>
      </w:ins>
      <w:ins w:id="72" w:author="박은성/책임연구원/차세대표준(연)ICS팀(esung.park@lge.com)" w:date="2021-03-11T14:58:00Z">
        <w:r>
          <w:rPr>
            <w:rFonts w:eastAsia="Times New Roman"/>
            <w:color w:val="000000"/>
            <w:sz w:val="20"/>
          </w:rPr>
          <w:t>Spatial Reuse 2</w:t>
        </w:r>
        <w:r w:rsidR="001F1EDE">
          <w:rPr>
            <w:rFonts w:eastAsia="Times New Roman"/>
            <w:color w:val="000000"/>
            <w:sz w:val="20"/>
          </w:rPr>
          <w:t xml:space="preserve"> subfield of</w:t>
        </w:r>
        <w:r>
          <w:rPr>
            <w:rFonts w:eastAsia="Times New Roman"/>
            <w:color w:val="000000"/>
            <w:sz w:val="20"/>
          </w:rPr>
          <w:t xml:space="preserve"> the Special User Info field</w:t>
        </w:r>
      </w:ins>
      <w:ins w:id="73" w:author="박은성/책임연구원/차세대표준(연)ICS팀(esung.park@lge.com)" w:date="2021-03-11T14:56:00Z">
        <w:r>
          <w:rPr>
            <w:rFonts w:eastAsia="Times New Roman"/>
            <w:color w:val="000000"/>
            <w:sz w:val="20"/>
          </w:rPr>
          <w:t>.</w:t>
        </w:r>
      </w:ins>
    </w:p>
    <w:p w14:paraId="46E668F1" w14:textId="744AD0EA" w:rsidR="00C30740" w:rsidRDefault="00F15B91" w:rsidP="00DD6080">
      <w:pPr>
        <w:pStyle w:val="SP1690473"/>
        <w:spacing w:before="240"/>
        <w:jc w:val="both"/>
        <w:rPr>
          <w:ins w:id="74" w:author="박은성/책임연구원/차세대표준(연)ICS팀(esung.park@lge.com)" w:date="2021-03-11T15:00:00Z"/>
          <w:rFonts w:eastAsia="Times New Roman"/>
          <w:color w:val="000000"/>
          <w:sz w:val="20"/>
        </w:rPr>
      </w:pPr>
      <w:ins w:id="75" w:author="박은성/책임연구원/차세대표준(연)ICS팀(esung.park@lge.com)" w:date="2021-03-11T14:59:00Z">
        <w:r>
          <w:rPr>
            <w:rFonts w:eastAsia="Times New Roman"/>
            <w:color w:val="000000"/>
            <w:sz w:val="20"/>
          </w:rPr>
          <w:t>W</w:t>
        </w:r>
        <w:r w:rsidR="00C30740">
          <w:rPr>
            <w:rFonts w:eastAsia="Times New Roman"/>
            <w:color w:val="000000"/>
            <w:sz w:val="20"/>
          </w:rPr>
          <w:t>hen the T</w:t>
        </w:r>
        <w:r>
          <w:rPr>
            <w:rFonts w:eastAsia="Times New Roman"/>
            <w:color w:val="000000"/>
            <w:sz w:val="20"/>
          </w:rPr>
          <w:t>rigger frame solicits an 80</w:t>
        </w:r>
      </w:ins>
      <w:ins w:id="76" w:author="박은성/책임연구원/차세대표준(연)ICS팀(esung.park@lge.com)" w:date="2021-03-12T12:43:00Z">
        <w:r w:rsidR="00DD6080">
          <w:rPr>
            <w:rFonts w:eastAsia="Times New Roman"/>
            <w:color w:val="000000"/>
            <w:sz w:val="20"/>
          </w:rPr>
          <w:t xml:space="preserve"> </w:t>
        </w:r>
      </w:ins>
      <w:ins w:id="77" w:author="박은성/책임연구원/차세대표준(연)ICS팀(esung.park@lge.com)" w:date="2021-03-11T14:59:00Z">
        <w:r>
          <w:rPr>
            <w:rFonts w:eastAsia="Times New Roman"/>
            <w:color w:val="000000"/>
            <w:sz w:val="20"/>
          </w:rPr>
          <w:t>MHz</w:t>
        </w:r>
      </w:ins>
      <w:ins w:id="78" w:author="박은성/책임연구원/차세대표준(연)ICS팀(esung.park@lge.com)" w:date="2021-03-12T12:43:00Z">
        <w:r w:rsidR="00DD6080">
          <w:rPr>
            <w:rFonts w:eastAsia="Times New Roman"/>
            <w:color w:val="000000"/>
            <w:sz w:val="20"/>
          </w:rPr>
          <w:t xml:space="preserve"> </w:t>
        </w:r>
      </w:ins>
      <w:ins w:id="79" w:author="박은성/책임연구원/차세대표준(연)ICS팀(esung.park@lge.com)" w:date="2021-03-19T08:23:00Z">
        <w:r w:rsidR="00374A21">
          <w:rPr>
            <w:rFonts w:eastAsia="Times New Roman"/>
            <w:color w:val="000000"/>
            <w:sz w:val="20"/>
          </w:rPr>
          <w:t xml:space="preserve">EHT TB PPDU </w:t>
        </w:r>
      </w:ins>
      <w:ins w:id="80" w:author="박은성/책임연구원/차세대표준(연)ICS팀(esung.park@lge.com)" w:date="2021-03-12T12:43:00Z">
        <w:r w:rsidR="00DD6080">
          <w:rPr>
            <w:rFonts w:eastAsia="Times New Roman"/>
            <w:color w:val="000000"/>
            <w:sz w:val="20"/>
          </w:rPr>
          <w:t xml:space="preserve">or </w:t>
        </w:r>
      </w:ins>
      <w:ins w:id="81" w:author="박은성/책임연구원/차세대표준(연)ICS팀(esung.park@lge.com)" w:date="2021-03-19T08:23:00Z">
        <w:r w:rsidR="002637C6">
          <w:rPr>
            <w:rFonts w:eastAsia="Times New Roman"/>
            <w:color w:val="000000"/>
            <w:sz w:val="20"/>
          </w:rPr>
          <w:t xml:space="preserve">a </w:t>
        </w:r>
      </w:ins>
      <w:ins w:id="82" w:author="박은성/책임연구원/차세대표준(연)ICS팀(esung.park@lge.com)" w:date="2021-03-12T12:43:00Z">
        <w:r w:rsidR="00DD6080">
          <w:rPr>
            <w:rFonts w:eastAsia="Times New Roman"/>
            <w:color w:val="000000"/>
            <w:sz w:val="20"/>
          </w:rPr>
          <w:t>160 MHz</w:t>
        </w:r>
      </w:ins>
      <w:ins w:id="83" w:author="박은성/책임연구원/차세대표준(연)ICS팀(esung.park@lge.com)" w:date="2021-03-11T14:59:00Z">
        <w:r>
          <w:rPr>
            <w:rFonts w:eastAsia="Times New Roman"/>
            <w:color w:val="000000"/>
            <w:sz w:val="20"/>
          </w:rPr>
          <w:t xml:space="preserve"> EHT TB PPDU, </w:t>
        </w:r>
      </w:ins>
      <w:ins w:id="84" w:author="박은성/책임연구원/차세대표준(연)ICS팀(esung.park@lge.com)" w:date="2021-03-11T15:09:00Z">
        <w:r w:rsidR="00C30740">
          <w:rPr>
            <w:rFonts w:eastAsia="Times New Roman"/>
            <w:color w:val="000000"/>
            <w:sz w:val="20"/>
          </w:rPr>
          <w:t xml:space="preserve">the </w:t>
        </w:r>
      </w:ins>
      <w:ins w:id="85" w:author="박은성/책임연구원/차세대표준(연)ICS팀(esung.park@lge.com)" w:date="2021-03-11T14:59:00Z">
        <w:r w:rsidRPr="00EC0FB5">
          <w:rPr>
            <w:rFonts w:eastAsia="Times New Roman"/>
            <w:color w:val="000000"/>
            <w:sz w:val="20"/>
          </w:rPr>
          <w:t xml:space="preserve">Spatial Reuse </w:t>
        </w:r>
        <w:r>
          <w:rPr>
            <w:rFonts w:eastAsia="Times New Roman"/>
            <w:color w:val="000000"/>
            <w:sz w:val="20"/>
          </w:rPr>
          <w:t xml:space="preserve">1 </w:t>
        </w:r>
      </w:ins>
      <w:ins w:id="86" w:author="박은성/책임연구원/차세대표준(연)ICS팀(esung.park@lge.com)" w:date="2021-03-18T14:22:00Z">
        <w:r w:rsidR="0079591D">
          <w:rPr>
            <w:rFonts w:eastAsia="Times New Roman"/>
            <w:color w:val="000000"/>
            <w:sz w:val="20"/>
          </w:rPr>
          <w:t xml:space="preserve">subfield </w:t>
        </w:r>
      </w:ins>
      <w:ins w:id="87" w:author="박은성/책임연구원/차세대표준(연)ICS팀(esung.park@lge.com)" w:date="2021-03-11T14:59:00Z">
        <w:r>
          <w:rPr>
            <w:rFonts w:eastAsia="Times New Roman"/>
            <w:color w:val="000000"/>
            <w:sz w:val="20"/>
          </w:rPr>
          <w:t xml:space="preserve">and </w:t>
        </w:r>
      </w:ins>
      <w:ins w:id="88" w:author="박은성/책임연구원/차세대표준(연)ICS팀(esung.park@lge.com)" w:date="2021-03-18T14:22:00Z">
        <w:r w:rsidR="0079591D">
          <w:rPr>
            <w:rFonts w:eastAsia="Times New Roman"/>
            <w:color w:val="000000"/>
            <w:sz w:val="20"/>
          </w:rPr>
          <w:t xml:space="preserve">the Spatial Reuse </w:t>
        </w:r>
      </w:ins>
      <w:ins w:id="89" w:author="박은성/책임연구원/차세대표준(연)ICS팀(esung.park@lge.com)" w:date="2021-03-11T14:59:00Z">
        <w:r>
          <w:rPr>
            <w:rFonts w:eastAsia="Times New Roman"/>
            <w:color w:val="000000"/>
            <w:sz w:val="20"/>
          </w:rPr>
          <w:t>2</w:t>
        </w:r>
        <w:r w:rsidRPr="00EC0FB5">
          <w:rPr>
            <w:rFonts w:eastAsia="Times New Roman"/>
            <w:color w:val="000000"/>
            <w:sz w:val="20"/>
          </w:rPr>
          <w:t xml:space="preserve"> subfield</w:t>
        </w:r>
        <w:r>
          <w:rPr>
            <w:rFonts w:eastAsia="Times New Roman"/>
            <w:color w:val="000000"/>
            <w:sz w:val="20"/>
          </w:rPr>
          <w:t xml:space="preserve"> </w:t>
        </w:r>
        <w:r w:rsidRPr="00EC0FB5">
          <w:rPr>
            <w:rFonts w:eastAsia="Times New Roman"/>
            <w:color w:val="000000"/>
            <w:sz w:val="20"/>
          </w:rPr>
          <w:t>of the Common Info field</w:t>
        </w:r>
        <w:r>
          <w:rPr>
            <w:rFonts w:eastAsia="Times New Roman"/>
            <w:color w:val="000000"/>
            <w:sz w:val="20"/>
          </w:rPr>
          <w:t xml:space="preserve"> are set to the</w:t>
        </w:r>
      </w:ins>
      <w:ins w:id="90" w:author="박은성/책임연구원/차세대표준(연)ICS팀(esung.park@lge.com)" w:date="2021-03-11T15:10:00Z">
        <w:r w:rsidR="00C30740">
          <w:rPr>
            <w:rFonts w:eastAsia="Times New Roman"/>
            <w:color w:val="000000"/>
            <w:sz w:val="20"/>
          </w:rPr>
          <w:t xml:space="preserve"> value of the</w:t>
        </w:r>
      </w:ins>
      <w:ins w:id="91" w:author="박은성/책임연구원/차세대표준(연)ICS팀(esung.park@lge.com)" w:date="2021-03-11T14:59:00Z">
        <w:r>
          <w:rPr>
            <w:rFonts w:eastAsia="Times New Roman"/>
            <w:color w:val="000000"/>
            <w:sz w:val="20"/>
          </w:rPr>
          <w:t xml:space="preserve"> S</w:t>
        </w:r>
        <w:r w:rsidR="00C30740">
          <w:rPr>
            <w:rFonts w:eastAsia="Times New Roman"/>
            <w:color w:val="000000"/>
            <w:sz w:val="20"/>
          </w:rPr>
          <w:t>patial Reuse 1</w:t>
        </w:r>
        <w:r w:rsidR="001F1EDE">
          <w:rPr>
            <w:rFonts w:eastAsia="Times New Roman"/>
            <w:color w:val="000000"/>
            <w:sz w:val="20"/>
          </w:rPr>
          <w:t xml:space="preserve"> subfield of</w:t>
        </w:r>
        <w:r>
          <w:rPr>
            <w:rFonts w:eastAsia="Times New Roman"/>
            <w:color w:val="000000"/>
            <w:sz w:val="20"/>
          </w:rPr>
          <w:t xml:space="preserve"> the Special User Info field and </w:t>
        </w:r>
      </w:ins>
      <w:ins w:id="92" w:author="박은성/책임연구원/차세대표준(연)ICS팀(esung.park@lge.com)" w:date="2021-03-11T15:10:00Z">
        <w:r w:rsidR="00C30740">
          <w:rPr>
            <w:rFonts w:eastAsia="Times New Roman"/>
            <w:color w:val="000000"/>
            <w:sz w:val="20"/>
          </w:rPr>
          <w:t xml:space="preserve">the </w:t>
        </w:r>
      </w:ins>
      <w:ins w:id="93" w:author="박은성/책임연구원/차세대표준(연)ICS팀(esung.park@lge.com)" w:date="2021-03-11T14:59:00Z">
        <w:r w:rsidRPr="00EC0FB5">
          <w:rPr>
            <w:rFonts w:eastAsia="Times New Roman"/>
            <w:color w:val="000000"/>
            <w:sz w:val="20"/>
          </w:rPr>
          <w:t xml:space="preserve">Spatial Reuse </w:t>
        </w:r>
        <w:r>
          <w:rPr>
            <w:rFonts w:eastAsia="Times New Roman"/>
            <w:color w:val="000000"/>
            <w:sz w:val="20"/>
          </w:rPr>
          <w:t>3</w:t>
        </w:r>
      </w:ins>
      <w:ins w:id="94" w:author="박은성/책임연구원/차세대표준(연)ICS팀(esung.park@lge.com)" w:date="2021-03-18T14:23:00Z">
        <w:r w:rsidR="0079591D">
          <w:rPr>
            <w:rFonts w:eastAsia="Times New Roman"/>
            <w:color w:val="000000"/>
            <w:sz w:val="20"/>
          </w:rPr>
          <w:t xml:space="preserve"> subfied</w:t>
        </w:r>
      </w:ins>
      <w:ins w:id="95" w:author="박은성/책임연구원/차세대표준(연)ICS팀(esung.park@lge.com)" w:date="2021-03-11T14:59:00Z">
        <w:r>
          <w:rPr>
            <w:rFonts w:eastAsia="Times New Roman"/>
            <w:color w:val="000000"/>
            <w:sz w:val="20"/>
          </w:rPr>
          <w:t xml:space="preserve"> and </w:t>
        </w:r>
      </w:ins>
      <w:ins w:id="96" w:author="박은성/책임연구원/차세대표준(연)ICS팀(esung.park@lge.com)" w:date="2021-03-18T14:23:00Z">
        <w:r w:rsidR="0079591D">
          <w:rPr>
            <w:rFonts w:eastAsia="Times New Roman"/>
            <w:color w:val="000000"/>
            <w:sz w:val="20"/>
          </w:rPr>
          <w:t xml:space="preserve">the Spatial Reuse </w:t>
        </w:r>
      </w:ins>
      <w:ins w:id="97" w:author="박은성/책임연구원/차세대표준(연)ICS팀(esung.park@lge.com)" w:date="2021-03-11T14:59:00Z">
        <w:r>
          <w:rPr>
            <w:rFonts w:eastAsia="Times New Roman"/>
            <w:color w:val="000000"/>
            <w:sz w:val="20"/>
          </w:rPr>
          <w:t>4</w:t>
        </w:r>
        <w:r w:rsidRPr="00EC0FB5">
          <w:rPr>
            <w:rFonts w:eastAsia="Times New Roman"/>
            <w:color w:val="000000"/>
            <w:sz w:val="20"/>
          </w:rPr>
          <w:t xml:space="preserve"> subfield</w:t>
        </w:r>
        <w:r>
          <w:rPr>
            <w:rFonts w:eastAsia="Times New Roman"/>
            <w:color w:val="000000"/>
            <w:sz w:val="20"/>
          </w:rPr>
          <w:t xml:space="preserve"> </w:t>
        </w:r>
        <w:r w:rsidRPr="00EC0FB5">
          <w:rPr>
            <w:rFonts w:eastAsia="Times New Roman"/>
            <w:color w:val="000000"/>
            <w:sz w:val="20"/>
          </w:rPr>
          <w:t>of the Common Info field</w:t>
        </w:r>
        <w:r>
          <w:rPr>
            <w:rFonts w:eastAsia="Times New Roman"/>
            <w:color w:val="000000"/>
            <w:sz w:val="20"/>
          </w:rPr>
          <w:t xml:space="preserve"> are set to the</w:t>
        </w:r>
      </w:ins>
      <w:ins w:id="98" w:author="박은성/책임연구원/차세대표준(연)ICS팀(esung.park@lge.com)" w:date="2021-03-11T15:10:00Z">
        <w:r w:rsidR="00C30740">
          <w:rPr>
            <w:rFonts w:eastAsia="Times New Roman"/>
            <w:color w:val="000000"/>
            <w:sz w:val="20"/>
          </w:rPr>
          <w:t xml:space="preserve"> value of the</w:t>
        </w:r>
      </w:ins>
      <w:ins w:id="99" w:author="박은성/책임연구원/차세대표준(연)ICS팀(esung.park@lge.com)" w:date="2021-03-11T14:59:00Z">
        <w:r>
          <w:rPr>
            <w:rFonts w:eastAsia="Times New Roman"/>
            <w:color w:val="000000"/>
            <w:sz w:val="20"/>
          </w:rPr>
          <w:t xml:space="preserve"> Spatial Reuse 2 subfield of the Special User Info field.</w:t>
        </w:r>
      </w:ins>
    </w:p>
    <w:p w14:paraId="650953CF" w14:textId="65036FD7" w:rsidR="00C40EBF" w:rsidRDefault="00F15B91" w:rsidP="0043431C">
      <w:pPr>
        <w:pStyle w:val="SP1690473"/>
        <w:spacing w:before="240"/>
        <w:jc w:val="both"/>
        <w:rPr>
          <w:rStyle w:val="SC16323600"/>
          <w:lang w:eastAsia="ko-KR"/>
        </w:rPr>
      </w:pPr>
      <w:ins w:id="100" w:author="박은성/책임연구원/차세대표준(연)ICS팀(esung.park@lge.com)" w:date="2021-03-11T15:01:00Z">
        <w:r>
          <w:rPr>
            <w:rFonts w:eastAsia="Times New Roman"/>
            <w:color w:val="000000"/>
            <w:sz w:val="20"/>
          </w:rPr>
          <w:t>W</w:t>
        </w:r>
        <w:r w:rsidR="00C30740">
          <w:rPr>
            <w:rFonts w:eastAsia="Times New Roman"/>
            <w:color w:val="000000"/>
            <w:sz w:val="20"/>
          </w:rPr>
          <w:t>hen the T</w:t>
        </w:r>
        <w:r>
          <w:rPr>
            <w:rFonts w:eastAsia="Times New Roman"/>
            <w:color w:val="000000"/>
            <w:sz w:val="20"/>
          </w:rPr>
          <w:t>rigger frame solicits a 320</w:t>
        </w:r>
      </w:ins>
      <w:ins w:id="101" w:author="박은성/책임연구원/차세대표준(연)ICS팀(esung.park@lge.com)" w:date="2021-03-12T12:43:00Z">
        <w:r w:rsidR="00DD6080">
          <w:rPr>
            <w:rFonts w:eastAsia="Times New Roman"/>
            <w:color w:val="000000"/>
            <w:sz w:val="20"/>
          </w:rPr>
          <w:t xml:space="preserve"> </w:t>
        </w:r>
      </w:ins>
      <w:ins w:id="102" w:author="박은성/책임연구원/차세대표준(연)ICS팀(esung.park@lge.com)" w:date="2021-03-11T15:01:00Z">
        <w:r>
          <w:rPr>
            <w:rFonts w:eastAsia="Times New Roman"/>
            <w:color w:val="000000"/>
            <w:sz w:val="20"/>
          </w:rPr>
          <w:t xml:space="preserve">MHz EHT TB PPDU, </w:t>
        </w:r>
        <w:r w:rsidRPr="00EC0FB5">
          <w:rPr>
            <w:rFonts w:eastAsia="Times New Roman"/>
            <w:color w:val="000000"/>
            <w:sz w:val="20"/>
          </w:rPr>
          <w:t xml:space="preserve">each Spatial Reuse </w:t>
        </w:r>
        <w:r w:rsidRPr="00EC0FB5">
          <w:rPr>
            <w:rFonts w:eastAsia="Times New Roman"/>
            <w:i/>
            <w:iCs/>
            <w:color w:val="000000"/>
            <w:sz w:val="20"/>
          </w:rPr>
          <w:t>n</w:t>
        </w:r>
        <w:r w:rsidRPr="00EC0FB5">
          <w:rPr>
            <w:rFonts w:eastAsia="Times New Roman"/>
            <w:color w:val="000000"/>
            <w:sz w:val="20"/>
          </w:rPr>
          <w:t xml:space="preserve"> subfield, 1 ≤ </w:t>
        </w:r>
        <w:r w:rsidRPr="00EC0FB5">
          <w:rPr>
            <w:rFonts w:eastAsia="Times New Roman"/>
            <w:i/>
            <w:iCs/>
            <w:color w:val="000000"/>
            <w:sz w:val="20"/>
          </w:rPr>
          <w:t>n</w:t>
        </w:r>
        <w:r w:rsidRPr="00EC0FB5">
          <w:rPr>
            <w:rFonts w:eastAsia="Times New Roman"/>
            <w:color w:val="000000"/>
            <w:sz w:val="20"/>
          </w:rPr>
          <w:t> ≤ 4</w:t>
        </w:r>
        <w:r>
          <w:rPr>
            <w:rFonts w:eastAsia="Times New Roman"/>
            <w:color w:val="000000"/>
            <w:sz w:val="20"/>
          </w:rPr>
          <w:t xml:space="preserve">, </w:t>
        </w:r>
        <w:r w:rsidRPr="00EC0FB5">
          <w:rPr>
            <w:rFonts w:eastAsia="Times New Roman"/>
            <w:color w:val="000000"/>
            <w:sz w:val="20"/>
          </w:rPr>
          <w:t>of the Common Info field</w:t>
        </w:r>
        <w:r>
          <w:rPr>
            <w:rFonts w:eastAsia="Times New Roman"/>
            <w:color w:val="000000"/>
            <w:sz w:val="20"/>
          </w:rPr>
          <w:t xml:space="preserve"> is set to the </w:t>
        </w:r>
      </w:ins>
      <w:ins w:id="103" w:author="박은성/책임연구원/차세대표준(연)ICS팀(esung.park@lge.com)" w:date="2021-04-01T00:14:00Z">
        <w:r w:rsidR="00ED00FD">
          <w:rPr>
            <w:rFonts w:eastAsia="Times New Roman"/>
            <w:color w:val="000000"/>
            <w:sz w:val="20"/>
          </w:rPr>
          <w:t>smaller of</w:t>
        </w:r>
      </w:ins>
      <w:ins w:id="104" w:author="박은성/책임연구원/차세대표준(연)ICS팀(esung.park@lge.com)" w:date="2021-03-11T15:01:00Z">
        <w:r>
          <w:rPr>
            <w:rFonts w:eastAsia="Times New Roman"/>
            <w:color w:val="000000"/>
            <w:sz w:val="20"/>
          </w:rPr>
          <w:t xml:space="preserve"> </w:t>
        </w:r>
      </w:ins>
      <w:ins w:id="105" w:author="박은성/책임연구원/차세대표준(연)ICS팀(esung.park@lge.com)" w:date="2021-03-11T15:11:00Z">
        <w:r w:rsidR="00C30740">
          <w:rPr>
            <w:rFonts w:eastAsia="Times New Roman"/>
            <w:color w:val="000000"/>
            <w:sz w:val="20"/>
          </w:rPr>
          <w:t xml:space="preserve">the values of the </w:t>
        </w:r>
      </w:ins>
      <w:ins w:id="106" w:author="박은성/책임연구원/차세대표준(연)ICS팀(esung.park@lge.com)" w:date="2021-03-11T15:01:00Z">
        <w:r>
          <w:rPr>
            <w:rFonts w:eastAsia="Times New Roman"/>
            <w:color w:val="000000"/>
            <w:sz w:val="20"/>
          </w:rPr>
          <w:t>Spatial Reuse 1</w:t>
        </w:r>
      </w:ins>
      <w:ins w:id="107" w:author="박은성/책임연구원/차세대표준(연)ICS팀(esung.park@lge.com)" w:date="2021-03-18T14:23:00Z">
        <w:r w:rsidR="0079591D">
          <w:rPr>
            <w:rFonts w:eastAsia="Times New Roman"/>
            <w:color w:val="000000"/>
            <w:sz w:val="20"/>
          </w:rPr>
          <w:t xml:space="preserve"> subfield</w:t>
        </w:r>
      </w:ins>
      <w:ins w:id="108" w:author="박은성/책임연구원/차세대표준(연)ICS팀(esung.park@lge.com)" w:date="2021-03-11T15:04:00Z">
        <w:r w:rsidR="00C30740">
          <w:rPr>
            <w:rFonts w:eastAsia="Times New Roman"/>
            <w:color w:val="000000"/>
            <w:sz w:val="20"/>
          </w:rPr>
          <w:t xml:space="preserve"> and</w:t>
        </w:r>
      </w:ins>
      <w:ins w:id="109" w:author="박은성/책임연구원/차세대표준(연)ICS팀(esung.park@lge.com)" w:date="2021-03-18T14:23:00Z">
        <w:r w:rsidR="0079591D">
          <w:rPr>
            <w:rFonts w:eastAsia="Times New Roman"/>
            <w:color w:val="000000"/>
            <w:sz w:val="20"/>
          </w:rPr>
          <w:t xml:space="preserve"> the Spatial Reuse</w:t>
        </w:r>
      </w:ins>
      <w:ins w:id="110" w:author="박은성/책임연구원/차세대표준(연)ICS팀(esung.park@lge.com)" w:date="2021-03-11T15:04:00Z">
        <w:r w:rsidR="00C30740">
          <w:rPr>
            <w:rFonts w:eastAsia="Times New Roman"/>
            <w:color w:val="000000"/>
            <w:sz w:val="20"/>
          </w:rPr>
          <w:t xml:space="preserve"> 2</w:t>
        </w:r>
      </w:ins>
      <w:ins w:id="111" w:author="박은성/책임연구원/차세대표준(연)ICS팀(esung.park@lge.com)" w:date="2021-03-11T15:01:00Z">
        <w:r>
          <w:rPr>
            <w:rFonts w:eastAsia="Times New Roman"/>
            <w:color w:val="000000"/>
            <w:sz w:val="20"/>
          </w:rPr>
          <w:t xml:space="preserve"> subfield</w:t>
        </w:r>
        <w:r w:rsidR="001F1EDE">
          <w:rPr>
            <w:rFonts w:eastAsia="Times New Roman"/>
            <w:color w:val="000000"/>
            <w:sz w:val="20"/>
          </w:rPr>
          <w:t xml:space="preserve"> of</w:t>
        </w:r>
        <w:r>
          <w:rPr>
            <w:rFonts w:eastAsia="Times New Roman"/>
            <w:color w:val="000000"/>
            <w:sz w:val="20"/>
          </w:rPr>
          <w:t xml:space="preserve"> the Special User Info field.</w:t>
        </w:r>
      </w:ins>
    </w:p>
    <w:p w14:paraId="31E11177" w14:textId="02E31594" w:rsidR="00C40EBF" w:rsidRDefault="00696AC1" w:rsidP="0043431C">
      <w:pPr>
        <w:pStyle w:val="SP1690473"/>
        <w:spacing w:before="240"/>
        <w:jc w:val="both"/>
        <w:rPr>
          <w:rStyle w:val="SC16323600"/>
        </w:rPr>
      </w:pPr>
      <w:r w:rsidRPr="00696AC1">
        <w:rPr>
          <w:rStyle w:val="SC16323600"/>
          <w:noProof/>
          <w:lang w:eastAsia="ko-KR"/>
        </w:rPr>
        <w:drawing>
          <wp:inline distT="0" distB="0" distL="0" distR="0" wp14:anchorId="5CBF87EF" wp14:editId="3ACECC5F">
            <wp:extent cx="5020376" cy="1305107"/>
            <wp:effectExtent l="0" t="0" r="889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0376" cy="1305107"/>
                    </a:xfrm>
                    <a:prstGeom prst="rect">
                      <a:avLst/>
                    </a:prstGeom>
                  </pic:spPr>
                </pic:pic>
              </a:graphicData>
            </a:graphic>
          </wp:inline>
        </w:drawing>
      </w:r>
    </w:p>
    <w:p w14:paraId="7DF27B02" w14:textId="77777777" w:rsidR="002F74BD" w:rsidRDefault="002F74BD" w:rsidP="00DF3C0B">
      <w:pPr>
        <w:autoSpaceDE w:val="0"/>
        <w:autoSpaceDN w:val="0"/>
        <w:adjustRightInd w:val="0"/>
        <w:jc w:val="both"/>
        <w:rPr>
          <w:rStyle w:val="SC16323600"/>
        </w:rPr>
      </w:pPr>
    </w:p>
    <w:sectPr w:rsidR="002F74BD" w:rsidSect="00C74A90">
      <w:headerReference w:type="default" r:id="rId10"/>
      <w:footerReference w:type="default" r:id="rId11"/>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3A52E" w14:textId="77777777" w:rsidR="00CB359D" w:rsidRDefault="00CB359D">
      <w:r>
        <w:separator/>
      </w:r>
    </w:p>
  </w:endnote>
  <w:endnote w:type="continuationSeparator" w:id="0">
    <w:p w14:paraId="416A67E4" w14:textId="77777777" w:rsidR="00CB359D" w:rsidRDefault="00CB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9C3221">
      <w:rPr>
        <w:noProof/>
      </w:rPr>
      <w:t>2</w:t>
    </w:r>
    <w:r>
      <w:fldChar w:fldCharType="end"/>
    </w:r>
    <w:r>
      <w:tab/>
    </w:r>
    <w:r>
      <w:rPr>
        <w:rFonts w:hint="eastAsia"/>
        <w:lang w:eastAsia="ko-KR"/>
      </w:rPr>
      <w:t>Eunsung Park</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D1EB6" w14:textId="77777777" w:rsidR="00CB359D" w:rsidRDefault="00CB359D">
      <w:r>
        <w:separator/>
      </w:r>
    </w:p>
  </w:footnote>
  <w:footnote w:type="continuationSeparator" w:id="0">
    <w:p w14:paraId="21B53E9C" w14:textId="77777777" w:rsidR="00CB359D" w:rsidRDefault="00CB3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332173A9" w:rsidR="00D45587" w:rsidRDefault="00D92366" w:rsidP="00732A32">
    <w:pPr>
      <w:pStyle w:val="a4"/>
      <w:tabs>
        <w:tab w:val="clear" w:pos="6480"/>
        <w:tab w:val="center" w:pos="4680"/>
        <w:tab w:val="right" w:pos="9360"/>
      </w:tabs>
    </w:pPr>
    <w:r>
      <w:rPr>
        <w:lang w:eastAsia="ko-KR"/>
      </w:rPr>
      <w:t>March</w:t>
    </w:r>
    <w:r w:rsidR="00700311">
      <w:rPr>
        <w:lang w:eastAsia="ko-KR"/>
      </w:rPr>
      <w:t xml:space="preserve"> 20</w:t>
    </w:r>
    <w:r w:rsidR="00700311">
      <w:t>21</w:t>
    </w:r>
    <w:r w:rsidR="00D45587">
      <w:tab/>
    </w:r>
    <w:r w:rsidR="00D45587">
      <w:tab/>
    </w:r>
    <w:r w:rsidR="00CB359D">
      <w:fldChar w:fldCharType="begin"/>
    </w:r>
    <w:r w:rsidR="00CB359D">
      <w:instrText xml:space="preserve"> TITLE  \* MERGEFORMAT </w:instrText>
    </w:r>
    <w:r w:rsidR="00CB359D">
      <w:fldChar w:fldCharType="separate"/>
    </w:r>
    <w:r w:rsidR="00D45587">
      <w:t>doc.: IEEE 802.11-</w:t>
    </w:r>
    <w:r w:rsidR="00700311">
      <w:t>21</w:t>
    </w:r>
    <w:r w:rsidR="00D45587">
      <w:t>/</w:t>
    </w:r>
    <w:r w:rsidR="00CB359D">
      <w:fldChar w:fldCharType="end"/>
    </w:r>
    <w:r>
      <w:t>0491</w:t>
    </w:r>
    <w:r w:rsidR="00446222">
      <w:t>r</w:t>
    </w:r>
    <w:r w:rsidR="009C322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F35374"/>
    <w:multiLevelType w:val="hybridMultilevel"/>
    <w:tmpl w:val="4B8CAF48"/>
    <w:lvl w:ilvl="0" w:tplc="BE9E5B62">
      <w:start w:val="802"/>
      <w:numFmt w:val="bullet"/>
      <w:lvlText w:val="—"/>
      <w:lvlJc w:val="left"/>
      <w:pPr>
        <w:ind w:left="1160" w:hanging="360"/>
      </w:pPr>
      <w:rPr>
        <w:rFonts w:ascii="Times New Roman" w:eastAsia="바탕"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7"/>
  </w:num>
  <w:num w:numId="7">
    <w:abstractNumId w:val="5"/>
  </w:num>
  <w:num w:numId="8">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은성/책임연구원/차세대표준(연)ICS팀(esung.park@lge.com)">
    <w15:presenceInfo w15:providerId="AD" w15:userId="S-1-5-21-2543426832-1914326140-3112152631-131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736F"/>
    <w:rsid w:val="00017517"/>
    <w:rsid w:val="00017B78"/>
    <w:rsid w:val="00021FBC"/>
    <w:rsid w:val="00022EFF"/>
    <w:rsid w:val="00025002"/>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0E39"/>
    <w:rsid w:val="00063B89"/>
    <w:rsid w:val="000647E7"/>
    <w:rsid w:val="00065916"/>
    <w:rsid w:val="0007146F"/>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4E4"/>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151D"/>
    <w:rsid w:val="000E32B6"/>
    <w:rsid w:val="000E4548"/>
    <w:rsid w:val="000F1E06"/>
    <w:rsid w:val="000F1F93"/>
    <w:rsid w:val="000F5794"/>
    <w:rsid w:val="000F5A3C"/>
    <w:rsid w:val="000F61F4"/>
    <w:rsid w:val="000F61FE"/>
    <w:rsid w:val="000F7452"/>
    <w:rsid w:val="001004D3"/>
    <w:rsid w:val="001036B0"/>
    <w:rsid w:val="00104337"/>
    <w:rsid w:val="001046F3"/>
    <w:rsid w:val="0010781F"/>
    <w:rsid w:val="00107B4D"/>
    <w:rsid w:val="00107B60"/>
    <w:rsid w:val="001101CE"/>
    <w:rsid w:val="00111D2A"/>
    <w:rsid w:val="00112E2A"/>
    <w:rsid w:val="00113B7E"/>
    <w:rsid w:val="00114FF6"/>
    <w:rsid w:val="00120580"/>
    <w:rsid w:val="00121364"/>
    <w:rsid w:val="00123361"/>
    <w:rsid w:val="00124BA4"/>
    <w:rsid w:val="0012600D"/>
    <w:rsid w:val="00126F7A"/>
    <w:rsid w:val="00127344"/>
    <w:rsid w:val="0013004F"/>
    <w:rsid w:val="00130286"/>
    <w:rsid w:val="001324C2"/>
    <w:rsid w:val="00133C09"/>
    <w:rsid w:val="00135192"/>
    <w:rsid w:val="00135B34"/>
    <w:rsid w:val="001469FB"/>
    <w:rsid w:val="001472D4"/>
    <w:rsid w:val="001502CE"/>
    <w:rsid w:val="001503CF"/>
    <w:rsid w:val="00152467"/>
    <w:rsid w:val="001547A8"/>
    <w:rsid w:val="001549A3"/>
    <w:rsid w:val="001556E8"/>
    <w:rsid w:val="00156787"/>
    <w:rsid w:val="00160192"/>
    <w:rsid w:val="00160619"/>
    <w:rsid w:val="001639A2"/>
    <w:rsid w:val="00163F16"/>
    <w:rsid w:val="001705DD"/>
    <w:rsid w:val="00172460"/>
    <w:rsid w:val="001727B9"/>
    <w:rsid w:val="001738A3"/>
    <w:rsid w:val="0017449E"/>
    <w:rsid w:val="00174970"/>
    <w:rsid w:val="00175B26"/>
    <w:rsid w:val="00181978"/>
    <w:rsid w:val="0018245B"/>
    <w:rsid w:val="00183394"/>
    <w:rsid w:val="001850ED"/>
    <w:rsid w:val="001853E6"/>
    <w:rsid w:val="00185A63"/>
    <w:rsid w:val="00186A90"/>
    <w:rsid w:val="00191504"/>
    <w:rsid w:val="00193996"/>
    <w:rsid w:val="0019712F"/>
    <w:rsid w:val="00197E4A"/>
    <w:rsid w:val="001A0132"/>
    <w:rsid w:val="001A2B00"/>
    <w:rsid w:val="001A5226"/>
    <w:rsid w:val="001A5C01"/>
    <w:rsid w:val="001A5C04"/>
    <w:rsid w:val="001A6C40"/>
    <w:rsid w:val="001B02FA"/>
    <w:rsid w:val="001B217E"/>
    <w:rsid w:val="001B2BCE"/>
    <w:rsid w:val="001B5B15"/>
    <w:rsid w:val="001C6FA2"/>
    <w:rsid w:val="001D25A0"/>
    <w:rsid w:val="001D3204"/>
    <w:rsid w:val="001D4CD9"/>
    <w:rsid w:val="001D4E5F"/>
    <w:rsid w:val="001D6175"/>
    <w:rsid w:val="001D723B"/>
    <w:rsid w:val="001D794E"/>
    <w:rsid w:val="001E1D03"/>
    <w:rsid w:val="001E1F1F"/>
    <w:rsid w:val="001E3BE4"/>
    <w:rsid w:val="001E47B8"/>
    <w:rsid w:val="001E5538"/>
    <w:rsid w:val="001F01C9"/>
    <w:rsid w:val="001F1EDE"/>
    <w:rsid w:val="001F376F"/>
    <w:rsid w:val="001F4241"/>
    <w:rsid w:val="001F43DF"/>
    <w:rsid w:val="001F5A28"/>
    <w:rsid w:val="00201D3E"/>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5A03"/>
    <w:rsid w:val="002360E0"/>
    <w:rsid w:val="002366A9"/>
    <w:rsid w:val="002404FA"/>
    <w:rsid w:val="00242968"/>
    <w:rsid w:val="00243E1B"/>
    <w:rsid w:val="00244FE5"/>
    <w:rsid w:val="00246C60"/>
    <w:rsid w:val="00250C8A"/>
    <w:rsid w:val="00251C55"/>
    <w:rsid w:val="00252ADC"/>
    <w:rsid w:val="0025369B"/>
    <w:rsid w:val="002536A6"/>
    <w:rsid w:val="002545C3"/>
    <w:rsid w:val="00256394"/>
    <w:rsid w:val="00257737"/>
    <w:rsid w:val="002600EB"/>
    <w:rsid w:val="00260F6A"/>
    <w:rsid w:val="0026301F"/>
    <w:rsid w:val="002637C6"/>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670D"/>
    <w:rsid w:val="00287111"/>
    <w:rsid w:val="0029020B"/>
    <w:rsid w:val="002902BF"/>
    <w:rsid w:val="002907EE"/>
    <w:rsid w:val="002917A7"/>
    <w:rsid w:val="00293F86"/>
    <w:rsid w:val="002974BC"/>
    <w:rsid w:val="002A6FE1"/>
    <w:rsid w:val="002B1ACA"/>
    <w:rsid w:val="002B3A59"/>
    <w:rsid w:val="002B58CB"/>
    <w:rsid w:val="002B7B14"/>
    <w:rsid w:val="002C07C8"/>
    <w:rsid w:val="002C1AFC"/>
    <w:rsid w:val="002C446A"/>
    <w:rsid w:val="002C5B3E"/>
    <w:rsid w:val="002C75EE"/>
    <w:rsid w:val="002D2D96"/>
    <w:rsid w:val="002D441A"/>
    <w:rsid w:val="002D44BE"/>
    <w:rsid w:val="002D4CBF"/>
    <w:rsid w:val="002E2734"/>
    <w:rsid w:val="002E27A4"/>
    <w:rsid w:val="002E2DC2"/>
    <w:rsid w:val="002E4FA9"/>
    <w:rsid w:val="002E5287"/>
    <w:rsid w:val="002E58AC"/>
    <w:rsid w:val="002E71FC"/>
    <w:rsid w:val="002E7A28"/>
    <w:rsid w:val="002F1465"/>
    <w:rsid w:val="002F272A"/>
    <w:rsid w:val="002F2D4F"/>
    <w:rsid w:val="002F5C7B"/>
    <w:rsid w:val="002F74BD"/>
    <w:rsid w:val="00300768"/>
    <w:rsid w:val="00300F9E"/>
    <w:rsid w:val="003044AC"/>
    <w:rsid w:val="00305B68"/>
    <w:rsid w:val="00305D7B"/>
    <w:rsid w:val="00307F85"/>
    <w:rsid w:val="00312897"/>
    <w:rsid w:val="003136A5"/>
    <w:rsid w:val="00317E81"/>
    <w:rsid w:val="0032121D"/>
    <w:rsid w:val="00326D9A"/>
    <w:rsid w:val="00327E24"/>
    <w:rsid w:val="0033024A"/>
    <w:rsid w:val="003346B8"/>
    <w:rsid w:val="003361D2"/>
    <w:rsid w:val="003411FC"/>
    <w:rsid w:val="00341C2E"/>
    <w:rsid w:val="003425B6"/>
    <w:rsid w:val="00345E07"/>
    <w:rsid w:val="0034620C"/>
    <w:rsid w:val="003467AC"/>
    <w:rsid w:val="003471C4"/>
    <w:rsid w:val="003478AD"/>
    <w:rsid w:val="00353C0B"/>
    <w:rsid w:val="00354BC4"/>
    <w:rsid w:val="00354C0C"/>
    <w:rsid w:val="0035529B"/>
    <w:rsid w:val="00360C64"/>
    <w:rsid w:val="00361221"/>
    <w:rsid w:val="0036165C"/>
    <w:rsid w:val="00361A7D"/>
    <w:rsid w:val="003636A5"/>
    <w:rsid w:val="00363B8D"/>
    <w:rsid w:val="003674FB"/>
    <w:rsid w:val="00367830"/>
    <w:rsid w:val="003709FE"/>
    <w:rsid w:val="00370D13"/>
    <w:rsid w:val="00373CC1"/>
    <w:rsid w:val="00374A21"/>
    <w:rsid w:val="00375604"/>
    <w:rsid w:val="00375F40"/>
    <w:rsid w:val="0037683B"/>
    <w:rsid w:val="00376F6A"/>
    <w:rsid w:val="00377BA5"/>
    <w:rsid w:val="003817BE"/>
    <w:rsid w:val="003839B8"/>
    <w:rsid w:val="00383B86"/>
    <w:rsid w:val="00383D31"/>
    <w:rsid w:val="0038640A"/>
    <w:rsid w:val="0039035D"/>
    <w:rsid w:val="0039133D"/>
    <w:rsid w:val="00391E51"/>
    <w:rsid w:val="00392A99"/>
    <w:rsid w:val="0039564A"/>
    <w:rsid w:val="00395FFC"/>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10A1"/>
    <w:rsid w:val="003E3590"/>
    <w:rsid w:val="003E37A1"/>
    <w:rsid w:val="003E4185"/>
    <w:rsid w:val="003E49B0"/>
    <w:rsid w:val="003E612A"/>
    <w:rsid w:val="003E7FE8"/>
    <w:rsid w:val="003F0C4E"/>
    <w:rsid w:val="003F3E21"/>
    <w:rsid w:val="003F4523"/>
    <w:rsid w:val="003F5749"/>
    <w:rsid w:val="003F5E46"/>
    <w:rsid w:val="00402260"/>
    <w:rsid w:val="00403B31"/>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40"/>
    <w:rsid w:val="00426089"/>
    <w:rsid w:val="0043043E"/>
    <w:rsid w:val="00431DA6"/>
    <w:rsid w:val="0043431C"/>
    <w:rsid w:val="0043535E"/>
    <w:rsid w:val="00436FED"/>
    <w:rsid w:val="004402D2"/>
    <w:rsid w:val="00441C1C"/>
    <w:rsid w:val="00441E7C"/>
    <w:rsid w:val="00441EEC"/>
    <w:rsid w:val="00442037"/>
    <w:rsid w:val="004427A4"/>
    <w:rsid w:val="004427B8"/>
    <w:rsid w:val="00442866"/>
    <w:rsid w:val="00442A1F"/>
    <w:rsid w:val="00442AB9"/>
    <w:rsid w:val="00446222"/>
    <w:rsid w:val="004465F3"/>
    <w:rsid w:val="00446628"/>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A769B"/>
    <w:rsid w:val="004B08C7"/>
    <w:rsid w:val="004B1506"/>
    <w:rsid w:val="004B21DF"/>
    <w:rsid w:val="004B2B82"/>
    <w:rsid w:val="004B46B6"/>
    <w:rsid w:val="004B5F86"/>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E5DB4"/>
    <w:rsid w:val="004F0D8B"/>
    <w:rsid w:val="004F14D1"/>
    <w:rsid w:val="004F23DC"/>
    <w:rsid w:val="004F42A4"/>
    <w:rsid w:val="004F6AFF"/>
    <w:rsid w:val="004F7463"/>
    <w:rsid w:val="004F7ACE"/>
    <w:rsid w:val="00502E95"/>
    <w:rsid w:val="00506864"/>
    <w:rsid w:val="005108BF"/>
    <w:rsid w:val="00510FF3"/>
    <w:rsid w:val="00511421"/>
    <w:rsid w:val="0051256D"/>
    <w:rsid w:val="00512635"/>
    <w:rsid w:val="0051324F"/>
    <w:rsid w:val="0051368F"/>
    <w:rsid w:val="005164D7"/>
    <w:rsid w:val="00516A55"/>
    <w:rsid w:val="005234B0"/>
    <w:rsid w:val="005236DF"/>
    <w:rsid w:val="005243E6"/>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69D1"/>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76FA"/>
    <w:rsid w:val="005A7DC3"/>
    <w:rsid w:val="005B0264"/>
    <w:rsid w:val="005B392B"/>
    <w:rsid w:val="005B3B31"/>
    <w:rsid w:val="005B607D"/>
    <w:rsid w:val="005C004F"/>
    <w:rsid w:val="005C0130"/>
    <w:rsid w:val="005C03FC"/>
    <w:rsid w:val="005C1214"/>
    <w:rsid w:val="005D16E9"/>
    <w:rsid w:val="005D2A85"/>
    <w:rsid w:val="005D3FAF"/>
    <w:rsid w:val="005D7724"/>
    <w:rsid w:val="005D7E4F"/>
    <w:rsid w:val="005E07EB"/>
    <w:rsid w:val="005E1461"/>
    <w:rsid w:val="005E3477"/>
    <w:rsid w:val="005E3A8F"/>
    <w:rsid w:val="005E4676"/>
    <w:rsid w:val="005E4924"/>
    <w:rsid w:val="005E6645"/>
    <w:rsid w:val="005E7FCE"/>
    <w:rsid w:val="005F04B7"/>
    <w:rsid w:val="005F2ADC"/>
    <w:rsid w:val="005F3277"/>
    <w:rsid w:val="005F4E9B"/>
    <w:rsid w:val="005F6434"/>
    <w:rsid w:val="005F71F9"/>
    <w:rsid w:val="005F76F2"/>
    <w:rsid w:val="00601139"/>
    <w:rsid w:val="0060160F"/>
    <w:rsid w:val="00601B3E"/>
    <w:rsid w:val="0060347D"/>
    <w:rsid w:val="00603E59"/>
    <w:rsid w:val="00605E42"/>
    <w:rsid w:val="00610F5D"/>
    <w:rsid w:val="00613398"/>
    <w:rsid w:val="006171D0"/>
    <w:rsid w:val="00617554"/>
    <w:rsid w:val="006176F4"/>
    <w:rsid w:val="006179ED"/>
    <w:rsid w:val="00620CCD"/>
    <w:rsid w:val="0062440B"/>
    <w:rsid w:val="0062640B"/>
    <w:rsid w:val="00627330"/>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6AC1"/>
    <w:rsid w:val="0069791F"/>
    <w:rsid w:val="006A1568"/>
    <w:rsid w:val="006A1600"/>
    <w:rsid w:val="006A23E8"/>
    <w:rsid w:val="006A583F"/>
    <w:rsid w:val="006A6ECC"/>
    <w:rsid w:val="006B1595"/>
    <w:rsid w:val="006B16CD"/>
    <w:rsid w:val="006B1B2A"/>
    <w:rsid w:val="006B204F"/>
    <w:rsid w:val="006B366B"/>
    <w:rsid w:val="006B4BB1"/>
    <w:rsid w:val="006B6584"/>
    <w:rsid w:val="006B6F80"/>
    <w:rsid w:val="006C0727"/>
    <w:rsid w:val="006C2BA6"/>
    <w:rsid w:val="006C402F"/>
    <w:rsid w:val="006C59D4"/>
    <w:rsid w:val="006D25FA"/>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D0B"/>
    <w:rsid w:val="00700311"/>
    <w:rsid w:val="00700B6A"/>
    <w:rsid w:val="007036B3"/>
    <w:rsid w:val="00704203"/>
    <w:rsid w:val="00704746"/>
    <w:rsid w:val="00710500"/>
    <w:rsid w:val="00712CB6"/>
    <w:rsid w:val="00717FF4"/>
    <w:rsid w:val="007207AE"/>
    <w:rsid w:val="0072189A"/>
    <w:rsid w:val="00721E00"/>
    <w:rsid w:val="00723EDD"/>
    <w:rsid w:val="00730060"/>
    <w:rsid w:val="007305B7"/>
    <w:rsid w:val="0073146A"/>
    <w:rsid w:val="00732A32"/>
    <w:rsid w:val="0073376B"/>
    <w:rsid w:val="00734CE5"/>
    <w:rsid w:val="00737331"/>
    <w:rsid w:val="00737EDB"/>
    <w:rsid w:val="007411C6"/>
    <w:rsid w:val="00743D14"/>
    <w:rsid w:val="007443E1"/>
    <w:rsid w:val="00744729"/>
    <w:rsid w:val="00745712"/>
    <w:rsid w:val="00745AAE"/>
    <w:rsid w:val="0074616A"/>
    <w:rsid w:val="0074673A"/>
    <w:rsid w:val="007476DB"/>
    <w:rsid w:val="0075000A"/>
    <w:rsid w:val="0075074A"/>
    <w:rsid w:val="00750BD5"/>
    <w:rsid w:val="00751017"/>
    <w:rsid w:val="00752339"/>
    <w:rsid w:val="00754210"/>
    <w:rsid w:val="0075579D"/>
    <w:rsid w:val="007563A4"/>
    <w:rsid w:val="00757566"/>
    <w:rsid w:val="00760889"/>
    <w:rsid w:val="007614B6"/>
    <w:rsid w:val="00762A7D"/>
    <w:rsid w:val="0076498C"/>
    <w:rsid w:val="00770572"/>
    <w:rsid w:val="0077130A"/>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91D"/>
    <w:rsid w:val="00795AE4"/>
    <w:rsid w:val="007A0CF0"/>
    <w:rsid w:val="007A49CE"/>
    <w:rsid w:val="007A5910"/>
    <w:rsid w:val="007A5D55"/>
    <w:rsid w:val="007A6041"/>
    <w:rsid w:val="007A636F"/>
    <w:rsid w:val="007A64F1"/>
    <w:rsid w:val="007A7186"/>
    <w:rsid w:val="007A7A91"/>
    <w:rsid w:val="007B409C"/>
    <w:rsid w:val="007C0448"/>
    <w:rsid w:val="007C67E6"/>
    <w:rsid w:val="007C6A31"/>
    <w:rsid w:val="007D0535"/>
    <w:rsid w:val="007D0B9C"/>
    <w:rsid w:val="007D1702"/>
    <w:rsid w:val="007D3F71"/>
    <w:rsid w:val="007D49FE"/>
    <w:rsid w:val="007D64F8"/>
    <w:rsid w:val="007E5C15"/>
    <w:rsid w:val="007E65AA"/>
    <w:rsid w:val="007F0D6A"/>
    <w:rsid w:val="00800788"/>
    <w:rsid w:val="008023E1"/>
    <w:rsid w:val="008026FC"/>
    <w:rsid w:val="008050EC"/>
    <w:rsid w:val="00807234"/>
    <w:rsid w:val="00813BE0"/>
    <w:rsid w:val="00814D7A"/>
    <w:rsid w:val="008151DF"/>
    <w:rsid w:val="008160FD"/>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7F0A"/>
    <w:rsid w:val="008738DD"/>
    <w:rsid w:val="0087537C"/>
    <w:rsid w:val="008755DD"/>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0A2E"/>
    <w:rsid w:val="008C145B"/>
    <w:rsid w:val="008C15B5"/>
    <w:rsid w:val="008C3766"/>
    <w:rsid w:val="008C3EBD"/>
    <w:rsid w:val="008C422F"/>
    <w:rsid w:val="008C557D"/>
    <w:rsid w:val="008C6206"/>
    <w:rsid w:val="008C63DE"/>
    <w:rsid w:val="008C6B1F"/>
    <w:rsid w:val="008E0D6B"/>
    <w:rsid w:val="008E2040"/>
    <w:rsid w:val="008E2142"/>
    <w:rsid w:val="008E4F09"/>
    <w:rsid w:val="008F1369"/>
    <w:rsid w:val="008F417C"/>
    <w:rsid w:val="008F5022"/>
    <w:rsid w:val="008F52D4"/>
    <w:rsid w:val="0090044D"/>
    <w:rsid w:val="00900B66"/>
    <w:rsid w:val="00901620"/>
    <w:rsid w:val="00901DF7"/>
    <w:rsid w:val="009026B5"/>
    <w:rsid w:val="00902837"/>
    <w:rsid w:val="00904CC0"/>
    <w:rsid w:val="00905415"/>
    <w:rsid w:val="0090638E"/>
    <w:rsid w:val="00906EB4"/>
    <w:rsid w:val="00907325"/>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47DC5"/>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87C7E"/>
    <w:rsid w:val="009900AE"/>
    <w:rsid w:val="00991DBD"/>
    <w:rsid w:val="00993A92"/>
    <w:rsid w:val="00994272"/>
    <w:rsid w:val="0099506E"/>
    <w:rsid w:val="00995250"/>
    <w:rsid w:val="009A1CAE"/>
    <w:rsid w:val="009A235C"/>
    <w:rsid w:val="009A7F20"/>
    <w:rsid w:val="009B0CBB"/>
    <w:rsid w:val="009B5811"/>
    <w:rsid w:val="009B7B8C"/>
    <w:rsid w:val="009C20E2"/>
    <w:rsid w:val="009C3221"/>
    <w:rsid w:val="009C404A"/>
    <w:rsid w:val="009C42B5"/>
    <w:rsid w:val="009C77EB"/>
    <w:rsid w:val="009C7A5B"/>
    <w:rsid w:val="009D280D"/>
    <w:rsid w:val="009D2ACF"/>
    <w:rsid w:val="009D30B7"/>
    <w:rsid w:val="009D5A16"/>
    <w:rsid w:val="009D5AB8"/>
    <w:rsid w:val="009D75C1"/>
    <w:rsid w:val="009E3337"/>
    <w:rsid w:val="009E3CA3"/>
    <w:rsid w:val="009E4398"/>
    <w:rsid w:val="009E4B28"/>
    <w:rsid w:val="009E4C05"/>
    <w:rsid w:val="009F025F"/>
    <w:rsid w:val="009F37A9"/>
    <w:rsid w:val="009F3FA1"/>
    <w:rsid w:val="009F470D"/>
    <w:rsid w:val="009F6E7A"/>
    <w:rsid w:val="009F73E5"/>
    <w:rsid w:val="009F77D8"/>
    <w:rsid w:val="00A00F1D"/>
    <w:rsid w:val="00A01B3C"/>
    <w:rsid w:val="00A01CB9"/>
    <w:rsid w:val="00A03A1C"/>
    <w:rsid w:val="00A06234"/>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27D37"/>
    <w:rsid w:val="00A303C6"/>
    <w:rsid w:val="00A32ED6"/>
    <w:rsid w:val="00A33D6A"/>
    <w:rsid w:val="00A33F7B"/>
    <w:rsid w:val="00A34823"/>
    <w:rsid w:val="00A40509"/>
    <w:rsid w:val="00A40733"/>
    <w:rsid w:val="00A40987"/>
    <w:rsid w:val="00A40F72"/>
    <w:rsid w:val="00A412EA"/>
    <w:rsid w:val="00A41F70"/>
    <w:rsid w:val="00A422E3"/>
    <w:rsid w:val="00A426E5"/>
    <w:rsid w:val="00A45F0D"/>
    <w:rsid w:val="00A471DD"/>
    <w:rsid w:val="00A47DE6"/>
    <w:rsid w:val="00A53B95"/>
    <w:rsid w:val="00A540C0"/>
    <w:rsid w:val="00A57A64"/>
    <w:rsid w:val="00A640BF"/>
    <w:rsid w:val="00A64D7D"/>
    <w:rsid w:val="00A6582C"/>
    <w:rsid w:val="00A65B24"/>
    <w:rsid w:val="00A66AF8"/>
    <w:rsid w:val="00A71E9E"/>
    <w:rsid w:val="00A74585"/>
    <w:rsid w:val="00A74E29"/>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A013F"/>
    <w:rsid w:val="00AA0F42"/>
    <w:rsid w:val="00AA1354"/>
    <w:rsid w:val="00AA1C47"/>
    <w:rsid w:val="00AA3A13"/>
    <w:rsid w:val="00AA427C"/>
    <w:rsid w:val="00AA7593"/>
    <w:rsid w:val="00AA75F4"/>
    <w:rsid w:val="00AB0D8B"/>
    <w:rsid w:val="00AB15FE"/>
    <w:rsid w:val="00AB5B46"/>
    <w:rsid w:val="00AB7D1B"/>
    <w:rsid w:val="00AC00CC"/>
    <w:rsid w:val="00AC0BF3"/>
    <w:rsid w:val="00AC32D5"/>
    <w:rsid w:val="00AC3EDC"/>
    <w:rsid w:val="00AC412E"/>
    <w:rsid w:val="00AC4556"/>
    <w:rsid w:val="00AC6387"/>
    <w:rsid w:val="00AD38C4"/>
    <w:rsid w:val="00AE3368"/>
    <w:rsid w:val="00AE3516"/>
    <w:rsid w:val="00AE56C0"/>
    <w:rsid w:val="00AF04F7"/>
    <w:rsid w:val="00AF2C8F"/>
    <w:rsid w:val="00AF386C"/>
    <w:rsid w:val="00AF5C62"/>
    <w:rsid w:val="00AF717C"/>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5650E"/>
    <w:rsid w:val="00B57E3A"/>
    <w:rsid w:val="00B620D6"/>
    <w:rsid w:val="00B627E9"/>
    <w:rsid w:val="00B63C2F"/>
    <w:rsid w:val="00B65C57"/>
    <w:rsid w:val="00B70EC8"/>
    <w:rsid w:val="00B726FD"/>
    <w:rsid w:val="00B72ABF"/>
    <w:rsid w:val="00B76BFB"/>
    <w:rsid w:val="00B7781F"/>
    <w:rsid w:val="00B80455"/>
    <w:rsid w:val="00B82B71"/>
    <w:rsid w:val="00B82C30"/>
    <w:rsid w:val="00B835E9"/>
    <w:rsid w:val="00B84EF2"/>
    <w:rsid w:val="00B900B9"/>
    <w:rsid w:val="00B936B8"/>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AA8"/>
    <w:rsid w:val="00BC1EEE"/>
    <w:rsid w:val="00BC4499"/>
    <w:rsid w:val="00BC6567"/>
    <w:rsid w:val="00BD42B2"/>
    <w:rsid w:val="00BD56E1"/>
    <w:rsid w:val="00BD65E1"/>
    <w:rsid w:val="00BD6FB0"/>
    <w:rsid w:val="00BE5147"/>
    <w:rsid w:val="00BE68C2"/>
    <w:rsid w:val="00BE6AA9"/>
    <w:rsid w:val="00BE7627"/>
    <w:rsid w:val="00BF140C"/>
    <w:rsid w:val="00BF36F9"/>
    <w:rsid w:val="00BF3731"/>
    <w:rsid w:val="00BF6447"/>
    <w:rsid w:val="00BF6992"/>
    <w:rsid w:val="00BF72C4"/>
    <w:rsid w:val="00C00396"/>
    <w:rsid w:val="00C016AC"/>
    <w:rsid w:val="00C01846"/>
    <w:rsid w:val="00C01899"/>
    <w:rsid w:val="00C02AEE"/>
    <w:rsid w:val="00C03AA0"/>
    <w:rsid w:val="00C04D06"/>
    <w:rsid w:val="00C0540A"/>
    <w:rsid w:val="00C0620E"/>
    <w:rsid w:val="00C06F9E"/>
    <w:rsid w:val="00C07427"/>
    <w:rsid w:val="00C140D0"/>
    <w:rsid w:val="00C154C3"/>
    <w:rsid w:val="00C155F1"/>
    <w:rsid w:val="00C168BC"/>
    <w:rsid w:val="00C17431"/>
    <w:rsid w:val="00C17DCE"/>
    <w:rsid w:val="00C25127"/>
    <w:rsid w:val="00C25750"/>
    <w:rsid w:val="00C27076"/>
    <w:rsid w:val="00C27962"/>
    <w:rsid w:val="00C27B1D"/>
    <w:rsid w:val="00C30740"/>
    <w:rsid w:val="00C32764"/>
    <w:rsid w:val="00C328F2"/>
    <w:rsid w:val="00C35E9D"/>
    <w:rsid w:val="00C37615"/>
    <w:rsid w:val="00C40EBF"/>
    <w:rsid w:val="00C45246"/>
    <w:rsid w:val="00C523B4"/>
    <w:rsid w:val="00C541EC"/>
    <w:rsid w:val="00C6158E"/>
    <w:rsid w:val="00C61EF5"/>
    <w:rsid w:val="00C62682"/>
    <w:rsid w:val="00C63513"/>
    <w:rsid w:val="00C67371"/>
    <w:rsid w:val="00C72A8B"/>
    <w:rsid w:val="00C74A90"/>
    <w:rsid w:val="00C76624"/>
    <w:rsid w:val="00C771FE"/>
    <w:rsid w:val="00C77E6D"/>
    <w:rsid w:val="00C808DA"/>
    <w:rsid w:val="00C818D7"/>
    <w:rsid w:val="00C81A4C"/>
    <w:rsid w:val="00C822FB"/>
    <w:rsid w:val="00C823FA"/>
    <w:rsid w:val="00C82D24"/>
    <w:rsid w:val="00C8426A"/>
    <w:rsid w:val="00C864BA"/>
    <w:rsid w:val="00C879D2"/>
    <w:rsid w:val="00C90165"/>
    <w:rsid w:val="00C937A2"/>
    <w:rsid w:val="00C94E3E"/>
    <w:rsid w:val="00C9648A"/>
    <w:rsid w:val="00C96F10"/>
    <w:rsid w:val="00C97A98"/>
    <w:rsid w:val="00CA09B2"/>
    <w:rsid w:val="00CA1819"/>
    <w:rsid w:val="00CA294D"/>
    <w:rsid w:val="00CA3569"/>
    <w:rsid w:val="00CA6829"/>
    <w:rsid w:val="00CB0D21"/>
    <w:rsid w:val="00CB0EC2"/>
    <w:rsid w:val="00CB218B"/>
    <w:rsid w:val="00CB2E9D"/>
    <w:rsid w:val="00CB359D"/>
    <w:rsid w:val="00CB37F7"/>
    <w:rsid w:val="00CB47C7"/>
    <w:rsid w:val="00CB623E"/>
    <w:rsid w:val="00CB6723"/>
    <w:rsid w:val="00CB7DA8"/>
    <w:rsid w:val="00CC0677"/>
    <w:rsid w:val="00CC07A7"/>
    <w:rsid w:val="00CC3486"/>
    <w:rsid w:val="00CC4AA1"/>
    <w:rsid w:val="00CC5CB8"/>
    <w:rsid w:val="00CD4C13"/>
    <w:rsid w:val="00CD55AA"/>
    <w:rsid w:val="00CD5F56"/>
    <w:rsid w:val="00CD7F3F"/>
    <w:rsid w:val="00CE046E"/>
    <w:rsid w:val="00CE29CD"/>
    <w:rsid w:val="00CE3D20"/>
    <w:rsid w:val="00CE5F8F"/>
    <w:rsid w:val="00CE64CC"/>
    <w:rsid w:val="00CE713E"/>
    <w:rsid w:val="00CE7A6D"/>
    <w:rsid w:val="00CF08B1"/>
    <w:rsid w:val="00CF22FD"/>
    <w:rsid w:val="00CF52EB"/>
    <w:rsid w:val="00CF5327"/>
    <w:rsid w:val="00CF7646"/>
    <w:rsid w:val="00D02143"/>
    <w:rsid w:val="00D029E5"/>
    <w:rsid w:val="00D0516C"/>
    <w:rsid w:val="00D05211"/>
    <w:rsid w:val="00D07186"/>
    <w:rsid w:val="00D07B5C"/>
    <w:rsid w:val="00D103DF"/>
    <w:rsid w:val="00D13E54"/>
    <w:rsid w:val="00D14B33"/>
    <w:rsid w:val="00D15873"/>
    <w:rsid w:val="00D16470"/>
    <w:rsid w:val="00D16A8A"/>
    <w:rsid w:val="00D2089E"/>
    <w:rsid w:val="00D20FC5"/>
    <w:rsid w:val="00D23045"/>
    <w:rsid w:val="00D234F5"/>
    <w:rsid w:val="00D2372C"/>
    <w:rsid w:val="00D25190"/>
    <w:rsid w:val="00D30EFC"/>
    <w:rsid w:val="00D32C70"/>
    <w:rsid w:val="00D378D7"/>
    <w:rsid w:val="00D45587"/>
    <w:rsid w:val="00D45AD9"/>
    <w:rsid w:val="00D4664F"/>
    <w:rsid w:val="00D476A3"/>
    <w:rsid w:val="00D50EE6"/>
    <w:rsid w:val="00D517E1"/>
    <w:rsid w:val="00D51FF8"/>
    <w:rsid w:val="00D53A54"/>
    <w:rsid w:val="00D53C8A"/>
    <w:rsid w:val="00D53E89"/>
    <w:rsid w:val="00D55B04"/>
    <w:rsid w:val="00D56297"/>
    <w:rsid w:val="00D56ED1"/>
    <w:rsid w:val="00D571BE"/>
    <w:rsid w:val="00D60664"/>
    <w:rsid w:val="00D62906"/>
    <w:rsid w:val="00D629B9"/>
    <w:rsid w:val="00D63070"/>
    <w:rsid w:val="00D631DB"/>
    <w:rsid w:val="00D632C2"/>
    <w:rsid w:val="00D67AA1"/>
    <w:rsid w:val="00D708EF"/>
    <w:rsid w:val="00D71969"/>
    <w:rsid w:val="00D748F9"/>
    <w:rsid w:val="00D74F15"/>
    <w:rsid w:val="00D803CC"/>
    <w:rsid w:val="00D83D46"/>
    <w:rsid w:val="00D91C05"/>
    <w:rsid w:val="00D91FE3"/>
    <w:rsid w:val="00D92366"/>
    <w:rsid w:val="00D9244C"/>
    <w:rsid w:val="00D9374D"/>
    <w:rsid w:val="00D93F28"/>
    <w:rsid w:val="00D96012"/>
    <w:rsid w:val="00D971DE"/>
    <w:rsid w:val="00DA1B53"/>
    <w:rsid w:val="00DA1D1B"/>
    <w:rsid w:val="00DA2B04"/>
    <w:rsid w:val="00DA2C24"/>
    <w:rsid w:val="00DA34CF"/>
    <w:rsid w:val="00DA3B95"/>
    <w:rsid w:val="00DA7075"/>
    <w:rsid w:val="00DB0C97"/>
    <w:rsid w:val="00DB1512"/>
    <w:rsid w:val="00DB1E0B"/>
    <w:rsid w:val="00DB1EDE"/>
    <w:rsid w:val="00DB40C7"/>
    <w:rsid w:val="00DB53E0"/>
    <w:rsid w:val="00DB6057"/>
    <w:rsid w:val="00DB797E"/>
    <w:rsid w:val="00DC0EDC"/>
    <w:rsid w:val="00DC1A78"/>
    <w:rsid w:val="00DC2149"/>
    <w:rsid w:val="00DC4C88"/>
    <w:rsid w:val="00DC5A7B"/>
    <w:rsid w:val="00DD0727"/>
    <w:rsid w:val="00DD1008"/>
    <w:rsid w:val="00DD20BE"/>
    <w:rsid w:val="00DD321A"/>
    <w:rsid w:val="00DD6080"/>
    <w:rsid w:val="00DD6F04"/>
    <w:rsid w:val="00DD7017"/>
    <w:rsid w:val="00DE10FA"/>
    <w:rsid w:val="00DE1AA6"/>
    <w:rsid w:val="00DE3071"/>
    <w:rsid w:val="00DE5A0B"/>
    <w:rsid w:val="00DE6303"/>
    <w:rsid w:val="00DE70A5"/>
    <w:rsid w:val="00DF0AD4"/>
    <w:rsid w:val="00DF2A52"/>
    <w:rsid w:val="00DF3C0B"/>
    <w:rsid w:val="00DF7EED"/>
    <w:rsid w:val="00E01B84"/>
    <w:rsid w:val="00E01E2C"/>
    <w:rsid w:val="00E0564D"/>
    <w:rsid w:val="00E05C55"/>
    <w:rsid w:val="00E156F1"/>
    <w:rsid w:val="00E160D0"/>
    <w:rsid w:val="00E16BE5"/>
    <w:rsid w:val="00E16CB6"/>
    <w:rsid w:val="00E173BB"/>
    <w:rsid w:val="00E20B6A"/>
    <w:rsid w:val="00E21EDD"/>
    <w:rsid w:val="00E23853"/>
    <w:rsid w:val="00E24EC6"/>
    <w:rsid w:val="00E30CF5"/>
    <w:rsid w:val="00E31639"/>
    <w:rsid w:val="00E3225D"/>
    <w:rsid w:val="00E32BB8"/>
    <w:rsid w:val="00E34670"/>
    <w:rsid w:val="00E34AA6"/>
    <w:rsid w:val="00E3727D"/>
    <w:rsid w:val="00E40B07"/>
    <w:rsid w:val="00E5206F"/>
    <w:rsid w:val="00E534DE"/>
    <w:rsid w:val="00E54234"/>
    <w:rsid w:val="00E5465F"/>
    <w:rsid w:val="00E556EB"/>
    <w:rsid w:val="00E55C95"/>
    <w:rsid w:val="00E5726C"/>
    <w:rsid w:val="00E60532"/>
    <w:rsid w:val="00E613DC"/>
    <w:rsid w:val="00E631FB"/>
    <w:rsid w:val="00E651AA"/>
    <w:rsid w:val="00E667DA"/>
    <w:rsid w:val="00E66FB6"/>
    <w:rsid w:val="00E67274"/>
    <w:rsid w:val="00E71165"/>
    <w:rsid w:val="00E736FD"/>
    <w:rsid w:val="00E7565D"/>
    <w:rsid w:val="00E80AE0"/>
    <w:rsid w:val="00E817DF"/>
    <w:rsid w:val="00E845EF"/>
    <w:rsid w:val="00E85024"/>
    <w:rsid w:val="00E925E0"/>
    <w:rsid w:val="00E92CE6"/>
    <w:rsid w:val="00E931C3"/>
    <w:rsid w:val="00E93AB2"/>
    <w:rsid w:val="00EA1146"/>
    <w:rsid w:val="00EA1B76"/>
    <w:rsid w:val="00EA23D6"/>
    <w:rsid w:val="00EA6B47"/>
    <w:rsid w:val="00EA79FF"/>
    <w:rsid w:val="00EB2CD0"/>
    <w:rsid w:val="00EB30F6"/>
    <w:rsid w:val="00EB641C"/>
    <w:rsid w:val="00EB6EFD"/>
    <w:rsid w:val="00EB7D49"/>
    <w:rsid w:val="00EC1DCD"/>
    <w:rsid w:val="00EC1E9D"/>
    <w:rsid w:val="00EC2941"/>
    <w:rsid w:val="00EC58BF"/>
    <w:rsid w:val="00EC625F"/>
    <w:rsid w:val="00EC6845"/>
    <w:rsid w:val="00EC77D7"/>
    <w:rsid w:val="00ED00FD"/>
    <w:rsid w:val="00ED0EC8"/>
    <w:rsid w:val="00ED100E"/>
    <w:rsid w:val="00ED116D"/>
    <w:rsid w:val="00ED1FC2"/>
    <w:rsid w:val="00ED74B6"/>
    <w:rsid w:val="00EE5892"/>
    <w:rsid w:val="00EE5BFA"/>
    <w:rsid w:val="00EE61AD"/>
    <w:rsid w:val="00EF0657"/>
    <w:rsid w:val="00EF13FE"/>
    <w:rsid w:val="00EF14F1"/>
    <w:rsid w:val="00EF17D0"/>
    <w:rsid w:val="00EF1E58"/>
    <w:rsid w:val="00EF236E"/>
    <w:rsid w:val="00EF3412"/>
    <w:rsid w:val="00EF4AB4"/>
    <w:rsid w:val="00EF4E78"/>
    <w:rsid w:val="00EF5467"/>
    <w:rsid w:val="00EF5645"/>
    <w:rsid w:val="00EF741A"/>
    <w:rsid w:val="00F013B2"/>
    <w:rsid w:val="00F04210"/>
    <w:rsid w:val="00F05298"/>
    <w:rsid w:val="00F055D1"/>
    <w:rsid w:val="00F05A57"/>
    <w:rsid w:val="00F106FA"/>
    <w:rsid w:val="00F1357E"/>
    <w:rsid w:val="00F155EB"/>
    <w:rsid w:val="00F15B91"/>
    <w:rsid w:val="00F2343F"/>
    <w:rsid w:val="00F237F2"/>
    <w:rsid w:val="00F24613"/>
    <w:rsid w:val="00F248D7"/>
    <w:rsid w:val="00F275D9"/>
    <w:rsid w:val="00F27ADA"/>
    <w:rsid w:val="00F30F0A"/>
    <w:rsid w:val="00F311F5"/>
    <w:rsid w:val="00F323D0"/>
    <w:rsid w:val="00F33072"/>
    <w:rsid w:val="00F331B7"/>
    <w:rsid w:val="00F3404B"/>
    <w:rsid w:val="00F35DD9"/>
    <w:rsid w:val="00F365E4"/>
    <w:rsid w:val="00F3683D"/>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43C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5B61"/>
    <w:rsid w:val="00F9626C"/>
    <w:rsid w:val="00FA1DA8"/>
    <w:rsid w:val="00FA68E3"/>
    <w:rsid w:val="00FA7959"/>
    <w:rsid w:val="00FB087A"/>
    <w:rsid w:val="00FB140B"/>
    <w:rsid w:val="00FB1C8F"/>
    <w:rsid w:val="00FB1D8C"/>
    <w:rsid w:val="00FB4319"/>
    <w:rsid w:val="00FB68CA"/>
    <w:rsid w:val="00FB7E34"/>
    <w:rsid w:val="00FC2464"/>
    <w:rsid w:val="00FC65B0"/>
    <w:rsid w:val="00FC701F"/>
    <w:rsid w:val="00FD2CE9"/>
    <w:rsid w:val="00FD2E64"/>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690517">
    <w:name w:val="SP.16.90517"/>
    <w:basedOn w:val="a"/>
    <w:next w:val="a"/>
    <w:uiPriority w:val="99"/>
    <w:rsid w:val="002F74BD"/>
    <w:pPr>
      <w:widowControl w:val="0"/>
      <w:autoSpaceDE w:val="0"/>
      <w:autoSpaceDN w:val="0"/>
      <w:adjustRightInd w:val="0"/>
    </w:pPr>
    <w:rPr>
      <w:sz w:val="24"/>
      <w:szCs w:val="24"/>
      <w:lang w:val="en-US"/>
    </w:rPr>
  </w:style>
  <w:style w:type="paragraph" w:customStyle="1" w:styleId="SP1690473">
    <w:name w:val="SP.16.90473"/>
    <w:basedOn w:val="a"/>
    <w:next w:val="a"/>
    <w:uiPriority w:val="99"/>
    <w:rsid w:val="002F74BD"/>
    <w:pPr>
      <w:widowControl w:val="0"/>
      <w:autoSpaceDE w:val="0"/>
      <w:autoSpaceDN w:val="0"/>
      <w:adjustRightInd w:val="0"/>
    </w:pPr>
    <w:rPr>
      <w:sz w:val="24"/>
      <w:szCs w:val="24"/>
      <w:lang w:val="en-US"/>
    </w:rPr>
  </w:style>
  <w:style w:type="paragraph" w:customStyle="1" w:styleId="SP1690484">
    <w:name w:val="SP.16.90484"/>
    <w:basedOn w:val="a"/>
    <w:next w:val="a"/>
    <w:uiPriority w:val="99"/>
    <w:rsid w:val="002F74BD"/>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0272263">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CCB1C0A-134C-4C2A-83FF-77B34736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3</Pages>
  <Words>647</Words>
  <Characters>3689</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박은성/책임연구원/차세대표준(연)ICS팀(esung.park@lge.com)</cp:lastModifiedBy>
  <cp:revision>2</cp:revision>
  <cp:lastPrinted>2016-01-08T21:12:00Z</cp:lastPrinted>
  <dcterms:created xsi:type="dcterms:W3CDTF">2021-03-31T15:33:00Z</dcterms:created>
  <dcterms:modified xsi:type="dcterms:W3CDTF">2021-03-31T15:33:00Z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