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617002" w:rsidR="00BD6FB0" w:rsidRPr="00CD5F56" w:rsidRDefault="00486768" w:rsidP="007D64F8">
            <w:pPr>
              <w:jc w:val="center"/>
              <w:rPr>
                <w:b/>
                <w:bCs/>
                <w:color w:val="000000"/>
                <w:sz w:val="28"/>
                <w:szCs w:val="28"/>
                <w:lang w:val="en-US" w:eastAsia="ko-KR"/>
              </w:rPr>
            </w:pPr>
            <w:proofErr w:type="spellStart"/>
            <w:r>
              <w:rPr>
                <w:b/>
                <w:sz w:val="28"/>
                <w:szCs w:val="28"/>
                <w:lang w:val="en-US"/>
              </w:rPr>
              <w:t>TG</w:t>
            </w:r>
            <w:r w:rsidR="00C01846">
              <w:rPr>
                <w:b/>
                <w:sz w:val="28"/>
                <w:szCs w:val="28"/>
                <w:lang w:val="en-US"/>
              </w:rPr>
              <w:t>b</w:t>
            </w:r>
            <w:r w:rsidR="00700311">
              <w:rPr>
                <w:b/>
                <w:sz w:val="28"/>
                <w:szCs w:val="28"/>
                <w:lang w:val="en-US"/>
              </w:rPr>
              <w:t>e</w:t>
            </w:r>
            <w:proofErr w:type="spellEnd"/>
            <w:r>
              <w:rPr>
                <w:b/>
                <w:sz w:val="28"/>
                <w:szCs w:val="28"/>
                <w:lang w:val="en-US"/>
              </w:rPr>
              <w:t xml:space="preserve"> D</w:t>
            </w:r>
            <w:r w:rsidR="00700311">
              <w:rPr>
                <w:b/>
                <w:sz w:val="28"/>
                <w:szCs w:val="28"/>
                <w:lang w:val="en-US"/>
              </w:rPr>
              <w:t>0.3</w:t>
            </w:r>
            <w:r w:rsidR="008F5022">
              <w:rPr>
                <w:rFonts w:hint="eastAsia"/>
                <w:b/>
                <w:sz w:val="28"/>
                <w:szCs w:val="28"/>
                <w:lang w:val="en-US" w:eastAsia="ko-KR"/>
              </w:rPr>
              <w:t xml:space="preserve"> </w:t>
            </w:r>
            <w:r w:rsidR="004B1506" w:rsidRPr="004B1506">
              <w:rPr>
                <w:b/>
                <w:sz w:val="28"/>
                <w:szCs w:val="28"/>
                <w:lang w:val="en-US"/>
              </w:rPr>
              <w:t>Comment Resolution</w:t>
            </w:r>
            <w:r w:rsidR="005769D1">
              <w:rPr>
                <w:b/>
                <w:sz w:val="28"/>
                <w:szCs w:val="28"/>
                <w:lang w:val="en-US"/>
              </w:rPr>
              <w:t xml:space="preserve"> </w:t>
            </w:r>
            <w:r w:rsidR="00AE3368">
              <w:rPr>
                <w:b/>
                <w:sz w:val="28"/>
                <w:szCs w:val="28"/>
                <w:lang w:val="en-US" w:eastAsia="ko-KR"/>
              </w:rPr>
              <w:t>for</w:t>
            </w:r>
            <w:r w:rsidR="00A412EA">
              <w:rPr>
                <w:b/>
                <w:sz w:val="28"/>
                <w:szCs w:val="28"/>
                <w:lang w:val="en-US" w:eastAsia="ko-KR"/>
              </w:rPr>
              <w:t xml:space="preserve"> </w:t>
            </w:r>
            <w:r w:rsidR="003E37A1">
              <w:rPr>
                <w:b/>
                <w:sz w:val="28"/>
                <w:szCs w:val="28"/>
                <w:lang w:val="en-US" w:eastAsia="ko-KR"/>
              </w:rPr>
              <w:t>CID 1</w:t>
            </w:r>
            <w:r w:rsidR="005769D1">
              <w:rPr>
                <w:b/>
                <w:sz w:val="28"/>
                <w:szCs w:val="28"/>
                <w:lang w:val="en-US" w:eastAsia="ko-KR"/>
              </w:rPr>
              <w:t>599</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4CE8003A" w:rsidR="00BD6FB0" w:rsidRPr="00BD6FB0" w:rsidRDefault="00BD6FB0" w:rsidP="00546339">
            <w:pPr>
              <w:jc w:val="center"/>
              <w:rPr>
                <w:b/>
                <w:bCs/>
                <w:color w:val="000000"/>
                <w:sz w:val="20"/>
                <w:lang w:val="en-US" w:eastAsia="ko-KR"/>
              </w:rPr>
            </w:pPr>
            <w:r w:rsidRPr="00BD6FB0">
              <w:rPr>
                <w:b/>
                <w:bCs/>
                <w:color w:val="000000"/>
                <w:sz w:val="20"/>
                <w:lang w:val="en-US"/>
              </w:rPr>
              <w:t>Date:</w:t>
            </w:r>
            <w:r w:rsidRPr="002836D0">
              <w:t xml:space="preserve">  20</w:t>
            </w:r>
            <w:r w:rsidR="00700311">
              <w:t>21</w:t>
            </w:r>
            <w:r w:rsidR="00361A7D">
              <w:t>-</w:t>
            </w:r>
            <w:r w:rsidR="00546339">
              <w:t>0</w:t>
            </w:r>
            <w:r w:rsidR="003E37A1">
              <w:t>3</w:t>
            </w:r>
            <w:r w:rsidR="00361A7D">
              <w:t>-</w:t>
            </w:r>
            <w:r w:rsidR="0074673A">
              <w:t>18</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4ECE71ED" w:rsidR="00FB1C8F" w:rsidRPr="0019516D" w:rsidRDefault="00FB1C8F" w:rsidP="003D66D1">
            <w:pPr>
              <w:rPr>
                <w:lang w:eastAsia="ko-KR"/>
              </w:rPr>
            </w:pPr>
            <w:proofErr w:type="spellStart"/>
            <w:r>
              <w:rPr>
                <w:rFonts w:hint="eastAsia"/>
                <w:lang w:eastAsia="ko-KR"/>
              </w:rPr>
              <w:t>Eunsung</w:t>
            </w:r>
            <w:proofErr w:type="spellEnd"/>
            <w:r>
              <w:rPr>
                <w:rFonts w:hint="eastAsia"/>
                <w:lang w:eastAsia="ko-KR"/>
              </w:rPr>
              <w:t xml:space="preserve"> Park</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18EE4E8E" w:rsidR="00FB1C8F" w:rsidRPr="0019516D" w:rsidRDefault="00FB1C8F" w:rsidP="00E631FB">
            <w:pPr>
              <w:rPr>
                <w:sz w:val="18"/>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3D66D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700311" w:rsidRDefault="00700311" w:rsidP="00E631FB">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6BD679DC" w:rsidR="00700311" w:rsidRDefault="00700311" w:rsidP="003D66D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0FBFF6F0" w:rsidR="00700311" w:rsidRDefault="00700311" w:rsidP="00E631FB">
            <w:pPr>
              <w:rPr>
                <w:sz w:val="18"/>
                <w:lang w:eastAsia="ko-KR"/>
              </w:rPr>
            </w:pPr>
            <w:r>
              <w:rPr>
                <w:rFonts w:hint="eastAsia"/>
                <w:sz w:val="18"/>
                <w:lang w:eastAsia="ko-KR"/>
              </w:rPr>
              <w:t>jiny.</w:t>
            </w:r>
            <w:r>
              <w:rPr>
                <w:sz w:val="18"/>
                <w:lang w:eastAsia="ko-KR"/>
              </w:rPr>
              <w:t>chun@lge.com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43021ABC" w:rsidR="003E37A1" w:rsidRDefault="00DF3C0B" w:rsidP="003E37A1">
      <w:pPr>
        <w:jc w:val="both"/>
        <w:rPr>
          <w:lang w:eastAsia="ko-KR"/>
        </w:rPr>
      </w:pPr>
      <w:r>
        <w:rPr>
          <w:rFonts w:hint="eastAsia"/>
          <w:lang w:eastAsia="ko-KR"/>
        </w:rPr>
        <w:t>This submission propos</w:t>
      </w:r>
      <w:r>
        <w:rPr>
          <w:lang w:eastAsia="ko-KR"/>
        </w:rPr>
        <w:t>es</w:t>
      </w:r>
      <w:r>
        <w:rPr>
          <w:rFonts w:hint="eastAsia"/>
          <w:lang w:eastAsia="ko-KR"/>
        </w:rPr>
        <w:t xml:space="preserve"> </w:t>
      </w:r>
      <w:r w:rsidR="002637C6">
        <w:rPr>
          <w:rFonts w:hint="eastAsia"/>
          <w:lang w:eastAsia="ko-KR"/>
        </w:rPr>
        <w:t xml:space="preserve">a </w:t>
      </w:r>
      <w:r>
        <w:rPr>
          <w:lang w:eastAsia="ko-KR"/>
        </w:rPr>
        <w:t xml:space="preserve">resolution for </w:t>
      </w:r>
      <w:r w:rsidR="003E37A1">
        <w:rPr>
          <w:lang w:eastAsia="ko-KR"/>
        </w:rPr>
        <w:t xml:space="preserve">CID </w:t>
      </w:r>
      <w:r w:rsidR="005769D1">
        <w:rPr>
          <w:lang w:eastAsia="ko-KR"/>
        </w:rPr>
        <w:t>1599</w:t>
      </w:r>
      <w:r w:rsidR="007D64F8">
        <w:rPr>
          <w:lang w:eastAsia="ko-KR"/>
        </w:rPr>
        <w:t>.</w:t>
      </w:r>
    </w:p>
    <w:p w14:paraId="5347F084" w14:textId="29B917E1" w:rsidR="00DF3C0B" w:rsidRPr="007D64F8" w:rsidRDefault="00DF3C0B" w:rsidP="00DF3C0B">
      <w:pPr>
        <w:jc w:val="both"/>
        <w:rPr>
          <w:lang w:eastAsia="ko-KR"/>
        </w:rPr>
      </w:pPr>
    </w:p>
    <w:p w14:paraId="4F6922A3" w14:textId="77777777" w:rsidR="00DF3C0B" w:rsidRDefault="00DF3C0B" w:rsidP="00DF3C0B">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358A5256"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700311">
        <w:rPr>
          <w:lang w:eastAsia="ko-KR"/>
        </w:rPr>
        <w:t>e</w:t>
      </w:r>
      <w:proofErr w:type="spellEnd"/>
      <w:r w:rsidR="008A4A5E">
        <w:rPr>
          <w:lang w:eastAsia="ko-KR"/>
        </w:rPr>
        <w:t xml:space="preserve"> D</w:t>
      </w:r>
      <w:r w:rsidR="001E5538">
        <w:rPr>
          <w:lang w:eastAsia="ko-KR"/>
        </w:rPr>
        <w:t>0.</w:t>
      </w:r>
      <w:r w:rsidR="008A4A5E">
        <w:rPr>
          <w:lang w:eastAsia="ko-KR"/>
        </w:rPr>
        <w:t>3</w:t>
      </w:r>
      <w:r w:rsidRPr="004F3AF6">
        <w:rPr>
          <w:lang w:eastAsia="ko-KR"/>
        </w:rPr>
        <w:t xml:space="preserve"> Draft.  This introduction is not part of the adopted material.</w:t>
      </w:r>
    </w:p>
    <w:p w14:paraId="72A0D5CA" w14:textId="77777777" w:rsidR="00A412EA" w:rsidRPr="004F3AF6" w:rsidRDefault="00A412EA" w:rsidP="00A412EA">
      <w:pPr>
        <w:rPr>
          <w:lang w:eastAsia="ko-KR"/>
        </w:rPr>
      </w:pPr>
    </w:p>
    <w:p w14:paraId="1F36A876" w14:textId="30A15345"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Pr>
          <w:rFonts w:hint="eastAsia"/>
          <w:b/>
          <w:bCs/>
          <w:i/>
          <w:iCs/>
          <w:lang w:eastAsia="ko-KR"/>
        </w:rPr>
        <w:t xml:space="preserve"> </w:t>
      </w:r>
      <w:r>
        <w:rPr>
          <w:b/>
          <w:bCs/>
          <w:i/>
          <w:iCs/>
          <w:lang w:eastAsia="ko-KR"/>
        </w:rPr>
        <w:t>D</w:t>
      </w:r>
      <w:r w:rsidR="00700311">
        <w:rPr>
          <w:b/>
          <w:bCs/>
          <w:i/>
          <w:iCs/>
          <w:lang w:eastAsia="ko-KR"/>
        </w:rPr>
        <w:t>0.</w:t>
      </w:r>
      <w:r w:rsidR="008A4A5E">
        <w:rPr>
          <w:b/>
          <w:bCs/>
          <w:i/>
          <w:iCs/>
          <w:lang w:eastAsia="ko-KR"/>
        </w:rPr>
        <w:t>3</w:t>
      </w:r>
      <w:r w:rsidRPr="004F3AF6">
        <w:rPr>
          <w:b/>
          <w:bCs/>
          <w:i/>
          <w:iCs/>
          <w:lang w:eastAsia="ko-KR"/>
        </w:rPr>
        <w:t xml:space="preserve"> 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5FAE459C"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700311">
        <w:rPr>
          <w:b/>
          <w:bCs/>
          <w:i/>
          <w:iCs/>
          <w:lang w:eastAsia="ko-KR"/>
        </w:rPr>
        <w:t>e</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6825506" w14:textId="72E4E5BF" w:rsidR="00485746" w:rsidRPr="004B1506" w:rsidRDefault="00485746" w:rsidP="00485746">
      <w:pPr>
        <w:pStyle w:val="4"/>
        <w:numPr>
          <w:ilvl w:val="0"/>
          <w:numId w:val="0"/>
        </w:numPr>
        <w:ind w:left="360" w:hanging="360"/>
        <w:rPr>
          <w:i/>
          <w:sz w:val="22"/>
          <w:szCs w:val="22"/>
        </w:rPr>
      </w:pPr>
      <w:r w:rsidRPr="004B1506">
        <w:rPr>
          <w:rFonts w:hint="eastAsia"/>
          <w:i/>
          <w:sz w:val="22"/>
          <w:szCs w:val="22"/>
          <w:lang w:eastAsia="ko-KR"/>
        </w:rPr>
        <w:t xml:space="preserve">CID </w:t>
      </w:r>
      <w:r w:rsidR="005769D1">
        <w:rPr>
          <w:i/>
          <w:sz w:val="22"/>
          <w:szCs w:val="22"/>
          <w:lang w:eastAsia="ko-KR"/>
        </w:rPr>
        <w:t>1599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CE64CC" w14:paraId="4452D94E" w14:textId="77777777" w:rsidTr="00E3727D">
        <w:trPr>
          <w:trHeight w:val="386"/>
        </w:trPr>
        <w:tc>
          <w:tcPr>
            <w:tcW w:w="735" w:type="dxa"/>
            <w:shd w:val="clear" w:color="auto" w:fill="auto"/>
            <w:hideMark/>
          </w:tcPr>
          <w:p w14:paraId="4104A734" w14:textId="77777777" w:rsidR="00485746" w:rsidRDefault="00485746" w:rsidP="00D45587">
            <w:pPr>
              <w:rPr>
                <w:rFonts w:ascii="Arial" w:hAnsi="Arial" w:cs="Arial"/>
                <w:b/>
                <w:bCs/>
                <w:sz w:val="20"/>
                <w:lang w:val="en-US"/>
              </w:rPr>
            </w:pPr>
            <w:r>
              <w:rPr>
                <w:rFonts w:ascii="Arial" w:hAnsi="Arial" w:cs="Arial"/>
                <w:b/>
                <w:bCs/>
                <w:sz w:val="20"/>
              </w:rPr>
              <w:t>CID</w:t>
            </w:r>
          </w:p>
        </w:tc>
        <w:tc>
          <w:tcPr>
            <w:tcW w:w="1133" w:type="dxa"/>
            <w:shd w:val="clear" w:color="auto" w:fill="auto"/>
            <w:hideMark/>
          </w:tcPr>
          <w:p w14:paraId="6A8F4AC8" w14:textId="77777777" w:rsidR="00485746" w:rsidRDefault="00485746" w:rsidP="00D45587">
            <w:pPr>
              <w:rPr>
                <w:rFonts w:ascii="Arial" w:hAnsi="Arial" w:cs="Arial"/>
                <w:b/>
                <w:bCs/>
                <w:sz w:val="20"/>
              </w:rPr>
            </w:pPr>
            <w:r>
              <w:rPr>
                <w:rFonts w:ascii="Arial" w:hAnsi="Arial" w:cs="Arial"/>
                <w:b/>
                <w:bCs/>
                <w:sz w:val="20"/>
              </w:rPr>
              <w:t>Clause</w:t>
            </w:r>
          </w:p>
        </w:tc>
        <w:tc>
          <w:tcPr>
            <w:tcW w:w="850" w:type="dxa"/>
            <w:shd w:val="clear" w:color="auto" w:fill="auto"/>
            <w:hideMark/>
          </w:tcPr>
          <w:p w14:paraId="1634D325" w14:textId="77777777" w:rsidR="00485746" w:rsidRDefault="00485746" w:rsidP="00D45587">
            <w:pPr>
              <w:rPr>
                <w:rFonts w:ascii="Arial" w:hAnsi="Arial" w:cs="Arial"/>
                <w:b/>
                <w:bCs/>
                <w:sz w:val="20"/>
              </w:rPr>
            </w:pPr>
            <w:r>
              <w:rPr>
                <w:rFonts w:ascii="Arial" w:hAnsi="Arial" w:cs="Arial"/>
                <w:b/>
                <w:bCs/>
                <w:sz w:val="20"/>
              </w:rPr>
              <w:t>PP.LL</w:t>
            </w:r>
          </w:p>
        </w:tc>
        <w:tc>
          <w:tcPr>
            <w:tcW w:w="2410" w:type="dxa"/>
            <w:shd w:val="clear" w:color="auto" w:fill="auto"/>
            <w:hideMark/>
          </w:tcPr>
          <w:p w14:paraId="0394E8EB" w14:textId="77777777" w:rsidR="00485746" w:rsidRDefault="00485746" w:rsidP="00D45587">
            <w:pPr>
              <w:rPr>
                <w:rFonts w:ascii="Arial" w:hAnsi="Arial" w:cs="Arial"/>
                <w:b/>
                <w:bCs/>
                <w:sz w:val="20"/>
              </w:rPr>
            </w:pPr>
            <w:r>
              <w:rPr>
                <w:rFonts w:ascii="Arial" w:hAnsi="Arial" w:cs="Arial"/>
                <w:b/>
                <w:bCs/>
                <w:sz w:val="20"/>
              </w:rPr>
              <w:t>Comment</w:t>
            </w:r>
          </w:p>
        </w:tc>
        <w:tc>
          <w:tcPr>
            <w:tcW w:w="2215" w:type="dxa"/>
            <w:shd w:val="clear" w:color="auto" w:fill="auto"/>
            <w:hideMark/>
          </w:tcPr>
          <w:p w14:paraId="02B834E0" w14:textId="77777777" w:rsidR="00485746" w:rsidRDefault="00485746" w:rsidP="00D45587">
            <w:pPr>
              <w:rPr>
                <w:rFonts w:ascii="Arial" w:hAnsi="Arial" w:cs="Arial"/>
                <w:b/>
                <w:bCs/>
                <w:sz w:val="20"/>
              </w:rPr>
            </w:pPr>
            <w:r>
              <w:rPr>
                <w:rFonts w:ascii="Arial" w:hAnsi="Arial" w:cs="Arial"/>
                <w:b/>
                <w:bCs/>
                <w:sz w:val="20"/>
              </w:rPr>
              <w:t>Proposed Change</w:t>
            </w:r>
          </w:p>
        </w:tc>
        <w:tc>
          <w:tcPr>
            <w:tcW w:w="2693" w:type="dxa"/>
            <w:shd w:val="clear" w:color="auto" w:fill="auto"/>
            <w:hideMark/>
          </w:tcPr>
          <w:p w14:paraId="6FD11D02" w14:textId="77777777" w:rsidR="00485746" w:rsidRDefault="00485746" w:rsidP="00D45587">
            <w:pPr>
              <w:rPr>
                <w:rFonts w:ascii="Arial" w:hAnsi="Arial" w:cs="Arial"/>
                <w:b/>
                <w:bCs/>
                <w:sz w:val="20"/>
              </w:rPr>
            </w:pPr>
            <w:r>
              <w:rPr>
                <w:rFonts w:ascii="Arial" w:hAnsi="Arial" w:cs="Arial"/>
                <w:b/>
                <w:bCs/>
                <w:sz w:val="20"/>
              </w:rPr>
              <w:t>Resolution</w:t>
            </w:r>
          </w:p>
        </w:tc>
      </w:tr>
      <w:tr w:rsidR="00CD5F56" w:rsidRPr="00821890" w14:paraId="4136C038" w14:textId="77777777" w:rsidTr="00E3727D">
        <w:trPr>
          <w:trHeight w:val="734"/>
        </w:trPr>
        <w:tc>
          <w:tcPr>
            <w:tcW w:w="735" w:type="dxa"/>
            <w:shd w:val="clear" w:color="auto" w:fill="auto"/>
          </w:tcPr>
          <w:p w14:paraId="64EB6305" w14:textId="3E269269" w:rsidR="00CD5F56" w:rsidRPr="00CD5F56" w:rsidRDefault="005769D1" w:rsidP="008A4A5E">
            <w:pPr>
              <w:jc w:val="right"/>
              <w:rPr>
                <w:rFonts w:ascii="Arial" w:hAnsi="Arial" w:cs="Arial"/>
                <w:color w:val="000000" w:themeColor="text1"/>
                <w:sz w:val="20"/>
                <w:lang w:eastAsia="ko-KR"/>
              </w:rPr>
            </w:pPr>
            <w:r>
              <w:rPr>
                <w:rFonts w:ascii="Arial" w:hAnsi="Arial" w:cs="Arial" w:hint="eastAsia"/>
                <w:color w:val="000000" w:themeColor="text1"/>
                <w:sz w:val="20"/>
                <w:lang w:eastAsia="ko-KR"/>
              </w:rPr>
              <w:t>1599</w:t>
            </w:r>
          </w:p>
        </w:tc>
        <w:tc>
          <w:tcPr>
            <w:tcW w:w="1133" w:type="dxa"/>
            <w:shd w:val="clear" w:color="auto" w:fill="auto"/>
          </w:tcPr>
          <w:p w14:paraId="3542924E" w14:textId="4F5792CD" w:rsidR="00CD5F56" w:rsidRPr="00CD5F56" w:rsidRDefault="005769D1" w:rsidP="008A4A5E">
            <w:pPr>
              <w:rPr>
                <w:rFonts w:ascii="Arial" w:hAnsi="Arial" w:cs="Arial"/>
                <w:sz w:val="20"/>
              </w:rPr>
            </w:pPr>
            <w:r>
              <w:rPr>
                <w:rFonts w:ascii="Arial" w:hAnsi="Arial" w:cs="Arial"/>
                <w:sz w:val="20"/>
              </w:rPr>
              <w:t>9.3.1.22.1</w:t>
            </w:r>
          </w:p>
        </w:tc>
        <w:tc>
          <w:tcPr>
            <w:tcW w:w="850" w:type="dxa"/>
            <w:shd w:val="clear" w:color="auto" w:fill="auto"/>
          </w:tcPr>
          <w:p w14:paraId="55F38BDB" w14:textId="6C964405" w:rsidR="00CD5F56" w:rsidRDefault="005769D1" w:rsidP="001E5538">
            <w:pPr>
              <w:jc w:val="right"/>
              <w:rPr>
                <w:rFonts w:ascii="Arial" w:hAnsi="Arial" w:cs="Arial"/>
                <w:color w:val="000000" w:themeColor="text1"/>
                <w:sz w:val="20"/>
                <w:lang w:eastAsia="ko-KR"/>
              </w:rPr>
            </w:pPr>
            <w:r>
              <w:rPr>
                <w:rFonts w:ascii="Arial" w:hAnsi="Arial" w:cs="Arial"/>
                <w:color w:val="000000" w:themeColor="text1"/>
                <w:sz w:val="20"/>
                <w:lang w:eastAsia="ko-KR"/>
              </w:rPr>
              <w:t>57.20</w:t>
            </w:r>
          </w:p>
        </w:tc>
        <w:tc>
          <w:tcPr>
            <w:tcW w:w="2410" w:type="dxa"/>
            <w:shd w:val="clear" w:color="auto" w:fill="auto"/>
          </w:tcPr>
          <w:p w14:paraId="7B49425F" w14:textId="1E669D6B" w:rsidR="00CD5F56" w:rsidRPr="001E5538" w:rsidRDefault="005769D1" w:rsidP="008A4A5E">
            <w:pPr>
              <w:rPr>
                <w:rFonts w:ascii="Arial" w:hAnsi="Arial" w:cs="Arial"/>
                <w:sz w:val="20"/>
              </w:rPr>
            </w:pPr>
            <w:r w:rsidRPr="005769D1">
              <w:rPr>
                <w:rFonts w:ascii="Arial" w:hAnsi="Arial" w:cs="Arial"/>
                <w:sz w:val="20"/>
              </w:rPr>
              <w:t>Trigger frame has the UL Spatial Reuse subfield in the Common Info field and when Trigger frame solicits HE TB PPDU this subfield is copied and pasted into the Spatial Reuse field in HE-SIG-A of HE TB PPDU. Even if Trigger frame solicits EHT TB PPDU, Trigger frame still has the UL Spatial Reuse subfield in the Common Info field and in this case spec needs to define how to set this subfield.</w:t>
            </w:r>
          </w:p>
        </w:tc>
        <w:tc>
          <w:tcPr>
            <w:tcW w:w="2215" w:type="dxa"/>
            <w:shd w:val="clear" w:color="auto" w:fill="auto"/>
          </w:tcPr>
          <w:p w14:paraId="44843358" w14:textId="6B49ADE1" w:rsidR="00CD5F56" w:rsidRPr="001E5538" w:rsidRDefault="005769D1" w:rsidP="001E5538">
            <w:pPr>
              <w:rPr>
                <w:rFonts w:ascii="Arial" w:hAnsi="Arial" w:cs="Arial"/>
                <w:sz w:val="20"/>
                <w:lang w:eastAsia="ko-KR"/>
              </w:rPr>
            </w:pPr>
            <w:r w:rsidRPr="005769D1">
              <w:rPr>
                <w:rFonts w:ascii="Arial" w:hAnsi="Arial" w:cs="Arial"/>
                <w:sz w:val="20"/>
              </w:rPr>
              <w:t>Describe how to set the UL Spatial Reuse subfield in Common Info field when EHT TB PPDU is triggered.</w:t>
            </w:r>
          </w:p>
        </w:tc>
        <w:tc>
          <w:tcPr>
            <w:tcW w:w="2693" w:type="dxa"/>
            <w:shd w:val="clear" w:color="auto" w:fill="auto"/>
          </w:tcPr>
          <w:p w14:paraId="43E5F04D" w14:textId="39EE9A05" w:rsidR="00CD5F56" w:rsidRDefault="00D07B5C" w:rsidP="00E3727D">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3B86122" w14:textId="77777777" w:rsidR="00D56297" w:rsidRDefault="00D56297" w:rsidP="00E3727D">
            <w:pPr>
              <w:rPr>
                <w:rFonts w:ascii="Arial" w:hAnsi="Arial" w:cs="Arial"/>
                <w:color w:val="000000" w:themeColor="text1"/>
                <w:sz w:val="20"/>
                <w:lang w:eastAsia="ko-KR"/>
              </w:rPr>
            </w:pPr>
          </w:p>
          <w:p w14:paraId="26549256" w14:textId="4A8A5041" w:rsidR="00D56297" w:rsidRDefault="005769D1" w:rsidP="00D07B5C">
            <w:pPr>
              <w:rPr>
                <w:rFonts w:ascii="Arial" w:hAnsi="Arial" w:cs="Arial"/>
                <w:sz w:val="20"/>
              </w:rPr>
            </w:pPr>
            <w:r>
              <w:rPr>
                <w:rFonts w:ascii="Arial" w:hAnsi="Arial" w:cs="Arial"/>
                <w:color w:val="000000" w:themeColor="text1"/>
                <w:sz w:val="20"/>
                <w:lang w:eastAsia="ko-KR"/>
              </w:rPr>
              <w:t xml:space="preserve">In </w:t>
            </w:r>
            <w:r w:rsidR="009D5AB8">
              <w:rPr>
                <w:rFonts w:ascii="Arial" w:hAnsi="Arial" w:cs="Arial"/>
                <w:color w:val="000000" w:themeColor="text1"/>
                <w:sz w:val="20"/>
                <w:lang w:eastAsia="ko-KR"/>
              </w:rPr>
              <w:t>11-21/</w:t>
            </w:r>
            <w:r>
              <w:rPr>
                <w:rFonts w:ascii="Arial" w:hAnsi="Arial" w:cs="Arial"/>
                <w:color w:val="000000" w:themeColor="text1"/>
                <w:sz w:val="20"/>
                <w:lang w:eastAsia="ko-KR"/>
              </w:rPr>
              <w:t>152r</w:t>
            </w:r>
            <w:r w:rsidR="00502E95">
              <w:rPr>
                <w:rFonts w:ascii="Arial" w:hAnsi="Arial" w:cs="Arial"/>
                <w:color w:val="000000" w:themeColor="text1"/>
                <w:sz w:val="20"/>
                <w:lang w:eastAsia="ko-KR"/>
              </w:rPr>
              <w:t>1</w:t>
            </w:r>
            <w:r>
              <w:rPr>
                <w:rFonts w:ascii="Arial" w:hAnsi="Arial" w:cs="Arial"/>
                <w:color w:val="000000" w:themeColor="text1"/>
                <w:sz w:val="20"/>
                <w:lang w:eastAsia="ko-KR"/>
              </w:rPr>
              <w:t xml:space="preserve">, several options were discussed and most of the members agreed on </w:t>
            </w:r>
            <w:r w:rsidR="00502E95">
              <w:rPr>
                <w:rFonts w:ascii="Arial" w:hAnsi="Arial" w:cs="Arial"/>
                <w:color w:val="000000" w:themeColor="text1"/>
                <w:sz w:val="20"/>
                <w:lang w:eastAsia="ko-KR"/>
              </w:rPr>
              <w:t>Option 2</w:t>
            </w:r>
            <w:r>
              <w:rPr>
                <w:rFonts w:ascii="Arial" w:hAnsi="Arial" w:cs="Arial"/>
                <w:color w:val="000000" w:themeColor="text1"/>
                <w:sz w:val="20"/>
                <w:lang w:eastAsia="ko-KR"/>
              </w:rPr>
              <w:t>.</w:t>
            </w:r>
          </w:p>
          <w:p w14:paraId="157EB194" w14:textId="77777777" w:rsidR="00C77E6D" w:rsidRDefault="00C77E6D" w:rsidP="00D07B5C">
            <w:pPr>
              <w:rPr>
                <w:rFonts w:ascii="Arial" w:hAnsi="Arial" w:cs="Arial"/>
                <w:sz w:val="20"/>
              </w:rPr>
            </w:pPr>
          </w:p>
          <w:p w14:paraId="1EB28220" w14:textId="290BBC6C" w:rsidR="00C77E6D" w:rsidRDefault="00C77E6D" w:rsidP="0001736F">
            <w:pPr>
              <w:rPr>
                <w:rFonts w:ascii="Arial" w:hAnsi="Arial" w:cs="Arial"/>
                <w:color w:val="000000" w:themeColor="text1"/>
                <w:sz w:val="20"/>
                <w:lang w:eastAsia="ko-KR"/>
              </w:rPr>
            </w:pPr>
            <w:proofErr w:type="spellStart"/>
            <w:r w:rsidRPr="009217A9">
              <w:rPr>
                <w:rFonts w:ascii="Arial" w:hAnsi="Arial" w:cs="Arial"/>
                <w:color w:val="000000" w:themeColor="text1"/>
                <w:sz w:val="20"/>
                <w:lang w:eastAsia="ko-KR"/>
              </w:rPr>
              <w:t>TGb</w:t>
            </w:r>
            <w:r>
              <w:rPr>
                <w:rFonts w:ascii="Arial" w:hAnsi="Arial" w:cs="Arial"/>
                <w:color w:val="000000" w:themeColor="text1"/>
                <w:sz w:val="20"/>
                <w:lang w:eastAsia="ko-KR"/>
              </w:rPr>
              <w:t>e</w:t>
            </w:r>
            <w:proofErr w:type="spellEnd"/>
            <w:r w:rsidRPr="009217A9">
              <w:rPr>
                <w:rFonts w:ascii="Arial" w:hAnsi="Arial" w:cs="Arial"/>
                <w:color w:val="000000" w:themeColor="text1"/>
                <w:sz w:val="20"/>
                <w:lang w:eastAsia="ko-KR"/>
              </w:rPr>
              <w:t xml:space="preserve"> editor to make the changes shown in 11-</w:t>
            </w:r>
            <w:r>
              <w:rPr>
                <w:rFonts w:ascii="Arial" w:hAnsi="Arial" w:cs="Arial"/>
                <w:color w:val="000000" w:themeColor="text1"/>
                <w:sz w:val="20"/>
                <w:lang w:eastAsia="ko-KR"/>
              </w:rPr>
              <w:t>21</w:t>
            </w:r>
            <w:r w:rsidRPr="009217A9">
              <w:rPr>
                <w:rFonts w:ascii="Arial" w:hAnsi="Arial" w:cs="Arial"/>
                <w:color w:val="000000" w:themeColor="text1"/>
                <w:sz w:val="20"/>
                <w:lang w:eastAsia="ko-KR"/>
              </w:rPr>
              <w:t>/</w:t>
            </w:r>
            <w:r w:rsidR="00DD20BE">
              <w:rPr>
                <w:rFonts w:ascii="Arial" w:hAnsi="Arial" w:cs="Arial"/>
                <w:color w:val="000000" w:themeColor="text1"/>
                <w:sz w:val="20"/>
                <w:lang w:eastAsia="ko-KR"/>
              </w:rPr>
              <w:t>0491</w:t>
            </w:r>
            <w:r>
              <w:rPr>
                <w:rFonts w:ascii="Arial" w:hAnsi="Arial" w:cs="Arial"/>
                <w:color w:val="000000" w:themeColor="text1"/>
                <w:sz w:val="20"/>
                <w:lang w:eastAsia="ko-KR"/>
              </w:rPr>
              <w:t>r0</w:t>
            </w:r>
            <w:r w:rsidRPr="009217A9">
              <w:rPr>
                <w:rFonts w:ascii="Arial" w:hAnsi="Arial" w:cs="Arial"/>
                <w:color w:val="000000" w:themeColor="text1"/>
                <w:sz w:val="20"/>
                <w:lang w:eastAsia="ko-KR"/>
              </w:rPr>
              <w:t>.</w:t>
            </w:r>
          </w:p>
        </w:tc>
      </w:tr>
    </w:tbl>
    <w:p w14:paraId="64B6BE0B" w14:textId="77777777" w:rsidR="00502E95" w:rsidRDefault="00502E95" w:rsidP="00485746">
      <w:pPr>
        <w:autoSpaceDE w:val="0"/>
        <w:autoSpaceDN w:val="0"/>
        <w:adjustRightInd w:val="0"/>
        <w:jc w:val="both"/>
        <w:rPr>
          <w:b/>
          <w:sz w:val="24"/>
          <w:szCs w:val="24"/>
          <w:lang w:eastAsia="ko-KR"/>
        </w:rPr>
      </w:pPr>
    </w:p>
    <w:p w14:paraId="1B38EB94" w14:textId="602774BF" w:rsidR="00F05A57" w:rsidRDefault="00502E95" w:rsidP="00485746">
      <w:pPr>
        <w:autoSpaceDE w:val="0"/>
        <w:autoSpaceDN w:val="0"/>
        <w:adjustRightInd w:val="0"/>
        <w:jc w:val="both"/>
        <w:rPr>
          <w:b/>
          <w:sz w:val="24"/>
          <w:szCs w:val="24"/>
          <w:lang w:eastAsia="ko-KR"/>
        </w:rPr>
      </w:pPr>
      <w:r>
        <w:rPr>
          <w:rFonts w:hint="eastAsia"/>
          <w:b/>
          <w:sz w:val="24"/>
          <w:szCs w:val="24"/>
          <w:lang w:eastAsia="ko-KR"/>
        </w:rPr>
        <w:t>Discussion</w:t>
      </w:r>
    </w:p>
    <w:p w14:paraId="29223B9E" w14:textId="37C00715" w:rsidR="00502E95" w:rsidRPr="00502E95" w:rsidRDefault="003E3590" w:rsidP="00485746">
      <w:pPr>
        <w:autoSpaceDE w:val="0"/>
        <w:autoSpaceDN w:val="0"/>
        <w:adjustRightInd w:val="0"/>
        <w:jc w:val="both"/>
        <w:rPr>
          <w:sz w:val="20"/>
          <w:lang w:eastAsia="ko-KR"/>
        </w:rPr>
      </w:pPr>
      <w:r>
        <w:rPr>
          <w:rFonts w:hint="eastAsia"/>
          <w:sz w:val="20"/>
          <w:lang w:eastAsia="ko-KR"/>
        </w:rPr>
        <w:t xml:space="preserve">This document proposes the </w:t>
      </w:r>
      <w:r>
        <w:rPr>
          <w:sz w:val="20"/>
          <w:lang w:eastAsia="ko-KR"/>
        </w:rPr>
        <w:t>resolution</w:t>
      </w:r>
      <w:r w:rsidR="00502E95">
        <w:rPr>
          <w:rFonts w:hint="eastAsia"/>
          <w:sz w:val="20"/>
          <w:lang w:eastAsia="ko-KR"/>
        </w:rPr>
        <w:t xml:space="preserve"> based on the following SP.</w:t>
      </w:r>
    </w:p>
    <w:p w14:paraId="2155EF45" w14:textId="328D4580" w:rsidR="00502E95" w:rsidRDefault="00502E95" w:rsidP="00485746">
      <w:pPr>
        <w:autoSpaceDE w:val="0"/>
        <w:autoSpaceDN w:val="0"/>
        <w:adjustRightInd w:val="0"/>
        <w:jc w:val="both"/>
        <w:rPr>
          <w:b/>
          <w:sz w:val="24"/>
          <w:szCs w:val="24"/>
          <w:lang w:eastAsia="ko-KR"/>
        </w:rPr>
      </w:pPr>
      <w:r w:rsidRPr="00502E95">
        <w:rPr>
          <w:b/>
          <w:noProof/>
          <w:sz w:val="24"/>
          <w:szCs w:val="24"/>
          <w:lang w:val="en-US" w:eastAsia="ko-KR"/>
        </w:rPr>
        <w:drawing>
          <wp:inline distT="0" distB="0" distL="0" distR="0" wp14:anchorId="70B009AD" wp14:editId="14937588">
            <wp:extent cx="4669021" cy="311467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704974" cy="3138659"/>
                    </a:xfrm>
                    <a:prstGeom prst="rect">
                      <a:avLst/>
                    </a:prstGeom>
                  </pic:spPr>
                </pic:pic>
              </a:graphicData>
            </a:graphic>
          </wp:inline>
        </w:drawing>
      </w:r>
    </w:p>
    <w:p w14:paraId="78C8FFDB" w14:textId="77777777" w:rsidR="00502E95" w:rsidRPr="00502E95" w:rsidRDefault="00502E95" w:rsidP="00485746">
      <w:pPr>
        <w:autoSpaceDE w:val="0"/>
        <w:autoSpaceDN w:val="0"/>
        <w:adjustRightInd w:val="0"/>
        <w:jc w:val="both"/>
        <w:rPr>
          <w:b/>
          <w:sz w:val="24"/>
          <w:szCs w:val="24"/>
          <w:lang w:eastAsia="ko-KR"/>
        </w:rPr>
      </w:pPr>
    </w:p>
    <w:p w14:paraId="13869AE8" w14:textId="5E6CE18C" w:rsidR="002F74BD" w:rsidRDefault="00446222" w:rsidP="002F74BD">
      <w:pPr>
        <w:autoSpaceDE w:val="0"/>
        <w:autoSpaceDN w:val="0"/>
        <w:adjustRightInd w:val="0"/>
        <w:jc w:val="both"/>
        <w:rPr>
          <w:i/>
          <w:szCs w:val="22"/>
        </w:rPr>
      </w:pPr>
      <w:proofErr w:type="spellStart"/>
      <w:r w:rsidRPr="00DC2DF7">
        <w:rPr>
          <w:i/>
          <w:szCs w:val="22"/>
          <w:highlight w:val="yellow"/>
        </w:rPr>
        <w:t>TG</w:t>
      </w:r>
      <w:r>
        <w:rPr>
          <w:i/>
          <w:szCs w:val="22"/>
          <w:highlight w:val="yellow"/>
        </w:rPr>
        <w:t>b</w:t>
      </w:r>
      <w:r w:rsidR="00700311">
        <w:rPr>
          <w:i/>
          <w:szCs w:val="22"/>
          <w:highlight w:val="yellow"/>
        </w:rPr>
        <w:t>e</w:t>
      </w:r>
      <w:proofErr w:type="spellEnd"/>
      <w:r w:rsidRPr="00DC2DF7">
        <w:rPr>
          <w:i/>
          <w:szCs w:val="22"/>
          <w:highlight w:val="yellow"/>
        </w:rPr>
        <w:t xml:space="preserve"> Editor: Pl</w:t>
      </w:r>
      <w:r>
        <w:rPr>
          <w:rFonts w:hint="eastAsia"/>
          <w:i/>
          <w:szCs w:val="22"/>
          <w:highlight w:val="yellow"/>
          <w:lang w:eastAsia="ko-KR"/>
        </w:rPr>
        <w:t>ea</w:t>
      </w:r>
      <w:r w:rsidRPr="00DC2DF7">
        <w:rPr>
          <w:i/>
          <w:szCs w:val="22"/>
          <w:highlight w:val="yellow"/>
        </w:rPr>
        <w:t>s</w:t>
      </w:r>
      <w:r>
        <w:rPr>
          <w:rFonts w:hint="eastAsia"/>
          <w:i/>
          <w:szCs w:val="22"/>
          <w:highlight w:val="yellow"/>
          <w:lang w:eastAsia="ko-KR"/>
        </w:rPr>
        <w:t>e</w:t>
      </w:r>
      <w:r>
        <w:rPr>
          <w:i/>
          <w:szCs w:val="22"/>
          <w:highlight w:val="yellow"/>
        </w:rPr>
        <w:t xml:space="preserve"> make</w:t>
      </w:r>
      <w:r w:rsidR="00961EF9">
        <w:rPr>
          <w:i/>
          <w:szCs w:val="22"/>
          <w:highlight w:val="yellow"/>
        </w:rPr>
        <w:t xml:space="preserve"> the following </w:t>
      </w:r>
      <w:r w:rsidR="00961EF9" w:rsidRPr="00DD6080">
        <w:rPr>
          <w:i/>
          <w:szCs w:val="22"/>
          <w:highlight w:val="yellow"/>
        </w:rPr>
        <w:t xml:space="preserve">changes </w:t>
      </w:r>
      <w:r w:rsidR="00AC412E">
        <w:rPr>
          <w:rFonts w:hint="eastAsia"/>
          <w:i/>
          <w:szCs w:val="22"/>
          <w:highlight w:val="yellow"/>
          <w:lang w:eastAsia="ko-KR"/>
        </w:rPr>
        <w:t>to</w:t>
      </w:r>
      <w:r w:rsidR="00C00396">
        <w:rPr>
          <w:rFonts w:hint="eastAsia"/>
          <w:i/>
          <w:szCs w:val="22"/>
          <w:highlight w:val="yellow"/>
          <w:lang w:eastAsia="ko-KR"/>
        </w:rPr>
        <w:t xml:space="preserve"> the </w:t>
      </w:r>
      <w:r w:rsidR="00C00396">
        <w:rPr>
          <w:i/>
          <w:szCs w:val="22"/>
          <w:highlight w:val="yellow"/>
          <w:lang w:eastAsia="ko-KR"/>
        </w:rPr>
        <w:t>paragraph</w:t>
      </w:r>
      <w:r w:rsidR="00C00396">
        <w:rPr>
          <w:rFonts w:hint="eastAsia"/>
          <w:i/>
          <w:szCs w:val="22"/>
          <w:highlight w:val="yellow"/>
          <w:lang w:eastAsia="ko-KR"/>
        </w:rPr>
        <w:t xml:space="preserve"> right before Figure 9-64c (</w:t>
      </w:r>
      <w:r w:rsidR="00C00396">
        <w:rPr>
          <w:i/>
          <w:szCs w:val="22"/>
          <w:highlight w:val="yellow"/>
          <w:lang w:eastAsia="ko-KR"/>
        </w:rPr>
        <w:t>UL Spatial Reuse subfield format</w:t>
      </w:r>
      <w:r w:rsidR="00C00396">
        <w:rPr>
          <w:rFonts w:hint="eastAsia"/>
          <w:i/>
          <w:szCs w:val="22"/>
          <w:highlight w:val="yellow"/>
          <w:lang w:eastAsia="ko-KR"/>
        </w:rPr>
        <w:t>)</w:t>
      </w:r>
      <w:r w:rsidR="00AC412E">
        <w:rPr>
          <w:i/>
          <w:szCs w:val="22"/>
          <w:highlight w:val="yellow"/>
          <w:lang w:eastAsia="ko-KR"/>
        </w:rPr>
        <w:t xml:space="preserve"> </w:t>
      </w:r>
      <w:r w:rsidR="00AC412E">
        <w:rPr>
          <w:rFonts w:hint="eastAsia"/>
          <w:i/>
          <w:szCs w:val="22"/>
          <w:highlight w:val="yellow"/>
          <w:lang w:eastAsia="ko-KR"/>
        </w:rPr>
        <w:t xml:space="preserve">in </w:t>
      </w:r>
      <w:r w:rsidR="00AC412E">
        <w:rPr>
          <w:i/>
          <w:szCs w:val="22"/>
          <w:highlight w:val="yellow"/>
          <w:lang w:eastAsia="ko-KR"/>
        </w:rPr>
        <w:t>9.3.1.22.1.1 Common Info field</w:t>
      </w:r>
      <w:r w:rsidRPr="00DC2DF7">
        <w:rPr>
          <w:i/>
          <w:szCs w:val="22"/>
          <w:highlight w:val="yellow"/>
        </w:rPr>
        <w:t>:</w:t>
      </w:r>
    </w:p>
    <w:p w14:paraId="2267DB8C" w14:textId="5FF8283F" w:rsidR="00C40EBF" w:rsidRPr="00EC0FB5" w:rsidRDefault="00C40EBF" w:rsidP="00C40EB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0"/>
          <w:lang w:val="en-US"/>
        </w:rPr>
      </w:pPr>
      <w:ins w:id="0" w:author="박은성/책임연구원/차세대표준(연)ICS팀(esung.park@lge.com)" w:date="2021-03-11T14:45:00Z">
        <w:r>
          <w:rPr>
            <w:rFonts w:eastAsia="Times New Roman"/>
            <w:color w:val="000000"/>
            <w:sz w:val="20"/>
            <w:lang w:val="en-US"/>
          </w:rPr>
          <w:t xml:space="preserve">When </w:t>
        </w:r>
      </w:ins>
      <w:ins w:id="1" w:author="박은성/책임연구원/차세대표준(연)ICS팀(esung.park@lge.com)" w:date="2021-03-11T14:46:00Z">
        <w:r>
          <w:rPr>
            <w:rFonts w:eastAsia="Times New Roman"/>
            <w:color w:val="000000"/>
            <w:sz w:val="20"/>
            <w:lang w:val="en-US"/>
          </w:rPr>
          <w:t xml:space="preserve">the Trigger frame solicits </w:t>
        </w:r>
      </w:ins>
      <w:proofErr w:type="spellStart"/>
      <w:ins w:id="2" w:author="박은성/책임연구원/차세대표준(연)ICS팀(esung.park@lge.com)" w:date="2021-03-11T14:54:00Z">
        <w:r w:rsidR="00F15B91">
          <w:rPr>
            <w:rFonts w:eastAsia="Times New Roman"/>
            <w:color w:val="000000"/>
            <w:sz w:val="20"/>
            <w:lang w:val="en-US"/>
          </w:rPr>
          <w:t>an</w:t>
        </w:r>
        <w:proofErr w:type="spellEnd"/>
        <w:r w:rsidR="00F15B91">
          <w:rPr>
            <w:rFonts w:eastAsia="Times New Roman"/>
            <w:color w:val="000000"/>
            <w:sz w:val="20"/>
            <w:lang w:val="en-US"/>
          </w:rPr>
          <w:t xml:space="preserve"> </w:t>
        </w:r>
      </w:ins>
      <w:ins w:id="3" w:author="박은성/책임연구원/차세대표준(연)ICS팀(esung.park@lge.com)" w:date="2021-03-11T14:45:00Z">
        <w:r>
          <w:rPr>
            <w:rFonts w:eastAsia="Times New Roman"/>
            <w:color w:val="000000"/>
            <w:sz w:val="20"/>
            <w:lang w:val="en-US"/>
          </w:rPr>
          <w:t xml:space="preserve">HE TB PPDU, </w:t>
        </w:r>
      </w:ins>
      <w:del w:id="4" w:author="박은성/책임연구원/차세대표준(연)ICS팀(esung.park@lge.com)" w:date="2021-03-11T14:45:00Z">
        <w:r w:rsidRPr="00EC0FB5" w:rsidDel="00C40EBF">
          <w:rPr>
            <w:rFonts w:eastAsia="Times New Roman"/>
            <w:color w:val="000000"/>
            <w:sz w:val="20"/>
            <w:lang w:val="en-US"/>
          </w:rPr>
          <w:delText>T</w:delText>
        </w:r>
      </w:del>
      <w:ins w:id="5" w:author="박은성/책임연구원/차세대표준(연)ICS팀(esung.park@lge.com)" w:date="2021-03-11T14:45:00Z">
        <w:r>
          <w:rPr>
            <w:rFonts w:eastAsia="Times New Roman"/>
            <w:color w:val="000000"/>
            <w:sz w:val="20"/>
            <w:lang w:val="en-US"/>
          </w:rPr>
          <w:t>t</w:t>
        </w:r>
      </w:ins>
      <w:r w:rsidRPr="00EC0FB5">
        <w:rPr>
          <w:rFonts w:eastAsia="Times New Roman"/>
          <w:color w:val="000000"/>
          <w:sz w:val="20"/>
          <w:lang w:val="en-US"/>
        </w:rPr>
        <w:t xml:space="preserve">he UL Spatial Reuse subfield of the Common Info field carries the values to be included in the Spatial Reuse fields in the HE-SIG-A field of the solicited HE TB PPDUs. The format of the UL Spatial Reuse subfield is shown in </w:t>
      </w:r>
      <w:r w:rsidRPr="00EC0FB5">
        <w:rPr>
          <w:rFonts w:eastAsia="Times New Roman"/>
          <w:color w:val="000000"/>
          <w:sz w:val="20"/>
          <w:lang w:val="en-US"/>
        </w:rPr>
        <w:fldChar w:fldCharType="begin"/>
      </w:r>
      <w:r w:rsidRPr="00EC0FB5">
        <w:rPr>
          <w:rFonts w:eastAsia="Times New Roman"/>
          <w:color w:val="000000"/>
          <w:sz w:val="20"/>
          <w:lang w:val="en-US"/>
        </w:rPr>
        <w:instrText xml:space="preserve"> REF  RTF39303635353a204669675469 \h</w:instrText>
      </w:r>
      <w:r>
        <w:rPr>
          <w:rFonts w:eastAsia="Times New Roman"/>
          <w:color w:val="000000"/>
          <w:sz w:val="20"/>
          <w:lang w:val="en-US"/>
        </w:rPr>
        <w:instrText xml:space="preserve"> \* MERGEFORMAT </w:instrText>
      </w:r>
      <w:r w:rsidRPr="00EC0FB5">
        <w:rPr>
          <w:rFonts w:eastAsia="Times New Roman"/>
          <w:color w:val="000000"/>
          <w:sz w:val="20"/>
          <w:lang w:val="en-US"/>
        </w:rPr>
      </w:r>
      <w:r w:rsidRPr="00EC0FB5">
        <w:rPr>
          <w:rFonts w:eastAsia="Times New Roman"/>
          <w:color w:val="000000"/>
          <w:sz w:val="20"/>
          <w:lang w:val="en-US"/>
        </w:rPr>
        <w:fldChar w:fldCharType="separate"/>
      </w:r>
      <w:r w:rsidRPr="00EC0FB5">
        <w:rPr>
          <w:rFonts w:eastAsia="Times New Roman"/>
          <w:color w:val="000000"/>
          <w:sz w:val="20"/>
          <w:lang w:val="en-US"/>
        </w:rPr>
        <w:t>Figure 9-64c (UL Spatial Reuse subfield format)</w:t>
      </w:r>
      <w:r w:rsidRPr="00EC0FB5">
        <w:rPr>
          <w:rFonts w:eastAsia="Times New Roman"/>
          <w:color w:val="000000"/>
          <w:sz w:val="20"/>
          <w:lang w:val="en-US"/>
        </w:rPr>
        <w:fldChar w:fldCharType="end"/>
      </w:r>
      <w:r w:rsidRPr="00EC0FB5">
        <w:rPr>
          <w:rFonts w:eastAsia="Times New Roman"/>
          <w:color w:val="000000"/>
          <w:sz w:val="20"/>
          <w:lang w:val="en-US"/>
        </w:rPr>
        <w:t xml:space="preserve">, where each Spatial Reuse </w:t>
      </w:r>
      <w:r w:rsidRPr="00EC0FB5">
        <w:rPr>
          <w:rFonts w:eastAsia="Times New Roman"/>
          <w:i/>
          <w:iCs/>
          <w:color w:val="000000"/>
          <w:sz w:val="20"/>
          <w:lang w:val="en-US"/>
        </w:rPr>
        <w:t>n</w:t>
      </w:r>
      <w:r w:rsidRPr="00EC0FB5">
        <w:rPr>
          <w:rFonts w:eastAsia="Times New Roman"/>
          <w:color w:val="000000"/>
          <w:sz w:val="20"/>
          <w:lang w:val="en-US"/>
        </w:rPr>
        <w:t xml:space="preserve"> subfield, 1 ≤ </w:t>
      </w:r>
      <w:r w:rsidRPr="00EC0FB5">
        <w:rPr>
          <w:rFonts w:eastAsia="Times New Roman"/>
          <w:i/>
          <w:iCs/>
          <w:color w:val="000000"/>
          <w:sz w:val="20"/>
          <w:lang w:val="en-US"/>
        </w:rPr>
        <w:t>n</w:t>
      </w:r>
      <w:r w:rsidRPr="00EC0FB5">
        <w:rPr>
          <w:rFonts w:eastAsia="Times New Roman"/>
          <w:color w:val="000000"/>
          <w:sz w:val="20"/>
          <w:lang w:val="en-US"/>
        </w:rPr>
        <w:t xml:space="preserve"> ≤ 4, is </w:t>
      </w:r>
      <w:r w:rsidRPr="00AC49A2">
        <w:rPr>
          <w:rFonts w:eastAsia="Times New Roman"/>
          <w:color w:val="000000"/>
          <w:sz w:val="20"/>
          <w:lang w:val="en-US"/>
        </w:rPr>
        <w:t>set to the same</w:t>
      </w:r>
      <w:r w:rsidRPr="00EC0FB5">
        <w:rPr>
          <w:rFonts w:eastAsia="Times New Roman"/>
          <w:color w:val="000000"/>
          <w:sz w:val="20"/>
          <w:lang w:val="en-US"/>
        </w:rPr>
        <w:t xml:space="preserve"> value as its corresponding subfield in the HE-SIG-A field of the HE TB PPDU, which are defined in Table 27-21 (HE-SIG-A field of an HE TB PPDU).</w:t>
      </w:r>
    </w:p>
    <w:p w14:paraId="3BA41958" w14:textId="3B1F1664" w:rsidR="00C30740" w:rsidRDefault="00C40EBF" w:rsidP="0043431C">
      <w:pPr>
        <w:pStyle w:val="SP1690473"/>
        <w:spacing w:before="240"/>
        <w:jc w:val="both"/>
        <w:rPr>
          <w:ins w:id="6" w:author="박은성/책임연구원/차세대표준(연)ICS팀(esung.park@lge.com)" w:date="2021-03-11T14:53:00Z"/>
          <w:rFonts w:eastAsia="Times New Roman"/>
          <w:color w:val="000000"/>
          <w:sz w:val="20"/>
        </w:rPr>
      </w:pPr>
      <w:ins w:id="7" w:author="박은성/책임연구원/차세대표준(연)ICS팀(esung.park@lge.com)" w:date="2021-03-11T14:47:00Z">
        <w:r>
          <w:rPr>
            <w:rStyle w:val="SC16323600"/>
            <w:rFonts w:hint="eastAsia"/>
            <w:lang w:eastAsia="ko-KR"/>
          </w:rPr>
          <w:t>When the Trigger fram</w:t>
        </w:r>
      </w:ins>
      <w:ins w:id="8" w:author="박은성/책임연구원/차세대표준(연)ICS팀(esung.park@lge.com)" w:date="2021-03-11T14:53:00Z">
        <w:r>
          <w:rPr>
            <w:rStyle w:val="SC16323600"/>
            <w:lang w:eastAsia="ko-KR"/>
          </w:rPr>
          <w:t>e</w:t>
        </w:r>
      </w:ins>
      <w:ins w:id="9" w:author="박은성/책임연구원/차세대표준(연)ICS팀(esung.park@lge.com)" w:date="2021-03-11T14:47:00Z">
        <w:r>
          <w:rPr>
            <w:rStyle w:val="SC16323600"/>
            <w:rFonts w:hint="eastAsia"/>
            <w:lang w:eastAsia="ko-KR"/>
          </w:rPr>
          <w:t xml:space="preserve"> solicits </w:t>
        </w:r>
      </w:ins>
      <w:ins w:id="10" w:author="박은성/책임연구원/차세대표준(연)ICS팀(esung.park@lge.com)" w:date="2021-03-11T14:54:00Z">
        <w:r w:rsidR="00F15B91">
          <w:rPr>
            <w:rStyle w:val="SC16323600"/>
            <w:lang w:eastAsia="ko-KR"/>
          </w:rPr>
          <w:t xml:space="preserve">an </w:t>
        </w:r>
      </w:ins>
      <w:ins w:id="11" w:author="박은성/책임연구원/차세대표준(연)ICS팀(esung.park@lge.com)" w:date="2021-03-11T14:47:00Z">
        <w:r>
          <w:rPr>
            <w:rStyle w:val="SC16323600"/>
            <w:rFonts w:hint="eastAsia"/>
            <w:lang w:eastAsia="ko-KR"/>
          </w:rPr>
          <w:t xml:space="preserve">EHT TB PPDU, </w:t>
        </w:r>
      </w:ins>
      <w:ins w:id="12" w:author="박은성/책임연구원/차세대표준(연)ICS팀(esung.park@lge.com)" w:date="2021-03-11T14:51:00Z">
        <w:r w:rsidRPr="00EC0FB5">
          <w:rPr>
            <w:rFonts w:eastAsia="Times New Roman"/>
            <w:color w:val="000000"/>
            <w:sz w:val="20"/>
          </w:rPr>
          <w:t xml:space="preserve">each Spatial Reuse </w:t>
        </w:r>
        <w:r w:rsidRPr="00EC0FB5">
          <w:rPr>
            <w:rFonts w:eastAsia="Times New Roman"/>
            <w:i/>
            <w:iCs/>
            <w:color w:val="000000"/>
            <w:sz w:val="20"/>
          </w:rPr>
          <w:t>n</w:t>
        </w:r>
        <w:r w:rsidRPr="00EC0FB5">
          <w:rPr>
            <w:rFonts w:eastAsia="Times New Roman"/>
            <w:color w:val="000000"/>
            <w:sz w:val="20"/>
          </w:rPr>
          <w:t xml:space="preserve"> subfield, </w:t>
        </w:r>
        <w:proofErr w:type="gramStart"/>
        <w:r w:rsidRPr="00EC0FB5">
          <w:rPr>
            <w:rFonts w:eastAsia="Times New Roman"/>
            <w:color w:val="000000"/>
            <w:sz w:val="20"/>
          </w:rPr>
          <w:t>1</w:t>
        </w:r>
        <w:proofErr w:type="gramEnd"/>
        <w:r w:rsidRPr="00EC0FB5">
          <w:rPr>
            <w:rFonts w:eastAsia="Times New Roman"/>
            <w:color w:val="000000"/>
            <w:sz w:val="20"/>
          </w:rPr>
          <w:t> ≤ </w:t>
        </w:r>
        <w:r w:rsidRPr="00EC0FB5">
          <w:rPr>
            <w:rFonts w:eastAsia="Times New Roman"/>
            <w:i/>
            <w:iCs/>
            <w:color w:val="000000"/>
            <w:sz w:val="20"/>
          </w:rPr>
          <w:t>n</w:t>
        </w:r>
        <w:r w:rsidRPr="00EC0FB5">
          <w:rPr>
            <w:rFonts w:eastAsia="Times New Roman"/>
            <w:color w:val="000000"/>
            <w:sz w:val="20"/>
          </w:rPr>
          <w:t> ≤ 4</w:t>
        </w:r>
        <w:r>
          <w:rPr>
            <w:rFonts w:eastAsia="Times New Roman"/>
            <w:color w:val="000000"/>
            <w:sz w:val="20"/>
          </w:rPr>
          <w:t xml:space="preserve">, </w:t>
        </w:r>
      </w:ins>
      <w:ins w:id="13" w:author="박은성/책임연구원/차세대표준(연)ICS팀(esung.park@lge.com)" w:date="2021-03-11T15:09:00Z">
        <w:r w:rsidR="00C30740">
          <w:rPr>
            <w:rFonts w:eastAsia="Times New Roman"/>
            <w:color w:val="000000"/>
            <w:sz w:val="20"/>
          </w:rPr>
          <w:t>of</w:t>
        </w:r>
      </w:ins>
      <w:ins w:id="14" w:author="박은성/책임연구원/차세대표준(연)ICS팀(esung.park@lge.com)" w:date="2021-03-11T14:48:00Z">
        <w:r w:rsidRPr="00EC0FB5">
          <w:rPr>
            <w:rFonts w:eastAsia="Times New Roman"/>
            <w:color w:val="000000"/>
            <w:sz w:val="20"/>
          </w:rPr>
          <w:t xml:space="preserve"> the Common Info field</w:t>
        </w:r>
        <w:r>
          <w:rPr>
            <w:rFonts w:eastAsia="Times New Roman"/>
            <w:color w:val="000000"/>
            <w:sz w:val="20"/>
          </w:rPr>
          <w:t xml:space="preserve"> is </w:t>
        </w:r>
      </w:ins>
      <w:ins w:id="15" w:author="박은성/책임연구원/차세대표준(연)ICS팀(esung.park@lge.com)" w:date="2021-03-15T08:24:00Z">
        <w:r w:rsidR="001F1EDE">
          <w:rPr>
            <w:rFonts w:eastAsia="Times New Roman"/>
            <w:color w:val="000000"/>
            <w:sz w:val="20"/>
          </w:rPr>
          <w:t>determined</w:t>
        </w:r>
      </w:ins>
      <w:ins w:id="16" w:author="박은성/책임연구원/차세대표준(연)ICS팀(esung.park@lge.com)" w:date="2021-03-11T14:48:00Z">
        <w:r>
          <w:rPr>
            <w:rFonts w:eastAsia="Times New Roman"/>
            <w:color w:val="000000"/>
            <w:sz w:val="20"/>
          </w:rPr>
          <w:t xml:space="preserve"> based on </w:t>
        </w:r>
      </w:ins>
      <w:ins w:id="17" w:author="박은성/책임연구원/차세대표준(연)ICS팀(esung.park@lge.com)" w:date="2021-03-11T14:58:00Z">
        <w:r w:rsidR="005A76FA">
          <w:rPr>
            <w:rFonts w:eastAsia="Times New Roman"/>
            <w:color w:val="000000"/>
            <w:sz w:val="20"/>
          </w:rPr>
          <w:t>either the</w:t>
        </w:r>
        <w:r w:rsidR="00F15B91">
          <w:rPr>
            <w:rFonts w:eastAsia="Times New Roman"/>
            <w:color w:val="000000"/>
            <w:sz w:val="20"/>
          </w:rPr>
          <w:t xml:space="preserve"> </w:t>
        </w:r>
      </w:ins>
      <w:ins w:id="18" w:author="박은성/책임연구원/차세대표준(연)ICS팀(esung.park@lge.com)" w:date="2021-03-11T14:48:00Z">
        <w:r w:rsidR="00C30740">
          <w:rPr>
            <w:rFonts w:eastAsia="Times New Roman"/>
            <w:color w:val="000000"/>
            <w:sz w:val="20"/>
          </w:rPr>
          <w:t>Spatial Reuse 1</w:t>
        </w:r>
        <w:r w:rsidR="001F1EDE">
          <w:rPr>
            <w:rFonts w:eastAsia="Times New Roman"/>
            <w:color w:val="000000"/>
            <w:sz w:val="20"/>
          </w:rPr>
          <w:t xml:space="preserve"> </w:t>
        </w:r>
      </w:ins>
      <w:ins w:id="19" w:author="박은성/책임연구원/차세대표준(연)ICS팀(esung.park@lge.com)" w:date="2021-03-18T13:54:00Z">
        <w:r w:rsidR="005A76FA">
          <w:rPr>
            <w:rFonts w:eastAsia="Times New Roman"/>
            <w:color w:val="000000"/>
            <w:sz w:val="20"/>
          </w:rPr>
          <w:t xml:space="preserve">subfield </w:t>
        </w:r>
      </w:ins>
      <w:ins w:id="20" w:author="박은성/책임연구원/차세대표준(연)ICS팀(esung.park@lge.com)" w:date="2021-03-11T14:48:00Z">
        <w:r w:rsidR="001F1EDE">
          <w:rPr>
            <w:rFonts w:eastAsia="Times New Roman"/>
            <w:color w:val="000000"/>
            <w:sz w:val="20"/>
          </w:rPr>
          <w:t>or</w:t>
        </w:r>
      </w:ins>
      <w:ins w:id="21" w:author="박은성/책임연구원/차세대표준(연)ICS팀(esung.park@lge.com)" w:date="2021-03-18T13:54:00Z">
        <w:r w:rsidR="005A76FA">
          <w:rPr>
            <w:rFonts w:eastAsia="Times New Roman"/>
            <w:color w:val="000000"/>
            <w:sz w:val="20"/>
          </w:rPr>
          <w:t xml:space="preserve"> the Spatial Reuse</w:t>
        </w:r>
      </w:ins>
      <w:ins w:id="22" w:author="박은성/책임연구원/차세대표준(연)ICS팀(esung.park@lge.com)" w:date="2021-03-11T14:48:00Z">
        <w:r w:rsidR="001F1EDE">
          <w:rPr>
            <w:rFonts w:eastAsia="Times New Roman"/>
            <w:color w:val="000000"/>
            <w:sz w:val="20"/>
          </w:rPr>
          <w:t xml:space="preserve"> 2 subfield of</w:t>
        </w:r>
      </w:ins>
      <w:ins w:id="23" w:author="박은성/책임연구원/차세대표준(연)ICS팀(esung.park@lge.com)" w:date="2021-03-11T14:53:00Z">
        <w:r>
          <w:rPr>
            <w:rFonts w:eastAsia="Times New Roman"/>
            <w:color w:val="000000"/>
            <w:sz w:val="20"/>
          </w:rPr>
          <w:t xml:space="preserve"> the Special User Info field</w:t>
        </w:r>
      </w:ins>
      <w:ins w:id="24" w:author="박은성/책임연구원/차세대표준(연)ICS팀(esung.park@lge.com)" w:date="2021-03-18T13:52:00Z">
        <w:r w:rsidR="005A76FA">
          <w:rPr>
            <w:rFonts w:eastAsia="Times New Roman"/>
            <w:color w:val="000000"/>
            <w:sz w:val="20"/>
          </w:rPr>
          <w:t xml:space="preserve"> that is </w:t>
        </w:r>
      </w:ins>
      <w:ins w:id="25" w:author="박은성/책임연구원/차세대표준(연)ICS팀(esung.park@lge.com)" w:date="2021-03-18T14:02:00Z">
        <w:r w:rsidR="00D803CC">
          <w:rPr>
            <w:rFonts w:eastAsia="Times New Roman"/>
            <w:color w:val="000000"/>
            <w:sz w:val="20"/>
          </w:rPr>
          <w:t xml:space="preserve">described in 9.3.1.22.1.3 </w:t>
        </w:r>
      </w:ins>
      <w:ins w:id="26" w:author="박은성/책임연구원/차세대표준(연)ICS팀(esung.park@lge.com)" w:date="2021-03-18T14:03:00Z">
        <w:r w:rsidR="00D803CC">
          <w:rPr>
            <w:rFonts w:eastAsia="Times New Roman"/>
            <w:color w:val="000000"/>
            <w:sz w:val="20"/>
          </w:rPr>
          <w:t>(</w:t>
        </w:r>
      </w:ins>
      <w:ins w:id="27" w:author="박은성/책임연구원/차세대표준(연)ICS팀(esung.park@lge.com)" w:date="2021-03-18T14:02:00Z">
        <w:r w:rsidR="00D803CC">
          <w:rPr>
            <w:rFonts w:eastAsia="Times New Roman"/>
            <w:color w:val="000000"/>
            <w:sz w:val="20"/>
          </w:rPr>
          <w:t>Special User Info field</w:t>
        </w:r>
      </w:ins>
      <w:ins w:id="28" w:author="박은성/책임연구원/차세대표준(연)ICS팀(esung.park@lge.com)" w:date="2021-03-18T14:03:00Z">
        <w:r w:rsidR="00D803CC">
          <w:rPr>
            <w:rFonts w:eastAsia="Times New Roman"/>
            <w:color w:val="000000"/>
            <w:sz w:val="20"/>
          </w:rPr>
          <w:t>)</w:t>
        </w:r>
      </w:ins>
      <w:ins w:id="29" w:author="박은성/책임연구원/차세대표준(연)ICS팀(esung.park@lge.com)" w:date="2021-03-18T14:02:00Z">
        <w:r w:rsidR="00D803CC">
          <w:rPr>
            <w:rFonts w:eastAsia="Times New Roman"/>
            <w:color w:val="000000"/>
            <w:sz w:val="20"/>
          </w:rPr>
          <w:t>.</w:t>
        </w:r>
      </w:ins>
    </w:p>
    <w:p w14:paraId="089BBB82" w14:textId="2BC398E3" w:rsidR="00C30740" w:rsidRDefault="00C40EBF" w:rsidP="0043431C">
      <w:pPr>
        <w:pStyle w:val="SP1690473"/>
        <w:spacing w:before="240"/>
        <w:jc w:val="both"/>
        <w:rPr>
          <w:ins w:id="30" w:author="박은성/책임연구원/차세대표준(연)ICS팀(esung.park@lge.com)" w:date="2021-03-11T14:55:00Z"/>
          <w:rFonts w:eastAsia="Times New Roman"/>
          <w:color w:val="000000"/>
          <w:sz w:val="20"/>
        </w:rPr>
      </w:pPr>
      <w:ins w:id="31" w:author="박은성/책임연구원/차세대표준(연)ICS팀(esung.park@lge.com)" w:date="2021-03-11T14:53:00Z">
        <w:r>
          <w:rPr>
            <w:rFonts w:eastAsia="Times New Roman"/>
            <w:color w:val="000000"/>
            <w:sz w:val="20"/>
          </w:rPr>
          <w:t>W</w:t>
        </w:r>
        <w:r w:rsidR="00C30740">
          <w:rPr>
            <w:rFonts w:eastAsia="Times New Roman"/>
            <w:color w:val="000000"/>
            <w:sz w:val="20"/>
          </w:rPr>
          <w:t>hen the T</w:t>
        </w:r>
        <w:r>
          <w:rPr>
            <w:rFonts w:eastAsia="Times New Roman"/>
            <w:color w:val="000000"/>
            <w:sz w:val="20"/>
          </w:rPr>
          <w:t xml:space="preserve">rigger frame solicits </w:t>
        </w:r>
      </w:ins>
      <w:ins w:id="32" w:author="박은성/책임연구원/차세대표준(연)ICS팀(esung.park@lge.com)" w:date="2021-03-11T14:55:00Z">
        <w:r w:rsidR="00F15B91">
          <w:rPr>
            <w:rFonts w:eastAsia="Times New Roman"/>
            <w:color w:val="000000"/>
            <w:sz w:val="20"/>
          </w:rPr>
          <w:t xml:space="preserve">a </w:t>
        </w:r>
      </w:ins>
      <w:ins w:id="33" w:author="박은성/책임연구원/차세대표준(연)ICS팀(esung.park@lge.com)" w:date="2021-03-11T14:53:00Z">
        <w:r>
          <w:rPr>
            <w:rFonts w:eastAsia="Times New Roman"/>
            <w:color w:val="000000"/>
            <w:sz w:val="20"/>
          </w:rPr>
          <w:t>20</w:t>
        </w:r>
      </w:ins>
      <w:ins w:id="34" w:author="박은성/책임연구원/차세대표준(연)ICS팀(esung.park@lge.com)" w:date="2021-03-12T12:43:00Z">
        <w:r w:rsidR="00DD6080">
          <w:rPr>
            <w:rFonts w:eastAsia="Times New Roman"/>
            <w:color w:val="000000"/>
            <w:sz w:val="20"/>
          </w:rPr>
          <w:t xml:space="preserve"> </w:t>
        </w:r>
      </w:ins>
      <w:ins w:id="35" w:author="박은성/책임연구원/차세대표준(연)ICS팀(esung.park@lge.com)" w:date="2021-03-11T14:53:00Z">
        <w:r>
          <w:rPr>
            <w:rFonts w:eastAsia="Times New Roman"/>
            <w:color w:val="000000"/>
            <w:sz w:val="20"/>
          </w:rPr>
          <w:t>MHz</w:t>
        </w:r>
      </w:ins>
      <w:ins w:id="36" w:author="박은성/책임연구원/차세대표준(연)ICS팀(esung.park@lge.com)" w:date="2021-03-11T14:55:00Z">
        <w:r w:rsidR="00F15B91">
          <w:rPr>
            <w:rFonts w:eastAsia="Times New Roman"/>
            <w:color w:val="000000"/>
            <w:sz w:val="20"/>
          </w:rPr>
          <w:t xml:space="preserve"> EHT TB PPDU, </w:t>
        </w:r>
        <w:r w:rsidR="00F15B91" w:rsidRPr="00EC0FB5">
          <w:rPr>
            <w:rFonts w:eastAsia="Times New Roman"/>
            <w:color w:val="000000"/>
            <w:sz w:val="20"/>
          </w:rPr>
          <w:t xml:space="preserve">each Spatial Reuse </w:t>
        </w:r>
        <w:r w:rsidR="00F15B91" w:rsidRPr="00EC0FB5">
          <w:rPr>
            <w:rFonts w:eastAsia="Times New Roman"/>
            <w:i/>
            <w:iCs/>
            <w:color w:val="000000"/>
            <w:sz w:val="20"/>
          </w:rPr>
          <w:t>n</w:t>
        </w:r>
        <w:r w:rsidR="00F15B91" w:rsidRPr="00EC0FB5">
          <w:rPr>
            <w:rFonts w:eastAsia="Times New Roman"/>
            <w:color w:val="000000"/>
            <w:sz w:val="20"/>
          </w:rPr>
          <w:t xml:space="preserve"> subfield, </w:t>
        </w:r>
        <w:proofErr w:type="gramStart"/>
        <w:r w:rsidR="00F15B91" w:rsidRPr="00EC0FB5">
          <w:rPr>
            <w:rFonts w:eastAsia="Times New Roman"/>
            <w:color w:val="000000"/>
            <w:sz w:val="20"/>
          </w:rPr>
          <w:t>1</w:t>
        </w:r>
        <w:proofErr w:type="gramEnd"/>
        <w:r w:rsidR="00F15B91" w:rsidRPr="00EC0FB5">
          <w:rPr>
            <w:rFonts w:eastAsia="Times New Roman"/>
            <w:color w:val="000000"/>
            <w:sz w:val="20"/>
          </w:rPr>
          <w:t> ≤ </w:t>
        </w:r>
        <w:r w:rsidR="00F15B91" w:rsidRPr="00EC0FB5">
          <w:rPr>
            <w:rFonts w:eastAsia="Times New Roman"/>
            <w:i/>
            <w:iCs/>
            <w:color w:val="000000"/>
            <w:sz w:val="20"/>
          </w:rPr>
          <w:t>n</w:t>
        </w:r>
        <w:r w:rsidR="00F15B91" w:rsidRPr="00EC0FB5">
          <w:rPr>
            <w:rFonts w:eastAsia="Times New Roman"/>
            <w:color w:val="000000"/>
            <w:sz w:val="20"/>
          </w:rPr>
          <w:t> ≤ 4</w:t>
        </w:r>
        <w:r w:rsidR="00F15B91">
          <w:rPr>
            <w:rFonts w:eastAsia="Times New Roman"/>
            <w:color w:val="000000"/>
            <w:sz w:val="20"/>
          </w:rPr>
          <w:t xml:space="preserve">, </w:t>
        </w:r>
        <w:r w:rsidR="00C30740">
          <w:rPr>
            <w:rFonts w:eastAsia="Times New Roman"/>
            <w:color w:val="000000"/>
            <w:sz w:val="20"/>
          </w:rPr>
          <w:t>of</w:t>
        </w:r>
        <w:r w:rsidR="00F15B91" w:rsidRPr="00EC0FB5">
          <w:rPr>
            <w:rFonts w:eastAsia="Times New Roman"/>
            <w:color w:val="000000"/>
            <w:sz w:val="20"/>
          </w:rPr>
          <w:t xml:space="preserve"> the Common Info field</w:t>
        </w:r>
        <w:r w:rsidR="00F15B91">
          <w:rPr>
            <w:rFonts w:eastAsia="Times New Roman"/>
            <w:color w:val="000000"/>
            <w:sz w:val="20"/>
          </w:rPr>
          <w:t xml:space="preserve"> is set to </w:t>
        </w:r>
      </w:ins>
      <w:ins w:id="37" w:author="박은성/책임연구원/차세대표준(연)ICS팀(esung.park@lge.com)" w:date="2021-03-11T14:59:00Z">
        <w:r w:rsidR="00F15B91">
          <w:rPr>
            <w:rFonts w:eastAsia="Times New Roman"/>
            <w:color w:val="000000"/>
            <w:sz w:val="20"/>
          </w:rPr>
          <w:t>the</w:t>
        </w:r>
      </w:ins>
      <w:ins w:id="38" w:author="박은성/책임연구원/차세대표준(연)ICS팀(esung.park@lge.com)" w:date="2021-03-11T15:05:00Z">
        <w:r w:rsidR="00C30740">
          <w:rPr>
            <w:rFonts w:eastAsia="Times New Roman"/>
            <w:color w:val="000000"/>
            <w:sz w:val="20"/>
          </w:rPr>
          <w:t xml:space="preserve"> value of</w:t>
        </w:r>
      </w:ins>
      <w:ins w:id="39" w:author="박은성/책임연구원/차세대표준(연)ICS팀(esung.park@lge.com)" w:date="2021-03-11T14:59:00Z">
        <w:r w:rsidR="00F15B91">
          <w:rPr>
            <w:rFonts w:eastAsia="Times New Roman"/>
            <w:color w:val="000000"/>
            <w:sz w:val="20"/>
          </w:rPr>
          <w:t xml:space="preserve"> </w:t>
        </w:r>
      </w:ins>
      <w:ins w:id="40" w:author="박은성/책임연구원/차세대표준(연)ICS팀(esung.park@lge.com)" w:date="2021-03-11T15:06:00Z">
        <w:r w:rsidR="00C30740">
          <w:rPr>
            <w:rFonts w:eastAsia="Times New Roman"/>
            <w:color w:val="000000"/>
            <w:sz w:val="20"/>
          </w:rPr>
          <w:t xml:space="preserve">the </w:t>
        </w:r>
      </w:ins>
      <w:ins w:id="41" w:author="박은성/책임연구원/차세대표준(연)ICS팀(esung.park@lge.com)" w:date="2021-03-11T14:55:00Z">
        <w:r w:rsidR="00F15B91">
          <w:rPr>
            <w:rFonts w:eastAsia="Times New Roman"/>
            <w:color w:val="000000"/>
            <w:sz w:val="20"/>
          </w:rPr>
          <w:t xml:space="preserve">Spatial Reuse 1 subfield </w:t>
        </w:r>
        <w:r w:rsidR="001F1EDE">
          <w:rPr>
            <w:rFonts w:eastAsia="Times New Roman"/>
            <w:color w:val="000000"/>
            <w:sz w:val="20"/>
          </w:rPr>
          <w:t>of</w:t>
        </w:r>
        <w:r w:rsidR="00C30740">
          <w:rPr>
            <w:rFonts w:eastAsia="Times New Roman"/>
            <w:color w:val="000000"/>
            <w:sz w:val="20"/>
          </w:rPr>
          <w:t xml:space="preserve"> the Special User Info field.</w:t>
        </w:r>
      </w:ins>
    </w:p>
    <w:p w14:paraId="5C9B0DB2" w14:textId="57D0F935" w:rsidR="00C30740" w:rsidRDefault="00F15B91" w:rsidP="0043431C">
      <w:pPr>
        <w:pStyle w:val="SP1690473"/>
        <w:spacing w:before="240"/>
        <w:jc w:val="both"/>
        <w:rPr>
          <w:ins w:id="42" w:author="박은성/책임연구원/차세대표준(연)ICS팀(esung.park@lge.com)" w:date="2021-03-11T14:59:00Z"/>
          <w:rFonts w:eastAsia="Times New Roman"/>
          <w:color w:val="000000"/>
          <w:sz w:val="20"/>
        </w:rPr>
      </w:pPr>
      <w:ins w:id="43" w:author="박은성/책임연구원/차세대표준(연)ICS팀(esung.park@lge.com)" w:date="2021-03-11T14:56:00Z">
        <w:r>
          <w:rPr>
            <w:rFonts w:eastAsia="Times New Roman"/>
            <w:color w:val="000000"/>
            <w:sz w:val="20"/>
          </w:rPr>
          <w:t>W</w:t>
        </w:r>
        <w:r w:rsidR="00C30740">
          <w:rPr>
            <w:rFonts w:eastAsia="Times New Roman"/>
            <w:color w:val="000000"/>
            <w:sz w:val="20"/>
          </w:rPr>
          <w:t>hen the T</w:t>
        </w:r>
        <w:r>
          <w:rPr>
            <w:rFonts w:eastAsia="Times New Roman"/>
            <w:color w:val="000000"/>
            <w:sz w:val="20"/>
          </w:rPr>
          <w:t xml:space="preserve">rigger frame solicits a </w:t>
        </w:r>
      </w:ins>
      <w:ins w:id="44" w:author="박은성/책임연구원/차세대표준(연)ICS팀(esung.park@lge.com)" w:date="2021-03-11T14:57:00Z">
        <w:r>
          <w:rPr>
            <w:rFonts w:eastAsia="Times New Roman"/>
            <w:color w:val="000000"/>
            <w:sz w:val="20"/>
          </w:rPr>
          <w:t>4</w:t>
        </w:r>
      </w:ins>
      <w:ins w:id="45" w:author="박은성/책임연구원/차세대표준(연)ICS팀(esung.park@lge.com)" w:date="2021-03-11T14:56:00Z">
        <w:r>
          <w:rPr>
            <w:rFonts w:eastAsia="Times New Roman"/>
            <w:color w:val="000000"/>
            <w:sz w:val="20"/>
          </w:rPr>
          <w:t>0</w:t>
        </w:r>
      </w:ins>
      <w:ins w:id="46" w:author="박은성/책임연구원/차세대표준(연)ICS팀(esung.park@lge.com)" w:date="2021-03-12T12:43:00Z">
        <w:r w:rsidR="00DD6080">
          <w:rPr>
            <w:rFonts w:eastAsia="Times New Roman"/>
            <w:color w:val="000000"/>
            <w:sz w:val="20"/>
          </w:rPr>
          <w:t xml:space="preserve"> </w:t>
        </w:r>
      </w:ins>
      <w:ins w:id="47" w:author="박은성/책임연구원/차세대표준(연)ICS팀(esung.park@lge.com)" w:date="2021-03-11T14:56:00Z">
        <w:r>
          <w:rPr>
            <w:rFonts w:eastAsia="Times New Roman"/>
            <w:color w:val="000000"/>
            <w:sz w:val="20"/>
          </w:rPr>
          <w:t xml:space="preserve">MHz EHT TB PPDU, </w:t>
        </w:r>
      </w:ins>
      <w:ins w:id="48" w:author="박은성/책임연구원/차세대표준(연)ICS팀(esung.park@lge.com)" w:date="2021-03-11T15:06:00Z">
        <w:r w:rsidR="00C30740">
          <w:rPr>
            <w:rFonts w:eastAsia="Times New Roman"/>
            <w:color w:val="000000"/>
            <w:sz w:val="20"/>
          </w:rPr>
          <w:t xml:space="preserve">the </w:t>
        </w:r>
      </w:ins>
      <w:ins w:id="49" w:author="박은성/책임연구원/차세대표준(연)ICS팀(esung.park@lge.com)" w:date="2021-03-11T14:56:00Z">
        <w:r w:rsidRPr="00EC0FB5">
          <w:rPr>
            <w:rFonts w:eastAsia="Times New Roman"/>
            <w:color w:val="000000"/>
            <w:sz w:val="20"/>
          </w:rPr>
          <w:t xml:space="preserve">Spatial Reuse </w:t>
        </w:r>
      </w:ins>
      <w:ins w:id="50" w:author="박은성/책임연구원/차세대표준(연)ICS팀(esung.park@lge.com)" w:date="2021-03-11T14:57:00Z">
        <w:r>
          <w:rPr>
            <w:rFonts w:eastAsia="Times New Roman"/>
            <w:color w:val="000000"/>
            <w:sz w:val="20"/>
          </w:rPr>
          <w:t>1</w:t>
        </w:r>
      </w:ins>
      <w:ins w:id="51" w:author="박은성/책임연구원/차세대표준(연)ICS팀(esung.park@lge.com)" w:date="2021-03-18T14:22:00Z">
        <w:r w:rsidR="0079591D">
          <w:rPr>
            <w:rFonts w:eastAsia="Times New Roman"/>
            <w:color w:val="000000"/>
            <w:sz w:val="20"/>
          </w:rPr>
          <w:t xml:space="preserve"> subfield</w:t>
        </w:r>
      </w:ins>
      <w:ins w:id="52" w:author="박은성/책임연구원/차세대표준(연)ICS팀(esung.park@lge.com)" w:date="2021-03-11T14:57:00Z">
        <w:r>
          <w:rPr>
            <w:rFonts w:eastAsia="Times New Roman"/>
            <w:color w:val="000000"/>
            <w:sz w:val="20"/>
          </w:rPr>
          <w:t xml:space="preserve"> and </w:t>
        </w:r>
      </w:ins>
      <w:ins w:id="53" w:author="박은성/책임연구원/차세대표준(연)ICS팀(esung.park@lge.com)" w:date="2021-03-18T14:22:00Z">
        <w:r w:rsidR="0079591D">
          <w:rPr>
            <w:rFonts w:eastAsia="Times New Roman"/>
            <w:color w:val="000000"/>
            <w:sz w:val="20"/>
          </w:rPr>
          <w:t xml:space="preserve">the Spatial Reuse </w:t>
        </w:r>
      </w:ins>
      <w:ins w:id="54" w:author="박은성/책임연구원/차세대표준(연)ICS팀(esung.park@lge.com)" w:date="2021-03-11T14:57:00Z">
        <w:r>
          <w:rPr>
            <w:rFonts w:eastAsia="Times New Roman"/>
            <w:color w:val="000000"/>
            <w:sz w:val="20"/>
          </w:rPr>
          <w:t>3</w:t>
        </w:r>
      </w:ins>
      <w:ins w:id="55" w:author="박은성/책임연구원/차세대표준(연)ICS팀(esung.park@lge.com)" w:date="2021-03-11T14:56:00Z">
        <w:r w:rsidRPr="00EC0FB5">
          <w:rPr>
            <w:rFonts w:eastAsia="Times New Roman"/>
            <w:color w:val="000000"/>
            <w:sz w:val="20"/>
          </w:rPr>
          <w:t xml:space="preserve"> subfield</w:t>
        </w:r>
        <w:r>
          <w:rPr>
            <w:rFonts w:eastAsia="Times New Roman"/>
            <w:color w:val="000000"/>
            <w:sz w:val="20"/>
          </w:rPr>
          <w:t xml:space="preserve"> </w:t>
        </w:r>
        <w:r w:rsidR="00C30740">
          <w:rPr>
            <w:rFonts w:eastAsia="Times New Roman"/>
            <w:color w:val="000000"/>
            <w:sz w:val="20"/>
          </w:rPr>
          <w:t>of</w:t>
        </w:r>
        <w:r w:rsidRPr="00EC0FB5">
          <w:rPr>
            <w:rFonts w:eastAsia="Times New Roman"/>
            <w:color w:val="000000"/>
            <w:sz w:val="20"/>
          </w:rPr>
          <w:t xml:space="preserve"> the Common Info field</w:t>
        </w:r>
        <w:r>
          <w:rPr>
            <w:rFonts w:eastAsia="Times New Roman"/>
            <w:color w:val="000000"/>
            <w:sz w:val="20"/>
          </w:rPr>
          <w:t xml:space="preserve"> are set to </w:t>
        </w:r>
      </w:ins>
      <w:ins w:id="56" w:author="박은성/책임연구원/차세대표준(연)ICS팀(esung.park@lge.com)" w:date="2021-03-11T14:59:00Z">
        <w:r>
          <w:rPr>
            <w:rFonts w:eastAsia="Times New Roman"/>
            <w:color w:val="000000"/>
            <w:sz w:val="20"/>
          </w:rPr>
          <w:t xml:space="preserve">the </w:t>
        </w:r>
      </w:ins>
      <w:ins w:id="57" w:author="박은성/책임연구원/차세대표준(연)ICS팀(esung.park@lge.com)" w:date="2021-03-11T15:07:00Z">
        <w:r w:rsidR="00C30740">
          <w:rPr>
            <w:rFonts w:eastAsia="Times New Roman"/>
            <w:color w:val="000000"/>
            <w:sz w:val="20"/>
          </w:rPr>
          <w:t xml:space="preserve">value of the </w:t>
        </w:r>
      </w:ins>
      <w:ins w:id="58" w:author="박은성/책임연구원/차세대표준(연)ICS팀(esung.park@lge.com)" w:date="2021-03-11T14:56:00Z">
        <w:r>
          <w:rPr>
            <w:rFonts w:eastAsia="Times New Roman"/>
            <w:color w:val="000000"/>
            <w:sz w:val="20"/>
          </w:rPr>
          <w:t>S</w:t>
        </w:r>
        <w:r w:rsidR="001F1EDE">
          <w:rPr>
            <w:rFonts w:eastAsia="Times New Roman"/>
            <w:color w:val="000000"/>
            <w:sz w:val="20"/>
          </w:rPr>
          <w:t>patial Reuse 1 subfield of</w:t>
        </w:r>
        <w:r>
          <w:rPr>
            <w:rFonts w:eastAsia="Times New Roman"/>
            <w:color w:val="000000"/>
            <w:sz w:val="20"/>
          </w:rPr>
          <w:t xml:space="preserve"> the Special User Info field</w:t>
        </w:r>
      </w:ins>
      <w:ins w:id="59" w:author="박은성/책임연구원/차세대표준(연)ICS팀(esung.park@lge.com)" w:date="2021-03-11T14:57:00Z">
        <w:r>
          <w:rPr>
            <w:rFonts w:eastAsia="Times New Roman"/>
            <w:color w:val="000000"/>
            <w:sz w:val="20"/>
          </w:rPr>
          <w:t xml:space="preserve"> and </w:t>
        </w:r>
      </w:ins>
      <w:ins w:id="60" w:author="박은성/책임연구원/차세대표준(연)ICS팀(esung.park@lge.com)" w:date="2021-03-18T14:22:00Z">
        <w:r w:rsidR="0079591D">
          <w:rPr>
            <w:rFonts w:eastAsia="Times New Roman"/>
            <w:color w:val="000000"/>
            <w:sz w:val="20"/>
          </w:rPr>
          <w:t xml:space="preserve">the </w:t>
        </w:r>
      </w:ins>
      <w:ins w:id="61" w:author="박은성/책임연구원/차세대표준(연)ICS팀(esung.park@lge.com)" w:date="2021-03-11T14:58:00Z">
        <w:r w:rsidRPr="00EC0FB5">
          <w:rPr>
            <w:rFonts w:eastAsia="Times New Roman"/>
            <w:color w:val="000000"/>
            <w:sz w:val="20"/>
          </w:rPr>
          <w:t xml:space="preserve">Spatial Reuse </w:t>
        </w:r>
        <w:r>
          <w:rPr>
            <w:rFonts w:eastAsia="Times New Roman"/>
            <w:color w:val="000000"/>
            <w:sz w:val="20"/>
          </w:rPr>
          <w:t xml:space="preserve">2 </w:t>
        </w:r>
      </w:ins>
      <w:ins w:id="62" w:author="박은성/책임연구원/차세대표준(연)ICS팀(esung.park@lge.com)" w:date="2021-03-18T14:22:00Z">
        <w:r w:rsidR="0079591D">
          <w:rPr>
            <w:rFonts w:eastAsia="Times New Roman"/>
            <w:color w:val="000000"/>
            <w:sz w:val="20"/>
          </w:rPr>
          <w:t xml:space="preserve">subfield </w:t>
        </w:r>
      </w:ins>
      <w:ins w:id="63" w:author="박은성/책임연구원/차세대표준(연)ICS팀(esung.park@lge.com)" w:date="2021-03-11T14:58:00Z">
        <w:r>
          <w:rPr>
            <w:rFonts w:eastAsia="Times New Roman"/>
            <w:color w:val="000000"/>
            <w:sz w:val="20"/>
          </w:rPr>
          <w:t xml:space="preserve">and </w:t>
        </w:r>
      </w:ins>
      <w:ins w:id="64" w:author="박은성/책임연구원/차세대표준(연)ICS팀(esung.park@lge.com)" w:date="2021-03-18T14:22:00Z">
        <w:r w:rsidR="0079591D">
          <w:rPr>
            <w:rFonts w:eastAsia="Times New Roman"/>
            <w:color w:val="000000"/>
            <w:sz w:val="20"/>
          </w:rPr>
          <w:t xml:space="preserve">the Spatial Reuse </w:t>
        </w:r>
      </w:ins>
      <w:ins w:id="65" w:author="박은성/책임연구원/차세대표준(연)ICS팀(esung.park@lge.com)" w:date="2021-03-11T14:58:00Z">
        <w:r>
          <w:rPr>
            <w:rFonts w:eastAsia="Times New Roman"/>
            <w:color w:val="000000"/>
            <w:sz w:val="20"/>
          </w:rPr>
          <w:t>4</w:t>
        </w:r>
        <w:r w:rsidRPr="00EC0FB5">
          <w:rPr>
            <w:rFonts w:eastAsia="Times New Roman"/>
            <w:color w:val="000000"/>
            <w:sz w:val="20"/>
          </w:rPr>
          <w:t xml:space="preserve"> subfield</w:t>
        </w:r>
        <w:r>
          <w:rPr>
            <w:rFonts w:eastAsia="Times New Roman"/>
            <w:color w:val="000000"/>
            <w:sz w:val="20"/>
          </w:rPr>
          <w:t xml:space="preserve"> </w:t>
        </w:r>
        <w:r w:rsidR="00C30740">
          <w:rPr>
            <w:rFonts w:eastAsia="Times New Roman"/>
            <w:color w:val="000000"/>
            <w:sz w:val="20"/>
          </w:rPr>
          <w:t>of</w:t>
        </w:r>
        <w:r w:rsidRPr="00EC0FB5">
          <w:rPr>
            <w:rFonts w:eastAsia="Times New Roman"/>
            <w:color w:val="000000"/>
            <w:sz w:val="20"/>
          </w:rPr>
          <w:t xml:space="preserve"> the Common Info field</w:t>
        </w:r>
        <w:r>
          <w:rPr>
            <w:rFonts w:eastAsia="Times New Roman"/>
            <w:color w:val="000000"/>
            <w:sz w:val="20"/>
          </w:rPr>
          <w:t xml:space="preserve"> are set to the </w:t>
        </w:r>
      </w:ins>
      <w:ins w:id="66" w:author="박은성/책임연구원/차세대표준(연)ICS팀(esung.park@lge.com)" w:date="2021-03-11T15:09:00Z">
        <w:r w:rsidR="00C30740">
          <w:rPr>
            <w:rFonts w:eastAsia="Times New Roman"/>
            <w:color w:val="000000"/>
            <w:sz w:val="20"/>
          </w:rPr>
          <w:t xml:space="preserve">value of the </w:t>
        </w:r>
      </w:ins>
      <w:ins w:id="67" w:author="박은성/책임연구원/차세대표준(연)ICS팀(esung.park@lge.com)" w:date="2021-03-11T14:58:00Z">
        <w:r>
          <w:rPr>
            <w:rFonts w:eastAsia="Times New Roman"/>
            <w:color w:val="000000"/>
            <w:sz w:val="20"/>
          </w:rPr>
          <w:t>Spatial Reuse 2</w:t>
        </w:r>
        <w:r w:rsidR="001F1EDE">
          <w:rPr>
            <w:rFonts w:eastAsia="Times New Roman"/>
            <w:color w:val="000000"/>
            <w:sz w:val="20"/>
          </w:rPr>
          <w:t xml:space="preserve"> subfield of</w:t>
        </w:r>
        <w:r>
          <w:rPr>
            <w:rFonts w:eastAsia="Times New Roman"/>
            <w:color w:val="000000"/>
            <w:sz w:val="20"/>
          </w:rPr>
          <w:t xml:space="preserve"> the Special User Info field</w:t>
        </w:r>
      </w:ins>
      <w:ins w:id="68" w:author="박은성/책임연구원/차세대표준(연)ICS팀(esung.park@lge.com)" w:date="2021-03-11T14:56:00Z">
        <w:r>
          <w:rPr>
            <w:rFonts w:eastAsia="Times New Roman"/>
            <w:color w:val="000000"/>
            <w:sz w:val="20"/>
          </w:rPr>
          <w:t>.</w:t>
        </w:r>
      </w:ins>
    </w:p>
    <w:p w14:paraId="46E668F1" w14:textId="744AD0EA" w:rsidR="00C30740" w:rsidRDefault="00F15B91" w:rsidP="00DD6080">
      <w:pPr>
        <w:pStyle w:val="SP1690473"/>
        <w:spacing w:before="240"/>
        <w:jc w:val="both"/>
        <w:rPr>
          <w:ins w:id="69" w:author="박은성/책임연구원/차세대표준(연)ICS팀(esung.park@lge.com)" w:date="2021-03-11T15:00:00Z"/>
          <w:rFonts w:eastAsia="Times New Roman"/>
          <w:color w:val="000000"/>
          <w:sz w:val="20"/>
        </w:rPr>
      </w:pPr>
      <w:ins w:id="70" w:author="박은성/책임연구원/차세대표준(연)ICS팀(esung.park@lge.com)" w:date="2021-03-11T14:59:00Z">
        <w:r>
          <w:rPr>
            <w:rFonts w:eastAsia="Times New Roman"/>
            <w:color w:val="000000"/>
            <w:sz w:val="20"/>
          </w:rPr>
          <w:t>W</w:t>
        </w:r>
        <w:r w:rsidR="00C30740">
          <w:rPr>
            <w:rFonts w:eastAsia="Times New Roman"/>
            <w:color w:val="000000"/>
            <w:sz w:val="20"/>
          </w:rPr>
          <w:t>hen the T</w:t>
        </w:r>
        <w:r>
          <w:rPr>
            <w:rFonts w:eastAsia="Times New Roman"/>
            <w:color w:val="000000"/>
            <w:sz w:val="20"/>
          </w:rPr>
          <w:t>rigger frame solicits an 80</w:t>
        </w:r>
      </w:ins>
      <w:ins w:id="71" w:author="박은성/책임연구원/차세대표준(연)ICS팀(esung.park@lge.com)" w:date="2021-03-12T12:43:00Z">
        <w:r w:rsidR="00DD6080">
          <w:rPr>
            <w:rFonts w:eastAsia="Times New Roman"/>
            <w:color w:val="000000"/>
            <w:sz w:val="20"/>
          </w:rPr>
          <w:t xml:space="preserve"> </w:t>
        </w:r>
      </w:ins>
      <w:ins w:id="72" w:author="박은성/책임연구원/차세대표준(연)ICS팀(esung.park@lge.com)" w:date="2021-03-11T14:59:00Z">
        <w:r>
          <w:rPr>
            <w:rFonts w:eastAsia="Times New Roman"/>
            <w:color w:val="000000"/>
            <w:sz w:val="20"/>
          </w:rPr>
          <w:t>MHz</w:t>
        </w:r>
      </w:ins>
      <w:ins w:id="73" w:author="박은성/책임연구원/차세대표준(연)ICS팀(esung.park@lge.com)" w:date="2021-03-12T12:43:00Z">
        <w:r w:rsidR="00DD6080">
          <w:rPr>
            <w:rFonts w:eastAsia="Times New Roman"/>
            <w:color w:val="000000"/>
            <w:sz w:val="20"/>
          </w:rPr>
          <w:t xml:space="preserve"> </w:t>
        </w:r>
      </w:ins>
      <w:ins w:id="74" w:author="박은성/책임연구원/차세대표준(연)ICS팀(esung.park@lge.com)" w:date="2021-03-19T08:23:00Z">
        <w:r w:rsidR="00374A21">
          <w:rPr>
            <w:rFonts w:eastAsia="Times New Roman"/>
            <w:color w:val="000000"/>
            <w:sz w:val="20"/>
          </w:rPr>
          <w:t>EHT TB PPDU</w:t>
        </w:r>
        <w:r w:rsidR="00374A21">
          <w:rPr>
            <w:rFonts w:eastAsia="Times New Roman"/>
            <w:color w:val="000000"/>
            <w:sz w:val="20"/>
          </w:rPr>
          <w:t xml:space="preserve"> </w:t>
        </w:r>
      </w:ins>
      <w:bookmarkStart w:id="75" w:name="_GoBack"/>
      <w:bookmarkEnd w:id="75"/>
      <w:ins w:id="76" w:author="박은성/책임연구원/차세대표준(연)ICS팀(esung.park@lge.com)" w:date="2021-03-12T12:43:00Z">
        <w:r w:rsidR="00DD6080">
          <w:rPr>
            <w:rFonts w:eastAsia="Times New Roman"/>
            <w:color w:val="000000"/>
            <w:sz w:val="20"/>
          </w:rPr>
          <w:t xml:space="preserve">or </w:t>
        </w:r>
      </w:ins>
      <w:ins w:id="77" w:author="박은성/책임연구원/차세대표준(연)ICS팀(esung.park@lge.com)" w:date="2021-03-19T08:23:00Z">
        <w:r w:rsidR="002637C6">
          <w:rPr>
            <w:rFonts w:eastAsia="Times New Roman"/>
            <w:color w:val="000000"/>
            <w:sz w:val="20"/>
          </w:rPr>
          <w:t xml:space="preserve">a </w:t>
        </w:r>
      </w:ins>
      <w:ins w:id="78" w:author="박은성/책임연구원/차세대표준(연)ICS팀(esung.park@lge.com)" w:date="2021-03-12T12:43:00Z">
        <w:r w:rsidR="00DD6080">
          <w:rPr>
            <w:rFonts w:eastAsia="Times New Roman"/>
            <w:color w:val="000000"/>
            <w:sz w:val="20"/>
          </w:rPr>
          <w:t>160 MHz</w:t>
        </w:r>
      </w:ins>
      <w:ins w:id="79" w:author="박은성/책임연구원/차세대표준(연)ICS팀(esung.park@lge.com)" w:date="2021-03-11T14:59:00Z">
        <w:r>
          <w:rPr>
            <w:rFonts w:eastAsia="Times New Roman"/>
            <w:color w:val="000000"/>
            <w:sz w:val="20"/>
          </w:rPr>
          <w:t xml:space="preserve"> EHT TB PPDU, </w:t>
        </w:r>
      </w:ins>
      <w:ins w:id="80" w:author="박은성/책임연구원/차세대표준(연)ICS팀(esung.park@lge.com)" w:date="2021-03-11T15:09:00Z">
        <w:r w:rsidR="00C30740">
          <w:rPr>
            <w:rFonts w:eastAsia="Times New Roman"/>
            <w:color w:val="000000"/>
            <w:sz w:val="20"/>
          </w:rPr>
          <w:t xml:space="preserve">the </w:t>
        </w:r>
      </w:ins>
      <w:ins w:id="81" w:author="박은성/책임연구원/차세대표준(연)ICS팀(esung.park@lge.com)" w:date="2021-03-11T14:59:00Z">
        <w:r w:rsidRPr="00EC0FB5">
          <w:rPr>
            <w:rFonts w:eastAsia="Times New Roman"/>
            <w:color w:val="000000"/>
            <w:sz w:val="20"/>
          </w:rPr>
          <w:t xml:space="preserve">Spatial Reuse </w:t>
        </w:r>
        <w:r>
          <w:rPr>
            <w:rFonts w:eastAsia="Times New Roman"/>
            <w:color w:val="000000"/>
            <w:sz w:val="20"/>
          </w:rPr>
          <w:t xml:space="preserve">1 </w:t>
        </w:r>
      </w:ins>
      <w:ins w:id="82" w:author="박은성/책임연구원/차세대표준(연)ICS팀(esung.park@lge.com)" w:date="2021-03-18T14:22:00Z">
        <w:r w:rsidR="0079591D">
          <w:rPr>
            <w:rFonts w:eastAsia="Times New Roman"/>
            <w:color w:val="000000"/>
            <w:sz w:val="20"/>
          </w:rPr>
          <w:t xml:space="preserve">subfield </w:t>
        </w:r>
      </w:ins>
      <w:ins w:id="83" w:author="박은성/책임연구원/차세대표준(연)ICS팀(esung.park@lge.com)" w:date="2021-03-11T14:59:00Z">
        <w:r>
          <w:rPr>
            <w:rFonts w:eastAsia="Times New Roman"/>
            <w:color w:val="000000"/>
            <w:sz w:val="20"/>
          </w:rPr>
          <w:t xml:space="preserve">and </w:t>
        </w:r>
      </w:ins>
      <w:ins w:id="84" w:author="박은성/책임연구원/차세대표준(연)ICS팀(esung.park@lge.com)" w:date="2021-03-18T14:22:00Z">
        <w:r w:rsidR="0079591D">
          <w:rPr>
            <w:rFonts w:eastAsia="Times New Roman"/>
            <w:color w:val="000000"/>
            <w:sz w:val="20"/>
          </w:rPr>
          <w:t xml:space="preserve">the Spatial Reuse </w:t>
        </w:r>
      </w:ins>
      <w:ins w:id="85" w:author="박은성/책임연구원/차세대표준(연)ICS팀(esung.park@lge.com)" w:date="2021-03-11T14:59:00Z">
        <w:r>
          <w:rPr>
            <w:rFonts w:eastAsia="Times New Roman"/>
            <w:color w:val="000000"/>
            <w:sz w:val="20"/>
          </w:rPr>
          <w:t>2</w:t>
        </w:r>
        <w:r w:rsidRPr="00EC0FB5">
          <w:rPr>
            <w:rFonts w:eastAsia="Times New Roman"/>
            <w:color w:val="000000"/>
            <w:sz w:val="20"/>
          </w:rPr>
          <w:t xml:space="preserve"> subfield</w:t>
        </w:r>
        <w:r>
          <w:rPr>
            <w:rFonts w:eastAsia="Times New Roman"/>
            <w:color w:val="000000"/>
            <w:sz w:val="20"/>
          </w:rPr>
          <w:t xml:space="preserve"> </w:t>
        </w:r>
        <w:r w:rsidRPr="00EC0FB5">
          <w:rPr>
            <w:rFonts w:eastAsia="Times New Roman"/>
            <w:color w:val="000000"/>
            <w:sz w:val="20"/>
          </w:rPr>
          <w:t>of the Common Info field</w:t>
        </w:r>
        <w:r>
          <w:rPr>
            <w:rFonts w:eastAsia="Times New Roman"/>
            <w:color w:val="000000"/>
            <w:sz w:val="20"/>
          </w:rPr>
          <w:t xml:space="preserve"> are set to the</w:t>
        </w:r>
      </w:ins>
      <w:ins w:id="86" w:author="박은성/책임연구원/차세대표준(연)ICS팀(esung.park@lge.com)" w:date="2021-03-11T15:10:00Z">
        <w:r w:rsidR="00C30740">
          <w:rPr>
            <w:rFonts w:eastAsia="Times New Roman"/>
            <w:color w:val="000000"/>
            <w:sz w:val="20"/>
          </w:rPr>
          <w:t xml:space="preserve"> value of the</w:t>
        </w:r>
      </w:ins>
      <w:ins w:id="87" w:author="박은성/책임연구원/차세대표준(연)ICS팀(esung.park@lge.com)" w:date="2021-03-11T14:59:00Z">
        <w:r>
          <w:rPr>
            <w:rFonts w:eastAsia="Times New Roman"/>
            <w:color w:val="000000"/>
            <w:sz w:val="20"/>
          </w:rPr>
          <w:t xml:space="preserve"> S</w:t>
        </w:r>
        <w:r w:rsidR="00C30740">
          <w:rPr>
            <w:rFonts w:eastAsia="Times New Roman"/>
            <w:color w:val="000000"/>
            <w:sz w:val="20"/>
          </w:rPr>
          <w:t>patial Reuse 1</w:t>
        </w:r>
        <w:r w:rsidR="001F1EDE">
          <w:rPr>
            <w:rFonts w:eastAsia="Times New Roman"/>
            <w:color w:val="000000"/>
            <w:sz w:val="20"/>
          </w:rPr>
          <w:t xml:space="preserve"> subfield of</w:t>
        </w:r>
        <w:r>
          <w:rPr>
            <w:rFonts w:eastAsia="Times New Roman"/>
            <w:color w:val="000000"/>
            <w:sz w:val="20"/>
          </w:rPr>
          <w:t xml:space="preserve"> the Special User Info field and </w:t>
        </w:r>
      </w:ins>
      <w:ins w:id="88" w:author="박은성/책임연구원/차세대표준(연)ICS팀(esung.park@lge.com)" w:date="2021-03-11T15:10:00Z">
        <w:r w:rsidR="00C30740">
          <w:rPr>
            <w:rFonts w:eastAsia="Times New Roman"/>
            <w:color w:val="000000"/>
            <w:sz w:val="20"/>
          </w:rPr>
          <w:t xml:space="preserve">the </w:t>
        </w:r>
      </w:ins>
      <w:ins w:id="89" w:author="박은성/책임연구원/차세대표준(연)ICS팀(esung.park@lge.com)" w:date="2021-03-11T14:59:00Z">
        <w:r w:rsidRPr="00EC0FB5">
          <w:rPr>
            <w:rFonts w:eastAsia="Times New Roman"/>
            <w:color w:val="000000"/>
            <w:sz w:val="20"/>
          </w:rPr>
          <w:t xml:space="preserve">Spatial Reuse </w:t>
        </w:r>
        <w:r>
          <w:rPr>
            <w:rFonts w:eastAsia="Times New Roman"/>
            <w:color w:val="000000"/>
            <w:sz w:val="20"/>
          </w:rPr>
          <w:t>3</w:t>
        </w:r>
      </w:ins>
      <w:ins w:id="90" w:author="박은성/책임연구원/차세대표준(연)ICS팀(esung.park@lge.com)" w:date="2021-03-18T14:23:00Z">
        <w:r w:rsidR="0079591D">
          <w:rPr>
            <w:rFonts w:eastAsia="Times New Roman"/>
            <w:color w:val="000000"/>
            <w:sz w:val="20"/>
          </w:rPr>
          <w:t xml:space="preserve"> </w:t>
        </w:r>
        <w:proofErr w:type="spellStart"/>
        <w:r w:rsidR="0079591D">
          <w:rPr>
            <w:rFonts w:eastAsia="Times New Roman"/>
            <w:color w:val="000000"/>
            <w:sz w:val="20"/>
          </w:rPr>
          <w:t>subfied</w:t>
        </w:r>
      </w:ins>
      <w:proofErr w:type="spellEnd"/>
      <w:ins w:id="91" w:author="박은성/책임연구원/차세대표준(연)ICS팀(esung.park@lge.com)" w:date="2021-03-11T14:59:00Z">
        <w:r>
          <w:rPr>
            <w:rFonts w:eastAsia="Times New Roman"/>
            <w:color w:val="000000"/>
            <w:sz w:val="20"/>
          </w:rPr>
          <w:t xml:space="preserve"> and </w:t>
        </w:r>
      </w:ins>
      <w:ins w:id="92" w:author="박은성/책임연구원/차세대표준(연)ICS팀(esung.park@lge.com)" w:date="2021-03-18T14:23:00Z">
        <w:r w:rsidR="0079591D">
          <w:rPr>
            <w:rFonts w:eastAsia="Times New Roman"/>
            <w:color w:val="000000"/>
            <w:sz w:val="20"/>
          </w:rPr>
          <w:t xml:space="preserve">the Spatial Reuse </w:t>
        </w:r>
      </w:ins>
      <w:ins w:id="93" w:author="박은성/책임연구원/차세대표준(연)ICS팀(esung.park@lge.com)" w:date="2021-03-11T14:59:00Z">
        <w:r>
          <w:rPr>
            <w:rFonts w:eastAsia="Times New Roman"/>
            <w:color w:val="000000"/>
            <w:sz w:val="20"/>
          </w:rPr>
          <w:t>4</w:t>
        </w:r>
        <w:r w:rsidRPr="00EC0FB5">
          <w:rPr>
            <w:rFonts w:eastAsia="Times New Roman"/>
            <w:color w:val="000000"/>
            <w:sz w:val="20"/>
          </w:rPr>
          <w:t xml:space="preserve"> subfield</w:t>
        </w:r>
        <w:r>
          <w:rPr>
            <w:rFonts w:eastAsia="Times New Roman"/>
            <w:color w:val="000000"/>
            <w:sz w:val="20"/>
          </w:rPr>
          <w:t xml:space="preserve"> </w:t>
        </w:r>
        <w:r w:rsidRPr="00EC0FB5">
          <w:rPr>
            <w:rFonts w:eastAsia="Times New Roman"/>
            <w:color w:val="000000"/>
            <w:sz w:val="20"/>
          </w:rPr>
          <w:t>of the Common Info field</w:t>
        </w:r>
        <w:r>
          <w:rPr>
            <w:rFonts w:eastAsia="Times New Roman"/>
            <w:color w:val="000000"/>
            <w:sz w:val="20"/>
          </w:rPr>
          <w:t xml:space="preserve"> are set to the</w:t>
        </w:r>
      </w:ins>
      <w:ins w:id="94" w:author="박은성/책임연구원/차세대표준(연)ICS팀(esung.park@lge.com)" w:date="2021-03-11T15:10:00Z">
        <w:r w:rsidR="00C30740">
          <w:rPr>
            <w:rFonts w:eastAsia="Times New Roman"/>
            <w:color w:val="000000"/>
            <w:sz w:val="20"/>
          </w:rPr>
          <w:t xml:space="preserve"> value of the</w:t>
        </w:r>
      </w:ins>
      <w:ins w:id="95" w:author="박은성/책임연구원/차세대표준(연)ICS팀(esung.park@lge.com)" w:date="2021-03-11T14:59:00Z">
        <w:r>
          <w:rPr>
            <w:rFonts w:eastAsia="Times New Roman"/>
            <w:color w:val="000000"/>
            <w:sz w:val="20"/>
          </w:rPr>
          <w:t xml:space="preserve"> Spatial Reuse 2 subfield of the Special User Info field.</w:t>
        </w:r>
      </w:ins>
    </w:p>
    <w:p w14:paraId="650953CF" w14:textId="12C0FF6C" w:rsidR="00C40EBF" w:rsidRDefault="00F15B91" w:rsidP="0043431C">
      <w:pPr>
        <w:pStyle w:val="SP1690473"/>
        <w:spacing w:before="240"/>
        <w:jc w:val="both"/>
        <w:rPr>
          <w:rStyle w:val="SC16323600"/>
          <w:lang w:eastAsia="ko-KR"/>
        </w:rPr>
      </w:pPr>
      <w:ins w:id="96" w:author="박은성/책임연구원/차세대표준(연)ICS팀(esung.park@lge.com)" w:date="2021-03-11T15:01:00Z">
        <w:r>
          <w:rPr>
            <w:rFonts w:eastAsia="Times New Roman"/>
            <w:color w:val="000000"/>
            <w:sz w:val="20"/>
          </w:rPr>
          <w:t>W</w:t>
        </w:r>
        <w:r w:rsidR="00C30740">
          <w:rPr>
            <w:rFonts w:eastAsia="Times New Roman"/>
            <w:color w:val="000000"/>
            <w:sz w:val="20"/>
          </w:rPr>
          <w:t>hen the T</w:t>
        </w:r>
        <w:r>
          <w:rPr>
            <w:rFonts w:eastAsia="Times New Roman"/>
            <w:color w:val="000000"/>
            <w:sz w:val="20"/>
          </w:rPr>
          <w:t>rigger frame solicits a 320</w:t>
        </w:r>
      </w:ins>
      <w:ins w:id="97" w:author="박은성/책임연구원/차세대표준(연)ICS팀(esung.park@lge.com)" w:date="2021-03-12T12:43:00Z">
        <w:r w:rsidR="00DD6080">
          <w:rPr>
            <w:rFonts w:eastAsia="Times New Roman"/>
            <w:color w:val="000000"/>
            <w:sz w:val="20"/>
          </w:rPr>
          <w:t xml:space="preserve"> </w:t>
        </w:r>
      </w:ins>
      <w:ins w:id="98" w:author="박은성/책임연구원/차세대표준(연)ICS팀(esung.park@lge.com)" w:date="2021-03-11T15:01:00Z">
        <w:r>
          <w:rPr>
            <w:rFonts w:eastAsia="Times New Roman"/>
            <w:color w:val="000000"/>
            <w:sz w:val="20"/>
          </w:rPr>
          <w:t xml:space="preserve">MHz EHT TB PPDU, </w:t>
        </w:r>
        <w:r w:rsidRPr="00EC0FB5">
          <w:rPr>
            <w:rFonts w:eastAsia="Times New Roman"/>
            <w:color w:val="000000"/>
            <w:sz w:val="20"/>
          </w:rPr>
          <w:t xml:space="preserve">each Spatial Reuse </w:t>
        </w:r>
        <w:r w:rsidRPr="00EC0FB5">
          <w:rPr>
            <w:rFonts w:eastAsia="Times New Roman"/>
            <w:i/>
            <w:iCs/>
            <w:color w:val="000000"/>
            <w:sz w:val="20"/>
          </w:rPr>
          <w:t>n</w:t>
        </w:r>
        <w:r w:rsidRPr="00EC0FB5">
          <w:rPr>
            <w:rFonts w:eastAsia="Times New Roman"/>
            <w:color w:val="000000"/>
            <w:sz w:val="20"/>
          </w:rPr>
          <w:t xml:space="preserve"> subfield, 1 ≤ </w:t>
        </w:r>
        <w:r w:rsidRPr="00EC0FB5">
          <w:rPr>
            <w:rFonts w:eastAsia="Times New Roman"/>
            <w:i/>
            <w:iCs/>
            <w:color w:val="000000"/>
            <w:sz w:val="20"/>
          </w:rPr>
          <w:t>n</w:t>
        </w:r>
        <w:r w:rsidRPr="00EC0FB5">
          <w:rPr>
            <w:rFonts w:eastAsia="Times New Roman"/>
            <w:color w:val="000000"/>
            <w:sz w:val="20"/>
          </w:rPr>
          <w:t> ≤ 4</w:t>
        </w:r>
        <w:r>
          <w:rPr>
            <w:rFonts w:eastAsia="Times New Roman"/>
            <w:color w:val="000000"/>
            <w:sz w:val="20"/>
          </w:rPr>
          <w:t xml:space="preserve">, </w:t>
        </w:r>
        <w:r w:rsidRPr="00EC0FB5">
          <w:rPr>
            <w:rFonts w:eastAsia="Times New Roman"/>
            <w:color w:val="000000"/>
            <w:sz w:val="20"/>
          </w:rPr>
          <w:t>of the Common Info field</w:t>
        </w:r>
        <w:r>
          <w:rPr>
            <w:rFonts w:eastAsia="Times New Roman"/>
            <w:color w:val="000000"/>
            <w:sz w:val="20"/>
          </w:rPr>
          <w:t xml:space="preserve"> is set to the minimum between </w:t>
        </w:r>
      </w:ins>
      <w:ins w:id="99" w:author="박은성/책임연구원/차세대표준(연)ICS팀(esung.park@lge.com)" w:date="2021-03-11T15:11:00Z">
        <w:r w:rsidR="00C30740">
          <w:rPr>
            <w:rFonts w:eastAsia="Times New Roman"/>
            <w:color w:val="000000"/>
            <w:sz w:val="20"/>
          </w:rPr>
          <w:t xml:space="preserve">the values of the </w:t>
        </w:r>
      </w:ins>
      <w:ins w:id="100" w:author="박은성/책임연구원/차세대표준(연)ICS팀(esung.park@lge.com)" w:date="2021-03-11T15:01:00Z">
        <w:r>
          <w:rPr>
            <w:rFonts w:eastAsia="Times New Roman"/>
            <w:color w:val="000000"/>
            <w:sz w:val="20"/>
          </w:rPr>
          <w:t>Spatial Reuse 1</w:t>
        </w:r>
      </w:ins>
      <w:ins w:id="101" w:author="박은성/책임연구원/차세대표준(연)ICS팀(esung.park@lge.com)" w:date="2021-03-18T14:23:00Z">
        <w:r w:rsidR="0079591D">
          <w:rPr>
            <w:rFonts w:eastAsia="Times New Roman"/>
            <w:color w:val="000000"/>
            <w:sz w:val="20"/>
          </w:rPr>
          <w:t xml:space="preserve"> subfield</w:t>
        </w:r>
      </w:ins>
      <w:ins w:id="102" w:author="박은성/책임연구원/차세대표준(연)ICS팀(esung.park@lge.com)" w:date="2021-03-11T15:04:00Z">
        <w:r w:rsidR="00C30740">
          <w:rPr>
            <w:rFonts w:eastAsia="Times New Roman"/>
            <w:color w:val="000000"/>
            <w:sz w:val="20"/>
          </w:rPr>
          <w:t xml:space="preserve"> and</w:t>
        </w:r>
      </w:ins>
      <w:ins w:id="103" w:author="박은성/책임연구원/차세대표준(연)ICS팀(esung.park@lge.com)" w:date="2021-03-18T14:23:00Z">
        <w:r w:rsidR="0079591D">
          <w:rPr>
            <w:rFonts w:eastAsia="Times New Roman"/>
            <w:color w:val="000000"/>
            <w:sz w:val="20"/>
          </w:rPr>
          <w:t xml:space="preserve"> the Spatial Reuse</w:t>
        </w:r>
      </w:ins>
      <w:ins w:id="104" w:author="박은성/책임연구원/차세대표준(연)ICS팀(esung.park@lge.com)" w:date="2021-03-11T15:04:00Z">
        <w:r w:rsidR="00C30740">
          <w:rPr>
            <w:rFonts w:eastAsia="Times New Roman"/>
            <w:color w:val="000000"/>
            <w:sz w:val="20"/>
          </w:rPr>
          <w:t xml:space="preserve"> 2</w:t>
        </w:r>
      </w:ins>
      <w:ins w:id="105" w:author="박은성/책임연구원/차세대표준(연)ICS팀(esung.park@lge.com)" w:date="2021-03-11T15:01:00Z">
        <w:r>
          <w:rPr>
            <w:rFonts w:eastAsia="Times New Roman"/>
            <w:color w:val="000000"/>
            <w:sz w:val="20"/>
          </w:rPr>
          <w:t xml:space="preserve"> subfield</w:t>
        </w:r>
        <w:r w:rsidR="001F1EDE">
          <w:rPr>
            <w:rFonts w:eastAsia="Times New Roman"/>
            <w:color w:val="000000"/>
            <w:sz w:val="20"/>
          </w:rPr>
          <w:t xml:space="preserve"> of</w:t>
        </w:r>
        <w:r>
          <w:rPr>
            <w:rFonts w:eastAsia="Times New Roman"/>
            <w:color w:val="000000"/>
            <w:sz w:val="20"/>
          </w:rPr>
          <w:t xml:space="preserve"> the Special User Info field.</w:t>
        </w:r>
      </w:ins>
    </w:p>
    <w:p w14:paraId="31E11177" w14:textId="02E31594" w:rsidR="00C40EBF" w:rsidRDefault="00696AC1" w:rsidP="0043431C">
      <w:pPr>
        <w:pStyle w:val="SP1690473"/>
        <w:spacing w:before="240"/>
        <w:jc w:val="both"/>
        <w:rPr>
          <w:rStyle w:val="SC16323600"/>
        </w:rPr>
      </w:pPr>
      <w:r w:rsidRPr="00696AC1">
        <w:rPr>
          <w:rStyle w:val="SC16323600"/>
          <w:noProof/>
          <w:lang w:eastAsia="ko-KR"/>
        </w:rPr>
        <w:drawing>
          <wp:inline distT="0" distB="0" distL="0" distR="0" wp14:anchorId="5CBF87EF" wp14:editId="3ACECC5F">
            <wp:extent cx="5020376" cy="1305107"/>
            <wp:effectExtent l="0" t="0" r="8890" b="952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20376" cy="1305107"/>
                    </a:xfrm>
                    <a:prstGeom prst="rect">
                      <a:avLst/>
                    </a:prstGeom>
                  </pic:spPr>
                </pic:pic>
              </a:graphicData>
            </a:graphic>
          </wp:inline>
        </w:drawing>
      </w:r>
    </w:p>
    <w:p w14:paraId="7DF27B02" w14:textId="77777777" w:rsidR="002F74BD" w:rsidRDefault="002F74BD" w:rsidP="00DF3C0B">
      <w:pPr>
        <w:autoSpaceDE w:val="0"/>
        <w:autoSpaceDN w:val="0"/>
        <w:adjustRightInd w:val="0"/>
        <w:jc w:val="both"/>
        <w:rPr>
          <w:rStyle w:val="SC16323600"/>
        </w:rPr>
      </w:pPr>
    </w:p>
    <w:sectPr w:rsidR="002F74BD" w:rsidSect="00C74A90">
      <w:headerReference w:type="default" r:id="rId10"/>
      <w:footerReference w:type="default" r:id="rId11"/>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994726" w14:textId="77777777" w:rsidR="005F76F2" w:rsidRDefault="005F76F2">
      <w:r>
        <w:separator/>
      </w:r>
    </w:p>
  </w:endnote>
  <w:endnote w:type="continuationSeparator" w:id="0">
    <w:p w14:paraId="40A727E0" w14:textId="77777777" w:rsidR="005F76F2" w:rsidRDefault="005F7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37777CA" w:rsidR="00D45587" w:rsidRDefault="00D45587">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374A21">
      <w:rPr>
        <w:noProof/>
      </w:rPr>
      <w:t>2</w:t>
    </w:r>
    <w:r>
      <w:fldChar w:fldCharType="end"/>
    </w:r>
    <w:r>
      <w:tab/>
    </w:r>
    <w:proofErr w:type="spellStart"/>
    <w:r>
      <w:rPr>
        <w:rFonts w:hint="eastAsia"/>
        <w:lang w:eastAsia="ko-KR"/>
      </w:rPr>
      <w:t>Eunsung</w:t>
    </w:r>
    <w:proofErr w:type="spellEnd"/>
    <w:r>
      <w:rPr>
        <w:rFonts w:hint="eastAsia"/>
        <w:lang w:eastAsia="ko-KR"/>
      </w:rPr>
      <w:t xml:space="preserve"> Park</w:t>
    </w:r>
    <w:r>
      <w:t xml:space="preserve">, </w:t>
    </w:r>
    <w:r>
      <w:rPr>
        <w:rFonts w:hint="eastAsia"/>
        <w:lang w:eastAsia="ko-KR"/>
      </w:rPr>
      <w:t>LG</w:t>
    </w:r>
    <w:r>
      <w:t xml:space="preserve"> </w:t>
    </w:r>
  </w:p>
  <w:p w14:paraId="0C819658" w14:textId="77777777" w:rsidR="00D45587" w:rsidRDefault="00D455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01FBD" w14:textId="77777777" w:rsidR="005F76F2" w:rsidRDefault="005F76F2">
      <w:r>
        <w:separator/>
      </w:r>
    </w:p>
  </w:footnote>
  <w:footnote w:type="continuationSeparator" w:id="0">
    <w:p w14:paraId="2817EB9A" w14:textId="77777777" w:rsidR="005F76F2" w:rsidRDefault="005F7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0F5D24D1" w:rsidR="00D45587" w:rsidRDefault="00D92366" w:rsidP="00732A32">
    <w:pPr>
      <w:pStyle w:val="a4"/>
      <w:tabs>
        <w:tab w:val="clear" w:pos="6480"/>
        <w:tab w:val="center" w:pos="4680"/>
        <w:tab w:val="right" w:pos="9360"/>
      </w:tabs>
    </w:pPr>
    <w:r>
      <w:rPr>
        <w:lang w:eastAsia="ko-KR"/>
      </w:rPr>
      <w:t>March</w:t>
    </w:r>
    <w:r w:rsidR="00700311">
      <w:rPr>
        <w:lang w:eastAsia="ko-KR"/>
      </w:rPr>
      <w:t xml:space="preserve"> 20</w:t>
    </w:r>
    <w:r w:rsidR="00700311">
      <w:t>21</w:t>
    </w:r>
    <w:r w:rsidR="00D45587">
      <w:tab/>
    </w:r>
    <w:r w:rsidR="00D45587">
      <w:tab/>
    </w:r>
    <w:r w:rsidR="005F76F2">
      <w:fldChar w:fldCharType="begin"/>
    </w:r>
    <w:r w:rsidR="005F76F2">
      <w:instrText xml:space="preserve"> TITLE  \* MERGEFORMAT </w:instrText>
    </w:r>
    <w:r w:rsidR="005F76F2">
      <w:fldChar w:fldCharType="separate"/>
    </w:r>
    <w:r w:rsidR="00D45587">
      <w:t>doc.: IEEE 802.11-</w:t>
    </w:r>
    <w:r w:rsidR="00700311">
      <w:t>21</w:t>
    </w:r>
    <w:r w:rsidR="00D45587">
      <w:t>/</w:t>
    </w:r>
    <w:r w:rsidR="005F76F2">
      <w:fldChar w:fldCharType="end"/>
    </w:r>
    <w:r>
      <w:t>0491</w:t>
    </w:r>
    <w:r w:rsidR="00446222">
      <w:t>r</w:t>
    </w:r>
    <w:r w:rsidR="00700311">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7F35374"/>
    <w:multiLevelType w:val="hybridMultilevel"/>
    <w:tmpl w:val="4B8CAF48"/>
    <w:lvl w:ilvl="0" w:tplc="BE9E5B62">
      <w:start w:val="802"/>
      <w:numFmt w:val="bullet"/>
      <w:lvlText w:val="—"/>
      <w:lvlJc w:val="left"/>
      <w:pPr>
        <w:ind w:left="1160" w:hanging="360"/>
      </w:pPr>
      <w:rPr>
        <w:rFonts w:ascii="Times New Roman" w:eastAsia="바탕" w:hAnsi="Times New Roman"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4"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7"/>
  </w:num>
  <w:num w:numId="7">
    <w:abstractNumId w:val="5"/>
  </w:num>
  <w:num w:numId="8">
    <w:abstractNumId w:val="1"/>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박은성/책임연구원/차세대표준(연)ICS팀(esung.park@lge.com)">
    <w15:presenceInfo w15:providerId="AD" w15:userId="S-1-5-21-2543426832-1914326140-3112152631-13105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736F"/>
    <w:rsid w:val="00017517"/>
    <w:rsid w:val="00017B78"/>
    <w:rsid w:val="00021FBC"/>
    <w:rsid w:val="00022EFF"/>
    <w:rsid w:val="00025002"/>
    <w:rsid w:val="0002639C"/>
    <w:rsid w:val="00031645"/>
    <w:rsid w:val="0003211C"/>
    <w:rsid w:val="00032E02"/>
    <w:rsid w:val="000359C1"/>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5361"/>
    <w:rsid w:val="00057544"/>
    <w:rsid w:val="00057981"/>
    <w:rsid w:val="00060E39"/>
    <w:rsid w:val="00063B89"/>
    <w:rsid w:val="000647E7"/>
    <w:rsid w:val="00065916"/>
    <w:rsid w:val="0007146F"/>
    <w:rsid w:val="00071736"/>
    <w:rsid w:val="00074099"/>
    <w:rsid w:val="00075B1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4E4"/>
    <w:rsid w:val="000A365F"/>
    <w:rsid w:val="000A6729"/>
    <w:rsid w:val="000A764C"/>
    <w:rsid w:val="000A76D8"/>
    <w:rsid w:val="000B0761"/>
    <w:rsid w:val="000B088E"/>
    <w:rsid w:val="000B0B24"/>
    <w:rsid w:val="000B4A3A"/>
    <w:rsid w:val="000B7F08"/>
    <w:rsid w:val="000C1200"/>
    <w:rsid w:val="000C285F"/>
    <w:rsid w:val="000C5A1D"/>
    <w:rsid w:val="000D11B6"/>
    <w:rsid w:val="000D180D"/>
    <w:rsid w:val="000D3B65"/>
    <w:rsid w:val="000D43F8"/>
    <w:rsid w:val="000D4C9E"/>
    <w:rsid w:val="000D511B"/>
    <w:rsid w:val="000D7A4C"/>
    <w:rsid w:val="000E151D"/>
    <w:rsid w:val="000E32B6"/>
    <w:rsid w:val="000E4548"/>
    <w:rsid w:val="000F1E06"/>
    <w:rsid w:val="000F1F93"/>
    <w:rsid w:val="000F5794"/>
    <w:rsid w:val="000F5A3C"/>
    <w:rsid w:val="000F61F4"/>
    <w:rsid w:val="000F61FE"/>
    <w:rsid w:val="000F7452"/>
    <w:rsid w:val="001004D3"/>
    <w:rsid w:val="001036B0"/>
    <w:rsid w:val="00104337"/>
    <w:rsid w:val="001046F3"/>
    <w:rsid w:val="0010781F"/>
    <w:rsid w:val="00107B4D"/>
    <w:rsid w:val="00107B60"/>
    <w:rsid w:val="001101CE"/>
    <w:rsid w:val="00111D2A"/>
    <w:rsid w:val="00112E2A"/>
    <w:rsid w:val="00113B7E"/>
    <w:rsid w:val="00114FF6"/>
    <w:rsid w:val="00120580"/>
    <w:rsid w:val="00121364"/>
    <w:rsid w:val="00123361"/>
    <w:rsid w:val="00124BA4"/>
    <w:rsid w:val="0012600D"/>
    <w:rsid w:val="00126F7A"/>
    <w:rsid w:val="00127344"/>
    <w:rsid w:val="0013004F"/>
    <w:rsid w:val="00130286"/>
    <w:rsid w:val="001324C2"/>
    <w:rsid w:val="00133C09"/>
    <w:rsid w:val="00135192"/>
    <w:rsid w:val="00135B34"/>
    <w:rsid w:val="001469FB"/>
    <w:rsid w:val="001472D4"/>
    <w:rsid w:val="001502CE"/>
    <w:rsid w:val="001503CF"/>
    <w:rsid w:val="00152467"/>
    <w:rsid w:val="001547A8"/>
    <w:rsid w:val="001549A3"/>
    <w:rsid w:val="001556E8"/>
    <w:rsid w:val="00156787"/>
    <w:rsid w:val="00160192"/>
    <w:rsid w:val="00160619"/>
    <w:rsid w:val="001639A2"/>
    <w:rsid w:val="00163F16"/>
    <w:rsid w:val="001705DD"/>
    <w:rsid w:val="00172460"/>
    <w:rsid w:val="001727B9"/>
    <w:rsid w:val="001738A3"/>
    <w:rsid w:val="0017449E"/>
    <w:rsid w:val="00174970"/>
    <w:rsid w:val="00175B26"/>
    <w:rsid w:val="00181978"/>
    <w:rsid w:val="0018245B"/>
    <w:rsid w:val="00183394"/>
    <w:rsid w:val="001850ED"/>
    <w:rsid w:val="001853E6"/>
    <w:rsid w:val="00185A63"/>
    <w:rsid w:val="00186A90"/>
    <w:rsid w:val="00191504"/>
    <w:rsid w:val="00193996"/>
    <w:rsid w:val="0019712F"/>
    <w:rsid w:val="00197E4A"/>
    <w:rsid w:val="001A0132"/>
    <w:rsid w:val="001A2B00"/>
    <w:rsid w:val="001A5226"/>
    <w:rsid w:val="001A5C01"/>
    <w:rsid w:val="001A5C04"/>
    <w:rsid w:val="001A6C40"/>
    <w:rsid w:val="001B02FA"/>
    <w:rsid w:val="001B217E"/>
    <w:rsid w:val="001B2BCE"/>
    <w:rsid w:val="001B5B15"/>
    <w:rsid w:val="001C6FA2"/>
    <w:rsid w:val="001D25A0"/>
    <w:rsid w:val="001D3204"/>
    <w:rsid w:val="001D4CD9"/>
    <w:rsid w:val="001D4E5F"/>
    <w:rsid w:val="001D6175"/>
    <w:rsid w:val="001D723B"/>
    <w:rsid w:val="001D794E"/>
    <w:rsid w:val="001E1D03"/>
    <w:rsid w:val="001E1F1F"/>
    <w:rsid w:val="001E3BE4"/>
    <w:rsid w:val="001E47B8"/>
    <w:rsid w:val="001E5538"/>
    <w:rsid w:val="001F01C9"/>
    <w:rsid w:val="001F1EDE"/>
    <w:rsid w:val="001F376F"/>
    <w:rsid w:val="001F4241"/>
    <w:rsid w:val="001F43DF"/>
    <w:rsid w:val="001F5A28"/>
    <w:rsid w:val="00201D3E"/>
    <w:rsid w:val="0020389D"/>
    <w:rsid w:val="00205EDC"/>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5A03"/>
    <w:rsid w:val="002360E0"/>
    <w:rsid w:val="002366A9"/>
    <w:rsid w:val="002404FA"/>
    <w:rsid w:val="00242968"/>
    <w:rsid w:val="00243E1B"/>
    <w:rsid w:val="00244FE5"/>
    <w:rsid w:val="00246C60"/>
    <w:rsid w:val="00250C8A"/>
    <w:rsid w:val="00251C55"/>
    <w:rsid w:val="00252ADC"/>
    <w:rsid w:val="0025369B"/>
    <w:rsid w:val="002536A6"/>
    <w:rsid w:val="002545C3"/>
    <w:rsid w:val="00256394"/>
    <w:rsid w:val="00257737"/>
    <w:rsid w:val="002600EB"/>
    <w:rsid w:val="00260F6A"/>
    <w:rsid w:val="0026301F"/>
    <w:rsid w:val="002637C6"/>
    <w:rsid w:val="00264D47"/>
    <w:rsid w:val="00264DCB"/>
    <w:rsid w:val="00267489"/>
    <w:rsid w:val="00272ECE"/>
    <w:rsid w:val="00275C7B"/>
    <w:rsid w:val="0027674F"/>
    <w:rsid w:val="00276874"/>
    <w:rsid w:val="00277873"/>
    <w:rsid w:val="00277A9A"/>
    <w:rsid w:val="00281421"/>
    <w:rsid w:val="002818AC"/>
    <w:rsid w:val="00282573"/>
    <w:rsid w:val="002836D0"/>
    <w:rsid w:val="00284633"/>
    <w:rsid w:val="0028670D"/>
    <w:rsid w:val="00287111"/>
    <w:rsid w:val="0029020B"/>
    <w:rsid w:val="002902BF"/>
    <w:rsid w:val="002907EE"/>
    <w:rsid w:val="002917A7"/>
    <w:rsid w:val="00293F86"/>
    <w:rsid w:val="002974BC"/>
    <w:rsid w:val="002A6FE1"/>
    <w:rsid w:val="002B1ACA"/>
    <w:rsid w:val="002B3A59"/>
    <w:rsid w:val="002B58CB"/>
    <w:rsid w:val="002B7B14"/>
    <w:rsid w:val="002C07C8"/>
    <w:rsid w:val="002C1AFC"/>
    <w:rsid w:val="002C446A"/>
    <w:rsid w:val="002C5B3E"/>
    <w:rsid w:val="002C75EE"/>
    <w:rsid w:val="002D2D96"/>
    <w:rsid w:val="002D441A"/>
    <w:rsid w:val="002D44BE"/>
    <w:rsid w:val="002D4CBF"/>
    <w:rsid w:val="002E2734"/>
    <w:rsid w:val="002E27A4"/>
    <w:rsid w:val="002E2DC2"/>
    <w:rsid w:val="002E4FA9"/>
    <w:rsid w:val="002E5287"/>
    <w:rsid w:val="002E58AC"/>
    <w:rsid w:val="002E71FC"/>
    <w:rsid w:val="002E7A28"/>
    <w:rsid w:val="002F1465"/>
    <w:rsid w:val="002F272A"/>
    <w:rsid w:val="002F2D4F"/>
    <w:rsid w:val="002F5C7B"/>
    <w:rsid w:val="002F74BD"/>
    <w:rsid w:val="00300768"/>
    <w:rsid w:val="00300F9E"/>
    <w:rsid w:val="003044AC"/>
    <w:rsid w:val="00305B68"/>
    <w:rsid w:val="00305D7B"/>
    <w:rsid w:val="00307F85"/>
    <w:rsid w:val="00312897"/>
    <w:rsid w:val="003136A5"/>
    <w:rsid w:val="00317E81"/>
    <w:rsid w:val="0032121D"/>
    <w:rsid w:val="00326D9A"/>
    <w:rsid w:val="00327E24"/>
    <w:rsid w:val="0033024A"/>
    <w:rsid w:val="003346B8"/>
    <w:rsid w:val="003361D2"/>
    <w:rsid w:val="003411FC"/>
    <w:rsid w:val="00341C2E"/>
    <w:rsid w:val="003425B6"/>
    <w:rsid w:val="00345E07"/>
    <w:rsid w:val="0034620C"/>
    <w:rsid w:val="003467AC"/>
    <w:rsid w:val="003471C4"/>
    <w:rsid w:val="003478AD"/>
    <w:rsid w:val="00353C0B"/>
    <w:rsid w:val="00354BC4"/>
    <w:rsid w:val="00354C0C"/>
    <w:rsid w:val="0035529B"/>
    <w:rsid w:val="00360C64"/>
    <w:rsid w:val="00361221"/>
    <w:rsid w:val="0036165C"/>
    <w:rsid w:val="00361A7D"/>
    <w:rsid w:val="003636A5"/>
    <w:rsid w:val="00363B8D"/>
    <w:rsid w:val="003674FB"/>
    <w:rsid w:val="00367830"/>
    <w:rsid w:val="003709FE"/>
    <w:rsid w:val="00370D13"/>
    <w:rsid w:val="00373CC1"/>
    <w:rsid w:val="00374A21"/>
    <w:rsid w:val="00375604"/>
    <w:rsid w:val="00375F40"/>
    <w:rsid w:val="0037683B"/>
    <w:rsid w:val="00376F6A"/>
    <w:rsid w:val="00377BA5"/>
    <w:rsid w:val="003817BE"/>
    <w:rsid w:val="003839B8"/>
    <w:rsid w:val="00383B86"/>
    <w:rsid w:val="00383D31"/>
    <w:rsid w:val="0038640A"/>
    <w:rsid w:val="0039035D"/>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D2021"/>
    <w:rsid w:val="003D66D1"/>
    <w:rsid w:val="003D6E7F"/>
    <w:rsid w:val="003E10A1"/>
    <w:rsid w:val="003E3590"/>
    <w:rsid w:val="003E37A1"/>
    <w:rsid w:val="003E4185"/>
    <w:rsid w:val="003E49B0"/>
    <w:rsid w:val="003E612A"/>
    <w:rsid w:val="003E7FE8"/>
    <w:rsid w:val="003F0C4E"/>
    <w:rsid w:val="003F3E21"/>
    <w:rsid w:val="003F4523"/>
    <w:rsid w:val="003F5749"/>
    <w:rsid w:val="003F5E46"/>
    <w:rsid w:val="00402260"/>
    <w:rsid w:val="00403B31"/>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40"/>
    <w:rsid w:val="00426089"/>
    <w:rsid w:val="0043043E"/>
    <w:rsid w:val="00431DA6"/>
    <w:rsid w:val="0043431C"/>
    <w:rsid w:val="0043535E"/>
    <w:rsid w:val="00436FED"/>
    <w:rsid w:val="004402D2"/>
    <w:rsid w:val="00441C1C"/>
    <w:rsid w:val="00441E7C"/>
    <w:rsid w:val="00441EEC"/>
    <w:rsid w:val="00442037"/>
    <w:rsid w:val="004427B8"/>
    <w:rsid w:val="00442866"/>
    <w:rsid w:val="00442A1F"/>
    <w:rsid w:val="00442AB9"/>
    <w:rsid w:val="00446222"/>
    <w:rsid w:val="004465F3"/>
    <w:rsid w:val="00446628"/>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75E"/>
    <w:rsid w:val="00481E33"/>
    <w:rsid w:val="00482864"/>
    <w:rsid w:val="004846AE"/>
    <w:rsid w:val="00485746"/>
    <w:rsid w:val="00486718"/>
    <w:rsid w:val="00486768"/>
    <w:rsid w:val="00490F85"/>
    <w:rsid w:val="004932C5"/>
    <w:rsid w:val="00496EA5"/>
    <w:rsid w:val="004A23F2"/>
    <w:rsid w:val="004A35AB"/>
    <w:rsid w:val="004A40B7"/>
    <w:rsid w:val="004A4FAA"/>
    <w:rsid w:val="004A66D0"/>
    <w:rsid w:val="004A6910"/>
    <w:rsid w:val="004A769B"/>
    <w:rsid w:val="004B08C7"/>
    <w:rsid w:val="004B1506"/>
    <w:rsid w:val="004B21DF"/>
    <w:rsid w:val="004B2B82"/>
    <w:rsid w:val="004B46B6"/>
    <w:rsid w:val="004B5F86"/>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1A38"/>
    <w:rsid w:val="004E1A97"/>
    <w:rsid w:val="004E3BAC"/>
    <w:rsid w:val="004E5DB4"/>
    <w:rsid w:val="004F0D8B"/>
    <w:rsid w:val="004F14D1"/>
    <w:rsid w:val="004F23DC"/>
    <w:rsid w:val="004F42A4"/>
    <w:rsid w:val="004F6AFF"/>
    <w:rsid w:val="004F7463"/>
    <w:rsid w:val="004F7ACE"/>
    <w:rsid w:val="00502E95"/>
    <w:rsid w:val="00506864"/>
    <w:rsid w:val="005108BF"/>
    <w:rsid w:val="00510FF3"/>
    <w:rsid w:val="00511421"/>
    <w:rsid w:val="0051256D"/>
    <w:rsid w:val="00512635"/>
    <w:rsid w:val="0051324F"/>
    <w:rsid w:val="0051368F"/>
    <w:rsid w:val="005164D7"/>
    <w:rsid w:val="00516A55"/>
    <w:rsid w:val="005234B0"/>
    <w:rsid w:val="005236DF"/>
    <w:rsid w:val="005243E6"/>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4030"/>
    <w:rsid w:val="0057495D"/>
    <w:rsid w:val="005769D1"/>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76FA"/>
    <w:rsid w:val="005A7DC3"/>
    <w:rsid w:val="005B0264"/>
    <w:rsid w:val="005B392B"/>
    <w:rsid w:val="005B3B31"/>
    <w:rsid w:val="005B607D"/>
    <w:rsid w:val="005C004F"/>
    <w:rsid w:val="005C0130"/>
    <w:rsid w:val="005C03FC"/>
    <w:rsid w:val="005C1214"/>
    <w:rsid w:val="005D16E9"/>
    <w:rsid w:val="005D2A85"/>
    <w:rsid w:val="005D3FAF"/>
    <w:rsid w:val="005D7724"/>
    <w:rsid w:val="005D7E4F"/>
    <w:rsid w:val="005E07EB"/>
    <w:rsid w:val="005E1461"/>
    <w:rsid w:val="005E3477"/>
    <w:rsid w:val="005E3A8F"/>
    <w:rsid w:val="005E4676"/>
    <w:rsid w:val="005E4924"/>
    <w:rsid w:val="005E6645"/>
    <w:rsid w:val="005E7FCE"/>
    <w:rsid w:val="005F04B7"/>
    <w:rsid w:val="005F2ADC"/>
    <w:rsid w:val="005F3277"/>
    <w:rsid w:val="005F4E9B"/>
    <w:rsid w:val="005F6434"/>
    <w:rsid w:val="005F71F9"/>
    <w:rsid w:val="005F76F2"/>
    <w:rsid w:val="00601139"/>
    <w:rsid w:val="0060160F"/>
    <w:rsid w:val="00601B3E"/>
    <w:rsid w:val="0060347D"/>
    <w:rsid w:val="00603E59"/>
    <w:rsid w:val="00605E42"/>
    <w:rsid w:val="00610F5D"/>
    <w:rsid w:val="00613398"/>
    <w:rsid w:val="006171D0"/>
    <w:rsid w:val="00617554"/>
    <w:rsid w:val="006176F4"/>
    <w:rsid w:val="006179ED"/>
    <w:rsid w:val="00620CCD"/>
    <w:rsid w:val="0062440B"/>
    <w:rsid w:val="0062640B"/>
    <w:rsid w:val="00627330"/>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6AC1"/>
    <w:rsid w:val="0069791F"/>
    <w:rsid w:val="006A1568"/>
    <w:rsid w:val="006A1600"/>
    <w:rsid w:val="006A23E8"/>
    <w:rsid w:val="006A583F"/>
    <w:rsid w:val="006A6ECC"/>
    <w:rsid w:val="006B1595"/>
    <w:rsid w:val="006B16CD"/>
    <w:rsid w:val="006B1B2A"/>
    <w:rsid w:val="006B204F"/>
    <w:rsid w:val="006B366B"/>
    <w:rsid w:val="006B4BB1"/>
    <w:rsid w:val="006B6584"/>
    <w:rsid w:val="006B6F80"/>
    <w:rsid w:val="006C0727"/>
    <w:rsid w:val="006C2BA6"/>
    <w:rsid w:val="006C402F"/>
    <w:rsid w:val="006C59D4"/>
    <w:rsid w:val="006D25FA"/>
    <w:rsid w:val="006D43A9"/>
    <w:rsid w:val="006D61F5"/>
    <w:rsid w:val="006D650F"/>
    <w:rsid w:val="006D667B"/>
    <w:rsid w:val="006E145F"/>
    <w:rsid w:val="006E2B23"/>
    <w:rsid w:val="006E6717"/>
    <w:rsid w:val="006F2890"/>
    <w:rsid w:val="006F295B"/>
    <w:rsid w:val="006F3DCF"/>
    <w:rsid w:val="006F40AC"/>
    <w:rsid w:val="006F4200"/>
    <w:rsid w:val="006F479F"/>
    <w:rsid w:val="006F4F82"/>
    <w:rsid w:val="006F7D0B"/>
    <w:rsid w:val="00700311"/>
    <w:rsid w:val="00700B6A"/>
    <w:rsid w:val="007036B3"/>
    <w:rsid w:val="00704203"/>
    <w:rsid w:val="00704746"/>
    <w:rsid w:val="00710500"/>
    <w:rsid w:val="00712CB6"/>
    <w:rsid w:val="00717FF4"/>
    <w:rsid w:val="007207AE"/>
    <w:rsid w:val="0072189A"/>
    <w:rsid w:val="00721E00"/>
    <w:rsid w:val="00723EDD"/>
    <w:rsid w:val="00730060"/>
    <w:rsid w:val="007305B7"/>
    <w:rsid w:val="0073146A"/>
    <w:rsid w:val="00732A32"/>
    <w:rsid w:val="0073376B"/>
    <w:rsid w:val="00734CE5"/>
    <w:rsid w:val="00737331"/>
    <w:rsid w:val="00737EDB"/>
    <w:rsid w:val="007411C6"/>
    <w:rsid w:val="00743D14"/>
    <w:rsid w:val="007443E1"/>
    <w:rsid w:val="00744729"/>
    <w:rsid w:val="00745712"/>
    <w:rsid w:val="00745AAE"/>
    <w:rsid w:val="0074616A"/>
    <w:rsid w:val="0074673A"/>
    <w:rsid w:val="007476DB"/>
    <w:rsid w:val="0075000A"/>
    <w:rsid w:val="0075074A"/>
    <w:rsid w:val="00750BD5"/>
    <w:rsid w:val="00751017"/>
    <w:rsid w:val="00752339"/>
    <w:rsid w:val="00754210"/>
    <w:rsid w:val="0075579D"/>
    <w:rsid w:val="007563A4"/>
    <w:rsid w:val="00757566"/>
    <w:rsid w:val="00760889"/>
    <w:rsid w:val="007614B6"/>
    <w:rsid w:val="00762A7D"/>
    <w:rsid w:val="0076498C"/>
    <w:rsid w:val="00770572"/>
    <w:rsid w:val="0077130A"/>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91D"/>
    <w:rsid w:val="00795AE4"/>
    <w:rsid w:val="007A0CF0"/>
    <w:rsid w:val="007A49CE"/>
    <w:rsid w:val="007A5910"/>
    <w:rsid w:val="007A5D55"/>
    <w:rsid w:val="007A6041"/>
    <w:rsid w:val="007A636F"/>
    <w:rsid w:val="007A64F1"/>
    <w:rsid w:val="007A7186"/>
    <w:rsid w:val="007A7A91"/>
    <w:rsid w:val="007B409C"/>
    <w:rsid w:val="007C0448"/>
    <w:rsid w:val="007C67E6"/>
    <w:rsid w:val="007C6A31"/>
    <w:rsid w:val="007D0535"/>
    <w:rsid w:val="007D0B9C"/>
    <w:rsid w:val="007D1702"/>
    <w:rsid w:val="007D3F71"/>
    <w:rsid w:val="007D49FE"/>
    <w:rsid w:val="007D64F8"/>
    <w:rsid w:val="007E5C15"/>
    <w:rsid w:val="007E65AA"/>
    <w:rsid w:val="007F0D6A"/>
    <w:rsid w:val="00800788"/>
    <w:rsid w:val="008023E1"/>
    <w:rsid w:val="008026FC"/>
    <w:rsid w:val="008050EC"/>
    <w:rsid w:val="00807234"/>
    <w:rsid w:val="00813BE0"/>
    <w:rsid w:val="00814D7A"/>
    <w:rsid w:val="008151DF"/>
    <w:rsid w:val="008160FD"/>
    <w:rsid w:val="008168DF"/>
    <w:rsid w:val="0081727B"/>
    <w:rsid w:val="00821890"/>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5146"/>
    <w:rsid w:val="00855A4E"/>
    <w:rsid w:val="00855F56"/>
    <w:rsid w:val="00856280"/>
    <w:rsid w:val="00856898"/>
    <w:rsid w:val="0085778D"/>
    <w:rsid w:val="008616FB"/>
    <w:rsid w:val="008634DC"/>
    <w:rsid w:val="00867F0A"/>
    <w:rsid w:val="008738DD"/>
    <w:rsid w:val="0087537C"/>
    <w:rsid w:val="008755DD"/>
    <w:rsid w:val="00877031"/>
    <w:rsid w:val="00880691"/>
    <w:rsid w:val="00881ED1"/>
    <w:rsid w:val="00885AE0"/>
    <w:rsid w:val="0088742C"/>
    <w:rsid w:val="0089013B"/>
    <w:rsid w:val="0089289E"/>
    <w:rsid w:val="00893069"/>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42B"/>
    <w:rsid w:val="008C0A2E"/>
    <w:rsid w:val="008C145B"/>
    <w:rsid w:val="008C15B5"/>
    <w:rsid w:val="008C3766"/>
    <w:rsid w:val="008C3EBD"/>
    <w:rsid w:val="008C422F"/>
    <w:rsid w:val="008C557D"/>
    <w:rsid w:val="008C6206"/>
    <w:rsid w:val="008C63DE"/>
    <w:rsid w:val="008C6B1F"/>
    <w:rsid w:val="008E0D6B"/>
    <w:rsid w:val="008E2040"/>
    <w:rsid w:val="008E2142"/>
    <w:rsid w:val="008E4F09"/>
    <w:rsid w:val="008F1369"/>
    <w:rsid w:val="008F417C"/>
    <w:rsid w:val="008F5022"/>
    <w:rsid w:val="008F52D4"/>
    <w:rsid w:val="0090044D"/>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47DC5"/>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2267"/>
    <w:rsid w:val="0097304E"/>
    <w:rsid w:val="00973F5C"/>
    <w:rsid w:val="00976795"/>
    <w:rsid w:val="009813F0"/>
    <w:rsid w:val="009818F5"/>
    <w:rsid w:val="00981B9D"/>
    <w:rsid w:val="00981CBC"/>
    <w:rsid w:val="00983114"/>
    <w:rsid w:val="00986216"/>
    <w:rsid w:val="00987BED"/>
    <w:rsid w:val="00987C7E"/>
    <w:rsid w:val="009900AE"/>
    <w:rsid w:val="00991DBD"/>
    <w:rsid w:val="00993A92"/>
    <w:rsid w:val="00994272"/>
    <w:rsid w:val="0099506E"/>
    <w:rsid w:val="00995250"/>
    <w:rsid w:val="009A1CAE"/>
    <w:rsid w:val="009A235C"/>
    <w:rsid w:val="009A7F20"/>
    <w:rsid w:val="009B0CBB"/>
    <w:rsid w:val="009B5811"/>
    <w:rsid w:val="009B7B8C"/>
    <w:rsid w:val="009C20E2"/>
    <w:rsid w:val="009C404A"/>
    <w:rsid w:val="009C42B5"/>
    <w:rsid w:val="009C77EB"/>
    <w:rsid w:val="009C7A5B"/>
    <w:rsid w:val="009D280D"/>
    <w:rsid w:val="009D2ACF"/>
    <w:rsid w:val="009D30B7"/>
    <w:rsid w:val="009D5A16"/>
    <w:rsid w:val="009D5AB8"/>
    <w:rsid w:val="009D75C1"/>
    <w:rsid w:val="009E3337"/>
    <w:rsid w:val="009E3CA3"/>
    <w:rsid w:val="009E4398"/>
    <w:rsid w:val="009E4B28"/>
    <w:rsid w:val="009E4C05"/>
    <w:rsid w:val="009F025F"/>
    <w:rsid w:val="009F37A9"/>
    <w:rsid w:val="009F3FA1"/>
    <w:rsid w:val="009F470D"/>
    <w:rsid w:val="009F6E7A"/>
    <w:rsid w:val="009F73E5"/>
    <w:rsid w:val="009F77D8"/>
    <w:rsid w:val="00A00F1D"/>
    <w:rsid w:val="00A01B3C"/>
    <w:rsid w:val="00A01CB9"/>
    <w:rsid w:val="00A03A1C"/>
    <w:rsid w:val="00A06234"/>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27D37"/>
    <w:rsid w:val="00A303C6"/>
    <w:rsid w:val="00A32ED6"/>
    <w:rsid w:val="00A33D6A"/>
    <w:rsid w:val="00A33F7B"/>
    <w:rsid w:val="00A34823"/>
    <w:rsid w:val="00A40509"/>
    <w:rsid w:val="00A40733"/>
    <w:rsid w:val="00A40987"/>
    <w:rsid w:val="00A40F72"/>
    <w:rsid w:val="00A412EA"/>
    <w:rsid w:val="00A41F70"/>
    <w:rsid w:val="00A422E3"/>
    <w:rsid w:val="00A426E5"/>
    <w:rsid w:val="00A45F0D"/>
    <w:rsid w:val="00A471DD"/>
    <w:rsid w:val="00A47DE6"/>
    <w:rsid w:val="00A53B95"/>
    <w:rsid w:val="00A540C0"/>
    <w:rsid w:val="00A57A64"/>
    <w:rsid w:val="00A640BF"/>
    <w:rsid w:val="00A64D7D"/>
    <w:rsid w:val="00A6582C"/>
    <w:rsid w:val="00A65B24"/>
    <w:rsid w:val="00A66AF8"/>
    <w:rsid w:val="00A71E9E"/>
    <w:rsid w:val="00A74585"/>
    <w:rsid w:val="00A74E29"/>
    <w:rsid w:val="00A761F0"/>
    <w:rsid w:val="00A7666B"/>
    <w:rsid w:val="00A8065B"/>
    <w:rsid w:val="00A83036"/>
    <w:rsid w:val="00A8394A"/>
    <w:rsid w:val="00A83AA0"/>
    <w:rsid w:val="00A859BF"/>
    <w:rsid w:val="00A85DEC"/>
    <w:rsid w:val="00A87470"/>
    <w:rsid w:val="00A87A04"/>
    <w:rsid w:val="00A91C7D"/>
    <w:rsid w:val="00A94B4E"/>
    <w:rsid w:val="00A95EC6"/>
    <w:rsid w:val="00A96574"/>
    <w:rsid w:val="00A96F80"/>
    <w:rsid w:val="00A974F3"/>
    <w:rsid w:val="00AA013F"/>
    <w:rsid w:val="00AA0F42"/>
    <w:rsid w:val="00AA1354"/>
    <w:rsid w:val="00AA1C47"/>
    <w:rsid w:val="00AA3A13"/>
    <w:rsid w:val="00AA427C"/>
    <w:rsid w:val="00AA7593"/>
    <w:rsid w:val="00AA75F4"/>
    <w:rsid w:val="00AB0D8B"/>
    <w:rsid w:val="00AB15FE"/>
    <w:rsid w:val="00AB5B46"/>
    <w:rsid w:val="00AB7D1B"/>
    <w:rsid w:val="00AC00CC"/>
    <w:rsid w:val="00AC0BF3"/>
    <w:rsid w:val="00AC32D5"/>
    <w:rsid w:val="00AC3EDC"/>
    <w:rsid w:val="00AC412E"/>
    <w:rsid w:val="00AC4556"/>
    <w:rsid w:val="00AC6387"/>
    <w:rsid w:val="00AD38C4"/>
    <w:rsid w:val="00AE3368"/>
    <w:rsid w:val="00AE3516"/>
    <w:rsid w:val="00AE56C0"/>
    <w:rsid w:val="00AF04F7"/>
    <w:rsid w:val="00AF2C8F"/>
    <w:rsid w:val="00AF386C"/>
    <w:rsid w:val="00AF5C62"/>
    <w:rsid w:val="00AF717C"/>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2B71"/>
    <w:rsid w:val="00B82C30"/>
    <w:rsid w:val="00B835E9"/>
    <w:rsid w:val="00B84EF2"/>
    <w:rsid w:val="00B900B9"/>
    <w:rsid w:val="00B936B8"/>
    <w:rsid w:val="00B947B7"/>
    <w:rsid w:val="00B948BC"/>
    <w:rsid w:val="00B949F0"/>
    <w:rsid w:val="00B95E90"/>
    <w:rsid w:val="00B960E8"/>
    <w:rsid w:val="00B96246"/>
    <w:rsid w:val="00BA2E27"/>
    <w:rsid w:val="00BA4274"/>
    <w:rsid w:val="00BA4F8A"/>
    <w:rsid w:val="00BA5962"/>
    <w:rsid w:val="00BA63A2"/>
    <w:rsid w:val="00BA7B9E"/>
    <w:rsid w:val="00BA7C36"/>
    <w:rsid w:val="00BB633A"/>
    <w:rsid w:val="00BB6AA8"/>
    <w:rsid w:val="00BC1EEE"/>
    <w:rsid w:val="00BC4499"/>
    <w:rsid w:val="00BC6567"/>
    <w:rsid w:val="00BD42B2"/>
    <w:rsid w:val="00BD56E1"/>
    <w:rsid w:val="00BD65E1"/>
    <w:rsid w:val="00BD6FB0"/>
    <w:rsid w:val="00BE5147"/>
    <w:rsid w:val="00BE68C2"/>
    <w:rsid w:val="00BE6AA9"/>
    <w:rsid w:val="00BE7627"/>
    <w:rsid w:val="00BF140C"/>
    <w:rsid w:val="00BF36F9"/>
    <w:rsid w:val="00BF3731"/>
    <w:rsid w:val="00BF6447"/>
    <w:rsid w:val="00BF6992"/>
    <w:rsid w:val="00BF72C4"/>
    <w:rsid w:val="00C00396"/>
    <w:rsid w:val="00C016AC"/>
    <w:rsid w:val="00C01846"/>
    <w:rsid w:val="00C01899"/>
    <w:rsid w:val="00C02AEE"/>
    <w:rsid w:val="00C03AA0"/>
    <w:rsid w:val="00C04D06"/>
    <w:rsid w:val="00C0540A"/>
    <w:rsid w:val="00C0620E"/>
    <w:rsid w:val="00C06F9E"/>
    <w:rsid w:val="00C07427"/>
    <w:rsid w:val="00C140D0"/>
    <w:rsid w:val="00C154C3"/>
    <w:rsid w:val="00C155F1"/>
    <w:rsid w:val="00C168BC"/>
    <w:rsid w:val="00C17431"/>
    <w:rsid w:val="00C17DCE"/>
    <w:rsid w:val="00C25127"/>
    <w:rsid w:val="00C25750"/>
    <w:rsid w:val="00C27076"/>
    <w:rsid w:val="00C27962"/>
    <w:rsid w:val="00C27B1D"/>
    <w:rsid w:val="00C30740"/>
    <w:rsid w:val="00C32764"/>
    <w:rsid w:val="00C328F2"/>
    <w:rsid w:val="00C35E9D"/>
    <w:rsid w:val="00C37615"/>
    <w:rsid w:val="00C40EBF"/>
    <w:rsid w:val="00C45246"/>
    <w:rsid w:val="00C523B4"/>
    <w:rsid w:val="00C541EC"/>
    <w:rsid w:val="00C6158E"/>
    <w:rsid w:val="00C61EF5"/>
    <w:rsid w:val="00C62682"/>
    <w:rsid w:val="00C63513"/>
    <w:rsid w:val="00C67371"/>
    <w:rsid w:val="00C72A8B"/>
    <w:rsid w:val="00C74A90"/>
    <w:rsid w:val="00C76624"/>
    <w:rsid w:val="00C771FE"/>
    <w:rsid w:val="00C77E6D"/>
    <w:rsid w:val="00C808DA"/>
    <w:rsid w:val="00C818D7"/>
    <w:rsid w:val="00C81A4C"/>
    <w:rsid w:val="00C822FB"/>
    <w:rsid w:val="00C823FA"/>
    <w:rsid w:val="00C82D24"/>
    <w:rsid w:val="00C8426A"/>
    <w:rsid w:val="00C864BA"/>
    <w:rsid w:val="00C879D2"/>
    <w:rsid w:val="00C90165"/>
    <w:rsid w:val="00C937A2"/>
    <w:rsid w:val="00C94E3E"/>
    <w:rsid w:val="00C9648A"/>
    <w:rsid w:val="00C96F10"/>
    <w:rsid w:val="00C97A98"/>
    <w:rsid w:val="00CA09B2"/>
    <w:rsid w:val="00CA1819"/>
    <w:rsid w:val="00CA294D"/>
    <w:rsid w:val="00CA3569"/>
    <w:rsid w:val="00CA6829"/>
    <w:rsid w:val="00CB0D21"/>
    <w:rsid w:val="00CB0EC2"/>
    <w:rsid w:val="00CB218B"/>
    <w:rsid w:val="00CB2E9D"/>
    <w:rsid w:val="00CB37F7"/>
    <w:rsid w:val="00CB47C7"/>
    <w:rsid w:val="00CB623E"/>
    <w:rsid w:val="00CB6723"/>
    <w:rsid w:val="00CB7DA8"/>
    <w:rsid w:val="00CC0677"/>
    <w:rsid w:val="00CC07A7"/>
    <w:rsid w:val="00CC3486"/>
    <w:rsid w:val="00CC4AA1"/>
    <w:rsid w:val="00CC5CB8"/>
    <w:rsid w:val="00CD4C13"/>
    <w:rsid w:val="00CD55AA"/>
    <w:rsid w:val="00CD5F56"/>
    <w:rsid w:val="00CD7F3F"/>
    <w:rsid w:val="00CE046E"/>
    <w:rsid w:val="00CE29CD"/>
    <w:rsid w:val="00CE3D20"/>
    <w:rsid w:val="00CE5F8F"/>
    <w:rsid w:val="00CE64CC"/>
    <w:rsid w:val="00CE713E"/>
    <w:rsid w:val="00CE7A6D"/>
    <w:rsid w:val="00CF08B1"/>
    <w:rsid w:val="00CF22FD"/>
    <w:rsid w:val="00CF52EB"/>
    <w:rsid w:val="00CF5327"/>
    <w:rsid w:val="00CF7646"/>
    <w:rsid w:val="00D02143"/>
    <w:rsid w:val="00D029E5"/>
    <w:rsid w:val="00D0516C"/>
    <w:rsid w:val="00D05211"/>
    <w:rsid w:val="00D07186"/>
    <w:rsid w:val="00D07B5C"/>
    <w:rsid w:val="00D103DF"/>
    <w:rsid w:val="00D13E54"/>
    <w:rsid w:val="00D14B33"/>
    <w:rsid w:val="00D15873"/>
    <w:rsid w:val="00D16470"/>
    <w:rsid w:val="00D16A8A"/>
    <w:rsid w:val="00D2089E"/>
    <w:rsid w:val="00D20FC5"/>
    <w:rsid w:val="00D23045"/>
    <w:rsid w:val="00D234F5"/>
    <w:rsid w:val="00D2372C"/>
    <w:rsid w:val="00D25190"/>
    <w:rsid w:val="00D30EFC"/>
    <w:rsid w:val="00D32C70"/>
    <w:rsid w:val="00D378D7"/>
    <w:rsid w:val="00D45587"/>
    <w:rsid w:val="00D45AD9"/>
    <w:rsid w:val="00D4664F"/>
    <w:rsid w:val="00D476A3"/>
    <w:rsid w:val="00D50EE6"/>
    <w:rsid w:val="00D517E1"/>
    <w:rsid w:val="00D51FF8"/>
    <w:rsid w:val="00D53A54"/>
    <w:rsid w:val="00D53C8A"/>
    <w:rsid w:val="00D53E89"/>
    <w:rsid w:val="00D55B04"/>
    <w:rsid w:val="00D56297"/>
    <w:rsid w:val="00D56ED1"/>
    <w:rsid w:val="00D571BE"/>
    <w:rsid w:val="00D60664"/>
    <w:rsid w:val="00D62906"/>
    <w:rsid w:val="00D629B9"/>
    <w:rsid w:val="00D63070"/>
    <w:rsid w:val="00D631DB"/>
    <w:rsid w:val="00D632C2"/>
    <w:rsid w:val="00D67AA1"/>
    <w:rsid w:val="00D708EF"/>
    <w:rsid w:val="00D71969"/>
    <w:rsid w:val="00D748F9"/>
    <w:rsid w:val="00D74F15"/>
    <w:rsid w:val="00D803CC"/>
    <w:rsid w:val="00D83D46"/>
    <w:rsid w:val="00D91C05"/>
    <w:rsid w:val="00D91FE3"/>
    <w:rsid w:val="00D92366"/>
    <w:rsid w:val="00D9244C"/>
    <w:rsid w:val="00D9374D"/>
    <w:rsid w:val="00D93F28"/>
    <w:rsid w:val="00D96012"/>
    <w:rsid w:val="00D971DE"/>
    <w:rsid w:val="00DA1B53"/>
    <w:rsid w:val="00DA1D1B"/>
    <w:rsid w:val="00DA2B04"/>
    <w:rsid w:val="00DA2C24"/>
    <w:rsid w:val="00DA34CF"/>
    <w:rsid w:val="00DA3B95"/>
    <w:rsid w:val="00DA7075"/>
    <w:rsid w:val="00DB0C97"/>
    <w:rsid w:val="00DB1512"/>
    <w:rsid w:val="00DB1E0B"/>
    <w:rsid w:val="00DB1EDE"/>
    <w:rsid w:val="00DB40C7"/>
    <w:rsid w:val="00DB53E0"/>
    <w:rsid w:val="00DB6057"/>
    <w:rsid w:val="00DB797E"/>
    <w:rsid w:val="00DC0EDC"/>
    <w:rsid w:val="00DC1A78"/>
    <w:rsid w:val="00DC2149"/>
    <w:rsid w:val="00DC4C88"/>
    <w:rsid w:val="00DC5A7B"/>
    <w:rsid w:val="00DD0727"/>
    <w:rsid w:val="00DD1008"/>
    <w:rsid w:val="00DD20BE"/>
    <w:rsid w:val="00DD321A"/>
    <w:rsid w:val="00DD6080"/>
    <w:rsid w:val="00DD6F04"/>
    <w:rsid w:val="00DD7017"/>
    <w:rsid w:val="00DE10FA"/>
    <w:rsid w:val="00DE1AA6"/>
    <w:rsid w:val="00DE3071"/>
    <w:rsid w:val="00DE5A0B"/>
    <w:rsid w:val="00DE6303"/>
    <w:rsid w:val="00DE70A5"/>
    <w:rsid w:val="00DF0AD4"/>
    <w:rsid w:val="00DF2A52"/>
    <w:rsid w:val="00DF3C0B"/>
    <w:rsid w:val="00DF7EED"/>
    <w:rsid w:val="00E01B84"/>
    <w:rsid w:val="00E01E2C"/>
    <w:rsid w:val="00E0564D"/>
    <w:rsid w:val="00E05C55"/>
    <w:rsid w:val="00E156F1"/>
    <w:rsid w:val="00E160D0"/>
    <w:rsid w:val="00E16BE5"/>
    <w:rsid w:val="00E16CB6"/>
    <w:rsid w:val="00E173BB"/>
    <w:rsid w:val="00E20B6A"/>
    <w:rsid w:val="00E21EDD"/>
    <w:rsid w:val="00E23853"/>
    <w:rsid w:val="00E24EC6"/>
    <w:rsid w:val="00E30CF5"/>
    <w:rsid w:val="00E31639"/>
    <w:rsid w:val="00E3225D"/>
    <w:rsid w:val="00E32BB8"/>
    <w:rsid w:val="00E34670"/>
    <w:rsid w:val="00E34AA6"/>
    <w:rsid w:val="00E3727D"/>
    <w:rsid w:val="00E40B07"/>
    <w:rsid w:val="00E5206F"/>
    <w:rsid w:val="00E534DE"/>
    <w:rsid w:val="00E54234"/>
    <w:rsid w:val="00E5465F"/>
    <w:rsid w:val="00E556EB"/>
    <w:rsid w:val="00E55C95"/>
    <w:rsid w:val="00E5726C"/>
    <w:rsid w:val="00E60532"/>
    <w:rsid w:val="00E613DC"/>
    <w:rsid w:val="00E631FB"/>
    <w:rsid w:val="00E651AA"/>
    <w:rsid w:val="00E667DA"/>
    <w:rsid w:val="00E66FB6"/>
    <w:rsid w:val="00E67274"/>
    <w:rsid w:val="00E71165"/>
    <w:rsid w:val="00E736FD"/>
    <w:rsid w:val="00E7565D"/>
    <w:rsid w:val="00E80AE0"/>
    <w:rsid w:val="00E817DF"/>
    <w:rsid w:val="00E845EF"/>
    <w:rsid w:val="00E85024"/>
    <w:rsid w:val="00E925E0"/>
    <w:rsid w:val="00E92CE6"/>
    <w:rsid w:val="00E931C3"/>
    <w:rsid w:val="00E93AB2"/>
    <w:rsid w:val="00EA1146"/>
    <w:rsid w:val="00EA1B76"/>
    <w:rsid w:val="00EA23D6"/>
    <w:rsid w:val="00EA6B47"/>
    <w:rsid w:val="00EA79FF"/>
    <w:rsid w:val="00EB2CD0"/>
    <w:rsid w:val="00EB30F6"/>
    <w:rsid w:val="00EB641C"/>
    <w:rsid w:val="00EB6EFD"/>
    <w:rsid w:val="00EB7D49"/>
    <w:rsid w:val="00EC1DCD"/>
    <w:rsid w:val="00EC1E9D"/>
    <w:rsid w:val="00EC2941"/>
    <w:rsid w:val="00EC58BF"/>
    <w:rsid w:val="00EC625F"/>
    <w:rsid w:val="00EC6845"/>
    <w:rsid w:val="00EC77D7"/>
    <w:rsid w:val="00ED0EC8"/>
    <w:rsid w:val="00ED100E"/>
    <w:rsid w:val="00ED116D"/>
    <w:rsid w:val="00ED1FC2"/>
    <w:rsid w:val="00ED74B6"/>
    <w:rsid w:val="00EE5892"/>
    <w:rsid w:val="00EE5BFA"/>
    <w:rsid w:val="00EE61AD"/>
    <w:rsid w:val="00EF0657"/>
    <w:rsid w:val="00EF13FE"/>
    <w:rsid w:val="00EF14F1"/>
    <w:rsid w:val="00EF17D0"/>
    <w:rsid w:val="00EF1E58"/>
    <w:rsid w:val="00EF236E"/>
    <w:rsid w:val="00EF3412"/>
    <w:rsid w:val="00EF4AB4"/>
    <w:rsid w:val="00EF4E78"/>
    <w:rsid w:val="00EF5467"/>
    <w:rsid w:val="00EF5645"/>
    <w:rsid w:val="00EF741A"/>
    <w:rsid w:val="00F013B2"/>
    <w:rsid w:val="00F04210"/>
    <w:rsid w:val="00F05298"/>
    <w:rsid w:val="00F055D1"/>
    <w:rsid w:val="00F05A57"/>
    <w:rsid w:val="00F106FA"/>
    <w:rsid w:val="00F1357E"/>
    <w:rsid w:val="00F155EB"/>
    <w:rsid w:val="00F15B91"/>
    <w:rsid w:val="00F2343F"/>
    <w:rsid w:val="00F237F2"/>
    <w:rsid w:val="00F24613"/>
    <w:rsid w:val="00F248D7"/>
    <w:rsid w:val="00F275D9"/>
    <w:rsid w:val="00F27ADA"/>
    <w:rsid w:val="00F30F0A"/>
    <w:rsid w:val="00F311F5"/>
    <w:rsid w:val="00F323D0"/>
    <w:rsid w:val="00F33072"/>
    <w:rsid w:val="00F331B7"/>
    <w:rsid w:val="00F3404B"/>
    <w:rsid w:val="00F35DD9"/>
    <w:rsid w:val="00F365E4"/>
    <w:rsid w:val="00F3683D"/>
    <w:rsid w:val="00F40D1C"/>
    <w:rsid w:val="00F43D0F"/>
    <w:rsid w:val="00F44D0F"/>
    <w:rsid w:val="00F45429"/>
    <w:rsid w:val="00F4668D"/>
    <w:rsid w:val="00F46F7F"/>
    <w:rsid w:val="00F47391"/>
    <w:rsid w:val="00F50D50"/>
    <w:rsid w:val="00F5236A"/>
    <w:rsid w:val="00F52FD5"/>
    <w:rsid w:val="00F54DA7"/>
    <w:rsid w:val="00F55F4A"/>
    <w:rsid w:val="00F55FC4"/>
    <w:rsid w:val="00F57301"/>
    <w:rsid w:val="00F61EB1"/>
    <w:rsid w:val="00F639BA"/>
    <w:rsid w:val="00F643C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5B61"/>
    <w:rsid w:val="00F9626C"/>
    <w:rsid w:val="00FA1DA8"/>
    <w:rsid w:val="00FA68E3"/>
    <w:rsid w:val="00FA7959"/>
    <w:rsid w:val="00FB087A"/>
    <w:rsid w:val="00FB140B"/>
    <w:rsid w:val="00FB1C8F"/>
    <w:rsid w:val="00FB1D8C"/>
    <w:rsid w:val="00FB4319"/>
    <w:rsid w:val="00FB68CA"/>
    <w:rsid w:val="00FB7E34"/>
    <w:rsid w:val="00FC2464"/>
    <w:rsid w:val="00FC65B0"/>
    <w:rsid w:val="00FC701F"/>
    <w:rsid w:val="00FD2CE9"/>
    <w:rsid w:val="00FD2E64"/>
    <w:rsid w:val="00FE0085"/>
    <w:rsid w:val="00FE08ED"/>
    <w:rsid w:val="00FE0F3F"/>
    <w:rsid w:val="00FE2E6D"/>
    <w:rsid w:val="00FE58B8"/>
    <w:rsid w:val="00FE64FD"/>
    <w:rsid w:val="00FF2516"/>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690517">
    <w:name w:val="SP.16.90517"/>
    <w:basedOn w:val="a"/>
    <w:next w:val="a"/>
    <w:uiPriority w:val="99"/>
    <w:rsid w:val="002F74BD"/>
    <w:pPr>
      <w:widowControl w:val="0"/>
      <w:autoSpaceDE w:val="0"/>
      <w:autoSpaceDN w:val="0"/>
      <w:adjustRightInd w:val="0"/>
    </w:pPr>
    <w:rPr>
      <w:sz w:val="24"/>
      <w:szCs w:val="24"/>
      <w:lang w:val="en-US"/>
    </w:rPr>
  </w:style>
  <w:style w:type="paragraph" w:customStyle="1" w:styleId="SP1690473">
    <w:name w:val="SP.16.90473"/>
    <w:basedOn w:val="a"/>
    <w:next w:val="a"/>
    <w:uiPriority w:val="99"/>
    <w:rsid w:val="002F74BD"/>
    <w:pPr>
      <w:widowControl w:val="0"/>
      <w:autoSpaceDE w:val="0"/>
      <w:autoSpaceDN w:val="0"/>
      <w:adjustRightInd w:val="0"/>
    </w:pPr>
    <w:rPr>
      <w:sz w:val="24"/>
      <w:szCs w:val="24"/>
      <w:lang w:val="en-US"/>
    </w:rPr>
  </w:style>
  <w:style w:type="paragraph" w:customStyle="1" w:styleId="SP1690484">
    <w:name w:val="SP.16.90484"/>
    <w:basedOn w:val="a"/>
    <w:next w:val="a"/>
    <w:uiPriority w:val="99"/>
    <w:rsid w:val="002F74BD"/>
    <w:pPr>
      <w:widowControl w:val="0"/>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0272263">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DE73B70F-ADAC-46CB-8009-A32185096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211</TotalTime>
  <Pages>3</Pages>
  <Words>647</Words>
  <Characters>3690</Characters>
  <Application>Microsoft Office Word</Application>
  <DocSecurity>0</DocSecurity>
  <Lines>30</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박은성/책임연구원/차세대표준(연)ICS팀(esung.park@lge.com)</cp:lastModifiedBy>
  <cp:revision>33</cp:revision>
  <cp:lastPrinted>2016-01-08T21:12:00Z</cp:lastPrinted>
  <dcterms:created xsi:type="dcterms:W3CDTF">2021-02-23T01:38:00Z</dcterms:created>
  <dcterms:modified xsi:type="dcterms:W3CDTF">2021-03-18T23:23:00Z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