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31D0975" w:rsidR="005E768D" w:rsidRPr="004D2D75" w:rsidRDefault="005E768D" w:rsidP="003E1A2F">
      <w:pPr>
        <w:pStyle w:val="Heading3"/>
        <w:jc w:val="center"/>
      </w:pPr>
      <w:r w:rsidRPr="004D2D75">
        <w:t>IEEE P802.11</w:t>
      </w:r>
      <w:r w:rsidRPr="004D2D75">
        <w:br/>
        <w:t>Wireless LANs</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61"/>
        <w:gridCol w:w="1620"/>
        <w:gridCol w:w="2707"/>
        <w:gridCol w:w="29"/>
      </w:tblGrid>
      <w:tr w:rsidR="00C723BC" w:rsidRPr="00183F4C" w14:paraId="020856FB" w14:textId="77777777" w:rsidTr="009E5C94">
        <w:trPr>
          <w:gridAfter w:val="1"/>
          <w:wAfter w:w="29" w:type="dxa"/>
          <w:trHeight w:val="485"/>
          <w:jc w:val="center"/>
        </w:trPr>
        <w:tc>
          <w:tcPr>
            <w:tcW w:w="9576" w:type="dxa"/>
            <w:gridSpan w:val="5"/>
            <w:vAlign w:val="center"/>
          </w:tcPr>
          <w:p w14:paraId="366CABD2" w14:textId="299219DF"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8F608B">
              <w:rPr>
                <w:lang w:eastAsia="ko-KR"/>
              </w:rPr>
              <w:t>Trigger frame</w:t>
            </w:r>
            <w:r w:rsidR="00AF48A4">
              <w:rPr>
                <w:lang w:eastAsia="ko-KR"/>
              </w:rPr>
              <w:t xml:space="preserve"> for EHT</w:t>
            </w:r>
          </w:p>
        </w:tc>
      </w:tr>
      <w:tr w:rsidR="00C723BC" w:rsidRPr="00183F4C" w14:paraId="609B60F1" w14:textId="77777777" w:rsidTr="009E5C94">
        <w:trPr>
          <w:gridAfter w:val="1"/>
          <w:wAfter w:w="29" w:type="dxa"/>
          <w:trHeight w:val="359"/>
          <w:jc w:val="center"/>
        </w:trPr>
        <w:tc>
          <w:tcPr>
            <w:tcW w:w="9576" w:type="dxa"/>
            <w:gridSpan w:val="5"/>
            <w:vAlign w:val="center"/>
          </w:tcPr>
          <w:p w14:paraId="14FD9DCC" w14:textId="50250A14"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405997">
              <w:rPr>
                <w:b w:val="0"/>
                <w:sz w:val="20"/>
              </w:rPr>
              <w:t>1</w:t>
            </w:r>
            <w:r w:rsidRPr="00183F4C">
              <w:rPr>
                <w:b w:val="0"/>
                <w:sz w:val="20"/>
              </w:rPr>
              <w:t>-</w:t>
            </w:r>
            <w:r w:rsidR="00405997">
              <w:rPr>
                <w:b w:val="0"/>
                <w:sz w:val="20"/>
                <w:lang w:eastAsia="ko-KR"/>
              </w:rPr>
              <w:t>0</w:t>
            </w:r>
            <w:r w:rsidR="00CE1A12">
              <w:rPr>
                <w:b w:val="0"/>
                <w:sz w:val="20"/>
                <w:lang w:eastAsia="ko-KR"/>
              </w:rPr>
              <w:t>4</w:t>
            </w:r>
            <w:r>
              <w:rPr>
                <w:rFonts w:hint="eastAsia"/>
                <w:b w:val="0"/>
                <w:sz w:val="20"/>
                <w:lang w:eastAsia="ko-KR"/>
              </w:rPr>
              <w:t>-</w:t>
            </w:r>
            <w:r w:rsidR="00CE1A12">
              <w:rPr>
                <w:b w:val="0"/>
                <w:sz w:val="20"/>
                <w:lang w:eastAsia="ko-KR"/>
              </w:rPr>
              <w:t>09</w:t>
            </w:r>
          </w:p>
        </w:tc>
      </w:tr>
      <w:tr w:rsidR="00C723BC" w:rsidRPr="00183F4C" w14:paraId="7589CE27" w14:textId="77777777" w:rsidTr="009E5C94">
        <w:trPr>
          <w:gridAfter w:val="1"/>
          <w:wAfter w:w="29" w:type="dxa"/>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9E5C94">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261"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736" w:type="dxa"/>
            <w:gridSpan w:val="2"/>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4F1787" w:rsidRPr="00183F4C" w14:paraId="30E91339" w14:textId="77777777" w:rsidTr="009E5C94">
        <w:trPr>
          <w:trHeight w:val="359"/>
          <w:jc w:val="center"/>
        </w:trPr>
        <w:tc>
          <w:tcPr>
            <w:tcW w:w="1548" w:type="dxa"/>
            <w:vAlign w:val="center"/>
          </w:tcPr>
          <w:p w14:paraId="56A13F53" w14:textId="3195BAAF" w:rsidR="004F1787" w:rsidRDefault="004F1787" w:rsidP="004F1787">
            <w:pPr>
              <w:pStyle w:val="T2"/>
              <w:spacing w:after="0"/>
              <w:ind w:left="0" w:right="0"/>
              <w:jc w:val="left"/>
              <w:rPr>
                <w:b w:val="0"/>
                <w:sz w:val="18"/>
                <w:szCs w:val="18"/>
                <w:lang w:eastAsia="ko-KR"/>
              </w:rPr>
            </w:pPr>
            <w:r w:rsidRPr="00592F05">
              <w:rPr>
                <w:b w:val="0"/>
                <w:sz w:val="18"/>
                <w:szCs w:val="18"/>
                <w:lang w:eastAsia="ko-KR"/>
              </w:rPr>
              <w:t>Yanjun Sun</w:t>
            </w:r>
          </w:p>
        </w:tc>
        <w:tc>
          <w:tcPr>
            <w:tcW w:w="1440" w:type="dxa"/>
            <w:vAlign w:val="center"/>
          </w:tcPr>
          <w:p w14:paraId="030744E6" w14:textId="5827A76F" w:rsidR="004F1787" w:rsidRDefault="004F1787" w:rsidP="004F1787">
            <w:pPr>
              <w:pStyle w:val="T2"/>
              <w:spacing w:after="0"/>
              <w:ind w:left="0" w:right="0"/>
              <w:jc w:val="left"/>
              <w:rPr>
                <w:b w:val="0"/>
                <w:sz w:val="18"/>
                <w:szCs w:val="18"/>
                <w:lang w:eastAsia="ko-KR"/>
              </w:rPr>
            </w:pPr>
            <w:r>
              <w:rPr>
                <w:b w:val="0"/>
                <w:sz w:val="18"/>
                <w:szCs w:val="18"/>
                <w:lang w:eastAsia="ko-KR"/>
              </w:rPr>
              <w:t>Qualcomm</w:t>
            </w:r>
          </w:p>
        </w:tc>
        <w:tc>
          <w:tcPr>
            <w:tcW w:w="2261" w:type="dxa"/>
            <w:vAlign w:val="center"/>
          </w:tcPr>
          <w:p w14:paraId="48EAD4B1"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73EE596D"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19E99440" w14:textId="044F41B1" w:rsidR="004F1787" w:rsidRDefault="004F1787" w:rsidP="004F1787">
            <w:pPr>
              <w:pStyle w:val="T2"/>
              <w:spacing w:after="0"/>
              <w:ind w:left="0" w:right="0"/>
              <w:jc w:val="left"/>
              <w:rPr>
                <w:b w:val="0"/>
                <w:sz w:val="18"/>
                <w:szCs w:val="18"/>
                <w:lang w:eastAsia="ko-KR"/>
              </w:rPr>
            </w:pPr>
            <w:r w:rsidRPr="000F748A">
              <w:rPr>
                <w:b w:val="0"/>
                <w:sz w:val="18"/>
                <w:szCs w:val="18"/>
                <w:lang w:eastAsia="ko-KR"/>
              </w:rPr>
              <w:t>yanjuns@qti.qualcomm.com</w:t>
            </w:r>
          </w:p>
        </w:tc>
      </w:tr>
      <w:tr w:rsidR="004F1787" w:rsidRPr="00183F4C" w14:paraId="06708DAC" w14:textId="77777777" w:rsidTr="009E5C94">
        <w:trPr>
          <w:trHeight w:val="359"/>
          <w:jc w:val="center"/>
        </w:trPr>
        <w:tc>
          <w:tcPr>
            <w:tcW w:w="1548" w:type="dxa"/>
            <w:vAlign w:val="center"/>
          </w:tcPr>
          <w:p w14:paraId="56E9A8CE" w14:textId="78B41E57" w:rsidR="004F1787" w:rsidRPr="00183F4C" w:rsidRDefault="004F1787" w:rsidP="004F1787">
            <w:pPr>
              <w:pStyle w:val="T2"/>
              <w:spacing w:after="0"/>
              <w:ind w:left="0" w:right="0"/>
              <w:jc w:val="left"/>
              <w:rPr>
                <w:b w:val="0"/>
                <w:sz w:val="18"/>
                <w:szCs w:val="18"/>
                <w:lang w:eastAsia="ko-KR"/>
              </w:rPr>
            </w:pPr>
            <w:r>
              <w:rPr>
                <w:b w:val="0"/>
                <w:sz w:val="18"/>
                <w:szCs w:val="18"/>
                <w:lang w:eastAsia="ko-KR"/>
              </w:rPr>
              <w:t>Steve Shellhammer</w:t>
            </w:r>
          </w:p>
        </w:tc>
        <w:tc>
          <w:tcPr>
            <w:tcW w:w="1440" w:type="dxa"/>
            <w:vAlign w:val="center"/>
          </w:tcPr>
          <w:p w14:paraId="5CFDDB6C" w14:textId="633B9B85" w:rsidR="004F1787" w:rsidRPr="00183F4C" w:rsidRDefault="004F1787" w:rsidP="004F1787">
            <w:pPr>
              <w:pStyle w:val="T2"/>
              <w:spacing w:after="0"/>
              <w:ind w:left="0" w:right="0"/>
              <w:jc w:val="left"/>
              <w:rPr>
                <w:b w:val="0"/>
                <w:sz w:val="18"/>
                <w:szCs w:val="18"/>
                <w:lang w:eastAsia="ko-KR"/>
              </w:rPr>
            </w:pPr>
            <w:r>
              <w:rPr>
                <w:b w:val="0"/>
                <w:sz w:val="18"/>
                <w:szCs w:val="18"/>
                <w:lang w:eastAsia="ko-KR"/>
              </w:rPr>
              <w:t>Qualcomm</w:t>
            </w:r>
          </w:p>
        </w:tc>
        <w:tc>
          <w:tcPr>
            <w:tcW w:w="2261" w:type="dxa"/>
            <w:vAlign w:val="center"/>
          </w:tcPr>
          <w:p w14:paraId="11D7B05A" w14:textId="2EE9A54B"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1A9538AD"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69ABFF5D" w14:textId="5640FE85" w:rsidR="004F1787" w:rsidRPr="00183F4C" w:rsidRDefault="004F1787" w:rsidP="004F1787">
            <w:pPr>
              <w:pStyle w:val="T2"/>
              <w:spacing w:after="0"/>
              <w:ind w:left="0" w:right="0"/>
              <w:jc w:val="left"/>
              <w:rPr>
                <w:b w:val="0"/>
                <w:sz w:val="18"/>
                <w:szCs w:val="18"/>
                <w:lang w:eastAsia="ko-KR"/>
              </w:rPr>
            </w:pPr>
            <w:r>
              <w:rPr>
                <w:b w:val="0"/>
                <w:sz w:val="18"/>
                <w:szCs w:val="18"/>
                <w:lang w:eastAsia="ko-KR"/>
              </w:rPr>
              <w:t>shellhammer@ieee.org</w:t>
            </w:r>
          </w:p>
        </w:tc>
      </w:tr>
      <w:tr w:rsidR="004F1787" w:rsidRPr="00183F4C" w14:paraId="1AEEB39A" w14:textId="77777777" w:rsidTr="009E5C94">
        <w:trPr>
          <w:trHeight w:val="359"/>
          <w:jc w:val="center"/>
        </w:trPr>
        <w:tc>
          <w:tcPr>
            <w:tcW w:w="1548" w:type="dxa"/>
            <w:vAlign w:val="center"/>
          </w:tcPr>
          <w:p w14:paraId="26F7AEC4" w14:textId="306997CB" w:rsidR="004F1787" w:rsidRPr="00B034CE" w:rsidRDefault="004F1787" w:rsidP="004F1787">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4F1787" w:rsidRPr="00B034CE" w:rsidRDefault="004F1787" w:rsidP="004F1787">
            <w:pPr>
              <w:pStyle w:val="T2"/>
              <w:spacing w:after="0"/>
              <w:ind w:left="0" w:right="0"/>
              <w:jc w:val="left"/>
              <w:rPr>
                <w:b w:val="0"/>
                <w:sz w:val="18"/>
                <w:szCs w:val="18"/>
                <w:lang w:eastAsia="ko-KR"/>
              </w:rPr>
            </w:pPr>
            <w:r>
              <w:rPr>
                <w:b w:val="0"/>
                <w:sz w:val="18"/>
                <w:szCs w:val="18"/>
                <w:lang w:eastAsia="ko-KR"/>
              </w:rPr>
              <w:t>Qualcomm Inc</w:t>
            </w:r>
          </w:p>
        </w:tc>
        <w:tc>
          <w:tcPr>
            <w:tcW w:w="2261" w:type="dxa"/>
            <w:vAlign w:val="center"/>
          </w:tcPr>
          <w:p w14:paraId="01928426" w14:textId="504B30BB" w:rsidR="004F1787" w:rsidRPr="00B034CE" w:rsidRDefault="004F1787" w:rsidP="004F1787">
            <w:pPr>
              <w:pStyle w:val="T2"/>
              <w:spacing w:after="0"/>
              <w:ind w:left="0" w:right="0"/>
              <w:jc w:val="left"/>
              <w:rPr>
                <w:b w:val="0"/>
                <w:sz w:val="18"/>
                <w:szCs w:val="18"/>
                <w:lang w:eastAsia="ko-KR"/>
              </w:rPr>
            </w:pPr>
          </w:p>
        </w:tc>
        <w:tc>
          <w:tcPr>
            <w:tcW w:w="1620" w:type="dxa"/>
            <w:vAlign w:val="center"/>
          </w:tcPr>
          <w:p w14:paraId="6CE45F0C" w14:textId="77D56330" w:rsidR="004F1787" w:rsidRPr="00B034CE" w:rsidRDefault="004F1787" w:rsidP="004F1787">
            <w:pPr>
              <w:pStyle w:val="T2"/>
              <w:spacing w:after="0"/>
              <w:ind w:left="0" w:right="0"/>
              <w:jc w:val="left"/>
              <w:rPr>
                <w:b w:val="0"/>
                <w:sz w:val="18"/>
                <w:szCs w:val="18"/>
                <w:lang w:eastAsia="ko-KR"/>
              </w:rPr>
            </w:pPr>
          </w:p>
        </w:tc>
        <w:tc>
          <w:tcPr>
            <w:tcW w:w="2736" w:type="dxa"/>
            <w:gridSpan w:val="2"/>
            <w:vAlign w:val="center"/>
          </w:tcPr>
          <w:p w14:paraId="101F46E0" w14:textId="057657F0" w:rsidR="004F1787" w:rsidRPr="00B034CE" w:rsidRDefault="004F1787" w:rsidP="004F1787">
            <w:pPr>
              <w:pStyle w:val="T2"/>
              <w:spacing w:after="0"/>
              <w:ind w:left="0" w:right="0"/>
              <w:jc w:val="left"/>
              <w:rPr>
                <w:b w:val="0"/>
                <w:sz w:val="18"/>
                <w:szCs w:val="18"/>
                <w:lang w:eastAsia="ko-KR"/>
              </w:rPr>
            </w:pPr>
            <w:r>
              <w:rPr>
                <w:b w:val="0"/>
                <w:sz w:val="18"/>
                <w:szCs w:val="18"/>
                <w:lang w:eastAsia="ko-KR"/>
              </w:rPr>
              <w:t>aasterja@qti.qualcomm.com</w:t>
            </w:r>
          </w:p>
        </w:tc>
      </w:tr>
      <w:tr w:rsidR="004F1787" w:rsidRPr="00183F4C" w14:paraId="30852115" w14:textId="77777777" w:rsidTr="009E5C94">
        <w:trPr>
          <w:trHeight w:val="359"/>
          <w:jc w:val="center"/>
        </w:trPr>
        <w:tc>
          <w:tcPr>
            <w:tcW w:w="1548" w:type="dxa"/>
            <w:vAlign w:val="center"/>
          </w:tcPr>
          <w:p w14:paraId="526CE593" w14:textId="75F4107A" w:rsidR="004F1787" w:rsidRDefault="004F1787" w:rsidP="004F1787">
            <w:pPr>
              <w:pStyle w:val="T2"/>
              <w:spacing w:after="0"/>
              <w:ind w:left="0" w:right="0"/>
              <w:jc w:val="left"/>
              <w:rPr>
                <w:b w:val="0"/>
                <w:sz w:val="18"/>
                <w:szCs w:val="18"/>
                <w:lang w:eastAsia="ko-KR"/>
              </w:rPr>
            </w:pPr>
            <w:r w:rsidRPr="005F5539">
              <w:rPr>
                <w:b w:val="0"/>
                <w:sz w:val="18"/>
                <w:szCs w:val="18"/>
                <w:lang w:eastAsia="ko-KR"/>
              </w:rPr>
              <w:t>Myeongjin Kim</w:t>
            </w:r>
          </w:p>
        </w:tc>
        <w:tc>
          <w:tcPr>
            <w:tcW w:w="1440" w:type="dxa"/>
            <w:vAlign w:val="center"/>
          </w:tcPr>
          <w:p w14:paraId="36B00EF2" w14:textId="2CAFB9E6" w:rsidR="004F1787" w:rsidRDefault="004F1787" w:rsidP="004F1787">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1B3A2BE3"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21B2725E"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55DA3DE3" w14:textId="39C8C69A" w:rsidR="004F1787" w:rsidRDefault="004F1787" w:rsidP="004F1787">
            <w:pPr>
              <w:pStyle w:val="T2"/>
              <w:spacing w:after="0"/>
              <w:ind w:left="0" w:right="0"/>
              <w:jc w:val="left"/>
              <w:rPr>
                <w:b w:val="0"/>
                <w:sz w:val="18"/>
                <w:szCs w:val="18"/>
                <w:lang w:eastAsia="ko-KR"/>
              </w:rPr>
            </w:pPr>
            <w:r w:rsidRPr="00372544">
              <w:rPr>
                <w:b w:val="0"/>
                <w:sz w:val="18"/>
                <w:szCs w:val="18"/>
                <w:lang w:eastAsia="ko-KR"/>
              </w:rPr>
              <w:t>mj1108.kim@samsung.com</w:t>
            </w:r>
          </w:p>
        </w:tc>
      </w:tr>
      <w:tr w:rsidR="004F1787" w:rsidRPr="00183F4C" w14:paraId="116C8BF1" w14:textId="77777777" w:rsidTr="009E5C94">
        <w:trPr>
          <w:trHeight w:val="359"/>
          <w:jc w:val="center"/>
        </w:trPr>
        <w:tc>
          <w:tcPr>
            <w:tcW w:w="1548" w:type="dxa"/>
            <w:vAlign w:val="center"/>
          </w:tcPr>
          <w:p w14:paraId="290D590D" w14:textId="1E9A91EA" w:rsidR="004F1787" w:rsidRDefault="004F1787" w:rsidP="004F1787">
            <w:pPr>
              <w:pStyle w:val="T2"/>
              <w:spacing w:after="0"/>
              <w:ind w:left="0" w:right="0"/>
              <w:jc w:val="left"/>
              <w:rPr>
                <w:b w:val="0"/>
                <w:sz w:val="18"/>
                <w:szCs w:val="18"/>
                <w:lang w:eastAsia="ko-KR"/>
              </w:rPr>
            </w:pPr>
            <w:r w:rsidRPr="002A00A3">
              <w:rPr>
                <w:b w:val="0"/>
                <w:sz w:val="18"/>
                <w:szCs w:val="18"/>
                <w:lang w:eastAsia="ko-KR"/>
              </w:rPr>
              <w:t>Mengshi Hu</w:t>
            </w:r>
          </w:p>
        </w:tc>
        <w:tc>
          <w:tcPr>
            <w:tcW w:w="1440" w:type="dxa"/>
            <w:vAlign w:val="center"/>
          </w:tcPr>
          <w:p w14:paraId="001E1820" w14:textId="2ADC3508" w:rsidR="004F1787" w:rsidRDefault="004F1787" w:rsidP="004F1787">
            <w:pPr>
              <w:pStyle w:val="T2"/>
              <w:spacing w:after="0"/>
              <w:ind w:left="0" w:right="0"/>
              <w:jc w:val="left"/>
              <w:rPr>
                <w:b w:val="0"/>
                <w:sz w:val="18"/>
                <w:szCs w:val="18"/>
                <w:lang w:eastAsia="ko-KR"/>
              </w:rPr>
            </w:pPr>
            <w:r>
              <w:rPr>
                <w:b w:val="0"/>
                <w:sz w:val="18"/>
                <w:szCs w:val="18"/>
                <w:lang w:eastAsia="ko-KR"/>
              </w:rPr>
              <w:t>Huawei</w:t>
            </w:r>
          </w:p>
        </w:tc>
        <w:tc>
          <w:tcPr>
            <w:tcW w:w="2261" w:type="dxa"/>
            <w:vAlign w:val="center"/>
          </w:tcPr>
          <w:p w14:paraId="1D903348"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400C18B7"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2B1CF840" w14:textId="335311C1" w:rsidR="004F1787" w:rsidRDefault="004F1787" w:rsidP="004F1787">
            <w:pPr>
              <w:pStyle w:val="T2"/>
              <w:spacing w:after="0"/>
              <w:ind w:left="0" w:right="0"/>
              <w:jc w:val="left"/>
              <w:rPr>
                <w:b w:val="0"/>
                <w:sz w:val="18"/>
                <w:szCs w:val="18"/>
                <w:lang w:eastAsia="ko-KR"/>
              </w:rPr>
            </w:pPr>
            <w:r w:rsidRPr="002757F4">
              <w:rPr>
                <w:b w:val="0"/>
                <w:sz w:val="18"/>
                <w:szCs w:val="18"/>
                <w:lang w:eastAsia="ko-KR"/>
              </w:rPr>
              <w:t>humengshi@huawei.com</w:t>
            </w:r>
          </w:p>
        </w:tc>
      </w:tr>
      <w:tr w:rsidR="004F1787" w:rsidRPr="00183F4C" w14:paraId="32AEC027" w14:textId="77777777" w:rsidTr="009E5C94">
        <w:trPr>
          <w:trHeight w:val="359"/>
          <w:jc w:val="center"/>
        </w:trPr>
        <w:tc>
          <w:tcPr>
            <w:tcW w:w="1548" w:type="dxa"/>
            <w:vAlign w:val="center"/>
          </w:tcPr>
          <w:p w14:paraId="06C46015" w14:textId="3FA2A97F" w:rsidR="004F1787" w:rsidRPr="00A6770A" w:rsidRDefault="004F1787" w:rsidP="004F1787">
            <w:pPr>
              <w:pStyle w:val="T2"/>
              <w:spacing w:after="0"/>
              <w:ind w:left="0" w:right="0"/>
              <w:jc w:val="left"/>
              <w:rPr>
                <w:b w:val="0"/>
                <w:sz w:val="18"/>
                <w:szCs w:val="18"/>
                <w:lang w:eastAsia="ko-KR"/>
              </w:rPr>
            </w:pPr>
            <w:r w:rsidRPr="00073D91">
              <w:rPr>
                <w:b w:val="0"/>
                <w:sz w:val="18"/>
                <w:szCs w:val="18"/>
                <w:lang w:eastAsia="ko-KR"/>
              </w:rPr>
              <w:t>Cheng Chen</w:t>
            </w:r>
          </w:p>
        </w:tc>
        <w:tc>
          <w:tcPr>
            <w:tcW w:w="1440" w:type="dxa"/>
            <w:vAlign w:val="center"/>
          </w:tcPr>
          <w:p w14:paraId="36A6B0DD" w14:textId="6FE56FAA" w:rsidR="004F1787" w:rsidRDefault="004F1787" w:rsidP="004F1787">
            <w:pPr>
              <w:pStyle w:val="T2"/>
              <w:spacing w:after="0"/>
              <w:ind w:left="0" w:right="0"/>
              <w:jc w:val="left"/>
              <w:rPr>
                <w:b w:val="0"/>
                <w:sz w:val="18"/>
                <w:szCs w:val="18"/>
                <w:lang w:eastAsia="ko-KR"/>
              </w:rPr>
            </w:pPr>
            <w:r>
              <w:rPr>
                <w:b w:val="0"/>
                <w:sz w:val="18"/>
                <w:szCs w:val="18"/>
                <w:lang w:eastAsia="ko-KR"/>
              </w:rPr>
              <w:t>Intel</w:t>
            </w:r>
          </w:p>
        </w:tc>
        <w:tc>
          <w:tcPr>
            <w:tcW w:w="2261" w:type="dxa"/>
            <w:vAlign w:val="center"/>
          </w:tcPr>
          <w:p w14:paraId="33DBE0B5"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1548521A"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12827AD4" w14:textId="0405B03A" w:rsidR="004F1787" w:rsidRDefault="004F1787" w:rsidP="004F1787">
            <w:pPr>
              <w:pStyle w:val="T2"/>
              <w:spacing w:after="0"/>
              <w:ind w:left="0" w:right="0"/>
              <w:jc w:val="left"/>
              <w:rPr>
                <w:b w:val="0"/>
                <w:sz w:val="18"/>
                <w:szCs w:val="18"/>
                <w:lang w:eastAsia="ko-KR"/>
              </w:rPr>
            </w:pPr>
            <w:r w:rsidRPr="00D91E6D">
              <w:rPr>
                <w:b w:val="0"/>
                <w:sz w:val="18"/>
                <w:szCs w:val="18"/>
                <w:lang w:eastAsia="ko-KR"/>
              </w:rPr>
              <w:t>cheng.chen@intel.com</w:t>
            </w:r>
          </w:p>
        </w:tc>
      </w:tr>
      <w:tr w:rsidR="004F1787" w:rsidRPr="00183F4C" w14:paraId="5F93E3E4" w14:textId="77777777" w:rsidTr="009E5C94">
        <w:trPr>
          <w:trHeight w:val="359"/>
          <w:jc w:val="center"/>
        </w:trPr>
        <w:tc>
          <w:tcPr>
            <w:tcW w:w="1548" w:type="dxa"/>
            <w:vAlign w:val="center"/>
          </w:tcPr>
          <w:p w14:paraId="2C1C5C02" w14:textId="32BB9FA3" w:rsidR="004F1787" w:rsidRPr="00A6770A" w:rsidRDefault="004F1787" w:rsidP="004F1787">
            <w:pPr>
              <w:pStyle w:val="T2"/>
              <w:spacing w:after="0"/>
              <w:ind w:left="0" w:right="0"/>
              <w:jc w:val="left"/>
              <w:rPr>
                <w:b w:val="0"/>
                <w:sz w:val="18"/>
                <w:szCs w:val="18"/>
                <w:lang w:eastAsia="ko-KR"/>
              </w:rPr>
            </w:pPr>
            <w:r w:rsidRPr="00BF4582">
              <w:rPr>
                <w:b w:val="0"/>
                <w:sz w:val="18"/>
                <w:szCs w:val="18"/>
                <w:lang w:eastAsia="ko-KR"/>
              </w:rPr>
              <w:t>Lei Huang</w:t>
            </w:r>
          </w:p>
        </w:tc>
        <w:tc>
          <w:tcPr>
            <w:tcW w:w="1440" w:type="dxa"/>
            <w:vAlign w:val="center"/>
          </w:tcPr>
          <w:p w14:paraId="57028860" w14:textId="2A27F485" w:rsidR="004F1787" w:rsidRDefault="004F1787" w:rsidP="004F1787">
            <w:pPr>
              <w:pStyle w:val="T2"/>
              <w:spacing w:after="0"/>
              <w:ind w:left="0" w:right="0"/>
              <w:jc w:val="left"/>
              <w:rPr>
                <w:b w:val="0"/>
                <w:sz w:val="18"/>
                <w:szCs w:val="18"/>
                <w:lang w:eastAsia="ko-KR"/>
              </w:rPr>
            </w:pPr>
            <w:r>
              <w:rPr>
                <w:b w:val="0"/>
                <w:sz w:val="18"/>
                <w:szCs w:val="18"/>
                <w:lang w:eastAsia="ko-KR"/>
              </w:rPr>
              <w:t>Oppo</w:t>
            </w:r>
          </w:p>
        </w:tc>
        <w:tc>
          <w:tcPr>
            <w:tcW w:w="2261" w:type="dxa"/>
            <w:vAlign w:val="center"/>
          </w:tcPr>
          <w:p w14:paraId="1736A7F0"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26D56C98"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64B3C4DB" w14:textId="0C705E65" w:rsidR="004F1787" w:rsidRDefault="004F1787" w:rsidP="004F1787">
            <w:pPr>
              <w:pStyle w:val="T2"/>
              <w:spacing w:after="0"/>
              <w:ind w:left="0" w:right="0"/>
              <w:jc w:val="left"/>
              <w:rPr>
                <w:b w:val="0"/>
                <w:sz w:val="18"/>
                <w:szCs w:val="18"/>
                <w:lang w:eastAsia="ko-KR"/>
              </w:rPr>
            </w:pPr>
            <w:r w:rsidRPr="00E95FF9">
              <w:rPr>
                <w:b w:val="0"/>
                <w:sz w:val="18"/>
                <w:szCs w:val="18"/>
                <w:lang w:eastAsia="ko-KR"/>
              </w:rPr>
              <w:t>huang.lei1@oppo.com</w:t>
            </w:r>
          </w:p>
        </w:tc>
      </w:tr>
      <w:tr w:rsidR="004F1787" w:rsidRPr="00183F4C" w14:paraId="4E1688A9" w14:textId="77777777" w:rsidTr="009E5C94">
        <w:trPr>
          <w:trHeight w:val="359"/>
          <w:jc w:val="center"/>
        </w:trPr>
        <w:tc>
          <w:tcPr>
            <w:tcW w:w="1548" w:type="dxa"/>
            <w:vAlign w:val="center"/>
          </w:tcPr>
          <w:p w14:paraId="2CF4C62B" w14:textId="26B67528" w:rsidR="004F1787" w:rsidRPr="00BF4582" w:rsidRDefault="004F1787" w:rsidP="004F1787">
            <w:pPr>
              <w:pStyle w:val="T2"/>
              <w:spacing w:after="0"/>
              <w:ind w:left="0" w:right="0"/>
              <w:jc w:val="left"/>
              <w:rPr>
                <w:b w:val="0"/>
                <w:sz w:val="18"/>
                <w:szCs w:val="18"/>
                <w:lang w:eastAsia="ko-KR"/>
              </w:rPr>
            </w:pPr>
            <w:r w:rsidRPr="00622CA7">
              <w:rPr>
                <w:b w:val="0"/>
                <w:sz w:val="18"/>
                <w:szCs w:val="18"/>
                <w:lang w:eastAsia="ko-KR"/>
              </w:rPr>
              <w:t>Xiandong Dong</w:t>
            </w:r>
          </w:p>
        </w:tc>
        <w:tc>
          <w:tcPr>
            <w:tcW w:w="1440" w:type="dxa"/>
            <w:vAlign w:val="center"/>
          </w:tcPr>
          <w:p w14:paraId="45632B60" w14:textId="604447D7" w:rsidR="004F1787" w:rsidRDefault="004F1787" w:rsidP="004F1787">
            <w:pPr>
              <w:pStyle w:val="T2"/>
              <w:spacing w:after="0"/>
              <w:ind w:left="0" w:right="0"/>
              <w:jc w:val="left"/>
              <w:rPr>
                <w:b w:val="0"/>
                <w:sz w:val="18"/>
                <w:szCs w:val="18"/>
                <w:lang w:eastAsia="ko-KR"/>
              </w:rPr>
            </w:pPr>
            <w:r>
              <w:rPr>
                <w:b w:val="0"/>
                <w:sz w:val="18"/>
                <w:szCs w:val="18"/>
                <w:lang w:eastAsia="ko-KR"/>
              </w:rPr>
              <w:t>Xiaomi</w:t>
            </w:r>
          </w:p>
        </w:tc>
        <w:tc>
          <w:tcPr>
            <w:tcW w:w="2261" w:type="dxa"/>
            <w:vAlign w:val="center"/>
          </w:tcPr>
          <w:p w14:paraId="0883CDDB"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437D0514"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2E38A4C9" w14:textId="30BACF00" w:rsidR="004F1787" w:rsidRDefault="004F1787" w:rsidP="004F1787">
            <w:pPr>
              <w:pStyle w:val="T2"/>
              <w:spacing w:after="0"/>
              <w:ind w:left="0" w:right="0"/>
              <w:jc w:val="left"/>
              <w:rPr>
                <w:b w:val="0"/>
                <w:sz w:val="18"/>
                <w:szCs w:val="18"/>
                <w:lang w:eastAsia="ko-KR"/>
              </w:rPr>
            </w:pPr>
            <w:r w:rsidRPr="002468EA">
              <w:rPr>
                <w:b w:val="0"/>
                <w:sz w:val="18"/>
                <w:szCs w:val="18"/>
                <w:lang w:eastAsia="ko-KR"/>
              </w:rPr>
              <w:t>dongxiandong@xiaomi.com</w:t>
            </w:r>
          </w:p>
        </w:tc>
      </w:tr>
      <w:tr w:rsidR="004F1787" w:rsidRPr="00183F4C" w14:paraId="5B84D0E6" w14:textId="77777777" w:rsidTr="009E5C94">
        <w:trPr>
          <w:trHeight w:val="359"/>
          <w:jc w:val="center"/>
        </w:trPr>
        <w:tc>
          <w:tcPr>
            <w:tcW w:w="1548" w:type="dxa"/>
            <w:vAlign w:val="center"/>
          </w:tcPr>
          <w:p w14:paraId="303B8115" w14:textId="11211A58" w:rsidR="004F1787" w:rsidRPr="00BF4582" w:rsidRDefault="004F1787" w:rsidP="004F1787">
            <w:pPr>
              <w:pStyle w:val="T2"/>
              <w:spacing w:after="0"/>
              <w:ind w:left="0" w:right="0"/>
              <w:jc w:val="left"/>
              <w:rPr>
                <w:b w:val="0"/>
                <w:sz w:val="18"/>
                <w:szCs w:val="18"/>
                <w:lang w:eastAsia="ko-KR"/>
              </w:rPr>
            </w:pPr>
            <w:r w:rsidRPr="00986496">
              <w:rPr>
                <w:b w:val="0"/>
                <w:sz w:val="18"/>
                <w:szCs w:val="18"/>
                <w:lang w:eastAsia="ko-KR"/>
              </w:rPr>
              <w:t>Jonghun Han</w:t>
            </w:r>
          </w:p>
        </w:tc>
        <w:tc>
          <w:tcPr>
            <w:tcW w:w="1440" w:type="dxa"/>
            <w:vAlign w:val="center"/>
          </w:tcPr>
          <w:p w14:paraId="75D3CBD5" w14:textId="436CFF31" w:rsidR="004F1787" w:rsidRDefault="004F1787" w:rsidP="004F1787">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593F95FA"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77696B5D"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2248BCEF" w14:textId="6F3DEB31" w:rsidR="004F1787" w:rsidRDefault="004F1787" w:rsidP="004F1787">
            <w:pPr>
              <w:pStyle w:val="T2"/>
              <w:spacing w:after="0"/>
              <w:ind w:left="0" w:right="0"/>
              <w:jc w:val="left"/>
              <w:rPr>
                <w:b w:val="0"/>
                <w:sz w:val="18"/>
                <w:szCs w:val="18"/>
                <w:lang w:eastAsia="ko-KR"/>
              </w:rPr>
            </w:pPr>
            <w:r w:rsidRPr="00A6743E">
              <w:rPr>
                <w:b w:val="0"/>
                <w:sz w:val="18"/>
                <w:szCs w:val="18"/>
                <w:lang w:eastAsia="ko-KR"/>
              </w:rPr>
              <w:t>jong_hun.han@samsung.com</w:t>
            </w:r>
          </w:p>
        </w:tc>
      </w:tr>
      <w:tr w:rsidR="004F1787" w:rsidRPr="00183F4C" w14:paraId="32946005" w14:textId="77777777" w:rsidTr="009E5C94">
        <w:trPr>
          <w:trHeight w:val="359"/>
          <w:jc w:val="center"/>
        </w:trPr>
        <w:tc>
          <w:tcPr>
            <w:tcW w:w="1548" w:type="dxa"/>
            <w:vAlign w:val="center"/>
          </w:tcPr>
          <w:p w14:paraId="71B0F0FF" w14:textId="224CAF2F" w:rsidR="004F1787" w:rsidRPr="00BF4582" w:rsidRDefault="004F1787" w:rsidP="004F1787">
            <w:pPr>
              <w:pStyle w:val="T2"/>
              <w:spacing w:after="0"/>
              <w:ind w:left="0" w:right="0"/>
              <w:jc w:val="left"/>
              <w:rPr>
                <w:b w:val="0"/>
                <w:sz w:val="18"/>
                <w:szCs w:val="18"/>
                <w:lang w:eastAsia="ko-KR"/>
              </w:rPr>
            </w:pPr>
            <w:r w:rsidRPr="0014007F">
              <w:rPr>
                <w:b w:val="0"/>
                <w:sz w:val="18"/>
                <w:szCs w:val="18"/>
                <w:lang w:eastAsia="ko-KR"/>
              </w:rPr>
              <w:t>Jinyoung Chun</w:t>
            </w:r>
          </w:p>
        </w:tc>
        <w:tc>
          <w:tcPr>
            <w:tcW w:w="1440" w:type="dxa"/>
            <w:vAlign w:val="center"/>
          </w:tcPr>
          <w:p w14:paraId="2C1A6E1C" w14:textId="08D83E36" w:rsidR="004F1787" w:rsidRDefault="004F1787" w:rsidP="004F1787">
            <w:pPr>
              <w:pStyle w:val="T2"/>
              <w:spacing w:after="0"/>
              <w:ind w:left="0" w:right="0"/>
              <w:jc w:val="left"/>
              <w:rPr>
                <w:b w:val="0"/>
                <w:sz w:val="18"/>
                <w:szCs w:val="18"/>
                <w:lang w:eastAsia="ko-KR"/>
              </w:rPr>
            </w:pPr>
            <w:r>
              <w:rPr>
                <w:b w:val="0"/>
                <w:sz w:val="18"/>
                <w:szCs w:val="18"/>
                <w:lang w:eastAsia="ko-KR"/>
              </w:rPr>
              <w:t>LGE</w:t>
            </w:r>
          </w:p>
        </w:tc>
        <w:tc>
          <w:tcPr>
            <w:tcW w:w="2261" w:type="dxa"/>
            <w:vAlign w:val="center"/>
          </w:tcPr>
          <w:p w14:paraId="0CFEEB3C"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2A932614"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6A289977" w14:textId="66923E95" w:rsidR="004F1787" w:rsidRDefault="004F1787" w:rsidP="004F1787">
            <w:pPr>
              <w:pStyle w:val="T2"/>
              <w:spacing w:after="0"/>
              <w:ind w:left="0" w:right="0"/>
              <w:jc w:val="left"/>
              <w:rPr>
                <w:b w:val="0"/>
                <w:sz w:val="18"/>
                <w:szCs w:val="18"/>
                <w:lang w:eastAsia="ko-KR"/>
              </w:rPr>
            </w:pPr>
            <w:r w:rsidRPr="00A85B96">
              <w:rPr>
                <w:b w:val="0"/>
                <w:sz w:val="18"/>
                <w:szCs w:val="18"/>
                <w:lang w:eastAsia="ko-KR"/>
              </w:rPr>
              <w:t>jiny.chun@lge.com</w:t>
            </w:r>
          </w:p>
        </w:tc>
      </w:tr>
      <w:tr w:rsidR="004F1787" w:rsidRPr="00183F4C" w14:paraId="3ADE6CD3" w14:textId="77777777" w:rsidTr="009E5C94">
        <w:trPr>
          <w:trHeight w:val="359"/>
          <w:jc w:val="center"/>
        </w:trPr>
        <w:tc>
          <w:tcPr>
            <w:tcW w:w="1548" w:type="dxa"/>
            <w:vAlign w:val="center"/>
          </w:tcPr>
          <w:p w14:paraId="064790E4" w14:textId="758FE830" w:rsidR="004F1787" w:rsidRPr="00BF4582" w:rsidRDefault="004F1787" w:rsidP="004F1787">
            <w:pPr>
              <w:pStyle w:val="T2"/>
              <w:spacing w:after="0"/>
              <w:ind w:left="0" w:right="0"/>
              <w:jc w:val="left"/>
              <w:rPr>
                <w:b w:val="0"/>
                <w:sz w:val="18"/>
                <w:szCs w:val="18"/>
                <w:lang w:eastAsia="ko-KR"/>
              </w:rPr>
            </w:pPr>
            <w:r w:rsidRPr="00183563">
              <w:rPr>
                <w:b w:val="0"/>
                <w:sz w:val="18"/>
                <w:szCs w:val="18"/>
                <w:lang w:eastAsia="ko-KR"/>
              </w:rPr>
              <w:t>Greg Geonjung Ko</w:t>
            </w:r>
          </w:p>
        </w:tc>
        <w:tc>
          <w:tcPr>
            <w:tcW w:w="1440" w:type="dxa"/>
            <w:vAlign w:val="center"/>
          </w:tcPr>
          <w:p w14:paraId="028E343A" w14:textId="002ABEE3" w:rsidR="004F1787" w:rsidRDefault="004F1787" w:rsidP="004F1787">
            <w:pPr>
              <w:pStyle w:val="T2"/>
              <w:spacing w:after="0"/>
              <w:ind w:left="0" w:right="0"/>
              <w:jc w:val="left"/>
              <w:rPr>
                <w:b w:val="0"/>
                <w:sz w:val="18"/>
                <w:szCs w:val="18"/>
                <w:lang w:eastAsia="ko-KR"/>
              </w:rPr>
            </w:pPr>
            <w:r>
              <w:rPr>
                <w:b w:val="0"/>
                <w:sz w:val="18"/>
                <w:szCs w:val="18"/>
                <w:lang w:eastAsia="ko-KR"/>
              </w:rPr>
              <w:t>Wilus</w:t>
            </w:r>
          </w:p>
        </w:tc>
        <w:tc>
          <w:tcPr>
            <w:tcW w:w="2261" w:type="dxa"/>
            <w:vAlign w:val="center"/>
          </w:tcPr>
          <w:p w14:paraId="24764DCB"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69932B7B"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4DF7EA25" w14:textId="203E5EE8" w:rsidR="004F1787" w:rsidRDefault="004F1787" w:rsidP="004F1787">
            <w:pPr>
              <w:pStyle w:val="T2"/>
              <w:spacing w:after="0"/>
              <w:ind w:left="0" w:right="0"/>
              <w:jc w:val="left"/>
              <w:rPr>
                <w:b w:val="0"/>
                <w:sz w:val="18"/>
                <w:szCs w:val="18"/>
                <w:lang w:eastAsia="ko-KR"/>
              </w:rPr>
            </w:pPr>
            <w:r w:rsidRPr="00440D25">
              <w:rPr>
                <w:b w:val="0"/>
                <w:sz w:val="18"/>
                <w:szCs w:val="18"/>
                <w:lang w:eastAsia="ko-KR"/>
              </w:rPr>
              <w:t>greg.ko@wilusgroup.com</w:t>
            </w:r>
          </w:p>
        </w:tc>
      </w:tr>
      <w:tr w:rsidR="004F1787" w:rsidRPr="00183F4C" w14:paraId="7C0A49D4" w14:textId="77777777" w:rsidTr="009E5C94">
        <w:trPr>
          <w:trHeight w:val="359"/>
          <w:jc w:val="center"/>
        </w:trPr>
        <w:tc>
          <w:tcPr>
            <w:tcW w:w="1548" w:type="dxa"/>
            <w:vAlign w:val="center"/>
          </w:tcPr>
          <w:p w14:paraId="7A4E2623" w14:textId="55F7E9B7" w:rsidR="004F1787" w:rsidRPr="00BF4582" w:rsidRDefault="004F1787" w:rsidP="004F1787">
            <w:pPr>
              <w:pStyle w:val="T2"/>
              <w:spacing w:after="0"/>
              <w:ind w:left="0" w:right="0"/>
              <w:jc w:val="left"/>
              <w:rPr>
                <w:b w:val="0"/>
                <w:sz w:val="18"/>
                <w:szCs w:val="18"/>
                <w:lang w:eastAsia="ko-KR"/>
              </w:rPr>
            </w:pPr>
            <w:r w:rsidRPr="00567E35">
              <w:rPr>
                <w:b w:val="0"/>
                <w:sz w:val="18"/>
                <w:szCs w:val="18"/>
                <w:lang w:eastAsia="ko-KR"/>
              </w:rPr>
              <w:t>Zhiqiang Han</w:t>
            </w:r>
          </w:p>
        </w:tc>
        <w:tc>
          <w:tcPr>
            <w:tcW w:w="1440" w:type="dxa"/>
            <w:vAlign w:val="center"/>
          </w:tcPr>
          <w:p w14:paraId="231A08E0" w14:textId="15F31713" w:rsidR="004F1787" w:rsidRDefault="004F1787" w:rsidP="004F1787">
            <w:pPr>
              <w:pStyle w:val="T2"/>
              <w:spacing w:after="0"/>
              <w:ind w:left="0" w:right="0"/>
              <w:jc w:val="left"/>
              <w:rPr>
                <w:b w:val="0"/>
                <w:sz w:val="18"/>
                <w:szCs w:val="18"/>
                <w:lang w:eastAsia="ko-KR"/>
              </w:rPr>
            </w:pPr>
            <w:r>
              <w:rPr>
                <w:b w:val="0"/>
                <w:sz w:val="18"/>
                <w:szCs w:val="18"/>
                <w:lang w:eastAsia="ko-KR"/>
              </w:rPr>
              <w:t>ZTE</w:t>
            </w:r>
          </w:p>
        </w:tc>
        <w:tc>
          <w:tcPr>
            <w:tcW w:w="2261" w:type="dxa"/>
            <w:vAlign w:val="center"/>
          </w:tcPr>
          <w:p w14:paraId="38D32C1A"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184FBA2A"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45A59322" w14:textId="7ACBF987" w:rsidR="004F1787" w:rsidRDefault="004F1787" w:rsidP="004F1787">
            <w:pPr>
              <w:pStyle w:val="T2"/>
              <w:spacing w:after="0"/>
              <w:ind w:left="0" w:right="0"/>
              <w:jc w:val="left"/>
              <w:rPr>
                <w:b w:val="0"/>
                <w:sz w:val="18"/>
                <w:szCs w:val="18"/>
                <w:lang w:eastAsia="ko-KR"/>
              </w:rPr>
            </w:pPr>
            <w:r w:rsidRPr="006C4684">
              <w:rPr>
                <w:b w:val="0"/>
                <w:sz w:val="18"/>
                <w:szCs w:val="18"/>
                <w:lang w:eastAsia="ko-KR"/>
              </w:rPr>
              <w:t>han.zhiqiang1@zte.com.cn</w:t>
            </w:r>
          </w:p>
        </w:tc>
      </w:tr>
      <w:tr w:rsidR="004F1787" w:rsidRPr="00183F4C" w14:paraId="5C85B8DE" w14:textId="77777777" w:rsidTr="009E5C94">
        <w:trPr>
          <w:trHeight w:val="359"/>
          <w:jc w:val="center"/>
        </w:trPr>
        <w:tc>
          <w:tcPr>
            <w:tcW w:w="1548" w:type="dxa"/>
            <w:vAlign w:val="center"/>
          </w:tcPr>
          <w:p w14:paraId="0AC585BD" w14:textId="4B5EAB98" w:rsidR="004F1787" w:rsidRPr="00BF4582" w:rsidRDefault="004F1787" w:rsidP="004F1787">
            <w:pPr>
              <w:pStyle w:val="T2"/>
              <w:spacing w:after="0"/>
              <w:ind w:left="0" w:right="0"/>
              <w:jc w:val="left"/>
              <w:rPr>
                <w:b w:val="0"/>
                <w:sz w:val="18"/>
                <w:szCs w:val="18"/>
                <w:lang w:eastAsia="ko-KR"/>
              </w:rPr>
            </w:pPr>
            <w:r w:rsidRPr="00644B6E">
              <w:rPr>
                <w:b w:val="0"/>
                <w:sz w:val="18"/>
                <w:szCs w:val="18"/>
                <w:lang w:eastAsia="ko-KR"/>
              </w:rPr>
              <w:t>Xiaofei Wang</w:t>
            </w:r>
          </w:p>
        </w:tc>
        <w:tc>
          <w:tcPr>
            <w:tcW w:w="1440" w:type="dxa"/>
            <w:vAlign w:val="center"/>
          </w:tcPr>
          <w:p w14:paraId="56A86718" w14:textId="0476505D" w:rsidR="004F1787" w:rsidRDefault="004F1787" w:rsidP="004F1787">
            <w:pPr>
              <w:pStyle w:val="T2"/>
              <w:spacing w:after="0"/>
              <w:ind w:left="0" w:right="0"/>
              <w:jc w:val="left"/>
              <w:rPr>
                <w:b w:val="0"/>
                <w:sz w:val="18"/>
                <w:szCs w:val="18"/>
                <w:lang w:eastAsia="ko-KR"/>
              </w:rPr>
            </w:pPr>
            <w:r>
              <w:rPr>
                <w:b w:val="0"/>
                <w:sz w:val="18"/>
                <w:szCs w:val="18"/>
                <w:lang w:eastAsia="ko-KR"/>
              </w:rPr>
              <w:t>Interdigital</w:t>
            </w:r>
          </w:p>
        </w:tc>
        <w:tc>
          <w:tcPr>
            <w:tcW w:w="2261" w:type="dxa"/>
            <w:vAlign w:val="center"/>
          </w:tcPr>
          <w:p w14:paraId="1587EFD8"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1B08E911"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3FE20279" w14:textId="09A39425" w:rsidR="004F1787" w:rsidRDefault="004F1787" w:rsidP="004F1787">
            <w:pPr>
              <w:pStyle w:val="T2"/>
              <w:spacing w:after="0"/>
              <w:ind w:left="0" w:right="0"/>
              <w:jc w:val="left"/>
              <w:rPr>
                <w:b w:val="0"/>
                <w:sz w:val="18"/>
                <w:szCs w:val="18"/>
                <w:lang w:eastAsia="ko-KR"/>
              </w:rPr>
            </w:pPr>
            <w:r w:rsidRPr="00083BCF">
              <w:rPr>
                <w:b w:val="0"/>
                <w:sz w:val="18"/>
                <w:szCs w:val="18"/>
                <w:lang w:eastAsia="ko-KR"/>
              </w:rPr>
              <w:t>xiaofei.wang@interdigital.com</w:t>
            </w:r>
          </w:p>
        </w:tc>
      </w:tr>
      <w:tr w:rsidR="004F1787" w:rsidRPr="00183F4C" w14:paraId="0054742A" w14:textId="77777777" w:rsidTr="009E5C94">
        <w:trPr>
          <w:trHeight w:val="359"/>
          <w:jc w:val="center"/>
        </w:trPr>
        <w:tc>
          <w:tcPr>
            <w:tcW w:w="1548" w:type="dxa"/>
            <w:vAlign w:val="center"/>
          </w:tcPr>
          <w:p w14:paraId="62C15900" w14:textId="71B9F503" w:rsidR="004F1787" w:rsidRPr="00644B6E" w:rsidRDefault="004F1787" w:rsidP="004F1787">
            <w:pPr>
              <w:pStyle w:val="T2"/>
              <w:spacing w:after="0"/>
              <w:ind w:left="0" w:right="0"/>
              <w:jc w:val="left"/>
              <w:rPr>
                <w:b w:val="0"/>
                <w:sz w:val="18"/>
                <w:szCs w:val="18"/>
                <w:lang w:eastAsia="ko-KR"/>
              </w:rPr>
            </w:pPr>
            <w:r w:rsidRPr="00952B69">
              <w:rPr>
                <w:b w:val="0"/>
                <w:sz w:val="18"/>
                <w:szCs w:val="18"/>
                <w:lang w:eastAsia="ko-KR"/>
              </w:rPr>
              <w:t>Mark Rison</w:t>
            </w:r>
          </w:p>
        </w:tc>
        <w:tc>
          <w:tcPr>
            <w:tcW w:w="1440" w:type="dxa"/>
            <w:vAlign w:val="center"/>
          </w:tcPr>
          <w:p w14:paraId="2E80489E" w14:textId="4B915FF5" w:rsidR="004F1787" w:rsidRDefault="004F1787" w:rsidP="004F1787">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0A6E934B"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4F155912"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0106E38E" w14:textId="4530037C" w:rsidR="004F1787" w:rsidRDefault="004F1787" w:rsidP="004F1787">
            <w:pPr>
              <w:pStyle w:val="T2"/>
              <w:spacing w:after="0"/>
              <w:ind w:left="0" w:right="0"/>
              <w:jc w:val="left"/>
              <w:rPr>
                <w:b w:val="0"/>
                <w:sz w:val="18"/>
                <w:szCs w:val="18"/>
                <w:lang w:eastAsia="ko-KR"/>
              </w:rPr>
            </w:pPr>
            <w:r w:rsidRPr="00AC1787">
              <w:rPr>
                <w:b w:val="0"/>
                <w:sz w:val="18"/>
                <w:szCs w:val="18"/>
                <w:lang w:eastAsia="ko-KR"/>
              </w:rPr>
              <w:t>m.rison@samsung.com</w:t>
            </w:r>
          </w:p>
        </w:tc>
      </w:tr>
      <w:tr w:rsidR="004F1787" w:rsidRPr="00183F4C" w14:paraId="51CD3E05" w14:textId="77777777" w:rsidTr="009E5C94">
        <w:trPr>
          <w:trHeight w:val="359"/>
          <w:jc w:val="center"/>
        </w:trPr>
        <w:tc>
          <w:tcPr>
            <w:tcW w:w="1548" w:type="dxa"/>
            <w:vAlign w:val="center"/>
          </w:tcPr>
          <w:p w14:paraId="0D40F4A7" w14:textId="52856F18" w:rsidR="004F1787" w:rsidRPr="00644B6E" w:rsidRDefault="004F1787" w:rsidP="004F1787">
            <w:pPr>
              <w:pStyle w:val="T2"/>
              <w:spacing w:after="0"/>
              <w:ind w:left="0" w:right="0"/>
              <w:jc w:val="left"/>
              <w:rPr>
                <w:b w:val="0"/>
                <w:sz w:val="18"/>
                <w:szCs w:val="18"/>
                <w:lang w:eastAsia="ko-KR"/>
              </w:rPr>
            </w:pPr>
            <w:r w:rsidRPr="00A75501">
              <w:rPr>
                <w:b w:val="0"/>
                <w:sz w:val="18"/>
                <w:szCs w:val="18"/>
                <w:lang w:eastAsia="ko-KR"/>
              </w:rPr>
              <w:t>Junghoon Suh</w:t>
            </w:r>
          </w:p>
        </w:tc>
        <w:tc>
          <w:tcPr>
            <w:tcW w:w="1440" w:type="dxa"/>
            <w:vAlign w:val="center"/>
          </w:tcPr>
          <w:p w14:paraId="0FF651C9" w14:textId="7427E06A" w:rsidR="004F1787" w:rsidRDefault="004F1787" w:rsidP="004F1787">
            <w:pPr>
              <w:pStyle w:val="T2"/>
              <w:spacing w:after="0"/>
              <w:ind w:left="0" w:right="0"/>
              <w:jc w:val="left"/>
              <w:rPr>
                <w:b w:val="0"/>
                <w:sz w:val="18"/>
                <w:szCs w:val="18"/>
                <w:lang w:eastAsia="ko-KR"/>
              </w:rPr>
            </w:pPr>
            <w:r>
              <w:rPr>
                <w:b w:val="0"/>
                <w:sz w:val="18"/>
                <w:szCs w:val="18"/>
                <w:lang w:eastAsia="ko-KR"/>
              </w:rPr>
              <w:t>Huawei</w:t>
            </w:r>
          </w:p>
        </w:tc>
        <w:tc>
          <w:tcPr>
            <w:tcW w:w="2261" w:type="dxa"/>
            <w:vAlign w:val="center"/>
          </w:tcPr>
          <w:p w14:paraId="77AC3873"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24FE88F8"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53D948DE" w14:textId="1B8FAF7B" w:rsidR="004F1787" w:rsidRDefault="004F1787" w:rsidP="004F1787">
            <w:pPr>
              <w:pStyle w:val="T2"/>
              <w:spacing w:after="0"/>
              <w:ind w:left="0" w:right="0"/>
              <w:jc w:val="left"/>
              <w:rPr>
                <w:b w:val="0"/>
                <w:sz w:val="18"/>
                <w:szCs w:val="18"/>
                <w:lang w:eastAsia="ko-KR"/>
              </w:rPr>
            </w:pPr>
            <w:r w:rsidRPr="009227B5">
              <w:rPr>
                <w:b w:val="0"/>
                <w:sz w:val="18"/>
                <w:szCs w:val="18"/>
                <w:lang w:eastAsia="ko-KR"/>
              </w:rPr>
              <w:t>junghoon.suh@huawei.com</w:t>
            </w:r>
          </w:p>
        </w:tc>
      </w:tr>
      <w:tr w:rsidR="004F1787" w:rsidRPr="00183F4C" w14:paraId="582BC23B" w14:textId="77777777" w:rsidTr="009E5C94">
        <w:trPr>
          <w:trHeight w:val="359"/>
          <w:jc w:val="center"/>
        </w:trPr>
        <w:tc>
          <w:tcPr>
            <w:tcW w:w="1548" w:type="dxa"/>
            <w:vAlign w:val="center"/>
          </w:tcPr>
          <w:p w14:paraId="473312E4" w14:textId="47F2B012" w:rsidR="004F1787" w:rsidRPr="00644B6E" w:rsidRDefault="004F1787" w:rsidP="004F1787">
            <w:pPr>
              <w:pStyle w:val="T2"/>
              <w:spacing w:after="0"/>
              <w:ind w:left="0" w:right="0"/>
              <w:jc w:val="left"/>
              <w:rPr>
                <w:b w:val="0"/>
                <w:sz w:val="18"/>
                <w:szCs w:val="18"/>
                <w:lang w:eastAsia="ko-KR"/>
              </w:rPr>
            </w:pPr>
            <w:r w:rsidRPr="000D3F57">
              <w:rPr>
                <w:b w:val="0"/>
                <w:sz w:val="18"/>
                <w:szCs w:val="18"/>
                <w:lang w:eastAsia="ko-KR"/>
              </w:rPr>
              <w:t>Kaiying Lv</w:t>
            </w:r>
          </w:p>
        </w:tc>
        <w:tc>
          <w:tcPr>
            <w:tcW w:w="1440" w:type="dxa"/>
            <w:vAlign w:val="center"/>
          </w:tcPr>
          <w:p w14:paraId="0D68848E" w14:textId="19D761FA" w:rsidR="004F1787" w:rsidRDefault="004F1787" w:rsidP="004F1787">
            <w:pPr>
              <w:pStyle w:val="T2"/>
              <w:spacing w:after="0"/>
              <w:ind w:left="0" w:right="0"/>
              <w:jc w:val="left"/>
              <w:rPr>
                <w:b w:val="0"/>
                <w:sz w:val="18"/>
                <w:szCs w:val="18"/>
                <w:lang w:eastAsia="ko-KR"/>
              </w:rPr>
            </w:pPr>
            <w:r>
              <w:rPr>
                <w:b w:val="0"/>
                <w:sz w:val="18"/>
                <w:szCs w:val="18"/>
                <w:lang w:eastAsia="ko-KR"/>
              </w:rPr>
              <w:t>Mediatek</w:t>
            </w:r>
          </w:p>
        </w:tc>
        <w:tc>
          <w:tcPr>
            <w:tcW w:w="2261" w:type="dxa"/>
            <w:vAlign w:val="center"/>
          </w:tcPr>
          <w:p w14:paraId="7DB1F940"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2FB3F8E6"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266051B8" w14:textId="155F7FA6" w:rsidR="004F1787" w:rsidRDefault="004F1787" w:rsidP="004F1787">
            <w:pPr>
              <w:pStyle w:val="T2"/>
              <w:spacing w:after="0"/>
              <w:ind w:left="0" w:right="0"/>
              <w:jc w:val="left"/>
              <w:rPr>
                <w:b w:val="0"/>
                <w:sz w:val="18"/>
                <w:szCs w:val="18"/>
                <w:lang w:eastAsia="ko-KR"/>
              </w:rPr>
            </w:pPr>
            <w:r w:rsidRPr="007236C2">
              <w:rPr>
                <w:b w:val="0"/>
                <w:sz w:val="18"/>
                <w:szCs w:val="18"/>
                <w:lang w:eastAsia="ko-KR"/>
              </w:rPr>
              <w:t>Kaiying.Lu@mediatek.com</w:t>
            </w:r>
          </w:p>
        </w:tc>
      </w:tr>
      <w:tr w:rsidR="004F1787" w:rsidRPr="00183F4C" w14:paraId="0B4B2818" w14:textId="77777777" w:rsidTr="009E5C94">
        <w:trPr>
          <w:trHeight w:val="359"/>
          <w:jc w:val="center"/>
        </w:trPr>
        <w:tc>
          <w:tcPr>
            <w:tcW w:w="1548" w:type="dxa"/>
            <w:vAlign w:val="center"/>
          </w:tcPr>
          <w:p w14:paraId="73948D9E" w14:textId="13334503" w:rsidR="004F1787" w:rsidRPr="000D3F57" w:rsidRDefault="004F1787" w:rsidP="004F1787">
            <w:pPr>
              <w:pStyle w:val="T2"/>
              <w:spacing w:after="0"/>
              <w:ind w:left="0" w:right="0"/>
              <w:jc w:val="left"/>
              <w:rPr>
                <w:b w:val="0"/>
                <w:sz w:val="18"/>
                <w:szCs w:val="18"/>
                <w:lang w:eastAsia="ko-KR"/>
              </w:rPr>
            </w:pPr>
            <w:r w:rsidRPr="009601E9">
              <w:rPr>
                <w:b w:val="0"/>
                <w:sz w:val="18"/>
                <w:szCs w:val="18"/>
                <w:lang w:eastAsia="ko-KR"/>
              </w:rPr>
              <w:t>Yonggang Fang</w:t>
            </w:r>
          </w:p>
        </w:tc>
        <w:tc>
          <w:tcPr>
            <w:tcW w:w="1440" w:type="dxa"/>
            <w:vAlign w:val="center"/>
          </w:tcPr>
          <w:p w14:paraId="2509D871" w14:textId="3C6BE94B" w:rsidR="004F1787" w:rsidRDefault="00142876" w:rsidP="004F1787">
            <w:pPr>
              <w:pStyle w:val="T2"/>
              <w:spacing w:after="0"/>
              <w:ind w:left="0" w:right="0"/>
              <w:jc w:val="left"/>
              <w:rPr>
                <w:b w:val="0"/>
                <w:sz w:val="18"/>
                <w:szCs w:val="18"/>
                <w:lang w:eastAsia="ko-KR"/>
              </w:rPr>
            </w:pPr>
            <w:ins w:id="0" w:author="Yanjun Sun" w:date="2021-04-14T07:35:00Z">
              <w:r>
                <w:rPr>
                  <w:b w:val="0"/>
                  <w:sz w:val="18"/>
                  <w:szCs w:val="18"/>
                  <w:lang w:eastAsia="ko-KR"/>
                </w:rPr>
                <w:t>Mediatek</w:t>
              </w:r>
            </w:ins>
            <w:del w:id="1" w:author="Yanjun Sun" w:date="2021-04-14T07:34:00Z">
              <w:r w:rsidR="004F1787" w:rsidDel="008232E9">
                <w:rPr>
                  <w:b w:val="0"/>
                  <w:sz w:val="18"/>
                  <w:szCs w:val="18"/>
                  <w:lang w:eastAsia="ko-KR"/>
                </w:rPr>
                <w:delText>ZTE</w:delText>
              </w:r>
            </w:del>
          </w:p>
        </w:tc>
        <w:tc>
          <w:tcPr>
            <w:tcW w:w="2261" w:type="dxa"/>
            <w:vAlign w:val="center"/>
          </w:tcPr>
          <w:p w14:paraId="05C12C37"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5EC9E031"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01AAAA12" w14:textId="3F91629F" w:rsidR="004F1787" w:rsidRDefault="004F1787" w:rsidP="004F1787">
            <w:pPr>
              <w:pStyle w:val="T2"/>
              <w:spacing w:after="0"/>
              <w:ind w:left="0" w:right="0"/>
              <w:jc w:val="left"/>
              <w:rPr>
                <w:b w:val="0"/>
                <w:sz w:val="18"/>
                <w:szCs w:val="18"/>
                <w:lang w:eastAsia="ko-KR"/>
              </w:rPr>
            </w:pPr>
            <w:r w:rsidRPr="005D42BF">
              <w:rPr>
                <w:b w:val="0"/>
                <w:sz w:val="18"/>
                <w:szCs w:val="18"/>
                <w:lang w:eastAsia="ko-KR"/>
              </w:rPr>
              <w:t>yfang@ztetx.com</w:t>
            </w:r>
          </w:p>
        </w:tc>
      </w:tr>
      <w:tr w:rsidR="004F1787" w:rsidRPr="00183F4C" w14:paraId="4CAB125A" w14:textId="77777777" w:rsidTr="009E5C94">
        <w:trPr>
          <w:trHeight w:val="359"/>
          <w:jc w:val="center"/>
        </w:trPr>
        <w:tc>
          <w:tcPr>
            <w:tcW w:w="1548" w:type="dxa"/>
            <w:vAlign w:val="center"/>
          </w:tcPr>
          <w:p w14:paraId="2B195207" w14:textId="42C62173" w:rsidR="004F1787" w:rsidRPr="009601E9" w:rsidRDefault="004F1787" w:rsidP="004F1787">
            <w:pPr>
              <w:pStyle w:val="T2"/>
              <w:spacing w:after="0"/>
              <w:ind w:left="0" w:right="0"/>
              <w:jc w:val="left"/>
              <w:rPr>
                <w:b w:val="0"/>
                <w:sz w:val="18"/>
                <w:szCs w:val="18"/>
                <w:lang w:eastAsia="ko-KR"/>
              </w:rPr>
            </w:pPr>
            <w:r w:rsidRPr="00F05F3C">
              <w:rPr>
                <w:b w:val="0"/>
                <w:sz w:val="18"/>
                <w:szCs w:val="18"/>
                <w:lang w:eastAsia="ko-KR"/>
              </w:rPr>
              <w:t>Insun Jang</w:t>
            </w:r>
          </w:p>
        </w:tc>
        <w:tc>
          <w:tcPr>
            <w:tcW w:w="1440" w:type="dxa"/>
            <w:vAlign w:val="center"/>
          </w:tcPr>
          <w:p w14:paraId="056CB388" w14:textId="6E9113A1" w:rsidR="004F1787" w:rsidRDefault="004F1787" w:rsidP="004F1787">
            <w:pPr>
              <w:pStyle w:val="T2"/>
              <w:spacing w:after="0"/>
              <w:ind w:left="0" w:right="0"/>
              <w:jc w:val="left"/>
              <w:rPr>
                <w:b w:val="0"/>
                <w:sz w:val="18"/>
                <w:szCs w:val="18"/>
                <w:lang w:eastAsia="ko-KR"/>
              </w:rPr>
            </w:pPr>
            <w:r>
              <w:rPr>
                <w:b w:val="0"/>
                <w:sz w:val="18"/>
                <w:szCs w:val="18"/>
                <w:lang w:eastAsia="ko-KR"/>
              </w:rPr>
              <w:t>LGE</w:t>
            </w:r>
          </w:p>
        </w:tc>
        <w:tc>
          <w:tcPr>
            <w:tcW w:w="2261" w:type="dxa"/>
            <w:vAlign w:val="center"/>
          </w:tcPr>
          <w:p w14:paraId="36302BD8"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710EC339"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5E646607" w14:textId="5A61A46F" w:rsidR="004F1787" w:rsidRDefault="004F1787" w:rsidP="004F1787">
            <w:pPr>
              <w:pStyle w:val="T2"/>
              <w:spacing w:after="0"/>
              <w:ind w:left="0" w:right="0"/>
              <w:jc w:val="left"/>
              <w:rPr>
                <w:b w:val="0"/>
                <w:sz w:val="18"/>
                <w:szCs w:val="18"/>
                <w:lang w:eastAsia="ko-KR"/>
              </w:rPr>
            </w:pPr>
            <w:r w:rsidRPr="00CF5DEE">
              <w:rPr>
                <w:b w:val="0"/>
                <w:sz w:val="18"/>
                <w:szCs w:val="18"/>
                <w:lang w:eastAsia="ko-KR"/>
              </w:rPr>
              <w:t>insun.jang@lge.com</w:t>
            </w:r>
          </w:p>
        </w:tc>
      </w:tr>
      <w:tr w:rsidR="004F1787" w:rsidRPr="00183F4C" w14:paraId="315181FF" w14:textId="77777777" w:rsidTr="009E5C94">
        <w:trPr>
          <w:trHeight w:val="359"/>
          <w:jc w:val="center"/>
        </w:trPr>
        <w:tc>
          <w:tcPr>
            <w:tcW w:w="1548" w:type="dxa"/>
            <w:vAlign w:val="center"/>
          </w:tcPr>
          <w:p w14:paraId="6E6AC399" w14:textId="380193AA" w:rsidR="004F1787" w:rsidRPr="009601E9" w:rsidRDefault="004F1787" w:rsidP="004F1787">
            <w:pPr>
              <w:pStyle w:val="T2"/>
              <w:spacing w:after="0"/>
              <w:ind w:left="0" w:right="0"/>
              <w:jc w:val="left"/>
              <w:rPr>
                <w:b w:val="0"/>
                <w:sz w:val="18"/>
                <w:szCs w:val="18"/>
                <w:lang w:eastAsia="ko-KR"/>
              </w:rPr>
            </w:pPr>
            <w:r w:rsidRPr="002363F9">
              <w:rPr>
                <w:b w:val="0"/>
                <w:sz w:val="18"/>
                <w:szCs w:val="18"/>
                <w:lang w:eastAsia="ko-KR"/>
              </w:rPr>
              <w:t>Rojan Chitrakar</w:t>
            </w:r>
          </w:p>
        </w:tc>
        <w:tc>
          <w:tcPr>
            <w:tcW w:w="1440" w:type="dxa"/>
            <w:vAlign w:val="center"/>
          </w:tcPr>
          <w:p w14:paraId="10DEA8C4" w14:textId="6158B2F2" w:rsidR="004F1787" w:rsidRDefault="004F1787" w:rsidP="004F1787">
            <w:pPr>
              <w:pStyle w:val="T2"/>
              <w:spacing w:after="0"/>
              <w:ind w:left="0" w:right="0"/>
              <w:jc w:val="left"/>
              <w:rPr>
                <w:b w:val="0"/>
                <w:sz w:val="18"/>
                <w:szCs w:val="18"/>
                <w:lang w:eastAsia="ko-KR"/>
              </w:rPr>
            </w:pPr>
            <w:r>
              <w:rPr>
                <w:b w:val="0"/>
                <w:sz w:val="18"/>
                <w:szCs w:val="18"/>
                <w:lang w:eastAsia="ko-KR"/>
              </w:rPr>
              <w:t>Panasonic</w:t>
            </w:r>
          </w:p>
        </w:tc>
        <w:tc>
          <w:tcPr>
            <w:tcW w:w="2261" w:type="dxa"/>
            <w:vAlign w:val="center"/>
          </w:tcPr>
          <w:p w14:paraId="48FD1522"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3020A074"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6EB85994" w14:textId="660A6D80" w:rsidR="004F1787" w:rsidRDefault="004F1787" w:rsidP="004F1787">
            <w:pPr>
              <w:pStyle w:val="T2"/>
              <w:spacing w:after="0"/>
              <w:ind w:left="0" w:right="0"/>
              <w:jc w:val="left"/>
              <w:rPr>
                <w:b w:val="0"/>
                <w:sz w:val="18"/>
                <w:szCs w:val="18"/>
                <w:lang w:eastAsia="ko-KR"/>
              </w:rPr>
            </w:pPr>
            <w:r w:rsidRPr="00C62AC6">
              <w:rPr>
                <w:b w:val="0"/>
                <w:sz w:val="18"/>
                <w:szCs w:val="18"/>
                <w:lang w:eastAsia="ko-KR"/>
              </w:rPr>
              <w:t>rojan.chitrakar@sg.panasonic.com</w:t>
            </w:r>
          </w:p>
        </w:tc>
      </w:tr>
      <w:tr w:rsidR="004F1787" w:rsidRPr="00183F4C" w14:paraId="4EB10C71" w14:textId="77777777" w:rsidTr="009E5C94">
        <w:trPr>
          <w:trHeight w:val="359"/>
          <w:jc w:val="center"/>
        </w:trPr>
        <w:tc>
          <w:tcPr>
            <w:tcW w:w="1548" w:type="dxa"/>
            <w:vAlign w:val="center"/>
          </w:tcPr>
          <w:p w14:paraId="79272CF6" w14:textId="4D87054C" w:rsidR="004F1787" w:rsidRPr="002363F9" w:rsidRDefault="004F1787" w:rsidP="004F1787">
            <w:pPr>
              <w:pStyle w:val="T2"/>
              <w:spacing w:after="0"/>
              <w:ind w:left="0" w:right="0"/>
              <w:jc w:val="left"/>
              <w:rPr>
                <w:b w:val="0"/>
                <w:sz w:val="18"/>
                <w:szCs w:val="18"/>
                <w:lang w:eastAsia="ko-KR"/>
              </w:rPr>
            </w:pPr>
            <w:r w:rsidRPr="000F7BD3">
              <w:rPr>
                <w:b w:val="0"/>
                <w:sz w:val="18"/>
                <w:szCs w:val="18"/>
                <w:lang w:eastAsia="ko-KR"/>
              </w:rPr>
              <w:t>Hanqing Lou</w:t>
            </w:r>
          </w:p>
        </w:tc>
        <w:tc>
          <w:tcPr>
            <w:tcW w:w="1440" w:type="dxa"/>
            <w:vAlign w:val="center"/>
          </w:tcPr>
          <w:p w14:paraId="6EF4D7FE" w14:textId="6D373614" w:rsidR="004F1787" w:rsidRDefault="004F1787" w:rsidP="004F1787">
            <w:pPr>
              <w:pStyle w:val="T2"/>
              <w:spacing w:after="0"/>
              <w:ind w:left="0" w:right="0"/>
              <w:jc w:val="left"/>
              <w:rPr>
                <w:b w:val="0"/>
                <w:sz w:val="18"/>
                <w:szCs w:val="18"/>
                <w:lang w:eastAsia="ko-KR"/>
              </w:rPr>
            </w:pPr>
            <w:r>
              <w:rPr>
                <w:b w:val="0"/>
                <w:sz w:val="18"/>
                <w:szCs w:val="18"/>
                <w:lang w:eastAsia="ko-KR"/>
              </w:rPr>
              <w:t>Interdigital</w:t>
            </w:r>
          </w:p>
        </w:tc>
        <w:tc>
          <w:tcPr>
            <w:tcW w:w="2261" w:type="dxa"/>
            <w:vAlign w:val="center"/>
          </w:tcPr>
          <w:p w14:paraId="420F2A94" w14:textId="77777777" w:rsidR="004F1787" w:rsidRPr="003F0DA2" w:rsidRDefault="004F1787" w:rsidP="004F1787">
            <w:pPr>
              <w:pStyle w:val="T2"/>
              <w:spacing w:after="0"/>
              <w:ind w:left="0" w:right="0"/>
              <w:jc w:val="left"/>
              <w:rPr>
                <w:b w:val="0"/>
                <w:sz w:val="18"/>
                <w:szCs w:val="18"/>
                <w:lang w:eastAsia="ko-KR"/>
              </w:rPr>
            </w:pPr>
          </w:p>
        </w:tc>
        <w:tc>
          <w:tcPr>
            <w:tcW w:w="1620" w:type="dxa"/>
            <w:vAlign w:val="center"/>
          </w:tcPr>
          <w:p w14:paraId="5AE13A9E" w14:textId="77777777" w:rsidR="004F1787" w:rsidRPr="003F0DA2" w:rsidRDefault="004F1787" w:rsidP="004F1787">
            <w:pPr>
              <w:pStyle w:val="T2"/>
              <w:spacing w:after="0"/>
              <w:ind w:left="0" w:right="0"/>
              <w:jc w:val="left"/>
              <w:rPr>
                <w:b w:val="0"/>
                <w:sz w:val="18"/>
                <w:szCs w:val="18"/>
                <w:lang w:eastAsia="ko-KR"/>
              </w:rPr>
            </w:pPr>
          </w:p>
        </w:tc>
        <w:tc>
          <w:tcPr>
            <w:tcW w:w="2736" w:type="dxa"/>
            <w:gridSpan w:val="2"/>
            <w:vAlign w:val="center"/>
          </w:tcPr>
          <w:p w14:paraId="0D92AAD9" w14:textId="68EEA17C" w:rsidR="004F1787" w:rsidRPr="00C62AC6" w:rsidRDefault="004F1787" w:rsidP="004F1787">
            <w:pPr>
              <w:pStyle w:val="T2"/>
              <w:spacing w:after="0"/>
              <w:ind w:left="0" w:right="0"/>
              <w:jc w:val="left"/>
              <w:rPr>
                <w:b w:val="0"/>
                <w:sz w:val="18"/>
                <w:szCs w:val="18"/>
                <w:lang w:eastAsia="ko-KR"/>
              </w:rPr>
            </w:pPr>
            <w:r w:rsidRPr="000F7BD3">
              <w:rPr>
                <w:b w:val="0"/>
                <w:sz w:val="18"/>
                <w:szCs w:val="18"/>
                <w:lang w:eastAsia="ko-KR"/>
              </w:rPr>
              <w:t>hanqing.lou@interdigital.com</w:t>
            </w:r>
          </w:p>
        </w:tc>
      </w:tr>
    </w:tbl>
    <w:p w14:paraId="7E52E084" w14:textId="3C00B08F" w:rsidR="005E768D" w:rsidRPr="004D2D75" w:rsidRDefault="00601E5B"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8240" behindDoc="0" locked="0" layoutInCell="0" allowOverlap="1" wp14:anchorId="24F01454" wp14:editId="21802738">
                <wp:simplePos x="0" y="0"/>
                <wp:positionH relativeFrom="column">
                  <wp:posOffset>-69850</wp:posOffset>
                </wp:positionH>
                <wp:positionV relativeFrom="paragraph">
                  <wp:posOffset>200660</wp:posOffset>
                </wp:positionV>
                <wp:extent cx="6057900" cy="19748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7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21158A" w:rsidRDefault="0021158A">
                            <w:pPr>
                              <w:pStyle w:val="T1"/>
                              <w:spacing w:after="120"/>
                            </w:pPr>
                            <w:r>
                              <w:t>Abstract</w:t>
                            </w:r>
                          </w:p>
                          <w:p w14:paraId="4F486AC9" w14:textId="16969DF7" w:rsidR="0021158A" w:rsidRDefault="0021158A" w:rsidP="006A40FB">
                            <w:pPr>
                              <w:jc w:val="both"/>
                              <w:rPr>
                                <w:lang w:eastAsia="ko-KR"/>
                              </w:rPr>
                            </w:pPr>
                            <w:r>
                              <w:rPr>
                                <w:lang w:eastAsia="ko-KR"/>
                              </w:rPr>
                              <w:t xml:space="preserve">We propose draft text for Draft 0.5 </w:t>
                            </w:r>
                          </w:p>
                          <w:p w14:paraId="5D347A4B" w14:textId="77777777" w:rsidR="0021158A" w:rsidRDefault="0021158A" w:rsidP="006A40FB">
                            <w:pPr>
                              <w:jc w:val="both"/>
                            </w:pPr>
                          </w:p>
                          <w:p w14:paraId="49BEED2D" w14:textId="0F702B29" w:rsidR="0021158A" w:rsidRDefault="0021158A" w:rsidP="006A40FB">
                            <w:pPr>
                              <w:jc w:val="both"/>
                            </w:pPr>
                            <w:r>
                              <w:t>Revisions:</w:t>
                            </w:r>
                          </w:p>
                          <w:p w14:paraId="3C9DB35C" w14:textId="77777777" w:rsidR="0021158A" w:rsidRDefault="0021158A" w:rsidP="006A40FB">
                            <w:pPr>
                              <w:jc w:val="both"/>
                            </w:pPr>
                          </w:p>
                          <w:p w14:paraId="7FA59438" w14:textId="45F0C0FD" w:rsidR="00FA74BF" w:rsidRDefault="0021158A" w:rsidP="00FA74BF">
                            <w:pPr>
                              <w:pStyle w:val="ListParagraph"/>
                              <w:numPr>
                                <w:ilvl w:val="0"/>
                                <w:numId w:val="1"/>
                              </w:numPr>
                              <w:ind w:leftChars="0"/>
                              <w:jc w:val="both"/>
                            </w:pPr>
                            <w:r>
                              <w:t xml:space="preserve">Rev 0: Initial version of the document. Revise the </w:t>
                            </w:r>
                            <w:r w:rsidRPr="0032453A">
                              <w:rPr>
                                <w:highlight w:val="yellow"/>
                              </w:rPr>
                              <w:t>highlighted text</w:t>
                            </w:r>
                            <w:r>
                              <w:t xml:space="preserve"> in 11/21-0259r4 to address </w:t>
                            </w:r>
                            <w:r w:rsidRPr="0069537F">
                              <w:t>11/21-0366r3</w:t>
                            </w:r>
                          </w:p>
                          <w:p w14:paraId="40288A91" w14:textId="388A9B98" w:rsidR="00FA74BF" w:rsidRDefault="00FA74BF" w:rsidP="00FA74BF">
                            <w:pPr>
                              <w:pStyle w:val="ListParagraph"/>
                              <w:numPr>
                                <w:ilvl w:val="0"/>
                                <w:numId w:val="1"/>
                              </w:numPr>
                              <w:ind w:leftChars="0"/>
                              <w:jc w:val="both"/>
                            </w:pPr>
                            <w:r>
                              <w:t xml:space="preserve">Rev 1: </w:t>
                            </w:r>
                            <w:r w:rsidR="002C145A" w:rsidRPr="002C145A">
                              <w:t>Remove table entries not transmitted in R1</w:t>
                            </w:r>
                          </w:p>
                          <w:p w14:paraId="2D875E34" w14:textId="5C6AB4BC" w:rsidR="009103BF" w:rsidRDefault="00506C33" w:rsidP="009103BF">
                            <w:pPr>
                              <w:pStyle w:val="ListParagraph"/>
                              <w:numPr>
                                <w:ilvl w:val="0"/>
                                <w:numId w:val="1"/>
                              </w:numPr>
                              <w:ind w:leftChars="0"/>
                              <w:jc w:val="both"/>
                              <w:rPr>
                                <w:ins w:id="2" w:author="Yanjun Sun" w:date="2021-04-13T15:28:00Z"/>
                              </w:rPr>
                            </w:pPr>
                            <w:ins w:id="3" w:author="R2" w:date="2021-04-09T15:36:00Z">
                              <w:r>
                                <w:t xml:space="preserve">Rev 2: </w:t>
                              </w:r>
                            </w:ins>
                            <w:ins w:id="4" w:author="R2" w:date="2021-04-12T17:45:00Z">
                              <w:r w:rsidR="00EB1341">
                                <w:t>Move text on normative behavior from clause 9 to clause 35</w:t>
                              </w:r>
                            </w:ins>
                            <w:ins w:id="5" w:author="R2" w:date="2021-04-12T17:46:00Z">
                              <w:r w:rsidR="00EB1341">
                                <w:t>; c</w:t>
                              </w:r>
                            </w:ins>
                            <w:ins w:id="6" w:author="R2" w:date="2021-04-09T15:36:00Z">
                              <w:r>
                                <w:t>larif</w:t>
                              </w:r>
                            </w:ins>
                            <w:ins w:id="7" w:author="R2" w:date="2021-04-09T15:37:00Z">
                              <w:r w:rsidR="00512F9F">
                                <w:t xml:space="preserve">y </w:t>
                              </w:r>
                              <w:r w:rsidR="006844E1">
                                <w:t>condition</w:t>
                              </w:r>
                            </w:ins>
                            <w:ins w:id="8" w:author="R2" w:date="2021-04-09T15:38:00Z">
                              <w:r w:rsidR="006844E1">
                                <w:t>s</w:t>
                              </w:r>
                            </w:ins>
                            <w:ins w:id="9" w:author="R2" w:date="2021-04-09T15:37:00Z">
                              <w:r w:rsidR="006844E1">
                                <w:t xml:space="preserve"> for EHT TB PPDU </w:t>
                              </w:r>
                            </w:ins>
                            <w:ins w:id="10" w:author="R2" w:date="2021-04-09T15:38:00Z">
                              <w:r w:rsidR="006844E1">
                                <w:t xml:space="preserve">when B39 is equal to </w:t>
                              </w:r>
                              <w:r w:rsidR="00A8528A">
                                <w:t>1</w:t>
                              </w:r>
                            </w:ins>
                            <w:ins w:id="11" w:author="R2" w:date="2021-04-12T17:45:00Z">
                              <w:r w:rsidR="00EB1341">
                                <w:t>.</w:t>
                              </w:r>
                            </w:ins>
                          </w:p>
                          <w:p w14:paraId="04A4687E" w14:textId="2B32F67E" w:rsidR="009103BF" w:rsidRDefault="009103BF" w:rsidP="009103BF">
                            <w:pPr>
                              <w:pStyle w:val="ListParagraph"/>
                              <w:numPr>
                                <w:ilvl w:val="0"/>
                                <w:numId w:val="1"/>
                              </w:numPr>
                              <w:ind w:leftChars="0"/>
                              <w:jc w:val="both"/>
                            </w:pPr>
                            <w:ins w:id="12" w:author="Yanjun Sun" w:date="2021-04-13T15:28:00Z">
                              <w:r>
                                <w:t xml:space="preserve">Rev 3: Addressed </w:t>
                              </w:r>
                            </w:ins>
                            <w:ins w:id="13" w:author="Yanjun Sun" w:date="2021-04-13T15:29:00Z">
                              <w:r w:rsidR="00FD68C6">
                                <w:t xml:space="preserve">editorial </w:t>
                              </w:r>
                            </w:ins>
                            <w:ins w:id="14" w:author="Yanjun Sun" w:date="2021-04-13T15:28:00Z">
                              <w:r w:rsidR="00FD68C6">
                                <w:t>comments from Xiaofei</w:t>
                              </w:r>
                            </w:ins>
                          </w:p>
                          <w:p w14:paraId="002F896E" w14:textId="77777777" w:rsidR="0021158A" w:rsidRDefault="0021158A" w:rsidP="003F488D">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5pt;margin-top:15.8pt;width:477pt;height:1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" o:allowincell="f" stroked="f">
                <v:textbox>
                  <w:txbxContent>
                    <w:p w14:paraId="5F4819D2" w14:textId="77777777" w:rsidR="0021158A" w:rsidRDefault="0021158A">
                      <w:pPr>
                        <w:pStyle w:val="T1"/>
                        <w:spacing w:after="120"/>
                      </w:pPr>
                      <w:r>
                        <w:t>Abstract</w:t>
                      </w:r>
                    </w:p>
                    <w:p w14:paraId="4F486AC9" w14:textId="16969DF7" w:rsidR="0021158A" w:rsidRDefault="0021158A" w:rsidP="006A40FB">
                      <w:pPr>
                        <w:jc w:val="both"/>
                        <w:rPr>
                          <w:lang w:eastAsia="ko-KR"/>
                        </w:rPr>
                      </w:pPr>
                      <w:r>
                        <w:rPr>
                          <w:lang w:eastAsia="ko-KR"/>
                        </w:rPr>
                        <w:t xml:space="preserve">We propose draft text for Draft 0.5 </w:t>
                      </w:r>
                    </w:p>
                    <w:p w14:paraId="5D347A4B" w14:textId="77777777" w:rsidR="0021158A" w:rsidRDefault="0021158A" w:rsidP="006A40FB">
                      <w:pPr>
                        <w:jc w:val="both"/>
                      </w:pPr>
                    </w:p>
                    <w:p w14:paraId="49BEED2D" w14:textId="0F702B29" w:rsidR="0021158A" w:rsidRDefault="0021158A" w:rsidP="006A40FB">
                      <w:pPr>
                        <w:jc w:val="both"/>
                      </w:pPr>
                      <w:r>
                        <w:t>Revisions:</w:t>
                      </w:r>
                    </w:p>
                    <w:p w14:paraId="3C9DB35C" w14:textId="77777777" w:rsidR="0021158A" w:rsidRDefault="0021158A" w:rsidP="006A40FB">
                      <w:pPr>
                        <w:jc w:val="both"/>
                      </w:pPr>
                    </w:p>
                    <w:p w14:paraId="7FA59438" w14:textId="45F0C0FD" w:rsidR="00FA74BF" w:rsidRDefault="0021158A" w:rsidP="00FA74BF">
                      <w:pPr>
                        <w:pStyle w:val="ListParagraph"/>
                        <w:numPr>
                          <w:ilvl w:val="0"/>
                          <w:numId w:val="1"/>
                        </w:numPr>
                        <w:ind w:leftChars="0"/>
                        <w:jc w:val="both"/>
                      </w:pPr>
                      <w:r>
                        <w:t xml:space="preserve">Rev 0: Initial version of the document. Revise the </w:t>
                      </w:r>
                      <w:r w:rsidRPr="0032453A">
                        <w:rPr>
                          <w:highlight w:val="yellow"/>
                        </w:rPr>
                        <w:t>highlighted text</w:t>
                      </w:r>
                      <w:r>
                        <w:t xml:space="preserve"> in 11/21-0259r4 to address </w:t>
                      </w:r>
                      <w:r w:rsidRPr="0069537F">
                        <w:t>11/21-0366r3</w:t>
                      </w:r>
                    </w:p>
                    <w:p w14:paraId="40288A91" w14:textId="388A9B98" w:rsidR="00FA74BF" w:rsidRDefault="00FA74BF" w:rsidP="00FA74BF">
                      <w:pPr>
                        <w:pStyle w:val="ListParagraph"/>
                        <w:numPr>
                          <w:ilvl w:val="0"/>
                          <w:numId w:val="1"/>
                        </w:numPr>
                        <w:ind w:leftChars="0"/>
                        <w:jc w:val="both"/>
                      </w:pPr>
                      <w:r>
                        <w:t xml:space="preserve">Rev 1: </w:t>
                      </w:r>
                      <w:r w:rsidR="002C145A" w:rsidRPr="002C145A">
                        <w:t>Remove table entries not transmitted in R1</w:t>
                      </w:r>
                    </w:p>
                    <w:p w14:paraId="2D875E34" w14:textId="5C6AB4BC" w:rsidR="009103BF" w:rsidRDefault="00506C33" w:rsidP="009103BF">
                      <w:pPr>
                        <w:pStyle w:val="ListParagraph"/>
                        <w:numPr>
                          <w:ilvl w:val="0"/>
                          <w:numId w:val="1"/>
                        </w:numPr>
                        <w:ind w:leftChars="0"/>
                        <w:jc w:val="both"/>
                        <w:rPr>
                          <w:ins w:id="15" w:author="Yanjun Sun" w:date="2021-04-13T15:28:00Z"/>
                        </w:rPr>
                      </w:pPr>
                      <w:ins w:id="16" w:author="R2" w:date="2021-04-09T15:36:00Z">
                        <w:r>
                          <w:t xml:space="preserve">Rev 2: </w:t>
                        </w:r>
                      </w:ins>
                      <w:ins w:id="17" w:author="R2" w:date="2021-04-12T17:45:00Z">
                        <w:r w:rsidR="00EB1341">
                          <w:t>Move text on normative behavior from clause 9 to clause 35</w:t>
                        </w:r>
                      </w:ins>
                      <w:ins w:id="18" w:author="R2" w:date="2021-04-12T17:46:00Z">
                        <w:r w:rsidR="00EB1341">
                          <w:t>; c</w:t>
                        </w:r>
                      </w:ins>
                      <w:ins w:id="19" w:author="R2" w:date="2021-04-09T15:36:00Z">
                        <w:r>
                          <w:t>larif</w:t>
                        </w:r>
                      </w:ins>
                      <w:ins w:id="20" w:author="R2" w:date="2021-04-09T15:37:00Z">
                        <w:r w:rsidR="00512F9F">
                          <w:t xml:space="preserve">y </w:t>
                        </w:r>
                        <w:r w:rsidR="006844E1">
                          <w:t>condition</w:t>
                        </w:r>
                      </w:ins>
                      <w:ins w:id="21" w:author="R2" w:date="2021-04-09T15:38:00Z">
                        <w:r w:rsidR="006844E1">
                          <w:t>s</w:t>
                        </w:r>
                      </w:ins>
                      <w:ins w:id="22" w:author="R2" w:date="2021-04-09T15:37:00Z">
                        <w:r w:rsidR="006844E1">
                          <w:t xml:space="preserve"> for EHT TB PPDU </w:t>
                        </w:r>
                      </w:ins>
                      <w:ins w:id="23" w:author="R2" w:date="2021-04-09T15:38:00Z">
                        <w:r w:rsidR="006844E1">
                          <w:t xml:space="preserve">when B39 is equal to </w:t>
                        </w:r>
                        <w:r w:rsidR="00A8528A">
                          <w:t>1</w:t>
                        </w:r>
                      </w:ins>
                      <w:ins w:id="24" w:author="R2" w:date="2021-04-12T17:45:00Z">
                        <w:r w:rsidR="00EB1341">
                          <w:t>.</w:t>
                        </w:r>
                      </w:ins>
                    </w:p>
                    <w:p w14:paraId="04A4687E" w14:textId="2B32F67E" w:rsidR="009103BF" w:rsidRDefault="009103BF" w:rsidP="009103BF">
                      <w:pPr>
                        <w:pStyle w:val="ListParagraph"/>
                        <w:numPr>
                          <w:ilvl w:val="0"/>
                          <w:numId w:val="1"/>
                        </w:numPr>
                        <w:ind w:leftChars="0"/>
                        <w:jc w:val="both"/>
                      </w:pPr>
                      <w:ins w:id="25" w:author="Yanjun Sun" w:date="2021-04-13T15:28:00Z">
                        <w:r>
                          <w:t xml:space="preserve">Rev 3: Addressed </w:t>
                        </w:r>
                      </w:ins>
                      <w:ins w:id="26" w:author="Yanjun Sun" w:date="2021-04-13T15:29:00Z">
                        <w:r w:rsidR="00FD68C6">
                          <w:t xml:space="preserve">editorial </w:t>
                        </w:r>
                      </w:ins>
                      <w:ins w:id="27" w:author="Yanjun Sun" w:date="2021-04-13T15:28:00Z">
                        <w:r w:rsidR="00FD68C6">
                          <w:t>comments from Xiaofei</w:t>
                        </w:r>
                      </w:ins>
                    </w:p>
                    <w:p w14:paraId="002F896E" w14:textId="77777777" w:rsidR="0021158A" w:rsidRDefault="0021158A" w:rsidP="003F488D">
                      <w:pPr>
                        <w:pStyle w:val="ListParagraph"/>
                        <w:ind w:leftChars="0" w:left="720"/>
                        <w:jc w:val="both"/>
                      </w:pPr>
                    </w:p>
                  </w:txbxContent>
                </v:textbox>
              </v:shape>
            </w:pict>
          </mc:Fallback>
        </mc:AlternateContent>
      </w:r>
      <w:r w:rsidR="00170E8C">
        <w:rPr>
          <w:sz w:val="22"/>
        </w:rPr>
        <w:tab/>
      </w:r>
      <w:r w:rsidR="00170E8C">
        <w:rPr>
          <w:sz w:val="22"/>
        </w:rPr>
        <w:tab/>
      </w:r>
    </w:p>
    <w:p w14:paraId="4C7C2981" w14:textId="54F7DF1F"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lastRenderedPageBreak/>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216C6B56" w14:textId="2D3368B4" w:rsidR="00503E1E" w:rsidRPr="00BC7973" w:rsidRDefault="00503E1E" w:rsidP="00503E1E">
      <w:pPr>
        <w:rPr>
          <w:b/>
          <w:szCs w:val="22"/>
        </w:rPr>
      </w:pPr>
    </w:p>
    <w:p w14:paraId="575E7C3C" w14:textId="77777777" w:rsidR="00503E1E" w:rsidRPr="00BC7973" w:rsidRDefault="00503E1E" w:rsidP="00503E1E">
      <w:pPr>
        <w:jc w:val="both"/>
      </w:pPr>
      <w:r w:rsidRPr="00BC7973">
        <w:t>In R1, an 1-bit HE/EHT indication in the common part of the Trigger frame is used to indicate to the EHT STA whether to transmit an HE or EHT TB PPDU within the primary 160 MHz.</w:t>
      </w:r>
    </w:p>
    <w:p w14:paraId="5ED0FA43" w14:textId="77777777" w:rsidR="00503E1E" w:rsidRPr="00BC7973" w:rsidRDefault="00503E1E" w:rsidP="00E41CAD">
      <w:pPr>
        <w:pStyle w:val="ListParagraph"/>
        <w:numPr>
          <w:ilvl w:val="0"/>
          <w:numId w:val="6"/>
        </w:numPr>
        <w:ind w:leftChars="0"/>
        <w:contextualSpacing/>
      </w:pPr>
      <w:r w:rsidRPr="00BC7973">
        <w:t xml:space="preserve">Use B54 (the first bit) of UL HE-SIG-A2 Reserved field to carry this HE/EHT indication. </w:t>
      </w:r>
    </w:p>
    <w:p w14:paraId="121DCED5" w14:textId="77777777" w:rsidR="00503E1E" w:rsidRPr="00BC7973" w:rsidRDefault="00503E1E" w:rsidP="00503E1E">
      <w:r w:rsidRPr="00BC7973">
        <w:t>NOTE – The EHT STA shall not transmit an HE TB PPDU on the secondary 160 MHz.</w:t>
      </w:r>
    </w:p>
    <w:p w14:paraId="1C9489D6" w14:textId="08391E82" w:rsidR="00503E1E" w:rsidRPr="00BC7973" w:rsidRDefault="00503E1E" w:rsidP="00503E1E">
      <w:pPr>
        <w:jc w:val="both"/>
        <w:rPr>
          <w:lang w:val="en-US"/>
        </w:rPr>
      </w:pPr>
      <w:r w:rsidRPr="00BC7973">
        <w:rPr>
          <w:lang w:val="en-US"/>
        </w:rPr>
        <w:t xml:space="preserve">[Motion 150, #SP384, </w:t>
      </w:r>
      <w:sdt>
        <w:sdtPr>
          <w:rPr>
            <w:lang w:val="en-US"/>
          </w:rPr>
          <w:id w:val="245705302"/>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2102485134"/>
          <w:citation/>
        </w:sdtPr>
        <w:sdtEndPr/>
        <w:sdtContent>
          <w:r w:rsidRPr="00BC7973">
            <w:rPr>
              <w:lang w:val="en-US"/>
            </w:rPr>
            <w:fldChar w:fldCharType="begin"/>
          </w:r>
          <w:r w:rsidRPr="00BC7973">
            <w:rPr>
              <w:lang w:val="en-US"/>
            </w:rPr>
            <w:instrText xml:space="preserve"> CITATION 20_1808r4 \l 1033 </w:instrText>
          </w:r>
          <w:r w:rsidRPr="00BC7973">
            <w:rPr>
              <w:lang w:val="en-US"/>
            </w:rPr>
            <w:fldChar w:fldCharType="separate"/>
          </w:r>
          <w:r w:rsidRPr="00BC7973">
            <w:rPr>
              <w:noProof/>
              <w:lang w:val="en-US"/>
            </w:rPr>
            <w:t>[316]</w:t>
          </w:r>
          <w:r w:rsidRPr="00BC7973">
            <w:rPr>
              <w:lang w:val="en-US"/>
            </w:rPr>
            <w:fldChar w:fldCharType="end"/>
          </w:r>
        </w:sdtContent>
      </w:sdt>
      <w:r w:rsidRPr="00BC7973">
        <w:rPr>
          <w:lang w:val="en-US"/>
        </w:rPr>
        <w:t>]</w:t>
      </w:r>
      <w:r w:rsidR="002043F0" w:rsidRPr="002309C2">
        <w:rPr>
          <w:i/>
          <w:iCs/>
          <w:highlight w:val="green"/>
          <w:lang w:val="en-US"/>
        </w:rPr>
        <w:t>[#M19]</w:t>
      </w:r>
    </w:p>
    <w:p w14:paraId="7D12E1F7" w14:textId="11D05CD0" w:rsidR="00503E1E" w:rsidRDefault="00503E1E" w:rsidP="00211DD9">
      <w:pPr>
        <w:jc w:val="both"/>
        <w:rPr>
          <w:lang w:val="en-US"/>
        </w:rPr>
      </w:pPr>
    </w:p>
    <w:p w14:paraId="54B88FFE" w14:textId="77777777" w:rsidR="00C2044B" w:rsidRPr="00C2044B" w:rsidRDefault="00C2044B" w:rsidP="00C2044B">
      <w:pPr>
        <w:jc w:val="both"/>
        <w:rPr>
          <w:lang w:val="en-US"/>
        </w:rPr>
      </w:pPr>
      <w:r w:rsidRPr="00C2044B">
        <w:rPr>
          <w:lang w:val="en-US"/>
        </w:rPr>
        <w:t>In a Trigger frame that solicits an EHT TB PPDU, a Special User Info field is placed immediately after the Common Info field and the Special User Info field carries the following non-derived subfields of the U-SIG in the TB PPDU:</w:t>
      </w:r>
    </w:p>
    <w:p w14:paraId="4778D5FF" w14:textId="77777777" w:rsidR="00C2044B" w:rsidRPr="00C2044B" w:rsidRDefault="00C2044B" w:rsidP="00C2044B">
      <w:pPr>
        <w:jc w:val="both"/>
        <w:rPr>
          <w:lang w:val="en-US"/>
        </w:rPr>
      </w:pPr>
      <w:r w:rsidRPr="00C2044B">
        <w:rPr>
          <w:lang w:val="en-US"/>
        </w:rPr>
        <w:t>•</w:t>
      </w:r>
      <w:r w:rsidRPr="00C2044B">
        <w:rPr>
          <w:lang w:val="en-US"/>
        </w:rPr>
        <w:tab/>
        <w:t>PHY Version ID (3 bits)</w:t>
      </w:r>
    </w:p>
    <w:p w14:paraId="01B65F7F" w14:textId="77777777" w:rsidR="00C2044B" w:rsidRPr="00C2044B" w:rsidRDefault="00C2044B" w:rsidP="00C2044B">
      <w:pPr>
        <w:jc w:val="both"/>
        <w:rPr>
          <w:lang w:val="en-US"/>
        </w:rPr>
      </w:pPr>
      <w:r w:rsidRPr="00C2044B">
        <w:rPr>
          <w:lang w:val="en-US"/>
        </w:rPr>
        <w:t>•</w:t>
      </w:r>
      <w:r w:rsidRPr="00C2044B">
        <w:rPr>
          <w:lang w:val="en-US"/>
        </w:rPr>
        <w:tab/>
        <w:t>PPDU Bandwidth Extension field (2 bits)</w:t>
      </w:r>
    </w:p>
    <w:p w14:paraId="4C7A4608" w14:textId="77777777" w:rsidR="00C2044B" w:rsidRPr="00C2044B" w:rsidRDefault="00C2044B" w:rsidP="00C2044B">
      <w:pPr>
        <w:jc w:val="both"/>
        <w:rPr>
          <w:lang w:val="en-US"/>
        </w:rPr>
      </w:pPr>
      <w:r w:rsidRPr="00C2044B">
        <w:rPr>
          <w:lang w:val="en-US"/>
        </w:rPr>
        <w:t>•</w:t>
      </w:r>
      <w:r w:rsidRPr="00C2044B">
        <w:rPr>
          <w:lang w:val="en-US"/>
        </w:rPr>
        <w:tab/>
        <w:t>Spatial Reuse 1 (4 bits)</w:t>
      </w:r>
    </w:p>
    <w:p w14:paraId="09DD71E9" w14:textId="77777777" w:rsidR="00C2044B" w:rsidRPr="00C2044B" w:rsidRDefault="00C2044B" w:rsidP="00C2044B">
      <w:pPr>
        <w:jc w:val="both"/>
        <w:rPr>
          <w:lang w:val="en-US"/>
        </w:rPr>
      </w:pPr>
      <w:r w:rsidRPr="00C2044B">
        <w:rPr>
          <w:lang w:val="en-US"/>
        </w:rPr>
        <w:t>•</w:t>
      </w:r>
      <w:r w:rsidRPr="00C2044B">
        <w:rPr>
          <w:lang w:val="en-US"/>
        </w:rPr>
        <w:tab/>
        <w:t>Spatial Reuse 2 (4 bits)</w:t>
      </w:r>
    </w:p>
    <w:p w14:paraId="0F67A953" w14:textId="77777777" w:rsidR="00C2044B" w:rsidRPr="00C2044B" w:rsidRDefault="00C2044B" w:rsidP="00C2044B">
      <w:pPr>
        <w:jc w:val="both"/>
        <w:rPr>
          <w:lang w:val="en-US"/>
        </w:rPr>
      </w:pPr>
      <w:r w:rsidRPr="00C2044B">
        <w:rPr>
          <w:lang w:val="en-US"/>
        </w:rPr>
        <w:t>•</w:t>
      </w:r>
      <w:r w:rsidRPr="00C2044B">
        <w:rPr>
          <w:lang w:val="en-US"/>
        </w:rPr>
        <w:tab/>
        <w:t>U-SIG Reserved bits (12 bits)</w:t>
      </w:r>
    </w:p>
    <w:p w14:paraId="16D7990A" w14:textId="77777777" w:rsidR="00C2044B" w:rsidRPr="00C2044B" w:rsidRDefault="00C2044B" w:rsidP="00C2044B">
      <w:pPr>
        <w:jc w:val="both"/>
        <w:rPr>
          <w:lang w:val="en-US"/>
        </w:rPr>
      </w:pPr>
      <w:r w:rsidRPr="00C2044B">
        <w:rPr>
          <w:lang w:val="en-US"/>
        </w:rPr>
        <w:t xml:space="preserve">The length of the Special User Info field is the same as that of the other User Info fields in the Trigger frame.  </w:t>
      </w:r>
    </w:p>
    <w:p w14:paraId="01856246" w14:textId="6816DDD6" w:rsidR="00C2044B" w:rsidRDefault="00C2044B" w:rsidP="00C2044B">
      <w:pPr>
        <w:jc w:val="both"/>
        <w:rPr>
          <w:lang w:val="en-US"/>
        </w:rPr>
      </w:pPr>
      <w:r w:rsidRPr="00C2044B">
        <w:rPr>
          <w:lang w:val="en-US"/>
        </w:rPr>
        <w:t>[Motion 150, #SP368, [92] and [322]]</w:t>
      </w:r>
      <w:r w:rsidRPr="00C2044B">
        <w:rPr>
          <w:i/>
          <w:iCs/>
          <w:highlight w:val="green"/>
          <w:lang w:val="en-US"/>
        </w:rPr>
        <w:t>[#M20]</w:t>
      </w:r>
    </w:p>
    <w:p w14:paraId="16964887" w14:textId="74BA72AB" w:rsidR="00FF0E49" w:rsidRDefault="00FF0E49" w:rsidP="001F0465">
      <w:pPr>
        <w:rPr>
          <w:rFonts w:ascii="TimesNewRomanPSMT" w:hAnsi="TimesNewRomanPSMT"/>
          <w:color w:val="000000"/>
          <w:sz w:val="20"/>
        </w:rPr>
      </w:pPr>
    </w:p>
    <w:p w14:paraId="6C2068D8" w14:textId="77777777" w:rsidR="001F72FA" w:rsidRPr="00BC7973" w:rsidRDefault="001F72FA" w:rsidP="001F72FA">
      <w:pPr>
        <w:jc w:val="both"/>
      </w:pPr>
      <w:r w:rsidRPr="00BC7973">
        <w:t>If the Special User Info field is not present in the Trigger frame, then the User Info field is the HE format and the EHT STA transmits an HE TB PPDU.</w:t>
      </w:r>
    </w:p>
    <w:p w14:paraId="326328C5" w14:textId="77777777" w:rsidR="001F72FA" w:rsidRPr="00BC7973" w:rsidRDefault="001F72FA" w:rsidP="001F72FA">
      <w:pPr>
        <w:jc w:val="both"/>
      </w:pPr>
      <w:r w:rsidRPr="00BC7973">
        <w:t>In R1, if the Special User Info field is present in the Trigger frame, the User Info field is the EHT Format and the EHT STA transmits an EHT TB PPDU.</w:t>
      </w:r>
    </w:p>
    <w:p w14:paraId="211FE29D" w14:textId="6EE93014" w:rsidR="001F72FA" w:rsidRPr="00BC7973" w:rsidRDefault="001F72FA" w:rsidP="001F72FA">
      <w:pPr>
        <w:jc w:val="both"/>
        <w:rPr>
          <w:lang w:val="en-US"/>
        </w:rPr>
      </w:pPr>
      <w:r w:rsidRPr="00BC7973">
        <w:rPr>
          <w:lang w:val="en-US"/>
        </w:rPr>
        <w:t xml:space="preserve">[Motion 150, #SP369, </w:t>
      </w:r>
      <w:sdt>
        <w:sdtPr>
          <w:rPr>
            <w:lang w:val="en-US"/>
          </w:rPr>
          <w:id w:val="245390001"/>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1822575090"/>
          <w:citation/>
        </w:sdtPr>
        <w:sdtEndPr/>
        <w:sdtContent>
          <w:r w:rsidRPr="00BC7973">
            <w:rPr>
              <w:lang w:val="en-US"/>
            </w:rPr>
            <w:fldChar w:fldCharType="begin"/>
          </w:r>
          <w:r w:rsidRPr="00BC7973">
            <w:rPr>
              <w:lang w:val="en-US"/>
            </w:rPr>
            <w:instrText xml:space="preserve"> CITATION 20_1429r4 \l 1033 </w:instrText>
          </w:r>
          <w:r w:rsidRPr="00BC7973">
            <w:rPr>
              <w:lang w:val="en-US"/>
            </w:rPr>
            <w:fldChar w:fldCharType="separate"/>
          </w:r>
          <w:r w:rsidRPr="00BC7973">
            <w:rPr>
              <w:noProof/>
              <w:lang w:val="en-US"/>
            </w:rPr>
            <w:t>[322]</w:t>
          </w:r>
          <w:r w:rsidRPr="00BC7973">
            <w:rPr>
              <w:lang w:val="en-US"/>
            </w:rPr>
            <w:fldChar w:fldCharType="end"/>
          </w:r>
        </w:sdtContent>
      </w:sdt>
      <w:r w:rsidRPr="00BC7973">
        <w:rPr>
          <w:lang w:val="en-US"/>
        </w:rPr>
        <w:t>]</w:t>
      </w:r>
      <w:r w:rsidR="002043F0" w:rsidRPr="00162361">
        <w:rPr>
          <w:i/>
          <w:iCs/>
          <w:highlight w:val="green"/>
          <w:lang w:val="en-US"/>
        </w:rPr>
        <w:t>[#M21]</w:t>
      </w:r>
    </w:p>
    <w:p w14:paraId="0CF4ED48" w14:textId="77777777" w:rsidR="001F72FA" w:rsidRPr="00BC7973" w:rsidRDefault="001F72FA" w:rsidP="001F72FA">
      <w:pPr>
        <w:jc w:val="both"/>
      </w:pPr>
    </w:p>
    <w:p w14:paraId="00772A85" w14:textId="77777777" w:rsidR="00702157" w:rsidRDefault="00702157" w:rsidP="001F72FA"/>
    <w:p w14:paraId="075FD95F" w14:textId="4B00407C" w:rsidR="004763EC" w:rsidRDefault="004763EC" w:rsidP="001F72FA">
      <w:pPr>
        <w:rPr>
          <w:ins w:id="28" w:author="Author"/>
        </w:rPr>
      </w:pPr>
    </w:p>
    <w:p w14:paraId="63B6BCE5" w14:textId="747993F3" w:rsidR="00B036C4" w:rsidRDefault="00B036C4" w:rsidP="001F72FA">
      <w:pPr>
        <w:rPr>
          <w:ins w:id="29" w:author="Author"/>
        </w:rPr>
      </w:pPr>
    </w:p>
    <w:p w14:paraId="433B3151" w14:textId="77777777" w:rsidR="00FE107B" w:rsidRDefault="00FE107B" w:rsidP="00FE107B">
      <w:r>
        <w:t xml:space="preserve">Straw poll #393 </w:t>
      </w:r>
    </w:p>
    <w:p w14:paraId="50DFC6BE" w14:textId="0E241744" w:rsidR="00FE107B" w:rsidRDefault="00FE107B" w:rsidP="00FE107B">
      <w:r>
        <w:t>Do you support using B55 of the Common Info Field to indicate the presence of the Sp</w:t>
      </w:r>
      <w:r w:rsidR="00FE489E">
        <w:t>e</w:t>
      </w:r>
      <w:r>
        <w:t>cial User Info Field in the Trigger Frame?</w:t>
      </w:r>
    </w:p>
    <w:p w14:paraId="33D84A74" w14:textId="77777777" w:rsidR="00FE107B" w:rsidRDefault="00FE107B" w:rsidP="00FE107B">
      <w:r>
        <w:t>•</w:t>
      </w:r>
      <w:r>
        <w:tab/>
        <w:t>B55 is set to 1 to indicate that there is no Special User Info field in the Trigger frame.</w:t>
      </w:r>
    </w:p>
    <w:p w14:paraId="772DCDA8" w14:textId="4D78A269" w:rsidR="00B036C4" w:rsidRDefault="00FE107B" w:rsidP="00FE107B">
      <w:r>
        <w:t>•</w:t>
      </w:r>
      <w:r>
        <w:tab/>
        <w:t>B55 is set to 0 to indicate that the Special User Info field is present in the Trigger frame. [#SP393]</w:t>
      </w:r>
      <w:r w:rsidR="0095312E">
        <w:t xml:space="preserve"> (</w:t>
      </w:r>
      <w:r w:rsidR="0095312E" w:rsidRPr="00F9537A">
        <w:rPr>
          <w:highlight w:val="green"/>
        </w:rPr>
        <w:t>#</w:t>
      </w:r>
      <w:r w:rsidR="00505860">
        <w:rPr>
          <w:highlight w:val="green"/>
        </w:rPr>
        <w:t>SP</w:t>
      </w:r>
      <w:r w:rsidR="0095312E" w:rsidRPr="00FE489E">
        <w:rPr>
          <w:highlight w:val="green"/>
        </w:rPr>
        <w:t>1</w:t>
      </w:r>
      <w:r w:rsidR="0095312E">
        <w:t>)</w:t>
      </w:r>
    </w:p>
    <w:p w14:paraId="61C716B2" w14:textId="77777777" w:rsidR="00F9537A" w:rsidRDefault="00F9537A" w:rsidP="00F9537A"/>
    <w:p w14:paraId="241584A6" w14:textId="77777777" w:rsidR="00F9537A" w:rsidRDefault="00F9537A" w:rsidP="00F9537A">
      <w:r>
        <w:t>Straw poll #401</w:t>
      </w:r>
    </w:p>
    <w:p w14:paraId="688E9F02" w14:textId="77777777" w:rsidR="00F9537A" w:rsidRDefault="00F9537A" w:rsidP="00F9537A">
      <w:r>
        <w:t>Do you agree with the following?</w:t>
      </w:r>
    </w:p>
    <w:p w14:paraId="4276ED3D" w14:textId="77777777" w:rsidR="00F9537A" w:rsidRDefault="00F9537A" w:rsidP="00F9537A">
      <w:r>
        <w:t>•</w:t>
      </w:r>
      <w:r>
        <w:tab/>
        <w:t>An EHT non-AP STA will use the HE/EHT P160 subfield (B54) of the Common Info Field and the B39 of the User Info Field to determine whether to transmit an HE or an EHT TB PPDU.</w:t>
      </w:r>
    </w:p>
    <w:p w14:paraId="67780B02" w14:textId="77777777" w:rsidR="00F9537A" w:rsidRDefault="00F9537A" w:rsidP="00FE489E">
      <w:pPr>
        <w:ind w:left="720"/>
      </w:pPr>
      <w:r>
        <w:lastRenderedPageBreak/>
        <w:t>o</w:t>
      </w:r>
      <w:r>
        <w:tab/>
        <w:t>If the HE/EHT P160 subfield (B54) of the Common Info Field is set to 1 and B39 of the User Info Field is set to 0, then the EHT non-AP STA will transmit an HE TB PPDU, otherwise it will transmit an EHT TB PPDU.</w:t>
      </w:r>
    </w:p>
    <w:p w14:paraId="034B415E" w14:textId="77777777" w:rsidR="00F9537A" w:rsidRDefault="00F9537A" w:rsidP="00FE489E">
      <w:pPr>
        <w:ind w:left="720"/>
      </w:pPr>
      <w:r>
        <w:t>o</w:t>
      </w:r>
      <w:r>
        <w:tab/>
        <w:t>Note: B39 is reserved and set to 0 for an HE variant User Info Field, and is PS160 for an EHT variant User Info Field</w:t>
      </w:r>
    </w:p>
    <w:p w14:paraId="7DAF0EA4" w14:textId="20C53C31" w:rsidR="00AF490F" w:rsidRPr="005409D6" w:rsidRDefault="00F9537A" w:rsidP="005409D6">
      <w:pPr>
        <w:ind w:left="720"/>
      </w:pPr>
      <w:r>
        <w:t>o</w:t>
      </w:r>
      <w:r>
        <w:tab/>
        <w:t xml:space="preserve">Note: an EHT STA shall not transmit EHT TB PPDU if Special User Info Field Present is set to </w:t>
      </w:r>
      <w:r w:rsidR="00640382">
        <w:t xml:space="preserve">1 </w:t>
      </w:r>
      <w:r>
        <w:t>(indicating not present)  [#SP401]</w:t>
      </w:r>
      <w:r w:rsidR="004763EC">
        <w:t xml:space="preserve"> (</w:t>
      </w:r>
      <w:r w:rsidR="004763EC" w:rsidRPr="00F9537A">
        <w:rPr>
          <w:highlight w:val="green"/>
        </w:rPr>
        <w:t>#</w:t>
      </w:r>
      <w:r w:rsidR="00505860">
        <w:rPr>
          <w:highlight w:val="green"/>
        </w:rPr>
        <w:t>SP</w:t>
      </w:r>
      <w:r w:rsidR="001B672B">
        <w:rPr>
          <w:highlight w:val="green"/>
        </w:rPr>
        <w:t>2</w:t>
      </w:r>
      <w:r w:rsidR="004763EC">
        <w:t>)</w:t>
      </w:r>
    </w:p>
    <w:p w14:paraId="5E5B0C93" w14:textId="569E55EC" w:rsidR="00B2458F" w:rsidRDefault="009660F8" w:rsidP="005D396C">
      <w:pPr>
        <w:rPr>
          <w:b/>
          <w:u w:val="single"/>
          <w:lang w:eastAsia="ko-KR"/>
        </w:rPr>
      </w:pPr>
      <w:r>
        <w:rPr>
          <w:b/>
          <w:u w:val="single"/>
        </w:rPr>
        <w:t>Propose</w:t>
      </w:r>
      <w:r>
        <w:rPr>
          <w:b/>
          <w:u w:val="single"/>
          <w:lang w:eastAsia="ko-KR"/>
        </w:rPr>
        <w:t xml:space="preserve">: </w:t>
      </w:r>
    </w:p>
    <w:p w14:paraId="46DE7DF8" w14:textId="146CACA0" w:rsidR="00EC0FB5" w:rsidRPr="00EC0FB5" w:rsidRDefault="00EC0FB5" w:rsidP="002309C2">
      <w:pPr>
        <w:pStyle w:val="Heading3"/>
        <w:numPr>
          <w:ilvl w:val="3"/>
          <w:numId w:val="23"/>
        </w:numPr>
        <w:jc w:val="both"/>
        <w:rPr>
          <w:lang w:val="en-US"/>
        </w:rPr>
      </w:pPr>
      <w:bookmarkStart w:id="30" w:name="RTF39333332373a2048342c312e"/>
      <w:r w:rsidRPr="00EC0FB5">
        <w:rPr>
          <w:lang w:val="en-US"/>
        </w:rPr>
        <w:t>Trigger frame format</w:t>
      </w:r>
      <w:bookmarkEnd w:id="30"/>
    </w:p>
    <w:p w14:paraId="60937EEA" w14:textId="3AAC5F31" w:rsidR="00EC0FB5" w:rsidRPr="00EC0FB5" w:rsidRDefault="00E41CAD" w:rsidP="002309C2">
      <w:pPr>
        <w:pStyle w:val="Heading3"/>
        <w:jc w:val="both"/>
        <w:rPr>
          <w:lang w:val="en-US"/>
        </w:rPr>
      </w:pPr>
      <w:bookmarkStart w:id="31" w:name="RTF34383033323a2048352c312e"/>
      <w:r>
        <w:rPr>
          <w:lang w:val="en-US"/>
        </w:rPr>
        <w:t xml:space="preserve">9.3.1.22.1 </w:t>
      </w:r>
      <w:r w:rsidR="00EC0FB5" w:rsidRPr="00EC0FB5">
        <w:rPr>
          <w:lang w:val="en-US"/>
        </w:rPr>
        <w:t>General</w:t>
      </w:r>
      <w:bookmarkEnd w:id="31"/>
    </w:p>
    <w:p w14:paraId="163DE950" w14:textId="31553FFE" w:rsidR="005932AE" w:rsidRPr="00747E53" w:rsidRDefault="005932AE" w:rsidP="002309C2">
      <w:pPr>
        <w:pStyle w:val="Heading3"/>
        <w:jc w:val="both"/>
        <w:rPr>
          <w:lang w:val="en-US"/>
        </w:rPr>
      </w:pPr>
      <w:r w:rsidRPr="00747E53">
        <w:rPr>
          <w:lang w:val="en-US"/>
        </w:rPr>
        <w:t>9.3.1.22.</w:t>
      </w:r>
      <w:r w:rsidR="003F1C0E">
        <w:rPr>
          <w:lang w:val="en-US"/>
        </w:rPr>
        <w:t>1.2</w:t>
      </w:r>
      <w:r w:rsidRPr="00747E53">
        <w:rPr>
          <w:lang w:val="en-US"/>
        </w:rPr>
        <w:t xml:space="preserve"> </w:t>
      </w:r>
      <w:r w:rsidR="00CA20DB">
        <w:rPr>
          <w:lang w:val="en-US"/>
        </w:rPr>
        <w:t>User</w:t>
      </w:r>
      <w:r w:rsidRPr="00747E53">
        <w:rPr>
          <w:lang w:val="en-US"/>
        </w:rPr>
        <w:t xml:space="preserve"> Info</w:t>
      </w:r>
      <w:r w:rsidR="00D16673">
        <w:rPr>
          <w:lang w:val="en-US"/>
        </w:rPr>
        <w:t xml:space="preserve"> List</w:t>
      </w:r>
      <w:r w:rsidRPr="00747E53">
        <w:rPr>
          <w:lang w:val="en-US"/>
        </w:rPr>
        <w:t xml:space="preserve"> field</w:t>
      </w:r>
      <w:r w:rsidR="006B4684" w:rsidRPr="00D16673">
        <w:rPr>
          <w:i/>
          <w:iCs/>
          <w:highlight w:val="green"/>
          <w:lang w:val="en-US"/>
        </w:rPr>
        <w:t>(</w:t>
      </w:r>
      <w:r w:rsidR="00281E6F" w:rsidRPr="00D16673">
        <w:rPr>
          <w:i/>
          <w:iCs/>
          <w:highlight w:val="green"/>
          <w:lang w:val="en-US"/>
        </w:rPr>
        <w:t>#Ed</w:t>
      </w:r>
      <w:r w:rsidR="006B4684" w:rsidRPr="00D16673">
        <w:rPr>
          <w:i/>
          <w:iCs/>
          <w:highlight w:val="green"/>
          <w:lang w:val="en-US"/>
        </w:rPr>
        <w:t>)</w:t>
      </w:r>
    </w:p>
    <w:p w14:paraId="6AD645C0" w14:textId="2E2DFDDD" w:rsidR="001D720B" w:rsidRPr="00E04A18" w:rsidRDefault="00CA04EF" w:rsidP="00E04A18">
      <w:pPr>
        <w:rPr>
          <w:b/>
          <w:i/>
          <w:iCs/>
          <w:highlight w:val="cyan"/>
          <w:u w:val="single"/>
        </w:rPr>
      </w:pPr>
      <w:r w:rsidRPr="00CA04EF">
        <w:rPr>
          <w:b/>
          <w:i/>
          <w:iCs/>
          <w:highlight w:val="cyan"/>
          <w:u w:val="single"/>
        </w:rPr>
        <w:t xml:space="preserve">Discussion: </w:t>
      </w:r>
      <w:r w:rsidR="00516A56">
        <w:rPr>
          <w:b/>
          <w:i/>
          <w:iCs/>
          <w:highlight w:val="cyan"/>
          <w:u w:val="single"/>
        </w:rPr>
        <w:t>B54 and B39 determin</w:t>
      </w:r>
      <w:r w:rsidR="002710A4">
        <w:rPr>
          <w:b/>
          <w:i/>
          <w:iCs/>
          <w:highlight w:val="cyan"/>
          <w:u w:val="single"/>
        </w:rPr>
        <w:t>e whether to send a HE or EHT TB PPDU</w:t>
      </w:r>
      <w:r w:rsidR="00DE584B">
        <w:rPr>
          <w:b/>
          <w:i/>
          <w:iCs/>
          <w:highlight w:val="cyan"/>
          <w:u w:val="single"/>
        </w:rPr>
        <w:t xml:space="preserve"> (#SP2)</w:t>
      </w:r>
      <w:r w:rsidR="00A26D38">
        <w:rPr>
          <w:b/>
          <w:i/>
          <w:iCs/>
          <w:highlight w:val="cyan"/>
          <w:u w:val="single"/>
        </w:rPr>
        <w:t>. B55 indicates the presence of the Special User Info field</w:t>
      </w:r>
      <w:r w:rsidR="002710A4">
        <w:rPr>
          <w:b/>
          <w:i/>
          <w:iCs/>
          <w:highlight w:val="cyan"/>
          <w:u w:val="single"/>
        </w:rPr>
        <w:t>.</w:t>
      </w:r>
      <w:r w:rsidR="00516A56">
        <w:rPr>
          <w:b/>
          <w:i/>
          <w:iCs/>
          <w:highlight w:val="cyan"/>
          <w:u w:val="single"/>
        </w:rPr>
        <w:t xml:space="preserve"> </w:t>
      </w:r>
    </w:p>
    <w:p w14:paraId="387D4070" w14:textId="398214A1" w:rsidR="001D720B" w:rsidRPr="00602236" w:rsidRDefault="001D720B">
      <w:pPr>
        <w:pStyle w:val="T"/>
        <w:rPr>
          <w:i/>
          <w:iCs/>
          <w:w w:val="100"/>
        </w:rPr>
      </w:pPr>
      <w:r w:rsidRPr="00460C27">
        <w:rPr>
          <w:b/>
          <w:i/>
          <w:iCs/>
          <w:highlight w:val="magenta"/>
        </w:rPr>
        <w:t xml:space="preserve">TGbe editor: Please </w:t>
      </w:r>
      <w:r w:rsidR="00460C27" w:rsidRPr="00460C27">
        <w:rPr>
          <w:b/>
          <w:i/>
          <w:iCs/>
          <w:highlight w:val="magenta"/>
        </w:rPr>
        <w:t>update</w:t>
      </w:r>
      <w:r w:rsidRPr="00460C27">
        <w:rPr>
          <w:b/>
          <w:i/>
          <w:iCs/>
          <w:highlight w:val="magenta"/>
        </w:rPr>
        <w:t xml:space="preserve"> </w:t>
      </w:r>
      <w:r w:rsidR="00460C27" w:rsidRPr="00460C27">
        <w:rPr>
          <w:b/>
          <w:i/>
          <w:iCs/>
          <w:highlight w:val="magenta"/>
        </w:rPr>
        <w:t>the</w:t>
      </w:r>
      <w:r w:rsidRPr="00460C27">
        <w:rPr>
          <w:b/>
          <w:i/>
          <w:iCs/>
          <w:highlight w:val="magenta"/>
        </w:rPr>
        <w:t xml:space="preserve"> </w:t>
      </w:r>
      <w:r w:rsidR="00460C27" w:rsidRPr="00460C27">
        <w:rPr>
          <w:b/>
          <w:i/>
          <w:iCs/>
          <w:highlight w:val="magenta"/>
        </w:rPr>
        <w:t>1</w:t>
      </w:r>
      <w:r w:rsidR="00460C27" w:rsidRPr="00460C27">
        <w:rPr>
          <w:b/>
          <w:i/>
          <w:iCs/>
          <w:highlight w:val="magenta"/>
          <w:vertAlign w:val="superscript"/>
        </w:rPr>
        <w:t>st</w:t>
      </w:r>
      <w:r w:rsidR="00460C27" w:rsidRPr="00460C27">
        <w:rPr>
          <w:b/>
          <w:i/>
          <w:iCs/>
          <w:highlight w:val="magenta"/>
        </w:rPr>
        <w:t xml:space="preserve"> </w:t>
      </w:r>
      <w:r w:rsidRPr="00460C27">
        <w:rPr>
          <w:b/>
          <w:i/>
          <w:iCs/>
          <w:highlight w:val="magenta"/>
        </w:rPr>
        <w:t>paragraph as follows:</w:t>
      </w:r>
    </w:p>
    <w:p w14:paraId="03CC31A7" w14:textId="2E1DD917" w:rsidR="001F20AC" w:rsidRPr="000B3C85" w:rsidRDefault="00516051" w:rsidP="001F20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2" w:author="Author"/>
          <w:rFonts w:eastAsia="Times New Roman"/>
          <w:color w:val="000000"/>
          <w:sz w:val="20"/>
        </w:rPr>
      </w:pPr>
      <w:r w:rsidRPr="00383CE8">
        <w:rPr>
          <w:rFonts w:eastAsia="Times New Roman"/>
          <w:color w:val="000000"/>
          <w:sz w:val="20"/>
          <w:lang w:val="en-US"/>
        </w:rPr>
        <w:t>A</w:t>
      </w:r>
      <w:r w:rsidR="007D7978" w:rsidRPr="00383CE8">
        <w:rPr>
          <w:rFonts w:eastAsia="Times New Roman"/>
          <w:color w:val="000000"/>
          <w:sz w:val="20"/>
          <w:lang w:val="en-US"/>
        </w:rPr>
        <w:t xml:space="preserve"> </w:t>
      </w:r>
      <w:r w:rsidR="003538E1" w:rsidRPr="00383CE8">
        <w:rPr>
          <w:rFonts w:eastAsia="Times New Roman"/>
          <w:color w:val="000000"/>
          <w:sz w:val="20"/>
          <w:lang w:val="en-US"/>
        </w:rPr>
        <w:t xml:space="preserve">User Info field </w:t>
      </w:r>
      <w:r w:rsidR="00333A84" w:rsidRPr="00383CE8">
        <w:rPr>
          <w:rFonts w:eastAsia="Times New Roman"/>
          <w:color w:val="000000"/>
          <w:sz w:val="20"/>
          <w:lang w:val="en-US"/>
        </w:rPr>
        <w:t xml:space="preserve">that is </w:t>
      </w:r>
      <w:r w:rsidR="00EF343F" w:rsidRPr="00383CE8">
        <w:rPr>
          <w:rFonts w:eastAsia="Times New Roman"/>
          <w:color w:val="000000"/>
          <w:sz w:val="20"/>
          <w:lang w:val="en-US"/>
        </w:rPr>
        <w:t xml:space="preserve">addressed to a non-AP STA </w:t>
      </w:r>
      <w:r w:rsidR="00447861" w:rsidRPr="00383CE8">
        <w:rPr>
          <w:rFonts w:eastAsia="Times New Roman"/>
          <w:color w:val="000000"/>
          <w:sz w:val="20"/>
          <w:lang w:val="en-US"/>
        </w:rPr>
        <w:t>is either an</w:t>
      </w:r>
      <w:r w:rsidR="003538E1" w:rsidRPr="00383CE8">
        <w:rPr>
          <w:rFonts w:eastAsia="Times New Roman"/>
          <w:color w:val="000000"/>
          <w:sz w:val="20"/>
          <w:lang w:val="en-US"/>
        </w:rPr>
        <w:t xml:space="preserve"> HE variant or EHT variant.</w:t>
      </w:r>
      <w:r w:rsidRPr="00383CE8">
        <w:rPr>
          <w:rFonts w:eastAsia="Times New Roman"/>
          <w:color w:val="000000"/>
          <w:sz w:val="20"/>
          <w:lang w:val="en-US"/>
        </w:rPr>
        <w:t xml:space="preserve"> </w:t>
      </w:r>
      <w:del w:id="33" w:author="Author">
        <w:r w:rsidR="00EF343F" w:rsidRPr="00BC7966" w:rsidDel="008F5DDC">
          <w:rPr>
            <w:rFonts w:eastAsia="Times New Roman"/>
            <w:color w:val="000000"/>
            <w:sz w:val="20"/>
            <w:highlight w:val="yellow"/>
            <w:lang w:val="en-US"/>
          </w:rPr>
          <w:delText>The</w:delText>
        </w:r>
        <w:r w:rsidRPr="00BC7966" w:rsidDel="008F5DDC">
          <w:rPr>
            <w:rFonts w:eastAsia="Times New Roman"/>
            <w:color w:val="000000"/>
            <w:sz w:val="20"/>
            <w:highlight w:val="yellow"/>
            <w:lang w:val="en-US"/>
          </w:rPr>
          <w:delText xml:space="preserve"> User Info field is an EHT variant if </w:delText>
        </w:r>
        <w:r w:rsidR="00D4285A" w:rsidRPr="00BC7966" w:rsidDel="008F5DDC">
          <w:rPr>
            <w:rFonts w:eastAsia="Times New Roman"/>
            <w:color w:val="000000"/>
            <w:sz w:val="20"/>
            <w:highlight w:val="yellow"/>
            <w:lang w:val="en-US"/>
          </w:rPr>
          <w:delText xml:space="preserve">it is addressed to an EHT non-AP STA and </w:delText>
        </w:r>
        <w:r w:rsidRPr="00BC7966" w:rsidDel="008F5DDC">
          <w:rPr>
            <w:rFonts w:eastAsia="Times New Roman"/>
            <w:color w:val="000000"/>
            <w:sz w:val="20"/>
            <w:highlight w:val="yellow"/>
            <w:lang w:val="en-US"/>
          </w:rPr>
          <w:delText>a Special User Info field is present in the Trigger frame (see 9.3.1.22.</w:delText>
        </w:r>
        <w:r w:rsidR="00D624F3" w:rsidRPr="00BC7966" w:rsidDel="008F5DDC">
          <w:rPr>
            <w:rFonts w:eastAsia="Times New Roman"/>
            <w:color w:val="000000"/>
            <w:sz w:val="20"/>
            <w:highlight w:val="yellow"/>
            <w:lang w:val="en-US"/>
          </w:rPr>
          <w:delText>1.3</w:delText>
        </w:r>
        <w:r w:rsidRPr="00BC7966" w:rsidDel="008F5DDC">
          <w:rPr>
            <w:rFonts w:eastAsia="Times New Roman"/>
            <w:color w:val="000000"/>
            <w:sz w:val="20"/>
            <w:highlight w:val="yellow"/>
            <w:lang w:val="en-US"/>
          </w:rPr>
          <w:delText xml:space="preserve"> (Special User Info field)</w:delText>
        </w:r>
        <w:r w:rsidR="002949DB" w:rsidRPr="00BC7966" w:rsidDel="008F5DDC">
          <w:rPr>
            <w:rFonts w:eastAsia="Times New Roman"/>
            <w:color w:val="000000"/>
            <w:sz w:val="20"/>
            <w:highlight w:val="yellow"/>
            <w:lang w:val="en-US"/>
          </w:rPr>
          <w:delText>; otherwise it is an HE variant</w:delText>
        </w:r>
        <w:r w:rsidDel="008F5DDC">
          <w:rPr>
            <w:rFonts w:eastAsia="Times New Roman"/>
            <w:color w:val="000000"/>
            <w:sz w:val="20"/>
            <w:lang w:val="en-US"/>
          </w:rPr>
          <w:delText>.</w:delText>
        </w:r>
        <w:r w:rsidR="006B4684" w:rsidDel="008F5DDC">
          <w:rPr>
            <w:i/>
            <w:iCs/>
            <w:sz w:val="20"/>
            <w:highlight w:val="green"/>
            <w:lang w:val="en-US"/>
          </w:rPr>
          <w:delText>(</w:delText>
        </w:r>
        <w:r w:rsidR="001D720B" w:rsidRPr="00162361" w:rsidDel="008F5DDC">
          <w:rPr>
            <w:i/>
            <w:iCs/>
            <w:sz w:val="20"/>
            <w:highlight w:val="green"/>
            <w:lang w:val="en-US"/>
          </w:rPr>
          <w:delText>#M2</w:delText>
        </w:r>
        <w:r w:rsidR="00DA221F" w:rsidRPr="00162361" w:rsidDel="008F5DDC">
          <w:rPr>
            <w:i/>
            <w:iCs/>
            <w:sz w:val="20"/>
            <w:highlight w:val="green"/>
            <w:lang w:val="en-US"/>
          </w:rPr>
          <w:delText>1</w:delText>
        </w:r>
        <w:r w:rsidR="006B4684" w:rsidDel="008F5DDC">
          <w:rPr>
            <w:i/>
            <w:iCs/>
            <w:sz w:val="20"/>
            <w:highlight w:val="green"/>
            <w:lang w:val="en-US"/>
          </w:rPr>
          <w:delText>)</w:delText>
        </w:r>
      </w:del>
      <w:ins w:id="34" w:author="Author">
        <w:r w:rsidR="008F5DDC">
          <w:rPr>
            <w:i/>
            <w:iCs/>
            <w:sz w:val="20"/>
            <w:lang w:val="en-US"/>
          </w:rPr>
          <w:t xml:space="preserve"> </w:t>
        </w:r>
        <w:r w:rsidR="008063CC" w:rsidRPr="008063CC">
          <w:rPr>
            <w:rFonts w:eastAsia="Times New Roman"/>
            <w:color w:val="000000"/>
            <w:sz w:val="20"/>
            <w:lang w:val="en-US"/>
          </w:rPr>
          <w:t xml:space="preserve">The User Info field is an </w:t>
        </w:r>
        <w:r w:rsidR="008063CC" w:rsidRPr="008063CC">
          <w:rPr>
            <w:rFonts w:eastAsia="SimSun"/>
            <w:color w:val="000000"/>
            <w:sz w:val="20"/>
            <w:lang w:val="en-US" w:eastAsia="zh-CN"/>
          </w:rPr>
          <w:t>HE</w:t>
        </w:r>
        <w:r w:rsidR="008063CC" w:rsidRPr="008063CC">
          <w:rPr>
            <w:rFonts w:eastAsia="Times New Roman"/>
            <w:color w:val="000000"/>
            <w:sz w:val="20"/>
            <w:lang w:val="en-US"/>
          </w:rPr>
          <w:t xml:space="preserve"> variant addressed to an EHT non-AP STA </w:t>
        </w:r>
        <w:r w:rsidR="008063CC" w:rsidRPr="008063CC">
          <w:rPr>
            <w:rFonts w:eastAsia="SimSun"/>
            <w:color w:val="000000"/>
            <w:sz w:val="20"/>
            <w:lang w:val="en-US" w:eastAsia="zh-CN"/>
          </w:rPr>
          <w:t>if</w:t>
        </w:r>
        <w:r w:rsidR="008063CC" w:rsidRPr="008063CC">
          <w:rPr>
            <w:rFonts w:eastAsia="Times New Roman"/>
            <w:color w:val="000000"/>
            <w:sz w:val="20"/>
            <w:lang w:val="en-US"/>
          </w:rPr>
          <w:t xml:space="preserve"> the </w:t>
        </w:r>
        <w:r w:rsidR="008063CC">
          <w:rPr>
            <w:rFonts w:eastAsia="Times New Roman"/>
            <w:color w:val="000000"/>
            <w:sz w:val="20"/>
            <w:lang w:val="en-US"/>
          </w:rPr>
          <w:t>B39 of the User Info field</w:t>
        </w:r>
        <w:r w:rsidR="008063CC" w:rsidRPr="008063CC">
          <w:rPr>
            <w:rFonts w:eastAsia="Times New Roman"/>
            <w:color w:val="000000"/>
            <w:sz w:val="20"/>
            <w:lang w:val="en-US"/>
          </w:rPr>
          <w:t xml:space="preserve"> is set to 0 and </w:t>
        </w:r>
        <w:r w:rsidR="008063CC">
          <w:rPr>
            <w:rFonts w:eastAsia="Times New Roman"/>
            <w:color w:val="000000"/>
            <w:sz w:val="20"/>
            <w:lang w:val="en-US"/>
          </w:rPr>
          <w:t>the B54 of the Common Info field</w:t>
        </w:r>
        <w:r w:rsidR="008063CC" w:rsidRPr="008063CC">
          <w:rPr>
            <w:rFonts w:eastAsia="Times New Roman"/>
            <w:color w:val="000000"/>
            <w:sz w:val="20"/>
            <w:lang w:val="en-US"/>
          </w:rPr>
          <w:t xml:space="preserve"> is set to 1 in the Trigger frame</w:t>
        </w:r>
        <w:bookmarkStart w:id="35" w:name="OLE_LINK68"/>
        <w:bookmarkStart w:id="36" w:name="OLE_LINK69"/>
        <w:bookmarkStart w:id="37" w:name="OLE_LINK70"/>
        <w:bookmarkStart w:id="38" w:name="OLE_LINK71"/>
        <w:r w:rsidR="008063CC" w:rsidRPr="008063CC">
          <w:rPr>
            <w:rFonts w:eastAsia="Times New Roman"/>
            <w:color w:val="000000"/>
            <w:sz w:val="20"/>
            <w:lang w:val="en-US"/>
          </w:rPr>
          <w:t>; otherwise</w:t>
        </w:r>
        <w:bookmarkEnd w:id="35"/>
        <w:bookmarkEnd w:id="36"/>
        <w:bookmarkEnd w:id="37"/>
        <w:bookmarkEnd w:id="38"/>
        <w:r w:rsidR="00D1157E">
          <w:rPr>
            <w:rFonts w:eastAsia="Times New Roman"/>
            <w:color w:val="000000"/>
            <w:sz w:val="20"/>
            <w:lang w:val="en-US"/>
          </w:rPr>
          <w:t>,</w:t>
        </w:r>
        <w:r w:rsidR="008063CC" w:rsidRPr="008063CC">
          <w:rPr>
            <w:rFonts w:eastAsia="Times New Roman"/>
            <w:color w:val="000000"/>
            <w:sz w:val="20"/>
            <w:lang w:val="en-US"/>
          </w:rPr>
          <w:t xml:space="preserve"> it is an EHT variant</w:t>
        </w:r>
        <w:r w:rsidR="0021158A">
          <w:rPr>
            <w:rFonts w:eastAsia="Times New Roman"/>
            <w:color w:val="000000"/>
            <w:sz w:val="20"/>
            <w:lang w:val="en-US"/>
          </w:rPr>
          <w:t xml:space="preserve">. </w:t>
        </w:r>
        <w:r w:rsidR="000B3C85">
          <w:rPr>
            <w:rFonts w:eastAsia="Times New Roman"/>
            <w:color w:val="000000"/>
            <w:sz w:val="20"/>
            <w:lang w:val="en-US"/>
          </w:rPr>
          <w:t xml:space="preserve">The </w:t>
        </w:r>
        <w:r w:rsidR="0021158A">
          <w:rPr>
            <w:rFonts w:eastAsia="Times New Roman"/>
            <w:color w:val="000000"/>
            <w:sz w:val="20"/>
            <w:lang w:val="en-US"/>
          </w:rPr>
          <w:t>B39</w:t>
        </w:r>
        <w:r w:rsidR="000B3C85">
          <w:rPr>
            <w:rFonts w:eastAsia="Times New Roman"/>
            <w:color w:val="000000"/>
            <w:sz w:val="20"/>
            <w:lang w:val="en-US"/>
          </w:rPr>
          <w:t xml:space="preserve"> </w:t>
        </w:r>
        <w:r w:rsidR="0021158A">
          <w:rPr>
            <w:rFonts w:eastAsia="Times New Roman"/>
            <w:color w:val="000000"/>
            <w:sz w:val="20"/>
            <w:lang w:val="en-US"/>
          </w:rPr>
          <w:t xml:space="preserve">is reserved and set to 0 for an HE variant User Info field, and is </w:t>
        </w:r>
      </w:ins>
      <w:ins w:id="39" w:author="R2" w:date="2021-04-09T17:25:00Z">
        <w:r w:rsidR="00596671">
          <w:rPr>
            <w:rFonts w:eastAsia="Times New Roman"/>
            <w:color w:val="000000"/>
            <w:sz w:val="20"/>
            <w:lang w:val="en-US"/>
          </w:rPr>
          <w:t xml:space="preserve">the </w:t>
        </w:r>
      </w:ins>
      <w:ins w:id="40" w:author="Author">
        <w:r w:rsidR="0021158A">
          <w:rPr>
            <w:rFonts w:eastAsia="Times New Roman"/>
            <w:color w:val="000000"/>
            <w:sz w:val="20"/>
            <w:lang w:val="en-US"/>
          </w:rPr>
          <w:t xml:space="preserve">PS160 subfield for </w:t>
        </w:r>
        <w:r w:rsidR="000B3C85">
          <w:rPr>
            <w:rFonts w:eastAsia="Times New Roman"/>
            <w:color w:val="000000"/>
            <w:sz w:val="20"/>
            <w:lang w:val="en-US"/>
          </w:rPr>
          <w:t xml:space="preserve">an EHT variant User Info field. </w:t>
        </w:r>
        <w:r w:rsidR="008655EA" w:rsidRPr="006833A7">
          <w:rPr>
            <w:sz w:val="20"/>
            <w:lang w:val="en-US"/>
          </w:rPr>
          <w:t>Table 9-64d0</w:t>
        </w:r>
        <w:r w:rsidR="008655EA">
          <w:rPr>
            <w:sz w:val="20"/>
            <w:lang w:val="en-US"/>
          </w:rPr>
          <w:t xml:space="preserve"> (</w:t>
        </w:r>
        <w:r w:rsidR="00606B40" w:rsidRPr="00606B40">
          <w:rPr>
            <w:sz w:val="20"/>
            <w:lang w:val="en-US"/>
          </w:rPr>
          <w:t>Valid combinations of B54 and B55 in the Common Info field, B39 in the User Info field and solicited TB PPDU format</w:t>
        </w:r>
        <w:r w:rsidR="008655EA">
          <w:rPr>
            <w:sz w:val="20"/>
            <w:lang w:val="en-US"/>
          </w:rPr>
          <w:t>)</w:t>
        </w:r>
        <w:r w:rsidR="008655EA" w:rsidRPr="006833A7">
          <w:rPr>
            <w:sz w:val="20"/>
            <w:lang w:val="en-US"/>
          </w:rPr>
          <w:t xml:space="preserve"> defines </w:t>
        </w:r>
        <w:r w:rsidR="00BC30A0">
          <w:rPr>
            <w:sz w:val="20"/>
            <w:lang w:val="en-US"/>
          </w:rPr>
          <w:t xml:space="preserve">valid combinations of </w:t>
        </w:r>
        <w:r w:rsidR="00905689">
          <w:rPr>
            <w:sz w:val="20"/>
            <w:lang w:val="en-US"/>
          </w:rPr>
          <w:t xml:space="preserve">the </w:t>
        </w:r>
        <w:r w:rsidR="00BC30A0" w:rsidRPr="006833A7">
          <w:rPr>
            <w:sz w:val="20"/>
            <w:lang w:val="en-US"/>
          </w:rPr>
          <w:t xml:space="preserve">B54 and B55 in the Common Info field, </w:t>
        </w:r>
        <w:r w:rsidR="00905689">
          <w:rPr>
            <w:sz w:val="20"/>
            <w:lang w:val="en-US"/>
          </w:rPr>
          <w:t xml:space="preserve">the </w:t>
        </w:r>
        <w:r w:rsidR="00BC30A0" w:rsidRPr="006833A7">
          <w:rPr>
            <w:sz w:val="20"/>
            <w:lang w:val="en-US"/>
          </w:rPr>
          <w:t>B39 in the User Info field</w:t>
        </w:r>
        <w:r w:rsidR="00CC67B0">
          <w:rPr>
            <w:sz w:val="20"/>
            <w:lang w:val="en-US"/>
          </w:rPr>
          <w:t xml:space="preserve">, </w:t>
        </w:r>
        <w:r w:rsidR="00BC30A0">
          <w:rPr>
            <w:sz w:val="20"/>
            <w:lang w:val="en-US"/>
          </w:rPr>
          <w:t xml:space="preserve">the </w:t>
        </w:r>
        <w:r w:rsidR="00BC30A0" w:rsidRPr="006833A7">
          <w:rPr>
            <w:sz w:val="20"/>
            <w:lang w:val="en-US"/>
          </w:rPr>
          <w:t>presence of the Special User Info</w:t>
        </w:r>
      </w:ins>
      <w:ins w:id="41" w:author="R2" w:date="2021-04-09T17:25:00Z">
        <w:r w:rsidR="00596671">
          <w:rPr>
            <w:sz w:val="20"/>
            <w:lang w:val="en-US"/>
          </w:rPr>
          <w:t xml:space="preserve"> field</w:t>
        </w:r>
      </w:ins>
      <w:ins w:id="42" w:author="Author">
        <w:r w:rsidR="00FB377D">
          <w:rPr>
            <w:sz w:val="20"/>
            <w:lang w:val="en-US"/>
          </w:rPr>
          <w:t xml:space="preserve">, </w:t>
        </w:r>
        <w:r w:rsidR="000C666A">
          <w:rPr>
            <w:sz w:val="20"/>
            <w:lang w:val="en-US"/>
          </w:rPr>
          <w:t>the variant of a User Info field</w:t>
        </w:r>
        <w:r w:rsidR="0004117D">
          <w:rPr>
            <w:sz w:val="20"/>
            <w:lang w:val="en-US"/>
          </w:rPr>
          <w:t xml:space="preserve"> and </w:t>
        </w:r>
        <w:r w:rsidR="000C666A">
          <w:rPr>
            <w:sz w:val="20"/>
            <w:lang w:val="en-US"/>
          </w:rPr>
          <w:t xml:space="preserve">the </w:t>
        </w:r>
        <w:r w:rsidR="0004117D">
          <w:rPr>
            <w:sz w:val="20"/>
            <w:lang w:val="en-US"/>
          </w:rPr>
          <w:t xml:space="preserve">corresponding </w:t>
        </w:r>
        <w:r w:rsidR="006F0B8F">
          <w:rPr>
            <w:sz w:val="20"/>
            <w:lang w:val="en-US"/>
          </w:rPr>
          <w:t>TB PPDU type.</w:t>
        </w:r>
        <w:r w:rsidR="00BC30A0" w:rsidRPr="006833A7">
          <w:rPr>
            <w:sz w:val="20"/>
            <w:lang w:val="en-US"/>
          </w:rPr>
          <w:t xml:space="preserve"> </w:t>
        </w:r>
      </w:ins>
    </w:p>
    <w:p w14:paraId="1D3D2BF8" w14:textId="01C2D9D2" w:rsidR="00684B8D" w:rsidRDefault="001F20AC" w:rsidP="001F20AC">
      <w:pPr>
        <w:widowControl w:val="0"/>
        <w:autoSpaceDE w:val="0"/>
        <w:autoSpaceDN w:val="0"/>
        <w:adjustRightInd w:val="0"/>
        <w:spacing w:after="160" w:line="240" w:lineRule="atLeast"/>
        <w:jc w:val="both"/>
        <w:rPr>
          <w:bCs/>
          <w:sz w:val="20"/>
          <w:lang w:val="en-US"/>
        </w:rPr>
      </w:pPr>
      <w:ins w:id="43" w:author="Author">
        <w:r w:rsidRPr="00687E0F">
          <w:rPr>
            <w:bCs/>
            <w:i/>
            <w:iCs/>
            <w:highlight w:val="green"/>
            <w:u w:val="single"/>
          </w:rPr>
          <w:t xml:space="preserve"> </w:t>
        </w:r>
      </w:ins>
      <w:r w:rsidR="00687E0F" w:rsidRPr="00687E0F">
        <w:rPr>
          <w:bCs/>
          <w:i/>
          <w:iCs/>
          <w:highlight w:val="green"/>
          <w:u w:val="single"/>
        </w:rPr>
        <w:t>(#M19, #M21, #SP1, #SP2</w:t>
      </w:r>
      <w:r w:rsidR="00687E0F" w:rsidRPr="00687E0F">
        <w:rPr>
          <w:bCs/>
          <w:sz w:val="20"/>
          <w:highlight w:val="green"/>
          <w:lang w:val="en-US"/>
        </w:rPr>
        <w:t>)</w:t>
      </w:r>
    </w:p>
    <w:p w14:paraId="07BCD5AD" w14:textId="273F7585" w:rsidR="00687E0F" w:rsidRDefault="00687E0F" w:rsidP="008063CC">
      <w:pPr>
        <w:widowControl w:val="0"/>
        <w:autoSpaceDE w:val="0"/>
        <w:autoSpaceDN w:val="0"/>
        <w:adjustRightInd w:val="0"/>
        <w:spacing w:after="160" w:line="240" w:lineRule="atLeast"/>
        <w:jc w:val="both"/>
        <w:rPr>
          <w:sz w:val="20"/>
          <w:lang w:val="en-US"/>
        </w:rPr>
      </w:pPr>
    </w:p>
    <w:p w14:paraId="3035645D" w14:textId="497CF929" w:rsidR="00023C66" w:rsidRPr="006833A7" w:rsidRDefault="00684B8D" w:rsidP="006833A7">
      <w:pPr>
        <w:widowControl w:val="0"/>
        <w:autoSpaceDE w:val="0"/>
        <w:autoSpaceDN w:val="0"/>
        <w:adjustRightInd w:val="0"/>
        <w:spacing w:after="160" w:line="240" w:lineRule="atLeast"/>
        <w:jc w:val="both"/>
        <w:rPr>
          <w:rFonts w:eastAsia="Times New Roman"/>
          <w:b/>
          <w:bCs/>
          <w:color w:val="000000"/>
          <w:sz w:val="20"/>
          <w:lang w:val="en-US"/>
        </w:rPr>
      </w:pPr>
      <w:ins w:id="44" w:author="Author">
        <w:r w:rsidRPr="00B31DD7">
          <w:rPr>
            <w:rFonts w:eastAsia="Times New Roman"/>
            <w:b/>
            <w:bCs/>
            <w:color w:val="000000"/>
            <w:sz w:val="20"/>
            <w:lang w:val="en-US"/>
          </w:rPr>
          <w:t>Table 9-</w:t>
        </w:r>
        <w:r>
          <w:rPr>
            <w:rFonts w:eastAsia="Times New Roman"/>
            <w:b/>
            <w:bCs/>
            <w:color w:val="000000"/>
            <w:sz w:val="20"/>
            <w:lang w:val="en-US"/>
          </w:rPr>
          <w:t>64d0</w:t>
        </w:r>
        <w:r w:rsidRPr="00B31DD7">
          <w:rPr>
            <w:rFonts w:eastAsia="Times New Roman"/>
            <w:b/>
            <w:bCs/>
            <w:color w:val="000000"/>
            <w:sz w:val="20"/>
            <w:lang w:val="en-US"/>
          </w:rPr>
          <w:t xml:space="preserve">- </w:t>
        </w:r>
        <w:r w:rsidR="00606B40" w:rsidRPr="00606B40">
          <w:rPr>
            <w:rFonts w:eastAsia="Times New Roman"/>
            <w:b/>
            <w:bCs/>
            <w:color w:val="000000"/>
            <w:sz w:val="20"/>
            <w:lang w:val="en-US"/>
          </w:rPr>
          <w:t>Valid combinations of B54 and B55 in the Common Info field, B39 in the User Info field and solicited TB PPDU format</w:t>
        </w:r>
        <w:r>
          <w:rPr>
            <w:rFonts w:eastAsia="Times New Roman"/>
            <w:b/>
            <w:bCs/>
            <w:color w:val="000000"/>
            <w:sz w:val="20"/>
            <w:lang w:val="en-US"/>
          </w:rPr>
          <w:t xml:space="preserve"> </w:t>
        </w:r>
        <w:r w:rsidR="00DD1FDB">
          <w:rPr>
            <w:i/>
            <w:iCs/>
            <w:sz w:val="20"/>
            <w:lang w:val="en-US"/>
          </w:rPr>
          <w:t xml:space="preserve">   </w:t>
        </w:r>
      </w:ins>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6"/>
        <w:gridCol w:w="1811"/>
        <w:gridCol w:w="1811"/>
        <w:gridCol w:w="1667"/>
        <w:gridCol w:w="1667"/>
        <w:gridCol w:w="1667"/>
      </w:tblGrid>
      <w:tr w:rsidR="00A06DCA" w14:paraId="0EC4FE6C" w14:textId="1C8F59F6" w:rsidTr="00A06DCA">
        <w:trPr>
          <w:trHeight w:val="517"/>
          <w:ins w:id="45" w:author="Author"/>
        </w:trPr>
        <w:tc>
          <w:tcPr>
            <w:tcW w:w="1786" w:type="dxa"/>
            <w:tcMar>
              <w:top w:w="0" w:type="dxa"/>
              <w:left w:w="108" w:type="dxa"/>
              <w:bottom w:w="0" w:type="dxa"/>
              <w:right w:w="108" w:type="dxa"/>
            </w:tcMar>
            <w:hideMark/>
          </w:tcPr>
          <w:p w14:paraId="3ACC65EE" w14:textId="1B17D195" w:rsidR="00A06DCA" w:rsidRDefault="00A06DCA" w:rsidP="0021158A">
            <w:pPr>
              <w:jc w:val="center"/>
              <w:rPr>
                <w:ins w:id="46" w:author="Author"/>
                <w:b/>
                <w:bCs/>
                <w:sz w:val="20"/>
                <w:lang w:val="en-US" w:eastAsia="zh-CN"/>
              </w:rPr>
            </w:pPr>
            <w:ins w:id="47" w:author="Author">
              <w:r>
                <w:rPr>
                  <w:b/>
                  <w:bCs/>
                  <w:sz w:val="20"/>
                </w:rPr>
                <w:t>Common Info field B54</w:t>
              </w:r>
            </w:ins>
          </w:p>
        </w:tc>
        <w:tc>
          <w:tcPr>
            <w:tcW w:w="1811" w:type="dxa"/>
          </w:tcPr>
          <w:p w14:paraId="4E6F3719" w14:textId="76BEEF42" w:rsidR="00A06DCA" w:rsidRDefault="00A06DCA" w:rsidP="0021158A">
            <w:pPr>
              <w:jc w:val="center"/>
              <w:rPr>
                <w:ins w:id="48" w:author="Author"/>
                <w:b/>
                <w:bCs/>
                <w:sz w:val="20"/>
              </w:rPr>
            </w:pPr>
            <w:ins w:id="49" w:author="Author">
              <w:r>
                <w:rPr>
                  <w:b/>
                  <w:bCs/>
                  <w:sz w:val="20"/>
                </w:rPr>
                <w:t>Common Info field B55</w:t>
              </w:r>
            </w:ins>
          </w:p>
        </w:tc>
        <w:tc>
          <w:tcPr>
            <w:tcW w:w="1811" w:type="dxa"/>
            <w:tcMar>
              <w:top w:w="0" w:type="dxa"/>
              <w:left w:w="108" w:type="dxa"/>
              <w:bottom w:w="0" w:type="dxa"/>
              <w:right w:w="108" w:type="dxa"/>
            </w:tcMar>
            <w:hideMark/>
          </w:tcPr>
          <w:p w14:paraId="1BA1998B" w14:textId="5A853DDF" w:rsidR="00A06DCA" w:rsidRDefault="00A06DCA" w:rsidP="0021158A">
            <w:pPr>
              <w:jc w:val="center"/>
              <w:rPr>
                <w:ins w:id="50" w:author="Author"/>
                <w:b/>
                <w:bCs/>
                <w:sz w:val="20"/>
              </w:rPr>
            </w:pPr>
            <w:ins w:id="51" w:author="Author">
              <w:r>
                <w:rPr>
                  <w:b/>
                  <w:bCs/>
                  <w:sz w:val="20"/>
                </w:rPr>
                <w:t>User Info field B39</w:t>
              </w:r>
            </w:ins>
          </w:p>
        </w:tc>
        <w:tc>
          <w:tcPr>
            <w:tcW w:w="1667" w:type="dxa"/>
          </w:tcPr>
          <w:p w14:paraId="218C2CB5" w14:textId="7FD5EA07" w:rsidR="00A06DCA" w:rsidRDefault="00A06DCA" w:rsidP="0021158A">
            <w:pPr>
              <w:jc w:val="center"/>
              <w:rPr>
                <w:ins w:id="52" w:author="Author"/>
                <w:b/>
                <w:bCs/>
                <w:sz w:val="20"/>
              </w:rPr>
            </w:pPr>
            <w:ins w:id="53" w:author="Author">
              <w:r>
                <w:rPr>
                  <w:b/>
                  <w:bCs/>
                  <w:sz w:val="20"/>
                </w:rPr>
                <w:t>Presence of Special User Info field</w:t>
              </w:r>
            </w:ins>
          </w:p>
        </w:tc>
        <w:tc>
          <w:tcPr>
            <w:tcW w:w="1667" w:type="dxa"/>
            <w:tcMar>
              <w:top w:w="0" w:type="dxa"/>
              <w:left w:w="108" w:type="dxa"/>
              <w:bottom w:w="0" w:type="dxa"/>
              <w:right w:w="108" w:type="dxa"/>
            </w:tcMar>
            <w:hideMark/>
          </w:tcPr>
          <w:p w14:paraId="199BF2F9" w14:textId="4C2E2D96" w:rsidR="00A06DCA" w:rsidRDefault="00A06DCA" w:rsidP="0021158A">
            <w:pPr>
              <w:jc w:val="center"/>
              <w:rPr>
                <w:ins w:id="54" w:author="Author"/>
                <w:b/>
                <w:bCs/>
                <w:sz w:val="20"/>
              </w:rPr>
            </w:pPr>
            <w:ins w:id="55" w:author="Author">
              <w:r>
                <w:rPr>
                  <w:b/>
                  <w:bCs/>
                  <w:sz w:val="20"/>
                </w:rPr>
                <w:t xml:space="preserve">User Info field </w:t>
              </w:r>
              <w:r w:rsidR="00675F78">
                <w:rPr>
                  <w:b/>
                  <w:bCs/>
                  <w:sz w:val="20"/>
                </w:rPr>
                <w:t>variant</w:t>
              </w:r>
            </w:ins>
          </w:p>
        </w:tc>
        <w:tc>
          <w:tcPr>
            <w:tcW w:w="1667" w:type="dxa"/>
          </w:tcPr>
          <w:p w14:paraId="6FC7567F" w14:textId="30AA9E80" w:rsidR="00A06DCA" w:rsidRDefault="00A06DCA" w:rsidP="0021158A">
            <w:pPr>
              <w:jc w:val="center"/>
              <w:rPr>
                <w:ins w:id="56" w:author="Author"/>
                <w:b/>
                <w:bCs/>
                <w:sz w:val="20"/>
              </w:rPr>
            </w:pPr>
            <w:ins w:id="57" w:author="Author">
              <w:r>
                <w:rPr>
                  <w:b/>
                  <w:bCs/>
                  <w:sz w:val="20"/>
                </w:rPr>
                <w:t>TB PPDU type</w:t>
              </w:r>
            </w:ins>
          </w:p>
        </w:tc>
      </w:tr>
      <w:tr w:rsidR="00A06DCA" w14:paraId="75609690" w14:textId="37A01F57" w:rsidTr="00A06DCA">
        <w:trPr>
          <w:trHeight w:val="257"/>
          <w:ins w:id="58" w:author="Author"/>
        </w:trPr>
        <w:tc>
          <w:tcPr>
            <w:tcW w:w="1786" w:type="dxa"/>
            <w:tcMar>
              <w:top w:w="0" w:type="dxa"/>
              <w:left w:w="108" w:type="dxa"/>
              <w:bottom w:w="0" w:type="dxa"/>
              <w:right w:w="108" w:type="dxa"/>
            </w:tcMar>
            <w:hideMark/>
          </w:tcPr>
          <w:p w14:paraId="36611F0C" w14:textId="0200E7ED" w:rsidR="00A06DCA" w:rsidRDefault="00A06DCA" w:rsidP="0021158A">
            <w:pPr>
              <w:jc w:val="center"/>
              <w:rPr>
                <w:ins w:id="59" w:author="Author"/>
                <w:sz w:val="20"/>
              </w:rPr>
            </w:pPr>
            <w:ins w:id="60" w:author="Author">
              <w:r>
                <w:rPr>
                  <w:sz w:val="20"/>
                </w:rPr>
                <w:t>1</w:t>
              </w:r>
            </w:ins>
          </w:p>
        </w:tc>
        <w:tc>
          <w:tcPr>
            <w:tcW w:w="1811" w:type="dxa"/>
          </w:tcPr>
          <w:p w14:paraId="46F0D079" w14:textId="3A4D905D" w:rsidR="00A06DCA" w:rsidRDefault="00A06DCA" w:rsidP="0021158A">
            <w:pPr>
              <w:jc w:val="center"/>
              <w:rPr>
                <w:ins w:id="61" w:author="Author"/>
                <w:sz w:val="20"/>
              </w:rPr>
            </w:pPr>
            <w:ins w:id="62" w:author="Author">
              <w:r>
                <w:rPr>
                  <w:sz w:val="20"/>
                </w:rPr>
                <w:t>1</w:t>
              </w:r>
            </w:ins>
          </w:p>
        </w:tc>
        <w:tc>
          <w:tcPr>
            <w:tcW w:w="1811" w:type="dxa"/>
            <w:tcMar>
              <w:top w:w="0" w:type="dxa"/>
              <w:left w:w="108" w:type="dxa"/>
              <w:bottom w:w="0" w:type="dxa"/>
              <w:right w:w="108" w:type="dxa"/>
            </w:tcMar>
            <w:hideMark/>
          </w:tcPr>
          <w:p w14:paraId="1F7A85E1" w14:textId="6414CD06" w:rsidR="00A06DCA" w:rsidRDefault="00A06DCA" w:rsidP="0021158A">
            <w:pPr>
              <w:jc w:val="center"/>
              <w:rPr>
                <w:ins w:id="63" w:author="Author"/>
                <w:sz w:val="20"/>
              </w:rPr>
            </w:pPr>
            <w:ins w:id="64" w:author="Author">
              <w:r>
                <w:rPr>
                  <w:sz w:val="20"/>
                </w:rPr>
                <w:t>0</w:t>
              </w:r>
            </w:ins>
          </w:p>
        </w:tc>
        <w:tc>
          <w:tcPr>
            <w:tcW w:w="1667" w:type="dxa"/>
          </w:tcPr>
          <w:p w14:paraId="3A6ECD00" w14:textId="60679661" w:rsidR="00A06DCA" w:rsidRDefault="00A06DCA" w:rsidP="0021158A">
            <w:pPr>
              <w:jc w:val="center"/>
              <w:rPr>
                <w:ins w:id="65" w:author="Author"/>
                <w:sz w:val="20"/>
              </w:rPr>
            </w:pPr>
            <w:ins w:id="66" w:author="Author">
              <w:r>
                <w:rPr>
                  <w:sz w:val="20"/>
                </w:rPr>
                <w:t>No</w:t>
              </w:r>
            </w:ins>
          </w:p>
        </w:tc>
        <w:tc>
          <w:tcPr>
            <w:tcW w:w="1667" w:type="dxa"/>
            <w:tcMar>
              <w:top w:w="0" w:type="dxa"/>
              <w:left w:w="108" w:type="dxa"/>
              <w:bottom w:w="0" w:type="dxa"/>
              <w:right w:w="108" w:type="dxa"/>
            </w:tcMar>
            <w:hideMark/>
          </w:tcPr>
          <w:p w14:paraId="47BB3EAF" w14:textId="19EFCC21" w:rsidR="00A06DCA" w:rsidRDefault="00A06DCA" w:rsidP="0021158A">
            <w:pPr>
              <w:jc w:val="center"/>
              <w:rPr>
                <w:ins w:id="67" w:author="Author"/>
                <w:sz w:val="20"/>
              </w:rPr>
            </w:pPr>
            <w:ins w:id="68" w:author="Author">
              <w:r>
                <w:rPr>
                  <w:sz w:val="20"/>
                </w:rPr>
                <w:t>HE variant</w:t>
              </w:r>
            </w:ins>
          </w:p>
        </w:tc>
        <w:tc>
          <w:tcPr>
            <w:tcW w:w="1667" w:type="dxa"/>
          </w:tcPr>
          <w:p w14:paraId="4D9CF88F" w14:textId="2CB1AF55" w:rsidR="00A06DCA" w:rsidRDefault="00A06DCA" w:rsidP="0021158A">
            <w:pPr>
              <w:jc w:val="center"/>
              <w:rPr>
                <w:ins w:id="69" w:author="Author"/>
                <w:sz w:val="20"/>
              </w:rPr>
            </w:pPr>
            <w:ins w:id="70" w:author="Author">
              <w:r>
                <w:rPr>
                  <w:sz w:val="20"/>
                </w:rPr>
                <w:t>HE</w:t>
              </w:r>
            </w:ins>
          </w:p>
        </w:tc>
      </w:tr>
      <w:tr w:rsidR="00A06DCA" w14:paraId="53375A4E" w14:textId="133CBBF0" w:rsidTr="00A06DCA">
        <w:trPr>
          <w:trHeight w:val="257"/>
          <w:ins w:id="71" w:author="Author"/>
        </w:trPr>
        <w:tc>
          <w:tcPr>
            <w:tcW w:w="1786" w:type="dxa"/>
            <w:tcMar>
              <w:top w:w="0" w:type="dxa"/>
              <w:left w:w="108" w:type="dxa"/>
              <w:bottom w:w="0" w:type="dxa"/>
              <w:right w:w="108" w:type="dxa"/>
            </w:tcMar>
            <w:hideMark/>
          </w:tcPr>
          <w:p w14:paraId="5B796E6D" w14:textId="5091DC73" w:rsidR="00A06DCA" w:rsidRDefault="00A06DCA" w:rsidP="0021158A">
            <w:pPr>
              <w:jc w:val="center"/>
              <w:rPr>
                <w:ins w:id="72" w:author="Author"/>
                <w:sz w:val="20"/>
              </w:rPr>
            </w:pPr>
            <w:ins w:id="73" w:author="Author">
              <w:r>
                <w:rPr>
                  <w:sz w:val="20"/>
                </w:rPr>
                <w:t>0</w:t>
              </w:r>
            </w:ins>
          </w:p>
        </w:tc>
        <w:tc>
          <w:tcPr>
            <w:tcW w:w="1811" w:type="dxa"/>
          </w:tcPr>
          <w:p w14:paraId="5C8E4282" w14:textId="00B7AC5F" w:rsidR="00A06DCA" w:rsidRDefault="00A06DCA" w:rsidP="0021158A">
            <w:pPr>
              <w:jc w:val="center"/>
              <w:rPr>
                <w:ins w:id="74" w:author="Author"/>
                <w:sz w:val="20"/>
              </w:rPr>
            </w:pPr>
            <w:ins w:id="75" w:author="Author">
              <w:r>
                <w:rPr>
                  <w:sz w:val="20"/>
                </w:rPr>
                <w:t>0</w:t>
              </w:r>
            </w:ins>
          </w:p>
        </w:tc>
        <w:tc>
          <w:tcPr>
            <w:tcW w:w="1811" w:type="dxa"/>
            <w:tcMar>
              <w:top w:w="0" w:type="dxa"/>
              <w:left w:w="108" w:type="dxa"/>
              <w:bottom w:w="0" w:type="dxa"/>
              <w:right w:w="108" w:type="dxa"/>
            </w:tcMar>
            <w:hideMark/>
          </w:tcPr>
          <w:p w14:paraId="589A592E" w14:textId="6EEA3A23" w:rsidR="00A06DCA" w:rsidRDefault="00A06DCA" w:rsidP="0021158A">
            <w:pPr>
              <w:jc w:val="center"/>
              <w:rPr>
                <w:ins w:id="76" w:author="Author"/>
                <w:sz w:val="20"/>
              </w:rPr>
            </w:pPr>
            <w:ins w:id="77" w:author="Author">
              <w:r>
                <w:rPr>
                  <w:sz w:val="20"/>
                </w:rPr>
                <w:t>0</w:t>
              </w:r>
            </w:ins>
          </w:p>
        </w:tc>
        <w:tc>
          <w:tcPr>
            <w:tcW w:w="1667" w:type="dxa"/>
          </w:tcPr>
          <w:p w14:paraId="345C1F64" w14:textId="6BDCCA53" w:rsidR="00A06DCA" w:rsidRDefault="00A06DCA" w:rsidP="0021158A">
            <w:pPr>
              <w:jc w:val="center"/>
              <w:rPr>
                <w:ins w:id="78" w:author="Author"/>
                <w:sz w:val="20"/>
              </w:rPr>
            </w:pPr>
            <w:ins w:id="79" w:author="Author">
              <w:r>
                <w:rPr>
                  <w:sz w:val="20"/>
                </w:rPr>
                <w:t>Yes</w:t>
              </w:r>
            </w:ins>
          </w:p>
        </w:tc>
        <w:tc>
          <w:tcPr>
            <w:tcW w:w="1667" w:type="dxa"/>
            <w:tcMar>
              <w:top w:w="0" w:type="dxa"/>
              <w:left w:w="108" w:type="dxa"/>
              <w:bottom w:w="0" w:type="dxa"/>
              <w:right w:w="108" w:type="dxa"/>
            </w:tcMar>
            <w:hideMark/>
          </w:tcPr>
          <w:p w14:paraId="4D2D0576" w14:textId="2063AB05" w:rsidR="00A06DCA" w:rsidRDefault="00A06DCA" w:rsidP="0021158A">
            <w:pPr>
              <w:jc w:val="center"/>
              <w:rPr>
                <w:ins w:id="80" w:author="Author"/>
                <w:sz w:val="20"/>
              </w:rPr>
            </w:pPr>
            <w:ins w:id="81" w:author="Author">
              <w:r>
                <w:rPr>
                  <w:sz w:val="20"/>
                </w:rPr>
                <w:t>EHT variant</w:t>
              </w:r>
            </w:ins>
          </w:p>
        </w:tc>
        <w:tc>
          <w:tcPr>
            <w:tcW w:w="1667" w:type="dxa"/>
          </w:tcPr>
          <w:p w14:paraId="4722123B" w14:textId="07A9AC1E" w:rsidR="00A06DCA" w:rsidRDefault="00A06DCA" w:rsidP="0021158A">
            <w:pPr>
              <w:jc w:val="center"/>
              <w:rPr>
                <w:ins w:id="82" w:author="Author"/>
                <w:sz w:val="20"/>
              </w:rPr>
            </w:pPr>
            <w:ins w:id="83" w:author="Author">
              <w:r>
                <w:rPr>
                  <w:sz w:val="20"/>
                </w:rPr>
                <w:t>EHT</w:t>
              </w:r>
            </w:ins>
          </w:p>
        </w:tc>
      </w:tr>
      <w:tr w:rsidR="00A06DCA" w14:paraId="74CCDC27" w14:textId="1C74AF4D" w:rsidTr="00A06DCA">
        <w:trPr>
          <w:trHeight w:val="257"/>
          <w:ins w:id="84" w:author="Author"/>
        </w:trPr>
        <w:tc>
          <w:tcPr>
            <w:tcW w:w="1786" w:type="dxa"/>
            <w:tcMar>
              <w:top w:w="0" w:type="dxa"/>
              <w:left w:w="108" w:type="dxa"/>
              <w:bottom w:w="0" w:type="dxa"/>
              <w:right w:w="108" w:type="dxa"/>
            </w:tcMar>
            <w:hideMark/>
          </w:tcPr>
          <w:p w14:paraId="0D904565" w14:textId="2E9F3476" w:rsidR="00A06DCA" w:rsidRDefault="00A06DCA" w:rsidP="0021158A">
            <w:pPr>
              <w:jc w:val="center"/>
              <w:rPr>
                <w:ins w:id="85" w:author="Author"/>
                <w:sz w:val="20"/>
              </w:rPr>
            </w:pPr>
            <w:ins w:id="86" w:author="Author">
              <w:r>
                <w:rPr>
                  <w:sz w:val="20"/>
                </w:rPr>
                <w:t>0</w:t>
              </w:r>
            </w:ins>
          </w:p>
        </w:tc>
        <w:tc>
          <w:tcPr>
            <w:tcW w:w="1811" w:type="dxa"/>
          </w:tcPr>
          <w:p w14:paraId="72C2EC1C" w14:textId="6ABF90DC" w:rsidR="00A06DCA" w:rsidRDefault="00A06DCA" w:rsidP="0021158A">
            <w:pPr>
              <w:jc w:val="center"/>
              <w:rPr>
                <w:ins w:id="87" w:author="Author"/>
                <w:sz w:val="20"/>
              </w:rPr>
            </w:pPr>
            <w:ins w:id="88" w:author="Author">
              <w:r>
                <w:rPr>
                  <w:sz w:val="20"/>
                </w:rPr>
                <w:t>0</w:t>
              </w:r>
            </w:ins>
          </w:p>
        </w:tc>
        <w:tc>
          <w:tcPr>
            <w:tcW w:w="1811" w:type="dxa"/>
            <w:tcMar>
              <w:top w:w="0" w:type="dxa"/>
              <w:left w:w="108" w:type="dxa"/>
              <w:bottom w:w="0" w:type="dxa"/>
              <w:right w:w="108" w:type="dxa"/>
            </w:tcMar>
            <w:hideMark/>
          </w:tcPr>
          <w:p w14:paraId="3AE8E5C2" w14:textId="77F9EB93" w:rsidR="00A06DCA" w:rsidRDefault="00A06DCA" w:rsidP="0021158A">
            <w:pPr>
              <w:jc w:val="center"/>
              <w:rPr>
                <w:ins w:id="89" w:author="Author"/>
                <w:sz w:val="20"/>
              </w:rPr>
            </w:pPr>
            <w:ins w:id="90" w:author="Author">
              <w:r>
                <w:rPr>
                  <w:sz w:val="20"/>
                </w:rPr>
                <w:t>1</w:t>
              </w:r>
            </w:ins>
          </w:p>
        </w:tc>
        <w:tc>
          <w:tcPr>
            <w:tcW w:w="1667" w:type="dxa"/>
          </w:tcPr>
          <w:p w14:paraId="13C3196C" w14:textId="3363E848" w:rsidR="00A06DCA" w:rsidRDefault="00A06DCA" w:rsidP="0021158A">
            <w:pPr>
              <w:jc w:val="center"/>
              <w:rPr>
                <w:ins w:id="91" w:author="Author"/>
                <w:sz w:val="20"/>
              </w:rPr>
            </w:pPr>
            <w:ins w:id="92" w:author="Author">
              <w:r>
                <w:rPr>
                  <w:sz w:val="20"/>
                </w:rPr>
                <w:t>Yes</w:t>
              </w:r>
            </w:ins>
          </w:p>
        </w:tc>
        <w:tc>
          <w:tcPr>
            <w:tcW w:w="1667" w:type="dxa"/>
            <w:tcMar>
              <w:top w:w="0" w:type="dxa"/>
              <w:left w:w="108" w:type="dxa"/>
              <w:bottom w:w="0" w:type="dxa"/>
              <w:right w:w="108" w:type="dxa"/>
            </w:tcMar>
            <w:hideMark/>
          </w:tcPr>
          <w:p w14:paraId="3EB304D3" w14:textId="28A04837" w:rsidR="00A06DCA" w:rsidRDefault="00A06DCA" w:rsidP="0021158A">
            <w:pPr>
              <w:jc w:val="center"/>
              <w:rPr>
                <w:ins w:id="93" w:author="Author"/>
                <w:sz w:val="20"/>
              </w:rPr>
            </w:pPr>
            <w:ins w:id="94" w:author="Author">
              <w:r>
                <w:rPr>
                  <w:sz w:val="20"/>
                </w:rPr>
                <w:t>EHT variant</w:t>
              </w:r>
            </w:ins>
          </w:p>
        </w:tc>
        <w:tc>
          <w:tcPr>
            <w:tcW w:w="1667" w:type="dxa"/>
          </w:tcPr>
          <w:p w14:paraId="1B9043DA" w14:textId="04C1DE2A" w:rsidR="00A06DCA" w:rsidRDefault="00A06DCA" w:rsidP="0021158A">
            <w:pPr>
              <w:jc w:val="center"/>
              <w:rPr>
                <w:ins w:id="95" w:author="Author"/>
                <w:sz w:val="20"/>
              </w:rPr>
            </w:pPr>
            <w:ins w:id="96" w:author="Author">
              <w:r>
                <w:rPr>
                  <w:sz w:val="20"/>
                </w:rPr>
                <w:t>EHT</w:t>
              </w:r>
            </w:ins>
          </w:p>
        </w:tc>
      </w:tr>
      <w:tr w:rsidR="00A06DCA" w14:paraId="0D132F16" w14:textId="17D396B1" w:rsidTr="00761072">
        <w:trPr>
          <w:trHeight w:val="56"/>
          <w:ins w:id="97" w:author="Author"/>
        </w:trPr>
        <w:tc>
          <w:tcPr>
            <w:tcW w:w="1786" w:type="dxa"/>
            <w:tcMar>
              <w:top w:w="0" w:type="dxa"/>
              <w:left w:w="108" w:type="dxa"/>
              <w:bottom w:w="0" w:type="dxa"/>
              <w:right w:w="108" w:type="dxa"/>
            </w:tcMar>
            <w:hideMark/>
          </w:tcPr>
          <w:p w14:paraId="7226CBA3" w14:textId="1C150312" w:rsidR="00A06DCA" w:rsidRDefault="00A06DCA" w:rsidP="0021158A">
            <w:pPr>
              <w:jc w:val="center"/>
              <w:rPr>
                <w:ins w:id="98" w:author="Author"/>
                <w:sz w:val="20"/>
              </w:rPr>
            </w:pPr>
            <w:ins w:id="99" w:author="Author">
              <w:r>
                <w:rPr>
                  <w:sz w:val="20"/>
                </w:rPr>
                <w:t>1</w:t>
              </w:r>
            </w:ins>
          </w:p>
        </w:tc>
        <w:tc>
          <w:tcPr>
            <w:tcW w:w="1811" w:type="dxa"/>
          </w:tcPr>
          <w:p w14:paraId="555F15A3" w14:textId="05ED0F37" w:rsidR="00A06DCA" w:rsidRDefault="00A06DCA" w:rsidP="0021158A">
            <w:pPr>
              <w:jc w:val="center"/>
              <w:rPr>
                <w:ins w:id="100" w:author="Author"/>
                <w:sz w:val="20"/>
              </w:rPr>
            </w:pPr>
            <w:ins w:id="101" w:author="Author">
              <w:r>
                <w:rPr>
                  <w:sz w:val="20"/>
                </w:rPr>
                <w:t>0</w:t>
              </w:r>
            </w:ins>
          </w:p>
        </w:tc>
        <w:tc>
          <w:tcPr>
            <w:tcW w:w="1811" w:type="dxa"/>
            <w:tcMar>
              <w:top w:w="0" w:type="dxa"/>
              <w:left w:w="108" w:type="dxa"/>
              <w:bottom w:w="0" w:type="dxa"/>
              <w:right w:w="108" w:type="dxa"/>
            </w:tcMar>
            <w:hideMark/>
          </w:tcPr>
          <w:p w14:paraId="3BCDFDEF" w14:textId="6929B462" w:rsidR="00A06DCA" w:rsidRDefault="00A06DCA" w:rsidP="0021158A">
            <w:pPr>
              <w:jc w:val="center"/>
              <w:rPr>
                <w:ins w:id="102" w:author="Author"/>
                <w:sz w:val="20"/>
              </w:rPr>
            </w:pPr>
            <w:ins w:id="103" w:author="Author">
              <w:r>
                <w:rPr>
                  <w:sz w:val="20"/>
                </w:rPr>
                <w:t>1</w:t>
              </w:r>
            </w:ins>
          </w:p>
        </w:tc>
        <w:tc>
          <w:tcPr>
            <w:tcW w:w="1667" w:type="dxa"/>
          </w:tcPr>
          <w:p w14:paraId="68938CFE" w14:textId="32F14FE5" w:rsidR="00A06DCA" w:rsidRDefault="00A06DCA" w:rsidP="0021158A">
            <w:pPr>
              <w:jc w:val="center"/>
              <w:rPr>
                <w:ins w:id="104" w:author="Author"/>
                <w:sz w:val="20"/>
              </w:rPr>
            </w:pPr>
            <w:ins w:id="105" w:author="Author">
              <w:r>
                <w:rPr>
                  <w:sz w:val="20"/>
                </w:rPr>
                <w:t>Yes</w:t>
              </w:r>
            </w:ins>
          </w:p>
        </w:tc>
        <w:tc>
          <w:tcPr>
            <w:tcW w:w="1667" w:type="dxa"/>
            <w:tcMar>
              <w:top w:w="0" w:type="dxa"/>
              <w:left w:w="108" w:type="dxa"/>
              <w:bottom w:w="0" w:type="dxa"/>
              <w:right w:w="108" w:type="dxa"/>
            </w:tcMar>
            <w:hideMark/>
          </w:tcPr>
          <w:p w14:paraId="7F94DDF0" w14:textId="125FB5F6" w:rsidR="00A06DCA" w:rsidRDefault="00A06DCA" w:rsidP="0021158A">
            <w:pPr>
              <w:jc w:val="center"/>
              <w:rPr>
                <w:ins w:id="106" w:author="Author"/>
                <w:sz w:val="20"/>
              </w:rPr>
            </w:pPr>
            <w:ins w:id="107" w:author="Author">
              <w:r>
                <w:rPr>
                  <w:sz w:val="20"/>
                </w:rPr>
                <w:t>EHT variant</w:t>
              </w:r>
            </w:ins>
          </w:p>
        </w:tc>
        <w:tc>
          <w:tcPr>
            <w:tcW w:w="1667" w:type="dxa"/>
          </w:tcPr>
          <w:p w14:paraId="5A5CB8A1" w14:textId="7AE3FFA7" w:rsidR="00A06DCA" w:rsidRDefault="00A06DCA" w:rsidP="0021158A">
            <w:pPr>
              <w:jc w:val="center"/>
              <w:rPr>
                <w:ins w:id="108" w:author="Author"/>
                <w:sz w:val="20"/>
              </w:rPr>
            </w:pPr>
            <w:ins w:id="109" w:author="Author">
              <w:r>
                <w:rPr>
                  <w:sz w:val="20"/>
                </w:rPr>
                <w:t>EHT</w:t>
              </w:r>
            </w:ins>
          </w:p>
        </w:tc>
      </w:tr>
      <w:tr w:rsidR="00A06DCA" w14:paraId="77412F1D" w14:textId="1753B601" w:rsidTr="00A06DCA">
        <w:trPr>
          <w:trHeight w:val="257"/>
          <w:ins w:id="110" w:author="Author"/>
        </w:trPr>
        <w:tc>
          <w:tcPr>
            <w:tcW w:w="1786" w:type="dxa"/>
            <w:tcMar>
              <w:top w:w="0" w:type="dxa"/>
              <w:left w:w="108" w:type="dxa"/>
              <w:bottom w:w="0" w:type="dxa"/>
              <w:right w:w="108" w:type="dxa"/>
            </w:tcMar>
          </w:tcPr>
          <w:p w14:paraId="3D2FF5E7" w14:textId="21688BD4" w:rsidR="00A06DCA" w:rsidRDefault="00A06DCA" w:rsidP="006C34E4">
            <w:pPr>
              <w:jc w:val="center"/>
              <w:rPr>
                <w:ins w:id="111" w:author="Author"/>
                <w:sz w:val="20"/>
              </w:rPr>
            </w:pPr>
            <w:ins w:id="112" w:author="Author">
              <w:r>
                <w:rPr>
                  <w:sz w:val="20"/>
                </w:rPr>
                <w:t>1</w:t>
              </w:r>
            </w:ins>
          </w:p>
        </w:tc>
        <w:tc>
          <w:tcPr>
            <w:tcW w:w="1811" w:type="dxa"/>
          </w:tcPr>
          <w:p w14:paraId="73F96AE4" w14:textId="334FA87F" w:rsidR="00A06DCA" w:rsidRDefault="00A06DCA" w:rsidP="006C34E4">
            <w:pPr>
              <w:jc w:val="center"/>
              <w:rPr>
                <w:ins w:id="113" w:author="Author"/>
                <w:sz w:val="20"/>
              </w:rPr>
            </w:pPr>
            <w:ins w:id="114" w:author="Author">
              <w:r>
                <w:rPr>
                  <w:sz w:val="20"/>
                </w:rPr>
                <w:t>0</w:t>
              </w:r>
            </w:ins>
          </w:p>
        </w:tc>
        <w:tc>
          <w:tcPr>
            <w:tcW w:w="1811" w:type="dxa"/>
            <w:tcMar>
              <w:top w:w="0" w:type="dxa"/>
              <w:left w:w="108" w:type="dxa"/>
              <w:bottom w:w="0" w:type="dxa"/>
              <w:right w:w="108" w:type="dxa"/>
            </w:tcMar>
          </w:tcPr>
          <w:p w14:paraId="4286B413" w14:textId="2204EA64" w:rsidR="00A06DCA" w:rsidRDefault="00A06DCA" w:rsidP="006C34E4">
            <w:pPr>
              <w:jc w:val="center"/>
              <w:rPr>
                <w:ins w:id="115" w:author="Author"/>
                <w:sz w:val="20"/>
              </w:rPr>
            </w:pPr>
            <w:ins w:id="116" w:author="Author">
              <w:r>
                <w:rPr>
                  <w:sz w:val="20"/>
                </w:rPr>
                <w:t>0</w:t>
              </w:r>
            </w:ins>
          </w:p>
        </w:tc>
        <w:tc>
          <w:tcPr>
            <w:tcW w:w="1667" w:type="dxa"/>
          </w:tcPr>
          <w:p w14:paraId="44B7117F" w14:textId="7F2DA259" w:rsidR="00A06DCA" w:rsidRDefault="00A06DCA" w:rsidP="006C34E4">
            <w:pPr>
              <w:jc w:val="center"/>
              <w:rPr>
                <w:ins w:id="117" w:author="Author"/>
                <w:sz w:val="20"/>
              </w:rPr>
            </w:pPr>
            <w:ins w:id="118" w:author="Author">
              <w:r>
                <w:rPr>
                  <w:sz w:val="20"/>
                </w:rPr>
                <w:t>Yes</w:t>
              </w:r>
            </w:ins>
          </w:p>
        </w:tc>
        <w:tc>
          <w:tcPr>
            <w:tcW w:w="1667" w:type="dxa"/>
            <w:tcMar>
              <w:top w:w="0" w:type="dxa"/>
              <w:left w:w="108" w:type="dxa"/>
              <w:bottom w:w="0" w:type="dxa"/>
              <w:right w:w="108" w:type="dxa"/>
            </w:tcMar>
          </w:tcPr>
          <w:p w14:paraId="3E2711C0" w14:textId="429D6F48" w:rsidR="00A06DCA" w:rsidRDefault="00A06DCA" w:rsidP="006C34E4">
            <w:pPr>
              <w:jc w:val="center"/>
              <w:rPr>
                <w:ins w:id="119" w:author="Author"/>
                <w:sz w:val="20"/>
              </w:rPr>
            </w:pPr>
            <w:ins w:id="120" w:author="Author">
              <w:r>
                <w:rPr>
                  <w:sz w:val="20"/>
                </w:rPr>
                <w:t>HE variant</w:t>
              </w:r>
            </w:ins>
          </w:p>
        </w:tc>
        <w:tc>
          <w:tcPr>
            <w:tcW w:w="1667" w:type="dxa"/>
          </w:tcPr>
          <w:p w14:paraId="7BE0B9B4" w14:textId="4BE124F5" w:rsidR="00A06DCA" w:rsidRDefault="00A06DCA" w:rsidP="006C34E4">
            <w:pPr>
              <w:jc w:val="center"/>
              <w:rPr>
                <w:ins w:id="121" w:author="Author"/>
                <w:sz w:val="20"/>
              </w:rPr>
            </w:pPr>
            <w:ins w:id="122" w:author="Author">
              <w:r>
                <w:rPr>
                  <w:sz w:val="20"/>
                </w:rPr>
                <w:t>HE</w:t>
              </w:r>
            </w:ins>
          </w:p>
        </w:tc>
      </w:tr>
    </w:tbl>
    <w:p w14:paraId="72783C3C" w14:textId="14E3F242" w:rsidR="00EE4BE7" w:rsidRDefault="00EE4B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highlight w:val="cyan"/>
        </w:rPr>
      </w:pPr>
      <w:r w:rsidRPr="00687E0F">
        <w:rPr>
          <w:bCs/>
          <w:i/>
          <w:iCs/>
          <w:highlight w:val="green"/>
          <w:u w:val="single"/>
        </w:rPr>
        <w:t>(#M19, #M21, #SP1, #SP2</w:t>
      </w:r>
      <w:r w:rsidRPr="00687E0F">
        <w:rPr>
          <w:bCs/>
          <w:sz w:val="20"/>
          <w:highlight w:val="green"/>
          <w:lang w:val="en-US"/>
        </w:rPr>
        <w:t>)</w:t>
      </w:r>
    </w:p>
    <w:p w14:paraId="7458C6BA" w14:textId="2396FD18" w:rsidR="00505860" w:rsidRDefault="00CA04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highlight w:val="cyan"/>
        </w:rPr>
      </w:pPr>
      <w:r w:rsidRPr="00A34679">
        <w:rPr>
          <w:b/>
          <w:i/>
          <w:iCs/>
          <w:highlight w:val="cyan"/>
        </w:rPr>
        <w:t>Discussion</w:t>
      </w:r>
      <w:r>
        <w:rPr>
          <w:b/>
          <w:i/>
          <w:iCs/>
          <w:highlight w:val="cyan"/>
        </w:rPr>
        <w:t xml:space="preserve">: The last two rows in Table 9-64d0 depend on A-PPDU, which is an R2 feature. </w:t>
      </w:r>
    </w:p>
    <w:p w14:paraId="59B3C52A" w14:textId="3A06E2F9" w:rsidR="00687E0F" w:rsidRPr="00687E0F" w:rsidRDefault="00687E0F" w:rsidP="00687E0F">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highlight w:val="cyan"/>
        </w:rPr>
      </w:pPr>
      <w:r>
        <w:rPr>
          <w:b/>
          <w:i/>
          <w:iCs/>
          <w:highlight w:val="cyan"/>
        </w:rPr>
        <w:t>An</w:t>
      </w:r>
      <w:r w:rsidRPr="00505860">
        <w:rPr>
          <w:b/>
          <w:i/>
          <w:iCs/>
          <w:highlight w:val="cyan"/>
        </w:rPr>
        <w:t xml:space="preserve"> </w:t>
      </w:r>
      <w:r w:rsidR="00200091">
        <w:rPr>
          <w:b/>
          <w:i/>
          <w:iCs/>
          <w:highlight w:val="cyan"/>
        </w:rPr>
        <w:t xml:space="preserve">EHT </w:t>
      </w:r>
      <w:r w:rsidRPr="00505860">
        <w:rPr>
          <w:b/>
          <w:i/>
          <w:iCs/>
          <w:highlight w:val="cyan"/>
        </w:rPr>
        <w:t xml:space="preserve">AP </w:t>
      </w:r>
      <w:r>
        <w:rPr>
          <w:b/>
          <w:i/>
          <w:iCs/>
          <w:highlight w:val="cyan"/>
        </w:rPr>
        <w:t xml:space="preserve">in R1 </w:t>
      </w:r>
      <w:r w:rsidRPr="00505860">
        <w:rPr>
          <w:b/>
          <w:i/>
          <w:iCs/>
          <w:highlight w:val="cyan"/>
        </w:rPr>
        <w:t xml:space="preserve">shall not use the </w:t>
      </w:r>
      <w:r w:rsidR="00334707">
        <w:rPr>
          <w:b/>
          <w:i/>
          <w:iCs/>
          <w:highlight w:val="cyan"/>
        </w:rPr>
        <w:t>combination</w:t>
      </w:r>
      <w:r w:rsidRPr="00505860">
        <w:rPr>
          <w:b/>
          <w:i/>
          <w:iCs/>
          <w:highlight w:val="cyan"/>
        </w:rPr>
        <w:t>s</w:t>
      </w:r>
      <w:r>
        <w:rPr>
          <w:b/>
          <w:i/>
          <w:iCs/>
          <w:highlight w:val="cyan"/>
        </w:rPr>
        <w:t xml:space="preserve"> in the last two rows</w:t>
      </w:r>
      <w:r w:rsidR="00EA70C9">
        <w:rPr>
          <w:b/>
          <w:i/>
          <w:iCs/>
          <w:highlight w:val="cyan"/>
        </w:rPr>
        <w:t xml:space="preserve">. </w:t>
      </w:r>
      <w:r w:rsidR="00D93DBE">
        <w:rPr>
          <w:b/>
          <w:i/>
          <w:iCs/>
          <w:highlight w:val="cyan"/>
        </w:rPr>
        <w:t>This rule is added</w:t>
      </w:r>
      <w:r w:rsidR="00B55BD9">
        <w:rPr>
          <w:b/>
          <w:i/>
          <w:iCs/>
          <w:highlight w:val="cyan"/>
        </w:rPr>
        <w:t xml:space="preserve"> based on </w:t>
      </w:r>
      <w:r w:rsidR="00B55BD9" w:rsidRPr="00265BD9">
        <w:rPr>
          <w:b/>
          <w:i/>
          <w:iCs/>
          <w:highlight w:val="cyan"/>
        </w:rPr>
        <w:t>dot11EHTBaseLineFeaturesImplementedOnly, a variable used by PHY PDT</w:t>
      </w:r>
      <w:r w:rsidR="00F740E3">
        <w:rPr>
          <w:b/>
          <w:i/>
          <w:iCs/>
          <w:highlight w:val="cyan"/>
        </w:rPr>
        <w:t xml:space="preserve"> (e.g. </w:t>
      </w:r>
      <w:r w:rsidR="00F740E3" w:rsidRPr="00F740E3">
        <w:rPr>
          <w:b/>
          <w:i/>
          <w:iCs/>
          <w:highlight w:val="cyan"/>
        </w:rPr>
        <w:t>11-21/325</w:t>
      </w:r>
      <w:r w:rsidR="00F740E3">
        <w:rPr>
          <w:b/>
          <w:i/>
          <w:iCs/>
          <w:highlight w:val="cyan"/>
        </w:rPr>
        <w:t>)</w:t>
      </w:r>
      <w:r w:rsidR="00B55BD9" w:rsidRPr="00265BD9">
        <w:rPr>
          <w:b/>
          <w:i/>
          <w:iCs/>
          <w:highlight w:val="cyan"/>
        </w:rPr>
        <w:t xml:space="preserve"> to indicate R1 </w:t>
      </w:r>
      <w:r w:rsidR="00265BD9" w:rsidRPr="00265BD9">
        <w:rPr>
          <w:b/>
          <w:i/>
          <w:iCs/>
          <w:highlight w:val="cyan"/>
        </w:rPr>
        <w:t>STAs</w:t>
      </w:r>
      <w:r w:rsidRPr="00505860">
        <w:rPr>
          <w:b/>
          <w:i/>
          <w:iCs/>
          <w:highlight w:val="cyan"/>
        </w:rPr>
        <w:t>.</w:t>
      </w:r>
    </w:p>
    <w:p w14:paraId="201AA0AD" w14:textId="43A9E032" w:rsidR="00CA04EF" w:rsidRDefault="00CA04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460C27">
        <w:rPr>
          <w:b/>
          <w:i/>
          <w:iCs/>
          <w:highlight w:val="magenta"/>
        </w:rPr>
        <w:t xml:space="preserve">TGbe editor: Please </w:t>
      </w:r>
      <w:r>
        <w:rPr>
          <w:b/>
          <w:i/>
          <w:iCs/>
          <w:highlight w:val="magenta"/>
        </w:rPr>
        <w:t>add</w:t>
      </w:r>
      <w:r w:rsidRPr="00460C27">
        <w:rPr>
          <w:b/>
          <w:i/>
          <w:iCs/>
          <w:highlight w:val="magenta"/>
        </w:rPr>
        <w:t xml:space="preserve"> </w:t>
      </w:r>
      <w:r w:rsidR="00200091">
        <w:rPr>
          <w:b/>
          <w:i/>
          <w:iCs/>
          <w:highlight w:val="magenta"/>
        </w:rPr>
        <w:t>two</w:t>
      </w:r>
      <w:r w:rsidRPr="00460C27">
        <w:rPr>
          <w:b/>
          <w:i/>
          <w:iCs/>
          <w:highlight w:val="magenta"/>
        </w:rPr>
        <w:t xml:space="preserve"> </w:t>
      </w:r>
      <w:r>
        <w:rPr>
          <w:b/>
          <w:i/>
          <w:iCs/>
          <w:highlight w:val="magenta"/>
        </w:rPr>
        <w:t xml:space="preserve">new </w:t>
      </w:r>
      <w:r w:rsidRPr="00460C27">
        <w:rPr>
          <w:b/>
          <w:i/>
          <w:iCs/>
          <w:highlight w:val="magenta"/>
        </w:rPr>
        <w:t>paragraph</w:t>
      </w:r>
      <w:r w:rsidR="00200091">
        <w:rPr>
          <w:b/>
          <w:i/>
          <w:iCs/>
          <w:highlight w:val="magenta"/>
        </w:rPr>
        <w:t>s</w:t>
      </w:r>
      <w:r w:rsidRPr="00460C27">
        <w:rPr>
          <w:b/>
          <w:i/>
          <w:iCs/>
          <w:highlight w:val="magenta"/>
        </w:rPr>
        <w:t xml:space="preserve"> </w:t>
      </w:r>
      <w:r>
        <w:rPr>
          <w:b/>
          <w:i/>
          <w:iCs/>
          <w:highlight w:val="magenta"/>
        </w:rPr>
        <w:t xml:space="preserve">after Table 9-64d0 </w:t>
      </w:r>
      <w:r w:rsidRPr="00460C27">
        <w:rPr>
          <w:b/>
          <w:i/>
          <w:iCs/>
          <w:highlight w:val="magenta"/>
        </w:rPr>
        <w:t>as follows:</w:t>
      </w:r>
    </w:p>
    <w:p w14:paraId="5446D150" w14:textId="4311C955" w:rsidR="006A55AB" w:rsidRPr="006A55AB" w:rsidRDefault="006A55A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3" w:author="Author"/>
          <w:rFonts w:eastAsia="SimSun"/>
          <w:color w:val="000000"/>
          <w:sz w:val="20"/>
          <w:lang w:val="en-US" w:eastAsia="zh-CN"/>
        </w:rPr>
      </w:pPr>
      <w:ins w:id="124" w:author="Author">
        <w:r>
          <w:rPr>
            <w:rFonts w:eastAsia="SimSun" w:hint="eastAsia"/>
            <w:color w:val="000000"/>
            <w:sz w:val="20"/>
            <w:lang w:val="en-US" w:eastAsia="zh-CN"/>
          </w:rPr>
          <w:lastRenderedPageBreak/>
          <w:t>A</w:t>
        </w:r>
        <w:r>
          <w:rPr>
            <w:rFonts w:eastAsia="SimSun"/>
            <w:color w:val="000000"/>
            <w:sz w:val="20"/>
            <w:lang w:val="en-US" w:eastAsia="zh-CN"/>
          </w:rPr>
          <w:t xml:space="preserve">n EHT STA shall not </w:t>
        </w:r>
        <w:r w:rsidR="0062656D">
          <w:rPr>
            <w:rFonts w:eastAsia="SimSun"/>
            <w:color w:val="000000"/>
            <w:sz w:val="20"/>
            <w:lang w:val="en-US" w:eastAsia="zh-CN"/>
          </w:rPr>
          <w:t xml:space="preserve">transmit </w:t>
        </w:r>
        <w:r w:rsidR="0086121E">
          <w:rPr>
            <w:rFonts w:eastAsia="SimSun"/>
            <w:color w:val="000000"/>
            <w:sz w:val="20"/>
            <w:lang w:val="en-US" w:eastAsia="zh-CN"/>
          </w:rPr>
          <w:t xml:space="preserve">an </w:t>
        </w:r>
        <w:r w:rsidR="0062656D">
          <w:rPr>
            <w:rFonts w:eastAsia="SimSun"/>
            <w:color w:val="000000"/>
            <w:sz w:val="20"/>
            <w:lang w:val="en-US" w:eastAsia="zh-CN"/>
          </w:rPr>
          <w:t xml:space="preserve">EHT TB PPDU if the B55 of the Common Info field is set to 1 </w:t>
        </w:r>
        <w:r w:rsidR="0062656D" w:rsidRPr="00D915C8">
          <w:rPr>
            <w:rFonts w:eastAsia="SimSun"/>
            <w:color w:val="000000"/>
            <w:sz w:val="20"/>
            <w:highlight w:val="green"/>
            <w:lang w:val="en-US" w:eastAsia="zh-CN"/>
          </w:rPr>
          <w:t>(</w:t>
        </w:r>
        <w:r w:rsidR="004503F3" w:rsidRPr="00D915C8">
          <w:rPr>
            <w:rFonts w:eastAsia="SimSun"/>
            <w:color w:val="000000"/>
            <w:sz w:val="20"/>
            <w:highlight w:val="green"/>
            <w:lang w:val="en-US" w:eastAsia="zh-CN"/>
          </w:rPr>
          <w:t>#</w:t>
        </w:r>
        <w:r w:rsidR="0062656D" w:rsidRPr="00D915C8">
          <w:rPr>
            <w:rFonts w:eastAsia="SimSun"/>
            <w:color w:val="000000"/>
            <w:sz w:val="20"/>
            <w:highlight w:val="green"/>
            <w:lang w:val="en-US" w:eastAsia="zh-CN"/>
          </w:rPr>
          <w:t>SP2)</w:t>
        </w:r>
        <w:r w:rsidR="0062656D">
          <w:rPr>
            <w:rFonts w:eastAsia="SimSun"/>
            <w:color w:val="000000"/>
            <w:sz w:val="20"/>
            <w:lang w:val="en-US" w:eastAsia="zh-CN"/>
          </w:rPr>
          <w:t>.</w:t>
        </w:r>
      </w:ins>
    </w:p>
    <w:p w14:paraId="5F96C0B2" w14:textId="05EA29C0" w:rsidR="00B82204" w:rsidRDefault="000302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5" w:author="Author"/>
          <w:rFonts w:eastAsia="Times New Roman"/>
          <w:color w:val="000000"/>
          <w:sz w:val="20"/>
          <w:lang w:val="en-US"/>
        </w:rPr>
      </w:pPr>
      <w:ins w:id="126" w:author="Author">
        <w:r>
          <w:rPr>
            <w:rFonts w:eastAsia="Times New Roman"/>
            <w:color w:val="000000"/>
            <w:sz w:val="20"/>
            <w:lang w:val="en-US"/>
          </w:rPr>
          <w:t>A</w:t>
        </w:r>
        <w:r w:rsidR="00094420" w:rsidRPr="00094420">
          <w:rPr>
            <w:rFonts w:eastAsia="Times New Roman"/>
            <w:color w:val="000000"/>
            <w:sz w:val="20"/>
            <w:lang w:val="en-US"/>
          </w:rPr>
          <w:t xml:space="preserve">n EHT AP </w:t>
        </w:r>
        <w:r w:rsidR="00380BC8">
          <w:rPr>
            <w:rFonts w:eastAsia="Times New Roman"/>
            <w:color w:val="000000"/>
            <w:sz w:val="20"/>
            <w:lang w:val="en-US"/>
          </w:rPr>
          <w:t xml:space="preserve">with </w:t>
        </w:r>
        <w:r w:rsidR="00380BC8" w:rsidRPr="00380BC8">
          <w:rPr>
            <w:rFonts w:eastAsia="SimSun"/>
            <w:lang w:eastAsia="zh-CN"/>
          </w:rPr>
          <w:t>dot11EHTBaseLineFeaturesImplementedOnly</w:t>
        </w:r>
        <w:r w:rsidR="00380BC8">
          <w:rPr>
            <w:rFonts w:eastAsia="SimSun"/>
            <w:lang w:eastAsia="zh-CN"/>
          </w:rPr>
          <w:t xml:space="preserve"> equal to true</w:t>
        </w:r>
        <w:r w:rsidR="00380BC8" w:rsidRPr="00094420">
          <w:rPr>
            <w:rFonts w:eastAsia="Times New Roman"/>
            <w:color w:val="000000"/>
            <w:sz w:val="20"/>
            <w:lang w:val="en-US"/>
          </w:rPr>
          <w:t xml:space="preserve"> </w:t>
        </w:r>
        <w:commentRangeStart w:id="127"/>
        <w:del w:id="128" w:author="R2" w:date="2021-04-09T15:29:00Z">
          <w:r w:rsidR="00094420" w:rsidRPr="00094420" w:rsidDel="00E92D68">
            <w:rPr>
              <w:rFonts w:eastAsia="Times New Roman"/>
              <w:color w:val="000000"/>
              <w:sz w:val="20"/>
              <w:lang w:val="en-US"/>
            </w:rPr>
            <w:delText xml:space="preserve">shall not transmit a Trigger frame </w:delText>
          </w:r>
          <w:r w:rsidR="00094420" w:rsidDel="00E92D68">
            <w:rPr>
              <w:rFonts w:eastAsia="Times New Roman"/>
              <w:color w:val="000000"/>
              <w:sz w:val="20"/>
              <w:lang w:val="en-US"/>
            </w:rPr>
            <w:delText>which has B54 in the Common Info field equal to 1 and B55</w:delText>
          </w:r>
          <w:r w:rsidR="00632DDD" w:rsidDel="00E92D68">
            <w:rPr>
              <w:rFonts w:eastAsia="Times New Roman"/>
              <w:color w:val="000000"/>
              <w:sz w:val="20"/>
              <w:lang w:val="en-US"/>
            </w:rPr>
            <w:delText xml:space="preserve"> in the Common Info field equal to 0</w:delText>
          </w:r>
          <w:r w:rsidR="00D1157E" w:rsidDel="00E92D68">
            <w:rPr>
              <w:rFonts w:eastAsia="Times New Roman"/>
              <w:color w:val="000000"/>
              <w:sz w:val="20"/>
              <w:lang w:val="en-US"/>
            </w:rPr>
            <w:delText>.</w:delText>
          </w:r>
        </w:del>
      </w:ins>
      <w:ins w:id="129" w:author="R2" w:date="2021-04-09T15:22:00Z">
        <w:r w:rsidR="00B82204" w:rsidRPr="00094420">
          <w:rPr>
            <w:rFonts w:eastAsia="Times New Roman"/>
            <w:color w:val="000000"/>
            <w:sz w:val="20"/>
            <w:lang w:val="en-US"/>
          </w:rPr>
          <w:t xml:space="preserve"> </w:t>
        </w:r>
      </w:ins>
      <w:ins w:id="130" w:author="R2" w:date="2021-04-09T15:23:00Z">
        <w:r w:rsidR="000A45C8">
          <w:rPr>
            <w:rFonts w:eastAsia="Times New Roman"/>
            <w:color w:val="000000"/>
            <w:sz w:val="20"/>
            <w:lang w:val="en-US"/>
          </w:rPr>
          <w:t>does</w:t>
        </w:r>
      </w:ins>
      <w:ins w:id="131" w:author="R2" w:date="2021-04-09T15:22:00Z">
        <w:r w:rsidR="00B82204" w:rsidRPr="00094420">
          <w:rPr>
            <w:rFonts w:eastAsia="Times New Roman"/>
            <w:color w:val="000000"/>
            <w:sz w:val="20"/>
            <w:lang w:val="en-US"/>
          </w:rPr>
          <w:t xml:space="preserve"> not </w:t>
        </w:r>
        <w:r w:rsidR="00B82204">
          <w:rPr>
            <w:rFonts w:eastAsia="Times New Roman"/>
            <w:color w:val="000000"/>
            <w:sz w:val="20"/>
            <w:lang w:val="en-US"/>
          </w:rPr>
          <w:t>set</w:t>
        </w:r>
        <w:r w:rsidR="00B82204" w:rsidRPr="00094420">
          <w:rPr>
            <w:rFonts w:eastAsia="Times New Roman"/>
            <w:color w:val="000000"/>
            <w:sz w:val="20"/>
            <w:lang w:val="en-US"/>
          </w:rPr>
          <w:t xml:space="preserve"> </w:t>
        </w:r>
        <w:r w:rsidR="00B82204">
          <w:rPr>
            <w:rFonts w:eastAsia="Times New Roman"/>
            <w:color w:val="000000"/>
            <w:sz w:val="20"/>
            <w:lang w:val="en-US"/>
          </w:rPr>
          <w:t xml:space="preserve">B54 </w:t>
        </w:r>
      </w:ins>
      <w:ins w:id="132" w:author="R2" w:date="2021-04-09T15:52:00Z">
        <w:r w:rsidR="00C121CC">
          <w:rPr>
            <w:rFonts w:eastAsia="Times New Roman"/>
            <w:color w:val="000000"/>
            <w:sz w:val="20"/>
            <w:lang w:val="en-US"/>
          </w:rPr>
          <w:t xml:space="preserve">in the </w:t>
        </w:r>
      </w:ins>
      <w:ins w:id="133" w:author="R2" w:date="2021-04-09T15:53:00Z">
        <w:r w:rsidR="0047071D">
          <w:rPr>
            <w:rFonts w:eastAsia="Times New Roman"/>
            <w:color w:val="000000"/>
            <w:sz w:val="20"/>
            <w:lang w:val="en-US"/>
          </w:rPr>
          <w:t xml:space="preserve">Common Info field </w:t>
        </w:r>
      </w:ins>
      <w:ins w:id="134" w:author="R2" w:date="2021-04-09T15:22:00Z">
        <w:r w:rsidR="00CB0E90">
          <w:rPr>
            <w:rFonts w:eastAsia="Times New Roman"/>
            <w:color w:val="000000"/>
            <w:sz w:val="20"/>
            <w:lang w:val="en-US"/>
          </w:rPr>
          <w:t xml:space="preserve">to 1 </w:t>
        </w:r>
      </w:ins>
      <w:ins w:id="135" w:author="R2" w:date="2021-04-09T17:27:00Z">
        <w:r w:rsidR="00596671">
          <w:rPr>
            <w:rFonts w:eastAsia="Times New Roman"/>
            <w:color w:val="000000"/>
            <w:sz w:val="20"/>
            <w:lang w:val="en-US"/>
          </w:rPr>
          <w:t>and</w:t>
        </w:r>
      </w:ins>
      <w:ins w:id="136" w:author="R2" w:date="2021-04-09T15:22:00Z">
        <w:r w:rsidR="00B82204">
          <w:rPr>
            <w:rFonts w:eastAsia="Times New Roman"/>
            <w:color w:val="000000"/>
            <w:sz w:val="20"/>
            <w:lang w:val="en-US"/>
          </w:rPr>
          <w:t xml:space="preserve"> B55 in the Common Info field to 0</w:t>
        </w:r>
        <w:r w:rsidR="00CB0E90">
          <w:rPr>
            <w:rFonts w:eastAsia="Times New Roman"/>
            <w:color w:val="000000"/>
            <w:sz w:val="20"/>
            <w:lang w:val="en-US"/>
          </w:rPr>
          <w:t xml:space="preserve"> </w:t>
        </w:r>
      </w:ins>
      <w:ins w:id="137" w:author="R2" w:date="2021-04-09T15:23:00Z">
        <w:r w:rsidR="00CB0E90">
          <w:rPr>
            <w:rFonts w:eastAsia="Times New Roman"/>
            <w:color w:val="000000"/>
            <w:sz w:val="20"/>
            <w:lang w:val="en-US"/>
          </w:rPr>
          <w:t xml:space="preserve">in </w:t>
        </w:r>
      </w:ins>
      <w:ins w:id="138" w:author="R2" w:date="2021-04-09T15:22:00Z">
        <w:r w:rsidR="00CB0E90" w:rsidRPr="00094420">
          <w:rPr>
            <w:rFonts w:eastAsia="Times New Roman"/>
            <w:color w:val="000000"/>
            <w:sz w:val="20"/>
            <w:lang w:val="en-US"/>
          </w:rPr>
          <w:t>a Trigger fram</w:t>
        </w:r>
      </w:ins>
      <w:ins w:id="139" w:author="R2" w:date="2021-04-09T15:23:00Z">
        <w:r w:rsidR="00CB0E90">
          <w:rPr>
            <w:rFonts w:eastAsia="Times New Roman"/>
            <w:color w:val="000000"/>
            <w:sz w:val="20"/>
            <w:lang w:val="en-US"/>
          </w:rPr>
          <w:t>e.</w:t>
        </w:r>
        <w:r w:rsidR="000A45C8">
          <w:rPr>
            <w:rFonts w:eastAsia="Times New Roman"/>
            <w:color w:val="000000"/>
            <w:sz w:val="20"/>
            <w:lang w:val="en-US"/>
          </w:rPr>
          <w:t xml:space="preserve"> </w:t>
        </w:r>
      </w:ins>
      <w:ins w:id="140" w:author="R2" w:date="2021-04-09T17:29:00Z">
        <w:r w:rsidR="00596671" w:rsidRPr="00596671">
          <w:rPr>
            <w:sz w:val="20"/>
            <w:lang w:val="en-US"/>
          </w:rPr>
          <w:t xml:space="preserve">If the </w:t>
        </w:r>
      </w:ins>
      <w:ins w:id="141" w:author="R2" w:date="2021-04-13T08:39:00Z">
        <w:r w:rsidR="009A7D05">
          <w:rPr>
            <w:sz w:val="20"/>
            <w:lang w:val="en-US"/>
          </w:rPr>
          <w:t xml:space="preserve">bandwidth of </w:t>
        </w:r>
        <w:r w:rsidR="00B906D5">
          <w:rPr>
            <w:sz w:val="20"/>
            <w:lang w:val="en-US"/>
          </w:rPr>
          <w:t>a</w:t>
        </w:r>
      </w:ins>
      <w:ins w:id="142" w:author="R2" w:date="2021-04-13T08:40:00Z">
        <w:r w:rsidR="00516A88">
          <w:rPr>
            <w:sz w:val="20"/>
            <w:lang w:val="en-US"/>
          </w:rPr>
          <w:t xml:space="preserve"> solicited</w:t>
        </w:r>
      </w:ins>
      <w:ins w:id="143" w:author="R2" w:date="2021-04-13T08:39:00Z">
        <w:r w:rsidR="009A7D05">
          <w:rPr>
            <w:sz w:val="20"/>
            <w:lang w:val="en-US"/>
          </w:rPr>
          <w:t xml:space="preserve"> </w:t>
        </w:r>
      </w:ins>
      <w:ins w:id="144" w:author="R2" w:date="2021-04-09T17:29:00Z">
        <w:r w:rsidR="00596671" w:rsidRPr="00596671">
          <w:rPr>
            <w:sz w:val="20"/>
            <w:lang w:val="en-US"/>
          </w:rPr>
          <w:t xml:space="preserve">EHT TB PPDU is less than 320 MHz then B39 of </w:t>
        </w:r>
      </w:ins>
      <w:ins w:id="145" w:author="R2" w:date="2021-04-13T08:41:00Z">
        <w:r w:rsidR="004B7B7C">
          <w:rPr>
            <w:sz w:val="20"/>
            <w:lang w:val="en-US"/>
          </w:rPr>
          <w:t>the</w:t>
        </w:r>
      </w:ins>
      <w:ins w:id="146" w:author="R2" w:date="2021-04-09T17:29:00Z">
        <w:r w:rsidR="00596671" w:rsidRPr="00596671">
          <w:rPr>
            <w:sz w:val="20"/>
            <w:lang w:val="en-US"/>
          </w:rPr>
          <w:t xml:space="preserve"> </w:t>
        </w:r>
      </w:ins>
      <w:ins w:id="147" w:author="R2" w:date="2021-04-13T08:41:00Z">
        <w:r w:rsidR="004B7B7C">
          <w:rPr>
            <w:sz w:val="20"/>
            <w:lang w:val="en-US"/>
          </w:rPr>
          <w:t xml:space="preserve">corresponding </w:t>
        </w:r>
      </w:ins>
      <w:ins w:id="148" w:author="R2" w:date="2021-04-09T17:29:00Z">
        <w:r w:rsidR="00596671" w:rsidRPr="00596671">
          <w:rPr>
            <w:sz w:val="20"/>
            <w:lang w:val="en-US"/>
          </w:rPr>
          <w:t>User Info field in the Trigger frame is set to 0</w:t>
        </w:r>
      </w:ins>
      <w:ins w:id="149" w:author="R2" w:date="2021-04-09T15:23:00Z">
        <w:r w:rsidR="000A45C8">
          <w:rPr>
            <w:sz w:val="20"/>
            <w:lang w:val="en-US"/>
          </w:rPr>
          <w:t>.</w:t>
        </w:r>
      </w:ins>
      <w:commentRangeEnd w:id="127"/>
      <w:ins w:id="150" w:author="R2" w:date="2021-04-09T15:41:00Z">
        <w:r w:rsidR="00DC0D49">
          <w:rPr>
            <w:rStyle w:val="CommentReference"/>
            <w:rFonts w:ascii="Calibri" w:hAnsi="Calibri"/>
          </w:rPr>
          <w:commentReference w:id="127"/>
        </w:r>
      </w:ins>
    </w:p>
    <w:p w14:paraId="323EB9FE" w14:textId="4EFA5B18" w:rsidR="002416A1" w:rsidRPr="008102F8" w:rsidRDefault="001A1025" w:rsidP="00117C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sz w:val="20"/>
          <w:lang w:val="en-US"/>
        </w:rPr>
      </w:pPr>
      <w:commentRangeStart w:id="151"/>
      <w:ins w:id="152" w:author="Author">
        <w:del w:id="153" w:author="R2" w:date="2021-04-12T17:36:00Z">
          <w:r w:rsidDel="007B7EE7">
            <w:rPr>
              <w:rFonts w:eastAsia="Times New Roman"/>
              <w:color w:val="000000"/>
              <w:sz w:val="20"/>
              <w:lang w:val="en-US"/>
            </w:rPr>
            <w:delText xml:space="preserve">If </w:delText>
          </w:r>
          <w:bookmarkStart w:id="154" w:name="OLE_LINK60"/>
          <w:bookmarkStart w:id="155" w:name="OLE_LINK61"/>
          <w:bookmarkStart w:id="156" w:name="OLE_LINK62"/>
          <w:r w:rsidR="001D39CA" w:rsidDel="007B7EE7">
            <w:rPr>
              <w:rFonts w:eastAsia="Times New Roman"/>
              <w:color w:val="000000"/>
              <w:sz w:val="20"/>
              <w:lang w:val="en-US"/>
            </w:rPr>
            <w:delText xml:space="preserve">an EHT non-AP </w:delText>
          </w:r>
          <w:r w:rsidR="0045134D" w:rsidDel="007B7EE7">
            <w:rPr>
              <w:rFonts w:eastAsia="Times New Roman"/>
              <w:color w:val="000000"/>
              <w:sz w:val="20"/>
              <w:lang w:val="en-US"/>
            </w:rPr>
            <w:delText xml:space="preserve">STA is </w:delText>
          </w:r>
          <w:r w:rsidDel="007B7EE7">
            <w:rPr>
              <w:rFonts w:eastAsia="Times New Roman"/>
              <w:color w:val="000000"/>
              <w:sz w:val="20"/>
              <w:lang w:val="en-US"/>
            </w:rPr>
            <w:delText>solicited</w:delText>
          </w:r>
          <w:bookmarkEnd w:id="154"/>
          <w:bookmarkEnd w:id="155"/>
          <w:bookmarkEnd w:id="156"/>
          <w:r w:rsidDel="007B7EE7">
            <w:rPr>
              <w:rFonts w:eastAsia="Times New Roman"/>
              <w:color w:val="000000"/>
              <w:sz w:val="20"/>
              <w:lang w:val="en-US"/>
            </w:rPr>
            <w:delText xml:space="preserve"> to send a TB PPDU by a Trigger frame</w:delText>
          </w:r>
          <w:r w:rsidRPr="000C373D" w:rsidDel="007B7EE7">
            <w:rPr>
              <w:rFonts w:eastAsia="Times New Roman"/>
              <w:color w:val="000000"/>
              <w:sz w:val="20"/>
              <w:lang w:val="en-US"/>
            </w:rPr>
            <w:delText xml:space="preserve"> </w:delText>
          </w:r>
          <w:r w:rsidR="009940C9" w:rsidDel="007B7EE7">
            <w:rPr>
              <w:rFonts w:eastAsia="Times New Roman"/>
              <w:color w:val="000000"/>
              <w:sz w:val="20"/>
              <w:lang w:val="en-US"/>
            </w:rPr>
            <w:delText xml:space="preserve">and the combination of </w:delText>
          </w:r>
          <w:r w:rsidR="00475518" w:rsidDel="007B7EE7">
            <w:rPr>
              <w:rFonts w:eastAsia="Times New Roman"/>
              <w:color w:val="000000"/>
              <w:sz w:val="20"/>
              <w:lang w:val="en-US"/>
            </w:rPr>
            <w:delText xml:space="preserve">the </w:delText>
          </w:r>
          <w:r w:rsidR="009940C9" w:rsidDel="007B7EE7">
            <w:rPr>
              <w:rFonts w:eastAsia="Times New Roman"/>
              <w:color w:val="000000"/>
              <w:sz w:val="20"/>
              <w:lang w:val="en-US"/>
            </w:rPr>
            <w:delText>B54, B55 in the Common Info field</w:delText>
          </w:r>
          <w:r w:rsidR="00E12883" w:rsidDel="007B7EE7">
            <w:rPr>
              <w:rFonts w:eastAsia="Times New Roman"/>
              <w:color w:val="000000"/>
              <w:sz w:val="20"/>
              <w:lang w:val="en-US"/>
            </w:rPr>
            <w:delText xml:space="preserve">, </w:delText>
          </w:r>
          <w:r w:rsidR="00475518" w:rsidDel="007B7EE7">
            <w:rPr>
              <w:rFonts w:eastAsia="Times New Roman"/>
              <w:color w:val="000000"/>
              <w:sz w:val="20"/>
              <w:lang w:val="en-US"/>
            </w:rPr>
            <w:delText xml:space="preserve">the </w:delText>
          </w:r>
          <w:r w:rsidR="00FF0369" w:rsidDel="007B7EE7">
            <w:rPr>
              <w:rFonts w:eastAsia="Times New Roman"/>
              <w:color w:val="000000"/>
              <w:sz w:val="20"/>
              <w:lang w:val="en-US"/>
            </w:rPr>
            <w:delText xml:space="preserve">B39 in the </w:delText>
          </w:r>
          <w:r w:rsidR="002D7B2C" w:rsidDel="007B7EE7">
            <w:rPr>
              <w:rFonts w:eastAsia="Times New Roman"/>
              <w:color w:val="000000"/>
              <w:sz w:val="20"/>
              <w:lang w:val="en-US"/>
            </w:rPr>
            <w:delText xml:space="preserve">User Info field addressed to </w:delText>
          </w:r>
          <w:r w:rsidR="0045134D" w:rsidDel="007B7EE7">
            <w:rPr>
              <w:rFonts w:eastAsia="Times New Roman"/>
              <w:color w:val="000000"/>
              <w:sz w:val="20"/>
              <w:lang w:val="en-US"/>
            </w:rPr>
            <w:delText>it</w:delText>
          </w:r>
          <w:r w:rsidR="00897383" w:rsidDel="007B7EE7">
            <w:rPr>
              <w:rFonts w:eastAsia="Times New Roman"/>
              <w:color w:val="000000"/>
              <w:sz w:val="20"/>
              <w:lang w:val="en-US"/>
            </w:rPr>
            <w:delText xml:space="preserve"> and the presence of the Special User Info field</w:delText>
          </w:r>
          <w:r w:rsidR="002D7B2C" w:rsidDel="007B7EE7">
            <w:rPr>
              <w:rFonts w:eastAsia="Times New Roman"/>
              <w:color w:val="000000"/>
              <w:sz w:val="20"/>
              <w:lang w:val="en-US"/>
            </w:rPr>
            <w:delText xml:space="preserve"> </w:delText>
          </w:r>
          <w:r w:rsidRPr="000C373D" w:rsidDel="007B7EE7">
            <w:rPr>
              <w:rFonts w:eastAsia="Times New Roman"/>
              <w:color w:val="000000"/>
              <w:sz w:val="20"/>
              <w:lang w:val="en-US"/>
            </w:rPr>
            <w:delText>in the Trigger frame do</w:delText>
          </w:r>
          <w:r w:rsidR="00A545CC" w:rsidDel="007B7EE7">
            <w:rPr>
              <w:rFonts w:eastAsia="Times New Roman"/>
              <w:color w:val="000000"/>
              <w:sz w:val="20"/>
              <w:lang w:val="en-US"/>
            </w:rPr>
            <w:delText>es</w:delText>
          </w:r>
          <w:r w:rsidRPr="000C373D" w:rsidDel="007B7EE7">
            <w:rPr>
              <w:rFonts w:eastAsia="Times New Roman"/>
              <w:color w:val="000000"/>
              <w:sz w:val="20"/>
              <w:lang w:val="en-US"/>
            </w:rPr>
            <w:delText xml:space="preserve"> not match any </w:delText>
          </w:r>
          <w:r w:rsidR="0092307A" w:rsidDel="007B7EE7">
            <w:rPr>
              <w:rFonts w:eastAsia="Times New Roman"/>
              <w:color w:val="000000"/>
              <w:sz w:val="20"/>
              <w:lang w:val="en-US"/>
            </w:rPr>
            <w:delText xml:space="preserve">of the combinations of the values </w:delText>
          </w:r>
          <w:r w:rsidR="00D35236" w:rsidDel="007B7EE7">
            <w:rPr>
              <w:rFonts w:eastAsia="Times New Roman"/>
              <w:color w:val="000000"/>
              <w:sz w:val="20"/>
              <w:lang w:val="en-US"/>
            </w:rPr>
            <w:delText xml:space="preserve">specified in the </w:delText>
          </w:r>
          <w:r w:rsidRPr="000C373D" w:rsidDel="007B7EE7">
            <w:rPr>
              <w:rFonts w:eastAsia="Times New Roman"/>
              <w:color w:val="000000"/>
              <w:sz w:val="20"/>
              <w:lang w:val="en-US"/>
            </w:rPr>
            <w:delText xml:space="preserve">rows in </w:delText>
          </w:r>
          <w:r w:rsidR="000C373D" w:rsidRPr="000C373D" w:rsidDel="007B7EE7">
            <w:rPr>
              <w:sz w:val="20"/>
              <w:lang w:val="en-US"/>
            </w:rPr>
            <w:delText>Table 9-64d0 (</w:delText>
          </w:r>
          <w:r w:rsidR="00606B40" w:rsidRPr="00606B40" w:rsidDel="007B7EE7">
            <w:rPr>
              <w:sz w:val="20"/>
              <w:lang w:val="en-US"/>
            </w:rPr>
            <w:delText>Valid combinations of B54 and B55 in the Common Info field, B39 in the User Info field and solicited TB PPDU format</w:delText>
          </w:r>
          <w:r w:rsidR="000C373D" w:rsidRPr="000C373D" w:rsidDel="007B7EE7">
            <w:rPr>
              <w:sz w:val="20"/>
              <w:lang w:val="en-US"/>
            </w:rPr>
            <w:delText>)</w:delText>
          </w:r>
          <w:r w:rsidR="000C373D" w:rsidDel="007B7EE7">
            <w:rPr>
              <w:sz w:val="20"/>
              <w:lang w:val="en-US"/>
            </w:rPr>
            <w:delText xml:space="preserve">, </w:delText>
          </w:r>
          <w:r w:rsidR="00AE7B57" w:rsidDel="007B7EE7">
            <w:rPr>
              <w:sz w:val="20"/>
              <w:lang w:val="en-US"/>
            </w:rPr>
            <w:delText xml:space="preserve">then </w:delText>
          </w:r>
          <w:r w:rsidR="000C373D" w:rsidDel="007B7EE7">
            <w:rPr>
              <w:sz w:val="20"/>
              <w:lang w:val="en-US"/>
            </w:rPr>
            <w:delText>the STA shall not respond with a TB PPDU</w:delText>
          </w:r>
          <w:r w:rsidR="004978FE" w:rsidDel="007B7EE7">
            <w:rPr>
              <w:sz w:val="20"/>
              <w:lang w:val="en-US"/>
            </w:rPr>
            <w:delText xml:space="preserve"> to the Trigger frame</w:delText>
          </w:r>
          <w:r w:rsidR="000C373D" w:rsidDel="007B7EE7">
            <w:rPr>
              <w:sz w:val="20"/>
              <w:lang w:val="en-US"/>
            </w:rPr>
            <w:delText>.</w:delText>
          </w:r>
        </w:del>
      </w:ins>
      <w:commentRangeEnd w:id="151"/>
      <w:r w:rsidR="007B7EE7">
        <w:rPr>
          <w:rStyle w:val="CommentReference"/>
          <w:rFonts w:ascii="Calibri" w:hAnsi="Calibri"/>
        </w:rPr>
        <w:commentReference w:id="151"/>
      </w:r>
    </w:p>
    <w:p w14:paraId="08A01E26" w14:textId="6C630D6C" w:rsidR="00460C27" w:rsidRDefault="00460C27" w:rsidP="002309C2">
      <w:pPr>
        <w:pStyle w:val="Heading3"/>
        <w:jc w:val="both"/>
        <w:rPr>
          <w:rFonts w:eastAsia="Times New Roman"/>
          <w:color w:val="000000"/>
          <w:szCs w:val="24"/>
          <w:lang w:val="en-US"/>
        </w:rPr>
      </w:pPr>
    </w:p>
    <w:p w14:paraId="37105132" w14:textId="77777777" w:rsidR="00646BA1" w:rsidRPr="00646BA1" w:rsidRDefault="00646BA1" w:rsidP="00646BA1">
      <w:pPr>
        <w:rPr>
          <w:lang w:val="en-US"/>
        </w:rPr>
      </w:pPr>
    </w:p>
    <w:p w14:paraId="2ADDDD77" w14:textId="58438011" w:rsidR="00A106D0" w:rsidRPr="008D0420" w:rsidRDefault="00A106D0" w:rsidP="002309C2">
      <w:pPr>
        <w:pStyle w:val="Heading3"/>
        <w:jc w:val="both"/>
        <w:rPr>
          <w:rFonts w:eastAsia="Times New Roman"/>
          <w:i/>
          <w:iCs/>
          <w:color w:val="000000"/>
          <w:szCs w:val="24"/>
          <w:lang w:val="en-US"/>
        </w:rPr>
      </w:pPr>
      <w:r w:rsidRPr="008D0420">
        <w:rPr>
          <w:rFonts w:eastAsia="Times New Roman"/>
          <w:color w:val="000000"/>
          <w:szCs w:val="24"/>
          <w:lang w:val="en-US"/>
        </w:rPr>
        <w:t>9.3.1.22.</w:t>
      </w:r>
      <w:r w:rsidR="003F1C0E" w:rsidRPr="008D0420">
        <w:rPr>
          <w:rFonts w:eastAsia="Times New Roman"/>
          <w:color w:val="000000"/>
          <w:szCs w:val="24"/>
          <w:lang w:val="en-US"/>
        </w:rPr>
        <w:t>1.3</w:t>
      </w:r>
      <w:r w:rsidRPr="008D0420">
        <w:rPr>
          <w:rFonts w:eastAsia="Times New Roman"/>
          <w:color w:val="000000"/>
          <w:szCs w:val="24"/>
          <w:lang w:val="en-US"/>
        </w:rPr>
        <w:t xml:space="preserve"> Special User Info field</w:t>
      </w:r>
      <w:r w:rsidR="00017154">
        <w:rPr>
          <w:rFonts w:eastAsia="Times New Roman"/>
          <w:color w:val="000000"/>
          <w:szCs w:val="24"/>
          <w:lang w:val="en-US"/>
        </w:rPr>
        <w:t xml:space="preserve"> </w:t>
      </w:r>
    </w:p>
    <w:p w14:paraId="0D3E7D81" w14:textId="157D87DF" w:rsidR="00EE4BE7" w:rsidRDefault="00EE4BE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highlight w:val="magenta"/>
        </w:rPr>
      </w:pPr>
      <w:r w:rsidRPr="00A34679">
        <w:rPr>
          <w:b/>
          <w:i/>
          <w:iCs/>
          <w:highlight w:val="cyan"/>
        </w:rPr>
        <w:t>Discussion</w:t>
      </w:r>
      <w:r>
        <w:rPr>
          <w:b/>
          <w:i/>
          <w:iCs/>
          <w:highlight w:val="cyan"/>
        </w:rPr>
        <w:t>: Update the following text based o</w:t>
      </w:r>
      <w:r w:rsidR="00FE48FC">
        <w:rPr>
          <w:b/>
          <w:i/>
          <w:iCs/>
          <w:highlight w:val="cyan"/>
        </w:rPr>
        <w:t>n Table 9-64d0 that is derived from</w:t>
      </w:r>
      <w:r w:rsidR="006167BC">
        <w:rPr>
          <w:b/>
          <w:i/>
          <w:iCs/>
          <w:highlight w:val="cyan"/>
        </w:rPr>
        <w:t xml:space="preserve"> </w:t>
      </w:r>
      <w:r w:rsidR="00FE48FC">
        <w:rPr>
          <w:b/>
          <w:i/>
          <w:iCs/>
          <w:highlight w:val="cyan"/>
          <w:u w:val="single"/>
        </w:rPr>
        <w:t>#M19, #M21, #SP1, #SP2</w:t>
      </w:r>
      <w:r w:rsidR="00FE48FC">
        <w:rPr>
          <w:b/>
          <w:i/>
          <w:iCs/>
          <w:highlight w:val="cyan"/>
        </w:rPr>
        <w:t xml:space="preserve"> </w:t>
      </w:r>
      <w:r>
        <w:rPr>
          <w:b/>
          <w:i/>
          <w:iCs/>
          <w:highlight w:val="cyan"/>
        </w:rPr>
        <w:t xml:space="preserve">  </w:t>
      </w:r>
    </w:p>
    <w:p w14:paraId="6EBD3E3E" w14:textId="52132F8D" w:rsidR="00460C27" w:rsidDel="00F80CB6" w:rsidRDefault="00460C27" w:rsidP="001161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57" w:author="Author"/>
          <w:b/>
          <w:i/>
          <w:iCs/>
        </w:rPr>
      </w:pPr>
      <w:r w:rsidRPr="00460C27">
        <w:rPr>
          <w:b/>
          <w:i/>
          <w:iCs/>
          <w:highlight w:val="magenta"/>
        </w:rPr>
        <w:t>TGbe editor: Please update the 6</w:t>
      </w:r>
      <w:r w:rsidRPr="00460C27">
        <w:rPr>
          <w:b/>
          <w:i/>
          <w:iCs/>
          <w:highlight w:val="magenta"/>
          <w:vertAlign w:val="superscript"/>
        </w:rPr>
        <w:t>th</w:t>
      </w:r>
      <w:r w:rsidRPr="00460C27">
        <w:rPr>
          <w:b/>
          <w:i/>
          <w:iCs/>
          <w:highlight w:val="magenta"/>
        </w:rPr>
        <w:t xml:space="preserve"> and 7</w:t>
      </w:r>
      <w:r w:rsidRPr="00460C27">
        <w:rPr>
          <w:b/>
          <w:i/>
          <w:iCs/>
          <w:highlight w:val="magenta"/>
          <w:vertAlign w:val="superscript"/>
        </w:rPr>
        <w:t>th</w:t>
      </w:r>
      <w:r w:rsidRPr="00460C27">
        <w:rPr>
          <w:b/>
          <w:i/>
          <w:iCs/>
          <w:highlight w:val="magenta"/>
        </w:rPr>
        <w:t xml:space="preserve"> paragraph as follows:</w:t>
      </w:r>
      <w:ins w:id="158" w:author="Author">
        <w:r w:rsidR="00116189">
          <w:rPr>
            <w:b/>
            <w:i/>
            <w:iCs/>
          </w:rPr>
          <w:t xml:space="preserve">  </w:t>
        </w:r>
      </w:ins>
    </w:p>
    <w:p w14:paraId="451423F1" w14:textId="77777777" w:rsidR="00F80CB6" w:rsidRDefault="00F80CB6"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9" w:author="Author"/>
          <w:b/>
          <w:i/>
          <w:iCs/>
        </w:rPr>
      </w:pPr>
    </w:p>
    <w:p w14:paraId="2D9D0879" w14:textId="7668E0B0" w:rsidR="002545D4" w:rsidRDefault="002545D4" w:rsidP="001161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60" w:author="Author"/>
          <w:rFonts w:eastAsia="Times New Roman"/>
          <w:color w:val="000000"/>
          <w:sz w:val="20"/>
          <w:highlight w:val="yellow"/>
          <w:lang w:val="en-US"/>
        </w:rPr>
      </w:pPr>
      <w:commentRangeStart w:id="161"/>
      <w:commentRangeStart w:id="162"/>
      <w:commentRangeStart w:id="163"/>
      <w:ins w:id="164" w:author="Author">
        <w:r>
          <w:t xml:space="preserve">The presence of the Special User Info </w:t>
        </w:r>
        <w:del w:id="165" w:author="Yanjun Sun" w:date="2021-04-13T14:54:00Z">
          <w:r w:rsidDel="00E06323">
            <w:delText>F</w:delText>
          </w:r>
        </w:del>
      </w:ins>
      <w:ins w:id="166" w:author="Yanjun Sun" w:date="2021-04-13T14:54:00Z">
        <w:r w:rsidR="00E06323">
          <w:t>f</w:t>
        </w:r>
      </w:ins>
      <w:ins w:id="167" w:author="Author">
        <w:r>
          <w:t xml:space="preserve">ield in the Trigger </w:t>
        </w:r>
        <w:r w:rsidR="00F040AF">
          <w:t>f</w:t>
        </w:r>
        <w:r>
          <w:t xml:space="preserve">rame </w:t>
        </w:r>
      </w:ins>
      <w:commentRangeEnd w:id="161"/>
      <w:r w:rsidR="005E22B8">
        <w:rPr>
          <w:rStyle w:val="CommentReference"/>
          <w:rFonts w:ascii="Calibri" w:hAnsi="Calibri"/>
        </w:rPr>
        <w:commentReference w:id="161"/>
      </w:r>
      <w:commentRangeEnd w:id="162"/>
      <w:r w:rsidR="00C737ED">
        <w:rPr>
          <w:rStyle w:val="CommentReference"/>
          <w:rFonts w:ascii="Calibri" w:hAnsi="Calibri"/>
        </w:rPr>
        <w:commentReference w:id="162"/>
      </w:r>
      <w:commentRangeEnd w:id="163"/>
      <w:r w:rsidR="0017349B">
        <w:rPr>
          <w:rStyle w:val="CommentReference"/>
          <w:rFonts w:ascii="Calibri" w:hAnsi="Calibri"/>
        </w:rPr>
        <w:commentReference w:id="163"/>
      </w:r>
      <w:ins w:id="168" w:author="Author">
        <w:r>
          <w:t>is indicated by the B55 of the Common Info field in the Trigger frame.</w:t>
        </w:r>
        <w:r w:rsidR="001B0C9D">
          <w:t xml:space="preserve"> B55 is set to 1 to indicate that there is no Special User Info field in the Trigger frame, and set to 0 to indicate that the Special User Info field is present in the Trigger frame</w:t>
        </w:r>
        <w:r w:rsidR="004D2F4E">
          <w:t xml:space="preserve"> immediately after the Common Info field</w:t>
        </w:r>
        <w:r w:rsidR="001B0C9D">
          <w:t>.</w:t>
        </w:r>
        <w:r w:rsidR="00AE4B1B">
          <w:t xml:space="preserve"> </w:t>
        </w:r>
        <w:r w:rsidR="00AE4B1B">
          <w:rPr>
            <w:rFonts w:eastAsia="Times New Roman"/>
            <w:i/>
            <w:iCs/>
            <w:color w:val="000000"/>
            <w:sz w:val="20"/>
            <w:highlight w:val="green"/>
            <w:lang w:val="en-US"/>
          </w:rPr>
          <w:t>(</w:t>
        </w:r>
        <w:r w:rsidR="00AE4B1B" w:rsidRPr="000B4695">
          <w:rPr>
            <w:rFonts w:eastAsia="Times New Roman"/>
            <w:i/>
            <w:iCs/>
            <w:color w:val="000000"/>
            <w:sz w:val="20"/>
            <w:highlight w:val="green"/>
            <w:lang w:val="en-US"/>
          </w:rPr>
          <w:t>#SP1)</w:t>
        </w:r>
      </w:ins>
    </w:p>
    <w:p w14:paraId="1C34BFE6" w14:textId="0AAAA6DA" w:rsidR="00B63648" w:rsidRDefault="001D2B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69" w:author="Author">
        <w:r w:rsidRPr="007B6D4F" w:rsidDel="000B4695">
          <w:rPr>
            <w:rFonts w:eastAsia="Times New Roman"/>
            <w:color w:val="000000"/>
            <w:sz w:val="20"/>
            <w:highlight w:val="yellow"/>
            <w:lang w:val="en-US"/>
          </w:rPr>
          <w:delText xml:space="preserve">If </w:delText>
        </w:r>
        <w:r w:rsidR="004F7705" w:rsidRPr="007B6D4F" w:rsidDel="000B4695">
          <w:rPr>
            <w:rFonts w:eastAsia="Times New Roman"/>
            <w:color w:val="000000"/>
            <w:sz w:val="20"/>
            <w:highlight w:val="yellow"/>
            <w:lang w:val="en-US"/>
          </w:rPr>
          <w:delText>HE/EHT P160 subfield</w:delText>
        </w:r>
        <w:r w:rsidR="00EF1EC1" w:rsidRPr="007B6D4F" w:rsidDel="000B4695">
          <w:rPr>
            <w:rFonts w:eastAsia="Times New Roman"/>
            <w:color w:val="000000"/>
            <w:sz w:val="20"/>
            <w:highlight w:val="yellow"/>
            <w:lang w:val="en-US"/>
          </w:rPr>
          <w:delText xml:space="preserve"> of the Common Info field is set to 0</w:delText>
        </w:r>
        <w:r w:rsidRPr="007B6D4F" w:rsidDel="000B4695">
          <w:rPr>
            <w:rFonts w:eastAsia="Times New Roman"/>
            <w:color w:val="000000"/>
            <w:sz w:val="20"/>
            <w:highlight w:val="yellow"/>
            <w:lang w:val="en-US"/>
          </w:rPr>
          <w:delText xml:space="preserve"> then </w:delText>
        </w:r>
        <w:r w:rsidR="00260EFE" w:rsidRPr="007B6D4F" w:rsidDel="000B4695">
          <w:rPr>
            <w:rFonts w:eastAsia="Times New Roman"/>
            <w:color w:val="000000"/>
            <w:sz w:val="20"/>
            <w:highlight w:val="yellow"/>
            <w:lang w:val="en-US"/>
          </w:rPr>
          <w:delText>a User Info field addressed to an EHT STA is an EHT variant User Info field</w:delText>
        </w:r>
        <w:r w:rsidR="007167EE" w:rsidRPr="0045433B" w:rsidDel="000B4695">
          <w:rPr>
            <w:rFonts w:eastAsia="Times New Roman"/>
            <w:color w:val="000000"/>
            <w:sz w:val="20"/>
            <w:lang w:val="en-US"/>
          </w:rPr>
          <w:delText xml:space="preserve">. </w:delText>
        </w:r>
      </w:del>
      <w:commentRangeStart w:id="170"/>
      <w:commentRangeStart w:id="171"/>
      <w:ins w:id="172" w:author="Author">
        <w:r w:rsidR="000B4695">
          <w:rPr>
            <w:rFonts w:eastAsia="Times New Roman"/>
            <w:color w:val="000000"/>
            <w:sz w:val="20"/>
            <w:lang w:val="en-US"/>
          </w:rPr>
          <w:t>If solicited by a</w:t>
        </w:r>
        <w:r w:rsidR="00B22E8F">
          <w:rPr>
            <w:rFonts w:eastAsia="Times New Roman"/>
            <w:color w:val="000000"/>
            <w:sz w:val="20"/>
            <w:lang w:val="en-US"/>
          </w:rPr>
          <w:t>n EHT variant</w:t>
        </w:r>
        <w:r w:rsidR="000B4695">
          <w:rPr>
            <w:rFonts w:eastAsia="Times New Roman"/>
            <w:color w:val="000000"/>
            <w:sz w:val="20"/>
            <w:lang w:val="en-US"/>
          </w:rPr>
          <w:t xml:space="preserve"> User Info field in a Trigger frame</w:t>
        </w:r>
        <w:r w:rsidR="00CD0A6B">
          <w:rPr>
            <w:rFonts w:eastAsia="Times New Roman"/>
            <w:color w:val="000000"/>
            <w:sz w:val="20"/>
            <w:lang w:val="en-US"/>
          </w:rPr>
          <w:t xml:space="preserve"> </w:t>
        </w:r>
        <w:r w:rsidR="00E96BBC">
          <w:rPr>
            <w:rFonts w:eastAsia="Times New Roman"/>
            <w:color w:val="000000"/>
            <w:sz w:val="20"/>
            <w:lang w:val="en-US"/>
          </w:rPr>
          <w:t xml:space="preserve">then </w:t>
        </w:r>
        <w:r w:rsidR="000B4695">
          <w:rPr>
            <w:rFonts w:eastAsia="Times New Roman"/>
            <w:color w:val="000000"/>
            <w:sz w:val="20"/>
            <w:lang w:val="en-US"/>
          </w:rPr>
          <w:t>t</w:t>
        </w:r>
      </w:ins>
      <w:r w:rsidR="00B63648" w:rsidRPr="0045433B">
        <w:rPr>
          <w:rFonts w:eastAsia="Times New Roman"/>
          <w:color w:val="000000"/>
          <w:sz w:val="20"/>
          <w:lang w:val="en-US"/>
        </w:rPr>
        <w:t xml:space="preserve">he </w:t>
      </w:r>
      <w:r w:rsidR="00CE7495" w:rsidRPr="0045433B">
        <w:rPr>
          <w:rFonts w:eastAsia="Times New Roman"/>
          <w:color w:val="000000"/>
          <w:sz w:val="20"/>
          <w:lang w:val="en-US"/>
        </w:rPr>
        <w:t xml:space="preserve">addressed </w:t>
      </w:r>
      <w:r w:rsidR="00B63648" w:rsidRPr="0045433B">
        <w:rPr>
          <w:rFonts w:eastAsia="Times New Roman"/>
          <w:color w:val="000000"/>
          <w:sz w:val="20"/>
          <w:lang w:val="en-US"/>
        </w:rPr>
        <w:t xml:space="preserve">EHT STA </w:t>
      </w:r>
      <w:r w:rsidR="00CE7495" w:rsidRPr="0045433B">
        <w:rPr>
          <w:rFonts w:eastAsia="Times New Roman"/>
          <w:color w:val="000000"/>
          <w:sz w:val="20"/>
          <w:lang w:val="en-US"/>
        </w:rPr>
        <w:t>responds to the Trigger frame with an EHT TB PPDU as defined in 35.</w:t>
      </w:r>
      <w:r w:rsidR="001B48BA" w:rsidRPr="0045433B">
        <w:rPr>
          <w:rFonts w:eastAsia="Times New Roman"/>
          <w:color w:val="000000"/>
          <w:sz w:val="20"/>
          <w:lang w:val="en-US"/>
        </w:rPr>
        <w:t>4.1 (UL MU operation</w:t>
      </w:r>
      <w:r w:rsidR="0045733E" w:rsidRPr="0045433B">
        <w:rPr>
          <w:rFonts w:eastAsia="Times New Roman"/>
          <w:color w:val="000000"/>
          <w:sz w:val="20"/>
          <w:lang w:val="en-US"/>
        </w:rPr>
        <w:t>)</w:t>
      </w:r>
      <w:r w:rsidR="00F55787" w:rsidRPr="0045433B">
        <w:rPr>
          <w:rFonts w:eastAsia="Times New Roman"/>
          <w:color w:val="000000"/>
          <w:sz w:val="20"/>
          <w:lang w:val="en-US"/>
        </w:rPr>
        <w:t>, except for an MU-RTS in which case the EHT STA responds to the Trigger frame with a non-HT duplicate PPDU</w:t>
      </w:r>
      <w:r w:rsidR="001B48BA">
        <w:rPr>
          <w:rFonts w:eastAsia="Times New Roman"/>
          <w:color w:val="000000"/>
          <w:sz w:val="20"/>
          <w:lang w:val="en-US"/>
        </w:rPr>
        <w:t>.</w:t>
      </w:r>
      <w:r w:rsidR="00124686" w:rsidRPr="00124686">
        <w:rPr>
          <w:rFonts w:eastAsia="Times New Roman"/>
          <w:i/>
          <w:iCs/>
          <w:color w:val="000000"/>
          <w:sz w:val="20"/>
          <w:highlight w:val="yellow"/>
          <w:lang w:val="en-US"/>
        </w:rPr>
        <w:t xml:space="preserve"> </w:t>
      </w:r>
      <w:r w:rsidR="006B4684">
        <w:rPr>
          <w:rFonts w:eastAsia="Times New Roman"/>
          <w:i/>
          <w:iCs/>
          <w:color w:val="000000"/>
          <w:sz w:val="20"/>
          <w:highlight w:val="green"/>
          <w:lang w:val="en-US"/>
        </w:rPr>
        <w:t>(</w:t>
      </w:r>
      <w:r w:rsidR="000B4695">
        <w:rPr>
          <w:rFonts w:eastAsia="Times New Roman"/>
          <w:i/>
          <w:iCs/>
          <w:color w:val="000000"/>
          <w:sz w:val="20"/>
          <w:highlight w:val="green"/>
          <w:lang w:val="en-US"/>
        </w:rPr>
        <w:t>#</w:t>
      </w:r>
      <w:r w:rsidR="000B4695" w:rsidRPr="000B4695">
        <w:rPr>
          <w:rFonts w:eastAsia="Times New Roman"/>
          <w:i/>
          <w:iCs/>
          <w:color w:val="000000"/>
          <w:sz w:val="20"/>
          <w:highlight w:val="green"/>
          <w:lang w:val="en-US"/>
        </w:rPr>
        <w:t>M19,</w:t>
      </w:r>
      <w:r w:rsidR="00864BB3" w:rsidRPr="000B4695">
        <w:rPr>
          <w:rFonts w:eastAsia="Times New Roman"/>
          <w:i/>
          <w:iCs/>
          <w:color w:val="000000"/>
          <w:sz w:val="20"/>
          <w:highlight w:val="green"/>
          <w:lang w:val="en-US"/>
        </w:rPr>
        <w:t xml:space="preserve"> #</w:t>
      </w:r>
      <w:r w:rsidR="00124686" w:rsidRPr="000B4695">
        <w:rPr>
          <w:rFonts w:eastAsia="Times New Roman"/>
          <w:i/>
          <w:iCs/>
          <w:color w:val="000000"/>
          <w:sz w:val="20"/>
          <w:highlight w:val="green"/>
          <w:lang w:val="en-US"/>
        </w:rPr>
        <w:t>M</w:t>
      </w:r>
      <w:r w:rsidR="00DF2BFB" w:rsidRPr="000B4695">
        <w:rPr>
          <w:rFonts w:eastAsia="Times New Roman"/>
          <w:i/>
          <w:iCs/>
          <w:color w:val="000000"/>
          <w:sz w:val="20"/>
          <w:highlight w:val="green"/>
          <w:lang w:val="en-US"/>
        </w:rPr>
        <w:t>21</w:t>
      </w:r>
      <w:r w:rsidR="000B4695" w:rsidRPr="000B4695">
        <w:rPr>
          <w:rFonts w:eastAsia="Times New Roman"/>
          <w:i/>
          <w:iCs/>
          <w:color w:val="000000"/>
          <w:sz w:val="20"/>
          <w:highlight w:val="green"/>
          <w:lang w:val="en-US"/>
        </w:rPr>
        <w:t>, #SP1, #SP2</w:t>
      </w:r>
      <w:r w:rsidR="006B4684" w:rsidRPr="000B4695">
        <w:rPr>
          <w:rFonts w:eastAsia="Times New Roman"/>
          <w:i/>
          <w:iCs/>
          <w:color w:val="000000"/>
          <w:sz w:val="20"/>
          <w:highlight w:val="green"/>
          <w:lang w:val="en-US"/>
        </w:rPr>
        <w:t>)</w:t>
      </w:r>
    </w:p>
    <w:p w14:paraId="548A9EEA" w14:textId="52882108" w:rsidR="000B4695" w:rsidRDefault="007167EE" w:rsidP="000B46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73" w:author="Author">
        <w:r w:rsidRPr="007B6D4F" w:rsidDel="000B4695">
          <w:rPr>
            <w:rFonts w:eastAsia="Times New Roman"/>
            <w:color w:val="000000"/>
            <w:sz w:val="20"/>
            <w:highlight w:val="yellow"/>
            <w:lang w:val="en-US"/>
          </w:rPr>
          <w:delText xml:space="preserve">If </w:delText>
        </w:r>
        <w:r w:rsidR="004F7705" w:rsidRPr="007B6D4F" w:rsidDel="000B4695">
          <w:rPr>
            <w:rFonts w:eastAsia="Times New Roman"/>
            <w:color w:val="000000"/>
            <w:sz w:val="20"/>
            <w:highlight w:val="yellow"/>
            <w:lang w:val="en-US"/>
          </w:rPr>
          <w:delText>HE/EHT P160 subfield</w:delText>
        </w:r>
        <w:r w:rsidR="001B3FD8" w:rsidRPr="007B6D4F" w:rsidDel="000B4695">
          <w:rPr>
            <w:rFonts w:eastAsia="Times New Roman"/>
            <w:color w:val="000000"/>
            <w:sz w:val="20"/>
            <w:highlight w:val="yellow"/>
            <w:lang w:val="en-US"/>
          </w:rPr>
          <w:delText xml:space="preserve"> of the Common Info field is se to 1</w:delText>
        </w:r>
        <w:r w:rsidR="000204BF" w:rsidRPr="007B6D4F" w:rsidDel="000B4695">
          <w:rPr>
            <w:rFonts w:eastAsia="Times New Roman"/>
            <w:color w:val="000000"/>
            <w:sz w:val="20"/>
            <w:highlight w:val="yellow"/>
            <w:lang w:val="en-US"/>
          </w:rPr>
          <w:delText xml:space="preserve"> then a User Info field addressed to an EHT STA is an HE variant User Info field</w:delText>
        </w:r>
        <w:r w:rsidR="00FB44F4" w:rsidRPr="007B6D4F" w:rsidDel="000B4695">
          <w:rPr>
            <w:rFonts w:eastAsia="Times New Roman"/>
            <w:color w:val="000000"/>
            <w:sz w:val="20"/>
            <w:highlight w:val="yellow"/>
            <w:lang w:val="en-US"/>
          </w:rPr>
          <w:delText>.</w:delText>
        </w:r>
        <w:r w:rsidR="002676EA" w:rsidRPr="007B6D4F" w:rsidDel="000B4695">
          <w:rPr>
            <w:rFonts w:eastAsia="Times New Roman"/>
            <w:color w:val="000000"/>
            <w:sz w:val="20"/>
            <w:highlight w:val="yellow"/>
            <w:lang w:val="en-US"/>
          </w:rPr>
          <w:delText xml:space="preserve"> </w:delText>
        </w:r>
      </w:del>
      <w:ins w:id="174" w:author="Author">
        <w:r w:rsidR="000B4695">
          <w:rPr>
            <w:rFonts w:eastAsia="Times New Roman"/>
            <w:color w:val="000000"/>
            <w:sz w:val="20"/>
            <w:lang w:val="en-US"/>
          </w:rPr>
          <w:t>If solicited by a</w:t>
        </w:r>
        <w:r w:rsidR="001804F2">
          <w:rPr>
            <w:rFonts w:eastAsia="Times New Roman"/>
            <w:color w:val="000000"/>
            <w:sz w:val="20"/>
            <w:lang w:val="en-US"/>
          </w:rPr>
          <w:t>n HE variant</w:t>
        </w:r>
        <w:r w:rsidR="000B4695">
          <w:rPr>
            <w:rFonts w:eastAsia="Times New Roman"/>
            <w:color w:val="000000"/>
            <w:sz w:val="20"/>
            <w:lang w:val="en-US"/>
          </w:rPr>
          <w:t xml:space="preserve"> User Info field in a Trigger frame</w:t>
        </w:r>
        <w:r w:rsidR="00CD0A6B">
          <w:rPr>
            <w:rFonts w:eastAsia="Times New Roman"/>
            <w:color w:val="000000"/>
            <w:sz w:val="20"/>
            <w:lang w:val="en-US"/>
          </w:rPr>
          <w:t xml:space="preserve"> </w:t>
        </w:r>
        <w:r w:rsidR="00E35977">
          <w:rPr>
            <w:rFonts w:eastAsia="Times New Roman"/>
            <w:color w:val="000000"/>
            <w:sz w:val="20"/>
            <w:lang w:val="en-US"/>
          </w:rPr>
          <w:t xml:space="preserve">then </w:t>
        </w:r>
        <w:r w:rsidR="000B4695">
          <w:rPr>
            <w:rFonts w:eastAsia="Times New Roman"/>
            <w:color w:val="000000"/>
            <w:sz w:val="20"/>
            <w:lang w:val="en-US"/>
          </w:rPr>
          <w:t>t</w:t>
        </w:r>
      </w:ins>
      <w:r w:rsidR="002676EA" w:rsidRPr="0045433B">
        <w:rPr>
          <w:rFonts w:eastAsia="Times New Roman"/>
          <w:color w:val="000000"/>
          <w:sz w:val="20"/>
          <w:lang w:val="en-US"/>
        </w:rPr>
        <w:t xml:space="preserve">he addressed EHT STA responds to the Trigger frame with an HE TB PPDU as defined in </w:t>
      </w:r>
      <w:r w:rsidR="005C798D" w:rsidRPr="0045433B">
        <w:rPr>
          <w:rFonts w:eastAsia="Times New Roman"/>
          <w:color w:val="000000"/>
          <w:sz w:val="20"/>
          <w:lang w:val="en-US"/>
        </w:rPr>
        <w:t>26.5.2 (UL MU operation)</w:t>
      </w:r>
      <w:r w:rsidR="0023115E" w:rsidRPr="0045433B">
        <w:rPr>
          <w:rFonts w:eastAsia="Times New Roman"/>
          <w:color w:val="000000"/>
          <w:sz w:val="20"/>
          <w:lang w:val="en-US"/>
        </w:rPr>
        <w:t xml:space="preserve">, </w:t>
      </w:r>
      <w:r w:rsidR="003E163B" w:rsidRPr="0045433B">
        <w:rPr>
          <w:rFonts w:eastAsia="Times New Roman"/>
          <w:color w:val="000000"/>
          <w:sz w:val="20"/>
          <w:lang w:val="en-US"/>
        </w:rPr>
        <w:t>except</w:t>
      </w:r>
      <w:r w:rsidR="0023115E" w:rsidRPr="0045433B">
        <w:rPr>
          <w:rFonts w:eastAsia="Times New Roman"/>
          <w:color w:val="000000"/>
          <w:sz w:val="20"/>
          <w:lang w:val="en-US"/>
        </w:rPr>
        <w:t xml:space="preserve"> for an MU-RTS</w:t>
      </w:r>
      <w:r w:rsidR="003E163B" w:rsidRPr="0045433B">
        <w:rPr>
          <w:rFonts w:eastAsia="Times New Roman"/>
          <w:color w:val="000000"/>
          <w:sz w:val="20"/>
          <w:lang w:val="en-US"/>
        </w:rPr>
        <w:t xml:space="preserve"> in which case the </w:t>
      </w:r>
      <w:r w:rsidR="00CE0C54" w:rsidRPr="0045433B">
        <w:rPr>
          <w:rFonts w:eastAsia="Times New Roman"/>
          <w:color w:val="000000"/>
          <w:sz w:val="20"/>
          <w:lang w:val="en-US"/>
        </w:rPr>
        <w:t xml:space="preserve">EHT STA responds to the Trigger frame with a non-HT </w:t>
      </w:r>
      <w:r w:rsidR="00D567AF" w:rsidRPr="0045433B">
        <w:rPr>
          <w:rFonts w:eastAsia="Times New Roman"/>
          <w:color w:val="000000"/>
          <w:sz w:val="20"/>
          <w:lang w:val="en-US"/>
        </w:rPr>
        <w:t>duplicate</w:t>
      </w:r>
      <w:r w:rsidR="00DA6928" w:rsidRPr="0045433B">
        <w:rPr>
          <w:rFonts w:eastAsia="Times New Roman"/>
          <w:color w:val="000000"/>
          <w:sz w:val="20"/>
          <w:lang w:val="en-US"/>
        </w:rPr>
        <w:t xml:space="preserve"> PPDU</w:t>
      </w:r>
      <w:r w:rsidR="000B4695">
        <w:rPr>
          <w:rFonts w:eastAsia="Times New Roman"/>
          <w:color w:val="000000"/>
          <w:sz w:val="20"/>
          <w:lang w:val="en-US"/>
        </w:rPr>
        <w:t>.</w:t>
      </w:r>
      <w:r w:rsidR="0023115E" w:rsidRPr="0045433B">
        <w:rPr>
          <w:rFonts w:eastAsia="Times New Roman"/>
          <w:color w:val="000000"/>
          <w:sz w:val="20"/>
          <w:lang w:val="en-US"/>
        </w:rPr>
        <w:t xml:space="preserve"> </w:t>
      </w:r>
      <w:r w:rsidR="00C91E60" w:rsidRPr="0045433B">
        <w:rPr>
          <w:rFonts w:eastAsia="Times New Roman"/>
          <w:i/>
          <w:iCs/>
          <w:color w:val="000000"/>
          <w:sz w:val="20"/>
          <w:lang w:val="en-US"/>
        </w:rPr>
        <w:t xml:space="preserve"> </w:t>
      </w:r>
      <w:r w:rsidR="000B4695">
        <w:rPr>
          <w:rFonts w:eastAsia="Times New Roman"/>
          <w:i/>
          <w:iCs/>
          <w:color w:val="000000"/>
          <w:sz w:val="20"/>
          <w:highlight w:val="green"/>
          <w:lang w:val="en-US"/>
        </w:rPr>
        <w:t>(#</w:t>
      </w:r>
      <w:r w:rsidR="000B4695" w:rsidRPr="000B4695">
        <w:rPr>
          <w:rFonts w:eastAsia="Times New Roman"/>
          <w:i/>
          <w:iCs/>
          <w:color w:val="000000"/>
          <w:sz w:val="20"/>
          <w:highlight w:val="green"/>
          <w:lang w:val="en-US"/>
        </w:rPr>
        <w:t>M19, #M21, #SP1, #SP2)</w:t>
      </w:r>
      <w:commentRangeEnd w:id="170"/>
      <w:r w:rsidR="00FA4266">
        <w:rPr>
          <w:rStyle w:val="CommentReference"/>
          <w:rFonts w:ascii="Calibri" w:hAnsi="Calibri"/>
        </w:rPr>
        <w:commentReference w:id="170"/>
      </w:r>
      <w:commentRangeEnd w:id="171"/>
      <w:r w:rsidR="00630152">
        <w:rPr>
          <w:rStyle w:val="CommentReference"/>
          <w:rFonts w:ascii="Calibri" w:hAnsi="Calibri"/>
        </w:rPr>
        <w:commentReference w:id="171"/>
      </w:r>
    </w:p>
    <w:p w14:paraId="42BEF63E" w14:textId="64FF5D95" w:rsidR="001B1DC0" w:rsidRDefault="001B1D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42986557" w14:textId="77777777" w:rsidR="00460C27" w:rsidRDefault="00460C27" w:rsidP="002309C2">
      <w:pPr>
        <w:pStyle w:val="Heading3"/>
        <w:jc w:val="both"/>
        <w:rPr>
          <w:rFonts w:eastAsia="Times New Roman"/>
          <w:sz w:val="22"/>
          <w:szCs w:val="18"/>
          <w:lang w:val="en-US"/>
        </w:rPr>
      </w:pPr>
    </w:p>
    <w:p w14:paraId="798BF7C9" w14:textId="0043C2E4" w:rsidR="008F2951" w:rsidRPr="008D0420" w:rsidRDefault="008F2951" w:rsidP="002309C2">
      <w:pPr>
        <w:pStyle w:val="Heading3"/>
        <w:jc w:val="both"/>
        <w:rPr>
          <w:rFonts w:eastAsia="Times New Roman"/>
          <w:sz w:val="22"/>
          <w:szCs w:val="18"/>
          <w:lang w:val="en-US"/>
        </w:rPr>
      </w:pPr>
      <w:r w:rsidRPr="008D0420">
        <w:rPr>
          <w:rFonts w:eastAsia="Times New Roman"/>
          <w:sz w:val="22"/>
          <w:szCs w:val="18"/>
          <w:lang w:val="en-US"/>
        </w:rPr>
        <w:t>35.4 MU operation</w:t>
      </w:r>
    </w:p>
    <w:p w14:paraId="29082D55" w14:textId="1FAE3DB7" w:rsidR="00C47663" w:rsidRPr="008D0420" w:rsidRDefault="00C47663" w:rsidP="002309C2">
      <w:pPr>
        <w:pStyle w:val="Heading3"/>
        <w:jc w:val="both"/>
        <w:rPr>
          <w:rFonts w:eastAsia="Times New Roman"/>
          <w:sz w:val="22"/>
          <w:szCs w:val="18"/>
          <w:lang w:val="en-US"/>
        </w:rPr>
      </w:pPr>
      <w:r w:rsidRPr="008D0420">
        <w:rPr>
          <w:rFonts w:eastAsia="Times New Roman"/>
          <w:sz w:val="22"/>
          <w:szCs w:val="18"/>
          <w:lang w:val="en-US"/>
        </w:rPr>
        <w:t>35.4.1 DL MU operation</w:t>
      </w:r>
    </w:p>
    <w:p w14:paraId="09ADDEB9" w14:textId="60DE9BF1" w:rsidR="008F2951" w:rsidRPr="008D0420" w:rsidRDefault="008F2951" w:rsidP="002309C2">
      <w:pPr>
        <w:pStyle w:val="Heading3"/>
        <w:jc w:val="both"/>
        <w:rPr>
          <w:rFonts w:eastAsia="Times New Roman"/>
          <w:sz w:val="20"/>
          <w:szCs w:val="16"/>
          <w:lang w:val="en-US"/>
        </w:rPr>
      </w:pPr>
      <w:r w:rsidRPr="008D0420">
        <w:rPr>
          <w:rFonts w:eastAsia="Times New Roman"/>
          <w:sz w:val="22"/>
          <w:szCs w:val="16"/>
          <w:lang w:val="en-US"/>
        </w:rPr>
        <w:t>35.4.</w:t>
      </w:r>
      <w:r w:rsidR="00C47663" w:rsidRPr="008D0420">
        <w:rPr>
          <w:rFonts w:eastAsia="Times New Roman"/>
          <w:sz w:val="22"/>
          <w:szCs w:val="16"/>
          <w:lang w:val="en-US"/>
        </w:rPr>
        <w:t xml:space="preserve">2 </w:t>
      </w:r>
      <w:r w:rsidRPr="008D0420">
        <w:rPr>
          <w:rFonts w:eastAsia="Times New Roman"/>
          <w:sz w:val="22"/>
          <w:szCs w:val="16"/>
          <w:lang w:val="en-US"/>
        </w:rPr>
        <w:t>UL MU operation</w:t>
      </w:r>
    </w:p>
    <w:p w14:paraId="12D610CF" w14:textId="62A4D2B6" w:rsidR="00C47663" w:rsidRDefault="00C47663" w:rsidP="002309C2">
      <w:pPr>
        <w:pStyle w:val="Heading3"/>
        <w:jc w:val="both"/>
        <w:rPr>
          <w:rFonts w:eastAsia="Times New Roman"/>
          <w:sz w:val="22"/>
          <w:szCs w:val="16"/>
          <w:lang w:val="en-US"/>
        </w:rPr>
      </w:pPr>
      <w:r w:rsidRPr="008D0420">
        <w:rPr>
          <w:rFonts w:eastAsia="Times New Roman"/>
          <w:sz w:val="22"/>
          <w:szCs w:val="16"/>
          <w:lang w:val="en-US"/>
        </w:rPr>
        <w:t>35.4.2.2 Rules for soliciting UL MU frames</w:t>
      </w:r>
    </w:p>
    <w:p w14:paraId="78E6FCA6" w14:textId="0DDB87D0" w:rsidR="007A1039" w:rsidRPr="008D0420" w:rsidRDefault="007A1039" w:rsidP="007A1039">
      <w:pPr>
        <w:pStyle w:val="Heading3"/>
        <w:jc w:val="both"/>
        <w:rPr>
          <w:rStyle w:val="SC15323589"/>
        </w:rPr>
      </w:pPr>
      <w:r w:rsidRPr="008D0420">
        <w:rPr>
          <w:rFonts w:eastAsia="Times New Roman"/>
          <w:sz w:val="22"/>
          <w:szCs w:val="16"/>
          <w:lang w:val="en-US"/>
        </w:rPr>
        <w:t>35.4.2.2.</w:t>
      </w:r>
      <w:r>
        <w:rPr>
          <w:rFonts w:eastAsia="Times New Roman"/>
          <w:sz w:val="22"/>
          <w:szCs w:val="16"/>
          <w:lang w:val="en-US"/>
        </w:rPr>
        <w:t>1</w:t>
      </w:r>
      <w:r w:rsidRPr="008D0420">
        <w:rPr>
          <w:rFonts w:eastAsia="Times New Roman"/>
          <w:sz w:val="22"/>
          <w:szCs w:val="16"/>
          <w:lang w:val="en-US"/>
        </w:rPr>
        <w:t xml:space="preserve"> Allowed settings of the Trigger frame fields and TRS Control subfield</w:t>
      </w:r>
    </w:p>
    <w:p w14:paraId="1D7A3DC3" w14:textId="2FE35BF6" w:rsidR="00A2542E" w:rsidRDefault="00A2542E" w:rsidP="002309C2">
      <w:pPr>
        <w:jc w:val="both"/>
        <w:rPr>
          <w:b/>
          <w:i/>
          <w:iCs/>
        </w:rPr>
      </w:pPr>
      <w:r w:rsidRPr="00A34679">
        <w:rPr>
          <w:b/>
          <w:i/>
          <w:iCs/>
          <w:highlight w:val="cyan"/>
        </w:rPr>
        <w:t>Discussion</w:t>
      </w:r>
      <w:r>
        <w:rPr>
          <w:b/>
          <w:i/>
          <w:iCs/>
          <w:highlight w:val="cyan"/>
        </w:rPr>
        <w:t xml:space="preserve">: Changes below addresses </w:t>
      </w:r>
      <w:r w:rsidR="00BE2DD1">
        <w:rPr>
          <w:b/>
          <w:i/>
          <w:iCs/>
          <w:highlight w:val="cyan"/>
          <w:u w:val="single"/>
        </w:rPr>
        <w:t xml:space="preserve">#M19, </w:t>
      </w:r>
      <w:r w:rsidR="00C2044B">
        <w:rPr>
          <w:b/>
          <w:i/>
          <w:iCs/>
          <w:highlight w:val="cyan"/>
          <w:u w:val="single"/>
        </w:rPr>
        <w:t xml:space="preserve">#M20, </w:t>
      </w:r>
      <w:r w:rsidR="00BE2DD1">
        <w:rPr>
          <w:b/>
          <w:i/>
          <w:iCs/>
          <w:highlight w:val="cyan"/>
          <w:u w:val="single"/>
        </w:rPr>
        <w:t>#M21,</w:t>
      </w:r>
      <w:r w:rsidR="00C2044B">
        <w:rPr>
          <w:b/>
          <w:i/>
          <w:iCs/>
          <w:highlight w:val="cyan"/>
          <w:u w:val="single"/>
        </w:rPr>
        <w:t xml:space="preserve"> </w:t>
      </w:r>
      <w:r w:rsidR="00BE2DD1">
        <w:rPr>
          <w:b/>
          <w:i/>
          <w:iCs/>
          <w:highlight w:val="cyan"/>
          <w:u w:val="single"/>
        </w:rPr>
        <w:t>#SP1, #SP</w:t>
      </w:r>
      <w:r w:rsidR="00782D9F">
        <w:rPr>
          <w:b/>
          <w:i/>
          <w:iCs/>
          <w:highlight w:val="cyan"/>
          <w:u w:val="single"/>
        </w:rPr>
        <w:t>2, which collectively determine the format of a Trigger fram</w:t>
      </w:r>
      <w:r w:rsidR="00D462C7">
        <w:rPr>
          <w:b/>
          <w:i/>
          <w:iCs/>
          <w:highlight w:val="cyan"/>
          <w:u w:val="single"/>
        </w:rPr>
        <w:t>e as defined in Table 9-64d0</w:t>
      </w:r>
      <w:r w:rsidR="00782D9F">
        <w:rPr>
          <w:b/>
          <w:i/>
          <w:iCs/>
          <w:highlight w:val="cyan"/>
          <w:u w:val="single"/>
        </w:rPr>
        <w:t xml:space="preserve"> </w:t>
      </w:r>
    </w:p>
    <w:p w14:paraId="4090CA05" w14:textId="77777777" w:rsidR="00460C27" w:rsidRDefault="00460C27" w:rsidP="002309C2">
      <w:pPr>
        <w:jc w:val="both"/>
        <w:rPr>
          <w:b/>
          <w:i/>
          <w:iCs/>
          <w:highlight w:val="magenta"/>
        </w:rPr>
      </w:pPr>
    </w:p>
    <w:p w14:paraId="0D815A01" w14:textId="0E704ADD" w:rsidR="002309C2" w:rsidRDefault="00460C27" w:rsidP="002309C2">
      <w:pPr>
        <w:jc w:val="both"/>
        <w:rPr>
          <w:b/>
          <w:i/>
          <w:iCs/>
        </w:rPr>
      </w:pPr>
      <w:r w:rsidRPr="00460C27">
        <w:rPr>
          <w:b/>
          <w:i/>
          <w:iCs/>
          <w:highlight w:val="magenta"/>
        </w:rPr>
        <w:t xml:space="preserve">TGbe editor: Please update the </w:t>
      </w:r>
      <w:r w:rsidR="002743AE">
        <w:rPr>
          <w:b/>
          <w:i/>
          <w:iCs/>
          <w:highlight w:val="magenta"/>
        </w:rPr>
        <w:t>2</w:t>
      </w:r>
      <w:r w:rsidR="002743AE" w:rsidRPr="002743AE">
        <w:rPr>
          <w:b/>
          <w:i/>
          <w:iCs/>
          <w:highlight w:val="magenta"/>
          <w:vertAlign w:val="superscript"/>
        </w:rPr>
        <w:t>nd</w:t>
      </w:r>
      <w:r w:rsidR="002743AE">
        <w:rPr>
          <w:b/>
          <w:i/>
          <w:iCs/>
          <w:highlight w:val="magenta"/>
        </w:rPr>
        <w:t xml:space="preserve"> and </w:t>
      </w:r>
      <w:r>
        <w:rPr>
          <w:b/>
          <w:i/>
          <w:iCs/>
          <w:highlight w:val="magenta"/>
        </w:rPr>
        <w:t>3</w:t>
      </w:r>
      <w:r w:rsidRPr="00460C27">
        <w:rPr>
          <w:b/>
          <w:i/>
          <w:iCs/>
          <w:highlight w:val="magenta"/>
          <w:vertAlign w:val="superscript"/>
        </w:rPr>
        <w:t>rd</w:t>
      </w:r>
      <w:r>
        <w:rPr>
          <w:b/>
          <w:i/>
          <w:iCs/>
          <w:highlight w:val="magenta"/>
        </w:rPr>
        <w:t xml:space="preserve"> </w:t>
      </w:r>
      <w:r w:rsidRPr="00460C27">
        <w:rPr>
          <w:b/>
          <w:i/>
          <w:iCs/>
          <w:highlight w:val="magenta"/>
        </w:rPr>
        <w:t>paragraph as follows:</w:t>
      </w:r>
    </w:p>
    <w:p w14:paraId="594F3C48" w14:textId="65C9FA77" w:rsidR="00A2542E" w:rsidRDefault="00A2542E" w:rsidP="002309C2">
      <w:pPr>
        <w:jc w:val="both"/>
        <w:rPr>
          <w:ins w:id="175" w:author="Author"/>
        </w:rPr>
      </w:pPr>
    </w:p>
    <w:p w14:paraId="109A8711" w14:textId="5543EE19" w:rsidR="00303A0D" w:rsidRDefault="00303A0D" w:rsidP="002309C2">
      <w:pPr>
        <w:jc w:val="both"/>
      </w:pPr>
      <w:r w:rsidRPr="00303A0D">
        <w:t xml:space="preserve">If the </w:t>
      </w:r>
      <w:ins w:id="176" w:author="Author">
        <w:r w:rsidR="000559E6" w:rsidRPr="00380BC8">
          <w:rPr>
            <w:rFonts w:eastAsia="SimSun"/>
            <w:lang w:eastAsia="zh-CN"/>
          </w:rPr>
          <w:t>dot11EHTBaseLineFeaturesImplementedOnly</w:t>
        </w:r>
        <w:r w:rsidR="000559E6">
          <w:rPr>
            <w:rFonts w:eastAsia="SimSun"/>
            <w:lang w:eastAsia="zh-CN"/>
          </w:rPr>
          <w:t xml:space="preserve"> </w:t>
        </w:r>
        <w:r w:rsidR="00F47705">
          <w:rPr>
            <w:rFonts w:eastAsia="SimSun"/>
            <w:lang w:eastAsia="zh-CN"/>
          </w:rPr>
          <w:t xml:space="preserve">is </w:t>
        </w:r>
        <w:r w:rsidR="00CC4F0A">
          <w:rPr>
            <w:rFonts w:eastAsia="SimSun"/>
            <w:lang w:eastAsia="zh-CN"/>
          </w:rPr>
          <w:t>equal</w:t>
        </w:r>
        <w:r w:rsidR="00F47705">
          <w:rPr>
            <w:rFonts w:eastAsia="SimSun"/>
            <w:lang w:eastAsia="zh-CN"/>
          </w:rPr>
          <w:t xml:space="preserve"> to</w:t>
        </w:r>
        <w:r w:rsidR="00CC4F0A">
          <w:rPr>
            <w:rFonts w:eastAsia="SimSun"/>
            <w:lang w:eastAsia="zh-CN"/>
          </w:rPr>
          <w:t xml:space="preserve"> true</w:t>
        </w:r>
      </w:ins>
      <w:del w:id="177" w:author="Author">
        <w:r w:rsidRPr="00303A0D" w:rsidDel="000559E6">
          <w:delText xml:space="preserve">BaselineMACFeaturesOnly </w:delText>
        </w:r>
        <w:r w:rsidRPr="00303A0D" w:rsidDel="00CC4F0A">
          <w:delText>capability is 1</w:delText>
        </w:r>
      </w:del>
      <w:r w:rsidRPr="00303A0D">
        <w:t xml:space="preserve"> then an EHT AP shall not transmit a Trigger frame that solicits both an HE TB PPDU and an EHT TB PPDU.</w:t>
      </w:r>
    </w:p>
    <w:p w14:paraId="4EC1398F" w14:textId="77777777" w:rsidR="00303A0D" w:rsidRPr="002743AE" w:rsidRDefault="00303A0D" w:rsidP="002309C2">
      <w:pPr>
        <w:jc w:val="both"/>
      </w:pPr>
    </w:p>
    <w:p w14:paraId="162C0B6A" w14:textId="5084E524" w:rsidR="003D4B92" w:rsidRPr="008B791F" w:rsidDel="00C2044B" w:rsidRDefault="003B7AEC" w:rsidP="002309C2">
      <w:pPr>
        <w:jc w:val="both"/>
        <w:rPr>
          <w:del w:id="178" w:author="Author"/>
          <w:sz w:val="20"/>
          <w:lang w:val="en-US"/>
        </w:rPr>
      </w:pPr>
      <w:del w:id="179" w:author="Author">
        <w:r w:rsidRPr="00C71DC0" w:rsidDel="00CF11B7">
          <w:rPr>
            <w:sz w:val="20"/>
            <w:highlight w:val="yellow"/>
            <w:lang w:val="en-US"/>
          </w:rPr>
          <w:delText xml:space="preserve">An EHT AP shall include a Special User Info field immediately after the Common Info field of a Trigger frame to indicate that the </w:delText>
        </w:r>
        <w:r w:rsidR="0048619B" w:rsidRPr="00C71DC0" w:rsidDel="00CF11B7">
          <w:rPr>
            <w:sz w:val="20"/>
            <w:highlight w:val="yellow"/>
            <w:lang w:val="en-US"/>
          </w:rPr>
          <w:delText xml:space="preserve">Trigger frame is soliciting an </w:delText>
        </w:r>
        <w:r w:rsidRPr="00C71DC0" w:rsidDel="00CF11B7">
          <w:rPr>
            <w:sz w:val="20"/>
            <w:highlight w:val="yellow"/>
            <w:lang w:val="en-US"/>
          </w:rPr>
          <w:delText>EHT TB PPDU</w:delText>
        </w:r>
        <w:r w:rsidRPr="008B791F" w:rsidDel="00CF11B7">
          <w:rPr>
            <w:sz w:val="20"/>
            <w:lang w:val="en-US"/>
          </w:rPr>
          <w:delText>.</w:delText>
        </w:r>
        <w:r w:rsidR="00663DE3" w:rsidRPr="008B791F" w:rsidDel="00CF11B7">
          <w:rPr>
            <w:sz w:val="20"/>
            <w:lang w:val="en-US"/>
          </w:rPr>
          <w:delText xml:space="preserve"> </w:delText>
        </w:r>
      </w:del>
      <w:r w:rsidR="00663DE3" w:rsidRPr="008B791F">
        <w:rPr>
          <w:sz w:val="20"/>
          <w:lang w:val="en-US"/>
        </w:rPr>
        <w:t>The AID12 subfield of the Special User Info field shall be set to 2007.</w:t>
      </w:r>
      <w:r w:rsidR="00B64480">
        <w:rPr>
          <w:sz w:val="20"/>
          <w:lang w:val="en-US"/>
        </w:rPr>
        <w:t xml:space="preserve"> </w:t>
      </w:r>
      <w:r w:rsidR="00F27BC8">
        <w:rPr>
          <w:sz w:val="20"/>
          <w:lang w:val="en-US"/>
        </w:rPr>
        <w:t xml:space="preserve">An EHT AP that includes the Special User Info field in a Trigger frame shall set Special User Info Field </w:t>
      </w:r>
      <w:commentRangeStart w:id="180"/>
      <w:commentRangeStart w:id="181"/>
      <w:del w:id="182" w:author="Yanjun Sun" w:date="2021-04-13T14:50:00Z">
        <w:r w:rsidR="00F27BC8" w:rsidDel="00D75FCB">
          <w:rPr>
            <w:sz w:val="20"/>
            <w:lang w:val="en-US"/>
          </w:rPr>
          <w:delText>p</w:delText>
        </w:r>
      </w:del>
      <w:ins w:id="183" w:author="Yanjun Sun" w:date="2021-04-13T14:50:00Z">
        <w:r w:rsidR="00D75FCB">
          <w:rPr>
            <w:sz w:val="20"/>
            <w:lang w:val="en-US"/>
          </w:rPr>
          <w:t>P</w:t>
        </w:r>
      </w:ins>
      <w:r w:rsidR="00F27BC8">
        <w:rPr>
          <w:sz w:val="20"/>
          <w:lang w:val="en-US"/>
        </w:rPr>
        <w:t>resent</w:t>
      </w:r>
      <w:commentRangeEnd w:id="180"/>
      <w:ins w:id="184" w:author="Yanjun Sun" w:date="2021-04-13T14:50:00Z">
        <w:r w:rsidR="00D75FCB">
          <w:rPr>
            <w:sz w:val="20"/>
            <w:lang w:val="en-US"/>
          </w:rPr>
          <w:t xml:space="preserve"> subfield</w:t>
        </w:r>
      </w:ins>
      <w:r w:rsidR="00551440">
        <w:rPr>
          <w:rStyle w:val="CommentReference"/>
          <w:rFonts w:ascii="Calibri" w:hAnsi="Calibri"/>
        </w:rPr>
        <w:commentReference w:id="180"/>
      </w:r>
      <w:commentRangeEnd w:id="181"/>
      <w:r w:rsidR="00D75FCB">
        <w:rPr>
          <w:rStyle w:val="CommentReference"/>
          <w:rFonts w:ascii="Calibri" w:hAnsi="Calibri"/>
        </w:rPr>
        <w:commentReference w:id="181"/>
      </w:r>
      <w:r w:rsidR="00F27BC8">
        <w:rPr>
          <w:sz w:val="20"/>
          <w:lang w:val="en-US"/>
        </w:rPr>
        <w:t xml:space="preserve"> </w:t>
      </w:r>
      <w:commentRangeStart w:id="185"/>
      <w:commentRangeStart w:id="186"/>
      <w:r w:rsidR="00F27BC8">
        <w:rPr>
          <w:sz w:val="20"/>
          <w:lang w:val="en-US"/>
        </w:rPr>
        <w:t>to</w:t>
      </w:r>
      <w:commentRangeEnd w:id="185"/>
      <w:r w:rsidR="00551440">
        <w:rPr>
          <w:rStyle w:val="CommentReference"/>
          <w:rFonts w:ascii="Calibri" w:hAnsi="Calibri"/>
        </w:rPr>
        <w:commentReference w:id="185"/>
      </w:r>
      <w:commentRangeEnd w:id="186"/>
      <w:r w:rsidR="00D75FCB">
        <w:rPr>
          <w:rStyle w:val="CommentReference"/>
          <w:rFonts w:ascii="Calibri" w:hAnsi="Calibri"/>
        </w:rPr>
        <w:commentReference w:id="186"/>
      </w:r>
      <w:r w:rsidR="00F27BC8">
        <w:rPr>
          <w:sz w:val="20"/>
          <w:lang w:val="en-US"/>
        </w:rPr>
        <w:t xml:space="preserve"> 0</w:t>
      </w:r>
      <w:ins w:id="187" w:author="Author">
        <w:r w:rsidR="00CF11B7">
          <w:rPr>
            <w:sz w:val="20"/>
            <w:lang w:val="en-US"/>
          </w:rPr>
          <w:t xml:space="preserve"> and the special User Info field shall be placed immediately after the Common Info field</w:t>
        </w:r>
      </w:ins>
      <w:r w:rsidR="00F27BC8">
        <w:rPr>
          <w:sz w:val="20"/>
          <w:lang w:val="en-US"/>
        </w:rPr>
        <w:t>.</w:t>
      </w:r>
      <w:r w:rsidR="00CF11B7">
        <w:rPr>
          <w:sz w:val="20"/>
          <w:lang w:val="en-US"/>
        </w:rPr>
        <w:t xml:space="preserve"> </w:t>
      </w:r>
      <w:r w:rsidR="00CF11B7" w:rsidRPr="00C2044B">
        <w:rPr>
          <w:i/>
          <w:iCs/>
          <w:sz w:val="20"/>
          <w:highlight w:val="green"/>
          <w:lang w:val="en-US"/>
        </w:rPr>
        <w:t>(#M2</w:t>
      </w:r>
      <w:r w:rsidR="00C2044B">
        <w:rPr>
          <w:i/>
          <w:iCs/>
          <w:sz w:val="20"/>
          <w:highlight w:val="green"/>
          <w:lang w:val="en-US"/>
        </w:rPr>
        <w:t>0</w:t>
      </w:r>
      <w:r w:rsidR="00CF11B7" w:rsidRPr="00C2044B">
        <w:rPr>
          <w:i/>
          <w:iCs/>
          <w:sz w:val="20"/>
          <w:highlight w:val="green"/>
          <w:lang w:val="en-US"/>
        </w:rPr>
        <w:t>, #SP1)</w:t>
      </w:r>
      <w:r w:rsidR="00F27BC8">
        <w:rPr>
          <w:sz w:val="20"/>
          <w:lang w:val="en-US"/>
        </w:rPr>
        <w:t xml:space="preserve"> </w:t>
      </w:r>
      <w:del w:id="188" w:author="Author">
        <w:r w:rsidR="00F27BC8" w:rsidDel="00CF11B7">
          <w:rPr>
            <w:sz w:val="20"/>
            <w:lang w:val="en-US"/>
          </w:rPr>
          <w:delText xml:space="preserve"> </w:delText>
        </w:r>
        <w:r w:rsidR="004D53C6" w:rsidRPr="008F0446" w:rsidDel="00CF11B7">
          <w:rPr>
            <w:sz w:val="20"/>
            <w:highlight w:val="yellow"/>
            <w:lang w:val="en-US"/>
          </w:rPr>
          <w:delText xml:space="preserve">An EHT AP that includes the Special User Info field in a Trigger frame shall set HE/EHT P160 </w:delText>
        </w:r>
        <w:r w:rsidR="00F27BC8" w:rsidRPr="008F0446" w:rsidDel="00CF11B7">
          <w:rPr>
            <w:sz w:val="20"/>
            <w:highlight w:val="yellow"/>
            <w:lang w:val="en-US"/>
          </w:rPr>
          <w:delText xml:space="preserve">subfield of the Common Info Field of the Trigger frame to 0. </w:delText>
        </w:r>
        <w:r w:rsidR="00B64480" w:rsidRPr="008F0446" w:rsidDel="00CF11B7">
          <w:rPr>
            <w:sz w:val="20"/>
            <w:highlight w:val="yellow"/>
            <w:lang w:val="en-US"/>
          </w:rPr>
          <w:delText xml:space="preserve">An EHT AP that includes the Special User Info field in a Trigger frame shall set </w:delText>
        </w:r>
        <w:r w:rsidR="000E3A7E" w:rsidRPr="008F0446" w:rsidDel="00CF11B7">
          <w:rPr>
            <w:sz w:val="20"/>
            <w:highlight w:val="yellow"/>
            <w:lang w:val="en-US"/>
          </w:rPr>
          <w:delText>HE/EHT P160 subfield</w:delText>
        </w:r>
        <w:r w:rsidR="00B64480" w:rsidRPr="008F0446" w:rsidDel="00CF11B7">
          <w:rPr>
            <w:sz w:val="20"/>
            <w:highlight w:val="yellow"/>
            <w:lang w:val="en-US"/>
          </w:rPr>
          <w:delText xml:space="preserve"> of the </w:delText>
        </w:r>
        <w:r w:rsidR="00403896" w:rsidRPr="008F0446" w:rsidDel="00CF11B7">
          <w:rPr>
            <w:sz w:val="20"/>
            <w:highlight w:val="yellow"/>
            <w:lang w:val="en-US"/>
          </w:rPr>
          <w:delText>Common Info Field</w:delText>
        </w:r>
        <w:r w:rsidR="00B64480" w:rsidRPr="008F0446" w:rsidDel="00CF11B7">
          <w:rPr>
            <w:sz w:val="20"/>
            <w:highlight w:val="yellow"/>
            <w:lang w:val="en-US"/>
          </w:rPr>
          <w:delText xml:space="preserve"> of the Trigger frame to </w:delText>
        </w:r>
        <w:r w:rsidR="00271A2C" w:rsidRPr="008F0446" w:rsidDel="00CF11B7">
          <w:rPr>
            <w:sz w:val="20"/>
            <w:highlight w:val="yellow"/>
            <w:lang w:val="en-US"/>
          </w:rPr>
          <w:delText>0</w:delText>
        </w:r>
        <w:r w:rsidR="00B64480" w:rsidRPr="007873C9" w:rsidDel="00CF11B7">
          <w:rPr>
            <w:sz w:val="20"/>
            <w:lang w:val="en-US"/>
          </w:rPr>
          <w:delText>.</w:delText>
        </w:r>
      </w:del>
      <w:r w:rsidR="00C2044B">
        <w:rPr>
          <w:sz w:val="20"/>
          <w:lang w:val="en-US"/>
        </w:rPr>
        <w:t xml:space="preserve"> </w:t>
      </w:r>
      <w:ins w:id="189" w:author="Author">
        <w:r w:rsidR="005F1D49" w:rsidRPr="005F1D49">
          <w:rPr>
            <w:sz w:val="20"/>
            <w:lang w:val="en-US"/>
          </w:rPr>
          <w:t xml:space="preserve">An EHT AP shall set </w:t>
        </w:r>
        <w:r w:rsidR="005F1D49">
          <w:rPr>
            <w:rFonts w:eastAsia="SimSun"/>
            <w:sz w:val="20"/>
            <w:lang w:val="en-US" w:eastAsia="zh-CN"/>
          </w:rPr>
          <w:t>the value of B54 in the Common Info field</w:t>
        </w:r>
        <w:r w:rsidR="005F1D49" w:rsidRPr="005F1D49">
          <w:rPr>
            <w:sz w:val="20"/>
            <w:lang w:val="en-US"/>
          </w:rPr>
          <w:t xml:space="preserve"> of </w:t>
        </w:r>
        <w:r w:rsidR="005F1D49">
          <w:rPr>
            <w:sz w:val="20"/>
            <w:lang w:val="en-US"/>
          </w:rPr>
          <w:t>a</w:t>
        </w:r>
        <w:r w:rsidR="005F1D49" w:rsidRPr="005F1D49">
          <w:rPr>
            <w:sz w:val="20"/>
            <w:lang w:val="en-US"/>
          </w:rPr>
          <w:t xml:space="preserve"> Trigger frame to 1 if there exists </w:t>
        </w:r>
        <w:r w:rsidR="000959D7">
          <w:rPr>
            <w:sz w:val="20"/>
            <w:lang w:val="en-US"/>
          </w:rPr>
          <w:t>any</w:t>
        </w:r>
        <w:r w:rsidR="005F1D49" w:rsidRPr="005F1D49">
          <w:rPr>
            <w:sz w:val="20"/>
            <w:lang w:val="en-US"/>
          </w:rPr>
          <w:t xml:space="preserve"> </w:t>
        </w:r>
        <w:r w:rsidR="005F1D49" w:rsidRPr="005F1D49">
          <w:rPr>
            <w:rFonts w:eastAsia="SimSun"/>
            <w:sz w:val="20"/>
            <w:lang w:val="en-US" w:eastAsia="zh-CN"/>
          </w:rPr>
          <w:t>HE</w:t>
        </w:r>
        <w:r w:rsidR="005F1D49" w:rsidRPr="005F1D49">
          <w:rPr>
            <w:sz w:val="20"/>
            <w:lang w:val="en-US"/>
          </w:rPr>
          <w:t xml:space="preserve"> variant User Info field in </w:t>
        </w:r>
        <w:r w:rsidR="005F1D49">
          <w:rPr>
            <w:sz w:val="20"/>
            <w:lang w:val="en-US"/>
          </w:rPr>
          <w:t>the</w:t>
        </w:r>
        <w:r w:rsidR="005F1D49" w:rsidRPr="005F1D49">
          <w:rPr>
            <w:sz w:val="20"/>
            <w:lang w:val="en-US"/>
          </w:rPr>
          <w:t xml:space="preserve"> Trigger frame. Otherwise, </w:t>
        </w:r>
        <w:r w:rsidR="007D00DC">
          <w:rPr>
            <w:sz w:val="20"/>
            <w:lang w:val="en-US"/>
          </w:rPr>
          <w:t>the</w:t>
        </w:r>
        <w:r w:rsidR="005F1D49" w:rsidRPr="005F1D49">
          <w:rPr>
            <w:sz w:val="20"/>
            <w:lang w:val="en-US"/>
          </w:rPr>
          <w:t xml:space="preserve"> EHT AP shall set </w:t>
        </w:r>
        <w:r w:rsidR="005F1D49">
          <w:rPr>
            <w:rFonts w:eastAsia="SimSun"/>
            <w:sz w:val="20"/>
            <w:lang w:val="en-US" w:eastAsia="zh-CN"/>
          </w:rPr>
          <w:t>the value of B54 in the Common Info field</w:t>
        </w:r>
        <w:r w:rsidR="005F1D49" w:rsidRPr="005F1D49">
          <w:rPr>
            <w:sz w:val="20"/>
            <w:lang w:val="en-US"/>
          </w:rPr>
          <w:t xml:space="preserve"> of the Trigger frame to 0</w:t>
        </w:r>
        <w:r w:rsidR="005F1D49" w:rsidRPr="005F1D49">
          <w:rPr>
            <w:rFonts w:eastAsia="SimSun"/>
            <w:sz w:val="20"/>
            <w:lang w:val="en-US" w:eastAsia="zh-CN"/>
          </w:rPr>
          <w:t>.</w:t>
        </w:r>
      </w:ins>
    </w:p>
    <w:p w14:paraId="4E4C2B84" w14:textId="2D679F72" w:rsidR="0048619B" w:rsidRPr="008B791F" w:rsidRDefault="0048619B" w:rsidP="002309C2">
      <w:pPr>
        <w:jc w:val="both"/>
        <w:rPr>
          <w:sz w:val="20"/>
          <w:lang w:val="en-US"/>
        </w:rPr>
      </w:pPr>
    </w:p>
    <w:p w14:paraId="6D2840D2" w14:textId="458215FD" w:rsidR="008D0420" w:rsidRDefault="00D462C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xml:space="preserve">: Changes below addresses </w:t>
      </w:r>
      <w:r>
        <w:rPr>
          <w:b/>
          <w:i/>
          <w:iCs/>
          <w:highlight w:val="cyan"/>
          <w:u w:val="single"/>
        </w:rPr>
        <w:t>#M19, #M20, #M21, #SP1, #SP2, which collectively determine the format of a Trigger frame as defined in Table 9-64d0</w:t>
      </w:r>
      <w:r w:rsidR="00BE7D5F">
        <w:rPr>
          <w:b/>
          <w:i/>
          <w:iCs/>
          <w:highlight w:val="cyan"/>
        </w:rPr>
        <w:t xml:space="preserve"> </w:t>
      </w:r>
      <w:r w:rsidR="008D0420">
        <w:rPr>
          <w:b/>
          <w:i/>
          <w:iCs/>
          <w:highlight w:val="cyan"/>
        </w:rPr>
        <w:t xml:space="preserve"> </w:t>
      </w:r>
    </w:p>
    <w:p w14:paraId="0D00C166" w14:textId="21AAB89E" w:rsidR="00460C27" w:rsidRPr="00602236" w:rsidRDefault="00460C27" w:rsidP="0091019B">
      <w:pPr>
        <w:pStyle w:val="T"/>
        <w:rPr>
          <w:i/>
          <w:iCs/>
          <w:w w:val="100"/>
        </w:rPr>
      </w:pPr>
      <w:r w:rsidRPr="00460C27">
        <w:rPr>
          <w:b/>
          <w:i/>
          <w:iCs/>
          <w:highlight w:val="magenta"/>
        </w:rPr>
        <w:t xml:space="preserve">TGbe editor: Please update the </w:t>
      </w:r>
      <w:r>
        <w:rPr>
          <w:b/>
          <w:i/>
          <w:iCs/>
          <w:highlight w:val="magenta"/>
        </w:rPr>
        <w:t>6</w:t>
      </w:r>
      <w:r w:rsidRPr="00460C27">
        <w:rPr>
          <w:b/>
          <w:i/>
          <w:iCs/>
          <w:highlight w:val="magenta"/>
          <w:vertAlign w:val="superscript"/>
        </w:rPr>
        <w:t>th</w:t>
      </w:r>
      <w:r>
        <w:rPr>
          <w:b/>
          <w:i/>
          <w:iCs/>
          <w:highlight w:val="magenta"/>
        </w:rPr>
        <w:t xml:space="preserve"> </w:t>
      </w:r>
      <w:r w:rsidRPr="00460C27">
        <w:rPr>
          <w:b/>
          <w:i/>
          <w:iCs/>
          <w:highlight w:val="magenta"/>
        </w:rPr>
        <w:t>paragraph as follows:</w:t>
      </w:r>
    </w:p>
    <w:p w14:paraId="189DAE31" w14:textId="4AC6616B" w:rsidR="00583552" w:rsidRPr="00583552" w:rsidRDefault="00C01532" w:rsidP="00583552">
      <w:pPr>
        <w:pStyle w:val="CommentText"/>
        <w:rPr>
          <w:ins w:id="190" w:author="Author"/>
          <w:rFonts w:ascii="Times New Roman" w:eastAsia="SimSun" w:hAnsi="Times New Roman"/>
          <w:color w:val="000000"/>
          <w:lang w:val="en-US" w:eastAsia="zh-CN"/>
        </w:rPr>
      </w:pPr>
      <w:r>
        <w:rPr>
          <w:rFonts w:eastAsia="Times New Roman"/>
          <w:color w:val="000000"/>
          <w:lang w:val="en-US"/>
        </w:rPr>
        <w:t>An EHT non-AP STA that transmits a TB PPDU shall satisfy the conditions defined in 26.5.2.3 (Non-AP STA behavior for UL MU operation)</w:t>
      </w:r>
      <w:r w:rsidR="008D0420">
        <w:rPr>
          <w:rFonts w:eastAsia="Times New Roman"/>
          <w:color w:val="000000"/>
          <w:lang w:val="en-US"/>
        </w:rPr>
        <w:t>.</w:t>
      </w:r>
      <w:r>
        <w:rPr>
          <w:rFonts w:eastAsia="Times New Roman"/>
          <w:color w:val="000000"/>
          <w:lang w:val="en-US"/>
        </w:rPr>
        <w:t xml:space="preserve"> </w:t>
      </w:r>
      <w:del w:id="191" w:author="Author">
        <w:r w:rsidRPr="00EF3266" w:rsidDel="00244B9B">
          <w:rPr>
            <w:rFonts w:eastAsia="Times New Roman"/>
            <w:color w:val="000000"/>
            <w:highlight w:val="yellow"/>
            <w:lang w:val="en-US"/>
          </w:rPr>
          <w:delText xml:space="preserve">If </w:delText>
        </w:r>
        <w:r w:rsidR="000E3A7E" w:rsidRPr="00EF3266" w:rsidDel="00244B9B">
          <w:rPr>
            <w:rFonts w:eastAsia="Times New Roman"/>
            <w:color w:val="000000"/>
            <w:highlight w:val="yellow"/>
            <w:lang w:val="en-US"/>
          </w:rPr>
          <w:delText>HE/EHT P160 subfield</w:delText>
        </w:r>
        <w:r w:rsidR="000D324A" w:rsidRPr="00EF3266" w:rsidDel="00244B9B">
          <w:rPr>
            <w:rFonts w:eastAsia="Times New Roman"/>
            <w:color w:val="000000"/>
            <w:highlight w:val="yellow"/>
            <w:lang w:val="en-US"/>
          </w:rPr>
          <w:delText xml:space="preserve"> of the Common Info field in the</w:delText>
        </w:r>
        <w:r w:rsidR="007D1E34" w:rsidRPr="00EF3266" w:rsidDel="00244B9B">
          <w:rPr>
            <w:rFonts w:eastAsia="Times New Roman"/>
            <w:color w:val="000000"/>
            <w:highlight w:val="yellow"/>
            <w:lang w:val="en-US"/>
          </w:rPr>
          <w:delText xml:space="preserve"> </w:delText>
        </w:r>
        <w:r w:rsidRPr="00EF3266" w:rsidDel="00244B9B">
          <w:rPr>
            <w:rFonts w:eastAsia="Times New Roman"/>
            <w:color w:val="000000"/>
            <w:highlight w:val="yellow"/>
            <w:lang w:val="en-US"/>
          </w:rPr>
          <w:delText xml:space="preserve">Trigger frame </w:delText>
        </w:r>
        <w:r w:rsidR="000D324A" w:rsidRPr="00EF3266" w:rsidDel="00244B9B">
          <w:rPr>
            <w:rFonts w:eastAsia="Times New Roman"/>
            <w:color w:val="000000"/>
            <w:highlight w:val="yellow"/>
            <w:lang w:val="en-US"/>
          </w:rPr>
          <w:delText xml:space="preserve">is set to 1 </w:delText>
        </w:r>
        <w:r w:rsidRPr="00EF3266" w:rsidDel="00244B9B">
          <w:rPr>
            <w:rFonts w:eastAsia="Times New Roman"/>
            <w:color w:val="000000"/>
            <w:highlight w:val="yellow"/>
            <w:lang w:val="en-US"/>
          </w:rPr>
          <w:delText>then the TB PPDU shall be an HE TB PPDU; otherwise</w:delText>
        </w:r>
        <w:r w:rsidR="006147DB" w:rsidRPr="00EF3266" w:rsidDel="00244B9B">
          <w:rPr>
            <w:rFonts w:eastAsia="Times New Roman"/>
            <w:color w:val="000000"/>
            <w:highlight w:val="yellow"/>
            <w:lang w:val="en-US"/>
          </w:rPr>
          <w:delText>,</w:delText>
        </w:r>
        <w:r w:rsidRPr="00EF3266" w:rsidDel="00244B9B">
          <w:rPr>
            <w:rFonts w:eastAsia="Times New Roman"/>
            <w:color w:val="000000"/>
            <w:highlight w:val="yellow"/>
            <w:lang w:val="en-US"/>
          </w:rPr>
          <w:delText xml:space="preserve"> the TB PPDU shall be an EHT TB PPDU</w:delText>
        </w:r>
        <w:r w:rsidDel="00244B9B">
          <w:rPr>
            <w:rFonts w:eastAsia="Times New Roman"/>
            <w:color w:val="000000"/>
            <w:lang w:val="en-US"/>
          </w:rPr>
          <w:delText>.</w:delText>
        </w:r>
      </w:del>
      <w:ins w:id="192" w:author="Author">
        <w:r w:rsidR="00244B9B" w:rsidRPr="00244B9B">
          <w:t xml:space="preserve"> </w:t>
        </w:r>
        <w:r w:rsidR="00583552" w:rsidRPr="00583552">
          <w:rPr>
            <w:rFonts w:ascii="Times New Roman" w:eastAsia="Times New Roman" w:hAnsi="Times New Roman"/>
            <w:color w:val="000000"/>
            <w:lang w:val="en-US"/>
          </w:rPr>
          <w:t>A User Info field that is addressed to a non-AP STA is eithe</w:t>
        </w:r>
        <w:r w:rsidR="004E5157">
          <w:rPr>
            <w:rFonts w:ascii="Times New Roman" w:eastAsia="Times New Roman" w:hAnsi="Times New Roman"/>
            <w:color w:val="000000"/>
            <w:lang w:val="en-US"/>
          </w:rPr>
          <w:t xml:space="preserve">r an HE variant or EHT variant. </w:t>
        </w:r>
        <w:r w:rsidR="00583552" w:rsidRPr="00583552">
          <w:rPr>
            <w:rFonts w:ascii="Times New Roman" w:eastAsia="Times New Roman" w:hAnsi="Times New Roman"/>
            <w:color w:val="000000"/>
            <w:lang w:val="en-US"/>
          </w:rPr>
          <w:t xml:space="preserve">The User Info field is an </w:t>
        </w:r>
        <w:r w:rsidR="00583552" w:rsidRPr="00583552">
          <w:rPr>
            <w:rFonts w:ascii="Times New Roman" w:eastAsia="SimSun" w:hAnsi="Times New Roman"/>
            <w:color w:val="000000"/>
            <w:lang w:val="en-US" w:eastAsia="zh-CN"/>
          </w:rPr>
          <w:t>HE</w:t>
        </w:r>
        <w:r w:rsidR="00583552" w:rsidRPr="00583552">
          <w:rPr>
            <w:rFonts w:ascii="Times New Roman" w:eastAsia="Times New Roman" w:hAnsi="Times New Roman"/>
            <w:color w:val="000000"/>
            <w:lang w:val="en-US"/>
          </w:rPr>
          <w:t xml:space="preserve"> variant addressed to a</w:t>
        </w:r>
      </w:ins>
      <w:r w:rsidR="00583552" w:rsidRPr="00583552">
        <w:rPr>
          <w:rFonts w:ascii="Times New Roman" w:eastAsia="Times New Roman" w:hAnsi="Times New Roman"/>
          <w:color w:val="000000"/>
          <w:lang w:val="en-US"/>
        </w:rPr>
        <w:t xml:space="preserve"> </w:t>
      </w:r>
      <w:ins w:id="193" w:author="Author">
        <w:r w:rsidR="00583552" w:rsidRPr="00583552">
          <w:rPr>
            <w:rFonts w:ascii="Times New Roman" w:eastAsia="Times New Roman" w:hAnsi="Times New Roman"/>
            <w:color w:val="000000"/>
            <w:lang w:val="en-US"/>
          </w:rPr>
          <w:t xml:space="preserve">non-AP STA </w:t>
        </w:r>
        <w:r w:rsidR="00583552" w:rsidRPr="00583552">
          <w:rPr>
            <w:rFonts w:ascii="Times New Roman" w:eastAsia="SimSun" w:hAnsi="Times New Roman"/>
            <w:color w:val="000000"/>
            <w:lang w:val="en-US" w:eastAsia="zh-CN"/>
          </w:rPr>
          <w:t>if</w:t>
        </w:r>
        <w:r w:rsidR="00583552" w:rsidRPr="00583552">
          <w:rPr>
            <w:rFonts w:ascii="Times New Roman" w:eastAsia="Times New Roman" w:hAnsi="Times New Roman"/>
            <w:color w:val="000000"/>
            <w:lang w:val="en-US"/>
          </w:rPr>
          <w:t xml:space="preserve"> the </w:t>
        </w:r>
        <w:r w:rsidR="004E5157">
          <w:rPr>
            <w:rFonts w:ascii="Times New Roman" w:eastAsia="Times New Roman" w:hAnsi="Times New Roman"/>
            <w:color w:val="000000"/>
            <w:lang w:val="en-US"/>
          </w:rPr>
          <w:t>B39 of the User Info field</w:t>
        </w:r>
        <w:r w:rsidR="00583552" w:rsidRPr="00583552">
          <w:rPr>
            <w:rFonts w:ascii="Times New Roman" w:eastAsia="Times New Roman" w:hAnsi="Times New Roman"/>
            <w:color w:val="000000"/>
            <w:lang w:val="en-US"/>
          </w:rPr>
          <w:t xml:space="preserve"> is set to 0 and </w:t>
        </w:r>
        <w:r w:rsidR="004E5157">
          <w:rPr>
            <w:rFonts w:ascii="Times New Roman" w:eastAsia="Times New Roman" w:hAnsi="Times New Roman"/>
            <w:color w:val="000000"/>
            <w:lang w:val="en-US"/>
          </w:rPr>
          <w:t>the B54 of the Common Info field</w:t>
        </w:r>
        <w:r w:rsidR="00583552" w:rsidRPr="00583552">
          <w:rPr>
            <w:rFonts w:ascii="Times New Roman" w:eastAsia="Times New Roman" w:hAnsi="Times New Roman"/>
            <w:color w:val="000000"/>
            <w:lang w:val="en-US"/>
          </w:rPr>
          <w:t xml:space="preserve"> is set to 1 in the Trigger frame</w:t>
        </w:r>
        <w:r w:rsidR="00936704">
          <w:rPr>
            <w:rFonts w:ascii="Times New Roman" w:eastAsia="Times New Roman" w:hAnsi="Times New Roman"/>
            <w:color w:val="000000"/>
            <w:lang w:val="en-US"/>
          </w:rPr>
          <w:t>;</w:t>
        </w:r>
        <w:r w:rsidR="004E5157">
          <w:rPr>
            <w:rFonts w:ascii="Times New Roman" w:eastAsia="Times New Roman" w:hAnsi="Times New Roman"/>
            <w:color w:val="000000"/>
            <w:lang w:val="en-US"/>
          </w:rPr>
          <w:t xml:space="preserve"> </w:t>
        </w:r>
        <w:r w:rsidR="00936704">
          <w:rPr>
            <w:rFonts w:ascii="Times New Roman" w:eastAsia="Times New Roman" w:hAnsi="Times New Roman"/>
            <w:color w:val="000000"/>
            <w:lang w:val="en-US"/>
          </w:rPr>
          <w:t>o</w:t>
        </w:r>
        <w:r w:rsidR="00583552" w:rsidRPr="00583552">
          <w:rPr>
            <w:rFonts w:ascii="Times New Roman" w:eastAsia="Times New Roman" w:hAnsi="Times New Roman"/>
            <w:color w:val="000000"/>
            <w:lang w:val="en-US"/>
          </w:rPr>
          <w:t>therwise</w:t>
        </w:r>
        <w:r w:rsidR="00936704">
          <w:rPr>
            <w:rFonts w:ascii="Times New Roman" w:eastAsia="Times New Roman" w:hAnsi="Times New Roman"/>
            <w:color w:val="000000"/>
            <w:lang w:val="en-US"/>
          </w:rPr>
          <w:t>,</w:t>
        </w:r>
        <w:r w:rsidR="00583552" w:rsidRPr="00583552">
          <w:rPr>
            <w:rFonts w:ascii="Times New Roman" w:eastAsia="Times New Roman" w:hAnsi="Times New Roman"/>
            <w:color w:val="000000"/>
            <w:lang w:val="en-US"/>
          </w:rPr>
          <w:t xml:space="preserve"> it is an EHT variant.</w:t>
        </w:r>
      </w:ins>
      <w:r w:rsidR="00EC5987">
        <w:rPr>
          <w:rFonts w:ascii="Times New Roman" w:eastAsia="Times New Roman" w:hAnsi="Times New Roman"/>
          <w:color w:val="000000"/>
          <w:lang w:val="en-US"/>
        </w:rPr>
        <w:t xml:space="preserve"> </w:t>
      </w:r>
      <w:r w:rsidR="00EC5987">
        <w:rPr>
          <w:rFonts w:eastAsia="Times New Roman"/>
          <w:i/>
          <w:iCs/>
          <w:color w:val="000000"/>
          <w:highlight w:val="green"/>
          <w:lang w:val="en-US"/>
        </w:rPr>
        <w:t>(</w:t>
      </w:r>
      <w:r w:rsidR="00EC5987" w:rsidRPr="000B4695">
        <w:rPr>
          <w:rFonts w:eastAsia="Times New Roman"/>
          <w:i/>
          <w:iCs/>
          <w:color w:val="000000"/>
          <w:highlight w:val="green"/>
          <w:lang w:val="en-US"/>
        </w:rPr>
        <w:t>#SP2)</w:t>
      </w:r>
    </w:p>
    <w:p w14:paraId="6788B60E" w14:textId="60649367" w:rsidR="00C01532" w:rsidRPr="00583552" w:rsidRDefault="00583552" w:rsidP="005835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Cs/>
          <w:sz w:val="20"/>
          <w:lang w:val="en-US"/>
        </w:rPr>
      </w:pPr>
      <w:ins w:id="194" w:author="Author">
        <w:r w:rsidRPr="00583552">
          <w:rPr>
            <w:rFonts w:eastAsia="Times New Roman"/>
            <w:color w:val="000000"/>
            <w:sz w:val="20"/>
            <w:lang w:val="en-US"/>
          </w:rPr>
          <w:t>If an EHT non-AP STA receives an EHT variant User Info field in the Trigger frame in which the AID</w:t>
        </w:r>
        <w:del w:id="195" w:author="Author">
          <w:r w:rsidRPr="00583552" w:rsidDel="002A5711">
            <w:rPr>
              <w:rFonts w:eastAsia="Times New Roman"/>
              <w:color w:val="000000"/>
              <w:sz w:val="20"/>
              <w:lang w:val="en-US"/>
            </w:rPr>
            <w:delText xml:space="preserve"> </w:delText>
          </w:r>
        </w:del>
        <w:r w:rsidRPr="00583552">
          <w:rPr>
            <w:rFonts w:eastAsia="Times New Roman"/>
            <w:color w:val="000000"/>
            <w:sz w:val="20"/>
            <w:lang w:val="en-US"/>
          </w:rPr>
          <w:t>12 subfield matches its AID</w:t>
        </w:r>
        <w:r w:rsidRPr="00583552">
          <w:rPr>
            <w:rFonts w:eastAsia="SimSun"/>
            <w:color w:val="000000"/>
            <w:sz w:val="20"/>
            <w:lang w:val="en-US" w:eastAsia="zh-CN"/>
          </w:rPr>
          <w:t>, then it responds with an EHT TB PPDU</w:t>
        </w:r>
        <w:r w:rsidR="00936704">
          <w:rPr>
            <w:rFonts w:eastAsia="SimSun"/>
            <w:color w:val="000000"/>
            <w:sz w:val="20"/>
            <w:lang w:val="en-US" w:eastAsia="zh-CN"/>
          </w:rPr>
          <w:t>.</w:t>
        </w:r>
        <w:r w:rsidRPr="00583552">
          <w:rPr>
            <w:rFonts w:eastAsia="Times New Roman"/>
            <w:color w:val="000000"/>
            <w:sz w:val="20"/>
            <w:lang w:val="en-US"/>
          </w:rPr>
          <w:t xml:space="preserve"> If an EHT non-AP STA receives an HE variant User Info field in the Trigger frame in which the AID</w:t>
        </w:r>
        <w:del w:id="196" w:author="Author">
          <w:r w:rsidRPr="00583552" w:rsidDel="00330151">
            <w:rPr>
              <w:rFonts w:eastAsia="Times New Roman"/>
              <w:color w:val="000000"/>
              <w:sz w:val="20"/>
              <w:lang w:val="en-US"/>
            </w:rPr>
            <w:delText xml:space="preserve"> </w:delText>
          </w:r>
        </w:del>
        <w:r w:rsidRPr="00583552">
          <w:rPr>
            <w:rFonts w:eastAsia="Times New Roman"/>
            <w:color w:val="000000"/>
            <w:sz w:val="20"/>
            <w:lang w:val="en-US"/>
          </w:rPr>
          <w:t>12 subfield matches its AID</w:t>
        </w:r>
        <w:r w:rsidRPr="00583552">
          <w:rPr>
            <w:rFonts w:eastAsia="SimSun"/>
            <w:color w:val="000000"/>
            <w:sz w:val="20"/>
            <w:lang w:val="en-US" w:eastAsia="zh-CN"/>
          </w:rPr>
          <w:t>, then it responds with an HE TB PPDU</w:t>
        </w:r>
        <w:r w:rsidR="004E5157">
          <w:rPr>
            <w:rFonts w:eastAsia="SimSun"/>
            <w:color w:val="000000"/>
            <w:sz w:val="20"/>
            <w:lang w:val="en-US" w:eastAsia="zh-CN"/>
          </w:rPr>
          <w:t>.</w:t>
        </w:r>
      </w:ins>
    </w:p>
    <w:p w14:paraId="0CBBC27D" w14:textId="4F7F69C2" w:rsidR="00980487" w:rsidRDefault="00980487" w:rsidP="00980487">
      <w:pPr>
        <w:pStyle w:val="Heading3"/>
        <w:jc w:val="both"/>
        <w:rPr>
          <w:rFonts w:eastAsia="Times New Roman"/>
          <w:sz w:val="22"/>
          <w:szCs w:val="16"/>
          <w:lang w:val="en-US"/>
        </w:rPr>
      </w:pPr>
      <w:r w:rsidRPr="00980487">
        <w:rPr>
          <w:rFonts w:eastAsia="Times New Roman"/>
          <w:sz w:val="22"/>
          <w:szCs w:val="16"/>
          <w:lang w:val="en-US"/>
        </w:rPr>
        <w:t>35.4.2.3 Non-AP STA behavior for UL MU operation</w:t>
      </w:r>
    </w:p>
    <w:p w14:paraId="660907A6" w14:textId="20C55448" w:rsidR="004224F0" w:rsidRPr="004224F0" w:rsidRDefault="004224F0" w:rsidP="004224F0">
      <w:pPr>
        <w:pStyle w:val="T"/>
        <w:rPr>
          <w:i/>
          <w:iCs/>
          <w:w w:val="100"/>
        </w:rPr>
      </w:pPr>
      <w:r w:rsidRPr="00460C27">
        <w:rPr>
          <w:b/>
          <w:i/>
          <w:iCs/>
          <w:highlight w:val="magenta"/>
        </w:rPr>
        <w:t xml:space="preserve">TGbe editor: Please </w:t>
      </w:r>
      <w:r>
        <w:rPr>
          <w:b/>
          <w:i/>
          <w:iCs/>
          <w:highlight w:val="magenta"/>
        </w:rPr>
        <w:t xml:space="preserve">insert a new </w:t>
      </w:r>
      <w:r w:rsidR="00231038">
        <w:rPr>
          <w:b/>
          <w:i/>
          <w:iCs/>
          <w:highlight w:val="magenta"/>
        </w:rPr>
        <w:t>subclause</w:t>
      </w:r>
      <w:r w:rsidRPr="00460C27">
        <w:rPr>
          <w:b/>
          <w:i/>
          <w:iCs/>
          <w:highlight w:val="magenta"/>
        </w:rPr>
        <w:t xml:space="preserve"> as follows:</w:t>
      </w:r>
    </w:p>
    <w:p w14:paraId="321AB891" w14:textId="492B28DE" w:rsidR="00980487" w:rsidRPr="00C868B6" w:rsidRDefault="00DB1672" w:rsidP="00C868B6">
      <w:pPr>
        <w:pStyle w:val="Heading3"/>
        <w:jc w:val="both"/>
        <w:rPr>
          <w:rFonts w:eastAsia="Times New Roman"/>
          <w:sz w:val="22"/>
          <w:szCs w:val="16"/>
          <w:lang w:val="en-US"/>
        </w:rPr>
      </w:pPr>
      <w:r w:rsidRPr="00980487">
        <w:rPr>
          <w:rFonts w:eastAsia="Times New Roman"/>
          <w:sz w:val="22"/>
          <w:szCs w:val="16"/>
          <w:lang w:val="en-US"/>
        </w:rPr>
        <w:t>35.4.2.3</w:t>
      </w:r>
      <w:r w:rsidR="00C868B6" w:rsidRPr="00C868B6">
        <w:rPr>
          <w:rFonts w:eastAsia="Times New Roman"/>
          <w:sz w:val="22"/>
          <w:szCs w:val="16"/>
          <w:lang w:val="en-US"/>
        </w:rPr>
        <w:t>.2 Conditions for not responding with an TB PPDU</w:t>
      </w:r>
    </w:p>
    <w:p w14:paraId="1FC931A1" w14:textId="0DE5F7CB" w:rsidR="00191254" w:rsidRDefault="00191254" w:rsidP="0019125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sz w:val="20"/>
          <w:lang w:val="en-US"/>
        </w:rPr>
      </w:pPr>
      <w:commentRangeStart w:id="197"/>
      <w:ins w:id="198" w:author="R2" w:date="2021-04-12T17:34:00Z">
        <w:r>
          <w:rPr>
            <w:rFonts w:eastAsia="Times New Roman"/>
            <w:color w:val="000000"/>
            <w:sz w:val="20"/>
            <w:lang w:val="en-US"/>
          </w:rPr>
          <w:t>If an EHT non-AP STA is solicited to send a TB PPDU by a Trigger frame</w:t>
        </w:r>
        <w:r w:rsidRPr="000C373D">
          <w:rPr>
            <w:rFonts w:eastAsia="Times New Roman"/>
            <w:color w:val="000000"/>
            <w:sz w:val="20"/>
            <w:lang w:val="en-US"/>
          </w:rPr>
          <w:t xml:space="preserve"> </w:t>
        </w:r>
        <w:r>
          <w:rPr>
            <w:rFonts w:eastAsia="Times New Roman"/>
            <w:color w:val="000000"/>
            <w:sz w:val="20"/>
            <w:lang w:val="en-US"/>
          </w:rPr>
          <w:t xml:space="preserve">and the combination of the B54, B55 in the Common Info field, the B39 in the User Info field addressed to it and the presence of the Special User Info field </w:t>
        </w:r>
        <w:r w:rsidRPr="000C373D">
          <w:rPr>
            <w:rFonts w:eastAsia="Times New Roman"/>
            <w:color w:val="000000"/>
            <w:sz w:val="20"/>
            <w:lang w:val="en-US"/>
          </w:rPr>
          <w:lastRenderedPageBreak/>
          <w:t>in the Trigger frame do</w:t>
        </w:r>
        <w:r>
          <w:rPr>
            <w:rFonts w:eastAsia="Times New Roman"/>
            <w:color w:val="000000"/>
            <w:sz w:val="20"/>
            <w:lang w:val="en-US"/>
          </w:rPr>
          <w:t>es</w:t>
        </w:r>
        <w:r w:rsidRPr="000C373D">
          <w:rPr>
            <w:rFonts w:eastAsia="Times New Roman"/>
            <w:color w:val="000000"/>
            <w:sz w:val="20"/>
            <w:lang w:val="en-US"/>
          </w:rPr>
          <w:t xml:space="preserve"> not match any </w:t>
        </w:r>
        <w:r>
          <w:rPr>
            <w:rFonts w:eastAsia="Times New Roman"/>
            <w:color w:val="000000"/>
            <w:sz w:val="20"/>
            <w:lang w:val="en-US"/>
          </w:rPr>
          <w:t xml:space="preserve">of the combinations of the values specified in the </w:t>
        </w:r>
        <w:r w:rsidRPr="000C373D">
          <w:rPr>
            <w:rFonts w:eastAsia="Times New Roman"/>
            <w:color w:val="000000"/>
            <w:sz w:val="20"/>
            <w:lang w:val="en-US"/>
          </w:rPr>
          <w:t xml:space="preserve">rows in </w:t>
        </w:r>
        <w:r w:rsidRPr="000C373D">
          <w:rPr>
            <w:sz w:val="20"/>
            <w:lang w:val="en-US"/>
          </w:rPr>
          <w:t>Table 9-64d0 (</w:t>
        </w:r>
        <w:r w:rsidRPr="00606B40">
          <w:rPr>
            <w:sz w:val="20"/>
            <w:lang w:val="en-US"/>
          </w:rPr>
          <w:t>Valid combinations of B54 and B55 in the Common Info field, B39 in the User Info field and solicited TB PPDU format</w:t>
        </w:r>
        <w:r w:rsidRPr="000C373D">
          <w:rPr>
            <w:sz w:val="20"/>
            <w:lang w:val="en-US"/>
          </w:rPr>
          <w:t>)</w:t>
        </w:r>
        <w:r>
          <w:rPr>
            <w:sz w:val="20"/>
            <w:lang w:val="en-US"/>
          </w:rPr>
          <w:t>, then the STA shall not respond with a TB PPDU to the Trigger frame. If B39 is equal to 1</w:t>
        </w:r>
        <w:r w:rsidRPr="00F80ABE">
          <w:rPr>
            <w:sz w:val="20"/>
            <w:lang w:val="en-US"/>
          </w:rPr>
          <w:t xml:space="preserve"> and B55 is equal to 0, then </w:t>
        </w:r>
      </w:ins>
      <w:ins w:id="199" w:author="R2" w:date="2021-04-12T19:19:00Z">
        <w:r w:rsidR="00EB7CA2">
          <w:rPr>
            <w:sz w:val="20"/>
            <w:lang w:val="en-US"/>
          </w:rPr>
          <w:t xml:space="preserve">the </w:t>
        </w:r>
      </w:ins>
      <w:ins w:id="200" w:author="R2" w:date="2021-04-13T08:42:00Z">
        <w:r w:rsidR="006E1414">
          <w:rPr>
            <w:sz w:val="20"/>
            <w:lang w:val="en-US"/>
          </w:rPr>
          <w:t xml:space="preserve">EHT non-AP </w:t>
        </w:r>
      </w:ins>
      <w:ins w:id="201" w:author="R2" w:date="2021-04-12T17:34:00Z">
        <w:r w:rsidRPr="00F80ABE">
          <w:rPr>
            <w:sz w:val="20"/>
            <w:lang w:val="en-US"/>
          </w:rPr>
          <w:t xml:space="preserve">STA shall not respond with an </w:t>
        </w:r>
        <w:commentRangeStart w:id="202"/>
        <w:commentRangeStart w:id="203"/>
        <w:r w:rsidRPr="00F80ABE">
          <w:rPr>
            <w:sz w:val="20"/>
            <w:lang w:val="en-US"/>
          </w:rPr>
          <w:t>HE or</w:t>
        </w:r>
      </w:ins>
      <w:commentRangeEnd w:id="202"/>
      <w:r w:rsidR="005E22B8">
        <w:rPr>
          <w:rStyle w:val="CommentReference"/>
          <w:rFonts w:ascii="Calibri" w:hAnsi="Calibri"/>
        </w:rPr>
        <w:commentReference w:id="202"/>
      </w:r>
      <w:commentRangeEnd w:id="203"/>
      <w:r w:rsidR="00D75FCB">
        <w:rPr>
          <w:rStyle w:val="CommentReference"/>
          <w:rFonts w:ascii="Calibri" w:hAnsi="Calibri"/>
        </w:rPr>
        <w:commentReference w:id="203"/>
      </w:r>
      <w:ins w:id="204" w:author="R2" w:date="2021-04-12T17:34:00Z">
        <w:r w:rsidRPr="00F80ABE">
          <w:rPr>
            <w:sz w:val="20"/>
            <w:lang w:val="en-US"/>
          </w:rPr>
          <w:t xml:space="preserve"> EHT TB PPDU unless the bandwidth for the solicited EHT TB PPDU is specified as 320 MHz in the trigger frame</w:t>
        </w:r>
        <w:r>
          <w:rPr>
            <w:sz w:val="20"/>
            <w:lang w:val="en-US"/>
          </w:rPr>
          <w:t>.</w:t>
        </w:r>
        <w:commentRangeEnd w:id="197"/>
        <w:r>
          <w:rPr>
            <w:rStyle w:val="CommentReference"/>
            <w:rFonts w:ascii="Calibri" w:hAnsi="Calibri"/>
          </w:rPr>
          <w:commentReference w:id="197"/>
        </w:r>
      </w:ins>
    </w:p>
    <w:p w14:paraId="2F17DA4C" w14:textId="411E6662" w:rsidR="008D0BDF" w:rsidRDefault="008D0BDF" w:rsidP="0019125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sz w:val="20"/>
          <w:lang w:val="en-US"/>
        </w:rPr>
      </w:pPr>
    </w:p>
    <w:p w14:paraId="464A9019" w14:textId="77777777" w:rsidR="008D0BDF" w:rsidRPr="008102F8" w:rsidRDefault="008D0BDF" w:rsidP="0019125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sz w:val="20"/>
          <w:lang w:val="en-US"/>
        </w:rPr>
      </w:pPr>
    </w:p>
    <w:p w14:paraId="35492836" w14:textId="5298617A" w:rsidR="005605E2" w:rsidRDefault="005605E2"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Cs/>
          <w:sz w:val="20"/>
          <w:lang w:val="en-US"/>
        </w:rPr>
      </w:pPr>
    </w:p>
    <w:p w14:paraId="3AE07890" w14:textId="507DEDB9" w:rsidR="005605E2" w:rsidRDefault="005605E2"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Cs/>
          <w:sz w:val="20"/>
          <w:lang w:val="en-US"/>
        </w:rPr>
      </w:pPr>
    </w:p>
    <w:p w14:paraId="7B70A811" w14:textId="5350230D" w:rsidR="00B2723D" w:rsidRPr="00B2723D" w:rsidRDefault="00B2723D" w:rsidP="002309C2">
      <w:pPr>
        <w:jc w:val="both"/>
        <w:rPr>
          <w:rStyle w:val="SC15323589"/>
          <w:b w:val="0"/>
          <w:bCs w:val="0"/>
        </w:rPr>
      </w:pPr>
    </w:p>
    <w:sectPr w:rsidR="00B2723D" w:rsidRPr="00B2723D" w:rsidSect="002E211D">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7" w:author="R2" w:date="2021-04-09T15:41:00Z" w:initials="R2">
    <w:p w14:paraId="678AC37A" w14:textId="72762D55" w:rsidR="00DC0D49" w:rsidRDefault="00DC0D49">
      <w:pPr>
        <w:pStyle w:val="CommentText"/>
      </w:pPr>
      <w:r>
        <w:rPr>
          <w:rStyle w:val="CommentReference"/>
        </w:rPr>
        <w:annotationRef/>
      </w:r>
      <w:r w:rsidR="0078260A">
        <w:rPr>
          <w:rStyle w:val="CommentReference"/>
        </w:rPr>
        <w:t>Translate</w:t>
      </w:r>
      <w:r w:rsidR="005C19F9">
        <w:t xml:space="preserve"> normative text </w:t>
      </w:r>
      <w:r w:rsidR="00DE04C9">
        <w:t xml:space="preserve">to </w:t>
      </w:r>
      <w:r w:rsidR="006C30BA">
        <w:t>descripti</w:t>
      </w:r>
      <w:r w:rsidR="00E801B2">
        <w:t>ve text</w:t>
      </w:r>
      <w:r w:rsidR="00DE04C9">
        <w:t xml:space="preserve"> </w:t>
      </w:r>
      <w:r w:rsidR="001023FA">
        <w:t>as this is</w:t>
      </w:r>
      <w:r w:rsidR="00DE04C9">
        <w:t xml:space="preserve"> </w:t>
      </w:r>
      <w:r w:rsidR="005C19F9">
        <w:t xml:space="preserve">clause 9. </w:t>
      </w:r>
    </w:p>
  </w:comment>
  <w:comment w:id="151" w:author="R2" w:date="2021-04-12T17:37:00Z" w:initials="R2">
    <w:p w14:paraId="75857FD5" w14:textId="729D7276" w:rsidR="007B7EE7" w:rsidRDefault="007B7EE7">
      <w:pPr>
        <w:pStyle w:val="CommentText"/>
      </w:pPr>
      <w:r>
        <w:rPr>
          <w:rStyle w:val="CommentReference"/>
        </w:rPr>
        <w:annotationRef/>
      </w:r>
      <w:r>
        <w:t xml:space="preserve">This </w:t>
      </w:r>
      <w:r w:rsidR="00B157E0">
        <w:t>text is on normative behavior of a non-AP STA, so is moved to clause 35 below.</w:t>
      </w:r>
    </w:p>
  </w:comment>
  <w:comment w:id="161" w:author="Xiaofei Wang" w:date="2021-04-13T16:09:00Z" w:initials="XW">
    <w:p w14:paraId="01EAE5C2" w14:textId="76B6B40D" w:rsidR="005E22B8" w:rsidRDefault="005E22B8">
      <w:pPr>
        <w:pStyle w:val="CommentText"/>
      </w:pPr>
      <w:r>
        <w:rPr>
          <w:rStyle w:val="CommentReference"/>
        </w:rPr>
        <w:annotationRef/>
      </w:r>
      <w:r>
        <w:t>So is B55 the Special User Info field Present subfield? If so, maybe harmonize the notation in the spec</w:t>
      </w:r>
      <w:r w:rsidR="00A35289">
        <w:t>; there are a number of mentions in the spec on Special user Info Field Present subfields in the spec.</w:t>
      </w:r>
    </w:p>
  </w:comment>
  <w:comment w:id="162" w:author="Yanjun Sun" w:date="2021-04-13T14:46:00Z" w:initials="YS">
    <w:p w14:paraId="1AFD1983" w14:textId="6391A43A" w:rsidR="00C737ED" w:rsidRDefault="00C737ED">
      <w:pPr>
        <w:pStyle w:val="CommentText"/>
      </w:pPr>
      <w:r>
        <w:rPr>
          <w:rStyle w:val="CommentReference"/>
        </w:rPr>
        <w:annotationRef/>
      </w:r>
      <w:r>
        <w:t>Prefer to keep B55</w:t>
      </w:r>
      <w:r w:rsidR="005A3E0C">
        <w:t xml:space="preserve"> as it</w:t>
      </w:r>
      <w:r w:rsidR="00887BD3">
        <w:t xml:space="preserve"> is </w:t>
      </w:r>
      <w:r w:rsidR="005A3E0C">
        <w:t xml:space="preserve">named the Special user Info Field Present subfield </w:t>
      </w:r>
      <w:r w:rsidR="002450D1">
        <w:t xml:space="preserve">only </w:t>
      </w:r>
      <w:r w:rsidR="005A3E0C">
        <w:t>for the EHT variant</w:t>
      </w:r>
      <w:r w:rsidR="00411D75">
        <w:t xml:space="preserve"> of </w:t>
      </w:r>
      <w:r w:rsidR="005A3E0C">
        <w:t>Common Info</w:t>
      </w:r>
      <w:r w:rsidR="00887BD3">
        <w:t xml:space="preserve"> </w:t>
      </w:r>
      <w:r w:rsidR="00A366EA">
        <w:t>field</w:t>
      </w:r>
      <w:r w:rsidR="002450D1">
        <w:t>. It</w:t>
      </w:r>
      <w:r w:rsidR="00887BD3">
        <w:t xml:space="preserve"> remain</w:t>
      </w:r>
      <w:r w:rsidR="00A366EA">
        <w:t>s as a reserved bit</w:t>
      </w:r>
      <w:r w:rsidR="002450D1">
        <w:t xml:space="preserve"> without a name</w:t>
      </w:r>
      <w:r w:rsidR="00A366EA">
        <w:t xml:space="preserve"> for the HE variant </w:t>
      </w:r>
      <w:r w:rsidR="00411D75">
        <w:t xml:space="preserve">of </w:t>
      </w:r>
      <w:r w:rsidR="00A366EA">
        <w:t>Common Info field</w:t>
      </w:r>
      <w:r w:rsidR="00411D75">
        <w:t xml:space="preserve">. </w:t>
      </w:r>
    </w:p>
  </w:comment>
  <w:comment w:id="163" w:author="Yanjun Sun" w:date="2021-04-13T15:26:00Z" w:initials="YS">
    <w:p w14:paraId="5FEE9433" w14:textId="4FE5FEE0" w:rsidR="0017349B" w:rsidRDefault="0017349B">
      <w:pPr>
        <w:pStyle w:val="CommentText"/>
      </w:pPr>
      <w:r>
        <w:rPr>
          <w:rStyle w:val="CommentReference"/>
        </w:rPr>
        <w:annotationRef/>
      </w:r>
      <w:r>
        <w:t>R3: typo fix</w:t>
      </w:r>
    </w:p>
  </w:comment>
  <w:comment w:id="170" w:author="Xiaofei Wang" w:date="2021-04-13T16:03:00Z" w:initials="XW">
    <w:p w14:paraId="75E257D8" w14:textId="7D1FFF07" w:rsidR="00FA4266" w:rsidRDefault="00FA4266">
      <w:pPr>
        <w:pStyle w:val="CommentText"/>
      </w:pPr>
      <w:r>
        <w:rPr>
          <w:rStyle w:val="CommentReference"/>
        </w:rPr>
        <w:annotationRef/>
      </w:r>
      <w:r>
        <w:t>These are normative behavior, do we need them in the format section?</w:t>
      </w:r>
    </w:p>
  </w:comment>
  <w:comment w:id="171" w:author="Yanjun Sun" w:date="2021-04-13T14:49:00Z" w:initials="YS">
    <w:p w14:paraId="5C649D23" w14:textId="2548BB65" w:rsidR="00630152" w:rsidRDefault="00630152">
      <w:pPr>
        <w:pStyle w:val="CommentText"/>
      </w:pPr>
      <w:r>
        <w:rPr>
          <w:rStyle w:val="CommentReference"/>
        </w:rPr>
        <w:annotationRef/>
      </w:r>
      <w:r w:rsidR="00777EBF">
        <w:t xml:space="preserve">I agree with you in general. </w:t>
      </w:r>
      <w:r>
        <w:t>These ar</w:t>
      </w:r>
      <w:r w:rsidR="00527241">
        <w:t>e descript</w:t>
      </w:r>
      <w:r w:rsidR="00777EBF">
        <w:t>i</w:t>
      </w:r>
      <w:r w:rsidR="001E2B5E">
        <w:t>ve text on</w:t>
      </w:r>
      <w:r w:rsidR="00777EBF">
        <w:t xml:space="preserve"> the behavior</w:t>
      </w:r>
      <w:r w:rsidR="00306D7F">
        <w:t xml:space="preserve">, but I agree with you to move normative text to clause 35 as </w:t>
      </w:r>
      <w:r w:rsidR="00D75FCB">
        <w:t>changes below.</w:t>
      </w:r>
    </w:p>
  </w:comment>
  <w:comment w:id="180" w:author="Xiaofei Wang" w:date="2021-04-13T15:39:00Z" w:initials="XW">
    <w:p w14:paraId="191F57C2" w14:textId="19120F40" w:rsidR="00551440" w:rsidRDefault="00551440">
      <w:pPr>
        <w:pStyle w:val="CommentText"/>
      </w:pPr>
      <w:r>
        <w:rPr>
          <w:rStyle w:val="CommentReference"/>
        </w:rPr>
        <w:annotationRef/>
      </w:r>
      <w:r>
        <w:t>P should be capitalized</w:t>
      </w:r>
    </w:p>
  </w:comment>
  <w:comment w:id="181" w:author="Yanjun Sun" w:date="2021-04-13T14:50:00Z" w:initials="YS">
    <w:p w14:paraId="690C9810" w14:textId="2DF96B48" w:rsidR="00D75FCB" w:rsidRDefault="00D75FCB">
      <w:pPr>
        <w:pStyle w:val="CommentText"/>
      </w:pPr>
      <w:r>
        <w:rPr>
          <w:rStyle w:val="CommentReference"/>
        </w:rPr>
        <w:annotationRef/>
      </w:r>
      <w:r w:rsidR="0017349B">
        <w:t xml:space="preserve">R3: </w:t>
      </w:r>
      <w:r>
        <w:t>Agreed. Done</w:t>
      </w:r>
    </w:p>
  </w:comment>
  <w:comment w:id="185" w:author="Xiaofei Wang" w:date="2021-04-13T15:43:00Z" w:initials="XW">
    <w:p w14:paraId="64DFC91D" w14:textId="08ACE108" w:rsidR="00551440" w:rsidRDefault="00551440">
      <w:pPr>
        <w:pStyle w:val="CommentText"/>
      </w:pPr>
      <w:r>
        <w:rPr>
          <w:rStyle w:val="CommentReference"/>
        </w:rPr>
        <w:annotationRef/>
      </w:r>
      <w:r>
        <w:t>Add “subfield”</w:t>
      </w:r>
      <w:r w:rsidR="00A35289">
        <w:t xml:space="preserve"> or change to B55 in the common info field.</w:t>
      </w:r>
    </w:p>
  </w:comment>
  <w:comment w:id="186" w:author="Yanjun Sun" w:date="2021-04-13T14:50:00Z" w:initials="YS">
    <w:p w14:paraId="15577A1C" w14:textId="1CF0BA62" w:rsidR="00D75FCB" w:rsidRDefault="00D75FCB">
      <w:pPr>
        <w:pStyle w:val="CommentText"/>
      </w:pPr>
      <w:r>
        <w:rPr>
          <w:rStyle w:val="CommentReference"/>
        </w:rPr>
        <w:annotationRef/>
      </w:r>
      <w:r w:rsidR="0017349B">
        <w:t xml:space="preserve">R3: </w:t>
      </w:r>
      <w:r>
        <w:t>Agreed. Done</w:t>
      </w:r>
    </w:p>
  </w:comment>
  <w:comment w:id="202" w:author="Xiaofei Wang" w:date="2021-04-13T16:08:00Z" w:initials="XW">
    <w:p w14:paraId="2D0C9937" w14:textId="5EC9E1DE" w:rsidR="005E22B8" w:rsidRDefault="005E22B8">
      <w:pPr>
        <w:pStyle w:val="CommentText"/>
      </w:pPr>
      <w:r>
        <w:t xml:space="preserve">I think that </w:t>
      </w:r>
      <w:r>
        <w:rPr>
          <w:rStyle w:val="CommentReference"/>
        </w:rPr>
        <w:annotationRef/>
      </w:r>
      <w:r>
        <w:t>B55=0 and B39 = 1 doesn’t seem to solicit HE TB PPDU, so maybe remove HE from this sentence?</w:t>
      </w:r>
    </w:p>
  </w:comment>
  <w:comment w:id="203" w:author="Yanjun Sun" w:date="2021-04-13T14:50:00Z" w:initials="YS">
    <w:p w14:paraId="605A02D9" w14:textId="38515677" w:rsidR="00D75FCB" w:rsidRDefault="00D75FCB">
      <w:pPr>
        <w:pStyle w:val="CommentText"/>
      </w:pPr>
      <w:r>
        <w:rPr>
          <w:rStyle w:val="CommentReference"/>
        </w:rPr>
        <w:annotationRef/>
      </w:r>
      <w:r w:rsidR="00037493">
        <w:t>I a</w:t>
      </w:r>
      <w:r w:rsidR="00EE3DF9">
        <w:t xml:space="preserve">gree with you that </w:t>
      </w:r>
      <w:r w:rsidR="00037493">
        <w:t xml:space="preserve">we don’t have </w:t>
      </w:r>
      <w:r w:rsidR="00CF2F17">
        <w:t xml:space="preserve">the intention to use B55=0 and B39 =1 to solicit HE TB PPDU. However, </w:t>
      </w:r>
      <w:r w:rsidR="0053337A">
        <w:t xml:space="preserve">it’s logically correct and also </w:t>
      </w:r>
      <w:r w:rsidR="00CF2F17">
        <w:t>on the safe side</w:t>
      </w:r>
      <w:r w:rsidR="0053337A">
        <w:t xml:space="preserve"> to explicitly exclude </w:t>
      </w:r>
      <w:r w:rsidR="00DE4723">
        <w:t xml:space="preserve">HE TB PPDU cases </w:t>
      </w:r>
      <w:r w:rsidR="00AA6F56">
        <w:t xml:space="preserve">here </w:t>
      </w:r>
      <w:r w:rsidR="00DE4723">
        <w:t xml:space="preserve">to prevent a bad implementation from </w:t>
      </w:r>
      <w:r w:rsidR="00D7513D">
        <w:t>using invalid combinations</w:t>
      </w:r>
      <w:r w:rsidR="00173537">
        <w:t>.</w:t>
      </w:r>
    </w:p>
  </w:comment>
  <w:comment w:id="197" w:author="R2" w:date="2021-04-12T17:34:00Z" w:initials="R2">
    <w:p w14:paraId="1D775399" w14:textId="63D02B88" w:rsidR="00191254" w:rsidRDefault="00191254">
      <w:pPr>
        <w:pStyle w:val="CommentText"/>
      </w:pPr>
      <w:r>
        <w:rPr>
          <w:rStyle w:val="CommentReference"/>
        </w:rPr>
        <w:annotationRef/>
      </w:r>
      <w:r w:rsidR="00BB1A6E">
        <w:t>The text in clause 9 is moved here, as the text is</w:t>
      </w:r>
      <w:r w:rsidR="00F92CF6">
        <w:t xml:space="preserve"> on</w:t>
      </w:r>
      <w:r w:rsidR="00BB1A6E">
        <w:t xml:space="preserve"> </w:t>
      </w:r>
      <w:r w:rsidR="00280F10">
        <w:t>normative behavior</w:t>
      </w:r>
      <w:r w:rsidR="007B7EE7">
        <w:t>.</w:t>
      </w:r>
      <w:r w:rsidR="000743A7">
        <w:t xml:space="preserve"> Clarified behavior when B39 is equal to 1</w:t>
      </w:r>
      <w:r w:rsidR="008533BE">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8AC37A" w15:done="0"/>
  <w15:commentEx w15:paraId="75857FD5" w15:done="0"/>
  <w15:commentEx w15:paraId="01EAE5C2" w15:done="0"/>
  <w15:commentEx w15:paraId="1AFD1983" w15:paraIdParent="01EAE5C2" w15:done="0"/>
  <w15:commentEx w15:paraId="5FEE9433" w15:paraIdParent="01EAE5C2" w15:done="0"/>
  <w15:commentEx w15:paraId="75E257D8" w15:done="0"/>
  <w15:commentEx w15:paraId="5C649D23" w15:paraIdParent="75E257D8" w15:done="0"/>
  <w15:commentEx w15:paraId="191F57C2" w15:done="0"/>
  <w15:commentEx w15:paraId="690C9810" w15:paraIdParent="191F57C2" w15:done="0"/>
  <w15:commentEx w15:paraId="64DFC91D" w15:done="0"/>
  <w15:commentEx w15:paraId="15577A1C" w15:paraIdParent="64DFC91D" w15:done="0"/>
  <w15:commentEx w15:paraId="2D0C9937" w15:done="0"/>
  <w15:commentEx w15:paraId="605A02D9" w15:paraIdParent="2D0C9937" w15:done="0"/>
  <w15:commentEx w15:paraId="1D7753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F423" w16cex:dateUtc="2021-04-09T22:41:00Z"/>
  <w16cex:commentExtensible w16cex:durableId="241F03C2" w16cex:dateUtc="2021-04-13T00:37:00Z"/>
  <w16cex:commentExtensible w16cex:durableId="242040CD" w16cex:dateUtc="2021-04-13T20:09:00Z"/>
  <w16cex:commentExtensible w16cex:durableId="24202D57" w16cex:dateUtc="2021-04-13T21:46:00Z"/>
  <w16cex:commentExtensible w16cex:durableId="2420369B" w16cex:dateUtc="2021-04-13T22:26:00Z"/>
  <w16cex:commentExtensible w16cex:durableId="24203F57" w16cex:dateUtc="2021-04-13T20:03:00Z"/>
  <w16cex:commentExtensible w16cex:durableId="24202DF0" w16cex:dateUtc="2021-04-13T21:49:00Z"/>
  <w16cex:commentExtensible w16cex:durableId="242039BA" w16cex:dateUtc="2021-04-13T19:39:00Z"/>
  <w16cex:commentExtensible w16cex:durableId="24202E36" w16cex:dateUtc="2021-04-13T21:50:00Z"/>
  <w16cex:commentExtensible w16cex:durableId="24203A8A" w16cex:dateUtc="2021-04-13T19:43:00Z"/>
  <w16cex:commentExtensible w16cex:durableId="24202E47" w16cex:dateUtc="2021-04-13T21:50:00Z"/>
  <w16cex:commentExtensible w16cex:durableId="24204064" w16cex:dateUtc="2021-04-13T20:08:00Z"/>
  <w16cex:commentExtensible w16cex:durableId="24202E51" w16cex:dateUtc="2021-04-13T21:50:00Z"/>
  <w16cex:commentExtensible w16cex:durableId="241F0331" w16cex:dateUtc="2021-04-13T0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8AC37A" w16cid:durableId="241AF423"/>
  <w16cid:commentId w16cid:paraId="75857FD5" w16cid:durableId="241F03C2"/>
  <w16cid:commentId w16cid:paraId="01EAE5C2" w16cid:durableId="242040CD"/>
  <w16cid:commentId w16cid:paraId="1AFD1983" w16cid:durableId="24202D57"/>
  <w16cid:commentId w16cid:paraId="5FEE9433" w16cid:durableId="2420369B"/>
  <w16cid:commentId w16cid:paraId="75E257D8" w16cid:durableId="24203F57"/>
  <w16cid:commentId w16cid:paraId="5C649D23" w16cid:durableId="24202DF0"/>
  <w16cid:commentId w16cid:paraId="191F57C2" w16cid:durableId="242039BA"/>
  <w16cid:commentId w16cid:paraId="690C9810" w16cid:durableId="24202E36"/>
  <w16cid:commentId w16cid:paraId="64DFC91D" w16cid:durableId="24203A8A"/>
  <w16cid:commentId w16cid:paraId="15577A1C" w16cid:durableId="24202E47"/>
  <w16cid:commentId w16cid:paraId="2D0C9937" w16cid:durableId="24204064"/>
  <w16cid:commentId w16cid:paraId="605A02D9" w16cid:durableId="24202E51"/>
  <w16cid:commentId w16cid:paraId="1D775399" w16cid:durableId="241F03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6B88E" w14:textId="77777777" w:rsidR="00B856A0" w:rsidRDefault="00B856A0">
      <w:r>
        <w:separator/>
      </w:r>
    </w:p>
  </w:endnote>
  <w:endnote w:type="continuationSeparator" w:id="0">
    <w:p w14:paraId="33ACFEFE" w14:textId="77777777" w:rsidR="00B856A0" w:rsidRDefault="00B856A0">
      <w:r>
        <w:continuationSeparator/>
      </w:r>
    </w:p>
  </w:endnote>
  <w:endnote w:type="continuationNotice" w:id="1">
    <w:p w14:paraId="53C5E6D3" w14:textId="77777777" w:rsidR="00B856A0" w:rsidRDefault="00B85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897B2" w14:textId="77777777" w:rsidR="00B16E45" w:rsidRDefault="00B16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12286" w14:textId="0DC020AD" w:rsidR="0021158A" w:rsidRPr="005F0010" w:rsidRDefault="00D669C4" w:rsidP="00231038">
    <w:pPr>
      <w:pStyle w:val="Footer"/>
      <w:tabs>
        <w:tab w:val="clear" w:pos="6480"/>
        <w:tab w:val="center" w:pos="4680"/>
        <w:tab w:val="right" w:pos="9360"/>
      </w:tabs>
      <w:rPr>
        <w:lang w:val="fr-FR"/>
        <w:rPrChange w:id="207" w:author="Xiaofei Wang" w:date="2021-04-13T15:25:00Z">
          <w:rPr/>
        </w:rPrChange>
      </w:rPr>
    </w:pPr>
    <w:r>
      <w:fldChar w:fldCharType="begin"/>
    </w:r>
    <w:r w:rsidRPr="00570F9C">
      <w:rPr>
        <w:lang w:val="fr-FR"/>
      </w:rPr>
      <w:instrText>SUBJECT  \* MERGEFORMAT</w:instrText>
    </w:r>
    <w:r>
      <w:fldChar w:fldCharType="separate"/>
    </w:r>
    <w:r w:rsidR="0021158A" w:rsidRPr="00570F9C">
      <w:rPr>
        <w:lang w:val="fr-FR"/>
      </w:rPr>
      <w:t>Submission</w:t>
    </w:r>
    <w:r>
      <w:fldChar w:fldCharType="end"/>
    </w:r>
    <w:r w:rsidR="0021158A" w:rsidRPr="00570F9C">
      <w:rPr>
        <w:lang w:val="fr-FR"/>
      </w:rPr>
      <w:tab/>
      <w:t xml:space="preserve">page </w:t>
    </w:r>
    <w:r w:rsidR="0021158A">
      <w:fldChar w:fldCharType="begin"/>
    </w:r>
    <w:r w:rsidR="0021158A" w:rsidRPr="005F0010">
      <w:rPr>
        <w:lang w:val="fr-FR"/>
        <w:rPrChange w:id="208" w:author="Xiaofei Wang" w:date="2021-04-13T15:25:00Z">
          <w:rPr/>
        </w:rPrChange>
      </w:rPr>
      <w:instrText xml:space="preserve">page </w:instrText>
    </w:r>
    <w:r w:rsidR="0021158A">
      <w:fldChar w:fldCharType="separate"/>
    </w:r>
    <w:r w:rsidR="009D1465" w:rsidRPr="005F0010">
      <w:rPr>
        <w:noProof/>
        <w:lang w:val="fr-FR"/>
        <w:rPrChange w:id="209" w:author="Xiaofei Wang" w:date="2021-04-13T15:25:00Z">
          <w:rPr>
            <w:noProof/>
          </w:rPr>
        </w:rPrChange>
      </w:rPr>
      <w:t>2</w:t>
    </w:r>
    <w:r w:rsidR="0021158A">
      <w:rPr>
        <w:noProof/>
      </w:rPr>
      <w:fldChar w:fldCharType="end"/>
    </w:r>
    <w:r w:rsidR="0021158A" w:rsidRPr="005F0010">
      <w:rPr>
        <w:lang w:val="fr-FR"/>
        <w:rPrChange w:id="210" w:author="Xiaofei Wang" w:date="2021-04-13T15:25:00Z">
          <w:rPr/>
        </w:rPrChange>
      </w:rPr>
      <w:tab/>
    </w:r>
    <w:r w:rsidR="0021158A" w:rsidRPr="005F0010">
      <w:rPr>
        <w:lang w:val="fr-FR" w:eastAsia="ko-KR"/>
        <w:rPrChange w:id="211" w:author="Xiaofei Wang" w:date="2021-04-13T15:25:00Z">
          <w:rPr>
            <w:lang w:eastAsia="ko-KR"/>
          </w:rPr>
        </w:rPrChange>
      </w:rPr>
      <w:t>Yanjun Sun (Qualcomm Inc.)</w:t>
    </w:r>
  </w:p>
  <w:p w14:paraId="0561B7CB" w14:textId="5B7D8721" w:rsidR="0021158A" w:rsidRPr="005F0010" w:rsidRDefault="0021158A">
    <w:pPr>
      <w:rPr>
        <w:lang w:val="fr-FR"/>
        <w:rPrChange w:id="212" w:author="Xiaofei Wang" w:date="2021-04-13T15:25:00Z">
          <w:rPr/>
        </w:rPrChange>
      </w:rPr>
    </w:pPr>
  </w:p>
  <w:p w14:paraId="61066520" w14:textId="79B5D3D4" w:rsidR="0021158A" w:rsidRPr="005F0010" w:rsidRDefault="0021158A">
    <w:pPr>
      <w:rPr>
        <w:lang w:val="fr-FR"/>
        <w:rPrChange w:id="213" w:author="Xiaofei Wang" w:date="2021-04-13T15:25:00Z">
          <w:rPr/>
        </w:rPrChange>
      </w:rPr>
    </w:pPr>
  </w:p>
  <w:p w14:paraId="0C55BBAB" w14:textId="77777777" w:rsidR="0021158A" w:rsidRPr="005F0010" w:rsidRDefault="0021158A">
    <w:pPr>
      <w:rPr>
        <w:lang w:val="fr-FR"/>
        <w:rPrChange w:id="214" w:author="Xiaofei Wang" w:date="2021-04-13T15:25:00Z">
          <w:rPr/>
        </w:rPrChang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D06A" w14:textId="77777777" w:rsidR="00B16E45" w:rsidRDefault="00B16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8AA1E" w14:textId="77777777" w:rsidR="00B856A0" w:rsidRDefault="00B856A0">
      <w:r>
        <w:separator/>
      </w:r>
    </w:p>
  </w:footnote>
  <w:footnote w:type="continuationSeparator" w:id="0">
    <w:p w14:paraId="54D3D494" w14:textId="77777777" w:rsidR="00B856A0" w:rsidRDefault="00B856A0">
      <w:r>
        <w:continuationSeparator/>
      </w:r>
    </w:p>
  </w:footnote>
  <w:footnote w:type="continuationNotice" w:id="1">
    <w:p w14:paraId="53752E36" w14:textId="77777777" w:rsidR="00B856A0" w:rsidRDefault="00B856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2573" w14:textId="77777777" w:rsidR="00B16E45" w:rsidRDefault="00B16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3209344C" w:rsidR="0021158A" w:rsidRDefault="00CE1A12">
    <w:pPr>
      <w:pStyle w:val="Header"/>
      <w:tabs>
        <w:tab w:val="clear" w:pos="6480"/>
        <w:tab w:val="center" w:pos="4680"/>
        <w:tab w:val="right" w:pos="9360"/>
      </w:tabs>
      <w:rPr>
        <w:lang w:eastAsia="ko-KR"/>
      </w:rPr>
    </w:pPr>
    <w:r>
      <w:rPr>
        <w:lang w:eastAsia="ko-KR"/>
      </w:rPr>
      <w:t>April</w:t>
    </w:r>
    <w:r w:rsidR="0021158A">
      <w:rPr>
        <w:lang w:eastAsia="ko-KR"/>
      </w:rPr>
      <w:t xml:space="preserve"> </w:t>
    </w:r>
    <w:r w:rsidR="0021158A">
      <w:t>2021</w:t>
    </w:r>
    <w:r w:rsidR="0021158A">
      <w:tab/>
    </w:r>
    <w:r w:rsidR="0021158A">
      <w:tab/>
    </w:r>
    <w:r w:rsidR="00B16E45">
      <w:fldChar w:fldCharType="begin"/>
    </w:r>
    <w:r w:rsidR="00B16E45">
      <w:instrText>TITLE  \* MERGEFORMAT</w:instrText>
    </w:r>
    <w:r w:rsidR="00B16E45">
      <w:fldChar w:fldCharType="separate"/>
    </w:r>
    <w:r w:rsidR="0021158A">
      <w:t>doc.: IEEE 802.11-21/0490r</w:t>
    </w:r>
    <w:r w:rsidR="00B16E45">
      <w:fldChar w:fldCharType="end"/>
    </w:r>
    <w:ins w:id="205" w:author="Yanjun Sun" w:date="2021-04-14T07:36:00Z">
      <w:r w:rsidR="00B16E45">
        <w:t>4</w:t>
      </w:r>
    </w:ins>
    <w:del w:id="206" w:author="Yanjun Sun" w:date="2021-04-14T07:36:00Z">
      <w:r w:rsidR="00C31349" w:rsidDel="00B16E45">
        <w:delText>3</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E87B0" w14:textId="77777777" w:rsidR="00B16E45" w:rsidRDefault="00B16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7E24BA"/>
    <w:multiLevelType w:val="hybridMultilevel"/>
    <w:tmpl w:val="3FCE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D06A8"/>
    <w:multiLevelType w:val="hybridMultilevel"/>
    <w:tmpl w:val="285A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D71FF"/>
    <w:multiLevelType w:val="hybridMultilevel"/>
    <w:tmpl w:val="2F88BEF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52ECC"/>
    <w:multiLevelType w:val="hybridMultilevel"/>
    <w:tmpl w:val="240437F4"/>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55F76"/>
    <w:multiLevelType w:val="hybridMultilevel"/>
    <w:tmpl w:val="E3F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747E2"/>
    <w:multiLevelType w:val="hybridMultilevel"/>
    <w:tmpl w:val="BA72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603FA"/>
    <w:multiLevelType w:val="multilevel"/>
    <w:tmpl w:val="C43478C6"/>
    <w:lvl w:ilvl="0">
      <w:start w:val="9"/>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2"/>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A52C74"/>
    <w:multiLevelType w:val="hybridMultilevel"/>
    <w:tmpl w:val="3098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C7323"/>
    <w:multiLevelType w:val="hybridMultilevel"/>
    <w:tmpl w:val="92E4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0077A"/>
    <w:multiLevelType w:val="hybridMultilevel"/>
    <w:tmpl w:val="9CF0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A1E08"/>
    <w:multiLevelType w:val="hybridMultilevel"/>
    <w:tmpl w:val="97F2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13" w15:restartNumberingAfterBreak="0">
    <w:nsid w:val="47AD0E54"/>
    <w:multiLevelType w:val="hybridMultilevel"/>
    <w:tmpl w:val="FED4A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C48D2"/>
    <w:multiLevelType w:val="hybridMultilevel"/>
    <w:tmpl w:val="AE1AA1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51E66"/>
    <w:multiLevelType w:val="hybridMultilevel"/>
    <w:tmpl w:val="F218195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E2E1E"/>
    <w:multiLevelType w:val="hybridMultilevel"/>
    <w:tmpl w:val="F16A36C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85AE4"/>
    <w:multiLevelType w:val="hybridMultilevel"/>
    <w:tmpl w:val="22AC6D6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637CF"/>
    <w:multiLevelType w:val="hybridMultilevel"/>
    <w:tmpl w:val="89A2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678DB"/>
    <w:multiLevelType w:val="hybridMultilevel"/>
    <w:tmpl w:val="2C7CF0D8"/>
    <w:lvl w:ilvl="0" w:tplc="B17C8B1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7116A5"/>
    <w:multiLevelType w:val="hybridMultilevel"/>
    <w:tmpl w:val="F82C6A5A"/>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D1C9B"/>
    <w:multiLevelType w:val="hybridMultilevel"/>
    <w:tmpl w:val="76E6D202"/>
    <w:lvl w:ilvl="0" w:tplc="B38A28BE">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21D25"/>
    <w:multiLevelType w:val="hybridMultilevel"/>
    <w:tmpl w:val="C21C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5780B"/>
    <w:multiLevelType w:val="hybridMultilevel"/>
    <w:tmpl w:val="0964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B5BEA"/>
    <w:multiLevelType w:val="hybridMultilevel"/>
    <w:tmpl w:val="D5F4AC30"/>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A404F9"/>
    <w:multiLevelType w:val="hybridMultilevel"/>
    <w:tmpl w:val="16449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1"/>
  </w:num>
  <w:num w:numId="4">
    <w:abstractNumId w:val="1"/>
  </w:num>
  <w:num w:numId="5">
    <w:abstractNumId w:val="13"/>
  </w:num>
  <w:num w:numId="6">
    <w:abstractNumId w:val="10"/>
  </w:num>
  <w:num w:numId="7">
    <w:abstractNumId w:val="25"/>
  </w:num>
  <w:num w:numId="8">
    <w:abstractNumId w:val="8"/>
  </w:num>
  <w:num w:numId="9">
    <w:abstractNumId w:val="2"/>
  </w:num>
  <w:num w:numId="10">
    <w:abstractNumId w:val="18"/>
  </w:num>
  <w:num w:numId="11">
    <w:abstractNumId w:val="5"/>
  </w:num>
  <w:num w:numId="12">
    <w:abstractNumId w:val="23"/>
  </w:num>
  <w:num w:numId="13">
    <w:abstractNumId w:val="9"/>
  </w:num>
  <w:num w:numId="14">
    <w:abstractNumId w:val="22"/>
  </w:num>
  <w:num w:numId="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Figure 9-64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9-64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Figure 9-64i—"/>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Figure 9-64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Figure 9-64l—"/>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9-31k—"/>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9-ax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3">
    <w:abstractNumId w:val="7"/>
  </w:num>
  <w:num w:numId="24">
    <w:abstractNumId w:val="3"/>
  </w:num>
  <w:num w:numId="25">
    <w:abstractNumId w:val="0"/>
    <w:lvlOverride w:ilvl="0">
      <w:lvl w:ilvl="0">
        <w:numFmt w:val="decimal"/>
        <w:lvlText w:val="(27-1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6">
    <w:abstractNumId w:val="17"/>
  </w:num>
  <w:num w:numId="27">
    <w:abstractNumId w:val="19"/>
  </w:num>
  <w:num w:numId="28">
    <w:abstractNumId w:val="4"/>
  </w:num>
  <w:num w:numId="29">
    <w:abstractNumId w:val="20"/>
  </w:num>
  <w:num w:numId="30">
    <w:abstractNumId w:val="24"/>
  </w:num>
  <w:num w:numId="31">
    <w:abstractNumId w:val="15"/>
  </w:num>
  <w:num w:numId="32">
    <w:abstractNumId w:val="21"/>
  </w:num>
  <w:num w:numId="33">
    <w:abstractNumId w:val="6"/>
  </w:num>
  <w:num w:numId="34">
    <w:abstractNumId w:val="14"/>
  </w:num>
  <w:num w:numId="35">
    <w:abstractNumId w:val="1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jun Sun">
    <w15:presenceInfo w15:providerId="AD" w15:userId="S::yanjuns@qti.qualcomm.com::b36047ec-8c33-4551-bc74-961d47fe2da9"/>
  </w15:person>
  <w15:person w15:author="R2">
    <w15:presenceInfo w15:providerId="None" w15:userId="R2"/>
  </w15:person>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4E"/>
    <w:rsid w:val="0000119E"/>
    <w:rsid w:val="00001219"/>
    <w:rsid w:val="00001D34"/>
    <w:rsid w:val="000045FA"/>
    <w:rsid w:val="000055DD"/>
    <w:rsid w:val="0000604E"/>
    <w:rsid w:val="00006DBB"/>
    <w:rsid w:val="00006F5B"/>
    <w:rsid w:val="00007336"/>
    <w:rsid w:val="0000743C"/>
    <w:rsid w:val="00007B71"/>
    <w:rsid w:val="0001096F"/>
    <w:rsid w:val="00010A8B"/>
    <w:rsid w:val="00010BCE"/>
    <w:rsid w:val="00011078"/>
    <w:rsid w:val="0001165C"/>
    <w:rsid w:val="00011675"/>
    <w:rsid w:val="00011DDD"/>
    <w:rsid w:val="00012564"/>
    <w:rsid w:val="00012A69"/>
    <w:rsid w:val="00013493"/>
    <w:rsid w:val="00013F87"/>
    <w:rsid w:val="0001438F"/>
    <w:rsid w:val="00014E17"/>
    <w:rsid w:val="00015040"/>
    <w:rsid w:val="00015788"/>
    <w:rsid w:val="000157CC"/>
    <w:rsid w:val="00015A5F"/>
    <w:rsid w:val="00015E6A"/>
    <w:rsid w:val="00016C71"/>
    <w:rsid w:val="00017154"/>
    <w:rsid w:val="00017A8E"/>
    <w:rsid w:val="00017D25"/>
    <w:rsid w:val="00017F51"/>
    <w:rsid w:val="000204BF"/>
    <w:rsid w:val="000207EA"/>
    <w:rsid w:val="00020CA3"/>
    <w:rsid w:val="00020DED"/>
    <w:rsid w:val="0002184C"/>
    <w:rsid w:val="00021E8C"/>
    <w:rsid w:val="000220E1"/>
    <w:rsid w:val="000230FB"/>
    <w:rsid w:val="00023C66"/>
    <w:rsid w:val="00023D6F"/>
    <w:rsid w:val="00024344"/>
    <w:rsid w:val="00024487"/>
    <w:rsid w:val="00025232"/>
    <w:rsid w:val="000252C2"/>
    <w:rsid w:val="00025718"/>
    <w:rsid w:val="000258C0"/>
    <w:rsid w:val="00025C33"/>
    <w:rsid w:val="00025C6C"/>
    <w:rsid w:val="00027D05"/>
    <w:rsid w:val="00030286"/>
    <w:rsid w:val="000302E9"/>
    <w:rsid w:val="00030D04"/>
    <w:rsid w:val="00031094"/>
    <w:rsid w:val="00032002"/>
    <w:rsid w:val="000348B1"/>
    <w:rsid w:val="000359F2"/>
    <w:rsid w:val="000368C8"/>
    <w:rsid w:val="0003692F"/>
    <w:rsid w:val="00037211"/>
    <w:rsid w:val="00037493"/>
    <w:rsid w:val="0003772C"/>
    <w:rsid w:val="000378EB"/>
    <w:rsid w:val="00037D1D"/>
    <w:rsid w:val="0004013E"/>
    <w:rsid w:val="000405C4"/>
    <w:rsid w:val="0004117D"/>
    <w:rsid w:val="00041260"/>
    <w:rsid w:val="00041333"/>
    <w:rsid w:val="00042FC6"/>
    <w:rsid w:val="000437A5"/>
    <w:rsid w:val="000442DA"/>
    <w:rsid w:val="00044944"/>
    <w:rsid w:val="00045536"/>
    <w:rsid w:val="00046AD7"/>
    <w:rsid w:val="00047A89"/>
    <w:rsid w:val="000503C2"/>
    <w:rsid w:val="00050CF2"/>
    <w:rsid w:val="00051168"/>
    <w:rsid w:val="00052123"/>
    <w:rsid w:val="0005290A"/>
    <w:rsid w:val="00054E06"/>
    <w:rsid w:val="000559E6"/>
    <w:rsid w:val="00055EDB"/>
    <w:rsid w:val="000566EF"/>
    <w:rsid w:val="00056BE3"/>
    <w:rsid w:val="00061480"/>
    <w:rsid w:val="00061F39"/>
    <w:rsid w:val="00062DAC"/>
    <w:rsid w:val="00062E86"/>
    <w:rsid w:val="00063243"/>
    <w:rsid w:val="0006349D"/>
    <w:rsid w:val="00063611"/>
    <w:rsid w:val="000639F9"/>
    <w:rsid w:val="00063FD7"/>
    <w:rsid w:val="0006406F"/>
    <w:rsid w:val="00065B96"/>
    <w:rsid w:val="00065EBD"/>
    <w:rsid w:val="000662CD"/>
    <w:rsid w:val="00066C3B"/>
    <w:rsid w:val="00066F55"/>
    <w:rsid w:val="0006732A"/>
    <w:rsid w:val="0006764E"/>
    <w:rsid w:val="00067752"/>
    <w:rsid w:val="0006785D"/>
    <w:rsid w:val="000679A0"/>
    <w:rsid w:val="00067D1B"/>
    <w:rsid w:val="00067D66"/>
    <w:rsid w:val="00072092"/>
    <w:rsid w:val="00072C2B"/>
    <w:rsid w:val="00072E63"/>
    <w:rsid w:val="00073559"/>
    <w:rsid w:val="00073BB4"/>
    <w:rsid w:val="00073D91"/>
    <w:rsid w:val="00073E87"/>
    <w:rsid w:val="00073E8C"/>
    <w:rsid w:val="000743A7"/>
    <w:rsid w:val="00075C3C"/>
    <w:rsid w:val="00075E1E"/>
    <w:rsid w:val="00076885"/>
    <w:rsid w:val="00077EDE"/>
    <w:rsid w:val="000803DA"/>
    <w:rsid w:val="00080ACC"/>
    <w:rsid w:val="000815C7"/>
    <w:rsid w:val="00081766"/>
    <w:rsid w:val="00081E62"/>
    <w:rsid w:val="000823C8"/>
    <w:rsid w:val="000825BE"/>
    <w:rsid w:val="00082652"/>
    <w:rsid w:val="000829FF"/>
    <w:rsid w:val="00082A91"/>
    <w:rsid w:val="0008302D"/>
    <w:rsid w:val="0008377D"/>
    <w:rsid w:val="00083BCF"/>
    <w:rsid w:val="00084B33"/>
    <w:rsid w:val="000853DC"/>
    <w:rsid w:val="00085A1F"/>
    <w:rsid w:val="000865AA"/>
    <w:rsid w:val="00086780"/>
    <w:rsid w:val="00087BF9"/>
    <w:rsid w:val="00087C2A"/>
    <w:rsid w:val="00087CC2"/>
    <w:rsid w:val="00090005"/>
    <w:rsid w:val="00090319"/>
    <w:rsid w:val="00090598"/>
    <w:rsid w:val="00090640"/>
    <w:rsid w:val="00090DC8"/>
    <w:rsid w:val="00091DCF"/>
    <w:rsid w:val="000924F2"/>
    <w:rsid w:val="000927C6"/>
    <w:rsid w:val="00092AC6"/>
    <w:rsid w:val="0009372E"/>
    <w:rsid w:val="00093D95"/>
    <w:rsid w:val="00093EA4"/>
    <w:rsid w:val="00094420"/>
    <w:rsid w:val="0009497E"/>
    <w:rsid w:val="00094FFA"/>
    <w:rsid w:val="00095497"/>
    <w:rsid w:val="000957A0"/>
    <w:rsid w:val="000959D7"/>
    <w:rsid w:val="000975D0"/>
    <w:rsid w:val="000977B2"/>
    <w:rsid w:val="00097942"/>
    <w:rsid w:val="00097987"/>
    <w:rsid w:val="000A070A"/>
    <w:rsid w:val="000A1DB7"/>
    <w:rsid w:val="000A2C67"/>
    <w:rsid w:val="000A2C76"/>
    <w:rsid w:val="000A3DC2"/>
    <w:rsid w:val="000A45C8"/>
    <w:rsid w:val="000A548D"/>
    <w:rsid w:val="000A5ABB"/>
    <w:rsid w:val="000A6025"/>
    <w:rsid w:val="000A6FF2"/>
    <w:rsid w:val="000A7215"/>
    <w:rsid w:val="000A7AE8"/>
    <w:rsid w:val="000B00A1"/>
    <w:rsid w:val="000B0557"/>
    <w:rsid w:val="000B0952"/>
    <w:rsid w:val="000B0EA9"/>
    <w:rsid w:val="000B1D2E"/>
    <w:rsid w:val="000B2D2E"/>
    <w:rsid w:val="000B3C85"/>
    <w:rsid w:val="000B3DF8"/>
    <w:rsid w:val="000B45ED"/>
    <w:rsid w:val="000B4676"/>
    <w:rsid w:val="000B4695"/>
    <w:rsid w:val="000B46AF"/>
    <w:rsid w:val="000B4D6D"/>
    <w:rsid w:val="000B51FA"/>
    <w:rsid w:val="000C00D1"/>
    <w:rsid w:val="000C05B8"/>
    <w:rsid w:val="000C0D7C"/>
    <w:rsid w:val="000C1145"/>
    <w:rsid w:val="000C1670"/>
    <w:rsid w:val="000C28A5"/>
    <w:rsid w:val="000C2FF9"/>
    <w:rsid w:val="000C373D"/>
    <w:rsid w:val="000C3A63"/>
    <w:rsid w:val="000C499F"/>
    <w:rsid w:val="000C50E1"/>
    <w:rsid w:val="000C573D"/>
    <w:rsid w:val="000C5922"/>
    <w:rsid w:val="000C5CE1"/>
    <w:rsid w:val="000C666A"/>
    <w:rsid w:val="000C6B80"/>
    <w:rsid w:val="000D01CC"/>
    <w:rsid w:val="000D1110"/>
    <w:rsid w:val="000D11DB"/>
    <w:rsid w:val="000D1435"/>
    <w:rsid w:val="000D174A"/>
    <w:rsid w:val="000D2034"/>
    <w:rsid w:val="000D276A"/>
    <w:rsid w:val="000D2EB7"/>
    <w:rsid w:val="000D2F1B"/>
    <w:rsid w:val="000D324A"/>
    <w:rsid w:val="000D3F57"/>
    <w:rsid w:val="000D409F"/>
    <w:rsid w:val="000D460A"/>
    <w:rsid w:val="000D499E"/>
    <w:rsid w:val="000D5EBD"/>
    <w:rsid w:val="000D6526"/>
    <w:rsid w:val="000D674F"/>
    <w:rsid w:val="000D749E"/>
    <w:rsid w:val="000E0494"/>
    <w:rsid w:val="000E04DB"/>
    <w:rsid w:val="000E08ED"/>
    <w:rsid w:val="000E0BAB"/>
    <w:rsid w:val="000E13EA"/>
    <w:rsid w:val="000E1C37"/>
    <w:rsid w:val="000E1D7B"/>
    <w:rsid w:val="000E2381"/>
    <w:rsid w:val="000E25EB"/>
    <w:rsid w:val="000E3A7E"/>
    <w:rsid w:val="000E41E7"/>
    <w:rsid w:val="000E49E7"/>
    <w:rsid w:val="000E4B82"/>
    <w:rsid w:val="000E5AF8"/>
    <w:rsid w:val="000E6AD7"/>
    <w:rsid w:val="000E720C"/>
    <w:rsid w:val="000F0031"/>
    <w:rsid w:val="000F0096"/>
    <w:rsid w:val="000F0117"/>
    <w:rsid w:val="000F1A9C"/>
    <w:rsid w:val="000F2F7B"/>
    <w:rsid w:val="000F322C"/>
    <w:rsid w:val="000F367E"/>
    <w:rsid w:val="000F4338"/>
    <w:rsid w:val="000F4937"/>
    <w:rsid w:val="000F4D0C"/>
    <w:rsid w:val="000F5088"/>
    <w:rsid w:val="000F5159"/>
    <w:rsid w:val="000F59C0"/>
    <w:rsid w:val="000F5D2F"/>
    <w:rsid w:val="000F685B"/>
    <w:rsid w:val="000F71FA"/>
    <w:rsid w:val="000F748A"/>
    <w:rsid w:val="000F7BD3"/>
    <w:rsid w:val="000F7C3A"/>
    <w:rsid w:val="001014FA"/>
    <w:rsid w:val="001015F8"/>
    <w:rsid w:val="00101AA7"/>
    <w:rsid w:val="001023FA"/>
    <w:rsid w:val="001029D6"/>
    <w:rsid w:val="00103762"/>
    <w:rsid w:val="00103FD9"/>
    <w:rsid w:val="001057E2"/>
    <w:rsid w:val="00105918"/>
    <w:rsid w:val="00106A7F"/>
    <w:rsid w:val="001101C2"/>
    <w:rsid w:val="001108C7"/>
    <w:rsid w:val="001109AA"/>
    <w:rsid w:val="00110B0F"/>
    <w:rsid w:val="00112C6A"/>
    <w:rsid w:val="001131A8"/>
    <w:rsid w:val="00114221"/>
    <w:rsid w:val="00114BA6"/>
    <w:rsid w:val="00114C73"/>
    <w:rsid w:val="0011545E"/>
    <w:rsid w:val="00115A75"/>
    <w:rsid w:val="00116189"/>
    <w:rsid w:val="00116288"/>
    <w:rsid w:val="001163FB"/>
    <w:rsid w:val="00116500"/>
    <w:rsid w:val="00117329"/>
    <w:rsid w:val="00117956"/>
    <w:rsid w:val="001179EA"/>
    <w:rsid w:val="00117CD2"/>
    <w:rsid w:val="00117E81"/>
    <w:rsid w:val="00120143"/>
    <w:rsid w:val="00120298"/>
    <w:rsid w:val="00120CC4"/>
    <w:rsid w:val="0012135D"/>
    <w:rsid w:val="001215C0"/>
    <w:rsid w:val="0012241F"/>
    <w:rsid w:val="00122768"/>
    <w:rsid w:val="00122A02"/>
    <w:rsid w:val="00122D51"/>
    <w:rsid w:val="001230AA"/>
    <w:rsid w:val="0012340B"/>
    <w:rsid w:val="00123AE2"/>
    <w:rsid w:val="00123BCC"/>
    <w:rsid w:val="00123F8B"/>
    <w:rsid w:val="001245FF"/>
    <w:rsid w:val="00124686"/>
    <w:rsid w:val="00124C7B"/>
    <w:rsid w:val="001275D7"/>
    <w:rsid w:val="00130A50"/>
    <w:rsid w:val="001326C1"/>
    <w:rsid w:val="00132756"/>
    <w:rsid w:val="00132C21"/>
    <w:rsid w:val="00133018"/>
    <w:rsid w:val="001335F7"/>
    <w:rsid w:val="00133D18"/>
    <w:rsid w:val="00133D7A"/>
    <w:rsid w:val="00134114"/>
    <w:rsid w:val="00134117"/>
    <w:rsid w:val="0013471C"/>
    <w:rsid w:val="00136534"/>
    <w:rsid w:val="00136CDA"/>
    <w:rsid w:val="001376CD"/>
    <w:rsid w:val="0013776F"/>
    <w:rsid w:val="00137ACC"/>
    <w:rsid w:val="00137ADC"/>
    <w:rsid w:val="0014007F"/>
    <w:rsid w:val="00140454"/>
    <w:rsid w:val="001405CA"/>
    <w:rsid w:val="001408FE"/>
    <w:rsid w:val="00140EC4"/>
    <w:rsid w:val="00141110"/>
    <w:rsid w:val="001426A3"/>
    <w:rsid w:val="00142876"/>
    <w:rsid w:val="00143261"/>
    <w:rsid w:val="00143684"/>
    <w:rsid w:val="00143E22"/>
    <w:rsid w:val="001440CE"/>
    <w:rsid w:val="001448D8"/>
    <w:rsid w:val="001450BB"/>
    <w:rsid w:val="001458C0"/>
    <w:rsid w:val="001459E7"/>
    <w:rsid w:val="00146902"/>
    <w:rsid w:val="00147DC8"/>
    <w:rsid w:val="00150009"/>
    <w:rsid w:val="00150617"/>
    <w:rsid w:val="00150D64"/>
    <w:rsid w:val="00151211"/>
    <w:rsid w:val="00151BBE"/>
    <w:rsid w:val="00151FE2"/>
    <w:rsid w:val="001523B4"/>
    <w:rsid w:val="00152F4C"/>
    <w:rsid w:val="00153680"/>
    <w:rsid w:val="001541AB"/>
    <w:rsid w:val="0015442D"/>
    <w:rsid w:val="00154585"/>
    <w:rsid w:val="00154B26"/>
    <w:rsid w:val="00154C90"/>
    <w:rsid w:val="001558F4"/>
    <w:rsid w:val="001559BB"/>
    <w:rsid w:val="00155CC0"/>
    <w:rsid w:val="001577AB"/>
    <w:rsid w:val="0015792A"/>
    <w:rsid w:val="00160CC9"/>
    <w:rsid w:val="00160CFE"/>
    <w:rsid w:val="0016120D"/>
    <w:rsid w:val="001618A0"/>
    <w:rsid w:val="00162361"/>
    <w:rsid w:val="00162362"/>
    <w:rsid w:val="00162F38"/>
    <w:rsid w:val="00163630"/>
    <w:rsid w:val="00164540"/>
    <w:rsid w:val="00165BE6"/>
    <w:rsid w:val="00166B6F"/>
    <w:rsid w:val="00167059"/>
    <w:rsid w:val="001670D9"/>
    <w:rsid w:val="00167CBB"/>
    <w:rsid w:val="00170E8C"/>
    <w:rsid w:val="001716C1"/>
    <w:rsid w:val="00172CF4"/>
    <w:rsid w:val="00172DD9"/>
    <w:rsid w:val="0017330B"/>
    <w:rsid w:val="0017349B"/>
    <w:rsid w:val="00173528"/>
    <w:rsid w:val="00173537"/>
    <w:rsid w:val="0017356A"/>
    <w:rsid w:val="00173687"/>
    <w:rsid w:val="001737A1"/>
    <w:rsid w:val="001738FD"/>
    <w:rsid w:val="0017488E"/>
    <w:rsid w:val="00175299"/>
    <w:rsid w:val="00175CDF"/>
    <w:rsid w:val="00175CE4"/>
    <w:rsid w:val="00175DAA"/>
    <w:rsid w:val="0017659B"/>
    <w:rsid w:val="001772F5"/>
    <w:rsid w:val="001801FC"/>
    <w:rsid w:val="001804F2"/>
    <w:rsid w:val="001808F7"/>
    <w:rsid w:val="00180D2B"/>
    <w:rsid w:val="001812B0"/>
    <w:rsid w:val="00181423"/>
    <w:rsid w:val="00181F63"/>
    <w:rsid w:val="00181FC6"/>
    <w:rsid w:val="0018213B"/>
    <w:rsid w:val="00182DF6"/>
    <w:rsid w:val="00183563"/>
    <w:rsid w:val="00183F4C"/>
    <w:rsid w:val="001841F4"/>
    <w:rsid w:val="0018437B"/>
    <w:rsid w:val="00184538"/>
    <w:rsid w:val="00184694"/>
    <w:rsid w:val="001857E5"/>
    <w:rsid w:val="00185AA3"/>
    <w:rsid w:val="00186714"/>
    <w:rsid w:val="00186D69"/>
    <w:rsid w:val="00187129"/>
    <w:rsid w:val="001879D6"/>
    <w:rsid w:val="00187AEF"/>
    <w:rsid w:val="001901FF"/>
    <w:rsid w:val="00190882"/>
    <w:rsid w:val="001909AE"/>
    <w:rsid w:val="00191254"/>
    <w:rsid w:val="0019164F"/>
    <w:rsid w:val="001916B2"/>
    <w:rsid w:val="001917ED"/>
    <w:rsid w:val="00191C7C"/>
    <w:rsid w:val="00191EDF"/>
    <w:rsid w:val="00192C6E"/>
    <w:rsid w:val="001932E5"/>
    <w:rsid w:val="00193C39"/>
    <w:rsid w:val="001943F7"/>
    <w:rsid w:val="001A0C4B"/>
    <w:rsid w:val="001A0DC9"/>
    <w:rsid w:val="001A0EDB"/>
    <w:rsid w:val="001A1025"/>
    <w:rsid w:val="001A132F"/>
    <w:rsid w:val="001A14ED"/>
    <w:rsid w:val="001A1B3B"/>
    <w:rsid w:val="001A2240"/>
    <w:rsid w:val="001A33E8"/>
    <w:rsid w:val="001A587D"/>
    <w:rsid w:val="001A5A69"/>
    <w:rsid w:val="001A67D9"/>
    <w:rsid w:val="001A752D"/>
    <w:rsid w:val="001A79A8"/>
    <w:rsid w:val="001B0087"/>
    <w:rsid w:val="001B0C9D"/>
    <w:rsid w:val="001B10F5"/>
    <w:rsid w:val="001B1954"/>
    <w:rsid w:val="001B1DC0"/>
    <w:rsid w:val="001B2326"/>
    <w:rsid w:val="001B2458"/>
    <w:rsid w:val="001B252D"/>
    <w:rsid w:val="001B2904"/>
    <w:rsid w:val="001B2C5E"/>
    <w:rsid w:val="001B3FD8"/>
    <w:rsid w:val="001B48BA"/>
    <w:rsid w:val="001B4F2B"/>
    <w:rsid w:val="001B516F"/>
    <w:rsid w:val="001B5FDC"/>
    <w:rsid w:val="001B63BC"/>
    <w:rsid w:val="001B656F"/>
    <w:rsid w:val="001B672B"/>
    <w:rsid w:val="001B7A10"/>
    <w:rsid w:val="001C038F"/>
    <w:rsid w:val="001C0546"/>
    <w:rsid w:val="001C10CB"/>
    <w:rsid w:val="001C190A"/>
    <w:rsid w:val="001C2D5D"/>
    <w:rsid w:val="001C4A72"/>
    <w:rsid w:val="001C4F91"/>
    <w:rsid w:val="001C50FD"/>
    <w:rsid w:val="001C5614"/>
    <w:rsid w:val="001C632F"/>
    <w:rsid w:val="001C7813"/>
    <w:rsid w:val="001C79FB"/>
    <w:rsid w:val="001C7CCE"/>
    <w:rsid w:val="001D09B5"/>
    <w:rsid w:val="001D15ED"/>
    <w:rsid w:val="001D23AC"/>
    <w:rsid w:val="001D293A"/>
    <w:rsid w:val="001D2B79"/>
    <w:rsid w:val="001D328B"/>
    <w:rsid w:val="001D39CA"/>
    <w:rsid w:val="001D3D01"/>
    <w:rsid w:val="001D4A93"/>
    <w:rsid w:val="001D4CB4"/>
    <w:rsid w:val="001D4E00"/>
    <w:rsid w:val="001D54DF"/>
    <w:rsid w:val="001D56C0"/>
    <w:rsid w:val="001D65DC"/>
    <w:rsid w:val="001D720B"/>
    <w:rsid w:val="001D7492"/>
    <w:rsid w:val="001D74C5"/>
    <w:rsid w:val="001D76CA"/>
    <w:rsid w:val="001D7948"/>
    <w:rsid w:val="001D79D4"/>
    <w:rsid w:val="001D7C46"/>
    <w:rsid w:val="001D7D58"/>
    <w:rsid w:val="001D7D69"/>
    <w:rsid w:val="001E0231"/>
    <w:rsid w:val="001E07D7"/>
    <w:rsid w:val="001E0946"/>
    <w:rsid w:val="001E09E5"/>
    <w:rsid w:val="001E0D99"/>
    <w:rsid w:val="001E0DBB"/>
    <w:rsid w:val="001E14C4"/>
    <w:rsid w:val="001E20C2"/>
    <w:rsid w:val="001E21ED"/>
    <w:rsid w:val="001E239F"/>
    <w:rsid w:val="001E2B5E"/>
    <w:rsid w:val="001E2E8E"/>
    <w:rsid w:val="001E3D90"/>
    <w:rsid w:val="001E3E95"/>
    <w:rsid w:val="001E4889"/>
    <w:rsid w:val="001E4CC0"/>
    <w:rsid w:val="001E5873"/>
    <w:rsid w:val="001E7C32"/>
    <w:rsid w:val="001F0210"/>
    <w:rsid w:val="001F0465"/>
    <w:rsid w:val="001F0BC6"/>
    <w:rsid w:val="001F10F7"/>
    <w:rsid w:val="001F13CA"/>
    <w:rsid w:val="001F18CE"/>
    <w:rsid w:val="001F1BC7"/>
    <w:rsid w:val="001F1C28"/>
    <w:rsid w:val="001F20AC"/>
    <w:rsid w:val="001F2632"/>
    <w:rsid w:val="001F265F"/>
    <w:rsid w:val="001F2A50"/>
    <w:rsid w:val="001F2D0F"/>
    <w:rsid w:val="001F3002"/>
    <w:rsid w:val="001F38E4"/>
    <w:rsid w:val="001F3DB9"/>
    <w:rsid w:val="001F491C"/>
    <w:rsid w:val="001F59E0"/>
    <w:rsid w:val="001F5C29"/>
    <w:rsid w:val="001F5D16"/>
    <w:rsid w:val="001F657A"/>
    <w:rsid w:val="001F6A5B"/>
    <w:rsid w:val="001F6DD3"/>
    <w:rsid w:val="001F72FA"/>
    <w:rsid w:val="001F7720"/>
    <w:rsid w:val="00200091"/>
    <w:rsid w:val="0020013A"/>
    <w:rsid w:val="00200AB3"/>
    <w:rsid w:val="00202422"/>
    <w:rsid w:val="00202E43"/>
    <w:rsid w:val="00202F37"/>
    <w:rsid w:val="00203389"/>
    <w:rsid w:val="0020345F"/>
    <w:rsid w:val="00204168"/>
    <w:rsid w:val="002042DB"/>
    <w:rsid w:val="002043F0"/>
    <w:rsid w:val="0020462A"/>
    <w:rsid w:val="002047F8"/>
    <w:rsid w:val="00205064"/>
    <w:rsid w:val="00205C1E"/>
    <w:rsid w:val="0020600C"/>
    <w:rsid w:val="00206D86"/>
    <w:rsid w:val="002070AC"/>
    <w:rsid w:val="0020715D"/>
    <w:rsid w:val="00210C89"/>
    <w:rsid w:val="00210DDD"/>
    <w:rsid w:val="0021158A"/>
    <w:rsid w:val="00211B12"/>
    <w:rsid w:val="00211B3A"/>
    <w:rsid w:val="00211DD9"/>
    <w:rsid w:val="002125EA"/>
    <w:rsid w:val="002131C3"/>
    <w:rsid w:val="00213B4A"/>
    <w:rsid w:val="002149FE"/>
    <w:rsid w:val="00214B50"/>
    <w:rsid w:val="00215A82"/>
    <w:rsid w:val="00215E32"/>
    <w:rsid w:val="00215F53"/>
    <w:rsid w:val="0021605B"/>
    <w:rsid w:val="00217272"/>
    <w:rsid w:val="002208EE"/>
    <w:rsid w:val="00220B88"/>
    <w:rsid w:val="0022139A"/>
    <w:rsid w:val="00223368"/>
    <w:rsid w:val="00223485"/>
    <w:rsid w:val="002237BD"/>
    <w:rsid w:val="002239F2"/>
    <w:rsid w:val="0022433E"/>
    <w:rsid w:val="00224957"/>
    <w:rsid w:val="00225508"/>
    <w:rsid w:val="00225570"/>
    <w:rsid w:val="0022577C"/>
    <w:rsid w:val="00225CB5"/>
    <w:rsid w:val="00226D25"/>
    <w:rsid w:val="002309C2"/>
    <w:rsid w:val="00230D4D"/>
    <w:rsid w:val="00231038"/>
    <w:rsid w:val="0023115E"/>
    <w:rsid w:val="002323FE"/>
    <w:rsid w:val="002329AF"/>
    <w:rsid w:val="00232C63"/>
    <w:rsid w:val="00232E84"/>
    <w:rsid w:val="00233785"/>
    <w:rsid w:val="002339F6"/>
    <w:rsid w:val="00233F65"/>
    <w:rsid w:val="0023439B"/>
    <w:rsid w:val="0023493D"/>
    <w:rsid w:val="00234C13"/>
    <w:rsid w:val="00235790"/>
    <w:rsid w:val="00235E23"/>
    <w:rsid w:val="00236089"/>
    <w:rsid w:val="002363F9"/>
    <w:rsid w:val="00236840"/>
    <w:rsid w:val="002369FD"/>
    <w:rsid w:val="00236A69"/>
    <w:rsid w:val="00236A7E"/>
    <w:rsid w:val="00236D6B"/>
    <w:rsid w:val="002373ED"/>
    <w:rsid w:val="0023760E"/>
    <w:rsid w:val="0023760F"/>
    <w:rsid w:val="00237985"/>
    <w:rsid w:val="00237C60"/>
    <w:rsid w:val="00240895"/>
    <w:rsid w:val="00240A00"/>
    <w:rsid w:val="002415D5"/>
    <w:rsid w:val="002416A1"/>
    <w:rsid w:val="00241AD7"/>
    <w:rsid w:val="002420CE"/>
    <w:rsid w:val="002425AB"/>
    <w:rsid w:val="00242A7F"/>
    <w:rsid w:val="00242EF7"/>
    <w:rsid w:val="00243976"/>
    <w:rsid w:val="002439CB"/>
    <w:rsid w:val="002444D7"/>
    <w:rsid w:val="00244B9B"/>
    <w:rsid w:val="002450D1"/>
    <w:rsid w:val="002466B5"/>
    <w:rsid w:val="002466E8"/>
    <w:rsid w:val="002468EA"/>
    <w:rsid w:val="00246D8C"/>
    <w:rsid w:val="002470AC"/>
    <w:rsid w:val="00251B95"/>
    <w:rsid w:val="00252D47"/>
    <w:rsid w:val="00252E31"/>
    <w:rsid w:val="002542E0"/>
    <w:rsid w:val="002545D4"/>
    <w:rsid w:val="002559C0"/>
    <w:rsid w:val="00255A8B"/>
    <w:rsid w:val="00256428"/>
    <w:rsid w:val="002569BF"/>
    <w:rsid w:val="00257382"/>
    <w:rsid w:val="00257B24"/>
    <w:rsid w:val="00260EFE"/>
    <w:rsid w:val="002610E7"/>
    <w:rsid w:val="002617A4"/>
    <w:rsid w:val="00261940"/>
    <w:rsid w:val="00261C79"/>
    <w:rsid w:val="00262311"/>
    <w:rsid w:val="00262F77"/>
    <w:rsid w:val="00263092"/>
    <w:rsid w:val="002630EC"/>
    <w:rsid w:val="0026336D"/>
    <w:rsid w:val="002643C3"/>
    <w:rsid w:val="00265BD9"/>
    <w:rsid w:val="002662A5"/>
    <w:rsid w:val="002667AC"/>
    <w:rsid w:val="002676EA"/>
    <w:rsid w:val="002710A4"/>
    <w:rsid w:val="002715CB"/>
    <w:rsid w:val="00271A2C"/>
    <w:rsid w:val="0027245B"/>
    <w:rsid w:val="00273257"/>
    <w:rsid w:val="002733C3"/>
    <w:rsid w:val="002743AE"/>
    <w:rsid w:val="00274BC1"/>
    <w:rsid w:val="002757F4"/>
    <w:rsid w:val="002765D6"/>
    <w:rsid w:val="00276F77"/>
    <w:rsid w:val="00277311"/>
    <w:rsid w:val="00277F6F"/>
    <w:rsid w:val="002807FB"/>
    <w:rsid w:val="00280D52"/>
    <w:rsid w:val="00280F10"/>
    <w:rsid w:val="0028173B"/>
    <w:rsid w:val="00281A5D"/>
    <w:rsid w:val="00281D56"/>
    <w:rsid w:val="00281E6F"/>
    <w:rsid w:val="00282053"/>
    <w:rsid w:val="002825B1"/>
    <w:rsid w:val="00282A8B"/>
    <w:rsid w:val="002840C6"/>
    <w:rsid w:val="00284C5E"/>
    <w:rsid w:val="002856C6"/>
    <w:rsid w:val="0028597E"/>
    <w:rsid w:val="00285E66"/>
    <w:rsid w:val="002870EB"/>
    <w:rsid w:val="002873AB"/>
    <w:rsid w:val="002909BF"/>
    <w:rsid w:val="002911A8"/>
    <w:rsid w:val="00291A10"/>
    <w:rsid w:val="00291ED0"/>
    <w:rsid w:val="0029203E"/>
    <w:rsid w:val="002925B2"/>
    <w:rsid w:val="002932BF"/>
    <w:rsid w:val="00294856"/>
    <w:rsid w:val="002949DB"/>
    <w:rsid w:val="00294B37"/>
    <w:rsid w:val="00295250"/>
    <w:rsid w:val="0029648F"/>
    <w:rsid w:val="002969E1"/>
    <w:rsid w:val="00296E28"/>
    <w:rsid w:val="002A00A3"/>
    <w:rsid w:val="002A191D"/>
    <w:rsid w:val="002A195C"/>
    <w:rsid w:val="002A1BF2"/>
    <w:rsid w:val="002A1E51"/>
    <w:rsid w:val="002A20CB"/>
    <w:rsid w:val="002A2230"/>
    <w:rsid w:val="002A24E5"/>
    <w:rsid w:val="002A2710"/>
    <w:rsid w:val="002A3ECE"/>
    <w:rsid w:val="002A4A61"/>
    <w:rsid w:val="002A5711"/>
    <w:rsid w:val="002A5824"/>
    <w:rsid w:val="002A5CE3"/>
    <w:rsid w:val="002A5FB7"/>
    <w:rsid w:val="002A7703"/>
    <w:rsid w:val="002A7717"/>
    <w:rsid w:val="002A7858"/>
    <w:rsid w:val="002B0A3B"/>
    <w:rsid w:val="002B0B8F"/>
    <w:rsid w:val="002B0BA3"/>
    <w:rsid w:val="002B144B"/>
    <w:rsid w:val="002B181B"/>
    <w:rsid w:val="002B183E"/>
    <w:rsid w:val="002B3C00"/>
    <w:rsid w:val="002B5029"/>
    <w:rsid w:val="002B538E"/>
    <w:rsid w:val="002B6D65"/>
    <w:rsid w:val="002B78DE"/>
    <w:rsid w:val="002B7DF1"/>
    <w:rsid w:val="002C0375"/>
    <w:rsid w:val="002C066D"/>
    <w:rsid w:val="002C10AA"/>
    <w:rsid w:val="002C145A"/>
    <w:rsid w:val="002C2445"/>
    <w:rsid w:val="002C2577"/>
    <w:rsid w:val="002C3CD7"/>
    <w:rsid w:val="002C41C7"/>
    <w:rsid w:val="002C4C6D"/>
    <w:rsid w:val="002C5E12"/>
    <w:rsid w:val="002C61FC"/>
    <w:rsid w:val="002C66AA"/>
    <w:rsid w:val="002C6B4F"/>
    <w:rsid w:val="002C72E1"/>
    <w:rsid w:val="002C76ED"/>
    <w:rsid w:val="002D0C44"/>
    <w:rsid w:val="002D0DF2"/>
    <w:rsid w:val="002D1D40"/>
    <w:rsid w:val="002D3109"/>
    <w:rsid w:val="002D34AA"/>
    <w:rsid w:val="002D36DC"/>
    <w:rsid w:val="002D3C5A"/>
    <w:rsid w:val="002D4629"/>
    <w:rsid w:val="002D518F"/>
    <w:rsid w:val="002D5659"/>
    <w:rsid w:val="002D57E2"/>
    <w:rsid w:val="002D6CE0"/>
    <w:rsid w:val="002D71BB"/>
    <w:rsid w:val="002D7B2C"/>
    <w:rsid w:val="002D7E67"/>
    <w:rsid w:val="002D7ED5"/>
    <w:rsid w:val="002E011B"/>
    <w:rsid w:val="002E065C"/>
    <w:rsid w:val="002E098E"/>
    <w:rsid w:val="002E0EF1"/>
    <w:rsid w:val="002E1B18"/>
    <w:rsid w:val="002E211D"/>
    <w:rsid w:val="002E238B"/>
    <w:rsid w:val="002E2ECF"/>
    <w:rsid w:val="002E3110"/>
    <w:rsid w:val="002E39A2"/>
    <w:rsid w:val="002E3D5A"/>
    <w:rsid w:val="002E42B0"/>
    <w:rsid w:val="002E46D8"/>
    <w:rsid w:val="002E4F73"/>
    <w:rsid w:val="002E59FA"/>
    <w:rsid w:val="002E6BDB"/>
    <w:rsid w:val="002E6FF6"/>
    <w:rsid w:val="002E79DF"/>
    <w:rsid w:val="002F12C4"/>
    <w:rsid w:val="002F25B2"/>
    <w:rsid w:val="002F2A4B"/>
    <w:rsid w:val="002F2BC5"/>
    <w:rsid w:val="002F3658"/>
    <w:rsid w:val="002F376B"/>
    <w:rsid w:val="002F3C67"/>
    <w:rsid w:val="002F407E"/>
    <w:rsid w:val="002F551E"/>
    <w:rsid w:val="002F5A1E"/>
    <w:rsid w:val="002F5C8C"/>
    <w:rsid w:val="002F7199"/>
    <w:rsid w:val="002F73D9"/>
    <w:rsid w:val="002F7A63"/>
    <w:rsid w:val="002F7A8D"/>
    <w:rsid w:val="002F7D11"/>
    <w:rsid w:val="002F7F37"/>
    <w:rsid w:val="00300A4D"/>
    <w:rsid w:val="00301183"/>
    <w:rsid w:val="003013DE"/>
    <w:rsid w:val="00301722"/>
    <w:rsid w:val="003024ED"/>
    <w:rsid w:val="00302C9B"/>
    <w:rsid w:val="00302EA9"/>
    <w:rsid w:val="00303A0D"/>
    <w:rsid w:val="00303B27"/>
    <w:rsid w:val="00304D23"/>
    <w:rsid w:val="00305D6E"/>
    <w:rsid w:val="00306D7F"/>
    <w:rsid w:val="003073E8"/>
    <w:rsid w:val="0030782E"/>
    <w:rsid w:val="003078B0"/>
    <w:rsid w:val="00307F5F"/>
    <w:rsid w:val="00310992"/>
    <w:rsid w:val="00311B2B"/>
    <w:rsid w:val="00311D18"/>
    <w:rsid w:val="0031217C"/>
    <w:rsid w:val="003131B6"/>
    <w:rsid w:val="00314F36"/>
    <w:rsid w:val="00316708"/>
    <w:rsid w:val="00316AE5"/>
    <w:rsid w:val="003170AF"/>
    <w:rsid w:val="003171CE"/>
    <w:rsid w:val="00317C92"/>
    <w:rsid w:val="003214E2"/>
    <w:rsid w:val="0032168A"/>
    <w:rsid w:val="003217BB"/>
    <w:rsid w:val="00323774"/>
    <w:rsid w:val="00323827"/>
    <w:rsid w:val="00323972"/>
    <w:rsid w:val="00323B7A"/>
    <w:rsid w:val="0032453A"/>
    <w:rsid w:val="00324BE9"/>
    <w:rsid w:val="00325AB6"/>
    <w:rsid w:val="00327479"/>
    <w:rsid w:val="0032775F"/>
    <w:rsid w:val="00330151"/>
    <w:rsid w:val="0033043B"/>
    <w:rsid w:val="003308A8"/>
    <w:rsid w:val="00331085"/>
    <w:rsid w:val="00331BC2"/>
    <w:rsid w:val="00331CC5"/>
    <w:rsid w:val="003321C9"/>
    <w:rsid w:val="00332B0D"/>
    <w:rsid w:val="00333A84"/>
    <w:rsid w:val="00334365"/>
    <w:rsid w:val="00334707"/>
    <w:rsid w:val="00335687"/>
    <w:rsid w:val="00336103"/>
    <w:rsid w:val="00336337"/>
    <w:rsid w:val="00336D6A"/>
    <w:rsid w:val="0033734B"/>
    <w:rsid w:val="00337788"/>
    <w:rsid w:val="003403AD"/>
    <w:rsid w:val="00341262"/>
    <w:rsid w:val="0034133D"/>
    <w:rsid w:val="00341656"/>
    <w:rsid w:val="0034215F"/>
    <w:rsid w:val="0034228C"/>
    <w:rsid w:val="00342598"/>
    <w:rsid w:val="00342C20"/>
    <w:rsid w:val="00343062"/>
    <w:rsid w:val="003432F8"/>
    <w:rsid w:val="003449EC"/>
    <w:rsid w:val="003449F9"/>
    <w:rsid w:val="003451E8"/>
    <w:rsid w:val="003459B0"/>
    <w:rsid w:val="003465BE"/>
    <w:rsid w:val="00347481"/>
    <w:rsid w:val="003479E4"/>
    <w:rsid w:val="00347C43"/>
    <w:rsid w:val="00350768"/>
    <w:rsid w:val="00350E78"/>
    <w:rsid w:val="00350F95"/>
    <w:rsid w:val="003538E1"/>
    <w:rsid w:val="00353FD3"/>
    <w:rsid w:val="003546AD"/>
    <w:rsid w:val="00354A2D"/>
    <w:rsid w:val="00354F02"/>
    <w:rsid w:val="00355110"/>
    <w:rsid w:val="0035554E"/>
    <w:rsid w:val="0035555E"/>
    <w:rsid w:val="00355D12"/>
    <w:rsid w:val="00355D8E"/>
    <w:rsid w:val="00356128"/>
    <w:rsid w:val="0035615A"/>
    <w:rsid w:val="00356720"/>
    <w:rsid w:val="00356D10"/>
    <w:rsid w:val="00356F8C"/>
    <w:rsid w:val="003571EE"/>
    <w:rsid w:val="00360C87"/>
    <w:rsid w:val="00362033"/>
    <w:rsid w:val="00362EE5"/>
    <w:rsid w:val="00363056"/>
    <w:rsid w:val="003651C4"/>
    <w:rsid w:val="0036549C"/>
    <w:rsid w:val="00366AF0"/>
    <w:rsid w:val="00370EDA"/>
    <w:rsid w:val="003713CA"/>
    <w:rsid w:val="00372544"/>
    <w:rsid w:val="003729FC"/>
    <w:rsid w:val="00372FC9"/>
    <w:rsid w:val="00372FCA"/>
    <w:rsid w:val="00373245"/>
    <w:rsid w:val="00375462"/>
    <w:rsid w:val="0037568F"/>
    <w:rsid w:val="00375E92"/>
    <w:rsid w:val="003766B9"/>
    <w:rsid w:val="003769FC"/>
    <w:rsid w:val="00376F16"/>
    <w:rsid w:val="00377CFA"/>
    <w:rsid w:val="003803EA"/>
    <w:rsid w:val="00380912"/>
    <w:rsid w:val="00380BC8"/>
    <w:rsid w:val="003810B0"/>
    <w:rsid w:val="003819CA"/>
    <w:rsid w:val="00382582"/>
    <w:rsid w:val="003827E1"/>
    <w:rsid w:val="00382C54"/>
    <w:rsid w:val="003835CF"/>
    <w:rsid w:val="00383CE8"/>
    <w:rsid w:val="00383E98"/>
    <w:rsid w:val="0038516A"/>
    <w:rsid w:val="00385654"/>
    <w:rsid w:val="00385B0D"/>
    <w:rsid w:val="00385E8C"/>
    <w:rsid w:val="0038601E"/>
    <w:rsid w:val="00386B64"/>
    <w:rsid w:val="003906A1"/>
    <w:rsid w:val="003914A2"/>
    <w:rsid w:val="00391523"/>
    <w:rsid w:val="00391A76"/>
    <w:rsid w:val="003924F8"/>
    <w:rsid w:val="003931C4"/>
    <w:rsid w:val="003945E3"/>
    <w:rsid w:val="003947AA"/>
    <w:rsid w:val="00395861"/>
    <w:rsid w:val="00395A50"/>
    <w:rsid w:val="0039746F"/>
    <w:rsid w:val="0039787F"/>
    <w:rsid w:val="00397F6B"/>
    <w:rsid w:val="003A161F"/>
    <w:rsid w:val="003A1693"/>
    <w:rsid w:val="003A1CC7"/>
    <w:rsid w:val="003A1FB3"/>
    <w:rsid w:val="003A3196"/>
    <w:rsid w:val="003A478D"/>
    <w:rsid w:val="003A4D0C"/>
    <w:rsid w:val="003A56B5"/>
    <w:rsid w:val="003A5BFF"/>
    <w:rsid w:val="003A69C6"/>
    <w:rsid w:val="003B03CE"/>
    <w:rsid w:val="003B2433"/>
    <w:rsid w:val="003B2B08"/>
    <w:rsid w:val="003B2B43"/>
    <w:rsid w:val="003B42C1"/>
    <w:rsid w:val="003B43D1"/>
    <w:rsid w:val="003B4851"/>
    <w:rsid w:val="003B4B05"/>
    <w:rsid w:val="003B4DAD"/>
    <w:rsid w:val="003B52F2"/>
    <w:rsid w:val="003B7095"/>
    <w:rsid w:val="003B76BD"/>
    <w:rsid w:val="003B7AEC"/>
    <w:rsid w:val="003B7F88"/>
    <w:rsid w:val="003C22AB"/>
    <w:rsid w:val="003C2789"/>
    <w:rsid w:val="003C3A9A"/>
    <w:rsid w:val="003C47D1"/>
    <w:rsid w:val="003C4EF4"/>
    <w:rsid w:val="003C5343"/>
    <w:rsid w:val="003C58AE"/>
    <w:rsid w:val="003C6A70"/>
    <w:rsid w:val="003C74FF"/>
    <w:rsid w:val="003D0660"/>
    <w:rsid w:val="003D1319"/>
    <w:rsid w:val="003D1398"/>
    <w:rsid w:val="003D1D90"/>
    <w:rsid w:val="003D24C7"/>
    <w:rsid w:val="003D26A5"/>
    <w:rsid w:val="003D28FE"/>
    <w:rsid w:val="003D3623"/>
    <w:rsid w:val="003D3A3A"/>
    <w:rsid w:val="003D470E"/>
    <w:rsid w:val="003D4734"/>
    <w:rsid w:val="003D4B92"/>
    <w:rsid w:val="003D4E13"/>
    <w:rsid w:val="003D5013"/>
    <w:rsid w:val="003D53B4"/>
    <w:rsid w:val="003D603F"/>
    <w:rsid w:val="003D70C6"/>
    <w:rsid w:val="003D776E"/>
    <w:rsid w:val="003D78F7"/>
    <w:rsid w:val="003E04BA"/>
    <w:rsid w:val="003E163B"/>
    <w:rsid w:val="003E1A2F"/>
    <w:rsid w:val="003E1FED"/>
    <w:rsid w:val="003E2E65"/>
    <w:rsid w:val="003E3509"/>
    <w:rsid w:val="003E354A"/>
    <w:rsid w:val="003E4E2F"/>
    <w:rsid w:val="003E582B"/>
    <w:rsid w:val="003E5916"/>
    <w:rsid w:val="003E5CD9"/>
    <w:rsid w:val="003E5DE7"/>
    <w:rsid w:val="003E667C"/>
    <w:rsid w:val="003E68A6"/>
    <w:rsid w:val="003E7414"/>
    <w:rsid w:val="003E74A6"/>
    <w:rsid w:val="003E7B71"/>
    <w:rsid w:val="003E7F99"/>
    <w:rsid w:val="003F093D"/>
    <w:rsid w:val="003F0DA2"/>
    <w:rsid w:val="003F0E66"/>
    <w:rsid w:val="003F1177"/>
    <w:rsid w:val="003F1275"/>
    <w:rsid w:val="003F1578"/>
    <w:rsid w:val="003F1C0E"/>
    <w:rsid w:val="003F2D6C"/>
    <w:rsid w:val="003F3B06"/>
    <w:rsid w:val="003F3B94"/>
    <w:rsid w:val="003F3C5A"/>
    <w:rsid w:val="003F3ECD"/>
    <w:rsid w:val="003F488D"/>
    <w:rsid w:val="003F496B"/>
    <w:rsid w:val="003F57B6"/>
    <w:rsid w:val="003F77B0"/>
    <w:rsid w:val="004012DB"/>
    <w:rsid w:val="004014AE"/>
    <w:rsid w:val="00401CAA"/>
    <w:rsid w:val="0040215C"/>
    <w:rsid w:val="004028C0"/>
    <w:rsid w:val="00402B4D"/>
    <w:rsid w:val="00403645"/>
    <w:rsid w:val="00403896"/>
    <w:rsid w:val="00404851"/>
    <w:rsid w:val="004051EE"/>
    <w:rsid w:val="00405484"/>
    <w:rsid w:val="00405997"/>
    <w:rsid w:val="00405B4F"/>
    <w:rsid w:val="0040735F"/>
    <w:rsid w:val="00407C5B"/>
    <w:rsid w:val="00410B60"/>
    <w:rsid w:val="00411BB2"/>
    <w:rsid w:val="00411D75"/>
    <w:rsid w:val="00412AA5"/>
    <w:rsid w:val="00412DBF"/>
    <w:rsid w:val="00412F12"/>
    <w:rsid w:val="004133BB"/>
    <w:rsid w:val="00413A1D"/>
    <w:rsid w:val="00413C1C"/>
    <w:rsid w:val="00413F72"/>
    <w:rsid w:val="004141C3"/>
    <w:rsid w:val="004145CB"/>
    <w:rsid w:val="00414721"/>
    <w:rsid w:val="00414EC7"/>
    <w:rsid w:val="004153D2"/>
    <w:rsid w:val="00415618"/>
    <w:rsid w:val="00416B14"/>
    <w:rsid w:val="00420086"/>
    <w:rsid w:val="00421159"/>
    <w:rsid w:val="004224F0"/>
    <w:rsid w:val="004230C2"/>
    <w:rsid w:val="00423876"/>
    <w:rsid w:val="00423D55"/>
    <w:rsid w:val="00424AF5"/>
    <w:rsid w:val="00425C4C"/>
    <w:rsid w:val="004267EE"/>
    <w:rsid w:val="00426A36"/>
    <w:rsid w:val="00426B09"/>
    <w:rsid w:val="00426DDB"/>
    <w:rsid w:val="00430648"/>
    <w:rsid w:val="004309D2"/>
    <w:rsid w:val="00430F5C"/>
    <w:rsid w:val="004321FA"/>
    <w:rsid w:val="004330AA"/>
    <w:rsid w:val="0043413E"/>
    <w:rsid w:val="004345DD"/>
    <w:rsid w:val="0043486D"/>
    <w:rsid w:val="00434DE0"/>
    <w:rsid w:val="00435593"/>
    <w:rsid w:val="0043567D"/>
    <w:rsid w:val="00435B5B"/>
    <w:rsid w:val="00436D96"/>
    <w:rsid w:val="00436DFA"/>
    <w:rsid w:val="0044094C"/>
    <w:rsid w:val="00440D25"/>
    <w:rsid w:val="00440FF1"/>
    <w:rsid w:val="004417F2"/>
    <w:rsid w:val="0044182F"/>
    <w:rsid w:val="00441D64"/>
    <w:rsid w:val="00442799"/>
    <w:rsid w:val="0044291F"/>
    <w:rsid w:val="00442DD1"/>
    <w:rsid w:val="00443FBF"/>
    <w:rsid w:val="00444677"/>
    <w:rsid w:val="004446E2"/>
    <w:rsid w:val="004452DF"/>
    <w:rsid w:val="00445625"/>
    <w:rsid w:val="00447861"/>
    <w:rsid w:val="00447E0D"/>
    <w:rsid w:val="004503F3"/>
    <w:rsid w:val="00450601"/>
    <w:rsid w:val="004507E7"/>
    <w:rsid w:val="00450CC0"/>
    <w:rsid w:val="00450F24"/>
    <w:rsid w:val="0045134D"/>
    <w:rsid w:val="00452A33"/>
    <w:rsid w:val="004536CC"/>
    <w:rsid w:val="00453D38"/>
    <w:rsid w:val="00453D7B"/>
    <w:rsid w:val="0045433B"/>
    <w:rsid w:val="0045555A"/>
    <w:rsid w:val="004556E2"/>
    <w:rsid w:val="004559F0"/>
    <w:rsid w:val="00456877"/>
    <w:rsid w:val="00456C54"/>
    <w:rsid w:val="00457028"/>
    <w:rsid w:val="0045733E"/>
    <w:rsid w:val="00457F3C"/>
    <w:rsid w:val="00457FA3"/>
    <w:rsid w:val="00460830"/>
    <w:rsid w:val="00460C27"/>
    <w:rsid w:val="004614E3"/>
    <w:rsid w:val="00462172"/>
    <w:rsid w:val="00462DE5"/>
    <w:rsid w:val="00463023"/>
    <w:rsid w:val="004632BF"/>
    <w:rsid w:val="00463E43"/>
    <w:rsid w:val="00463F7B"/>
    <w:rsid w:val="004640E0"/>
    <w:rsid w:val="00464627"/>
    <w:rsid w:val="0046487C"/>
    <w:rsid w:val="0046494A"/>
    <w:rsid w:val="00464A4D"/>
    <w:rsid w:val="004650BA"/>
    <w:rsid w:val="004660A9"/>
    <w:rsid w:val="00466728"/>
    <w:rsid w:val="00466DD3"/>
    <w:rsid w:val="004674F6"/>
    <w:rsid w:val="00470417"/>
    <w:rsid w:val="0047071D"/>
    <w:rsid w:val="00471527"/>
    <w:rsid w:val="0047267B"/>
    <w:rsid w:val="00473C31"/>
    <w:rsid w:val="00473F40"/>
    <w:rsid w:val="00475518"/>
    <w:rsid w:val="00475A71"/>
    <w:rsid w:val="004763EC"/>
    <w:rsid w:val="004765E7"/>
    <w:rsid w:val="00476A89"/>
    <w:rsid w:val="004802CF"/>
    <w:rsid w:val="00481456"/>
    <w:rsid w:val="00481AE0"/>
    <w:rsid w:val="00482AD0"/>
    <w:rsid w:val="00482AF6"/>
    <w:rsid w:val="00482CC3"/>
    <w:rsid w:val="00483FCA"/>
    <w:rsid w:val="00484204"/>
    <w:rsid w:val="00484A7A"/>
    <w:rsid w:val="004852CC"/>
    <w:rsid w:val="004856A9"/>
    <w:rsid w:val="00485C8F"/>
    <w:rsid w:val="0048619B"/>
    <w:rsid w:val="004866E1"/>
    <w:rsid w:val="00486EB3"/>
    <w:rsid w:val="004877F3"/>
    <w:rsid w:val="00487AEB"/>
    <w:rsid w:val="004916A0"/>
    <w:rsid w:val="004920C0"/>
    <w:rsid w:val="00492140"/>
    <w:rsid w:val="00493040"/>
    <w:rsid w:val="0049386E"/>
    <w:rsid w:val="00494008"/>
    <w:rsid w:val="00494171"/>
    <w:rsid w:val="00494245"/>
    <w:rsid w:val="0049468A"/>
    <w:rsid w:val="00495073"/>
    <w:rsid w:val="004955FF"/>
    <w:rsid w:val="00496F47"/>
    <w:rsid w:val="004978FE"/>
    <w:rsid w:val="00497A2E"/>
    <w:rsid w:val="00497E98"/>
    <w:rsid w:val="004A0AF4"/>
    <w:rsid w:val="004A10A1"/>
    <w:rsid w:val="004A1327"/>
    <w:rsid w:val="004A28F0"/>
    <w:rsid w:val="004A2FC2"/>
    <w:rsid w:val="004A3EA8"/>
    <w:rsid w:val="004A568C"/>
    <w:rsid w:val="004A68FB"/>
    <w:rsid w:val="004A696A"/>
    <w:rsid w:val="004A6D23"/>
    <w:rsid w:val="004B0891"/>
    <w:rsid w:val="004B0D4D"/>
    <w:rsid w:val="004B0E97"/>
    <w:rsid w:val="004B103B"/>
    <w:rsid w:val="004B2A7F"/>
    <w:rsid w:val="004B2C73"/>
    <w:rsid w:val="004B3824"/>
    <w:rsid w:val="004B493F"/>
    <w:rsid w:val="004B50E4"/>
    <w:rsid w:val="004B5846"/>
    <w:rsid w:val="004B5EC5"/>
    <w:rsid w:val="004B6CE0"/>
    <w:rsid w:val="004B781F"/>
    <w:rsid w:val="004B7B7C"/>
    <w:rsid w:val="004C0449"/>
    <w:rsid w:val="004C077F"/>
    <w:rsid w:val="004C0F0A"/>
    <w:rsid w:val="004C12FF"/>
    <w:rsid w:val="004C1A49"/>
    <w:rsid w:val="004C2049"/>
    <w:rsid w:val="004C2700"/>
    <w:rsid w:val="004C2F99"/>
    <w:rsid w:val="004C3C2A"/>
    <w:rsid w:val="004C3F6B"/>
    <w:rsid w:val="004C44F0"/>
    <w:rsid w:val="004C5CC6"/>
    <w:rsid w:val="004C6CAE"/>
    <w:rsid w:val="004C6E45"/>
    <w:rsid w:val="004C7373"/>
    <w:rsid w:val="004C7919"/>
    <w:rsid w:val="004C7CE0"/>
    <w:rsid w:val="004D031C"/>
    <w:rsid w:val="004D03A1"/>
    <w:rsid w:val="004D071D"/>
    <w:rsid w:val="004D10A3"/>
    <w:rsid w:val="004D1F00"/>
    <w:rsid w:val="004D2D75"/>
    <w:rsid w:val="004D2F4E"/>
    <w:rsid w:val="004D39E7"/>
    <w:rsid w:val="004D4077"/>
    <w:rsid w:val="004D46F3"/>
    <w:rsid w:val="004D53C6"/>
    <w:rsid w:val="004D5B11"/>
    <w:rsid w:val="004D6BE8"/>
    <w:rsid w:val="004D7188"/>
    <w:rsid w:val="004D723F"/>
    <w:rsid w:val="004D7591"/>
    <w:rsid w:val="004D7F6C"/>
    <w:rsid w:val="004E093A"/>
    <w:rsid w:val="004E1E61"/>
    <w:rsid w:val="004E27D2"/>
    <w:rsid w:val="004E301B"/>
    <w:rsid w:val="004E3291"/>
    <w:rsid w:val="004E36AD"/>
    <w:rsid w:val="004E46DF"/>
    <w:rsid w:val="004E5157"/>
    <w:rsid w:val="004E51B5"/>
    <w:rsid w:val="004E5DBC"/>
    <w:rsid w:val="004E62CE"/>
    <w:rsid w:val="004E63E6"/>
    <w:rsid w:val="004E66F7"/>
    <w:rsid w:val="004E6891"/>
    <w:rsid w:val="004E703A"/>
    <w:rsid w:val="004E71B0"/>
    <w:rsid w:val="004F0CB7"/>
    <w:rsid w:val="004F1787"/>
    <w:rsid w:val="004F1A73"/>
    <w:rsid w:val="004F29F9"/>
    <w:rsid w:val="004F29FB"/>
    <w:rsid w:val="004F3018"/>
    <w:rsid w:val="004F360D"/>
    <w:rsid w:val="004F4564"/>
    <w:rsid w:val="004F4B21"/>
    <w:rsid w:val="004F4C1D"/>
    <w:rsid w:val="004F5256"/>
    <w:rsid w:val="004F558C"/>
    <w:rsid w:val="004F56DA"/>
    <w:rsid w:val="004F5B02"/>
    <w:rsid w:val="004F5B3D"/>
    <w:rsid w:val="004F64FA"/>
    <w:rsid w:val="004F6F31"/>
    <w:rsid w:val="004F72B9"/>
    <w:rsid w:val="004F7705"/>
    <w:rsid w:val="004F77DA"/>
    <w:rsid w:val="004F7BBB"/>
    <w:rsid w:val="004F7DD9"/>
    <w:rsid w:val="004F7E8F"/>
    <w:rsid w:val="004F7F17"/>
    <w:rsid w:val="0050081E"/>
    <w:rsid w:val="0050107D"/>
    <w:rsid w:val="0050128F"/>
    <w:rsid w:val="005016C3"/>
    <w:rsid w:val="00501CC3"/>
    <w:rsid w:val="00501E52"/>
    <w:rsid w:val="005027C8"/>
    <w:rsid w:val="00502852"/>
    <w:rsid w:val="00502BA6"/>
    <w:rsid w:val="005031E8"/>
    <w:rsid w:val="00503E1E"/>
    <w:rsid w:val="00504824"/>
    <w:rsid w:val="00504958"/>
    <w:rsid w:val="00504AA2"/>
    <w:rsid w:val="005052E9"/>
    <w:rsid w:val="00505860"/>
    <w:rsid w:val="005065EB"/>
    <w:rsid w:val="00506C33"/>
    <w:rsid w:val="00510116"/>
    <w:rsid w:val="005105FA"/>
    <w:rsid w:val="00510E6B"/>
    <w:rsid w:val="00512044"/>
    <w:rsid w:val="00512F9F"/>
    <w:rsid w:val="00515091"/>
    <w:rsid w:val="00516051"/>
    <w:rsid w:val="005165AD"/>
    <w:rsid w:val="00516A56"/>
    <w:rsid w:val="00516A88"/>
    <w:rsid w:val="005171E6"/>
    <w:rsid w:val="005172A9"/>
    <w:rsid w:val="00517ED6"/>
    <w:rsid w:val="00520668"/>
    <w:rsid w:val="00520B8C"/>
    <w:rsid w:val="00520CF9"/>
    <w:rsid w:val="00520D13"/>
    <w:rsid w:val="005211BD"/>
    <w:rsid w:val="0052151C"/>
    <w:rsid w:val="005216F9"/>
    <w:rsid w:val="005220A8"/>
    <w:rsid w:val="005221C7"/>
    <w:rsid w:val="00522A66"/>
    <w:rsid w:val="00522D9E"/>
    <w:rsid w:val="00522F39"/>
    <w:rsid w:val="0052379E"/>
    <w:rsid w:val="00523B00"/>
    <w:rsid w:val="005243B4"/>
    <w:rsid w:val="0052442A"/>
    <w:rsid w:val="00524B97"/>
    <w:rsid w:val="00525BB7"/>
    <w:rsid w:val="00526111"/>
    <w:rsid w:val="00527241"/>
    <w:rsid w:val="0052742F"/>
    <w:rsid w:val="00527489"/>
    <w:rsid w:val="005277E5"/>
    <w:rsid w:val="00527B71"/>
    <w:rsid w:val="00527BB3"/>
    <w:rsid w:val="00530CC8"/>
    <w:rsid w:val="00531734"/>
    <w:rsid w:val="0053254A"/>
    <w:rsid w:val="00533065"/>
    <w:rsid w:val="00533181"/>
    <w:rsid w:val="00533379"/>
    <w:rsid w:val="0053337A"/>
    <w:rsid w:val="00533514"/>
    <w:rsid w:val="0053435E"/>
    <w:rsid w:val="00535395"/>
    <w:rsid w:val="0053697E"/>
    <w:rsid w:val="00536A13"/>
    <w:rsid w:val="00536B3B"/>
    <w:rsid w:val="00537017"/>
    <w:rsid w:val="00537A83"/>
    <w:rsid w:val="00537DC0"/>
    <w:rsid w:val="005400AC"/>
    <w:rsid w:val="005409C5"/>
    <w:rsid w:val="005409D6"/>
    <w:rsid w:val="005417F3"/>
    <w:rsid w:val="0054235E"/>
    <w:rsid w:val="00542AE3"/>
    <w:rsid w:val="005431EC"/>
    <w:rsid w:val="00543430"/>
    <w:rsid w:val="005435BF"/>
    <w:rsid w:val="0054425D"/>
    <w:rsid w:val="00545572"/>
    <w:rsid w:val="00546377"/>
    <w:rsid w:val="005471CC"/>
    <w:rsid w:val="00547569"/>
    <w:rsid w:val="00547CC9"/>
    <w:rsid w:val="00551232"/>
    <w:rsid w:val="00551440"/>
    <w:rsid w:val="005519F0"/>
    <w:rsid w:val="00551DC3"/>
    <w:rsid w:val="00551F92"/>
    <w:rsid w:val="00552227"/>
    <w:rsid w:val="00552613"/>
    <w:rsid w:val="00553D01"/>
    <w:rsid w:val="00553DB1"/>
    <w:rsid w:val="00553E26"/>
    <w:rsid w:val="0055459B"/>
    <w:rsid w:val="00554995"/>
    <w:rsid w:val="00554EEF"/>
    <w:rsid w:val="0055549D"/>
    <w:rsid w:val="00556BE6"/>
    <w:rsid w:val="00557272"/>
    <w:rsid w:val="00557508"/>
    <w:rsid w:val="005605E2"/>
    <w:rsid w:val="00560FB7"/>
    <w:rsid w:val="0056279D"/>
    <w:rsid w:val="0056289B"/>
    <w:rsid w:val="00564AE2"/>
    <w:rsid w:val="00564FC4"/>
    <w:rsid w:val="00565213"/>
    <w:rsid w:val="005653DA"/>
    <w:rsid w:val="00565616"/>
    <w:rsid w:val="00565A4C"/>
    <w:rsid w:val="00565C01"/>
    <w:rsid w:val="005665B2"/>
    <w:rsid w:val="00567045"/>
    <w:rsid w:val="00567600"/>
    <w:rsid w:val="00567934"/>
    <w:rsid w:val="00567E35"/>
    <w:rsid w:val="005702B6"/>
    <w:rsid w:val="005703A1"/>
    <w:rsid w:val="00570F7E"/>
    <w:rsid w:val="00570F9C"/>
    <w:rsid w:val="00571583"/>
    <w:rsid w:val="0057175B"/>
    <w:rsid w:val="00572682"/>
    <w:rsid w:val="00572E7A"/>
    <w:rsid w:val="00574173"/>
    <w:rsid w:val="00574AD3"/>
    <w:rsid w:val="00575C34"/>
    <w:rsid w:val="00576595"/>
    <w:rsid w:val="00576F7B"/>
    <w:rsid w:val="00577909"/>
    <w:rsid w:val="00580A8C"/>
    <w:rsid w:val="005812AD"/>
    <w:rsid w:val="00581497"/>
    <w:rsid w:val="00582FE4"/>
    <w:rsid w:val="00583212"/>
    <w:rsid w:val="005833C5"/>
    <w:rsid w:val="00583437"/>
    <w:rsid w:val="00583552"/>
    <w:rsid w:val="00583706"/>
    <w:rsid w:val="00584BF9"/>
    <w:rsid w:val="00584DA3"/>
    <w:rsid w:val="005856D2"/>
    <w:rsid w:val="00585B13"/>
    <w:rsid w:val="00585D8F"/>
    <w:rsid w:val="00586072"/>
    <w:rsid w:val="0058644C"/>
    <w:rsid w:val="0058703E"/>
    <w:rsid w:val="005876C9"/>
    <w:rsid w:val="00587F10"/>
    <w:rsid w:val="00591351"/>
    <w:rsid w:val="00591CDD"/>
    <w:rsid w:val="00592F05"/>
    <w:rsid w:val="00592F3C"/>
    <w:rsid w:val="005932AE"/>
    <w:rsid w:val="00593F5D"/>
    <w:rsid w:val="00594207"/>
    <w:rsid w:val="00595B0C"/>
    <w:rsid w:val="00596413"/>
    <w:rsid w:val="00596581"/>
    <w:rsid w:val="00596671"/>
    <w:rsid w:val="00596B6A"/>
    <w:rsid w:val="005A016D"/>
    <w:rsid w:val="005A0711"/>
    <w:rsid w:val="005A16CF"/>
    <w:rsid w:val="005A1C69"/>
    <w:rsid w:val="005A2422"/>
    <w:rsid w:val="005A2989"/>
    <w:rsid w:val="005A2A5A"/>
    <w:rsid w:val="005A2ECA"/>
    <w:rsid w:val="005A3E0C"/>
    <w:rsid w:val="005A4323"/>
    <w:rsid w:val="005A4504"/>
    <w:rsid w:val="005A4B70"/>
    <w:rsid w:val="005A5550"/>
    <w:rsid w:val="005A5CA8"/>
    <w:rsid w:val="005A63B9"/>
    <w:rsid w:val="005A685A"/>
    <w:rsid w:val="005A6DB3"/>
    <w:rsid w:val="005B02B1"/>
    <w:rsid w:val="005B068F"/>
    <w:rsid w:val="005B0E1E"/>
    <w:rsid w:val="005B148D"/>
    <w:rsid w:val="005B151D"/>
    <w:rsid w:val="005B1F5F"/>
    <w:rsid w:val="005B2C0F"/>
    <w:rsid w:val="005B31EA"/>
    <w:rsid w:val="005B34A6"/>
    <w:rsid w:val="005B3CD6"/>
    <w:rsid w:val="005B54D3"/>
    <w:rsid w:val="005B5EF1"/>
    <w:rsid w:val="005B5FC1"/>
    <w:rsid w:val="005B6958"/>
    <w:rsid w:val="005B6C67"/>
    <w:rsid w:val="005C0CBC"/>
    <w:rsid w:val="005C19F9"/>
    <w:rsid w:val="005C1ADB"/>
    <w:rsid w:val="005C4204"/>
    <w:rsid w:val="005C47AF"/>
    <w:rsid w:val="005C6415"/>
    <w:rsid w:val="005C64CE"/>
    <w:rsid w:val="005C6601"/>
    <w:rsid w:val="005C6823"/>
    <w:rsid w:val="005C694C"/>
    <w:rsid w:val="005C7311"/>
    <w:rsid w:val="005C7933"/>
    <w:rsid w:val="005C798D"/>
    <w:rsid w:val="005C7D3B"/>
    <w:rsid w:val="005D0B1F"/>
    <w:rsid w:val="005D1461"/>
    <w:rsid w:val="005D2ED1"/>
    <w:rsid w:val="005D3357"/>
    <w:rsid w:val="005D33B5"/>
    <w:rsid w:val="005D37C8"/>
    <w:rsid w:val="005D396C"/>
    <w:rsid w:val="005D41E9"/>
    <w:rsid w:val="005D42BF"/>
    <w:rsid w:val="005D4779"/>
    <w:rsid w:val="005D4799"/>
    <w:rsid w:val="005D543A"/>
    <w:rsid w:val="005D5C6E"/>
    <w:rsid w:val="005D6EFB"/>
    <w:rsid w:val="005D725C"/>
    <w:rsid w:val="005D77FE"/>
    <w:rsid w:val="005D7951"/>
    <w:rsid w:val="005D7956"/>
    <w:rsid w:val="005D7D19"/>
    <w:rsid w:val="005D7D3E"/>
    <w:rsid w:val="005E04F5"/>
    <w:rsid w:val="005E1700"/>
    <w:rsid w:val="005E1F37"/>
    <w:rsid w:val="005E22B8"/>
    <w:rsid w:val="005E3D2D"/>
    <w:rsid w:val="005E3E49"/>
    <w:rsid w:val="005E4C0B"/>
    <w:rsid w:val="005E5E9A"/>
    <w:rsid w:val="005E6524"/>
    <w:rsid w:val="005E716B"/>
    <w:rsid w:val="005E768D"/>
    <w:rsid w:val="005E7C39"/>
    <w:rsid w:val="005E7F03"/>
    <w:rsid w:val="005F0010"/>
    <w:rsid w:val="005F01EE"/>
    <w:rsid w:val="005F160F"/>
    <w:rsid w:val="005F19DD"/>
    <w:rsid w:val="005F1D49"/>
    <w:rsid w:val="005F24A1"/>
    <w:rsid w:val="005F26B9"/>
    <w:rsid w:val="005F305B"/>
    <w:rsid w:val="005F3EC1"/>
    <w:rsid w:val="005F45F9"/>
    <w:rsid w:val="005F4AD8"/>
    <w:rsid w:val="005F51CA"/>
    <w:rsid w:val="005F5539"/>
    <w:rsid w:val="005F5ADA"/>
    <w:rsid w:val="005F5FA5"/>
    <w:rsid w:val="005F6539"/>
    <w:rsid w:val="005F695C"/>
    <w:rsid w:val="005F6D06"/>
    <w:rsid w:val="005F74A8"/>
    <w:rsid w:val="005F7ED0"/>
    <w:rsid w:val="006008DB"/>
    <w:rsid w:val="00600A10"/>
    <w:rsid w:val="00600CBB"/>
    <w:rsid w:val="0060105F"/>
    <w:rsid w:val="00601E5B"/>
    <w:rsid w:val="006023EE"/>
    <w:rsid w:val="0060245E"/>
    <w:rsid w:val="00602FE4"/>
    <w:rsid w:val="00603C12"/>
    <w:rsid w:val="00604697"/>
    <w:rsid w:val="00604C44"/>
    <w:rsid w:val="00604E3D"/>
    <w:rsid w:val="00604E5C"/>
    <w:rsid w:val="00605338"/>
    <w:rsid w:val="00605617"/>
    <w:rsid w:val="006065F0"/>
    <w:rsid w:val="00606B40"/>
    <w:rsid w:val="00607172"/>
    <w:rsid w:val="00607192"/>
    <w:rsid w:val="00607677"/>
    <w:rsid w:val="00607752"/>
    <w:rsid w:val="0061042A"/>
    <w:rsid w:val="00610746"/>
    <w:rsid w:val="006108FD"/>
    <w:rsid w:val="00611908"/>
    <w:rsid w:val="00611E4E"/>
    <w:rsid w:val="006120A4"/>
    <w:rsid w:val="006131ED"/>
    <w:rsid w:val="00613F28"/>
    <w:rsid w:val="00614576"/>
    <w:rsid w:val="006147DB"/>
    <w:rsid w:val="006148EA"/>
    <w:rsid w:val="00615E8C"/>
    <w:rsid w:val="006167BC"/>
    <w:rsid w:val="00616DDA"/>
    <w:rsid w:val="00617A63"/>
    <w:rsid w:val="006206FF"/>
    <w:rsid w:val="00620F6F"/>
    <w:rsid w:val="006211B6"/>
    <w:rsid w:val="00621252"/>
    <w:rsid w:val="00621286"/>
    <w:rsid w:val="006216A9"/>
    <w:rsid w:val="00622256"/>
    <w:rsid w:val="0062228B"/>
    <w:rsid w:val="0062254C"/>
    <w:rsid w:val="0062298E"/>
    <w:rsid w:val="00622C8B"/>
    <w:rsid w:val="00622CA7"/>
    <w:rsid w:val="00622DBF"/>
    <w:rsid w:val="0062350A"/>
    <w:rsid w:val="00623BDC"/>
    <w:rsid w:val="00623FD8"/>
    <w:rsid w:val="006241B5"/>
    <w:rsid w:val="006243E6"/>
    <w:rsid w:val="0062440B"/>
    <w:rsid w:val="00624F8F"/>
    <w:rsid w:val="006254B0"/>
    <w:rsid w:val="0062656D"/>
    <w:rsid w:val="00626A19"/>
    <w:rsid w:val="00626B14"/>
    <w:rsid w:val="00626C73"/>
    <w:rsid w:val="00626D7A"/>
    <w:rsid w:val="006274BE"/>
    <w:rsid w:val="00630152"/>
    <w:rsid w:val="006302F7"/>
    <w:rsid w:val="00631EB7"/>
    <w:rsid w:val="0063254C"/>
    <w:rsid w:val="00632DDD"/>
    <w:rsid w:val="006336D5"/>
    <w:rsid w:val="00633949"/>
    <w:rsid w:val="00633AA5"/>
    <w:rsid w:val="00634281"/>
    <w:rsid w:val="00634442"/>
    <w:rsid w:val="00634BA0"/>
    <w:rsid w:val="00635200"/>
    <w:rsid w:val="0063522A"/>
    <w:rsid w:val="00635388"/>
    <w:rsid w:val="006355A5"/>
    <w:rsid w:val="006362D2"/>
    <w:rsid w:val="00636F63"/>
    <w:rsid w:val="006374B7"/>
    <w:rsid w:val="00637BE6"/>
    <w:rsid w:val="00637BEE"/>
    <w:rsid w:val="006400EE"/>
    <w:rsid w:val="00640349"/>
    <w:rsid w:val="00640382"/>
    <w:rsid w:val="00640ADD"/>
    <w:rsid w:val="00641151"/>
    <w:rsid w:val="0064201E"/>
    <w:rsid w:val="00642073"/>
    <w:rsid w:val="0064435F"/>
    <w:rsid w:val="00644B6E"/>
    <w:rsid w:val="00644E00"/>
    <w:rsid w:val="00644E29"/>
    <w:rsid w:val="006450D8"/>
    <w:rsid w:val="0064561B"/>
    <w:rsid w:val="00645B91"/>
    <w:rsid w:val="00645CFD"/>
    <w:rsid w:val="00645EF8"/>
    <w:rsid w:val="00646708"/>
    <w:rsid w:val="006469A1"/>
    <w:rsid w:val="00646BA1"/>
    <w:rsid w:val="00646CC3"/>
    <w:rsid w:val="006473F8"/>
    <w:rsid w:val="0064760E"/>
    <w:rsid w:val="006504A1"/>
    <w:rsid w:val="00650868"/>
    <w:rsid w:val="00650CF0"/>
    <w:rsid w:val="006511F1"/>
    <w:rsid w:val="006534E2"/>
    <w:rsid w:val="00653E72"/>
    <w:rsid w:val="006548B7"/>
    <w:rsid w:val="00654B3B"/>
    <w:rsid w:val="00654FB3"/>
    <w:rsid w:val="0065586F"/>
    <w:rsid w:val="00656882"/>
    <w:rsid w:val="0065695B"/>
    <w:rsid w:val="00656F2B"/>
    <w:rsid w:val="00657DBD"/>
    <w:rsid w:val="00657E1A"/>
    <w:rsid w:val="0066149B"/>
    <w:rsid w:val="00661943"/>
    <w:rsid w:val="00661B4E"/>
    <w:rsid w:val="0066201A"/>
    <w:rsid w:val="00662343"/>
    <w:rsid w:val="00662C8F"/>
    <w:rsid w:val="006634BF"/>
    <w:rsid w:val="00663DE3"/>
    <w:rsid w:val="00664583"/>
    <w:rsid w:val="0066483B"/>
    <w:rsid w:val="00664F61"/>
    <w:rsid w:val="006661A4"/>
    <w:rsid w:val="0066629A"/>
    <w:rsid w:val="00666598"/>
    <w:rsid w:val="006667B5"/>
    <w:rsid w:val="006702BB"/>
    <w:rsid w:val="00670430"/>
    <w:rsid w:val="0067069C"/>
    <w:rsid w:val="006708B9"/>
    <w:rsid w:val="00670BDE"/>
    <w:rsid w:val="0067102F"/>
    <w:rsid w:val="0067177B"/>
    <w:rsid w:val="00671F29"/>
    <w:rsid w:val="006729E0"/>
    <w:rsid w:val="0067305F"/>
    <w:rsid w:val="00675093"/>
    <w:rsid w:val="00675F78"/>
    <w:rsid w:val="006762D5"/>
    <w:rsid w:val="00676E8C"/>
    <w:rsid w:val="00676F06"/>
    <w:rsid w:val="00677163"/>
    <w:rsid w:val="00677427"/>
    <w:rsid w:val="00677438"/>
    <w:rsid w:val="0067788A"/>
    <w:rsid w:val="00680308"/>
    <w:rsid w:val="006805C3"/>
    <w:rsid w:val="006805F7"/>
    <w:rsid w:val="00680613"/>
    <w:rsid w:val="00680665"/>
    <w:rsid w:val="006809F6"/>
    <w:rsid w:val="00680DD0"/>
    <w:rsid w:val="006831E9"/>
    <w:rsid w:val="006833A7"/>
    <w:rsid w:val="0068429C"/>
    <w:rsid w:val="006844E1"/>
    <w:rsid w:val="00684530"/>
    <w:rsid w:val="00684B8D"/>
    <w:rsid w:val="0068512B"/>
    <w:rsid w:val="00685379"/>
    <w:rsid w:val="00685458"/>
    <w:rsid w:val="00685C46"/>
    <w:rsid w:val="00686866"/>
    <w:rsid w:val="00686A71"/>
    <w:rsid w:val="0068724B"/>
    <w:rsid w:val="00687476"/>
    <w:rsid w:val="00687E0F"/>
    <w:rsid w:val="0069038E"/>
    <w:rsid w:val="00690C2A"/>
    <w:rsid w:val="006910BB"/>
    <w:rsid w:val="006922DA"/>
    <w:rsid w:val="00692C95"/>
    <w:rsid w:val="00693076"/>
    <w:rsid w:val="006936F0"/>
    <w:rsid w:val="00694087"/>
    <w:rsid w:val="00694419"/>
    <w:rsid w:val="0069537F"/>
    <w:rsid w:val="00695599"/>
    <w:rsid w:val="006962C5"/>
    <w:rsid w:val="006963A5"/>
    <w:rsid w:val="00696825"/>
    <w:rsid w:val="00696881"/>
    <w:rsid w:val="006976B1"/>
    <w:rsid w:val="006976B8"/>
    <w:rsid w:val="006A0E6F"/>
    <w:rsid w:val="006A2399"/>
    <w:rsid w:val="006A248E"/>
    <w:rsid w:val="006A3A0E"/>
    <w:rsid w:val="006A3D2B"/>
    <w:rsid w:val="006A3EB3"/>
    <w:rsid w:val="006A40D8"/>
    <w:rsid w:val="006A40FB"/>
    <w:rsid w:val="006A428D"/>
    <w:rsid w:val="006A4315"/>
    <w:rsid w:val="006A46D0"/>
    <w:rsid w:val="006A503E"/>
    <w:rsid w:val="006A55AB"/>
    <w:rsid w:val="006A59BC"/>
    <w:rsid w:val="006A5C22"/>
    <w:rsid w:val="006A6A3E"/>
    <w:rsid w:val="006A6E96"/>
    <w:rsid w:val="006A6FDE"/>
    <w:rsid w:val="006A741B"/>
    <w:rsid w:val="006A7F86"/>
    <w:rsid w:val="006B09D5"/>
    <w:rsid w:val="006B120B"/>
    <w:rsid w:val="006B1F8A"/>
    <w:rsid w:val="006B45AA"/>
    <w:rsid w:val="006B4684"/>
    <w:rsid w:val="006B4C5E"/>
    <w:rsid w:val="006B55F6"/>
    <w:rsid w:val="006B6528"/>
    <w:rsid w:val="006C0178"/>
    <w:rsid w:val="006C05D0"/>
    <w:rsid w:val="006C063A"/>
    <w:rsid w:val="006C0E55"/>
    <w:rsid w:val="006C0E93"/>
    <w:rsid w:val="006C10F2"/>
    <w:rsid w:val="006C1FA8"/>
    <w:rsid w:val="006C228A"/>
    <w:rsid w:val="006C259C"/>
    <w:rsid w:val="006C2C97"/>
    <w:rsid w:val="006C30BA"/>
    <w:rsid w:val="006C34E4"/>
    <w:rsid w:val="006C4219"/>
    <w:rsid w:val="006C4684"/>
    <w:rsid w:val="006C5137"/>
    <w:rsid w:val="006C5245"/>
    <w:rsid w:val="006C599D"/>
    <w:rsid w:val="006C60EF"/>
    <w:rsid w:val="006C6D42"/>
    <w:rsid w:val="006C707A"/>
    <w:rsid w:val="006C7B6C"/>
    <w:rsid w:val="006C7B70"/>
    <w:rsid w:val="006D1922"/>
    <w:rsid w:val="006D19B1"/>
    <w:rsid w:val="006D21D2"/>
    <w:rsid w:val="006D2BF9"/>
    <w:rsid w:val="006D2C0F"/>
    <w:rsid w:val="006D3377"/>
    <w:rsid w:val="006D391E"/>
    <w:rsid w:val="006D3E5E"/>
    <w:rsid w:val="006D4E64"/>
    <w:rsid w:val="006D5362"/>
    <w:rsid w:val="006D5A7A"/>
    <w:rsid w:val="006D6AAB"/>
    <w:rsid w:val="006D70C6"/>
    <w:rsid w:val="006D72B2"/>
    <w:rsid w:val="006E02DB"/>
    <w:rsid w:val="006E1414"/>
    <w:rsid w:val="006E168B"/>
    <w:rsid w:val="006E178A"/>
    <w:rsid w:val="006E181A"/>
    <w:rsid w:val="006E2D44"/>
    <w:rsid w:val="006E2F89"/>
    <w:rsid w:val="006E341C"/>
    <w:rsid w:val="006E4036"/>
    <w:rsid w:val="006E47DC"/>
    <w:rsid w:val="006E48F2"/>
    <w:rsid w:val="006E5B0C"/>
    <w:rsid w:val="006E5F79"/>
    <w:rsid w:val="006E6806"/>
    <w:rsid w:val="006E7E74"/>
    <w:rsid w:val="006F04C7"/>
    <w:rsid w:val="006F0866"/>
    <w:rsid w:val="006F0B8F"/>
    <w:rsid w:val="006F1F48"/>
    <w:rsid w:val="006F26DC"/>
    <w:rsid w:val="006F2730"/>
    <w:rsid w:val="006F3121"/>
    <w:rsid w:val="006F38AD"/>
    <w:rsid w:val="006F3B87"/>
    <w:rsid w:val="006F3DD4"/>
    <w:rsid w:val="006F42F7"/>
    <w:rsid w:val="006F4FE4"/>
    <w:rsid w:val="006F53FA"/>
    <w:rsid w:val="006F5983"/>
    <w:rsid w:val="006F61C5"/>
    <w:rsid w:val="006F67C5"/>
    <w:rsid w:val="006F6897"/>
    <w:rsid w:val="006F6C2F"/>
    <w:rsid w:val="006F737F"/>
    <w:rsid w:val="006F75BB"/>
    <w:rsid w:val="006F7AC6"/>
    <w:rsid w:val="006F7B77"/>
    <w:rsid w:val="006F7CAA"/>
    <w:rsid w:val="007009F4"/>
    <w:rsid w:val="00701101"/>
    <w:rsid w:val="007012A0"/>
    <w:rsid w:val="007015EB"/>
    <w:rsid w:val="00702157"/>
    <w:rsid w:val="007021CE"/>
    <w:rsid w:val="00702926"/>
    <w:rsid w:val="00703268"/>
    <w:rsid w:val="00703864"/>
    <w:rsid w:val="0070405B"/>
    <w:rsid w:val="00704275"/>
    <w:rsid w:val="007043EB"/>
    <w:rsid w:val="00704B80"/>
    <w:rsid w:val="007054D9"/>
    <w:rsid w:val="00705BAA"/>
    <w:rsid w:val="00705CB9"/>
    <w:rsid w:val="0070708E"/>
    <w:rsid w:val="0070770F"/>
    <w:rsid w:val="00707A74"/>
    <w:rsid w:val="007103DA"/>
    <w:rsid w:val="007115CC"/>
    <w:rsid w:val="00711AC7"/>
    <w:rsid w:val="00711E05"/>
    <w:rsid w:val="007123BE"/>
    <w:rsid w:val="00713B33"/>
    <w:rsid w:val="007148DC"/>
    <w:rsid w:val="007150E7"/>
    <w:rsid w:val="00715C79"/>
    <w:rsid w:val="00716072"/>
    <w:rsid w:val="007167EE"/>
    <w:rsid w:val="00720650"/>
    <w:rsid w:val="007208DD"/>
    <w:rsid w:val="00720DB7"/>
    <w:rsid w:val="0072133A"/>
    <w:rsid w:val="00721EE2"/>
    <w:rsid w:val="007220CF"/>
    <w:rsid w:val="00722AA8"/>
    <w:rsid w:val="00723345"/>
    <w:rsid w:val="007236C2"/>
    <w:rsid w:val="007238A2"/>
    <w:rsid w:val="00723FAC"/>
    <w:rsid w:val="007241BE"/>
    <w:rsid w:val="00724942"/>
    <w:rsid w:val="0072558D"/>
    <w:rsid w:val="0072625F"/>
    <w:rsid w:val="00726BA1"/>
    <w:rsid w:val="00726F92"/>
    <w:rsid w:val="00727195"/>
    <w:rsid w:val="00727341"/>
    <w:rsid w:val="007314F2"/>
    <w:rsid w:val="00732298"/>
    <w:rsid w:val="007329AF"/>
    <w:rsid w:val="007329E7"/>
    <w:rsid w:val="00732BC4"/>
    <w:rsid w:val="007332FE"/>
    <w:rsid w:val="00733A81"/>
    <w:rsid w:val="007345C9"/>
    <w:rsid w:val="00734F1A"/>
    <w:rsid w:val="00735F92"/>
    <w:rsid w:val="00735FB8"/>
    <w:rsid w:val="00736065"/>
    <w:rsid w:val="007361C1"/>
    <w:rsid w:val="0074006F"/>
    <w:rsid w:val="00740147"/>
    <w:rsid w:val="00740A5D"/>
    <w:rsid w:val="00740E7F"/>
    <w:rsid w:val="00741D75"/>
    <w:rsid w:val="0074240A"/>
    <w:rsid w:val="0074264B"/>
    <w:rsid w:val="0074273F"/>
    <w:rsid w:val="00742D42"/>
    <w:rsid w:val="00744656"/>
    <w:rsid w:val="0074621F"/>
    <w:rsid w:val="007463FB"/>
    <w:rsid w:val="00746672"/>
    <w:rsid w:val="00746E81"/>
    <w:rsid w:val="0075052D"/>
    <w:rsid w:val="0075101C"/>
    <w:rsid w:val="007511A7"/>
    <w:rsid w:val="00751318"/>
    <w:rsid w:val="0075131C"/>
    <w:rsid w:val="007513CD"/>
    <w:rsid w:val="00751C08"/>
    <w:rsid w:val="00752DB2"/>
    <w:rsid w:val="00752F6F"/>
    <w:rsid w:val="007534F4"/>
    <w:rsid w:val="007534FC"/>
    <w:rsid w:val="007535D9"/>
    <w:rsid w:val="007537BC"/>
    <w:rsid w:val="007537F7"/>
    <w:rsid w:val="00755033"/>
    <w:rsid w:val="0075603B"/>
    <w:rsid w:val="00756665"/>
    <w:rsid w:val="00756B44"/>
    <w:rsid w:val="00761072"/>
    <w:rsid w:val="0076137A"/>
    <w:rsid w:val="0076196C"/>
    <w:rsid w:val="00761CF0"/>
    <w:rsid w:val="00762BCB"/>
    <w:rsid w:val="00763317"/>
    <w:rsid w:val="00763833"/>
    <w:rsid w:val="007639C1"/>
    <w:rsid w:val="00764B25"/>
    <w:rsid w:val="0076529C"/>
    <w:rsid w:val="007652BB"/>
    <w:rsid w:val="00766B1A"/>
    <w:rsid w:val="00766DBB"/>
    <w:rsid w:val="00766DFE"/>
    <w:rsid w:val="007712F9"/>
    <w:rsid w:val="007718AC"/>
    <w:rsid w:val="00771E5C"/>
    <w:rsid w:val="0077239B"/>
    <w:rsid w:val="00773360"/>
    <w:rsid w:val="00773971"/>
    <w:rsid w:val="007739F9"/>
    <w:rsid w:val="007755A2"/>
    <w:rsid w:val="007773AA"/>
    <w:rsid w:val="00777EBF"/>
    <w:rsid w:val="0078070F"/>
    <w:rsid w:val="00780F62"/>
    <w:rsid w:val="00780FA2"/>
    <w:rsid w:val="0078119B"/>
    <w:rsid w:val="007814B9"/>
    <w:rsid w:val="0078235E"/>
    <w:rsid w:val="0078260A"/>
    <w:rsid w:val="00782BA5"/>
    <w:rsid w:val="00782D9F"/>
    <w:rsid w:val="007831B0"/>
    <w:rsid w:val="00783B46"/>
    <w:rsid w:val="007842D0"/>
    <w:rsid w:val="00784D4D"/>
    <w:rsid w:val="00785266"/>
    <w:rsid w:val="00786A15"/>
    <w:rsid w:val="00786CAE"/>
    <w:rsid w:val="007871F2"/>
    <w:rsid w:val="007873C9"/>
    <w:rsid w:val="00787D94"/>
    <w:rsid w:val="007912D7"/>
    <w:rsid w:val="007914E4"/>
    <w:rsid w:val="007914F3"/>
    <w:rsid w:val="00791FE7"/>
    <w:rsid w:val="007926D8"/>
    <w:rsid w:val="00792AA3"/>
    <w:rsid w:val="00792D44"/>
    <w:rsid w:val="00793A51"/>
    <w:rsid w:val="00793DAD"/>
    <w:rsid w:val="00793ED3"/>
    <w:rsid w:val="007943A0"/>
    <w:rsid w:val="00794BC4"/>
    <w:rsid w:val="00794F1E"/>
    <w:rsid w:val="007958DA"/>
    <w:rsid w:val="00795C50"/>
    <w:rsid w:val="00796636"/>
    <w:rsid w:val="007A0559"/>
    <w:rsid w:val="007A098E"/>
    <w:rsid w:val="007A1039"/>
    <w:rsid w:val="007A1311"/>
    <w:rsid w:val="007A1956"/>
    <w:rsid w:val="007A19A2"/>
    <w:rsid w:val="007A3616"/>
    <w:rsid w:val="007A38EF"/>
    <w:rsid w:val="007A3908"/>
    <w:rsid w:val="007A3A35"/>
    <w:rsid w:val="007A5254"/>
    <w:rsid w:val="007A5765"/>
    <w:rsid w:val="007A5785"/>
    <w:rsid w:val="007A5B89"/>
    <w:rsid w:val="007A7914"/>
    <w:rsid w:val="007A7E58"/>
    <w:rsid w:val="007B16D2"/>
    <w:rsid w:val="007B16F9"/>
    <w:rsid w:val="007B24F1"/>
    <w:rsid w:val="007B2AE4"/>
    <w:rsid w:val="007B38C2"/>
    <w:rsid w:val="007B41E6"/>
    <w:rsid w:val="007B4D5D"/>
    <w:rsid w:val="007B5EB6"/>
    <w:rsid w:val="007B5EE8"/>
    <w:rsid w:val="007B6207"/>
    <w:rsid w:val="007B6220"/>
    <w:rsid w:val="007B6A66"/>
    <w:rsid w:val="007B6D4F"/>
    <w:rsid w:val="007B7EE7"/>
    <w:rsid w:val="007C0795"/>
    <w:rsid w:val="007C0F53"/>
    <w:rsid w:val="007C14AD"/>
    <w:rsid w:val="007C1532"/>
    <w:rsid w:val="007C154E"/>
    <w:rsid w:val="007C195F"/>
    <w:rsid w:val="007C20CD"/>
    <w:rsid w:val="007C2B47"/>
    <w:rsid w:val="007C2E26"/>
    <w:rsid w:val="007C3484"/>
    <w:rsid w:val="007C3491"/>
    <w:rsid w:val="007C3F58"/>
    <w:rsid w:val="007C4435"/>
    <w:rsid w:val="007C46F4"/>
    <w:rsid w:val="007C48AC"/>
    <w:rsid w:val="007C4FDA"/>
    <w:rsid w:val="007C51C0"/>
    <w:rsid w:val="007C6130"/>
    <w:rsid w:val="007C6C61"/>
    <w:rsid w:val="007C6E3A"/>
    <w:rsid w:val="007C6EC2"/>
    <w:rsid w:val="007C70A6"/>
    <w:rsid w:val="007C713D"/>
    <w:rsid w:val="007D00DC"/>
    <w:rsid w:val="007D08D1"/>
    <w:rsid w:val="007D1E34"/>
    <w:rsid w:val="007D2AA0"/>
    <w:rsid w:val="007D2EF4"/>
    <w:rsid w:val="007D35CB"/>
    <w:rsid w:val="007D3BB5"/>
    <w:rsid w:val="007D3C15"/>
    <w:rsid w:val="007D4077"/>
    <w:rsid w:val="007D472E"/>
    <w:rsid w:val="007D4D44"/>
    <w:rsid w:val="007D50FF"/>
    <w:rsid w:val="007D557C"/>
    <w:rsid w:val="007D6B5D"/>
    <w:rsid w:val="007D7978"/>
    <w:rsid w:val="007E0717"/>
    <w:rsid w:val="007E0AC3"/>
    <w:rsid w:val="007E0D16"/>
    <w:rsid w:val="007E16A2"/>
    <w:rsid w:val="007E1740"/>
    <w:rsid w:val="007E21DF"/>
    <w:rsid w:val="007E43A0"/>
    <w:rsid w:val="007E4CC5"/>
    <w:rsid w:val="007E5479"/>
    <w:rsid w:val="007E58AD"/>
    <w:rsid w:val="007E6B04"/>
    <w:rsid w:val="007E6BE1"/>
    <w:rsid w:val="007E7084"/>
    <w:rsid w:val="007E7C08"/>
    <w:rsid w:val="007F13D8"/>
    <w:rsid w:val="007F2243"/>
    <w:rsid w:val="007F2366"/>
    <w:rsid w:val="007F2FE7"/>
    <w:rsid w:val="007F3CA9"/>
    <w:rsid w:val="007F59AD"/>
    <w:rsid w:val="007F5BFA"/>
    <w:rsid w:val="007F5E7A"/>
    <w:rsid w:val="007F64EA"/>
    <w:rsid w:val="007F6EC7"/>
    <w:rsid w:val="007F73C5"/>
    <w:rsid w:val="007F75A8"/>
    <w:rsid w:val="00800080"/>
    <w:rsid w:val="00800BC6"/>
    <w:rsid w:val="00800DEB"/>
    <w:rsid w:val="00800F11"/>
    <w:rsid w:val="00802598"/>
    <w:rsid w:val="00802E53"/>
    <w:rsid w:val="00802FC5"/>
    <w:rsid w:val="00803381"/>
    <w:rsid w:val="0080350B"/>
    <w:rsid w:val="008047DE"/>
    <w:rsid w:val="00804FA2"/>
    <w:rsid w:val="00805A94"/>
    <w:rsid w:val="00805C16"/>
    <w:rsid w:val="008063CC"/>
    <w:rsid w:val="00806EFB"/>
    <w:rsid w:val="00806F70"/>
    <w:rsid w:val="008102F8"/>
    <w:rsid w:val="0081078F"/>
    <w:rsid w:val="00812A8E"/>
    <w:rsid w:val="00812E33"/>
    <w:rsid w:val="008138C1"/>
    <w:rsid w:val="008141FF"/>
    <w:rsid w:val="00814F17"/>
    <w:rsid w:val="00816B48"/>
    <w:rsid w:val="00817339"/>
    <w:rsid w:val="00817B72"/>
    <w:rsid w:val="00817C96"/>
    <w:rsid w:val="00817E91"/>
    <w:rsid w:val="008204A2"/>
    <w:rsid w:val="008208CB"/>
    <w:rsid w:val="00820B60"/>
    <w:rsid w:val="00820F71"/>
    <w:rsid w:val="00821344"/>
    <w:rsid w:val="008214AB"/>
    <w:rsid w:val="00822070"/>
    <w:rsid w:val="00822142"/>
    <w:rsid w:val="00822865"/>
    <w:rsid w:val="00822EA3"/>
    <w:rsid w:val="008232E9"/>
    <w:rsid w:val="008239B4"/>
    <w:rsid w:val="0082420D"/>
    <w:rsid w:val="0082437A"/>
    <w:rsid w:val="008244C9"/>
    <w:rsid w:val="00824781"/>
    <w:rsid w:val="0082515E"/>
    <w:rsid w:val="008261E6"/>
    <w:rsid w:val="00827623"/>
    <w:rsid w:val="00827952"/>
    <w:rsid w:val="0082796E"/>
    <w:rsid w:val="00827FBE"/>
    <w:rsid w:val="008305D3"/>
    <w:rsid w:val="00830A45"/>
    <w:rsid w:val="00830ACB"/>
    <w:rsid w:val="00830FF0"/>
    <w:rsid w:val="00831CDF"/>
    <w:rsid w:val="00831EC1"/>
    <w:rsid w:val="00831EDC"/>
    <w:rsid w:val="0083216D"/>
    <w:rsid w:val="00832700"/>
    <w:rsid w:val="008327EE"/>
    <w:rsid w:val="00832898"/>
    <w:rsid w:val="008329BF"/>
    <w:rsid w:val="00832BF2"/>
    <w:rsid w:val="008335BB"/>
    <w:rsid w:val="0083399E"/>
    <w:rsid w:val="00833CF6"/>
    <w:rsid w:val="008346BB"/>
    <w:rsid w:val="00835133"/>
    <w:rsid w:val="00835443"/>
    <w:rsid w:val="00835551"/>
    <w:rsid w:val="00835A0A"/>
    <w:rsid w:val="00835DC3"/>
    <w:rsid w:val="008360EC"/>
    <w:rsid w:val="008361AD"/>
    <w:rsid w:val="008364D2"/>
    <w:rsid w:val="008369B8"/>
    <w:rsid w:val="008373CF"/>
    <w:rsid w:val="008377E3"/>
    <w:rsid w:val="008378E7"/>
    <w:rsid w:val="00837A29"/>
    <w:rsid w:val="008400C9"/>
    <w:rsid w:val="008403DA"/>
    <w:rsid w:val="0084052F"/>
    <w:rsid w:val="00840654"/>
    <w:rsid w:val="00840667"/>
    <w:rsid w:val="00842839"/>
    <w:rsid w:val="008428E1"/>
    <w:rsid w:val="00842B0F"/>
    <w:rsid w:val="00844019"/>
    <w:rsid w:val="00844C39"/>
    <w:rsid w:val="00846A85"/>
    <w:rsid w:val="00846DAE"/>
    <w:rsid w:val="008473DC"/>
    <w:rsid w:val="00847CAB"/>
    <w:rsid w:val="008500F0"/>
    <w:rsid w:val="00850566"/>
    <w:rsid w:val="00850A80"/>
    <w:rsid w:val="00851CB5"/>
    <w:rsid w:val="00852B3C"/>
    <w:rsid w:val="00853102"/>
    <w:rsid w:val="008532E6"/>
    <w:rsid w:val="008533BE"/>
    <w:rsid w:val="00853625"/>
    <w:rsid w:val="00853F1C"/>
    <w:rsid w:val="008567E0"/>
    <w:rsid w:val="00856D6F"/>
    <w:rsid w:val="008572CE"/>
    <w:rsid w:val="0085795D"/>
    <w:rsid w:val="00857F03"/>
    <w:rsid w:val="0086121E"/>
    <w:rsid w:val="00863498"/>
    <w:rsid w:val="00864969"/>
    <w:rsid w:val="00864A89"/>
    <w:rsid w:val="00864AE3"/>
    <w:rsid w:val="00864BB3"/>
    <w:rsid w:val="008655EA"/>
    <w:rsid w:val="00865806"/>
    <w:rsid w:val="00865DAE"/>
    <w:rsid w:val="008663BA"/>
    <w:rsid w:val="00866B00"/>
    <w:rsid w:val="0086745D"/>
    <w:rsid w:val="00867FF5"/>
    <w:rsid w:val="0087144A"/>
    <w:rsid w:val="00872000"/>
    <w:rsid w:val="00872611"/>
    <w:rsid w:val="00872777"/>
    <w:rsid w:val="00872A6A"/>
    <w:rsid w:val="008739D8"/>
    <w:rsid w:val="00874DF4"/>
    <w:rsid w:val="00875387"/>
    <w:rsid w:val="00875B51"/>
    <w:rsid w:val="008765C2"/>
    <w:rsid w:val="00876E73"/>
    <w:rsid w:val="00876F68"/>
    <w:rsid w:val="008776B0"/>
    <w:rsid w:val="00877DFD"/>
    <w:rsid w:val="00877FCC"/>
    <w:rsid w:val="0088012D"/>
    <w:rsid w:val="008810B0"/>
    <w:rsid w:val="00881C47"/>
    <w:rsid w:val="008820C7"/>
    <w:rsid w:val="008823C9"/>
    <w:rsid w:val="00882B6E"/>
    <w:rsid w:val="0088310D"/>
    <w:rsid w:val="008835F9"/>
    <w:rsid w:val="00883FD4"/>
    <w:rsid w:val="00884237"/>
    <w:rsid w:val="008843A3"/>
    <w:rsid w:val="00885FD1"/>
    <w:rsid w:val="008868A0"/>
    <w:rsid w:val="00886DC0"/>
    <w:rsid w:val="00887542"/>
    <w:rsid w:val="00887583"/>
    <w:rsid w:val="00887BD3"/>
    <w:rsid w:val="00887F47"/>
    <w:rsid w:val="00890513"/>
    <w:rsid w:val="00890522"/>
    <w:rsid w:val="00891445"/>
    <w:rsid w:val="00892AC4"/>
    <w:rsid w:val="00893494"/>
    <w:rsid w:val="00894107"/>
    <w:rsid w:val="0089500F"/>
    <w:rsid w:val="00895C23"/>
    <w:rsid w:val="00895CFA"/>
    <w:rsid w:val="00895E4F"/>
    <w:rsid w:val="00895F52"/>
    <w:rsid w:val="00896CDC"/>
    <w:rsid w:val="00897183"/>
    <w:rsid w:val="00897383"/>
    <w:rsid w:val="008975EB"/>
    <w:rsid w:val="00897E10"/>
    <w:rsid w:val="008A1988"/>
    <w:rsid w:val="008A1A61"/>
    <w:rsid w:val="008A25B8"/>
    <w:rsid w:val="008A2A3F"/>
    <w:rsid w:val="008A337C"/>
    <w:rsid w:val="008A33A8"/>
    <w:rsid w:val="008A3933"/>
    <w:rsid w:val="008A401F"/>
    <w:rsid w:val="008A4547"/>
    <w:rsid w:val="008A4837"/>
    <w:rsid w:val="008A54D3"/>
    <w:rsid w:val="008A5AFD"/>
    <w:rsid w:val="008A5DB8"/>
    <w:rsid w:val="008A65A8"/>
    <w:rsid w:val="008B0C4E"/>
    <w:rsid w:val="008B1D81"/>
    <w:rsid w:val="008B27A2"/>
    <w:rsid w:val="008B290E"/>
    <w:rsid w:val="008B3092"/>
    <w:rsid w:val="008B3223"/>
    <w:rsid w:val="008B3241"/>
    <w:rsid w:val="008B33AC"/>
    <w:rsid w:val="008B34BB"/>
    <w:rsid w:val="008B3EAD"/>
    <w:rsid w:val="008B44B8"/>
    <w:rsid w:val="008B47B4"/>
    <w:rsid w:val="008B5396"/>
    <w:rsid w:val="008B5490"/>
    <w:rsid w:val="008B5B50"/>
    <w:rsid w:val="008B685C"/>
    <w:rsid w:val="008B744C"/>
    <w:rsid w:val="008B74E3"/>
    <w:rsid w:val="008B7717"/>
    <w:rsid w:val="008B77B1"/>
    <w:rsid w:val="008B791F"/>
    <w:rsid w:val="008B7BB7"/>
    <w:rsid w:val="008C05C3"/>
    <w:rsid w:val="008C1BFF"/>
    <w:rsid w:val="008C255C"/>
    <w:rsid w:val="008C2BEE"/>
    <w:rsid w:val="008C2FB3"/>
    <w:rsid w:val="008C3BCE"/>
    <w:rsid w:val="008C489E"/>
    <w:rsid w:val="008C4913"/>
    <w:rsid w:val="008C5478"/>
    <w:rsid w:val="008C57E5"/>
    <w:rsid w:val="008C5AD6"/>
    <w:rsid w:val="008C5D4E"/>
    <w:rsid w:val="008C640A"/>
    <w:rsid w:val="008C699F"/>
    <w:rsid w:val="008C6D27"/>
    <w:rsid w:val="008C6FBF"/>
    <w:rsid w:val="008C76BA"/>
    <w:rsid w:val="008C7A4B"/>
    <w:rsid w:val="008C7DD7"/>
    <w:rsid w:val="008D022E"/>
    <w:rsid w:val="008D0420"/>
    <w:rsid w:val="008D0A4D"/>
    <w:rsid w:val="008D0BDF"/>
    <w:rsid w:val="008D0C05"/>
    <w:rsid w:val="008D0E81"/>
    <w:rsid w:val="008D10DC"/>
    <w:rsid w:val="008D19F4"/>
    <w:rsid w:val="008D227A"/>
    <w:rsid w:val="008D246D"/>
    <w:rsid w:val="008D2AB0"/>
    <w:rsid w:val="008D3442"/>
    <w:rsid w:val="008D44BB"/>
    <w:rsid w:val="008D5869"/>
    <w:rsid w:val="008D6441"/>
    <w:rsid w:val="008D71CE"/>
    <w:rsid w:val="008D7BD6"/>
    <w:rsid w:val="008D7D56"/>
    <w:rsid w:val="008E0425"/>
    <w:rsid w:val="008E0C7F"/>
    <w:rsid w:val="008E0D82"/>
    <w:rsid w:val="008E0E02"/>
    <w:rsid w:val="008E0E94"/>
    <w:rsid w:val="008E1FE1"/>
    <w:rsid w:val="008E2419"/>
    <w:rsid w:val="008E3A59"/>
    <w:rsid w:val="008E4011"/>
    <w:rsid w:val="008E444B"/>
    <w:rsid w:val="008E4D67"/>
    <w:rsid w:val="008E5807"/>
    <w:rsid w:val="008E6C06"/>
    <w:rsid w:val="008E6FFC"/>
    <w:rsid w:val="008E7988"/>
    <w:rsid w:val="008F039B"/>
    <w:rsid w:val="008F0446"/>
    <w:rsid w:val="008F1C67"/>
    <w:rsid w:val="008F238D"/>
    <w:rsid w:val="008F26F0"/>
    <w:rsid w:val="008F2951"/>
    <w:rsid w:val="008F2BF8"/>
    <w:rsid w:val="008F3288"/>
    <w:rsid w:val="008F32C3"/>
    <w:rsid w:val="008F43F3"/>
    <w:rsid w:val="008F4D3C"/>
    <w:rsid w:val="008F5DDC"/>
    <w:rsid w:val="008F608B"/>
    <w:rsid w:val="008F6B66"/>
    <w:rsid w:val="008F72B0"/>
    <w:rsid w:val="008F73BA"/>
    <w:rsid w:val="008F7FFD"/>
    <w:rsid w:val="009008EA"/>
    <w:rsid w:val="00903FD9"/>
    <w:rsid w:val="0090481C"/>
    <w:rsid w:val="00904A5C"/>
    <w:rsid w:val="00905328"/>
    <w:rsid w:val="00905689"/>
    <w:rsid w:val="00905A7F"/>
    <w:rsid w:val="00907C35"/>
    <w:rsid w:val="00907CEA"/>
    <w:rsid w:val="0091006D"/>
    <w:rsid w:val="0091019B"/>
    <w:rsid w:val="009103BF"/>
    <w:rsid w:val="00910F8F"/>
    <w:rsid w:val="0091118D"/>
    <w:rsid w:val="00912396"/>
    <w:rsid w:val="0091280F"/>
    <w:rsid w:val="00912C30"/>
    <w:rsid w:val="009136AA"/>
    <w:rsid w:val="0091379C"/>
    <w:rsid w:val="00913937"/>
    <w:rsid w:val="00913A82"/>
    <w:rsid w:val="00913CB3"/>
    <w:rsid w:val="00914BF0"/>
    <w:rsid w:val="00914CF1"/>
    <w:rsid w:val="00914D2C"/>
    <w:rsid w:val="00915902"/>
    <w:rsid w:val="009160BD"/>
    <w:rsid w:val="009167A2"/>
    <w:rsid w:val="00917342"/>
    <w:rsid w:val="00917AB8"/>
    <w:rsid w:val="0092038A"/>
    <w:rsid w:val="00920EA2"/>
    <w:rsid w:val="0092168F"/>
    <w:rsid w:val="00921C07"/>
    <w:rsid w:val="00921D22"/>
    <w:rsid w:val="009225A7"/>
    <w:rsid w:val="009227B5"/>
    <w:rsid w:val="00922F08"/>
    <w:rsid w:val="0092307A"/>
    <w:rsid w:val="0092346F"/>
    <w:rsid w:val="0092372A"/>
    <w:rsid w:val="00923880"/>
    <w:rsid w:val="00923F53"/>
    <w:rsid w:val="00923FBC"/>
    <w:rsid w:val="0092446B"/>
    <w:rsid w:val="00924F22"/>
    <w:rsid w:val="009251B3"/>
    <w:rsid w:val="00925708"/>
    <w:rsid w:val="0092580D"/>
    <w:rsid w:val="009262A3"/>
    <w:rsid w:val="00926535"/>
    <w:rsid w:val="00926E2E"/>
    <w:rsid w:val="0092730F"/>
    <w:rsid w:val="00927FEB"/>
    <w:rsid w:val="00930BEE"/>
    <w:rsid w:val="00930F6E"/>
    <w:rsid w:val="009326F9"/>
    <w:rsid w:val="00933947"/>
    <w:rsid w:val="00933D3C"/>
    <w:rsid w:val="00933DBA"/>
    <w:rsid w:val="00934952"/>
    <w:rsid w:val="00934B2A"/>
    <w:rsid w:val="00935C03"/>
    <w:rsid w:val="00935C3E"/>
    <w:rsid w:val="009362E0"/>
    <w:rsid w:val="00936704"/>
    <w:rsid w:val="00936D66"/>
    <w:rsid w:val="00937393"/>
    <w:rsid w:val="0094015C"/>
    <w:rsid w:val="0094091B"/>
    <w:rsid w:val="00941EFF"/>
    <w:rsid w:val="00942B2F"/>
    <w:rsid w:val="00942D3C"/>
    <w:rsid w:val="00942ED9"/>
    <w:rsid w:val="009432DD"/>
    <w:rsid w:val="00943640"/>
    <w:rsid w:val="00943FCE"/>
    <w:rsid w:val="0094404E"/>
    <w:rsid w:val="00944591"/>
    <w:rsid w:val="00944CAA"/>
    <w:rsid w:val="00944E6A"/>
    <w:rsid w:val="0094658F"/>
    <w:rsid w:val="00947485"/>
    <w:rsid w:val="00947699"/>
    <w:rsid w:val="00947DE9"/>
    <w:rsid w:val="00950DEC"/>
    <w:rsid w:val="00951C3D"/>
    <w:rsid w:val="00951CE8"/>
    <w:rsid w:val="00952762"/>
    <w:rsid w:val="00952B69"/>
    <w:rsid w:val="0095312E"/>
    <w:rsid w:val="0095350F"/>
    <w:rsid w:val="00953565"/>
    <w:rsid w:val="009537D6"/>
    <w:rsid w:val="00954280"/>
    <w:rsid w:val="00954C90"/>
    <w:rsid w:val="00954F5F"/>
    <w:rsid w:val="009552BB"/>
    <w:rsid w:val="0095650B"/>
    <w:rsid w:val="00956C03"/>
    <w:rsid w:val="00956D30"/>
    <w:rsid w:val="009575AA"/>
    <w:rsid w:val="009579BC"/>
    <w:rsid w:val="009601E9"/>
    <w:rsid w:val="00960F09"/>
    <w:rsid w:val="00960F89"/>
    <w:rsid w:val="009616AD"/>
    <w:rsid w:val="00962886"/>
    <w:rsid w:val="00962F72"/>
    <w:rsid w:val="00964174"/>
    <w:rsid w:val="009660F8"/>
    <w:rsid w:val="009664A2"/>
    <w:rsid w:val="00967966"/>
    <w:rsid w:val="00967BF7"/>
    <w:rsid w:val="00970565"/>
    <w:rsid w:val="0097096E"/>
    <w:rsid w:val="00970D55"/>
    <w:rsid w:val="009716B8"/>
    <w:rsid w:val="00971C1A"/>
    <w:rsid w:val="009723A1"/>
    <w:rsid w:val="009723DF"/>
    <w:rsid w:val="00972FB4"/>
    <w:rsid w:val="00973548"/>
    <w:rsid w:val="00973614"/>
    <w:rsid w:val="009748AE"/>
    <w:rsid w:val="0097724C"/>
    <w:rsid w:val="009774B5"/>
    <w:rsid w:val="00980487"/>
    <w:rsid w:val="00980866"/>
    <w:rsid w:val="00980D24"/>
    <w:rsid w:val="00981549"/>
    <w:rsid w:val="00981A73"/>
    <w:rsid w:val="00982327"/>
    <w:rsid w:val="009823F7"/>
    <w:rsid w:val="009824DF"/>
    <w:rsid w:val="0098289D"/>
    <w:rsid w:val="00982BCE"/>
    <w:rsid w:val="00982F26"/>
    <w:rsid w:val="00983041"/>
    <w:rsid w:val="009831D1"/>
    <w:rsid w:val="0098369A"/>
    <w:rsid w:val="0098405A"/>
    <w:rsid w:val="0098444E"/>
    <w:rsid w:val="00984ADC"/>
    <w:rsid w:val="00986496"/>
    <w:rsid w:val="009874C3"/>
    <w:rsid w:val="0098758A"/>
    <w:rsid w:val="00987980"/>
    <w:rsid w:val="00987BED"/>
    <w:rsid w:val="00991637"/>
    <w:rsid w:val="00991859"/>
    <w:rsid w:val="00991A93"/>
    <w:rsid w:val="009929D7"/>
    <w:rsid w:val="00992CC6"/>
    <w:rsid w:val="009935AA"/>
    <w:rsid w:val="0099365B"/>
    <w:rsid w:val="0099397C"/>
    <w:rsid w:val="009940C9"/>
    <w:rsid w:val="0099546E"/>
    <w:rsid w:val="009962B0"/>
    <w:rsid w:val="009964D4"/>
    <w:rsid w:val="009A0E5E"/>
    <w:rsid w:val="009A1678"/>
    <w:rsid w:val="009A2E6A"/>
    <w:rsid w:val="009A3437"/>
    <w:rsid w:val="009A3C75"/>
    <w:rsid w:val="009A4446"/>
    <w:rsid w:val="009A504C"/>
    <w:rsid w:val="009A517C"/>
    <w:rsid w:val="009A5284"/>
    <w:rsid w:val="009A5B0D"/>
    <w:rsid w:val="009A5B40"/>
    <w:rsid w:val="009A65FE"/>
    <w:rsid w:val="009A6DD2"/>
    <w:rsid w:val="009A77BB"/>
    <w:rsid w:val="009A7C82"/>
    <w:rsid w:val="009A7D05"/>
    <w:rsid w:val="009A7D97"/>
    <w:rsid w:val="009B09CD"/>
    <w:rsid w:val="009B0EC8"/>
    <w:rsid w:val="009B1083"/>
    <w:rsid w:val="009B1271"/>
    <w:rsid w:val="009B228B"/>
    <w:rsid w:val="009B2383"/>
    <w:rsid w:val="009B2605"/>
    <w:rsid w:val="009B2B88"/>
    <w:rsid w:val="009B3246"/>
    <w:rsid w:val="009B4356"/>
    <w:rsid w:val="009B4963"/>
    <w:rsid w:val="009B4C02"/>
    <w:rsid w:val="009B52EA"/>
    <w:rsid w:val="009B5323"/>
    <w:rsid w:val="009B57C9"/>
    <w:rsid w:val="009B7F79"/>
    <w:rsid w:val="009C017F"/>
    <w:rsid w:val="009C162A"/>
    <w:rsid w:val="009C166F"/>
    <w:rsid w:val="009C30AA"/>
    <w:rsid w:val="009C4147"/>
    <w:rsid w:val="009C4264"/>
    <w:rsid w:val="009C43D1"/>
    <w:rsid w:val="009C4A8C"/>
    <w:rsid w:val="009C59A6"/>
    <w:rsid w:val="009C6112"/>
    <w:rsid w:val="009C639B"/>
    <w:rsid w:val="009C6A52"/>
    <w:rsid w:val="009D0AB2"/>
    <w:rsid w:val="009D0E91"/>
    <w:rsid w:val="009D1465"/>
    <w:rsid w:val="009D1971"/>
    <w:rsid w:val="009D1EFF"/>
    <w:rsid w:val="009D2309"/>
    <w:rsid w:val="009D3043"/>
    <w:rsid w:val="009D3276"/>
    <w:rsid w:val="009D3D8B"/>
    <w:rsid w:val="009D444C"/>
    <w:rsid w:val="009D4525"/>
    <w:rsid w:val="009D4C56"/>
    <w:rsid w:val="009D5ED0"/>
    <w:rsid w:val="009D6A1F"/>
    <w:rsid w:val="009D6DAE"/>
    <w:rsid w:val="009D6E6E"/>
    <w:rsid w:val="009D6FAF"/>
    <w:rsid w:val="009D7056"/>
    <w:rsid w:val="009D71D3"/>
    <w:rsid w:val="009D737C"/>
    <w:rsid w:val="009D74F9"/>
    <w:rsid w:val="009D7715"/>
    <w:rsid w:val="009D7D22"/>
    <w:rsid w:val="009D7E73"/>
    <w:rsid w:val="009E1533"/>
    <w:rsid w:val="009E2094"/>
    <w:rsid w:val="009E2496"/>
    <w:rsid w:val="009E267B"/>
    <w:rsid w:val="009E2785"/>
    <w:rsid w:val="009E3E0E"/>
    <w:rsid w:val="009E40FD"/>
    <w:rsid w:val="009E47A4"/>
    <w:rsid w:val="009E5C94"/>
    <w:rsid w:val="009E61C0"/>
    <w:rsid w:val="009E65D1"/>
    <w:rsid w:val="009E6A38"/>
    <w:rsid w:val="009E7441"/>
    <w:rsid w:val="009E7D7D"/>
    <w:rsid w:val="009F08F6"/>
    <w:rsid w:val="009F0972"/>
    <w:rsid w:val="009F0E54"/>
    <w:rsid w:val="009F0EC8"/>
    <w:rsid w:val="009F1C6B"/>
    <w:rsid w:val="009F1D97"/>
    <w:rsid w:val="009F25F0"/>
    <w:rsid w:val="009F2E09"/>
    <w:rsid w:val="009F3082"/>
    <w:rsid w:val="009F3A91"/>
    <w:rsid w:val="009F3C6B"/>
    <w:rsid w:val="009F3F07"/>
    <w:rsid w:val="009F51D7"/>
    <w:rsid w:val="009F5ED2"/>
    <w:rsid w:val="009F78DB"/>
    <w:rsid w:val="009F7A84"/>
    <w:rsid w:val="009F7B6A"/>
    <w:rsid w:val="00A0023F"/>
    <w:rsid w:val="00A002E3"/>
    <w:rsid w:val="00A00483"/>
    <w:rsid w:val="00A00BAC"/>
    <w:rsid w:val="00A00EE5"/>
    <w:rsid w:val="00A014A8"/>
    <w:rsid w:val="00A019E3"/>
    <w:rsid w:val="00A02982"/>
    <w:rsid w:val="00A02CA5"/>
    <w:rsid w:val="00A02DCF"/>
    <w:rsid w:val="00A03543"/>
    <w:rsid w:val="00A04397"/>
    <w:rsid w:val="00A048D8"/>
    <w:rsid w:val="00A049E2"/>
    <w:rsid w:val="00A04DC3"/>
    <w:rsid w:val="00A04FCA"/>
    <w:rsid w:val="00A05323"/>
    <w:rsid w:val="00A059B9"/>
    <w:rsid w:val="00A059EB"/>
    <w:rsid w:val="00A0610A"/>
    <w:rsid w:val="00A06DCA"/>
    <w:rsid w:val="00A0710D"/>
    <w:rsid w:val="00A07BC7"/>
    <w:rsid w:val="00A07C73"/>
    <w:rsid w:val="00A1014B"/>
    <w:rsid w:val="00A106D0"/>
    <w:rsid w:val="00A11029"/>
    <w:rsid w:val="00A11EBF"/>
    <w:rsid w:val="00A1215B"/>
    <w:rsid w:val="00A1344B"/>
    <w:rsid w:val="00A144E6"/>
    <w:rsid w:val="00A14E39"/>
    <w:rsid w:val="00A15E41"/>
    <w:rsid w:val="00A16709"/>
    <w:rsid w:val="00A168FA"/>
    <w:rsid w:val="00A17642"/>
    <w:rsid w:val="00A20009"/>
    <w:rsid w:val="00A2125D"/>
    <w:rsid w:val="00A219E7"/>
    <w:rsid w:val="00A22ED4"/>
    <w:rsid w:val="00A233F1"/>
    <w:rsid w:val="00A2417A"/>
    <w:rsid w:val="00A24843"/>
    <w:rsid w:val="00A2542E"/>
    <w:rsid w:val="00A25AF2"/>
    <w:rsid w:val="00A25E88"/>
    <w:rsid w:val="00A26AA5"/>
    <w:rsid w:val="00A26CD5"/>
    <w:rsid w:val="00A26D38"/>
    <w:rsid w:val="00A26D8D"/>
    <w:rsid w:val="00A3053B"/>
    <w:rsid w:val="00A30C4A"/>
    <w:rsid w:val="00A31153"/>
    <w:rsid w:val="00A31295"/>
    <w:rsid w:val="00A31433"/>
    <w:rsid w:val="00A3165A"/>
    <w:rsid w:val="00A318FE"/>
    <w:rsid w:val="00A31A13"/>
    <w:rsid w:val="00A32C5E"/>
    <w:rsid w:val="00A33438"/>
    <w:rsid w:val="00A3387A"/>
    <w:rsid w:val="00A338E9"/>
    <w:rsid w:val="00A33AE4"/>
    <w:rsid w:val="00A34679"/>
    <w:rsid w:val="00A35001"/>
    <w:rsid w:val="00A35180"/>
    <w:rsid w:val="00A35289"/>
    <w:rsid w:val="00A35AB0"/>
    <w:rsid w:val="00A366EA"/>
    <w:rsid w:val="00A367B0"/>
    <w:rsid w:val="00A36BF4"/>
    <w:rsid w:val="00A3714B"/>
    <w:rsid w:val="00A37164"/>
    <w:rsid w:val="00A40884"/>
    <w:rsid w:val="00A42661"/>
    <w:rsid w:val="00A429DD"/>
    <w:rsid w:val="00A42C28"/>
    <w:rsid w:val="00A42EE7"/>
    <w:rsid w:val="00A4325D"/>
    <w:rsid w:val="00A436B8"/>
    <w:rsid w:val="00A43B6B"/>
    <w:rsid w:val="00A43EA8"/>
    <w:rsid w:val="00A44A11"/>
    <w:rsid w:val="00A45C7E"/>
    <w:rsid w:val="00A467AC"/>
    <w:rsid w:val="00A4739B"/>
    <w:rsid w:val="00A477E6"/>
    <w:rsid w:val="00A47C1B"/>
    <w:rsid w:val="00A47EC4"/>
    <w:rsid w:val="00A5108D"/>
    <w:rsid w:val="00A52408"/>
    <w:rsid w:val="00A52E0E"/>
    <w:rsid w:val="00A5337D"/>
    <w:rsid w:val="00A534DE"/>
    <w:rsid w:val="00A5374C"/>
    <w:rsid w:val="00A53CB7"/>
    <w:rsid w:val="00A54144"/>
    <w:rsid w:val="00A545CC"/>
    <w:rsid w:val="00A549B7"/>
    <w:rsid w:val="00A54F34"/>
    <w:rsid w:val="00A5593F"/>
    <w:rsid w:val="00A5595C"/>
    <w:rsid w:val="00A56181"/>
    <w:rsid w:val="00A5665A"/>
    <w:rsid w:val="00A5703D"/>
    <w:rsid w:val="00A57ACF"/>
    <w:rsid w:val="00A57CE8"/>
    <w:rsid w:val="00A601A4"/>
    <w:rsid w:val="00A60A6A"/>
    <w:rsid w:val="00A60AC4"/>
    <w:rsid w:val="00A6167F"/>
    <w:rsid w:val="00A61754"/>
    <w:rsid w:val="00A62321"/>
    <w:rsid w:val="00A62B47"/>
    <w:rsid w:val="00A62B8A"/>
    <w:rsid w:val="00A63206"/>
    <w:rsid w:val="00A638FB"/>
    <w:rsid w:val="00A64909"/>
    <w:rsid w:val="00A6562D"/>
    <w:rsid w:val="00A66CBC"/>
    <w:rsid w:val="00A6743E"/>
    <w:rsid w:val="00A67660"/>
    <w:rsid w:val="00A6770A"/>
    <w:rsid w:val="00A70990"/>
    <w:rsid w:val="00A70EBD"/>
    <w:rsid w:val="00A717AE"/>
    <w:rsid w:val="00A72050"/>
    <w:rsid w:val="00A7274B"/>
    <w:rsid w:val="00A72752"/>
    <w:rsid w:val="00A72BF5"/>
    <w:rsid w:val="00A72F93"/>
    <w:rsid w:val="00A73243"/>
    <w:rsid w:val="00A73371"/>
    <w:rsid w:val="00A73E79"/>
    <w:rsid w:val="00A7401B"/>
    <w:rsid w:val="00A7457A"/>
    <w:rsid w:val="00A75250"/>
    <w:rsid w:val="00A75501"/>
    <w:rsid w:val="00A76499"/>
    <w:rsid w:val="00A77C8F"/>
    <w:rsid w:val="00A807A5"/>
    <w:rsid w:val="00A80E2F"/>
    <w:rsid w:val="00A8213B"/>
    <w:rsid w:val="00A828D2"/>
    <w:rsid w:val="00A83AA1"/>
    <w:rsid w:val="00A844CE"/>
    <w:rsid w:val="00A8528A"/>
    <w:rsid w:val="00A8567B"/>
    <w:rsid w:val="00A85B6E"/>
    <w:rsid w:val="00A85B96"/>
    <w:rsid w:val="00A85C9D"/>
    <w:rsid w:val="00A861A5"/>
    <w:rsid w:val="00A86AA5"/>
    <w:rsid w:val="00A870C7"/>
    <w:rsid w:val="00A8742D"/>
    <w:rsid w:val="00A8749A"/>
    <w:rsid w:val="00A90385"/>
    <w:rsid w:val="00A90480"/>
    <w:rsid w:val="00A90A65"/>
    <w:rsid w:val="00A916B1"/>
    <w:rsid w:val="00A91AC3"/>
    <w:rsid w:val="00A91EAA"/>
    <w:rsid w:val="00A92263"/>
    <w:rsid w:val="00A925D9"/>
    <w:rsid w:val="00A925E1"/>
    <w:rsid w:val="00A9264B"/>
    <w:rsid w:val="00A92B45"/>
    <w:rsid w:val="00A931F7"/>
    <w:rsid w:val="00A94701"/>
    <w:rsid w:val="00A96B1F"/>
    <w:rsid w:val="00A96CE3"/>
    <w:rsid w:val="00A96DCC"/>
    <w:rsid w:val="00A96F20"/>
    <w:rsid w:val="00A96F52"/>
    <w:rsid w:val="00AA0BDA"/>
    <w:rsid w:val="00AA1011"/>
    <w:rsid w:val="00AA17BA"/>
    <w:rsid w:val="00AA188F"/>
    <w:rsid w:val="00AA1B17"/>
    <w:rsid w:val="00AA2E8A"/>
    <w:rsid w:val="00AA3C3D"/>
    <w:rsid w:val="00AA577A"/>
    <w:rsid w:val="00AA5D6C"/>
    <w:rsid w:val="00AA5E72"/>
    <w:rsid w:val="00AA615F"/>
    <w:rsid w:val="00AA63A9"/>
    <w:rsid w:val="00AA6F19"/>
    <w:rsid w:val="00AA6F56"/>
    <w:rsid w:val="00AA7943"/>
    <w:rsid w:val="00AA7E07"/>
    <w:rsid w:val="00AB120D"/>
    <w:rsid w:val="00AB17F6"/>
    <w:rsid w:val="00AB1C32"/>
    <w:rsid w:val="00AB21C3"/>
    <w:rsid w:val="00AB255F"/>
    <w:rsid w:val="00AB2979"/>
    <w:rsid w:val="00AB2B6E"/>
    <w:rsid w:val="00AB3DE6"/>
    <w:rsid w:val="00AB4B8A"/>
    <w:rsid w:val="00AB4D1B"/>
    <w:rsid w:val="00AB6A9C"/>
    <w:rsid w:val="00AB7300"/>
    <w:rsid w:val="00AC0D9B"/>
    <w:rsid w:val="00AC1787"/>
    <w:rsid w:val="00AC1C96"/>
    <w:rsid w:val="00AC2A5D"/>
    <w:rsid w:val="00AC2EDB"/>
    <w:rsid w:val="00AC4188"/>
    <w:rsid w:val="00AC429A"/>
    <w:rsid w:val="00AC49A2"/>
    <w:rsid w:val="00AC4A4B"/>
    <w:rsid w:val="00AC5741"/>
    <w:rsid w:val="00AC752D"/>
    <w:rsid w:val="00AC76C6"/>
    <w:rsid w:val="00AC7C87"/>
    <w:rsid w:val="00AD00C5"/>
    <w:rsid w:val="00AD1008"/>
    <w:rsid w:val="00AD268D"/>
    <w:rsid w:val="00AD2B90"/>
    <w:rsid w:val="00AD2E1E"/>
    <w:rsid w:val="00AD3749"/>
    <w:rsid w:val="00AD3EA0"/>
    <w:rsid w:val="00AD6723"/>
    <w:rsid w:val="00AD673E"/>
    <w:rsid w:val="00AD6AE6"/>
    <w:rsid w:val="00AD7CDA"/>
    <w:rsid w:val="00AD7E54"/>
    <w:rsid w:val="00AE039D"/>
    <w:rsid w:val="00AE0CAB"/>
    <w:rsid w:val="00AE1C13"/>
    <w:rsid w:val="00AE1D9E"/>
    <w:rsid w:val="00AE265D"/>
    <w:rsid w:val="00AE2923"/>
    <w:rsid w:val="00AE31F7"/>
    <w:rsid w:val="00AE3227"/>
    <w:rsid w:val="00AE3EE0"/>
    <w:rsid w:val="00AE4B1B"/>
    <w:rsid w:val="00AE5002"/>
    <w:rsid w:val="00AE56EF"/>
    <w:rsid w:val="00AE6167"/>
    <w:rsid w:val="00AE658C"/>
    <w:rsid w:val="00AE68CF"/>
    <w:rsid w:val="00AE6EC4"/>
    <w:rsid w:val="00AE71F7"/>
    <w:rsid w:val="00AE7AE3"/>
    <w:rsid w:val="00AE7B57"/>
    <w:rsid w:val="00AF0128"/>
    <w:rsid w:val="00AF081B"/>
    <w:rsid w:val="00AF1F03"/>
    <w:rsid w:val="00AF2103"/>
    <w:rsid w:val="00AF23C5"/>
    <w:rsid w:val="00AF430E"/>
    <w:rsid w:val="00AF44DB"/>
    <w:rsid w:val="00AF4601"/>
    <w:rsid w:val="00AF48A4"/>
    <w:rsid w:val="00AF490F"/>
    <w:rsid w:val="00AF49F5"/>
    <w:rsid w:val="00AF50AF"/>
    <w:rsid w:val="00AF55BC"/>
    <w:rsid w:val="00AF5D83"/>
    <w:rsid w:val="00AF6047"/>
    <w:rsid w:val="00AF744D"/>
    <w:rsid w:val="00B0051A"/>
    <w:rsid w:val="00B00816"/>
    <w:rsid w:val="00B01558"/>
    <w:rsid w:val="00B0185C"/>
    <w:rsid w:val="00B01880"/>
    <w:rsid w:val="00B02469"/>
    <w:rsid w:val="00B03128"/>
    <w:rsid w:val="00B034CE"/>
    <w:rsid w:val="00B036C4"/>
    <w:rsid w:val="00B03D11"/>
    <w:rsid w:val="00B03DB7"/>
    <w:rsid w:val="00B04957"/>
    <w:rsid w:val="00B04CB8"/>
    <w:rsid w:val="00B05E53"/>
    <w:rsid w:val="00B0698C"/>
    <w:rsid w:val="00B07092"/>
    <w:rsid w:val="00B07674"/>
    <w:rsid w:val="00B07C45"/>
    <w:rsid w:val="00B07E22"/>
    <w:rsid w:val="00B10025"/>
    <w:rsid w:val="00B10729"/>
    <w:rsid w:val="00B1133A"/>
    <w:rsid w:val="00B11981"/>
    <w:rsid w:val="00B12037"/>
    <w:rsid w:val="00B13826"/>
    <w:rsid w:val="00B13D25"/>
    <w:rsid w:val="00B14841"/>
    <w:rsid w:val="00B157E0"/>
    <w:rsid w:val="00B15A64"/>
    <w:rsid w:val="00B16515"/>
    <w:rsid w:val="00B16E45"/>
    <w:rsid w:val="00B170D8"/>
    <w:rsid w:val="00B17792"/>
    <w:rsid w:val="00B212CD"/>
    <w:rsid w:val="00B214A3"/>
    <w:rsid w:val="00B22E8F"/>
    <w:rsid w:val="00B2361F"/>
    <w:rsid w:val="00B2458F"/>
    <w:rsid w:val="00B26484"/>
    <w:rsid w:val="00B26FDC"/>
    <w:rsid w:val="00B271AB"/>
    <w:rsid w:val="00B2723D"/>
    <w:rsid w:val="00B277F3"/>
    <w:rsid w:val="00B302FC"/>
    <w:rsid w:val="00B31DD7"/>
    <w:rsid w:val="00B34171"/>
    <w:rsid w:val="00B34499"/>
    <w:rsid w:val="00B34D6D"/>
    <w:rsid w:val="00B34F16"/>
    <w:rsid w:val="00B359AA"/>
    <w:rsid w:val="00B3606C"/>
    <w:rsid w:val="00B36108"/>
    <w:rsid w:val="00B36E5B"/>
    <w:rsid w:val="00B3753B"/>
    <w:rsid w:val="00B37D3E"/>
    <w:rsid w:val="00B37E41"/>
    <w:rsid w:val="00B404C1"/>
    <w:rsid w:val="00B409B5"/>
    <w:rsid w:val="00B40D7F"/>
    <w:rsid w:val="00B42E62"/>
    <w:rsid w:val="00B447D8"/>
    <w:rsid w:val="00B44818"/>
    <w:rsid w:val="00B44FAF"/>
    <w:rsid w:val="00B45A5E"/>
    <w:rsid w:val="00B45EAD"/>
    <w:rsid w:val="00B46A00"/>
    <w:rsid w:val="00B5097C"/>
    <w:rsid w:val="00B51194"/>
    <w:rsid w:val="00B511B8"/>
    <w:rsid w:val="00B51E3C"/>
    <w:rsid w:val="00B52374"/>
    <w:rsid w:val="00B52DC0"/>
    <w:rsid w:val="00B53E66"/>
    <w:rsid w:val="00B5499F"/>
    <w:rsid w:val="00B54B3D"/>
    <w:rsid w:val="00B54BCB"/>
    <w:rsid w:val="00B5535A"/>
    <w:rsid w:val="00B55BD9"/>
    <w:rsid w:val="00B56B13"/>
    <w:rsid w:val="00B56BA2"/>
    <w:rsid w:val="00B60B13"/>
    <w:rsid w:val="00B60DD2"/>
    <w:rsid w:val="00B60FDA"/>
    <w:rsid w:val="00B60FDB"/>
    <w:rsid w:val="00B61017"/>
    <w:rsid w:val="00B6166F"/>
    <w:rsid w:val="00B63648"/>
    <w:rsid w:val="00B63C34"/>
    <w:rsid w:val="00B63F06"/>
    <w:rsid w:val="00B63F1C"/>
    <w:rsid w:val="00B6410D"/>
    <w:rsid w:val="00B64480"/>
    <w:rsid w:val="00B6604B"/>
    <w:rsid w:val="00B6618C"/>
    <w:rsid w:val="00B667B2"/>
    <w:rsid w:val="00B66D1F"/>
    <w:rsid w:val="00B670B7"/>
    <w:rsid w:val="00B67797"/>
    <w:rsid w:val="00B7006B"/>
    <w:rsid w:val="00B722B7"/>
    <w:rsid w:val="00B72524"/>
    <w:rsid w:val="00B72D00"/>
    <w:rsid w:val="00B73766"/>
    <w:rsid w:val="00B738A8"/>
    <w:rsid w:val="00B73C63"/>
    <w:rsid w:val="00B74E3D"/>
    <w:rsid w:val="00B753D1"/>
    <w:rsid w:val="00B75DEB"/>
    <w:rsid w:val="00B77111"/>
    <w:rsid w:val="00B7788D"/>
    <w:rsid w:val="00B77BB8"/>
    <w:rsid w:val="00B8001F"/>
    <w:rsid w:val="00B80530"/>
    <w:rsid w:val="00B80D19"/>
    <w:rsid w:val="00B81003"/>
    <w:rsid w:val="00B8111A"/>
    <w:rsid w:val="00B8157A"/>
    <w:rsid w:val="00B82204"/>
    <w:rsid w:val="00B82245"/>
    <w:rsid w:val="00B82FCA"/>
    <w:rsid w:val="00B83455"/>
    <w:rsid w:val="00B83666"/>
    <w:rsid w:val="00B844E8"/>
    <w:rsid w:val="00B84847"/>
    <w:rsid w:val="00B852E0"/>
    <w:rsid w:val="00B856A0"/>
    <w:rsid w:val="00B856F7"/>
    <w:rsid w:val="00B85F33"/>
    <w:rsid w:val="00B86CEF"/>
    <w:rsid w:val="00B86FB0"/>
    <w:rsid w:val="00B8780E"/>
    <w:rsid w:val="00B9032F"/>
    <w:rsid w:val="00B906D5"/>
    <w:rsid w:val="00B90CF1"/>
    <w:rsid w:val="00B91103"/>
    <w:rsid w:val="00B9255D"/>
    <w:rsid w:val="00B9272C"/>
    <w:rsid w:val="00B93175"/>
    <w:rsid w:val="00B93B68"/>
    <w:rsid w:val="00B9414D"/>
    <w:rsid w:val="00B94B98"/>
    <w:rsid w:val="00B94CAC"/>
    <w:rsid w:val="00B959AF"/>
    <w:rsid w:val="00B95DF2"/>
    <w:rsid w:val="00B9786F"/>
    <w:rsid w:val="00BA04C7"/>
    <w:rsid w:val="00BA06B3"/>
    <w:rsid w:val="00BA07E7"/>
    <w:rsid w:val="00BA2538"/>
    <w:rsid w:val="00BA2967"/>
    <w:rsid w:val="00BA37EF"/>
    <w:rsid w:val="00BA3938"/>
    <w:rsid w:val="00BA4378"/>
    <w:rsid w:val="00BA5009"/>
    <w:rsid w:val="00BA54A6"/>
    <w:rsid w:val="00BA62C9"/>
    <w:rsid w:val="00BA6424"/>
    <w:rsid w:val="00BA65A8"/>
    <w:rsid w:val="00BA7717"/>
    <w:rsid w:val="00BA787B"/>
    <w:rsid w:val="00BA7F10"/>
    <w:rsid w:val="00BA7FCB"/>
    <w:rsid w:val="00BB07C2"/>
    <w:rsid w:val="00BB0AA5"/>
    <w:rsid w:val="00BB0DC5"/>
    <w:rsid w:val="00BB0F7D"/>
    <w:rsid w:val="00BB101E"/>
    <w:rsid w:val="00BB1A6E"/>
    <w:rsid w:val="00BB1AE6"/>
    <w:rsid w:val="00BB20F2"/>
    <w:rsid w:val="00BB38E6"/>
    <w:rsid w:val="00BB3EC0"/>
    <w:rsid w:val="00BB47EB"/>
    <w:rsid w:val="00BB4B41"/>
    <w:rsid w:val="00BB4EA3"/>
    <w:rsid w:val="00BB55E6"/>
    <w:rsid w:val="00BB57A4"/>
    <w:rsid w:val="00BB6392"/>
    <w:rsid w:val="00BB67AE"/>
    <w:rsid w:val="00BB67AF"/>
    <w:rsid w:val="00BB69B9"/>
    <w:rsid w:val="00BB7D0C"/>
    <w:rsid w:val="00BB7D9E"/>
    <w:rsid w:val="00BC03CE"/>
    <w:rsid w:val="00BC0B72"/>
    <w:rsid w:val="00BC0FAA"/>
    <w:rsid w:val="00BC178B"/>
    <w:rsid w:val="00BC1B2D"/>
    <w:rsid w:val="00BC27EE"/>
    <w:rsid w:val="00BC30A0"/>
    <w:rsid w:val="00BC3222"/>
    <w:rsid w:val="00BC4353"/>
    <w:rsid w:val="00BC4F3B"/>
    <w:rsid w:val="00BC5063"/>
    <w:rsid w:val="00BC5869"/>
    <w:rsid w:val="00BC59E6"/>
    <w:rsid w:val="00BC6078"/>
    <w:rsid w:val="00BC7966"/>
    <w:rsid w:val="00BD003A"/>
    <w:rsid w:val="00BD01D9"/>
    <w:rsid w:val="00BD0AF0"/>
    <w:rsid w:val="00BD0BB1"/>
    <w:rsid w:val="00BD1276"/>
    <w:rsid w:val="00BD1D45"/>
    <w:rsid w:val="00BD258D"/>
    <w:rsid w:val="00BD2A72"/>
    <w:rsid w:val="00BD3099"/>
    <w:rsid w:val="00BD35BD"/>
    <w:rsid w:val="00BD3E62"/>
    <w:rsid w:val="00BD4AF5"/>
    <w:rsid w:val="00BD580B"/>
    <w:rsid w:val="00BD61DA"/>
    <w:rsid w:val="00BD674E"/>
    <w:rsid w:val="00BD73E6"/>
    <w:rsid w:val="00BE011E"/>
    <w:rsid w:val="00BE07F3"/>
    <w:rsid w:val="00BE0818"/>
    <w:rsid w:val="00BE0BD6"/>
    <w:rsid w:val="00BE1E94"/>
    <w:rsid w:val="00BE2A8A"/>
    <w:rsid w:val="00BE2DD1"/>
    <w:rsid w:val="00BE336B"/>
    <w:rsid w:val="00BE4889"/>
    <w:rsid w:val="00BE591A"/>
    <w:rsid w:val="00BE733D"/>
    <w:rsid w:val="00BE7D5F"/>
    <w:rsid w:val="00BE7E9D"/>
    <w:rsid w:val="00BF06DF"/>
    <w:rsid w:val="00BF0A93"/>
    <w:rsid w:val="00BF18F0"/>
    <w:rsid w:val="00BF321B"/>
    <w:rsid w:val="00BF3773"/>
    <w:rsid w:val="00BF3E14"/>
    <w:rsid w:val="00BF4582"/>
    <w:rsid w:val="00BF4644"/>
    <w:rsid w:val="00BF4972"/>
    <w:rsid w:val="00BF4B2E"/>
    <w:rsid w:val="00BF75F3"/>
    <w:rsid w:val="00C00405"/>
    <w:rsid w:val="00C0042B"/>
    <w:rsid w:val="00C00D18"/>
    <w:rsid w:val="00C01532"/>
    <w:rsid w:val="00C02171"/>
    <w:rsid w:val="00C03084"/>
    <w:rsid w:val="00C03334"/>
    <w:rsid w:val="00C03B8D"/>
    <w:rsid w:val="00C04532"/>
    <w:rsid w:val="00C04F80"/>
    <w:rsid w:val="00C050DB"/>
    <w:rsid w:val="00C06D1A"/>
    <w:rsid w:val="00C06E38"/>
    <w:rsid w:val="00C07304"/>
    <w:rsid w:val="00C078F3"/>
    <w:rsid w:val="00C07922"/>
    <w:rsid w:val="00C07D60"/>
    <w:rsid w:val="00C1084E"/>
    <w:rsid w:val="00C10EA4"/>
    <w:rsid w:val="00C111D3"/>
    <w:rsid w:val="00C121CC"/>
    <w:rsid w:val="00C123C0"/>
    <w:rsid w:val="00C1356B"/>
    <w:rsid w:val="00C136E1"/>
    <w:rsid w:val="00C140B6"/>
    <w:rsid w:val="00C14937"/>
    <w:rsid w:val="00C14AFC"/>
    <w:rsid w:val="00C151D0"/>
    <w:rsid w:val="00C15221"/>
    <w:rsid w:val="00C16B3B"/>
    <w:rsid w:val="00C16B8D"/>
    <w:rsid w:val="00C16F30"/>
    <w:rsid w:val="00C1757A"/>
    <w:rsid w:val="00C1770E"/>
    <w:rsid w:val="00C17845"/>
    <w:rsid w:val="00C202AD"/>
    <w:rsid w:val="00C2044B"/>
    <w:rsid w:val="00C21583"/>
    <w:rsid w:val="00C220D9"/>
    <w:rsid w:val="00C2342C"/>
    <w:rsid w:val="00C237F5"/>
    <w:rsid w:val="00C23B21"/>
    <w:rsid w:val="00C23E33"/>
    <w:rsid w:val="00C24241"/>
    <w:rsid w:val="00C24733"/>
    <w:rsid w:val="00C247D2"/>
    <w:rsid w:val="00C24A70"/>
    <w:rsid w:val="00C24CC7"/>
    <w:rsid w:val="00C25620"/>
    <w:rsid w:val="00C258FB"/>
    <w:rsid w:val="00C25CC9"/>
    <w:rsid w:val="00C25E31"/>
    <w:rsid w:val="00C26D15"/>
    <w:rsid w:val="00C30CB7"/>
    <w:rsid w:val="00C31349"/>
    <w:rsid w:val="00C31354"/>
    <w:rsid w:val="00C31672"/>
    <w:rsid w:val="00C317AA"/>
    <w:rsid w:val="00C31CBA"/>
    <w:rsid w:val="00C3239E"/>
    <w:rsid w:val="00C325C5"/>
    <w:rsid w:val="00C3332B"/>
    <w:rsid w:val="00C33413"/>
    <w:rsid w:val="00C3366D"/>
    <w:rsid w:val="00C34B1A"/>
    <w:rsid w:val="00C35709"/>
    <w:rsid w:val="00C3584C"/>
    <w:rsid w:val="00C35B9D"/>
    <w:rsid w:val="00C36247"/>
    <w:rsid w:val="00C36840"/>
    <w:rsid w:val="00C3716E"/>
    <w:rsid w:val="00C375D4"/>
    <w:rsid w:val="00C375F0"/>
    <w:rsid w:val="00C37FED"/>
    <w:rsid w:val="00C400EC"/>
    <w:rsid w:val="00C40D97"/>
    <w:rsid w:val="00C41580"/>
    <w:rsid w:val="00C4177E"/>
    <w:rsid w:val="00C424EB"/>
    <w:rsid w:val="00C42EF4"/>
    <w:rsid w:val="00C439C8"/>
    <w:rsid w:val="00C44618"/>
    <w:rsid w:val="00C44BBD"/>
    <w:rsid w:val="00C44C97"/>
    <w:rsid w:val="00C45926"/>
    <w:rsid w:val="00C45A53"/>
    <w:rsid w:val="00C45A69"/>
    <w:rsid w:val="00C45E0C"/>
    <w:rsid w:val="00C46AA2"/>
    <w:rsid w:val="00C47480"/>
    <w:rsid w:val="00C47663"/>
    <w:rsid w:val="00C50575"/>
    <w:rsid w:val="00C50A9A"/>
    <w:rsid w:val="00C5161E"/>
    <w:rsid w:val="00C52617"/>
    <w:rsid w:val="00C52C84"/>
    <w:rsid w:val="00C536BB"/>
    <w:rsid w:val="00C542F0"/>
    <w:rsid w:val="00C54BAB"/>
    <w:rsid w:val="00C54C99"/>
    <w:rsid w:val="00C55F0E"/>
    <w:rsid w:val="00C56880"/>
    <w:rsid w:val="00C57BAC"/>
    <w:rsid w:val="00C57CDB"/>
    <w:rsid w:val="00C60173"/>
    <w:rsid w:val="00C60A9B"/>
    <w:rsid w:val="00C60FF7"/>
    <w:rsid w:val="00C6108B"/>
    <w:rsid w:val="00C61CD1"/>
    <w:rsid w:val="00C61D74"/>
    <w:rsid w:val="00C62124"/>
    <w:rsid w:val="00C62190"/>
    <w:rsid w:val="00C62AC6"/>
    <w:rsid w:val="00C63438"/>
    <w:rsid w:val="00C63664"/>
    <w:rsid w:val="00C64042"/>
    <w:rsid w:val="00C65EE0"/>
    <w:rsid w:val="00C67013"/>
    <w:rsid w:val="00C67159"/>
    <w:rsid w:val="00C6727B"/>
    <w:rsid w:val="00C67550"/>
    <w:rsid w:val="00C70BF1"/>
    <w:rsid w:val="00C70C06"/>
    <w:rsid w:val="00C71DC0"/>
    <w:rsid w:val="00C71E87"/>
    <w:rsid w:val="00C723BC"/>
    <w:rsid w:val="00C725B1"/>
    <w:rsid w:val="00C737ED"/>
    <w:rsid w:val="00C7557D"/>
    <w:rsid w:val="00C75A98"/>
    <w:rsid w:val="00C769AB"/>
    <w:rsid w:val="00C76CFB"/>
    <w:rsid w:val="00C80D03"/>
    <w:rsid w:val="00C80D37"/>
    <w:rsid w:val="00C8151A"/>
    <w:rsid w:val="00C81770"/>
    <w:rsid w:val="00C81878"/>
    <w:rsid w:val="00C81DB9"/>
    <w:rsid w:val="00C82355"/>
    <w:rsid w:val="00C82547"/>
    <w:rsid w:val="00C82609"/>
    <w:rsid w:val="00C82FB8"/>
    <w:rsid w:val="00C834E5"/>
    <w:rsid w:val="00C839D5"/>
    <w:rsid w:val="00C83E75"/>
    <w:rsid w:val="00C83ED3"/>
    <w:rsid w:val="00C8447E"/>
    <w:rsid w:val="00C85978"/>
    <w:rsid w:val="00C85C0F"/>
    <w:rsid w:val="00C868B6"/>
    <w:rsid w:val="00C86A27"/>
    <w:rsid w:val="00C87172"/>
    <w:rsid w:val="00C8795F"/>
    <w:rsid w:val="00C900D6"/>
    <w:rsid w:val="00C90656"/>
    <w:rsid w:val="00C906EA"/>
    <w:rsid w:val="00C90923"/>
    <w:rsid w:val="00C90B26"/>
    <w:rsid w:val="00C91E60"/>
    <w:rsid w:val="00C92364"/>
    <w:rsid w:val="00C92C62"/>
    <w:rsid w:val="00C93F19"/>
    <w:rsid w:val="00C94A9E"/>
    <w:rsid w:val="00C94D0F"/>
    <w:rsid w:val="00C95D56"/>
    <w:rsid w:val="00C95FF7"/>
    <w:rsid w:val="00C975ED"/>
    <w:rsid w:val="00C977BF"/>
    <w:rsid w:val="00C97C80"/>
    <w:rsid w:val="00C97F38"/>
    <w:rsid w:val="00CA04EF"/>
    <w:rsid w:val="00CA1106"/>
    <w:rsid w:val="00CA17CA"/>
    <w:rsid w:val="00CA19C5"/>
    <w:rsid w:val="00CA19DD"/>
    <w:rsid w:val="00CA1FEA"/>
    <w:rsid w:val="00CA20DB"/>
    <w:rsid w:val="00CA2580"/>
    <w:rsid w:val="00CA2591"/>
    <w:rsid w:val="00CA2619"/>
    <w:rsid w:val="00CA2D81"/>
    <w:rsid w:val="00CA304A"/>
    <w:rsid w:val="00CA30F8"/>
    <w:rsid w:val="00CA3F49"/>
    <w:rsid w:val="00CA50F6"/>
    <w:rsid w:val="00CA5B7F"/>
    <w:rsid w:val="00CA6547"/>
    <w:rsid w:val="00CB024B"/>
    <w:rsid w:val="00CB0E90"/>
    <w:rsid w:val="00CB285C"/>
    <w:rsid w:val="00CB44D6"/>
    <w:rsid w:val="00CB4669"/>
    <w:rsid w:val="00CB5FA0"/>
    <w:rsid w:val="00CB65D6"/>
    <w:rsid w:val="00CB709C"/>
    <w:rsid w:val="00CB770F"/>
    <w:rsid w:val="00CB7A0C"/>
    <w:rsid w:val="00CB7A46"/>
    <w:rsid w:val="00CB7AE1"/>
    <w:rsid w:val="00CC0111"/>
    <w:rsid w:val="00CC09BE"/>
    <w:rsid w:val="00CC0D44"/>
    <w:rsid w:val="00CC177D"/>
    <w:rsid w:val="00CC192B"/>
    <w:rsid w:val="00CC272A"/>
    <w:rsid w:val="00CC2CD1"/>
    <w:rsid w:val="00CC33DF"/>
    <w:rsid w:val="00CC35B4"/>
    <w:rsid w:val="00CC3806"/>
    <w:rsid w:val="00CC3E73"/>
    <w:rsid w:val="00CC4478"/>
    <w:rsid w:val="00CC4A6A"/>
    <w:rsid w:val="00CC4F0A"/>
    <w:rsid w:val="00CC619F"/>
    <w:rsid w:val="00CC62EA"/>
    <w:rsid w:val="00CC67B0"/>
    <w:rsid w:val="00CC76CE"/>
    <w:rsid w:val="00CC7866"/>
    <w:rsid w:val="00CD0A6B"/>
    <w:rsid w:val="00CD0AA1"/>
    <w:rsid w:val="00CD0ABD"/>
    <w:rsid w:val="00CD259C"/>
    <w:rsid w:val="00CD2A6A"/>
    <w:rsid w:val="00CD332C"/>
    <w:rsid w:val="00CD3AE7"/>
    <w:rsid w:val="00CD3EC0"/>
    <w:rsid w:val="00CD4319"/>
    <w:rsid w:val="00CD4A96"/>
    <w:rsid w:val="00CD4B37"/>
    <w:rsid w:val="00CD593A"/>
    <w:rsid w:val="00CD6072"/>
    <w:rsid w:val="00CE0286"/>
    <w:rsid w:val="00CE0AA2"/>
    <w:rsid w:val="00CE0C54"/>
    <w:rsid w:val="00CE102F"/>
    <w:rsid w:val="00CE15BE"/>
    <w:rsid w:val="00CE16B6"/>
    <w:rsid w:val="00CE1A12"/>
    <w:rsid w:val="00CE28AE"/>
    <w:rsid w:val="00CE2C6B"/>
    <w:rsid w:val="00CE3310"/>
    <w:rsid w:val="00CE3BD4"/>
    <w:rsid w:val="00CE3DDC"/>
    <w:rsid w:val="00CE4901"/>
    <w:rsid w:val="00CE63EE"/>
    <w:rsid w:val="00CE7495"/>
    <w:rsid w:val="00CE7D5B"/>
    <w:rsid w:val="00CF024A"/>
    <w:rsid w:val="00CF0C85"/>
    <w:rsid w:val="00CF0F86"/>
    <w:rsid w:val="00CF10E1"/>
    <w:rsid w:val="00CF11B7"/>
    <w:rsid w:val="00CF16FB"/>
    <w:rsid w:val="00CF2295"/>
    <w:rsid w:val="00CF2DB1"/>
    <w:rsid w:val="00CF2F17"/>
    <w:rsid w:val="00CF3BDE"/>
    <w:rsid w:val="00CF3E8B"/>
    <w:rsid w:val="00CF535C"/>
    <w:rsid w:val="00CF56A7"/>
    <w:rsid w:val="00CF5DEE"/>
    <w:rsid w:val="00CF64BF"/>
    <w:rsid w:val="00CF6C66"/>
    <w:rsid w:val="00D00821"/>
    <w:rsid w:val="00D013A2"/>
    <w:rsid w:val="00D01789"/>
    <w:rsid w:val="00D02159"/>
    <w:rsid w:val="00D029BB"/>
    <w:rsid w:val="00D03904"/>
    <w:rsid w:val="00D03BDE"/>
    <w:rsid w:val="00D0425B"/>
    <w:rsid w:val="00D047FC"/>
    <w:rsid w:val="00D04E9C"/>
    <w:rsid w:val="00D05533"/>
    <w:rsid w:val="00D05A34"/>
    <w:rsid w:val="00D06106"/>
    <w:rsid w:val="00D06CB1"/>
    <w:rsid w:val="00D07ABE"/>
    <w:rsid w:val="00D07B4E"/>
    <w:rsid w:val="00D10E77"/>
    <w:rsid w:val="00D112B5"/>
    <w:rsid w:val="00D1157E"/>
    <w:rsid w:val="00D125E7"/>
    <w:rsid w:val="00D12B66"/>
    <w:rsid w:val="00D12C99"/>
    <w:rsid w:val="00D139EC"/>
    <w:rsid w:val="00D13C5F"/>
    <w:rsid w:val="00D14538"/>
    <w:rsid w:val="00D14A52"/>
    <w:rsid w:val="00D14ED1"/>
    <w:rsid w:val="00D15B46"/>
    <w:rsid w:val="00D15BD0"/>
    <w:rsid w:val="00D16305"/>
    <w:rsid w:val="00D16673"/>
    <w:rsid w:val="00D16C90"/>
    <w:rsid w:val="00D175CF"/>
    <w:rsid w:val="00D17981"/>
    <w:rsid w:val="00D17CFE"/>
    <w:rsid w:val="00D20ACC"/>
    <w:rsid w:val="00D21FC6"/>
    <w:rsid w:val="00D22215"/>
    <w:rsid w:val="00D22431"/>
    <w:rsid w:val="00D22E7D"/>
    <w:rsid w:val="00D24B20"/>
    <w:rsid w:val="00D24B64"/>
    <w:rsid w:val="00D24E73"/>
    <w:rsid w:val="00D2667A"/>
    <w:rsid w:val="00D26AB1"/>
    <w:rsid w:val="00D275A0"/>
    <w:rsid w:val="00D27A69"/>
    <w:rsid w:val="00D301DE"/>
    <w:rsid w:val="00D3047E"/>
    <w:rsid w:val="00D307A6"/>
    <w:rsid w:val="00D3096E"/>
    <w:rsid w:val="00D31277"/>
    <w:rsid w:val="00D3399A"/>
    <w:rsid w:val="00D34813"/>
    <w:rsid w:val="00D35236"/>
    <w:rsid w:val="00D35594"/>
    <w:rsid w:val="00D35752"/>
    <w:rsid w:val="00D35BE5"/>
    <w:rsid w:val="00D36571"/>
    <w:rsid w:val="00D36C35"/>
    <w:rsid w:val="00D36F1E"/>
    <w:rsid w:val="00D37D84"/>
    <w:rsid w:val="00D40398"/>
    <w:rsid w:val="00D40F08"/>
    <w:rsid w:val="00D4197D"/>
    <w:rsid w:val="00D41D96"/>
    <w:rsid w:val="00D42073"/>
    <w:rsid w:val="00D4285A"/>
    <w:rsid w:val="00D429F2"/>
    <w:rsid w:val="00D4388C"/>
    <w:rsid w:val="00D4400D"/>
    <w:rsid w:val="00D44185"/>
    <w:rsid w:val="00D44527"/>
    <w:rsid w:val="00D445C3"/>
    <w:rsid w:val="00D44908"/>
    <w:rsid w:val="00D45790"/>
    <w:rsid w:val="00D45966"/>
    <w:rsid w:val="00D45E28"/>
    <w:rsid w:val="00D462C7"/>
    <w:rsid w:val="00D472EF"/>
    <w:rsid w:val="00D475F2"/>
    <w:rsid w:val="00D50334"/>
    <w:rsid w:val="00D50530"/>
    <w:rsid w:val="00D50B56"/>
    <w:rsid w:val="00D50C7E"/>
    <w:rsid w:val="00D50F85"/>
    <w:rsid w:val="00D51A0C"/>
    <w:rsid w:val="00D51A75"/>
    <w:rsid w:val="00D51CD2"/>
    <w:rsid w:val="00D52078"/>
    <w:rsid w:val="00D5244D"/>
    <w:rsid w:val="00D52695"/>
    <w:rsid w:val="00D53325"/>
    <w:rsid w:val="00D535EC"/>
    <w:rsid w:val="00D53BC9"/>
    <w:rsid w:val="00D5432B"/>
    <w:rsid w:val="00D545E1"/>
    <w:rsid w:val="00D5494D"/>
    <w:rsid w:val="00D55035"/>
    <w:rsid w:val="00D551E7"/>
    <w:rsid w:val="00D5636C"/>
    <w:rsid w:val="00D5645F"/>
    <w:rsid w:val="00D567AF"/>
    <w:rsid w:val="00D567E6"/>
    <w:rsid w:val="00D57136"/>
    <w:rsid w:val="00D573B3"/>
    <w:rsid w:val="00D574CA"/>
    <w:rsid w:val="00D57819"/>
    <w:rsid w:val="00D57F33"/>
    <w:rsid w:val="00D6009F"/>
    <w:rsid w:val="00D603CD"/>
    <w:rsid w:val="00D60463"/>
    <w:rsid w:val="00D606B2"/>
    <w:rsid w:val="00D6072C"/>
    <w:rsid w:val="00D60BD9"/>
    <w:rsid w:val="00D60E0D"/>
    <w:rsid w:val="00D618A3"/>
    <w:rsid w:val="00D61B4B"/>
    <w:rsid w:val="00D624F3"/>
    <w:rsid w:val="00D63961"/>
    <w:rsid w:val="00D6425E"/>
    <w:rsid w:val="00D642DB"/>
    <w:rsid w:val="00D64647"/>
    <w:rsid w:val="00D65F2C"/>
    <w:rsid w:val="00D665E4"/>
    <w:rsid w:val="00D666FA"/>
    <w:rsid w:val="00D669C4"/>
    <w:rsid w:val="00D66AA2"/>
    <w:rsid w:val="00D66C0F"/>
    <w:rsid w:val="00D67249"/>
    <w:rsid w:val="00D67ADD"/>
    <w:rsid w:val="00D67FA3"/>
    <w:rsid w:val="00D703B9"/>
    <w:rsid w:val="00D71C84"/>
    <w:rsid w:val="00D7246F"/>
    <w:rsid w:val="00D72906"/>
    <w:rsid w:val="00D72BC8"/>
    <w:rsid w:val="00D72EFC"/>
    <w:rsid w:val="00D7314F"/>
    <w:rsid w:val="00D73E07"/>
    <w:rsid w:val="00D7513D"/>
    <w:rsid w:val="00D75FCB"/>
    <w:rsid w:val="00D76CAD"/>
    <w:rsid w:val="00D80053"/>
    <w:rsid w:val="00D8022E"/>
    <w:rsid w:val="00D80B8A"/>
    <w:rsid w:val="00D81570"/>
    <w:rsid w:val="00D826B4"/>
    <w:rsid w:val="00D82FDD"/>
    <w:rsid w:val="00D84566"/>
    <w:rsid w:val="00D84A91"/>
    <w:rsid w:val="00D85230"/>
    <w:rsid w:val="00D866AD"/>
    <w:rsid w:val="00D86C3C"/>
    <w:rsid w:val="00D86EBF"/>
    <w:rsid w:val="00D8708D"/>
    <w:rsid w:val="00D874EF"/>
    <w:rsid w:val="00D87530"/>
    <w:rsid w:val="00D8770B"/>
    <w:rsid w:val="00D87C22"/>
    <w:rsid w:val="00D87E16"/>
    <w:rsid w:val="00D87ED5"/>
    <w:rsid w:val="00D90A53"/>
    <w:rsid w:val="00D91274"/>
    <w:rsid w:val="00D9138B"/>
    <w:rsid w:val="00D915C8"/>
    <w:rsid w:val="00D91E6D"/>
    <w:rsid w:val="00D91F50"/>
    <w:rsid w:val="00D923FC"/>
    <w:rsid w:val="00D925DB"/>
    <w:rsid w:val="00D92951"/>
    <w:rsid w:val="00D9382A"/>
    <w:rsid w:val="00D93DBE"/>
    <w:rsid w:val="00D94B05"/>
    <w:rsid w:val="00D9667D"/>
    <w:rsid w:val="00D9667F"/>
    <w:rsid w:val="00D9723B"/>
    <w:rsid w:val="00D97A0E"/>
    <w:rsid w:val="00D97A53"/>
    <w:rsid w:val="00DA08B6"/>
    <w:rsid w:val="00DA19DB"/>
    <w:rsid w:val="00DA221F"/>
    <w:rsid w:val="00DA2B47"/>
    <w:rsid w:val="00DA3460"/>
    <w:rsid w:val="00DA3D06"/>
    <w:rsid w:val="00DA44D2"/>
    <w:rsid w:val="00DA4885"/>
    <w:rsid w:val="00DA4AF6"/>
    <w:rsid w:val="00DA508E"/>
    <w:rsid w:val="00DA521B"/>
    <w:rsid w:val="00DA542B"/>
    <w:rsid w:val="00DA5533"/>
    <w:rsid w:val="00DA5E9E"/>
    <w:rsid w:val="00DA6928"/>
    <w:rsid w:val="00DA6BC4"/>
    <w:rsid w:val="00DB1672"/>
    <w:rsid w:val="00DB17F3"/>
    <w:rsid w:val="00DB1BDF"/>
    <w:rsid w:val="00DB24BB"/>
    <w:rsid w:val="00DB2B10"/>
    <w:rsid w:val="00DB33EC"/>
    <w:rsid w:val="00DB3635"/>
    <w:rsid w:val="00DB3A2B"/>
    <w:rsid w:val="00DB4BC5"/>
    <w:rsid w:val="00DB53C4"/>
    <w:rsid w:val="00DB5542"/>
    <w:rsid w:val="00DB58BD"/>
    <w:rsid w:val="00DB68FF"/>
    <w:rsid w:val="00DB6B0C"/>
    <w:rsid w:val="00DB7D1B"/>
    <w:rsid w:val="00DB7F9D"/>
    <w:rsid w:val="00DC040B"/>
    <w:rsid w:val="00DC055F"/>
    <w:rsid w:val="00DC0CA2"/>
    <w:rsid w:val="00DC0D49"/>
    <w:rsid w:val="00DC0EF4"/>
    <w:rsid w:val="00DC176F"/>
    <w:rsid w:val="00DC224D"/>
    <w:rsid w:val="00DC2760"/>
    <w:rsid w:val="00DC2B1D"/>
    <w:rsid w:val="00DC4553"/>
    <w:rsid w:val="00DC46F9"/>
    <w:rsid w:val="00DC4B20"/>
    <w:rsid w:val="00DC4EE3"/>
    <w:rsid w:val="00DC5953"/>
    <w:rsid w:val="00DC6136"/>
    <w:rsid w:val="00DC68EA"/>
    <w:rsid w:val="00DC6CE0"/>
    <w:rsid w:val="00DC76F7"/>
    <w:rsid w:val="00DC77AA"/>
    <w:rsid w:val="00DD1277"/>
    <w:rsid w:val="00DD1FDB"/>
    <w:rsid w:val="00DD2DED"/>
    <w:rsid w:val="00DD3A6F"/>
    <w:rsid w:val="00DD3BD5"/>
    <w:rsid w:val="00DD403F"/>
    <w:rsid w:val="00DD409E"/>
    <w:rsid w:val="00DD502C"/>
    <w:rsid w:val="00DD5EED"/>
    <w:rsid w:val="00DD6A9D"/>
    <w:rsid w:val="00DD6EB7"/>
    <w:rsid w:val="00DD71C5"/>
    <w:rsid w:val="00DD71F2"/>
    <w:rsid w:val="00DD7B13"/>
    <w:rsid w:val="00DE01D9"/>
    <w:rsid w:val="00DE04C9"/>
    <w:rsid w:val="00DE06F3"/>
    <w:rsid w:val="00DE0804"/>
    <w:rsid w:val="00DE0B41"/>
    <w:rsid w:val="00DE0E45"/>
    <w:rsid w:val="00DE233E"/>
    <w:rsid w:val="00DE2D6B"/>
    <w:rsid w:val="00DE2E19"/>
    <w:rsid w:val="00DE2FB1"/>
    <w:rsid w:val="00DE385C"/>
    <w:rsid w:val="00DE4723"/>
    <w:rsid w:val="00DE584B"/>
    <w:rsid w:val="00DE5D1A"/>
    <w:rsid w:val="00DE6B30"/>
    <w:rsid w:val="00DE7D59"/>
    <w:rsid w:val="00DF03EE"/>
    <w:rsid w:val="00DF15D7"/>
    <w:rsid w:val="00DF1CEA"/>
    <w:rsid w:val="00DF28CE"/>
    <w:rsid w:val="00DF2BFB"/>
    <w:rsid w:val="00DF2F87"/>
    <w:rsid w:val="00DF4C2A"/>
    <w:rsid w:val="00DF572D"/>
    <w:rsid w:val="00DF5AFD"/>
    <w:rsid w:val="00DF6004"/>
    <w:rsid w:val="00DF62B1"/>
    <w:rsid w:val="00DF6CC2"/>
    <w:rsid w:val="00DF6E72"/>
    <w:rsid w:val="00E006E4"/>
    <w:rsid w:val="00E02200"/>
    <w:rsid w:val="00E0273A"/>
    <w:rsid w:val="00E02AAD"/>
    <w:rsid w:val="00E04827"/>
    <w:rsid w:val="00E04A18"/>
    <w:rsid w:val="00E04AAD"/>
    <w:rsid w:val="00E05090"/>
    <w:rsid w:val="00E0534A"/>
    <w:rsid w:val="00E05A38"/>
    <w:rsid w:val="00E05BE4"/>
    <w:rsid w:val="00E05D9A"/>
    <w:rsid w:val="00E05FA6"/>
    <w:rsid w:val="00E06323"/>
    <w:rsid w:val="00E06ACD"/>
    <w:rsid w:val="00E06E81"/>
    <w:rsid w:val="00E06EF9"/>
    <w:rsid w:val="00E075F2"/>
    <w:rsid w:val="00E0769B"/>
    <w:rsid w:val="00E07B0D"/>
    <w:rsid w:val="00E07CCB"/>
    <w:rsid w:val="00E07E4A"/>
    <w:rsid w:val="00E10930"/>
    <w:rsid w:val="00E11654"/>
    <w:rsid w:val="00E1192E"/>
    <w:rsid w:val="00E126EA"/>
    <w:rsid w:val="00E12883"/>
    <w:rsid w:val="00E14AA4"/>
    <w:rsid w:val="00E14F29"/>
    <w:rsid w:val="00E15B45"/>
    <w:rsid w:val="00E20BFB"/>
    <w:rsid w:val="00E226A7"/>
    <w:rsid w:val="00E229C6"/>
    <w:rsid w:val="00E23B89"/>
    <w:rsid w:val="00E23FA2"/>
    <w:rsid w:val="00E25624"/>
    <w:rsid w:val="00E2636F"/>
    <w:rsid w:val="00E26A8A"/>
    <w:rsid w:val="00E30F6A"/>
    <w:rsid w:val="00E310E7"/>
    <w:rsid w:val="00E31229"/>
    <w:rsid w:val="00E31786"/>
    <w:rsid w:val="00E31CE8"/>
    <w:rsid w:val="00E31E48"/>
    <w:rsid w:val="00E333D4"/>
    <w:rsid w:val="00E33B8F"/>
    <w:rsid w:val="00E33FE9"/>
    <w:rsid w:val="00E3465A"/>
    <w:rsid w:val="00E34D55"/>
    <w:rsid w:val="00E34EDD"/>
    <w:rsid w:val="00E353EC"/>
    <w:rsid w:val="00E354C1"/>
    <w:rsid w:val="00E35977"/>
    <w:rsid w:val="00E360A5"/>
    <w:rsid w:val="00E411B5"/>
    <w:rsid w:val="00E417EA"/>
    <w:rsid w:val="00E41CAD"/>
    <w:rsid w:val="00E42D34"/>
    <w:rsid w:val="00E43245"/>
    <w:rsid w:val="00E44403"/>
    <w:rsid w:val="00E449EF"/>
    <w:rsid w:val="00E462F4"/>
    <w:rsid w:val="00E4679F"/>
    <w:rsid w:val="00E4690B"/>
    <w:rsid w:val="00E469B4"/>
    <w:rsid w:val="00E4740F"/>
    <w:rsid w:val="00E50AAF"/>
    <w:rsid w:val="00E51072"/>
    <w:rsid w:val="00E51495"/>
    <w:rsid w:val="00E51599"/>
    <w:rsid w:val="00E5249B"/>
    <w:rsid w:val="00E5344A"/>
    <w:rsid w:val="00E5361C"/>
    <w:rsid w:val="00E53C1B"/>
    <w:rsid w:val="00E53D42"/>
    <w:rsid w:val="00E5408D"/>
    <w:rsid w:val="00E546AA"/>
    <w:rsid w:val="00E548B8"/>
    <w:rsid w:val="00E54AB2"/>
    <w:rsid w:val="00E54D26"/>
    <w:rsid w:val="00E55109"/>
    <w:rsid w:val="00E56160"/>
    <w:rsid w:val="00E57001"/>
    <w:rsid w:val="00E5708C"/>
    <w:rsid w:val="00E5713E"/>
    <w:rsid w:val="00E602C5"/>
    <w:rsid w:val="00E610D6"/>
    <w:rsid w:val="00E6162E"/>
    <w:rsid w:val="00E61C13"/>
    <w:rsid w:val="00E626C1"/>
    <w:rsid w:val="00E627BB"/>
    <w:rsid w:val="00E6317B"/>
    <w:rsid w:val="00E636B8"/>
    <w:rsid w:val="00E636D2"/>
    <w:rsid w:val="00E63C27"/>
    <w:rsid w:val="00E64F19"/>
    <w:rsid w:val="00E65013"/>
    <w:rsid w:val="00E65054"/>
    <w:rsid w:val="00E65388"/>
    <w:rsid w:val="00E654DB"/>
    <w:rsid w:val="00E65D84"/>
    <w:rsid w:val="00E65EC3"/>
    <w:rsid w:val="00E66484"/>
    <w:rsid w:val="00E673CC"/>
    <w:rsid w:val="00E67A61"/>
    <w:rsid w:val="00E7088D"/>
    <w:rsid w:val="00E708D7"/>
    <w:rsid w:val="00E709C1"/>
    <w:rsid w:val="00E70B41"/>
    <w:rsid w:val="00E71C91"/>
    <w:rsid w:val="00E726E3"/>
    <w:rsid w:val="00E72769"/>
    <w:rsid w:val="00E7276B"/>
    <w:rsid w:val="00E7304F"/>
    <w:rsid w:val="00E74332"/>
    <w:rsid w:val="00E74E87"/>
    <w:rsid w:val="00E7504A"/>
    <w:rsid w:val="00E775ED"/>
    <w:rsid w:val="00E80182"/>
    <w:rsid w:val="00E801B2"/>
    <w:rsid w:val="00E8027B"/>
    <w:rsid w:val="00E80F10"/>
    <w:rsid w:val="00E813C6"/>
    <w:rsid w:val="00E81437"/>
    <w:rsid w:val="00E818FC"/>
    <w:rsid w:val="00E81971"/>
    <w:rsid w:val="00E81DBC"/>
    <w:rsid w:val="00E821FC"/>
    <w:rsid w:val="00E82311"/>
    <w:rsid w:val="00E826FC"/>
    <w:rsid w:val="00E82A3A"/>
    <w:rsid w:val="00E830C3"/>
    <w:rsid w:val="00E832A2"/>
    <w:rsid w:val="00E8426D"/>
    <w:rsid w:val="00E8472A"/>
    <w:rsid w:val="00E84C06"/>
    <w:rsid w:val="00E85D7C"/>
    <w:rsid w:val="00E85E24"/>
    <w:rsid w:val="00E863CF"/>
    <w:rsid w:val="00E86F55"/>
    <w:rsid w:val="00E86F8F"/>
    <w:rsid w:val="00E873C2"/>
    <w:rsid w:val="00E903F5"/>
    <w:rsid w:val="00E90F1A"/>
    <w:rsid w:val="00E9184B"/>
    <w:rsid w:val="00E91AB0"/>
    <w:rsid w:val="00E91C1D"/>
    <w:rsid w:val="00E92064"/>
    <w:rsid w:val="00E921D6"/>
    <w:rsid w:val="00E92342"/>
    <w:rsid w:val="00E92D68"/>
    <w:rsid w:val="00E932CB"/>
    <w:rsid w:val="00E936FC"/>
    <w:rsid w:val="00E937FF"/>
    <w:rsid w:val="00E944F4"/>
    <w:rsid w:val="00E94890"/>
    <w:rsid w:val="00E94AC0"/>
    <w:rsid w:val="00E9535F"/>
    <w:rsid w:val="00E95FF9"/>
    <w:rsid w:val="00E964D6"/>
    <w:rsid w:val="00E96BBC"/>
    <w:rsid w:val="00E96F06"/>
    <w:rsid w:val="00E979B9"/>
    <w:rsid w:val="00EA033A"/>
    <w:rsid w:val="00EA0A87"/>
    <w:rsid w:val="00EA0F8A"/>
    <w:rsid w:val="00EA12A3"/>
    <w:rsid w:val="00EA1CDE"/>
    <w:rsid w:val="00EA2CE4"/>
    <w:rsid w:val="00EA48D0"/>
    <w:rsid w:val="00EA50AE"/>
    <w:rsid w:val="00EA589E"/>
    <w:rsid w:val="00EA58B8"/>
    <w:rsid w:val="00EA696E"/>
    <w:rsid w:val="00EA6DCB"/>
    <w:rsid w:val="00EA70C9"/>
    <w:rsid w:val="00EA7608"/>
    <w:rsid w:val="00EA7E52"/>
    <w:rsid w:val="00EB0911"/>
    <w:rsid w:val="00EB09B7"/>
    <w:rsid w:val="00EB09CE"/>
    <w:rsid w:val="00EB1341"/>
    <w:rsid w:val="00EB1458"/>
    <w:rsid w:val="00EB1546"/>
    <w:rsid w:val="00EB158A"/>
    <w:rsid w:val="00EB2B96"/>
    <w:rsid w:val="00EB36FA"/>
    <w:rsid w:val="00EB3AF4"/>
    <w:rsid w:val="00EB40F5"/>
    <w:rsid w:val="00EB5ADB"/>
    <w:rsid w:val="00EB5CD9"/>
    <w:rsid w:val="00EB73AF"/>
    <w:rsid w:val="00EB7CA2"/>
    <w:rsid w:val="00EC0FB5"/>
    <w:rsid w:val="00EC2DC9"/>
    <w:rsid w:val="00EC3BBA"/>
    <w:rsid w:val="00EC3E50"/>
    <w:rsid w:val="00EC41D2"/>
    <w:rsid w:val="00EC42B8"/>
    <w:rsid w:val="00EC4322"/>
    <w:rsid w:val="00EC44E9"/>
    <w:rsid w:val="00EC4584"/>
    <w:rsid w:val="00EC4DB9"/>
    <w:rsid w:val="00EC579F"/>
    <w:rsid w:val="00EC5987"/>
    <w:rsid w:val="00EC662D"/>
    <w:rsid w:val="00EC700C"/>
    <w:rsid w:val="00EC7AE6"/>
    <w:rsid w:val="00EC7BC9"/>
    <w:rsid w:val="00EC7E7A"/>
    <w:rsid w:val="00ED0FE6"/>
    <w:rsid w:val="00ED1083"/>
    <w:rsid w:val="00ED14F1"/>
    <w:rsid w:val="00ED15EC"/>
    <w:rsid w:val="00ED1BAF"/>
    <w:rsid w:val="00ED1D86"/>
    <w:rsid w:val="00ED1F20"/>
    <w:rsid w:val="00ED1FD4"/>
    <w:rsid w:val="00ED2C49"/>
    <w:rsid w:val="00ED36AF"/>
    <w:rsid w:val="00ED36F8"/>
    <w:rsid w:val="00ED3892"/>
    <w:rsid w:val="00ED3F67"/>
    <w:rsid w:val="00ED4782"/>
    <w:rsid w:val="00ED4854"/>
    <w:rsid w:val="00ED5277"/>
    <w:rsid w:val="00ED573C"/>
    <w:rsid w:val="00ED6065"/>
    <w:rsid w:val="00ED66F5"/>
    <w:rsid w:val="00ED6FC5"/>
    <w:rsid w:val="00ED710E"/>
    <w:rsid w:val="00ED7EEA"/>
    <w:rsid w:val="00EE002B"/>
    <w:rsid w:val="00EE1625"/>
    <w:rsid w:val="00EE2AF3"/>
    <w:rsid w:val="00EE3032"/>
    <w:rsid w:val="00EE3DF9"/>
    <w:rsid w:val="00EE4BE7"/>
    <w:rsid w:val="00EE55B2"/>
    <w:rsid w:val="00EE5E19"/>
    <w:rsid w:val="00EE68C8"/>
    <w:rsid w:val="00EE7898"/>
    <w:rsid w:val="00EE7BAF"/>
    <w:rsid w:val="00EE7C41"/>
    <w:rsid w:val="00EE7DA9"/>
    <w:rsid w:val="00EF053D"/>
    <w:rsid w:val="00EF1EC1"/>
    <w:rsid w:val="00EF2056"/>
    <w:rsid w:val="00EF3266"/>
    <w:rsid w:val="00EF343F"/>
    <w:rsid w:val="00EF34D3"/>
    <w:rsid w:val="00EF3E19"/>
    <w:rsid w:val="00EF5904"/>
    <w:rsid w:val="00EF5DC4"/>
    <w:rsid w:val="00EF62E1"/>
    <w:rsid w:val="00EF6629"/>
    <w:rsid w:val="00EF6B9E"/>
    <w:rsid w:val="00EF6FDB"/>
    <w:rsid w:val="00EF71A8"/>
    <w:rsid w:val="00EF7647"/>
    <w:rsid w:val="00F005D3"/>
    <w:rsid w:val="00F0138D"/>
    <w:rsid w:val="00F01880"/>
    <w:rsid w:val="00F01F7A"/>
    <w:rsid w:val="00F0309E"/>
    <w:rsid w:val="00F03114"/>
    <w:rsid w:val="00F037F8"/>
    <w:rsid w:val="00F03BFD"/>
    <w:rsid w:val="00F040AF"/>
    <w:rsid w:val="00F04BF9"/>
    <w:rsid w:val="00F04FF6"/>
    <w:rsid w:val="00F0519F"/>
    <w:rsid w:val="00F05F3C"/>
    <w:rsid w:val="00F07603"/>
    <w:rsid w:val="00F07753"/>
    <w:rsid w:val="00F0788F"/>
    <w:rsid w:val="00F10977"/>
    <w:rsid w:val="00F109FC"/>
    <w:rsid w:val="00F119D7"/>
    <w:rsid w:val="00F12004"/>
    <w:rsid w:val="00F12154"/>
    <w:rsid w:val="00F13500"/>
    <w:rsid w:val="00F13CB4"/>
    <w:rsid w:val="00F13F73"/>
    <w:rsid w:val="00F14289"/>
    <w:rsid w:val="00F1440F"/>
    <w:rsid w:val="00F1463C"/>
    <w:rsid w:val="00F15210"/>
    <w:rsid w:val="00F1536E"/>
    <w:rsid w:val="00F1613A"/>
    <w:rsid w:val="00F16589"/>
    <w:rsid w:val="00F1711A"/>
    <w:rsid w:val="00F17C9D"/>
    <w:rsid w:val="00F203B9"/>
    <w:rsid w:val="00F2061B"/>
    <w:rsid w:val="00F20994"/>
    <w:rsid w:val="00F21112"/>
    <w:rsid w:val="00F211EC"/>
    <w:rsid w:val="00F21413"/>
    <w:rsid w:val="00F21C5B"/>
    <w:rsid w:val="00F22429"/>
    <w:rsid w:val="00F22D1B"/>
    <w:rsid w:val="00F232B8"/>
    <w:rsid w:val="00F23353"/>
    <w:rsid w:val="00F23A5D"/>
    <w:rsid w:val="00F2476E"/>
    <w:rsid w:val="00F2561F"/>
    <w:rsid w:val="00F2637D"/>
    <w:rsid w:val="00F27983"/>
    <w:rsid w:val="00F27BC8"/>
    <w:rsid w:val="00F3037F"/>
    <w:rsid w:val="00F30B27"/>
    <w:rsid w:val="00F30FED"/>
    <w:rsid w:val="00F31B8B"/>
    <w:rsid w:val="00F31D3A"/>
    <w:rsid w:val="00F33101"/>
    <w:rsid w:val="00F3387F"/>
    <w:rsid w:val="00F33A5A"/>
    <w:rsid w:val="00F33AC4"/>
    <w:rsid w:val="00F33B5F"/>
    <w:rsid w:val="00F33C5F"/>
    <w:rsid w:val="00F342FD"/>
    <w:rsid w:val="00F34E9E"/>
    <w:rsid w:val="00F35163"/>
    <w:rsid w:val="00F35A94"/>
    <w:rsid w:val="00F376B4"/>
    <w:rsid w:val="00F3782C"/>
    <w:rsid w:val="00F37BF9"/>
    <w:rsid w:val="00F40214"/>
    <w:rsid w:val="00F40626"/>
    <w:rsid w:val="00F40BB0"/>
    <w:rsid w:val="00F41684"/>
    <w:rsid w:val="00F41FB8"/>
    <w:rsid w:val="00F432C2"/>
    <w:rsid w:val="00F433DA"/>
    <w:rsid w:val="00F438D5"/>
    <w:rsid w:val="00F44247"/>
    <w:rsid w:val="00F44755"/>
    <w:rsid w:val="00F454F2"/>
    <w:rsid w:val="00F455E0"/>
    <w:rsid w:val="00F45C73"/>
    <w:rsid w:val="00F45E7C"/>
    <w:rsid w:val="00F45F60"/>
    <w:rsid w:val="00F46E4F"/>
    <w:rsid w:val="00F47036"/>
    <w:rsid w:val="00F47705"/>
    <w:rsid w:val="00F47B37"/>
    <w:rsid w:val="00F47E6A"/>
    <w:rsid w:val="00F509E2"/>
    <w:rsid w:val="00F5101A"/>
    <w:rsid w:val="00F524F1"/>
    <w:rsid w:val="00F529A1"/>
    <w:rsid w:val="00F5458D"/>
    <w:rsid w:val="00F54656"/>
    <w:rsid w:val="00F54F3A"/>
    <w:rsid w:val="00F55122"/>
    <w:rsid w:val="00F55203"/>
    <w:rsid w:val="00F55787"/>
    <w:rsid w:val="00F55C07"/>
    <w:rsid w:val="00F5621A"/>
    <w:rsid w:val="00F564DD"/>
    <w:rsid w:val="00F56901"/>
    <w:rsid w:val="00F56BDB"/>
    <w:rsid w:val="00F6137E"/>
    <w:rsid w:val="00F61833"/>
    <w:rsid w:val="00F61F8E"/>
    <w:rsid w:val="00F625E2"/>
    <w:rsid w:val="00F642E7"/>
    <w:rsid w:val="00F64782"/>
    <w:rsid w:val="00F655B0"/>
    <w:rsid w:val="00F659E1"/>
    <w:rsid w:val="00F6611A"/>
    <w:rsid w:val="00F6653D"/>
    <w:rsid w:val="00F6740E"/>
    <w:rsid w:val="00F67EB1"/>
    <w:rsid w:val="00F70D8C"/>
    <w:rsid w:val="00F70F96"/>
    <w:rsid w:val="00F71712"/>
    <w:rsid w:val="00F7231C"/>
    <w:rsid w:val="00F7322A"/>
    <w:rsid w:val="00F737DD"/>
    <w:rsid w:val="00F73CB6"/>
    <w:rsid w:val="00F740E3"/>
    <w:rsid w:val="00F74286"/>
    <w:rsid w:val="00F74746"/>
    <w:rsid w:val="00F74B5E"/>
    <w:rsid w:val="00F74DF7"/>
    <w:rsid w:val="00F74EB9"/>
    <w:rsid w:val="00F74F51"/>
    <w:rsid w:val="00F75EBF"/>
    <w:rsid w:val="00F7630C"/>
    <w:rsid w:val="00F775E8"/>
    <w:rsid w:val="00F8036A"/>
    <w:rsid w:val="00F8037F"/>
    <w:rsid w:val="00F808C5"/>
    <w:rsid w:val="00F80ABE"/>
    <w:rsid w:val="00F80CB6"/>
    <w:rsid w:val="00F81027"/>
    <w:rsid w:val="00F81299"/>
    <w:rsid w:val="00F8210A"/>
    <w:rsid w:val="00F823DD"/>
    <w:rsid w:val="00F826A3"/>
    <w:rsid w:val="00F832E1"/>
    <w:rsid w:val="00F834D0"/>
    <w:rsid w:val="00F85369"/>
    <w:rsid w:val="00F85BA3"/>
    <w:rsid w:val="00F864DA"/>
    <w:rsid w:val="00F86BAD"/>
    <w:rsid w:val="00F91A0E"/>
    <w:rsid w:val="00F92CF6"/>
    <w:rsid w:val="00F93D27"/>
    <w:rsid w:val="00F93DC9"/>
    <w:rsid w:val="00F93EDB"/>
    <w:rsid w:val="00F94595"/>
    <w:rsid w:val="00F94619"/>
    <w:rsid w:val="00F94872"/>
    <w:rsid w:val="00F94EAA"/>
    <w:rsid w:val="00F9537A"/>
    <w:rsid w:val="00F95448"/>
    <w:rsid w:val="00F9546B"/>
    <w:rsid w:val="00F967E0"/>
    <w:rsid w:val="00F96A6A"/>
    <w:rsid w:val="00FA0A8E"/>
    <w:rsid w:val="00FA178E"/>
    <w:rsid w:val="00FA17BA"/>
    <w:rsid w:val="00FA17D6"/>
    <w:rsid w:val="00FA205E"/>
    <w:rsid w:val="00FA2321"/>
    <w:rsid w:val="00FA2A8C"/>
    <w:rsid w:val="00FA31FF"/>
    <w:rsid w:val="00FA4015"/>
    <w:rsid w:val="00FA4266"/>
    <w:rsid w:val="00FA42D3"/>
    <w:rsid w:val="00FA43EB"/>
    <w:rsid w:val="00FA43EC"/>
    <w:rsid w:val="00FA5D88"/>
    <w:rsid w:val="00FA5DA4"/>
    <w:rsid w:val="00FA5F99"/>
    <w:rsid w:val="00FA5FD4"/>
    <w:rsid w:val="00FA6D0A"/>
    <w:rsid w:val="00FA74BF"/>
    <w:rsid w:val="00FA751A"/>
    <w:rsid w:val="00FB0152"/>
    <w:rsid w:val="00FB04F6"/>
    <w:rsid w:val="00FB1482"/>
    <w:rsid w:val="00FB1A63"/>
    <w:rsid w:val="00FB2808"/>
    <w:rsid w:val="00FB33E4"/>
    <w:rsid w:val="00FB377D"/>
    <w:rsid w:val="00FB394C"/>
    <w:rsid w:val="00FB3B09"/>
    <w:rsid w:val="00FB3CA8"/>
    <w:rsid w:val="00FB44F4"/>
    <w:rsid w:val="00FB4B25"/>
    <w:rsid w:val="00FB5F61"/>
    <w:rsid w:val="00FB62A7"/>
    <w:rsid w:val="00FB6808"/>
    <w:rsid w:val="00FB6C2A"/>
    <w:rsid w:val="00FB6C2B"/>
    <w:rsid w:val="00FB75DB"/>
    <w:rsid w:val="00FC03CE"/>
    <w:rsid w:val="00FC03CF"/>
    <w:rsid w:val="00FC03D7"/>
    <w:rsid w:val="00FC0CA5"/>
    <w:rsid w:val="00FC0E0F"/>
    <w:rsid w:val="00FC1636"/>
    <w:rsid w:val="00FC18E0"/>
    <w:rsid w:val="00FC1ADA"/>
    <w:rsid w:val="00FC20C3"/>
    <w:rsid w:val="00FC275E"/>
    <w:rsid w:val="00FC29BA"/>
    <w:rsid w:val="00FC32BB"/>
    <w:rsid w:val="00FC40D6"/>
    <w:rsid w:val="00FC5CCE"/>
    <w:rsid w:val="00FC5D40"/>
    <w:rsid w:val="00FC5D43"/>
    <w:rsid w:val="00FC5EB5"/>
    <w:rsid w:val="00FC629D"/>
    <w:rsid w:val="00FC64E4"/>
    <w:rsid w:val="00FC6583"/>
    <w:rsid w:val="00FC689A"/>
    <w:rsid w:val="00FC6EA4"/>
    <w:rsid w:val="00FC7D92"/>
    <w:rsid w:val="00FD030B"/>
    <w:rsid w:val="00FD0ED4"/>
    <w:rsid w:val="00FD1BC0"/>
    <w:rsid w:val="00FD2168"/>
    <w:rsid w:val="00FD21E3"/>
    <w:rsid w:val="00FD3323"/>
    <w:rsid w:val="00FD345E"/>
    <w:rsid w:val="00FD3FB7"/>
    <w:rsid w:val="00FD54BE"/>
    <w:rsid w:val="00FD554D"/>
    <w:rsid w:val="00FD5B24"/>
    <w:rsid w:val="00FD6299"/>
    <w:rsid w:val="00FD68C6"/>
    <w:rsid w:val="00FD6BE6"/>
    <w:rsid w:val="00FD7093"/>
    <w:rsid w:val="00FE018B"/>
    <w:rsid w:val="00FE0F9E"/>
    <w:rsid w:val="00FE107B"/>
    <w:rsid w:val="00FE22F6"/>
    <w:rsid w:val="00FE2349"/>
    <w:rsid w:val="00FE25D8"/>
    <w:rsid w:val="00FE2CB4"/>
    <w:rsid w:val="00FE31E9"/>
    <w:rsid w:val="00FE362B"/>
    <w:rsid w:val="00FE37EF"/>
    <w:rsid w:val="00FE40F5"/>
    <w:rsid w:val="00FE450C"/>
    <w:rsid w:val="00FE4584"/>
    <w:rsid w:val="00FE4726"/>
    <w:rsid w:val="00FE489E"/>
    <w:rsid w:val="00FE48FC"/>
    <w:rsid w:val="00FE4B8F"/>
    <w:rsid w:val="00FE4C0A"/>
    <w:rsid w:val="00FE54BD"/>
    <w:rsid w:val="00FE5C16"/>
    <w:rsid w:val="00FE5D19"/>
    <w:rsid w:val="00FE736A"/>
    <w:rsid w:val="00FE74C8"/>
    <w:rsid w:val="00FF0369"/>
    <w:rsid w:val="00FF0514"/>
    <w:rsid w:val="00FF0634"/>
    <w:rsid w:val="00FF0E49"/>
    <w:rsid w:val="00FF112F"/>
    <w:rsid w:val="00FF1270"/>
    <w:rsid w:val="00FF1678"/>
    <w:rsid w:val="00FF1F46"/>
    <w:rsid w:val="00FF2936"/>
    <w:rsid w:val="00FF373C"/>
    <w:rsid w:val="00FF37ED"/>
    <w:rsid w:val="00FF4E6B"/>
    <w:rsid w:val="00FF5211"/>
    <w:rsid w:val="00FF530B"/>
    <w:rsid w:val="00FF5ADE"/>
    <w:rsid w:val="00FF5CC2"/>
    <w:rsid w:val="00FF5DBA"/>
    <w:rsid w:val="00FF6561"/>
    <w:rsid w:val="00FF73A1"/>
    <w:rsid w:val="00FF759C"/>
    <w:rsid w:val="00FF7E7B"/>
    <w:rsid w:val="00FF7EE7"/>
    <w:rsid w:val="00FF7FE0"/>
    <w:rsid w:val="03450A9E"/>
    <w:rsid w:val="08D3B24D"/>
    <w:rsid w:val="08D4F474"/>
    <w:rsid w:val="15706986"/>
    <w:rsid w:val="194240DD"/>
    <w:rsid w:val="209FE14C"/>
    <w:rsid w:val="2400A837"/>
    <w:rsid w:val="26B615FA"/>
    <w:rsid w:val="2CA3D675"/>
    <w:rsid w:val="3002011D"/>
    <w:rsid w:val="30F3CD4E"/>
    <w:rsid w:val="3ADE7793"/>
    <w:rsid w:val="42F2087B"/>
    <w:rsid w:val="45F00B6D"/>
    <w:rsid w:val="47597E7A"/>
    <w:rsid w:val="4FE0E54D"/>
    <w:rsid w:val="595DB3EF"/>
    <w:rsid w:val="5B12A52F"/>
    <w:rsid w:val="612DFC91"/>
    <w:rsid w:val="6146FD2B"/>
    <w:rsid w:val="66EFEE03"/>
    <w:rsid w:val="69105B98"/>
    <w:rsid w:val="6E11DEA2"/>
    <w:rsid w:val="7136CB81"/>
    <w:rsid w:val="746F0144"/>
    <w:rsid w:val="77FDCCE6"/>
    <w:rsid w:val="7CB0616E"/>
    <w:rsid w:val="7E0225F3"/>
    <w:rsid w:val="7EF05F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EB091181-61FE-49E8-93D5-796A1C83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9"/>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503E1E"/>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03E1E"/>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503E1E"/>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503E1E"/>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03E1E"/>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03E1E"/>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rsid w:val="003F1275"/>
    <w:rPr>
      <w:sz w:val="24"/>
      <w:lang w:val="en-GB" w:eastAsia="en-US"/>
    </w:rPr>
  </w:style>
  <w:style w:type="character" w:customStyle="1" w:styleId="HeaderChar">
    <w:name w:val="Header Char"/>
    <w:basedOn w:val="DefaultParagraphFont"/>
    <w:link w:val="Header"/>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rsid w:val="00503E1E"/>
    <w:rPr>
      <w:rFonts w:asciiTheme="majorHAnsi" w:eastAsiaTheme="majorEastAsia" w:hAnsiTheme="majorHAnsi" w:cstheme="majorBidi"/>
      <w:i/>
      <w:iCs/>
      <w:color w:val="365F91" w:themeColor="accent1" w:themeShade="BF"/>
      <w:sz w:val="22"/>
      <w:lang w:val="en-GB" w:eastAsia="en-US"/>
    </w:rPr>
  </w:style>
  <w:style w:type="character" w:customStyle="1" w:styleId="Heading5Char">
    <w:name w:val="Heading 5 Char"/>
    <w:basedOn w:val="DefaultParagraphFont"/>
    <w:link w:val="Heading5"/>
    <w:semiHidden/>
    <w:rsid w:val="00503E1E"/>
    <w:rPr>
      <w:rFonts w:asciiTheme="majorHAnsi" w:eastAsiaTheme="majorEastAsia" w:hAnsiTheme="majorHAnsi" w:cstheme="majorBidi"/>
      <w:color w:val="365F91" w:themeColor="accent1" w:themeShade="BF"/>
      <w:sz w:val="22"/>
      <w:lang w:val="en-GB" w:eastAsia="en-US"/>
    </w:rPr>
  </w:style>
  <w:style w:type="character" w:customStyle="1" w:styleId="Heading6Char">
    <w:name w:val="Heading 6 Char"/>
    <w:basedOn w:val="DefaultParagraphFont"/>
    <w:link w:val="Heading6"/>
    <w:semiHidden/>
    <w:rsid w:val="00503E1E"/>
    <w:rPr>
      <w:rFonts w:asciiTheme="majorHAnsi" w:eastAsiaTheme="majorEastAsia" w:hAnsiTheme="majorHAnsi" w:cstheme="majorBidi"/>
      <w:color w:val="243F60" w:themeColor="accent1" w:themeShade="7F"/>
      <w:sz w:val="22"/>
      <w:lang w:val="en-GB" w:eastAsia="en-US"/>
    </w:rPr>
  </w:style>
  <w:style w:type="character" w:customStyle="1" w:styleId="Heading7Char">
    <w:name w:val="Heading 7 Char"/>
    <w:basedOn w:val="DefaultParagraphFont"/>
    <w:link w:val="Heading7"/>
    <w:semiHidden/>
    <w:rsid w:val="00503E1E"/>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503E1E"/>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503E1E"/>
    <w:rPr>
      <w:rFonts w:asciiTheme="majorHAnsi" w:eastAsiaTheme="majorEastAsia" w:hAnsiTheme="majorHAnsi" w:cstheme="majorBidi"/>
      <w:i/>
      <w:iCs/>
      <w:color w:val="272727" w:themeColor="text1" w:themeTint="D8"/>
      <w:sz w:val="21"/>
      <w:szCs w:val="21"/>
      <w:lang w:val="en-GB" w:eastAsia="en-US"/>
    </w:rPr>
  </w:style>
  <w:style w:type="paragraph" w:styleId="Date">
    <w:name w:val="Date"/>
    <w:basedOn w:val="Normal"/>
    <w:next w:val="Normal"/>
    <w:link w:val="DateChar"/>
    <w:rsid w:val="00503E1E"/>
    <w:rPr>
      <w:rFonts w:eastAsia="Times New Roman"/>
    </w:rPr>
  </w:style>
  <w:style w:type="character" w:customStyle="1" w:styleId="DateChar">
    <w:name w:val="Date Char"/>
    <w:basedOn w:val="DefaultParagraphFont"/>
    <w:link w:val="Date"/>
    <w:rsid w:val="00503E1E"/>
    <w:rPr>
      <w:rFonts w:eastAsia="Times New Roman"/>
      <w:sz w:val="22"/>
      <w:lang w:val="en-GB" w:eastAsia="en-US"/>
    </w:rPr>
  </w:style>
  <w:style w:type="character" w:styleId="LineNumber">
    <w:name w:val="line number"/>
    <w:basedOn w:val="DefaultParagraphFont"/>
    <w:rsid w:val="00503E1E"/>
  </w:style>
  <w:style w:type="paragraph" w:styleId="TOCHeading">
    <w:name w:val="TOC Heading"/>
    <w:basedOn w:val="Heading1"/>
    <w:next w:val="Normal"/>
    <w:uiPriority w:val="39"/>
    <w:unhideWhenUsed/>
    <w:qFormat/>
    <w:rsid w:val="00503E1E"/>
    <w:pPr>
      <w:spacing w:before="240" w:line="259" w:lineRule="auto"/>
      <w:outlineLvl w:val="9"/>
    </w:pPr>
    <w:rPr>
      <w:rFonts w:asciiTheme="majorHAnsi" w:eastAsiaTheme="majorEastAsia" w:hAnsiTheme="majorHAnsi" w:cstheme="majorBidi"/>
      <w:b w:val="0"/>
      <w:color w:val="365F91" w:themeColor="accent1" w:themeShade="BF"/>
      <w:szCs w:val="32"/>
      <w:u w:val="none"/>
      <w:lang w:val="en-US"/>
    </w:rPr>
  </w:style>
  <w:style w:type="paragraph" w:styleId="TOC1">
    <w:name w:val="toc 1"/>
    <w:basedOn w:val="Normal"/>
    <w:next w:val="Normal"/>
    <w:autoRedefine/>
    <w:uiPriority w:val="39"/>
    <w:unhideWhenUsed/>
    <w:rsid w:val="00503E1E"/>
    <w:pPr>
      <w:spacing w:after="100"/>
    </w:pPr>
    <w:rPr>
      <w:rFonts w:eastAsia="Times New Roman"/>
    </w:rPr>
  </w:style>
  <w:style w:type="paragraph" w:styleId="TOC2">
    <w:name w:val="toc 2"/>
    <w:basedOn w:val="Normal"/>
    <w:next w:val="Normal"/>
    <w:autoRedefine/>
    <w:uiPriority w:val="39"/>
    <w:unhideWhenUsed/>
    <w:rsid w:val="00503E1E"/>
    <w:pPr>
      <w:spacing w:after="100"/>
      <w:ind w:left="220"/>
    </w:pPr>
    <w:rPr>
      <w:rFonts w:eastAsia="Times New Roman"/>
    </w:rPr>
  </w:style>
  <w:style w:type="paragraph" w:styleId="Bibliography">
    <w:name w:val="Bibliography"/>
    <w:basedOn w:val="Normal"/>
    <w:next w:val="Normal"/>
    <w:uiPriority w:val="37"/>
    <w:unhideWhenUsed/>
    <w:rsid w:val="00503E1E"/>
    <w:rPr>
      <w:rFonts w:eastAsia="Times New Roman"/>
    </w:rPr>
  </w:style>
  <w:style w:type="paragraph" w:styleId="TOC3">
    <w:name w:val="toc 3"/>
    <w:basedOn w:val="Normal"/>
    <w:next w:val="Normal"/>
    <w:autoRedefine/>
    <w:uiPriority w:val="39"/>
    <w:unhideWhenUsed/>
    <w:rsid w:val="00503E1E"/>
    <w:pPr>
      <w:spacing w:after="100"/>
      <w:ind w:left="440"/>
    </w:pPr>
    <w:rPr>
      <w:rFonts w:eastAsia="Times New Roman"/>
    </w:rPr>
  </w:style>
  <w:style w:type="character" w:customStyle="1" w:styleId="Heading1Char">
    <w:name w:val="Heading 1 Char"/>
    <w:basedOn w:val="DefaultParagraphFont"/>
    <w:link w:val="Heading1"/>
    <w:uiPriority w:val="9"/>
    <w:rsid w:val="00503E1E"/>
    <w:rPr>
      <w:rFonts w:ascii="Arial" w:hAnsi="Arial"/>
      <w:b/>
      <w:sz w:val="32"/>
      <w:u w:val="single"/>
      <w:lang w:val="en-GB" w:eastAsia="en-US"/>
    </w:rPr>
  </w:style>
  <w:style w:type="paragraph" w:styleId="FootnoteText">
    <w:name w:val="footnote text"/>
    <w:basedOn w:val="Normal"/>
    <w:link w:val="FootnoteTextChar"/>
    <w:semiHidden/>
    <w:unhideWhenUsed/>
    <w:rsid w:val="00503E1E"/>
    <w:rPr>
      <w:rFonts w:eastAsia="Times New Roman"/>
      <w:sz w:val="20"/>
    </w:rPr>
  </w:style>
  <w:style w:type="character" w:customStyle="1" w:styleId="FootnoteTextChar">
    <w:name w:val="Footnote Text Char"/>
    <w:basedOn w:val="DefaultParagraphFont"/>
    <w:link w:val="FootnoteText"/>
    <w:semiHidden/>
    <w:rsid w:val="00503E1E"/>
    <w:rPr>
      <w:rFonts w:eastAsia="Times New Roman"/>
      <w:lang w:val="en-GB" w:eastAsia="en-US"/>
    </w:rPr>
  </w:style>
  <w:style w:type="character" w:styleId="FootnoteReference">
    <w:name w:val="footnote reference"/>
    <w:basedOn w:val="DefaultParagraphFont"/>
    <w:semiHidden/>
    <w:unhideWhenUsed/>
    <w:rsid w:val="00503E1E"/>
    <w:rPr>
      <w:vertAlign w:val="superscript"/>
    </w:rPr>
  </w:style>
  <w:style w:type="paragraph" w:styleId="TableofFigures">
    <w:name w:val="table of figures"/>
    <w:basedOn w:val="Normal"/>
    <w:next w:val="Normal"/>
    <w:uiPriority w:val="99"/>
    <w:unhideWhenUsed/>
    <w:rsid w:val="00503E1E"/>
    <w:rPr>
      <w:rFonts w:eastAsia="Times New Roman"/>
    </w:rPr>
  </w:style>
  <w:style w:type="paragraph" w:styleId="TOC4">
    <w:name w:val="toc 4"/>
    <w:basedOn w:val="Normal"/>
    <w:next w:val="Normal"/>
    <w:autoRedefine/>
    <w:uiPriority w:val="39"/>
    <w:unhideWhenUsed/>
    <w:rsid w:val="00503E1E"/>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503E1E"/>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503E1E"/>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503E1E"/>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503E1E"/>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503E1E"/>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503E1E"/>
    <w:rPr>
      <w:rFonts w:asciiTheme="minorHAnsi" w:eastAsiaTheme="minorEastAsia" w:hAnsiTheme="minorHAnsi" w:cstheme="minorBid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FollowedHyperlink">
    <w:name w:val="FollowedHyperlink"/>
    <w:basedOn w:val="DefaultParagraphFont"/>
    <w:uiPriority w:val="99"/>
    <w:semiHidden/>
    <w:unhideWhenUsed/>
    <w:rsid w:val="00503E1E"/>
    <w:rPr>
      <w:color w:val="800080"/>
      <w:u w:val="single"/>
    </w:rPr>
  </w:style>
  <w:style w:type="paragraph" w:customStyle="1" w:styleId="xl65">
    <w:name w:val="xl65"/>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66">
    <w:name w:val="xl66"/>
    <w:basedOn w:val="Normal"/>
    <w:rsid w:val="00503E1E"/>
    <w:pPr>
      <w:pBdr>
        <w:bottom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7">
    <w:name w:val="xl67"/>
    <w:basedOn w:val="Normal"/>
    <w:rsid w:val="00503E1E"/>
    <w:pPr>
      <w:pBdr>
        <w:left w:val="single" w:sz="8" w:space="0" w:color="auto"/>
        <w:bottom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8">
    <w:name w:val="xl68"/>
    <w:basedOn w:val="Normal"/>
    <w:rsid w:val="00503E1E"/>
    <w:pPr>
      <w:pBdr>
        <w:bottom w:val="single" w:sz="8" w:space="0" w:color="auto"/>
        <w:right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9">
    <w:name w:val="xl69"/>
    <w:basedOn w:val="Normal"/>
    <w:rsid w:val="00503E1E"/>
    <w:pPr>
      <w:pBdr>
        <w:left w:val="single" w:sz="8"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0">
    <w:name w:val="xl70"/>
    <w:basedOn w:val="Normal"/>
    <w:rsid w:val="00503E1E"/>
    <w:pPr>
      <w:pBdr>
        <w:right w:val="single" w:sz="8"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1">
    <w:name w:val="xl71"/>
    <w:basedOn w:val="Normal"/>
    <w:rsid w:val="00503E1E"/>
    <w:pPr>
      <w:spacing w:before="100" w:beforeAutospacing="1" w:after="100" w:afterAutospacing="1"/>
      <w:jc w:val="center"/>
      <w:textAlignment w:val="center"/>
    </w:pPr>
    <w:rPr>
      <w:rFonts w:eastAsia="Times New Roman"/>
      <w:b/>
      <w:bCs/>
      <w:sz w:val="24"/>
      <w:szCs w:val="24"/>
      <w:lang w:val="en-US" w:eastAsia="zh-CN"/>
    </w:rPr>
  </w:style>
  <w:style w:type="paragraph" w:customStyle="1" w:styleId="xl72">
    <w:name w:val="xl72"/>
    <w:basedOn w:val="Normal"/>
    <w:rsid w:val="00503E1E"/>
    <w:pPr>
      <w:spacing w:before="100" w:beforeAutospacing="1" w:after="100" w:afterAutospacing="1"/>
      <w:jc w:val="center"/>
      <w:textAlignment w:val="center"/>
    </w:pPr>
    <w:rPr>
      <w:rFonts w:eastAsia="Times New Roman"/>
      <w:b/>
      <w:bCs/>
      <w:color w:val="FF0000"/>
      <w:sz w:val="24"/>
      <w:szCs w:val="24"/>
      <w:lang w:val="en-US" w:eastAsia="zh-CN"/>
    </w:rPr>
  </w:style>
  <w:style w:type="paragraph" w:customStyle="1" w:styleId="xl73">
    <w:name w:val="xl73"/>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74">
    <w:name w:val="xl74"/>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5">
    <w:name w:val="xl75"/>
    <w:basedOn w:val="Normal"/>
    <w:rsid w:val="00503E1E"/>
    <w:pPr>
      <w:pBdr>
        <w:bottom w:val="single" w:sz="8" w:space="0" w:color="auto"/>
        <w:right w:val="single" w:sz="12"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76">
    <w:name w:val="xl76"/>
    <w:basedOn w:val="Normal"/>
    <w:rsid w:val="00503E1E"/>
    <w:pPr>
      <w:spacing w:before="100" w:beforeAutospacing="1" w:after="100" w:afterAutospacing="1"/>
      <w:textAlignment w:val="center"/>
    </w:pPr>
    <w:rPr>
      <w:rFonts w:eastAsia="Times New Roman"/>
      <w:b/>
      <w:bCs/>
      <w:sz w:val="24"/>
      <w:szCs w:val="24"/>
      <w:lang w:val="en-US" w:eastAsia="zh-CN"/>
    </w:rPr>
  </w:style>
  <w:style w:type="paragraph" w:customStyle="1" w:styleId="xl77">
    <w:name w:val="xl77"/>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8">
    <w:name w:val="xl78"/>
    <w:basedOn w:val="Normal"/>
    <w:rsid w:val="00503E1E"/>
    <w:pPr>
      <w:pBdr>
        <w:right w:val="single" w:sz="12" w:space="0" w:color="auto"/>
      </w:pBdr>
      <w:spacing w:before="100" w:beforeAutospacing="1" w:after="100" w:afterAutospacing="1"/>
      <w:jc w:val="center"/>
      <w:textAlignment w:val="center"/>
    </w:pPr>
    <w:rPr>
      <w:rFonts w:eastAsia="Times New Roman"/>
      <w:b/>
      <w:bCs/>
      <w:color w:val="FF0000"/>
      <w:sz w:val="24"/>
      <w:szCs w:val="24"/>
      <w:lang w:val="en-US" w:eastAsia="zh-CN"/>
    </w:rPr>
  </w:style>
  <w:style w:type="paragraph" w:customStyle="1" w:styleId="xl79">
    <w:name w:val="xl79"/>
    <w:basedOn w:val="Normal"/>
    <w:rsid w:val="00503E1E"/>
    <w:pPr>
      <w:pBdr>
        <w:right w:val="single" w:sz="12" w:space="0" w:color="auto"/>
      </w:pBdr>
      <w:spacing w:before="100" w:beforeAutospacing="1" w:after="100" w:afterAutospacing="1"/>
      <w:textAlignment w:val="center"/>
    </w:pPr>
    <w:rPr>
      <w:rFonts w:eastAsia="Times New Roman"/>
      <w:sz w:val="24"/>
      <w:szCs w:val="24"/>
      <w:lang w:val="en-US" w:eastAsia="zh-CN"/>
    </w:rPr>
  </w:style>
  <w:style w:type="paragraph" w:customStyle="1" w:styleId="xl80">
    <w:name w:val="xl80"/>
    <w:basedOn w:val="Normal"/>
    <w:rsid w:val="00503E1E"/>
    <w:pPr>
      <w:pBdr>
        <w:right w:val="single" w:sz="12" w:space="0" w:color="auto"/>
      </w:pBdr>
      <w:spacing w:before="100" w:beforeAutospacing="1" w:after="100" w:afterAutospacing="1"/>
      <w:textAlignment w:val="center"/>
    </w:pPr>
    <w:rPr>
      <w:rFonts w:eastAsia="Times New Roman"/>
      <w:b/>
      <w:bCs/>
      <w:sz w:val="24"/>
      <w:szCs w:val="24"/>
      <w:lang w:val="en-US" w:eastAsia="zh-CN"/>
    </w:rPr>
  </w:style>
  <w:style w:type="paragraph" w:customStyle="1" w:styleId="xl81">
    <w:name w:val="xl81"/>
    <w:basedOn w:val="Normal"/>
    <w:rsid w:val="00503E1E"/>
    <w:pPr>
      <w:pBdr>
        <w:lef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2">
    <w:name w:val="xl82"/>
    <w:basedOn w:val="Normal"/>
    <w:rsid w:val="00503E1E"/>
    <w:pP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3">
    <w:name w:val="xl83"/>
    <w:basedOn w:val="Normal"/>
    <w:rsid w:val="00503E1E"/>
    <w:pPr>
      <w:pBdr>
        <w:righ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4">
    <w:name w:val="xl84"/>
    <w:basedOn w:val="Normal"/>
    <w:rsid w:val="00503E1E"/>
    <w:pPr>
      <w:pBdr>
        <w:lef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5">
    <w:name w:val="xl85"/>
    <w:basedOn w:val="Normal"/>
    <w:rsid w:val="00503E1E"/>
    <w:pPr>
      <w:pBdr>
        <w:lef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6">
    <w:name w:val="xl86"/>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87">
    <w:name w:val="xl87"/>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8">
    <w:name w:val="xl88"/>
    <w:basedOn w:val="Normal"/>
    <w:rsid w:val="00503E1E"/>
    <w:pPr>
      <w:pBdr>
        <w:left w:val="single" w:sz="12" w:space="0" w:color="auto"/>
      </w:pBdr>
      <w:spacing w:before="100" w:beforeAutospacing="1" w:after="100" w:afterAutospacing="1"/>
      <w:jc w:val="center"/>
      <w:textAlignment w:val="center"/>
    </w:pPr>
    <w:rPr>
      <w:rFonts w:eastAsia="Times New Roman"/>
      <w:b/>
      <w:bCs/>
      <w:sz w:val="24"/>
      <w:szCs w:val="24"/>
      <w:lang w:val="en-US" w:eastAsia="zh-CN"/>
    </w:rPr>
  </w:style>
  <w:style w:type="paragraph" w:customStyle="1" w:styleId="xl89">
    <w:name w:val="xl89"/>
    <w:basedOn w:val="Normal"/>
    <w:rsid w:val="00503E1E"/>
    <w:pPr>
      <w:pBdr>
        <w:right w:val="single" w:sz="12" w:space="0" w:color="auto"/>
      </w:pBdr>
      <w:spacing w:before="100" w:beforeAutospacing="1" w:after="100" w:afterAutospacing="1"/>
      <w:jc w:val="center"/>
      <w:textAlignment w:val="center"/>
    </w:pPr>
    <w:rPr>
      <w:rFonts w:eastAsia="Times New Roman"/>
      <w:b/>
      <w:bCs/>
      <w:sz w:val="24"/>
      <w:szCs w:val="24"/>
      <w:lang w:val="en-US" w:eastAsia="zh-CN"/>
    </w:rPr>
  </w:style>
  <w:style w:type="paragraph" w:customStyle="1" w:styleId="xl90">
    <w:name w:val="xl90"/>
    <w:basedOn w:val="Normal"/>
    <w:rsid w:val="00503E1E"/>
    <w:pPr>
      <w:pBdr>
        <w:left w:val="single" w:sz="12"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91">
    <w:name w:val="xl91"/>
    <w:basedOn w:val="Normal"/>
    <w:rsid w:val="00503E1E"/>
    <w:pPr>
      <w:pBdr>
        <w:right w:val="single" w:sz="12"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table" w:styleId="TableGridLight">
    <w:name w:val="Grid Table Light"/>
    <w:basedOn w:val="TableNormal"/>
    <w:uiPriority w:val="40"/>
    <w:rsid w:val="00503E1E"/>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sid w:val="00503E1E"/>
    <w:rPr>
      <w:rFonts w:ascii="Arial" w:hAnsi="Arial"/>
      <w:b/>
      <w:sz w:val="28"/>
      <w:u w:val="single"/>
      <w:lang w:val="en-GB" w:eastAsia="en-US"/>
    </w:rPr>
  </w:style>
  <w:style w:type="character" w:customStyle="1" w:styleId="Heading3Char">
    <w:name w:val="Heading 3 Char"/>
    <w:basedOn w:val="DefaultParagraphFont"/>
    <w:link w:val="Heading3"/>
    <w:rsid w:val="00503E1E"/>
    <w:rPr>
      <w:rFonts w:ascii="Arial" w:hAnsi="Arial"/>
      <w:b/>
      <w:sz w:val="24"/>
      <w:lang w:val="en-GB" w:eastAsia="en-US"/>
    </w:rPr>
  </w:style>
  <w:style w:type="character" w:customStyle="1" w:styleId="BodyTextIndentChar">
    <w:name w:val="Body Text Indent Char"/>
    <w:basedOn w:val="DefaultParagraphFont"/>
    <w:link w:val="BodyTextIndent"/>
    <w:rsid w:val="00503E1E"/>
    <w:rPr>
      <w:sz w:val="22"/>
      <w:lang w:val="en-GB" w:eastAsia="en-US"/>
    </w:rPr>
  </w:style>
  <w:style w:type="table" w:styleId="PlainTable1">
    <w:name w:val="Plain Table 1"/>
    <w:basedOn w:val="TableNormal"/>
    <w:uiPriority w:val="41"/>
    <w:rsid w:val="00503E1E"/>
    <w:rPr>
      <w:rFonts w:eastAsia="Times New Roman"/>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3E1E"/>
    <w:rPr>
      <w:rFonts w:eastAsia="Times New Roman"/>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P1582314">
    <w:name w:val="SP.15.82314"/>
    <w:basedOn w:val="Normal"/>
    <w:next w:val="Normal"/>
    <w:uiPriority w:val="99"/>
    <w:rsid w:val="008F2951"/>
    <w:pPr>
      <w:autoSpaceDE w:val="0"/>
      <w:autoSpaceDN w:val="0"/>
      <w:adjustRightInd w:val="0"/>
    </w:pPr>
    <w:rPr>
      <w:rFonts w:ascii="Arial" w:hAnsi="Arial" w:cs="Arial"/>
      <w:sz w:val="24"/>
      <w:szCs w:val="24"/>
      <w:lang w:val="en-US" w:eastAsia="ko-KR"/>
    </w:rPr>
  </w:style>
  <w:style w:type="paragraph" w:customStyle="1" w:styleId="SP1582325">
    <w:name w:val="SP.15.82325"/>
    <w:basedOn w:val="Normal"/>
    <w:next w:val="Normal"/>
    <w:uiPriority w:val="99"/>
    <w:rsid w:val="008F2951"/>
    <w:pPr>
      <w:autoSpaceDE w:val="0"/>
      <w:autoSpaceDN w:val="0"/>
      <w:adjustRightInd w:val="0"/>
    </w:pPr>
    <w:rPr>
      <w:rFonts w:ascii="Arial" w:hAnsi="Arial" w:cs="Arial"/>
      <w:sz w:val="24"/>
      <w:szCs w:val="24"/>
      <w:lang w:val="en-US" w:eastAsia="ko-KR"/>
    </w:rPr>
  </w:style>
  <w:style w:type="character" w:customStyle="1" w:styleId="SC15323594">
    <w:name w:val="SC.15.323594"/>
    <w:uiPriority w:val="99"/>
    <w:rsid w:val="008F2951"/>
    <w:rPr>
      <w:b/>
      <w:bCs/>
      <w:color w:val="000000"/>
      <w:sz w:val="22"/>
      <w:szCs w:val="22"/>
    </w:rPr>
  </w:style>
  <w:style w:type="paragraph" w:customStyle="1" w:styleId="SP1581936">
    <w:name w:val="SP.15.81936"/>
    <w:basedOn w:val="Normal"/>
    <w:next w:val="Normal"/>
    <w:uiPriority w:val="99"/>
    <w:rsid w:val="008F295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8F2951"/>
    <w:rPr>
      <w:b/>
      <w:bCs/>
      <w:color w:val="000000"/>
      <w:sz w:val="20"/>
      <w:szCs w:val="20"/>
    </w:rPr>
  </w:style>
  <w:style w:type="paragraph" w:customStyle="1" w:styleId="SP1690506">
    <w:name w:val="SP.16.90506"/>
    <w:basedOn w:val="Normal"/>
    <w:next w:val="Normal"/>
    <w:uiPriority w:val="99"/>
    <w:rsid w:val="007D2AA0"/>
    <w:pPr>
      <w:autoSpaceDE w:val="0"/>
      <w:autoSpaceDN w:val="0"/>
      <w:adjustRightInd w:val="0"/>
    </w:pPr>
    <w:rPr>
      <w:rFonts w:ascii="Arial" w:hAnsi="Arial" w:cs="Arial"/>
      <w:sz w:val="24"/>
      <w:szCs w:val="24"/>
      <w:lang w:val="en-US" w:eastAsia="ko-KR"/>
    </w:rPr>
  </w:style>
  <w:style w:type="paragraph" w:customStyle="1" w:styleId="SP1690128">
    <w:name w:val="SP.16.90128"/>
    <w:basedOn w:val="Normal"/>
    <w:next w:val="Normal"/>
    <w:uiPriority w:val="99"/>
    <w:rsid w:val="007D2AA0"/>
    <w:pPr>
      <w:autoSpaceDE w:val="0"/>
      <w:autoSpaceDN w:val="0"/>
      <w:adjustRightInd w:val="0"/>
    </w:pPr>
    <w:rPr>
      <w:rFonts w:ascii="Arial" w:hAnsi="Arial" w:cs="Arial"/>
      <w:sz w:val="24"/>
      <w:szCs w:val="24"/>
      <w:lang w:val="en-US" w:eastAsia="ko-KR"/>
    </w:rPr>
  </w:style>
  <w:style w:type="character" w:customStyle="1" w:styleId="SC16323600">
    <w:name w:val="SC.16.323600"/>
    <w:uiPriority w:val="99"/>
    <w:rsid w:val="007D2AA0"/>
    <w:rPr>
      <w:color w:val="000000"/>
      <w:sz w:val="20"/>
      <w:szCs w:val="20"/>
    </w:rPr>
  </w:style>
  <w:style w:type="paragraph" w:styleId="BodyText">
    <w:name w:val="Body Text"/>
    <w:basedOn w:val="Normal"/>
    <w:link w:val="BodyTextChar"/>
    <w:semiHidden/>
    <w:unhideWhenUsed/>
    <w:rsid w:val="0070708E"/>
    <w:pPr>
      <w:spacing w:after="120"/>
    </w:pPr>
  </w:style>
  <w:style w:type="character" w:customStyle="1" w:styleId="BodyTextChar">
    <w:name w:val="Body Text Char"/>
    <w:basedOn w:val="DefaultParagraphFont"/>
    <w:link w:val="BodyText"/>
    <w:semiHidden/>
    <w:rsid w:val="0070708E"/>
    <w:rPr>
      <w:sz w:val="22"/>
      <w:lang w:val="en-GB" w:eastAsia="en-US"/>
    </w:rPr>
  </w:style>
  <w:style w:type="character" w:customStyle="1" w:styleId="UnresolvedMention1">
    <w:name w:val="Unresolved Mention1"/>
    <w:basedOn w:val="DefaultParagraphFont"/>
    <w:uiPriority w:val="99"/>
    <w:semiHidden/>
    <w:unhideWhenUsed/>
    <w:rsid w:val="0070708E"/>
    <w:rPr>
      <w:color w:val="605E5C"/>
      <w:shd w:val="clear" w:color="auto" w:fill="E1DFDD"/>
    </w:rPr>
  </w:style>
  <w:style w:type="paragraph" w:customStyle="1" w:styleId="xmsonormal">
    <w:name w:val="x_msonormal"/>
    <w:basedOn w:val="Normal"/>
    <w:rsid w:val="00F119D7"/>
    <w:rPr>
      <w:rFonts w:ascii="Calibri" w:eastAsiaTheme="minorEastAsia" w:hAnsi="Calibri" w:cs="Calibr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9734176">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0472931">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3689118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58731140">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32015688">
      <w:bodyDiv w:val="1"/>
      <w:marLeft w:val="0"/>
      <w:marRight w:val="0"/>
      <w:marTop w:val="0"/>
      <w:marBottom w:val="0"/>
      <w:divBdr>
        <w:top w:val="none" w:sz="0" w:space="0" w:color="auto"/>
        <w:left w:val="none" w:sz="0" w:space="0" w:color="auto"/>
        <w:bottom w:val="none" w:sz="0" w:space="0" w:color="auto"/>
        <w:right w:val="none" w:sz="0" w:space="0" w:color="auto"/>
      </w:divBdr>
    </w:div>
    <w:div w:id="1137795622">
      <w:bodyDiv w:val="1"/>
      <w:marLeft w:val="0"/>
      <w:marRight w:val="0"/>
      <w:marTop w:val="0"/>
      <w:marBottom w:val="0"/>
      <w:divBdr>
        <w:top w:val="none" w:sz="0" w:space="0" w:color="auto"/>
        <w:left w:val="none" w:sz="0" w:space="0" w:color="auto"/>
        <w:bottom w:val="none" w:sz="0" w:space="0" w:color="auto"/>
        <w:right w:val="none" w:sz="0" w:space="0" w:color="auto"/>
      </w:divBdr>
      <w:divsChild>
        <w:div w:id="1509715284">
          <w:marLeft w:val="547"/>
          <w:marRight w:val="0"/>
          <w:marTop w:val="115"/>
          <w:marBottom w:val="0"/>
          <w:divBdr>
            <w:top w:val="none" w:sz="0" w:space="0" w:color="auto"/>
            <w:left w:val="none" w:sz="0" w:space="0" w:color="auto"/>
            <w:bottom w:val="none" w:sz="0" w:space="0" w:color="auto"/>
            <w:right w:val="none" w:sz="0" w:space="0" w:color="auto"/>
          </w:divBdr>
        </w:div>
        <w:div w:id="50733514">
          <w:marLeft w:val="1166"/>
          <w:marRight w:val="0"/>
          <w:marTop w:val="96"/>
          <w:marBottom w:val="0"/>
          <w:divBdr>
            <w:top w:val="none" w:sz="0" w:space="0" w:color="auto"/>
            <w:left w:val="none" w:sz="0" w:space="0" w:color="auto"/>
            <w:bottom w:val="none" w:sz="0" w:space="0" w:color="auto"/>
            <w:right w:val="none" w:sz="0" w:space="0" w:color="auto"/>
          </w:divBdr>
        </w:div>
        <w:div w:id="581254770">
          <w:marLeft w:val="1714"/>
          <w:marRight w:val="0"/>
          <w:marTop w:val="96"/>
          <w:marBottom w:val="0"/>
          <w:divBdr>
            <w:top w:val="none" w:sz="0" w:space="0" w:color="auto"/>
            <w:left w:val="none" w:sz="0" w:space="0" w:color="auto"/>
            <w:bottom w:val="none" w:sz="0" w:space="0" w:color="auto"/>
            <w:right w:val="none" w:sz="0" w:space="0" w:color="auto"/>
          </w:divBdr>
        </w:div>
        <w:div w:id="887687709">
          <w:marLeft w:val="1714"/>
          <w:marRight w:val="0"/>
          <w:marTop w:val="96"/>
          <w:marBottom w:val="0"/>
          <w:divBdr>
            <w:top w:val="none" w:sz="0" w:space="0" w:color="auto"/>
            <w:left w:val="none" w:sz="0" w:space="0" w:color="auto"/>
            <w:bottom w:val="none" w:sz="0" w:space="0" w:color="auto"/>
            <w:right w:val="none" w:sz="0" w:space="0" w:color="auto"/>
          </w:divBdr>
        </w:div>
        <w:div w:id="2013415467">
          <w:marLeft w:val="1714"/>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03900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229942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9401008">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9347120">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740800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906883">
      <w:bodyDiv w:val="1"/>
      <w:marLeft w:val="0"/>
      <w:marRight w:val="0"/>
      <w:marTop w:val="0"/>
      <w:marBottom w:val="0"/>
      <w:divBdr>
        <w:top w:val="none" w:sz="0" w:space="0" w:color="auto"/>
        <w:left w:val="none" w:sz="0" w:space="0" w:color="auto"/>
        <w:bottom w:val="none" w:sz="0" w:space="0" w:color="auto"/>
        <w:right w:val="none" w:sz="0" w:space="0" w:color="auto"/>
      </w:divBdr>
    </w:div>
    <w:div w:id="1855455357">
      <w:bodyDiv w:val="1"/>
      <w:marLeft w:val="0"/>
      <w:marRight w:val="0"/>
      <w:marTop w:val="0"/>
      <w:marBottom w:val="0"/>
      <w:divBdr>
        <w:top w:val="none" w:sz="0" w:space="0" w:color="auto"/>
        <w:left w:val="none" w:sz="0" w:space="0" w:color="auto"/>
        <w:bottom w:val="none" w:sz="0" w:space="0" w:color="auto"/>
        <w:right w:val="none" w:sz="0" w:space="0" w:color="auto"/>
      </w:divBdr>
    </w:div>
    <w:div w:id="1859807126">
      <w:bodyDiv w:val="1"/>
      <w:marLeft w:val="0"/>
      <w:marRight w:val="0"/>
      <w:marTop w:val="0"/>
      <w:marBottom w:val="0"/>
      <w:divBdr>
        <w:top w:val="none" w:sz="0" w:space="0" w:color="auto"/>
        <w:left w:val="none" w:sz="0" w:space="0" w:color="auto"/>
        <w:bottom w:val="none" w:sz="0" w:space="0" w:color="auto"/>
        <w:right w:val="none" w:sz="0" w:space="0" w:color="auto"/>
      </w:divBdr>
    </w:div>
    <w:div w:id="186852261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5498263">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2508554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2C14-5602-49BB-A7FF-A0BE86DB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1893</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c:creator>
  <cp:keywords/>
  <cp:lastModifiedBy>Yanjun Sun</cp:lastModifiedBy>
  <cp:revision>3</cp:revision>
  <dcterms:created xsi:type="dcterms:W3CDTF">2021-04-14T14:36:00Z</dcterms:created>
  <dcterms:modified xsi:type="dcterms:W3CDTF">2021-04-14T14:36:00Z</dcterms:modified>
</cp:coreProperties>
</file>