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74"/>
        <w:gridCol w:w="3205"/>
        <w:gridCol w:w="1521"/>
        <w:gridCol w:w="1841"/>
      </w:tblGrid>
      <w:tr w:rsidR="00CA09B2" w:rsidTr="00854F3A">
        <w:trPr>
          <w:trHeight w:val="485"/>
          <w:jc w:val="center"/>
        </w:trPr>
        <w:tc>
          <w:tcPr>
            <w:tcW w:w="9576" w:type="dxa"/>
            <w:gridSpan w:val="5"/>
            <w:tcMar>
              <w:left w:w="29" w:type="dxa"/>
              <w:right w:w="29" w:type="dxa"/>
            </w:tcMar>
            <w:vAlign w:val="bottom"/>
          </w:tcPr>
          <w:p w:rsidR="00CA09B2" w:rsidRDefault="00AF574B" w:rsidP="00381A4B">
            <w:pPr>
              <w:pStyle w:val="T2"/>
            </w:pPr>
            <w:r>
              <w:t>CR on</w:t>
            </w:r>
            <w:r w:rsidR="00381A4B">
              <w:t xml:space="preserve"> CID 1279</w:t>
            </w:r>
          </w:p>
        </w:tc>
      </w:tr>
      <w:tr w:rsidR="00CA09B2" w:rsidTr="00A525F0">
        <w:trPr>
          <w:trHeight w:val="359"/>
          <w:jc w:val="center"/>
        </w:trPr>
        <w:tc>
          <w:tcPr>
            <w:tcW w:w="9576" w:type="dxa"/>
            <w:gridSpan w:val="5"/>
            <w:vAlign w:val="center"/>
          </w:tcPr>
          <w:p w:rsidR="00CA09B2" w:rsidRPr="00977061" w:rsidRDefault="00CA09B2" w:rsidP="001D40D5">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4C50A4">
              <w:rPr>
                <w:b w:val="0"/>
                <w:sz w:val="24"/>
                <w:szCs w:val="24"/>
              </w:rPr>
              <w:t>04-1</w:t>
            </w:r>
            <w:r w:rsidR="00544A19">
              <w:rPr>
                <w:b w:val="0"/>
                <w:sz w:val="24"/>
                <w:szCs w:val="24"/>
              </w:rPr>
              <w:t>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AF574B">
        <w:trPr>
          <w:jc w:val="center"/>
        </w:trPr>
        <w:tc>
          <w:tcPr>
            <w:tcW w:w="1435"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574"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AF574B">
        <w:trPr>
          <w:jc w:val="center"/>
        </w:trPr>
        <w:tc>
          <w:tcPr>
            <w:tcW w:w="1435" w:type="dxa"/>
            <w:vAlign w:val="center"/>
          </w:tcPr>
          <w:p w:rsidR="00CA09B2" w:rsidRPr="00143796" w:rsidRDefault="00854F3A" w:rsidP="00A525F0">
            <w:pPr>
              <w:pStyle w:val="T2"/>
              <w:spacing w:after="0"/>
              <w:ind w:left="0" w:right="0"/>
              <w:jc w:val="left"/>
              <w:rPr>
                <w:b w:val="0"/>
                <w:sz w:val="22"/>
                <w:szCs w:val="22"/>
              </w:rPr>
            </w:pPr>
            <w:r>
              <w:rPr>
                <w:b w:val="0"/>
                <w:sz w:val="22"/>
                <w:szCs w:val="22"/>
              </w:rPr>
              <w:t>Yan Xin</w:t>
            </w:r>
          </w:p>
        </w:tc>
        <w:tc>
          <w:tcPr>
            <w:tcW w:w="1574"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CC0AE0" w:rsidP="00143796">
            <w:pPr>
              <w:pStyle w:val="T2"/>
              <w:spacing w:after="0"/>
              <w:ind w:left="0" w:right="0"/>
              <w:jc w:val="left"/>
              <w:rPr>
                <w:b w:val="0"/>
                <w:sz w:val="22"/>
                <w:szCs w:val="22"/>
              </w:rPr>
            </w:pPr>
            <w:r w:rsidRPr="00143796">
              <w:rPr>
                <w:b w:val="0"/>
                <w:sz w:val="22"/>
                <w:szCs w:val="22"/>
              </w:rPr>
              <w:t xml:space="preserve">303 Terry Fox Drive, Suite 400, </w:t>
            </w:r>
            <w:r>
              <w:rPr>
                <w:b w:val="0"/>
                <w:sz w:val="22"/>
                <w:szCs w:val="22"/>
              </w:rPr>
              <w:t xml:space="preserve">Ottawa, </w:t>
            </w:r>
            <w:r w:rsidRPr="00143796">
              <w:rPr>
                <w:b w:val="0"/>
                <w:sz w:val="22"/>
                <w:szCs w:val="22"/>
              </w:rPr>
              <w:t xml:space="preserve">Ontario </w:t>
            </w:r>
            <w:r>
              <w:rPr>
                <w:b w:val="0"/>
                <w:sz w:val="22"/>
                <w:szCs w:val="22"/>
              </w:rPr>
              <w:t>K2K 3J1</w:t>
            </w:r>
          </w:p>
        </w:tc>
        <w:tc>
          <w:tcPr>
            <w:tcW w:w="1521" w:type="dxa"/>
            <w:vAlign w:val="center"/>
          </w:tcPr>
          <w:p w:rsidR="00CA09B2" w:rsidRPr="00143796" w:rsidRDefault="00CA09B2">
            <w:pPr>
              <w:pStyle w:val="T2"/>
              <w:spacing w:after="0"/>
              <w:ind w:left="0" w:right="0"/>
              <w:rPr>
                <w:b w:val="0"/>
                <w:sz w:val="22"/>
                <w:szCs w:val="22"/>
              </w:rPr>
            </w:pPr>
          </w:p>
        </w:tc>
        <w:tc>
          <w:tcPr>
            <w:tcW w:w="1841" w:type="dxa"/>
            <w:vAlign w:val="center"/>
          </w:tcPr>
          <w:p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6B2123" w:rsidRPr="00A525F0" w:rsidTr="00AF574B">
        <w:trPr>
          <w:jc w:val="center"/>
        </w:trPr>
        <w:tc>
          <w:tcPr>
            <w:tcW w:w="1435" w:type="dxa"/>
            <w:vAlign w:val="center"/>
          </w:tcPr>
          <w:p w:rsidR="006B2123" w:rsidRDefault="00AF574B" w:rsidP="00A525F0">
            <w:pPr>
              <w:pStyle w:val="T2"/>
              <w:spacing w:after="0"/>
              <w:ind w:left="0" w:right="0"/>
              <w:jc w:val="left"/>
              <w:rPr>
                <w:b w:val="0"/>
                <w:sz w:val="22"/>
                <w:szCs w:val="22"/>
              </w:rPr>
            </w:pPr>
            <w:r>
              <w:rPr>
                <w:b w:val="0"/>
                <w:sz w:val="22"/>
                <w:szCs w:val="22"/>
              </w:rPr>
              <w:t>Ross Jian Yu</w:t>
            </w:r>
          </w:p>
        </w:tc>
        <w:tc>
          <w:tcPr>
            <w:tcW w:w="1574" w:type="dxa"/>
            <w:vAlign w:val="center"/>
          </w:tcPr>
          <w:p w:rsidR="006B2123" w:rsidRPr="00143796" w:rsidRDefault="00AF574B"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6B2123" w:rsidRPr="00143796" w:rsidRDefault="006B2123" w:rsidP="00143796">
            <w:pPr>
              <w:pStyle w:val="T2"/>
              <w:spacing w:after="0"/>
              <w:ind w:left="0" w:right="0"/>
              <w:jc w:val="left"/>
              <w:rPr>
                <w:b w:val="0"/>
                <w:sz w:val="22"/>
                <w:szCs w:val="22"/>
              </w:rPr>
            </w:pPr>
          </w:p>
        </w:tc>
        <w:tc>
          <w:tcPr>
            <w:tcW w:w="1521" w:type="dxa"/>
            <w:vAlign w:val="center"/>
          </w:tcPr>
          <w:p w:rsidR="006B2123" w:rsidRPr="00143796" w:rsidRDefault="006B2123">
            <w:pPr>
              <w:pStyle w:val="T2"/>
              <w:spacing w:after="0"/>
              <w:ind w:left="0" w:right="0"/>
              <w:rPr>
                <w:b w:val="0"/>
                <w:sz w:val="22"/>
                <w:szCs w:val="22"/>
              </w:rPr>
            </w:pPr>
          </w:p>
        </w:tc>
        <w:tc>
          <w:tcPr>
            <w:tcW w:w="1841" w:type="dxa"/>
            <w:vAlign w:val="center"/>
          </w:tcPr>
          <w:p w:rsidR="006B2123" w:rsidRPr="009A4664" w:rsidRDefault="00AF574B" w:rsidP="005C2927">
            <w:pPr>
              <w:pStyle w:val="T2"/>
              <w:spacing w:after="0"/>
              <w:ind w:left="0" w:right="0"/>
              <w:jc w:val="left"/>
              <w:rPr>
                <w:b w:val="0"/>
                <w:sz w:val="22"/>
                <w:szCs w:val="22"/>
              </w:rPr>
            </w:pPr>
            <w:r>
              <w:rPr>
                <w:b w:val="0"/>
                <w:sz w:val="22"/>
                <w:szCs w:val="22"/>
              </w:rPr>
              <w:t>ross.yujian@huawei.com</w:t>
            </w:r>
          </w:p>
        </w:tc>
      </w:tr>
      <w:tr w:rsidR="00336749" w:rsidRPr="00A525F0" w:rsidTr="00AF574B">
        <w:trPr>
          <w:jc w:val="center"/>
        </w:trPr>
        <w:tc>
          <w:tcPr>
            <w:tcW w:w="1435" w:type="dxa"/>
            <w:vAlign w:val="center"/>
          </w:tcPr>
          <w:p w:rsidR="00336749" w:rsidRDefault="00336749" w:rsidP="00A525F0">
            <w:pPr>
              <w:pStyle w:val="T2"/>
              <w:spacing w:after="0"/>
              <w:ind w:left="0" w:right="0"/>
              <w:jc w:val="left"/>
              <w:rPr>
                <w:b w:val="0"/>
                <w:sz w:val="22"/>
                <w:szCs w:val="22"/>
              </w:rPr>
            </w:pPr>
            <w:r>
              <w:rPr>
                <w:b w:val="0"/>
                <w:sz w:val="22"/>
                <w:szCs w:val="22"/>
              </w:rPr>
              <w:t>Edward Au</w:t>
            </w:r>
          </w:p>
        </w:tc>
        <w:tc>
          <w:tcPr>
            <w:tcW w:w="1574" w:type="dxa"/>
            <w:vAlign w:val="center"/>
          </w:tcPr>
          <w:p w:rsidR="00336749" w:rsidRPr="00143796" w:rsidRDefault="00336749"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336749" w:rsidRPr="00143796" w:rsidRDefault="00336749" w:rsidP="00143796">
            <w:pPr>
              <w:pStyle w:val="T2"/>
              <w:spacing w:after="0"/>
              <w:ind w:left="0" w:right="0"/>
              <w:jc w:val="left"/>
              <w:rPr>
                <w:b w:val="0"/>
                <w:sz w:val="22"/>
                <w:szCs w:val="22"/>
              </w:rPr>
            </w:pPr>
          </w:p>
        </w:tc>
        <w:tc>
          <w:tcPr>
            <w:tcW w:w="1521" w:type="dxa"/>
            <w:vAlign w:val="center"/>
          </w:tcPr>
          <w:p w:rsidR="00336749" w:rsidRPr="00143796" w:rsidRDefault="00336749">
            <w:pPr>
              <w:pStyle w:val="T2"/>
              <w:spacing w:after="0"/>
              <w:ind w:left="0" w:right="0"/>
              <w:rPr>
                <w:b w:val="0"/>
                <w:sz w:val="22"/>
                <w:szCs w:val="22"/>
              </w:rPr>
            </w:pPr>
          </w:p>
        </w:tc>
        <w:tc>
          <w:tcPr>
            <w:tcW w:w="1841" w:type="dxa"/>
            <w:vAlign w:val="center"/>
          </w:tcPr>
          <w:p w:rsidR="00336749" w:rsidRDefault="00336749" w:rsidP="005C2927">
            <w:pPr>
              <w:pStyle w:val="T2"/>
              <w:spacing w:after="0"/>
              <w:ind w:left="0" w:right="0"/>
              <w:jc w:val="left"/>
              <w:rPr>
                <w:b w:val="0"/>
                <w:sz w:val="22"/>
                <w:szCs w:val="22"/>
              </w:rPr>
            </w:pPr>
            <w:r>
              <w:rPr>
                <w:b w:val="0"/>
                <w:sz w:val="22"/>
                <w:szCs w:val="22"/>
              </w:rPr>
              <w:t>edward.ks.au@huawei.com</w:t>
            </w:r>
          </w:p>
        </w:tc>
      </w:tr>
      <w:tr w:rsidR="00336749" w:rsidRPr="00A525F0" w:rsidTr="00AF574B">
        <w:trPr>
          <w:jc w:val="center"/>
        </w:trPr>
        <w:tc>
          <w:tcPr>
            <w:tcW w:w="1435" w:type="dxa"/>
            <w:vAlign w:val="center"/>
          </w:tcPr>
          <w:p w:rsidR="00336749" w:rsidRDefault="00336749" w:rsidP="00A525F0">
            <w:pPr>
              <w:pStyle w:val="T2"/>
              <w:spacing w:after="0"/>
              <w:ind w:left="0" w:right="0"/>
              <w:jc w:val="left"/>
              <w:rPr>
                <w:b w:val="0"/>
                <w:sz w:val="22"/>
                <w:szCs w:val="22"/>
              </w:rPr>
            </w:pPr>
            <w:r>
              <w:rPr>
                <w:b w:val="0"/>
                <w:sz w:val="22"/>
                <w:szCs w:val="22"/>
              </w:rPr>
              <w:t>Shimi Shilo</w:t>
            </w:r>
          </w:p>
        </w:tc>
        <w:tc>
          <w:tcPr>
            <w:tcW w:w="1574" w:type="dxa"/>
            <w:vAlign w:val="center"/>
          </w:tcPr>
          <w:p w:rsidR="00336749" w:rsidRPr="00143796" w:rsidRDefault="00336749"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336749" w:rsidRPr="00143796" w:rsidRDefault="00336749" w:rsidP="00143796">
            <w:pPr>
              <w:pStyle w:val="T2"/>
              <w:spacing w:after="0"/>
              <w:ind w:left="0" w:right="0"/>
              <w:jc w:val="left"/>
              <w:rPr>
                <w:b w:val="0"/>
                <w:sz w:val="22"/>
                <w:szCs w:val="22"/>
              </w:rPr>
            </w:pPr>
          </w:p>
        </w:tc>
        <w:tc>
          <w:tcPr>
            <w:tcW w:w="1521" w:type="dxa"/>
            <w:vAlign w:val="center"/>
          </w:tcPr>
          <w:p w:rsidR="00336749" w:rsidRPr="00143796" w:rsidRDefault="00336749">
            <w:pPr>
              <w:pStyle w:val="T2"/>
              <w:spacing w:after="0"/>
              <w:ind w:left="0" w:right="0"/>
              <w:rPr>
                <w:b w:val="0"/>
                <w:sz w:val="22"/>
                <w:szCs w:val="22"/>
              </w:rPr>
            </w:pPr>
          </w:p>
        </w:tc>
        <w:tc>
          <w:tcPr>
            <w:tcW w:w="1841" w:type="dxa"/>
            <w:vAlign w:val="center"/>
          </w:tcPr>
          <w:p w:rsidR="00336749" w:rsidRDefault="00336749" w:rsidP="005C2927">
            <w:pPr>
              <w:pStyle w:val="T2"/>
              <w:spacing w:after="0"/>
              <w:ind w:left="0" w:right="0"/>
              <w:jc w:val="left"/>
              <w:rPr>
                <w:b w:val="0"/>
                <w:sz w:val="22"/>
                <w:szCs w:val="22"/>
              </w:rPr>
            </w:pPr>
            <w:r>
              <w:rPr>
                <w:b w:val="0"/>
                <w:sz w:val="22"/>
                <w:szCs w:val="22"/>
              </w:rPr>
              <w:t>shimi.shilo@huawei.com</w:t>
            </w:r>
          </w:p>
        </w:tc>
      </w:tr>
    </w:tbl>
    <w:p w:rsidR="008E79F9" w:rsidRDefault="008E79F9" w:rsidP="00A525F0">
      <w:pPr>
        <w:pStyle w:val="Heading5"/>
        <w:spacing w:before="60"/>
        <w:rPr>
          <w:rFonts w:ascii="Times New Roman" w:hAnsi="Times New Roman"/>
          <w:i w:val="0"/>
          <w:sz w:val="24"/>
          <w:szCs w:val="24"/>
          <w:u w:val="single"/>
        </w:rPr>
      </w:pPr>
    </w:p>
    <w:p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F90915">
        <w:rPr>
          <w:sz w:val="24"/>
          <w:szCs w:val="24"/>
        </w:rPr>
        <w:t xml:space="preserve">the </w:t>
      </w:r>
      <w:r w:rsidR="002A71E5" w:rsidRPr="009A4664">
        <w:rPr>
          <w:sz w:val="24"/>
          <w:szCs w:val="24"/>
        </w:rPr>
        <w:t xml:space="preserve">resolution for </w:t>
      </w:r>
      <w:r w:rsidR="00F90915">
        <w:rPr>
          <w:sz w:val="24"/>
          <w:szCs w:val="24"/>
        </w:rPr>
        <w:t>CID</w:t>
      </w:r>
      <w:r w:rsidR="009A4664" w:rsidRPr="009A4664">
        <w:rPr>
          <w:sz w:val="24"/>
          <w:szCs w:val="24"/>
        </w:rPr>
        <w:t xml:space="preserve"> </w:t>
      </w:r>
      <w:r w:rsidR="00381A4B">
        <w:rPr>
          <w:sz w:val="24"/>
          <w:szCs w:val="24"/>
        </w:rPr>
        <w:t>1279</w:t>
      </w:r>
      <w:r w:rsidR="001D40D5">
        <w:rPr>
          <w:sz w:val="24"/>
          <w:szCs w:val="24"/>
        </w:rPr>
        <w:t xml:space="preserve"> on the terminologies</w:t>
      </w:r>
      <w:r w:rsidR="008307FC">
        <w:rPr>
          <w:sz w:val="24"/>
          <w:szCs w:val="24"/>
        </w:rPr>
        <w:t xml:space="preserve"> of</w:t>
      </w:r>
      <w:r w:rsidR="00F90915">
        <w:rPr>
          <w:sz w:val="24"/>
          <w:szCs w:val="24"/>
        </w:rPr>
        <w:t xml:space="preserve"> 80 MHz segment</w:t>
      </w:r>
      <w:r w:rsidR="001D40D5">
        <w:rPr>
          <w:sz w:val="24"/>
          <w:szCs w:val="24"/>
        </w:rPr>
        <w:t xml:space="preserve"> and 20 MHz frequency segment</w:t>
      </w:r>
      <w:r w:rsidR="00F90915">
        <w:rPr>
          <w:sz w:val="24"/>
          <w:szCs w:val="24"/>
        </w:rPr>
        <w:t xml:space="preserve"> in P802.11be D0.</w:t>
      </w:r>
      <w:r w:rsidR="001E5149">
        <w:rPr>
          <w:sz w:val="24"/>
          <w:szCs w:val="24"/>
        </w:rPr>
        <w:t>4</w:t>
      </w:r>
      <w:r w:rsidR="00381A4B">
        <w:rPr>
          <w:sz w:val="24"/>
          <w:szCs w:val="24"/>
        </w:rPr>
        <w:t>.</w:t>
      </w:r>
    </w:p>
    <w:p w:rsidR="008218AB" w:rsidRPr="009A4664" w:rsidRDefault="008218AB" w:rsidP="00222194">
      <w:pPr>
        <w:pStyle w:val="Heading5"/>
        <w:spacing w:before="60"/>
        <w:jc w:val="both"/>
        <w:rPr>
          <w:rFonts w:ascii="Times New Roman" w:hAnsi="Times New Roman"/>
          <w:b w:val="0"/>
          <w:i w:val="0"/>
          <w:sz w:val="22"/>
          <w:szCs w:val="22"/>
        </w:rPr>
      </w:pP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8307FC">
        <w:rPr>
          <w:rFonts w:ascii="Times New Roman" w:hAnsi="Times New Roman"/>
          <w:b w:val="0"/>
          <w:i w:val="0"/>
          <w:sz w:val="24"/>
          <w:szCs w:val="24"/>
        </w:rPr>
        <w:t xml:space="preserve">. </w:t>
      </w:r>
      <w:r w:rsidR="00116584">
        <w:rPr>
          <w:rFonts w:ascii="Times New Roman" w:hAnsi="Times New Roman"/>
          <w:b w:val="0"/>
          <w:i w:val="0"/>
          <w:sz w:val="24"/>
          <w:szCs w:val="24"/>
        </w:rPr>
        <w:t xml:space="preserve">To get the group’s view on the alternative options. </w:t>
      </w:r>
    </w:p>
    <w:p w:rsidR="00336749" w:rsidRDefault="00336749" w:rsidP="00336749">
      <w:r>
        <w:t>R1 – some editorial changes.</w:t>
      </w:r>
    </w:p>
    <w:p w:rsidR="00524ADB" w:rsidRPr="00336749" w:rsidRDefault="00524ADB" w:rsidP="00336749">
      <w:r>
        <w:t>R2 – proposed text changes in P802.11be D0.4</w:t>
      </w:r>
      <w:r w:rsidR="001528C1">
        <w:t xml:space="preserve"> based on the SP result</w:t>
      </w:r>
      <w:r w:rsidR="002B24A7">
        <w:t xml:space="preserve"> </w:t>
      </w:r>
      <w:r w:rsidR="001528C1">
        <w:t>o</w:t>
      </w:r>
      <w:r w:rsidR="002B24A7">
        <w:t xml:space="preserve">btained at the </w:t>
      </w:r>
      <w:proofErr w:type="spellStart"/>
      <w:r w:rsidR="002B24A7">
        <w:t>TGbe</w:t>
      </w:r>
      <w:proofErr w:type="spellEnd"/>
      <w:r w:rsidR="002B24A7">
        <w:t xml:space="preserve"> PHY session on March 22, 2021.</w:t>
      </w:r>
    </w:p>
    <w:p w:rsidR="00BC75E8" w:rsidRDefault="00BC75E8" w:rsidP="00BC75E8">
      <w:pPr>
        <w:pStyle w:val="Heading5"/>
        <w:spacing w:before="0" w:after="0"/>
        <w:jc w:val="both"/>
        <w:rPr>
          <w:rFonts w:ascii="Times New Roman" w:hAnsi="Times New Roman"/>
          <w:b w:val="0"/>
          <w:i w:val="0"/>
          <w:sz w:val="24"/>
          <w:szCs w:val="24"/>
        </w:rPr>
      </w:pPr>
    </w:p>
    <w:p w:rsidR="003541E5" w:rsidRPr="003541E5" w:rsidRDefault="003541E5" w:rsidP="003541E5"/>
    <w:p w:rsidR="00B67992" w:rsidRDefault="00B67992">
      <w:pPr>
        <w:rPr>
          <w:b/>
          <w:bCs/>
          <w:iCs/>
          <w:sz w:val="24"/>
          <w:szCs w:val="24"/>
          <w:u w:val="single"/>
        </w:rPr>
      </w:pPr>
      <w:r>
        <w:rPr>
          <w:i/>
          <w:sz w:val="24"/>
          <w:szCs w:val="24"/>
          <w:u w:val="single"/>
        </w:rPr>
        <w:br w:type="page"/>
      </w:r>
    </w:p>
    <w:p w:rsidR="005A04EC" w:rsidRDefault="005A04EC" w:rsidP="007F2FDA">
      <w:pPr>
        <w:rPr>
          <w:sz w:val="24"/>
          <w:szCs w:val="24"/>
        </w:rPr>
      </w:pPr>
    </w:p>
    <w:p w:rsidR="00705C53" w:rsidRDefault="00705C53" w:rsidP="00121B85">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87"/>
        <w:gridCol w:w="757"/>
        <w:gridCol w:w="604"/>
        <w:gridCol w:w="2354"/>
        <w:gridCol w:w="2270"/>
        <w:gridCol w:w="2270"/>
      </w:tblGrid>
      <w:tr w:rsidR="008B3AB8" w:rsidRPr="00636906" w:rsidTr="008B3AB8">
        <w:trPr>
          <w:trHeight w:val="340"/>
          <w:jc w:val="center"/>
        </w:trPr>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8B3AB8" w:rsidRPr="00705C53" w:rsidRDefault="008B3AB8" w:rsidP="006E7889">
            <w:pPr>
              <w:jc w:val="center"/>
              <w:rPr>
                <w:szCs w:val="22"/>
                <w:lang w:val="en-US"/>
              </w:rPr>
            </w:pPr>
            <w:r w:rsidRPr="00705C53">
              <w:rPr>
                <w:szCs w:val="22"/>
                <w:lang w:val="en-US"/>
              </w:rPr>
              <w:t>CID</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8B3AB8" w:rsidRPr="00636906" w:rsidRDefault="008B3AB8" w:rsidP="006E7889">
            <w:pPr>
              <w:jc w:val="center"/>
              <w:rPr>
                <w:szCs w:val="22"/>
                <w:lang w:val="en-US"/>
              </w:rPr>
            </w:pPr>
            <w:r w:rsidRPr="00636906">
              <w:rPr>
                <w:szCs w:val="22"/>
                <w:lang w:val="en-US"/>
              </w:rPr>
              <w:t>Clause</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8B3AB8" w:rsidRPr="00636906" w:rsidRDefault="008B3AB8" w:rsidP="006E7889">
            <w:pPr>
              <w:jc w:val="center"/>
              <w:rPr>
                <w:szCs w:val="22"/>
                <w:lang w:val="en-US"/>
              </w:rPr>
            </w:pPr>
            <w:r w:rsidRPr="00636906">
              <w:rPr>
                <w:szCs w:val="22"/>
                <w:lang w:val="en-US"/>
              </w:rPr>
              <w:t>Page</w:t>
            </w:r>
          </w:p>
        </w:tc>
        <w:tc>
          <w:tcPr>
            <w:tcW w:w="300" w:type="pct"/>
            <w:tcBorders>
              <w:top w:val="single" w:sz="4" w:space="0" w:color="auto"/>
              <w:left w:val="single" w:sz="4" w:space="0" w:color="auto"/>
              <w:bottom w:val="single" w:sz="4" w:space="0" w:color="auto"/>
              <w:right w:val="single" w:sz="4" w:space="0" w:color="auto"/>
            </w:tcBorders>
            <w:shd w:val="clear" w:color="auto" w:fill="auto"/>
            <w:hideMark/>
          </w:tcPr>
          <w:p w:rsidR="008B3AB8" w:rsidRPr="00636906" w:rsidRDefault="008B3AB8" w:rsidP="006E7889">
            <w:pPr>
              <w:jc w:val="center"/>
              <w:rPr>
                <w:color w:val="000000"/>
                <w:szCs w:val="22"/>
              </w:rPr>
            </w:pPr>
            <w:r w:rsidRPr="00636906">
              <w:rPr>
                <w:color w:val="000000"/>
                <w:szCs w:val="22"/>
              </w:rPr>
              <w:t>Line</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rsidR="008B3AB8" w:rsidRPr="00636906" w:rsidRDefault="008B3AB8" w:rsidP="006E7889">
            <w:pPr>
              <w:rPr>
                <w:color w:val="000000"/>
                <w:szCs w:val="22"/>
              </w:rPr>
            </w:pPr>
            <w:r w:rsidRPr="00636906">
              <w:rPr>
                <w:color w:val="000000"/>
                <w:szCs w:val="22"/>
              </w:rPr>
              <w:t>Comment</w:t>
            </w:r>
          </w:p>
        </w:tc>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8B3AB8" w:rsidRPr="00636906" w:rsidRDefault="008B3AB8" w:rsidP="006E7889">
            <w:pPr>
              <w:rPr>
                <w:szCs w:val="22"/>
                <w:lang w:val="en-US"/>
              </w:rPr>
            </w:pPr>
            <w:r w:rsidRPr="00636906">
              <w:rPr>
                <w:szCs w:val="22"/>
                <w:lang w:val="en-US"/>
              </w:rPr>
              <w:t>Proposed Change</w:t>
            </w:r>
          </w:p>
        </w:tc>
        <w:tc>
          <w:tcPr>
            <w:tcW w:w="1127" w:type="pct"/>
            <w:tcBorders>
              <w:top w:val="single" w:sz="4" w:space="0" w:color="auto"/>
              <w:left w:val="single" w:sz="4" w:space="0" w:color="auto"/>
              <w:bottom w:val="single" w:sz="4" w:space="0" w:color="auto"/>
              <w:right w:val="single" w:sz="4" w:space="0" w:color="auto"/>
            </w:tcBorders>
          </w:tcPr>
          <w:p w:rsidR="008B3AB8" w:rsidRPr="00636906" w:rsidRDefault="00830557" w:rsidP="006E7889">
            <w:pPr>
              <w:rPr>
                <w:szCs w:val="22"/>
                <w:lang w:val="en-US"/>
              </w:rPr>
            </w:pPr>
            <w:r>
              <w:rPr>
                <w:szCs w:val="22"/>
                <w:lang w:val="en-US"/>
              </w:rPr>
              <w:t>R</w:t>
            </w:r>
            <w:r w:rsidR="008B3AB8">
              <w:rPr>
                <w:szCs w:val="22"/>
                <w:lang w:val="en-US"/>
              </w:rPr>
              <w:t>esolution</w:t>
            </w:r>
          </w:p>
        </w:tc>
      </w:tr>
      <w:tr w:rsidR="008B3AB8" w:rsidRPr="008542E5" w:rsidTr="008B3AB8">
        <w:trPr>
          <w:trHeight w:val="1223"/>
          <w:jc w:val="center"/>
        </w:trPr>
        <w:tc>
          <w:tcPr>
            <w:tcW w:w="411" w:type="pct"/>
            <w:shd w:val="clear" w:color="auto" w:fill="auto"/>
          </w:tcPr>
          <w:p w:rsidR="008B3AB8" w:rsidRPr="00705C53" w:rsidRDefault="008B3AB8" w:rsidP="006E7889">
            <w:pPr>
              <w:jc w:val="center"/>
              <w:rPr>
                <w:b/>
                <w:szCs w:val="22"/>
                <w:lang w:val="en-US"/>
              </w:rPr>
            </w:pPr>
            <w:r w:rsidRPr="00705C53">
              <w:rPr>
                <w:rFonts w:ascii="Arial" w:hAnsi="Arial" w:cs="Arial"/>
                <w:b/>
                <w:szCs w:val="22"/>
                <w:lang w:val="en-US" w:eastAsia="zh-CN"/>
              </w:rPr>
              <w:t>1279</w:t>
            </w:r>
          </w:p>
          <w:p w:rsidR="008B3AB8" w:rsidRPr="00705C53" w:rsidRDefault="008B3AB8" w:rsidP="006E7889">
            <w:pPr>
              <w:jc w:val="center"/>
              <w:rPr>
                <w:szCs w:val="22"/>
                <w:lang w:val="en-US"/>
              </w:rPr>
            </w:pPr>
          </w:p>
        </w:tc>
        <w:tc>
          <w:tcPr>
            <w:tcW w:w="490" w:type="pct"/>
            <w:shd w:val="clear" w:color="auto" w:fill="auto"/>
          </w:tcPr>
          <w:p w:rsidR="008B3AB8" w:rsidRPr="001E491B" w:rsidRDefault="008B3AB8" w:rsidP="006E7889">
            <w:pPr>
              <w:jc w:val="center"/>
              <w:rPr>
                <w:sz w:val="24"/>
                <w:szCs w:val="24"/>
                <w:lang w:val="en-US"/>
              </w:rPr>
            </w:pPr>
            <w:r w:rsidRPr="008542E5">
              <w:rPr>
                <w:rFonts w:ascii="Arial" w:hAnsi="Arial" w:cs="Arial"/>
                <w:sz w:val="20"/>
                <w:lang w:val="en-US" w:eastAsia="zh-CN"/>
              </w:rPr>
              <w:t>36.3.2.1</w:t>
            </w:r>
          </w:p>
        </w:tc>
        <w:tc>
          <w:tcPr>
            <w:tcW w:w="376" w:type="pct"/>
            <w:shd w:val="clear" w:color="auto" w:fill="auto"/>
          </w:tcPr>
          <w:p w:rsidR="008B3AB8" w:rsidRPr="008542E5" w:rsidRDefault="008B3AB8" w:rsidP="006E7889">
            <w:pPr>
              <w:rPr>
                <w:rFonts w:ascii="Arial" w:hAnsi="Arial" w:cs="Arial"/>
                <w:sz w:val="20"/>
                <w:lang w:val="en-US" w:eastAsia="zh-CN"/>
              </w:rPr>
            </w:pPr>
            <w:r w:rsidRPr="008542E5">
              <w:rPr>
                <w:rFonts w:ascii="Arial" w:hAnsi="Arial" w:cs="Arial"/>
                <w:sz w:val="20"/>
                <w:lang w:val="en-US" w:eastAsia="zh-CN"/>
              </w:rPr>
              <w:t>175</w:t>
            </w:r>
          </w:p>
        </w:tc>
        <w:tc>
          <w:tcPr>
            <w:tcW w:w="300" w:type="pct"/>
            <w:shd w:val="clear" w:color="auto" w:fill="auto"/>
          </w:tcPr>
          <w:p w:rsidR="008B3AB8" w:rsidRPr="008542E5" w:rsidRDefault="008B3AB8" w:rsidP="006E7889">
            <w:pPr>
              <w:rPr>
                <w:rFonts w:ascii="Arial" w:hAnsi="Arial" w:cs="Arial"/>
                <w:sz w:val="20"/>
                <w:lang w:val="en-US" w:eastAsia="zh-CN"/>
              </w:rPr>
            </w:pPr>
            <w:r w:rsidRPr="008542E5">
              <w:rPr>
                <w:rFonts w:ascii="Arial" w:hAnsi="Arial" w:cs="Arial"/>
                <w:sz w:val="20"/>
                <w:lang w:val="en-US" w:eastAsia="zh-CN"/>
              </w:rPr>
              <w:t>4</w:t>
            </w:r>
            <w:r>
              <w:rPr>
                <w:rFonts w:ascii="Arial" w:hAnsi="Arial" w:cs="Arial"/>
                <w:sz w:val="20"/>
                <w:lang w:val="en-US" w:eastAsia="zh-CN"/>
              </w:rPr>
              <w:t>5</w:t>
            </w:r>
          </w:p>
        </w:tc>
        <w:tc>
          <w:tcPr>
            <w:tcW w:w="1169" w:type="pct"/>
            <w:shd w:val="clear" w:color="auto" w:fill="auto"/>
          </w:tcPr>
          <w:p w:rsidR="008B3AB8" w:rsidRDefault="008B3AB8" w:rsidP="006E7889">
            <w:pPr>
              <w:rPr>
                <w:rFonts w:ascii="Arial" w:hAnsi="Arial" w:cs="Arial"/>
                <w:sz w:val="20"/>
                <w:lang w:val="en-US"/>
              </w:rPr>
            </w:pPr>
            <w:r>
              <w:rPr>
                <w:rFonts w:ascii="Arial" w:hAnsi="Arial" w:cs="Arial"/>
                <w:sz w:val="20"/>
              </w:rPr>
              <w:t>"</w:t>
            </w:r>
            <w:proofErr w:type="gramStart"/>
            <w:r>
              <w:rPr>
                <w:rFonts w:ascii="Arial" w:hAnsi="Arial" w:cs="Arial"/>
                <w:sz w:val="20"/>
              </w:rPr>
              <w:t>composed</w:t>
            </w:r>
            <w:proofErr w:type="gramEnd"/>
            <w:r>
              <w:rPr>
                <w:rFonts w:ascii="Arial" w:hAnsi="Arial" w:cs="Arial"/>
                <w:sz w:val="20"/>
              </w:rPr>
              <w:t xml:space="preserve"> of multiple 80 MHz segments." but "segments" is the wrong term - should be "frequency </w:t>
            </w:r>
            <w:proofErr w:type="spellStart"/>
            <w:r>
              <w:rPr>
                <w:rFonts w:ascii="Arial" w:hAnsi="Arial" w:cs="Arial"/>
                <w:sz w:val="20"/>
              </w:rPr>
              <w:t>subblocks</w:t>
            </w:r>
            <w:proofErr w:type="spellEnd"/>
            <w:r>
              <w:rPr>
                <w:rFonts w:ascii="Arial" w:hAnsi="Arial" w:cs="Arial"/>
                <w:sz w:val="20"/>
              </w:rPr>
              <w:t>". E.g. look at Table 36-10 where all bandwidths only have 1 frequency segment</w:t>
            </w:r>
          </w:p>
          <w:p w:rsidR="008B3AB8" w:rsidRPr="008542E5" w:rsidRDefault="008B3AB8" w:rsidP="006E7889">
            <w:pPr>
              <w:rPr>
                <w:rFonts w:ascii="Arial" w:hAnsi="Arial" w:cs="Arial"/>
                <w:sz w:val="20"/>
                <w:lang w:val="en-US"/>
              </w:rPr>
            </w:pPr>
          </w:p>
        </w:tc>
        <w:tc>
          <w:tcPr>
            <w:tcW w:w="1127" w:type="pct"/>
            <w:shd w:val="clear" w:color="auto" w:fill="auto"/>
          </w:tcPr>
          <w:p w:rsidR="008B3AB8" w:rsidRPr="008542E5" w:rsidRDefault="008B3AB8" w:rsidP="006E7889">
            <w:pPr>
              <w:rPr>
                <w:rFonts w:ascii="Arial" w:hAnsi="Arial" w:cs="Arial"/>
                <w:sz w:val="20"/>
                <w:lang w:val="en-US"/>
              </w:rPr>
            </w:pPr>
            <w:r>
              <w:rPr>
                <w:rFonts w:ascii="Arial" w:hAnsi="Arial" w:cs="Arial"/>
                <w:sz w:val="20"/>
              </w:rPr>
              <w:t xml:space="preserve">In clause 36, change "80MHz segment" and "80MHz frequency segment" to "80MHz frequency </w:t>
            </w:r>
            <w:proofErr w:type="spellStart"/>
            <w:r>
              <w:rPr>
                <w:rFonts w:ascii="Arial" w:hAnsi="Arial" w:cs="Arial"/>
                <w:sz w:val="20"/>
              </w:rPr>
              <w:t>subblock</w:t>
            </w:r>
            <w:proofErr w:type="spellEnd"/>
            <w:r>
              <w:rPr>
                <w:rFonts w:ascii="Arial" w:hAnsi="Arial" w:cs="Arial"/>
                <w:sz w:val="20"/>
              </w:rPr>
              <w:t xml:space="preserve">". Delete "and frequency segment" and "per frequency segment" (or change to "and/per 80MHz frequency </w:t>
            </w:r>
            <w:proofErr w:type="spellStart"/>
            <w:r>
              <w:rPr>
                <w:rFonts w:ascii="Arial" w:hAnsi="Arial" w:cs="Arial"/>
                <w:sz w:val="20"/>
              </w:rPr>
              <w:t>subblock</w:t>
            </w:r>
            <w:proofErr w:type="spellEnd"/>
            <w:r>
              <w:rPr>
                <w:rFonts w:ascii="Arial" w:hAnsi="Arial" w:cs="Arial"/>
                <w:sz w:val="20"/>
              </w:rPr>
              <w:t xml:space="preserve">". Keep "into one frequency segment". Delete </w:t>
            </w:r>
            <w:proofErr w:type="spellStart"/>
            <w:r>
              <w:rPr>
                <w:rFonts w:ascii="Arial" w:hAnsi="Arial" w:cs="Arial"/>
                <w:sz w:val="20"/>
              </w:rPr>
              <w:t>Nseg</w:t>
            </w:r>
            <w:proofErr w:type="spellEnd"/>
            <w:r>
              <w:rPr>
                <w:rFonts w:ascii="Arial" w:hAnsi="Arial" w:cs="Arial"/>
                <w:sz w:val="20"/>
              </w:rPr>
              <w:t xml:space="preserve"> row in Table 36-10. </w:t>
            </w:r>
            <w:proofErr w:type="gramStart"/>
            <w:r>
              <w:rPr>
                <w:rFonts w:ascii="Arial" w:hAnsi="Arial" w:cs="Arial"/>
                <w:sz w:val="20"/>
              </w:rPr>
              <w:t>figure</w:t>
            </w:r>
            <w:proofErr w:type="gramEnd"/>
            <w:r>
              <w:rPr>
                <w:rFonts w:ascii="Arial" w:hAnsi="Arial" w:cs="Arial"/>
                <w:sz w:val="20"/>
              </w:rPr>
              <w:t xml:space="preserve"> out a new term for "20 MHz segment" at P241L33.5 (perhaps "20 MHz" or "20 MHz frequency portion"). Change "on frequency segment i80FS" to "on frequency </w:t>
            </w:r>
            <w:proofErr w:type="spellStart"/>
            <w:r>
              <w:rPr>
                <w:rFonts w:ascii="Arial" w:hAnsi="Arial" w:cs="Arial"/>
                <w:sz w:val="20"/>
              </w:rPr>
              <w:t>subblock</w:t>
            </w:r>
            <w:proofErr w:type="spellEnd"/>
            <w:r>
              <w:rPr>
                <w:rFonts w:ascii="Arial" w:hAnsi="Arial" w:cs="Arial"/>
                <w:sz w:val="20"/>
              </w:rPr>
              <w:t xml:space="preserve"> i80Fs</w:t>
            </w:r>
            <w:proofErr w:type="gramStart"/>
            <w:r>
              <w:rPr>
                <w:rFonts w:ascii="Arial" w:hAnsi="Arial" w:cs="Arial"/>
                <w:sz w:val="20"/>
              </w:rPr>
              <w:t>" .</w:t>
            </w:r>
            <w:proofErr w:type="gramEnd"/>
            <w:r>
              <w:rPr>
                <w:rFonts w:ascii="Arial" w:hAnsi="Arial" w:cs="Arial"/>
                <w:sz w:val="20"/>
              </w:rPr>
              <w:t xml:space="preserve"> Change i080FS to i80FSB</w:t>
            </w:r>
          </w:p>
        </w:tc>
        <w:tc>
          <w:tcPr>
            <w:tcW w:w="1127" w:type="pct"/>
          </w:tcPr>
          <w:p w:rsidR="008B3AB8" w:rsidRDefault="008B3AB8" w:rsidP="006E7889">
            <w:pPr>
              <w:rPr>
                <w:rFonts w:ascii="Arial" w:hAnsi="Arial" w:cs="Arial"/>
                <w:sz w:val="20"/>
              </w:rPr>
            </w:pPr>
            <w:r>
              <w:rPr>
                <w:rFonts w:ascii="Arial" w:hAnsi="Arial" w:cs="Arial"/>
                <w:sz w:val="20"/>
              </w:rPr>
              <w:t>ACCEPTED</w:t>
            </w:r>
          </w:p>
          <w:p w:rsidR="008B3AB8" w:rsidRDefault="008B3AB8" w:rsidP="006E7889">
            <w:pPr>
              <w:rPr>
                <w:rFonts w:ascii="Arial" w:hAnsi="Arial" w:cs="Arial"/>
                <w:sz w:val="20"/>
              </w:rPr>
            </w:pPr>
          </w:p>
          <w:p w:rsidR="008B3AB8" w:rsidRDefault="008B3AB8" w:rsidP="006E7889">
            <w:pPr>
              <w:rPr>
                <w:rFonts w:ascii="Arial" w:hAnsi="Arial" w:cs="Arial"/>
                <w:sz w:val="20"/>
              </w:rPr>
            </w:pPr>
          </w:p>
          <w:p w:rsidR="008B3AB8" w:rsidRDefault="008B3AB8" w:rsidP="006E7889">
            <w:pPr>
              <w:rPr>
                <w:rFonts w:ascii="Arial" w:hAnsi="Arial" w:cs="Arial"/>
                <w:sz w:val="20"/>
              </w:rPr>
            </w:pPr>
          </w:p>
          <w:p w:rsidR="008B3AB8" w:rsidRPr="008B3AB8" w:rsidRDefault="003A4A91" w:rsidP="008B3AB8">
            <w:pPr>
              <w:rPr>
                <w:rFonts w:ascii="Arial" w:hAnsi="Arial" w:cs="Arial"/>
                <w:i/>
                <w:sz w:val="20"/>
              </w:rPr>
            </w:pPr>
            <w:r>
              <w:rPr>
                <w:rFonts w:ascii="Arial" w:hAnsi="Arial" w:cs="Arial"/>
                <w:i/>
                <w:sz w:val="20"/>
                <w:highlight w:val="yellow"/>
              </w:rPr>
              <w:t xml:space="preserve">To </w:t>
            </w:r>
            <w:proofErr w:type="spellStart"/>
            <w:r w:rsidR="008B3AB8" w:rsidRPr="008B3AB8">
              <w:rPr>
                <w:rFonts w:ascii="Arial" w:hAnsi="Arial" w:cs="Arial"/>
                <w:i/>
                <w:sz w:val="20"/>
                <w:highlight w:val="yellow"/>
              </w:rPr>
              <w:t>TGbe</w:t>
            </w:r>
            <w:proofErr w:type="spellEnd"/>
            <w:r w:rsidR="008B3AB8" w:rsidRPr="008B3AB8">
              <w:rPr>
                <w:rFonts w:ascii="Arial" w:hAnsi="Arial" w:cs="Arial"/>
                <w:i/>
                <w:sz w:val="20"/>
                <w:highlight w:val="yellow"/>
              </w:rPr>
              <w:t xml:space="preserve"> Editor:</w:t>
            </w:r>
            <w:r w:rsidR="008B3AB8" w:rsidRPr="008B3AB8">
              <w:rPr>
                <w:rFonts w:ascii="Arial" w:hAnsi="Arial" w:cs="Arial"/>
                <w:i/>
                <w:sz w:val="20"/>
              </w:rPr>
              <w:t xml:space="preserve"> </w:t>
            </w:r>
            <w:r>
              <w:rPr>
                <w:rFonts w:ascii="Arial" w:hAnsi="Arial" w:cs="Arial"/>
                <w:i/>
                <w:sz w:val="20"/>
                <w:highlight w:val="yellow"/>
              </w:rPr>
              <w:t>please revise</w:t>
            </w:r>
            <w:r w:rsidR="008B3AB8" w:rsidRPr="008B3AB8">
              <w:rPr>
                <w:rFonts w:ascii="Arial" w:hAnsi="Arial" w:cs="Arial"/>
                <w:i/>
                <w:sz w:val="20"/>
                <w:highlight w:val="yellow"/>
              </w:rPr>
              <w:t xml:space="preserve"> the text</w:t>
            </w:r>
            <w:r w:rsidR="008B3AB8">
              <w:rPr>
                <w:rFonts w:ascii="Arial" w:hAnsi="Arial" w:cs="Arial"/>
                <w:i/>
                <w:sz w:val="20"/>
                <w:highlight w:val="yellow"/>
              </w:rPr>
              <w:t xml:space="preserve"> in</w:t>
            </w:r>
            <w:r w:rsidR="008B3AB8" w:rsidRPr="008B3AB8">
              <w:rPr>
                <w:rFonts w:ascii="Arial" w:hAnsi="Arial" w:cs="Arial"/>
                <w:i/>
                <w:sz w:val="20"/>
                <w:highlight w:val="yellow"/>
              </w:rPr>
              <w:t xml:space="preserve"> P802.11be D0.4</w:t>
            </w:r>
            <w:r w:rsidR="008B3AB8">
              <w:rPr>
                <w:rFonts w:ascii="Arial" w:hAnsi="Arial" w:cs="Arial"/>
                <w:i/>
                <w:sz w:val="20"/>
                <w:highlight w:val="yellow"/>
              </w:rPr>
              <w:t xml:space="preserve"> as </w:t>
            </w:r>
            <w:r w:rsidR="008B3AB8" w:rsidRPr="008B3AB8">
              <w:rPr>
                <w:rFonts w:ascii="Arial" w:hAnsi="Arial" w:cs="Arial"/>
                <w:i/>
                <w:sz w:val="20"/>
                <w:highlight w:val="yellow"/>
              </w:rPr>
              <w:t xml:space="preserve">proposed in </w:t>
            </w:r>
            <w:r w:rsidR="008B3AB8">
              <w:rPr>
                <w:rFonts w:ascii="Arial" w:hAnsi="Arial" w:cs="Arial"/>
                <w:i/>
                <w:sz w:val="20"/>
                <w:highlight w:val="yellow"/>
              </w:rPr>
              <w:t>21/489r2</w:t>
            </w:r>
          </w:p>
        </w:tc>
      </w:tr>
    </w:tbl>
    <w:p w:rsidR="00121B85" w:rsidRDefault="00121B85" w:rsidP="00121B85">
      <w:pPr>
        <w:rPr>
          <w:lang w:val="en-US"/>
        </w:rPr>
      </w:pPr>
    </w:p>
    <w:p w:rsidR="00121B85" w:rsidRDefault="00121B85" w:rsidP="00121B85">
      <w:pPr>
        <w:rPr>
          <w:lang w:val="en-US" w:eastAsia="zh-CN"/>
        </w:rPr>
      </w:pPr>
    </w:p>
    <w:p w:rsidR="00F90915" w:rsidRDefault="00F90915" w:rsidP="00F90915">
      <w:pPr>
        <w:rPr>
          <w:b/>
          <w:i/>
          <w:sz w:val="24"/>
          <w:szCs w:val="24"/>
          <w:lang w:val="en-US"/>
        </w:rPr>
      </w:pPr>
      <w:r w:rsidRPr="00F90915">
        <w:rPr>
          <w:b/>
          <w:i/>
          <w:sz w:val="24"/>
          <w:szCs w:val="24"/>
          <w:lang w:val="en-US"/>
        </w:rPr>
        <w:t>Discussion</w:t>
      </w:r>
    </w:p>
    <w:p w:rsidR="00D877D0" w:rsidRPr="00F90915" w:rsidRDefault="00D877D0" w:rsidP="00F90915">
      <w:pPr>
        <w:rPr>
          <w:b/>
          <w:i/>
          <w:sz w:val="24"/>
          <w:szCs w:val="24"/>
          <w:lang w:val="en-US"/>
        </w:rPr>
      </w:pPr>
    </w:p>
    <w:p w:rsidR="00F90915" w:rsidRDefault="00D877D0" w:rsidP="0006360C">
      <w:pPr>
        <w:pStyle w:val="SP1690506"/>
      </w:pPr>
      <w:r>
        <w:t xml:space="preserve">-   </w:t>
      </w:r>
      <w:r w:rsidR="00370DEB">
        <w:t>The term</w:t>
      </w:r>
      <w:r w:rsidR="00F90915">
        <w:t xml:space="preserve"> “80 MHz segment</w:t>
      </w:r>
      <w:r w:rsidR="00CE6AEF">
        <w:t xml:space="preserve"> / frequency segment</w:t>
      </w:r>
      <w:r w:rsidR="00F90915">
        <w:t>”</w:t>
      </w:r>
      <w:r w:rsidR="00370DEB">
        <w:t xml:space="preserve"> is </w:t>
      </w:r>
      <w:r w:rsidR="00E94D38">
        <w:t>extensively</w:t>
      </w:r>
      <w:r w:rsidR="00370DEB" w:rsidRPr="00B25932">
        <w:t xml:space="preserve"> </w:t>
      </w:r>
      <w:r w:rsidR="00370DEB">
        <w:t>used</w:t>
      </w:r>
      <w:r w:rsidR="00370DEB" w:rsidRPr="00B25932">
        <w:t xml:space="preserve"> through </w:t>
      </w:r>
      <w:r w:rsidR="00FB3887">
        <w:t xml:space="preserve">Clause 36 in </w:t>
      </w:r>
      <w:r w:rsidR="00370DEB" w:rsidRPr="00B25932">
        <w:t>D0.3</w:t>
      </w:r>
      <w:r w:rsidR="0006360C">
        <w:t xml:space="preserve"> and other clauses</w:t>
      </w:r>
      <w:r w:rsidR="00370DEB">
        <w:t>,</w:t>
      </w:r>
      <w:r w:rsidR="00F90915">
        <w:t xml:space="preserve"> for example, in</w:t>
      </w:r>
    </w:p>
    <w:p w:rsidR="0006360C" w:rsidRPr="0006360C" w:rsidRDefault="0006360C" w:rsidP="0006360C">
      <w:pPr>
        <w:rPr>
          <w:lang w:val="en-US"/>
        </w:rPr>
      </w:pPr>
    </w:p>
    <w:p w:rsidR="00FB3887" w:rsidRPr="00C314CC" w:rsidRDefault="00FB3887" w:rsidP="00FB3887">
      <w:pPr>
        <w:pStyle w:val="SP1690506"/>
        <w:rPr>
          <w:bCs/>
          <w:color w:val="000000"/>
        </w:rPr>
      </w:pPr>
      <w:r w:rsidRPr="00C314CC">
        <w:rPr>
          <w:bCs/>
          <w:color w:val="000000"/>
        </w:rPr>
        <w:t xml:space="preserve">36.3.2.1 Subcarriers and resource allocation for wideband; </w:t>
      </w:r>
    </w:p>
    <w:p w:rsidR="00FB3887" w:rsidRPr="00C314CC" w:rsidRDefault="00FB3887" w:rsidP="00FB3887">
      <w:pPr>
        <w:pStyle w:val="SP1690506"/>
        <w:rPr>
          <w:bCs/>
          <w:color w:val="000000"/>
        </w:rPr>
      </w:pPr>
      <w:r w:rsidRPr="00C314CC">
        <w:rPr>
          <w:bCs/>
          <w:color w:val="000000"/>
        </w:rPr>
        <w:t>36.3.2.3 Subcarriers and resource allocation for multiple RUs;</w:t>
      </w:r>
    </w:p>
    <w:p w:rsidR="00FB3887" w:rsidRPr="005D6B0D" w:rsidRDefault="00FB3887" w:rsidP="00FB3887">
      <w:pPr>
        <w:rPr>
          <w:sz w:val="24"/>
          <w:szCs w:val="24"/>
        </w:rPr>
      </w:pPr>
      <w:r w:rsidRPr="005D6B0D">
        <w:rPr>
          <w:bCs/>
          <w:color w:val="000000"/>
          <w:sz w:val="24"/>
          <w:szCs w:val="24"/>
        </w:rPr>
        <w:t>36.3.11.7 U-SIG</w:t>
      </w:r>
    </w:p>
    <w:p w:rsidR="00FB3887" w:rsidRPr="00C314CC" w:rsidRDefault="00FB3887" w:rsidP="00FB3887">
      <w:pPr>
        <w:pStyle w:val="SP1690506"/>
        <w:rPr>
          <w:bCs/>
          <w:color w:val="000000"/>
        </w:rPr>
      </w:pPr>
      <w:r w:rsidRPr="00C314CC">
        <w:rPr>
          <w:bCs/>
          <w:color w:val="000000"/>
        </w:rPr>
        <w:t>36.3.11.7.4 Encoding and modulation</w:t>
      </w:r>
    </w:p>
    <w:p w:rsidR="00FB3887" w:rsidRPr="00C314CC" w:rsidRDefault="00FB3887" w:rsidP="00FB3887">
      <w:pPr>
        <w:pStyle w:val="SP1690506"/>
        <w:rPr>
          <w:bCs/>
          <w:color w:val="000000"/>
        </w:rPr>
      </w:pPr>
      <w:r w:rsidRPr="00C314CC">
        <w:rPr>
          <w:bCs/>
          <w:color w:val="000000"/>
        </w:rPr>
        <w:t>36.3.11.8 EHT-SIG</w:t>
      </w:r>
    </w:p>
    <w:p w:rsidR="00FB3887" w:rsidRPr="00C314CC" w:rsidRDefault="00FB3887" w:rsidP="00FB3887">
      <w:pPr>
        <w:pStyle w:val="SP1690506"/>
        <w:rPr>
          <w:bCs/>
          <w:color w:val="000000"/>
        </w:rPr>
      </w:pPr>
      <w:r w:rsidRPr="00C314CC">
        <w:rPr>
          <w:bCs/>
          <w:color w:val="000000"/>
        </w:rPr>
        <w:t xml:space="preserve">36.3.11.11 Preamble punctured EHT PPDU </w:t>
      </w:r>
    </w:p>
    <w:p w:rsidR="00FB3887" w:rsidRDefault="00FB3887" w:rsidP="00FB3887">
      <w:pPr>
        <w:pStyle w:val="SP1690506"/>
        <w:rPr>
          <w:bCs/>
          <w:color w:val="000000"/>
        </w:rPr>
      </w:pPr>
      <w:r w:rsidRPr="00C314CC">
        <w:rPr>
          <w:bCs/>
          <w:color w:val="000000"/>
        </w:rPr>
        <w:t>36.3.12.3 Coding</w:t>
      </w:r>
    </w:p>
    <w:p w:rsidR="00FB3887" w:rsidRPr="00C314CC" w:rsidRDefault="00FB3887" w:rsidP="00FB3887">
      <w:pPr>
        <w:pStyle w:val="SP1690506"/>
        <w:rPr>
          <w:bCs/>
          <w:color w:val="000000"/>
        </w:rPr>
      </w:pPr>
      <w:r>
        <w:rPr>
          <w:bCs/>
          <w:color w:val="000000"/>
        </w:rPr>
        <w:t>36.3.12.5 Segment parser</w:t>
      </w:r>
      <w:r w:rsidRPr="00C314CC">
        <w:rPr>
          <w:bCs/>
          <w:color w:val="000000"/>
        </w:rPr>
        <w:t xml:space="preserve"> </w:t>
      </w:r>
    </w:p>
    <w:p w:rsidR="00FB3887" w:rsidRDefault="00FE1A62" w:rsidP="005375D5">
      <w:pPr>
        <w:pStyle w:val="SP1690506"/>
        <w:numPr>
          <w:ilvl w:val="3"/>
          <w:numId w:val="1"/>
        </w:numPr>
        <w:rPr>
          <w:rStyle w:val="SC10319501"/>
          <w:b w:val="0"/>
          <w:sz w:val="24"/>
          <w:szCs w:val="24"/>
        </w:rPr>
      </w:pPr>
      <w:r>
        <w:rPr>
          <w:rStyle w:val="SC10319501"/>
          <w:b w:val="0"/>
          <w:sz w:val="24"/>
          <w:szCs w:val="24"/>
        </w:rPr>
        <w:t xml:space="preserve"> Constellation mapping</w:t>
      </w:r>
    </w:p>
    <w:p w:rsidR="00567A74" w:rsidRPr="00567A74" w:rsidRDefault="0006360C" w:rsidP="00567A74">
      <w:pPr>
        <w:rPr>
          <w:lang w:val="en-US"/>
        </w:rPr>
      </w:pPr>
      <w:r w:rsidRPr="00C314CC">
        <w:rPr>
          <w:rStyle w:val="SC10319501"/>
          <w:b w:val="0"/>
          <w:sz w:val="24"/>
          <w:szCs w:val="24"/>
        </w:rPr>
        <w:t>9.4.1.67b EHT Compressed Beamforming Report field</w:t>
      </w:r>
    </w:p>
    <w:p w:rsidR="00B729CA" w:rsidRPr="00B729CA" w:rsidRDefault="00B729CA" w:rsidP="00B729CA">
      <w:pPr>
        <w:rPr>
          <w:lang w:val="en-US"/>
        </w:rPr>
      </w:pPr>
    </w:p>
    <w:p w:rsidR="00F90915" w:rsidRPr="00D877D0" w:rsidRDefault="00FB3887" w:rsidP="005375D5">
      <w:pPr>
        <w:pStyle w:val="ListParagraph"/>
        <w:numPr>
          <w:ilvl w:val="0"/>
          <w:numId w:val="2"/>
        </w:numPr>
        <w:ind w:left="360"/>
      </w:pPr>
      <w:r w:rsidRPr="00D877D0">
        <w:t xml:space="preserve">The term “80 MHz </w:t>
      </w:r>
      <w:proofErr w:type="spellStart"/>
      <w:r w:rsidRPr="00D877D0">
        <w:t>subblock</w:t>
      </w:r>
      <w:proofErr w:type="spellEnd"/>
      <w:r w:rsidR="00CE6AEF" w:rsidRPr="00D877D0">
        <w:t xml:space="preserve"> / frequency </w:t>
      </w:r>
      <w:proofErr w:type="spellStart"/>
      <w:r w:rsidR="00CE6AEF" w:rsidRPr="00D877D0">
        <w:t>subblock</w:t>
      </w:r>
      <w:proofErr w:type="spellEnd"/>
      <w:r w:rsidRPr="00D877D0">
        <w:t xml:space="preserve">” is </w:t>
      </w:r>
      <w:r w:rsidR="00CE6AEF" w:rsidRPr="00D877D0">
        <w:t xml:space="preserve">also </w:t>
      </w:r>
      <w:r w:rsidRPr="00D877D0">
        <w:t>widely used through Clause 36 in D0.3, for example, in</w:t>
      </w:r>
    </w:p>
    <w:p w:rsidR="00FB3887" w:rsidRDefault="00FB3887" w:rsidP="00F90915">
      <w:pPr>
        <w:rPr>
          <w:sz w:val="24"/>
          <w:szCs w:val="24"/>
          <w:lang w:val="en-US"/>
        </w:rPr>
      </w:pPr>
    </w:p>
    <w:p w:rsidR="008F2440" w:rsidRDefault="00CE6AEF" w:rsidP="00CE6AEF">
      <w:pPr>
        <w:pStyle w:val="SP1690506"/>
        <w:rPr>
          <w:bCs/>
          <w:color w:val="000000"/>
        </w:rPr>
      </w:pPr>
      <w:r w:rsidRPr="00CE6AEF">
        <w:rPr>
          <w:bCs/>
          <w:color w:val="000000"/>
        </w:rPr>
        <w:t>36.3.6.10 Construction of Data field in an EHT PPDU</w:t>
      </w:r>
      <w:r>
        <w:rPr>
          <w:bCs/>
          <w:color w:val="000000"/>
        </w:rPr>
        <w:t xml:space="preserve"> </w:t>
      </w:r>
    </w:p>
    <w:p w:rsidR="005D6B0D" w:rsidRPr="00C314CC" w:rsidRDefault="005D6B0D" w:rsidP="005D6B0D">
      <w:pPr>
        <w:pStyle w:val="SP1690506"/>
        <w:rPr>
          <w:bCs/>
          <w:color w:val="000000"/>
        </w:rPr>
      </w:pPr>
      <w:r w:rsidRPr="00C314CC">
        <w:rPr>
          <w:bCs/>
          <w:color w:val="000000"/>
        </w:rPr>
        <w:t>36.3.11.8 EHT-SIG</w:t>
      </w:r>
    </w:p>
    <w:p w:rsidR="00CE6AEF" w:rsidRPr="00CE6AEF" w:rsidRDefault="00CE6AEF" w:rsidP="00F90915">
      <w:pPr>
        <w:rPr>
          <w:rStyle w:val="SC10319501"/>
          <w:b w:val="0"/>
          <w:sz w:val="24"/>
          <w:szCs w:val="24"/>
        </w:rPr>
      </w:pPr>
      <w:r w:rsidRPr="00CE6AEF">
        <w:rPr>
          <w:bCs/>
          <w:color w:val="000000"/>
          <w:sz w:val="24"/>
          <w:szCs w:val="24"/>
        </w:rPr>
        <w:t>36.3.12.5 Segment parser</w:t>
      </w:r>
    </w:p>
    <w:p w:rsidR="00FB3887" w:rsidRPr="00FB3887" w:rsidRDefault="00FB3887" w:rsidP="00F90915">
      <w:pPr>
        <w:rPr>
          <w:sz w:val="24"/>
          <w:szCs w:val="24"/>
          <w:lang w:val="en-US"/>
        </w:rPr>
      </w:pPr>
      <w:r>
        <w:rPr>
          <w:rStyle w:val="SC10319501"/>
          <w:b w:val="0"/>
          <w:sz w:val="24"/>
          <w:szCs w:val="24"/>
        </w:rPr>
        <w:t>36.3.12.8 LDPC tone mapper</w:t>
      </w:r>
    </w:p>
    <w:p w:rsidR="00B729CA" w:rsidRDefault="00B729CA" w:rsidP="00F90915">
      <w:pPr>
        <w:rPr>
          <w:sz w:val="24"/>
          <w:szCs w:val="24"/>
          <w:lang w:val="en-US"/>
        </w:rPr>
      </w:pPr>
    </w:p>
    <w:p w:rsidR="00B729CA" w:rsidRPr="00D877D0" w:rsidRDefault="00B729CA" w:rsidP="005375D5">
      <w:pPr>
        <w:pStyle w:val="ListParagraph"/>
        <w:numPr>
          <w:ilvl w:val="0"/>
          <w:numId w:val="2"/>
        </w:numPr>
        <w:ind w:left="360"/>
      </w:pPr>
      <w:r w:rsidRPr="00D877D0">
        <w:lastRenderedPageBreak/>
        <w:t xml:space="preserve">In </w:t>
      </w:r>
      <w:r w:rsidR="00F20B80">
        <w:t xml:space="preserve">the </w:t>
      </w:r>
      <w:r w:rsidRPr="00D877D0">
        <w:t xml:space="preserve">most of cases, “frequency segment / frequency </w:t>
      </w:r>
      <w:proofErr w:type="spellStart"/>
      <w:r w:rsidRPr="00D877D0">
        <w:t>subblock</w:t>
      </w:r>
      <w:proofErr w:type="spellEnd"/>
      <w:r w:rsidRPr="00D877D0">
        <w:t>” represents an 80 MHz spectrum range, with exception such as:</w:t>
      </w:r>
    </w:p>
    <w:p w:rsidR="00B729CA" w:rsidRDefault="00B729CA" w:rsidP="00F90915">
      <w:pPr>
        <w:rPr>
          <w:sz w:val="24"/>
          <w:szCs w:val="24"/>
          <w:lang w:val="en-US"/>
        </w:rPr>
      </w:pPr>
    </w:p>
    <w:p w:rsidR="00B729CA" w:rsidRDefault="00B729CA" w:rsidP="00B729CA">
      <w:pPr>
        <w:pStyle w:val="SP1690506"/>
        <w:rPr>
          <w:bCs/>
          <w:color w:val="000000"/>
        </w:rPr>
      </w:pPr>
      <w:r w:rsidRPr="00CE6AEF">
        <w:rPr>
          <w:bCs/>
          <w:color w:val="000000"/>
        </w:rPr>
        <w:t>36.3.6.10 Construction of Data field in an EHT PPDU</w:t>
      </w:r>
      <w:r>
        <w:rPr>
          <w:bCs/>
          <w:color w:val="000000"/>
        </w:rPr>
        <w:t xml:space="preserve"> </w:t>
      </w:r>
    </w:p>
    <w:p w:rsidR="00B729CA" w:rsidRPr="00333FF5" w:rsidRDefault="00B729CA" w:rsidP="00B729CA">
      <w:pPr>
        <w:rPr>
          <w:lang w:val="en-US"/>
        </w:rPr>
      </w:pPr>
    </w:p>
    <w:p w:rsidR="00B729CA" w:rsidRPr="00333FF5" w:rsidRDefault="00B729CA" w:rsidP="00B729CA">
      <w:pPr>
        <w:rPr>
          <w:lang w:val="en-US"/>
        </w:rPr>
      </w:pPr>
      <w:r>
        <w:rPr>
          <w:noProof/>
          <w:lang w:val="en-US" w:eastAsia="zh-CN"/>
        </w:rPr>
        <w:drawing>
          <wp:inline distT="0" distB="0" distL="0" distR="0" wp14:anchorId="2C7B495A" wp14:editId="10B9D1A6">
            <wp:extent cx="64008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714375"/>
                    </a:xfrm>
                    <a:prstGeom prst="rect">
                      <a:avLst/>
                    </a:prstGeom>
                  </pic:spPr>
                </pic:pic>
              </a:graphicData>
            </a:graphic>
          </wp:inline>
        </w:drawing>
      </w:r>
    </w:p>
    <w:p w:rsidR="00B729CA" w:rsidRDefault="00B729CA" w:rsidP="00B729CA">
      <w:pPr>
        <w:pStyle w:val="SP1690506"/>
        <w:rPr>
          <w:bCs/>
          <w:color w:val="000000"/>
        </w:rPr>
      </w:pPr>
      <w:r>
        <w:rPr>
          <w:noProof/>
          <w:lang w:eastAsia="zh-CN"/>
        </w:rPr>
        <w:drawing>
          <wp:inline distT="0" distB="0" distL="0" distR="0" wp14:anchorId="43AC7983" wp14:editId="4ABE76DF">
            <wp:extent cx="6400800"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768350"/>
                    </a:xfrm>
                    <a:prstGeom prst="rect">
                      <a:avLst/>
                    </a:prstGeom>
                  </pic:spPr>
                </pic:pic>
              </a:graphicData>
            </a:graphic>
          </wp:inline>
        </w:drawing>
      </w:r>
    </w:p>
    <w:p w:rsidR="00B729CA" w:rsidRPr="00333FF5" w:rsidRDefault="00B729CA" w:rsidP="00B729CA">
      <w:pPr>
        <w:rPr>
          <w:lang w:val="en-US"/>
        </w:rPr>
      </w:pPr>
    </w:p>
    <w:p w:rsidR="00B729CA" w:rsidRDefault="00B729CA" w:rsidP="00F90915">
      <w:pPr>
        <w:rPr>
          <w:sz w:val="24"/>
          <w:szCs w:val="24"/>
          <w:lang w:val="en-US"/>
        </w:rPr>
      </w:pPr>
      <w:proofErr w:type="gramStart"/>
      <w:r>
        <w:rPr>
          <w:sz w:val="24"/>
          <w:szCs w:val="24"/>
          <w:lang w:val="en-US"/>
        </w:rPr>
        <w:t>and</w:t>
      </w:r>
      <w:proofErr w:type="gramEnd"/>
      <w:r>
        <w:rPr>
          <w:sz w:val="24"/>
          <w:szCs w:val="24"/>
          <w:lang w:val="en-US"/>
        </w:rPr>
        <w:t xml:space="preserve"> </w:t>
      </w:r>
    </w:p>
    <w:p w:rsidR="00B729CA" w:rsidRDefault="00B729CA" w:rsidP="00F90915">
      <w:pPr>
        <w:rPr>
          <w:sz w:val="24"/>
          <w:szCs w:val="24"/>
          <w:lang w:val="en-US"/>
        </w:rPr>
      </w:pPr>
    </w:p>
    <w:p w:rsidR="00B729CA" w:rsidRDefault="00B729CA" w:rsidP="00F90915">
      <w:pPr>
        <w:rPr>
          <w:sz w:val="24"/>
          <w:szCs w:val="24"/>
          <w:lang w:val="en-US"/>
        </w:rPr>
      </w:pPr>
      <w:r>
        <w:rPr>
          <w:sz w:val="24"/>
          <w:szCs w:val="24"/>
          <w:lang w:val="en-US"/>
        </w:rPr>
        <w:t>36.3.9 Time-related parameters</w:t>
      </w:r>
    </w:p>
    <w:p w:rsidR="00B729CA" w:rsidRDefault="00B729CA" w:rsidP="00F90915">
      <w:pPr>
        <w:rPr>
          <w:sz w:val="24"/>
          <w:szCs w:val="24"/>
          <w:lang w:val="en-US"/>
        </w:rPr>
      </w:pPr>
    </w:p>
    <w:p w:rsidR="00B729CA" w:rsidRDefault="00B729CA" w:rsidP="00B729CA">
      <w:pPr>
        <w:jc w:val="center"/>
        <w:rPr>
          <w:sz w:val="24"/>
          <w:szCs w:val="24"/>
          <w:lang w:val="en-US"/>
        </w:rPr>
      </w:pPr>
      <w:r w:rsidRPr="00B729CA">
        <w:rPr>
          <w:noProof/>
          <w:sz w:val="24"/>
          <w:szCs w:val="24"/>
          <w:lang w:val="en-US" w:eastAsia="zh-CN"/>
        </w:rPr>
        <w:drawing>
          <wp:inline distT="0" distB="0" distL="0" distR="0">
            <wp:extent cx="5936615" cy="13995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1399540"/>
                    </a:xfrm>
                    <a:prstGeom prst="rect">
                      <a:avLst/>
                    </a:prstGeom>
                    <a:noFill/>
                    <a:ln>
                      <a:noFill/>
                    </a:ln>
                  </pic:spPr>
                </pic:pic>
              </a:graphicData>
            </a:graphic>
          </wp:inline>
        </w:drawing>
      </w:r>
    </w:p>
    <w:p w:rsidR="00F90915" w:rsidRDefault="00F90915" w:rsidP="00121B85">
      <w:pPr>
        <w:rPr>
          <w:lang w:val="en-US" w:eastAsia="zh-CN"/>
        </w:rPr>
      </w:pPr>
    </w:p>
    <w:p w:rsidR="00705C53" w:rsidRDefault="00705C53" w:rsidP="00121B85">
      <w:pPr>
        <w:rPr>
          <w:lang w:val="en-US" w:eastAsia="zh-CN"/>
        </w:rPr>
      </w:pPr>
    </w:p>
    <w:p w:rsidR="00705C53" w:rsidRPr="00CE6AEF" w:rsidRDefault="00F90915" w:rsidP="00121B85">
      <w:pPr>
        <w:rPr>
          <w:b/>
          <w:sz w:val="24"/>
          <w:szCs w:val="24"/>
          <w:lang w:val="en-US"/>
        </w:rPr>
      </w:pPr>
      <w:r w:rsidRPr="00CE6AEF">
        <w:rPr>
          <w:b/>
          <w:sz w:val="24"/>
          <w:szCs w:val="24"/>
          <w:lang w:val="en-US"/>
        </w:rPr>
        <w:t xml:space="preserve">Option 1: </w:t>
      </w:r>
    </w:p>
    <w:p w:rsidR="00705C53" w:rsidRDefault="00CE6AEF" w:rsidP="00B729CA">
      <w:pPr>
        <w:spacing w:before="120"/>
        <w:rPr>
          <w:rFonts w:eastAsia="微软雅黑"/>
          <w:color w:val="000000"/>
          <w:sz w:val="24"/>
          <w:szCs w:val="24"/>
          <w:shd w:val="clear" w:color="auto" w:fill="F7F7F7"/>
        </w:rPr>
      </w:pPr>
      <w:r>
        <w:rPr>
          <w:rFonts w:eastAsia="微软雅黑"/>
          <w:color w:val="000000"/>
          <w:sz w:val="24"/>
          <w:szCs w:val="24"/>
          <w:shd w:val="clear" w:color="auto" w:fill="F7F7F7"/>
          <w:lang w:val="en-US"/>
        </w:rPr>
        <w:t>U</w:t>
      </w:r>
      <w:proofErr w:type="spellStart"/>
      <w:r w:rsidR="00F90915" w:rsidRPr="00F90915">
        <w:rPr>
          <w:rFonts w:eastAsia="微软雅黑"/>
          <w:color w:val="000000"/>
          <w:sz w:val="24"/>
          <w:szCs w:val="24"/>
          <w:shd w:val="clear" w:color="auto" w:fill="F7F7F7"/>
        </w:rPr>
        <w:t>se</w:t>
      </w:r>
      <w:proofErr w:type="spellEnd"/>
      <w:r w:rsidR="00F90915" w:rsidRPr="00F90915">
        <w:rPr>
          <w:rFonts w:eastAsia="微软雅黑"/>
          <w:color w:val="000000"/>
          <w:sz w:val="24"/>
          <w:szCs w:val="24"/>
          <w:shd w:val="clear" w:color="auto" w:fill="F7F7F7"/>
        </w:rPr>
        <w:t xml:space="preserve"> </w:t>
      </w:r>
      <w:r w:rsidR="00B848ED">
        <w:rPr>
          <w:rFonts w:eastAsia="微软雅黑"/>
          <w:color w:val="000000"/>
          <w:sz w:val="24"/>
          <w:szCs w:val="24"/>
          <w:shd w:val="clear" w:color="auto" w:fill="F7F7F7"/>
        </w:rPr>
        <w:t>“</w:t>
      </w:r>
      <w:r w:rsidR="00F90915" w:rsidRPr="00F90915">
        <w:rPr>
          <w:rFonts w:eastAsia="微软雅黑"/>
          <w:color w:val="000000"/>
          <w:sz w:val="24"/>
          <w:szCs w:val="24"/>
          <w:shd w:val="clear" w:color="auto" w:fill="F7F7F7"/>
        </w:rPr>
        <w:t xml:space="preserve">frequency </w:t>
      </w:r>
      <w:proofErr w:type="spellStart"/>
      <w:r w:rsidR="00F90915" w:rsidRPr="00F90915">
        <w:rPr>
          <w:rFonts w:eastAsia="微软雅黑"/>
          <w:color w:val="000000"/>
          <w:sz w:val="24"/>
          <w:szCs w:val="24"/>
          <w:shd w:val="clear" w:color="auto" w:fill="F7F7F7"/>
        </w:rPr>
        <w:t>subblock</w:t>
      </w:r>
      <w:proofErr w:type="spellEnd"/>
      <w:r w:rsidR="00B848ED">
        <w:rPr>
          <w:rFonts w:eastAsia="微软雅黑"/>
          <w:color w:val="000000"/>
          <w:sz w:val="24"/>
          <w:szCs w:val="24"/>
          <w:shd w:val="clear" w:color="auto" w:fill="F7F7F7"/>
        </w:rPr>
        <w:t>”</w:t>
      </w:r>
      <w:r w:rsidR="00F90915" w:rsidRPr="00F90915">
        <w:rPr>
          <w:rFonts w:eastAsia="微软雅黑"/>
          <w:color w:val="000000"/>
          <w:sz w:val="24"/>
          <w:szCs w:val="24"/>
          <w:shd w:val="clear" w:color="auto" w:fill="F7F7F7"/>
        </w:rPr>
        <w:t xml:space="preserve"> for </w:t>
      </w:r>
      <w:r w:rsidR="00937D7F">
        <w:rPr>
          <w:rFonts w:eastAsia="微软雅黑"/>
          <w:color w:val="000000"/>
          <w:sz w:val="24"/>
          <w:szCs w:val="24"/>
          <w:shd w:val="clear" w:color="auto" w:fill="F7F7F7"/>
        </w:rPr>
        <w:t xml:space="preserve">up to </w:t>
      </w:r>
      <w:r w:rsidR="00F90915" w:rsidRPr="00F90915">
        <w:rPr>
          <w:rFonts w:eastAsia="微软雅黑"/>
          <w:color w:val="000000"/>
          <w:sz w:val="24"/>
          <w:szCs w:val="24"/>
          <w:shd w:val="clear" w:color="auto" w:fill="F7F7F7"/>
        </w:rPr>
        <w:t>80</w:t>
      </w:r>
      <w:r w:rsidR="00F90915">
        <w:rPr>
          <w:rFonts w:eastAsia="微软雅黑"/>
          <w:color w:val="000000"/>
          <w:sz w:val="24"/>
          <w:szCs w:val="24"/>
          <w:shd w:val="clear" w:color="auto" w:fill="F7F7F7"/>
        </w:rPr>
        <w:t xml:space="preserve"> </w:t>
      </w:r>
      <w:r w:rsidR="00F90915" w:rsidRPr="00F90915">
        <w:rPr>
          <w:rFonts w:eastAsia="微软雅黑"/>
          <w:color w:val="000000"/>
          <w:sz w:val="24"/>
          <w:szCs w:val="24"/>
          <w:shd w:val="clear" w:color="auto" w:fill="F7F7F7"/>
        </w:rPr>
        <w:t>M</w:t>
      </w:r>
      <w:r w:rsidR="00F90915">
        <w:rPr>
          <w:rFonts w:eastAsia="微软雅黑"/>
          <w:color w:val="000000"/>
          <w:sz w:val="24"/>
          <w:szCs w:val="24"/>
          <w:shd w:val="clear" w:color="auto" w:fill="F7F7F7"/>
        </w:rPr>
        <w:t>H</w:t>
      </w:r>
      <w:r>
        <w:rPr>
          <w:rFonts w:eastAsia="微软雅黑"/>
          <w:color w:val="000000"/>
          <w:sz w:val="24"/>
          <w:szCs w:val="24"/>
          <w:shd w:val="clear" w:color="auto" w:fill="F7F7F7"/>
        </w:rPr>
        <w:t>z and</w:t>
      </w:r>
      <w:r w:rsidR="00F90915" w:rsidRPr="00F90915">
        <w:rPr>
          <w:rFonts w:eastAsia="微软雅黑"/>
          <w:color w:val="000000"/>
          <w:sz w:val="24"/>
          <w:szCs w:val="24"/>
          <w:shd w:val="clear" w:color="auto" w:fill="F7F7F7"/>
        </w:rPr>
        <w:t xml:space="preserve"> use </w:t>
      </w:r>
      <w:r w:rsidR="00B848ED">
        <w:rPr>
          <w:rFonts w:eastAsia="微软雅黑"/>
          <w:color w:val="000000"/>
          <w:sz w:val="24"/>
          <w:szCs w:val="24"/>
          <w:shd w:val="clear" w:color="auto" w:fill="F7F7F7"/>
        </w:rPr>
        <w:t>“</w:t>
      </w:r>
      <w:r w:rsidR="00B729CA">
        <w:rPr>
          <w:rFonts w:eastAsia="微软雅黑"/>
          <w:color w:val="000000"/>
          <w:sz w:val="24"/>
          <w:szCs w:val="24"/>
          <w:shd w:val="clear" w:color="auto" w:fill="F7F7F7"/>
        </w:rPr>
        <w:t xml:space="preserve">frequency </w:t>
      </w:r>
      <w:proofErr w:type="spellStart"/>
      <w:r w:rsidR="00F90915" w:rsidRPr="00F90915">
        <w:rPr>
          <w:rFonts w:eastAsia="微软雅黑"/>
          <w:color w:val="000000"/>
          <w:sz w:val="24"/>
          <w:szCs w:val="24"/>
          <w:shd w:val="clear" w:color="auto" w:fill="F7F7F7"/>
        </w:rPr>
        <w:t>segem</w:t>
      </w:r>
      <w:r w:rsidR="00576544">
        <w:rPr>
          <w:rFonts w:eastAsia="微软雅黑"/>
          <w:color w:val="000000"/>
          <w:sz w:val="24"/>
          <w:szCs w:val="24"/>
          <w:shd w:val="clear" w:color="auto" w:fill="F7F7F7"/>
        </w:rPr>
        <w:t>ent</w:t>
      </w:r>
      <w:proofErr w:type="spellEnd"/>
      <w:r w:rsidR="00B848ED">
        <w:rPr>
          <w:rFonts w:eastAsia="微软雅黑"/>
          <w:color w:val="000000"/>
          <w:sz w:val="24"/>
          <w:szCs w:val="24"/>
          <w:shd w:val="clear" w:color="auto" w:fill="F7F7F7"/>
        </w:rPr>
        <w:t>”</w:t>
      </w:r>
      <w:r w:rsidR="00576544">
        <w:rPr>
          <w:rFonts w:eastAsia="微软雅黑"/>
          <w:color w:val="000000"/>
          <w:sz w:val="24"/>
          <w:szCs w:val="24"/>
          <w:shd w:val="clear" w:color="auto" w:fill="F7F7F7"/>
        </w:rPr>
        <w:t xml:space="preserve"> for a </w:t>
      </w:r>
      <w:proofErr w:type="spellStart"/>
      <w:r w:rsidR="00576544">
        <w:rPr>
          <w:rFonts w:eastAsia="微软雅黑"/>
          <w:color w:val="000000"/>
          <w:sz w:val="24"/>
          <w:szCs w:val="24"/>
          <w:shd w:val="clear" w:color="auto" w:fill="F7F7F7"/>
        </w:rPr>
        <w:t>contigous</w:t>
      </w:r>
      <w:proofErr w:type="spellEnd"/>
      <w:r w:rsidR="00D877D0">
        <w:rPr>
          <w:rFonts w:eastAsia="微软雅黑"/>
          <w:color w:val="000000"/>
          <w:sz w:val="24"/>
          <w:szCs w:val="24"/>
          <w:shd w:val="clear" w:color="auto" w:fill="F7F7F7"/>
        </w:rPr>
        <w:t xml:space="preserve"> spectrum.</w:t>
      </w:r>
    </w:p>
    <w:p w:rsidR="00F90915" w:rsidRPr="004359FB" w:rsidRDefault="00616601" w:rsidP="00121B85">
      <w:pPr>
        <w:rPr>
          <w:sz w:val="24"/>
          <w:szCs w:val="24"/>
          <w:lang w:val="en-US" w:eastAsia="zh-CN"/>
        </w:rPr>
      </w:pPr>
      <w:r w:rsidRPr="004359FB">
        <w:rPr>
          <w:rFonts w:hint="eastAsia"/>
          <w:sz w:val="24"/>
          <w:szCs w:val="24"/>
          <w:lang w:val="en-US" w:eastAsia="zh-CN"/>
        </w:rPr>
        <w:t>P</w:t>
      </w:r>
      <w:r w:rsidRPr="004359FB">
        <w:rPr>
          <w:sz w:val="24"/>
          <w:szCs w:val="24"/>
          <w:lang w:val="en-US" w:eastAsia="zh-CN"/>
        </w:rPr>
        <w:t>otential Action for Option 1:</w:t>
      </w:r>
    </w:p>
    <w:p w:rsidR="00616601" w:rsidRDefault="00616601" w:rsidP="005375D5">
      <w:pPr>
        <w:pStyle w:val="ListParagraph"/>
        <w:numPr>
          <w:ilvl w:val="0"/>
          <w:numId w:val="3"/>
        </w:numPr>
        <w:spacing w:before="120"/>
        <w:rPr>
          <w:lang w:eastAsia="zh-CN"/>
        </w:rPr>
      </w:pPr>
      <w:r>
        <w:rPr>
          <w:rFonts w:hint="eastAsia"/>
          <w:lang w:eastAsia="zh-CN"/>
        </w:rPr>
        <w:t>S</w:t>
      </w:r>
      <w:r>
        <w:rPr>
          <w:lang w:eastAsia="zh-CN"/>
        </w:rPr>
        <w:t>e</w:t>
      </w:r>
      <w:r w:rsidR="00FD176D">
        <w:rPr>
          <w:lang w:eastAsia="zh-CN"/>
        </w:rPr>
        <w:t>ar</w:t>
      </w:r>
      <w:r>
        <w:rPr>
          <w:lang w:eastAsia="zh-CN"/>
        </w:rPr>
        <w:t xml:space="preserve">ch </w:t>
      </w:r>
      <w:r w:rsidR="00FD176D">
        <w:rPr>
          <w:lang w:eastAsia="zh-CN"/>
        </w:rPr>
        <w:t xml:space="preserve">for the terms of </w:t>
      </w:r>
      <w:r w:rsidR="008B575C">
        <w:rPr>
          <w:lang w:eastAsia="zh-CN"/>
        </w:rPr>
        <w:t xml:space="preserve">80 MHz segment and </w:t>
      </w:r>
      <w:r>
        <w:rPr>
          <w:lang w:eastAsia="zh-CN"/>
        </w:rPr>
        <w:t>frequency segment</w:t>
      </w:r>
      <w:r w:rsidR="008B575C">
        <w:rPr>
          <w:lang w:eastAsia="zh-CN"/>
        </w:rPr>
        <w:t xml:space="preserve"> </w:t>
      </w:r>
      <w:r>
        <w:rPr>
          <w:lang w:eastAsia="zh-CN"/>
        </w:rPr>
        <w:t xml:space="preserve">which </w:t>
      </w:r>
      <w:r w:rsidR="009E5724">
        <w:rPr>
          <w:lang w:eastAsia="zh-CN"/>
        </w:rPr>
        <w:t>are</w:t>
      </w:r>
      <w:r>
        <w:rPr>
          <w:lang w:eastAsia="zh-CN"/>
        </w:rPr>
        <w:t xml:space="preserve"> used to represent 80 MHz in </w:t>
      </w:r>
      <w:r w:rsidR="00FD176D">
        <w:rPr>
          <w:lang w:eastAsia="zh-CN"/>
        </w:rPr>
        <w:t xml:space="preserve">the </w:t>
      </w:r>
      <w:r>
        <w:rPr>
          <w:lang w:eastAsia="zh-CN"/>
        </w:rPr>
        <w:t>P802.11be draft</w:t>
      </w:r>
      <w:r w:rsidR="00674548">
        <w:rPr>
          <w:lang w:eastAsia="zh-CN"/>
        </w:rPr>
        <w:t>,</w:t>
      </w:r>
      <w:r>
        <w:rPr>
          <w:lang w:eastAsia="zh-CN"/>
        </w:rPr>
        <w:t xml:space="preserve"> and replace </w:t>
      </w:r>
      <w:r w:rsidR="008B575C">
        <w:rPr>
          <w:lang w:eastAsia="zh-CN"/>
        </w:rPr>
        <w:t xml:space="preserve">all of </w:t>
      </w:r>
      <w:r>
        <w:rPr>
          <w:lang w:eastAsia="zh-CN"/>
        </w:rPr>
        <w:t xml:space="preserve">them with 80 MHz frequency </w:t>
      </w:r>
      <w:proofErr w:type="spellStart"/>
      <w:r>
        <w:rPr>
          <w:lang w:eastAsia="zh-CN"/>
        </w:rPr>
        <w:t>subblock</w:t>
      </w:r>
      <w:proofErr w:type="spellEnd"/>
      <w:r>
        <w:rPr>
          <w:lang w:eastAsia="zh-CN"/>
        </w:rPr>
        <w:t>.</w:t>
      </w:r>
    </w:p>
    <w:p w:rsidR="00616601" w:rsidRPr="00616601" w:rsidRDefault="00FD176D" w:rsidP="005375D5">
      <w:pPr>
        <w:pStyle w:val="ListParagraph"/>
        <w:numPr>
          <w:ilvl w:val="0"/>
          <w:numId w:val="3"/>
        </w:numPr>
        <w:rPr>
          <w:lang w:eastAsia="zh-CN"/>
        </w:rPr>
      </w:pPr>
      <w:r>
        <w:rPr>
          <w:lang w:eastAsia="zh-CN"/>
        </w:rPr>
        <w:t>Replace</w:t>
      </w:r>
      <w:r w:rsidR="00616601">
        <w:rPr>
          <w:lang w:eastAsia="zh-CN"/>
        </w:rPr>
        <w:t xml:space="preserve"> segment parser </w:t>
      </w:r>
      <w:r>
        <w:rPr>
          <w:lang w:eastAsia="zh-CN"/>
        </w:rPr>
        <w:t>with</w:t>
      </w:r>
      <w:r w:rsidR="00616601">
        <w:rPr>
          <w:lang w:eastAsia="zh-CN"/>
        </w:rPr>
        <w:t xml:space="preserve"> frequency </w:t>
      </w:r>
      <w:proofErr w:type="spellStart"/>
      <w:r w:rsidR="00616601">
        <w:rPr>
          <w:lang w:eastAsia="zh-CN"/>
        </w:rPr>
        <w:t>subblock</w:t>
      </w:r>
      <w:proofErr w:type="spellEnd"/>
      <w:r w:rsidR="00616601">
        <w:rPr>
          <w:lang w:eastAsia="zh-CN"/>
        </w:rPr>
        <w:t xml:space="preserve"> parser in </w:t>
      </w:r>
      <w:proofErr w:type="spellStart"/>
      <w:r w:rsidR="00616601">
        <w:rPr>
          <w:lang w:eastAsia="zh-CN"/>
        </w:rPr>
        <w:t>Revme</w:t>
      </w:r>
      <w:proofErr w:type="spellEnd"/>
      <w:r w:rsidR="00616601">
        <w:rPr>
          <w:lang w:eastAsia="zh-CN"/>
        </w:rPr>
        <w:t>.</w:t>
      </w:r>
    </w:p>
    <w:p w:rsidR="00B729CA" w:rsidRDefault="00B729CA" w:rsidP="00121B85">
      <w:pPr>
        <w:rPr>
          <w:lang w:val="en-US"/>
        </w:rPr>
      </w:pPr>
    </w:p>
    <w:p w:rsidR="00937D7F" w:rsidRPr="00CE6AEF" w:rsidRDefault="00937D7F" w:rsidP="00937D7F">
      <w:pPr>
        <w:rPr>
          <w:b/>
          <w:sz w:val="24"/>
          <w:szCs w:val="24"/>
          <w:lang w:val="en-US"/>
        </w:rPr>
      </w:pPr>
      <w:r w:rsidRPr="00CE6AEF">
        <w:rPr>
          <w:b/>
          <w:sz w:val="24"/>
          <w:szCs w:val="24"/>
          <w:lang w:val="en-US"/>
        </w:rPr>
        <w:t>Option 1</w:t>
      </w:r>
      <w:r>
        <w:rPr>
          <w:b/>
          <w:sz w:val="24"/>
          <w:szCs w:val="24"/>
          <w:lang w:val="en-US"/>
        </w:rPr>
        <w:t>a</w:t>
      </w:r>
      <w:r w:rsidRPr="00CE6AEF">
        <w:rPr>
          <w:b/>
          <w:sz w:val="24"/>
          <w:szCs w:val="24"/>
          <w:lang w:val="en-US"/>
        </w:rPr>
        <w:t xml:space="preserve">: </w:t>
      </w:r>
    </w:p>
    <w:p w:rsidR="00937D7F" w:rsidRDefault="00937D7F" w:rsidP="00937D7F">
      <w:pPr>
        <w:spacing w:before="120"/>
        <w:rPr>
          <w:rFonts w:eastAsia="微软雅黑"/>
          <w:color w:val="000000"/>
          <w:sz w:val="24"/>
          <w:szCs w:val="24"/>
          <w:shd w:val="clear" w:color="auto" w:fill="F7F7F7"/>
        </w:rPr>
      </w:pPr>
      <w:r>
        <w:rPr>
          <w:rFonts w:eastAsia="微软雅黑"/>
          <w:color w:val="000000"/>
          <w:sz w:val="24"/>
          <w:szCs w:val="24"/>
          <w:shd w:val="clear" w:color="auto" w:fill="F7F7F7"/>
          <w:lang w:val="en-US"/>
        </w:rPr>
        <w:t>U</w:t>
      </w:r>
      <w:proofErr w:type="spellStart"/>
      <w:r w:rsidRPr="00F90915">
        <w:rPr>
          <w:rFonts w:eastAsia="微软雅黑"/>
          <w:color w:val="000000"/>
          <w:sz w:val="24"/>
          <w:szCs w:val="24"/>
          <w:shd w:val="clear" w:color="auto" w:fill="F7F7F7"/>
        </w:rPr>
        <w:t>se</w:t>
      </w:r>
      <w:proofErr w:type="spellEnd"/>
      <w:r w:rsidRPr="00F90915">
        <w:rPr>
          <w:rFonts w:eastAsia="微软雅黑"/>
          <w:color w:val="000000"/>
          <w:sz w:val="24"/>
          <w:szCs w:val="24"/>
          <w:shd w:val="clear" w:color="auto" w:fill="F7F7F7"/>
        </w:rPr>
        <w:t xml:space="preserve"> </w:t>
      </w:r>
      <w:r>
        <w:rPr>
          <w:rFonts w:eastAsia="微软雅黑"/>
          <w:color w:val="000000"/>
          <w:sz w:val="24"/>
          <w:szCs w:val="24"/>
          <w:shd w:val="clear" w:color="auto" w:fill="F7F7F7"/>
        </w:rPr>
        <w:t>“</w:t>
      </w:r>
      <w:r w:rsidRPr="00F90915">
        <w:rPr>
          <w:rFonts w:eastAsia="微软雅黑"/>
          <w:color w:val="000000"/>
          <w:sz w:val="24"/>
          <w:szCs w:val="24"/>
          <w:shd w:val="clear" w:color="auto" w:fill="F7F7F7"/>
        </w:rPr>
        <w:t xml:space="preserve">frequency </w:t>
      </w:r>
      <w:proofErr w:type="spellStart"/>
      <w:r w:rsidRPr="00F90915">
        <w:rPr>
          <w:rFonts w:eastAsia="微软雅黑"/>
          <w:color w:val="000000"/>
          <w:sz w:val="24"/>
          <w:szCs w:val="24"/>
          <w:shd w:val="clear" w:color="auto" w:fill="F7F7F7"/>
        </w:rPr>
        <w:t>subblock</w:t>
      </w:r>
      <w:proofErr w:type="spellEnd"/>
      <w:r>
        <w:rPr>
          <w:rFonts w:eastAsia="微软雅黑"/>
          <w:color w:val="000000"/>
          <w:sz w:val="24"/>
          <w:szCs w:val="24"/>
          <w:shd w:val="clear" w:color="auto" w:fill="F7F7F7"/>
        </w:rPr>
        <w:t>”</w:t>
      </w:r>
      <w:r w:rsidRPr="00F90915">
        <w:rPr>
          <w:rFonts w:eastAsia="微软雅黑"/>
          <w:color w:val="000000"/>
          <w:sz w:val="24"/>
          <w:szCs w:val="24"/>
          <w:shd w:val="clear" w:color="auto" w:fill="F7F7F7"/>
        </w:rPr>
        <w:t xml:space="preserve"> for </w:t>
      </w:r>
      <w:r>
        <w:rPr>
          <w:rFonts w:eastAsia="微软雅黑"/>
          <w:color w:val="000000"/>
          <w:sz w:val="24"/>
          <w:szCs w:val="24"/>
          <w:shd w:val="clear" w:color="auto" w:fill="F7F7F7"/>
        </w:rPr>
        <w:t xml:space="preserve">up to </w:t>
      </w:r>
      <w:r w:rsidRPr="00F90915">
        <w:rPr>
          <w:rFonts w:eastAsia="微软雅黑"/>
          <w:color w:val="000000"/>
          <w:sz w:val="24"/>
          <w:szCs w:val="24"/>
          <w:shd w:val="clear" w:color="auto" w:fill="F7F7F7"/>
        </w:rPr>
        <w:t>80</w:t>
      </w:r>
      <w:r>
        <w:rPr>
          <w:rFonts w:eastAsia="微软雅黑"/>
          <w:color w:val="000000"/>
          <w:sz w:val="24"/>
          <w:szCs w:val="24"/>
          <w:shd w:val="clear" w:color="auto" w:fill="F7F7F7"/>
        </w:rPr>
        <w:t xml:space="preserve"> </w:t>
      </w:r>
      <w:r w:rsidRPr="00F90915">
        <w:rPr>
          <w:rFonts w:eastAsia="微软雅黑"/>
          <w:color w:val="000000"/>
          <w:sz w:val="24"/>
          <w:szCs w:val="24"/>
          <w:shd w:val="clear" w:color="auto" w:fill="F7F7F7"/>
        </w:rPr>
        <w:t>M</w:t>
      </w:r>
      <w:r>
        <w:rPr>
          <w:rFonts w:eastAsia="微软雅黑"/>
          <w:color w:val="000000"/>
          <w:sz w:val="24"/>
          <w:szCs w:val="24"/>
          <w:shd w:val="clear" w:color="auto" w:fill="F7F7F7"/>
        </w:rPr>
        <w:t>Hz and</w:t>
      </w:r>
      <w:r w:rsidRPr="00F90915">
        <w:rPr>
          <w:rFonts w:eastAsia="微软雅黑"/>
          <w:color w:val="000000"/>
          <w:sz w:val="24"/>
          <w:szCs w:val="24"/>
          <w:shd w:val="clear" w:color="auto" w:fill="F7F7F7"/>
        </w:rPr>
        <w:t xml:space="preserve"> use </w:t>
      </w:r>
      <w:r>
        <w:rPr>
          <w:rFonts w:eastAsia="微软雅黑"/>
          <w:color w:val="000000"/>
          <w:sz w:val="24"/>
          <w:szCs w:val="24"/>
          <w:shd w:val="clear" w:color="auto" w:fill="F7F7F7"/>
        </w:rPr>
        <w:t xml:space="preserve">“frequency </w:t>
      </w:r>
      <w:r w:rsidR="00F04D11">
        <w:rPr>
          <w:rFonts w:eastAsia="微软雅黑"/>
          <w:color w:val="000000"/>
          <w:sz w:val="24"/>
          <w:szCs w:val="24"/>
          <w:shd w:val="clear" w:color="auto" w:fill="F7F7F7"/>
        </w:rPr>
        <w:t>seg</w:t>
      </w:r>
      <w:r w:rsidRPr="00F90915">
        <w:rPr>
          <w:rFonts w:eastAsia="微软雅黑"/>
          <w:color w:val="000000"/>
          <w:sz w:val="24"/>
          <w:szCs w:val="24"/>
          <w:shd w:val="clear" w:color="auto" w:fill="F7F7F7"/>
        </w:rPr>
        <w:t>m</w:t>
      </w:r>
      <w:r>
        <w:rPr>
          <w:rFonts w:eastAsia="微软雅黑"/>
          <w:color w:val="000000"/>
          <w:sz w:val="24"/>
          <w:szCs w:val="24"/>
          <w:shd w:val="clear" w:color="auto" w:fill="F7F7F7"/>
        </w:rPr>
        <w:t xml:space="preserve">ent” for a </w:t>
      </w:r>
      <w:proofErr w:type="spellStart"/>
      <w:r>
        <w:rPr>
          <w:rFonts w:eastAsia="微软雅黑"/>
          <w:color w:val="000000"/>
          <w:sz w:val="24"/>
          <w:szCs w:val="24"/>
          <w:shd w:val="clear" w:color="auto" w:fill="F7F7F7"/>
        </w:rPr>
        <w:t>contigous</w:t>
      </w:r>
      <w:proofErr w:type="spellEnd"/>
      <w:r>
        <w:rPr>
          <w:rFonts w:eastAsia="微软雅黑"/>
          <w:color w:val="000000"/>
          <w:sz w:val="24"/>
          <w:szCs w:val="24"/>
          <w:shd w:val="clear" w:color="auto" w:fill="F7F7F7"/>
        </w:rPr>
        <w:t xml:space="preserve"> spectrum.</w:t>
      </w:r>
    </w:p>
    <w:p w:rsidR="00937D7F" w:rsidRPr="004359FB" w:rsidRDefault="00937D7F" w:rsidP="00937D7F">
      <w:pPr>
        <w:rPr>
          <w:sz w:val="24"/>
          <w:szCs w:val="24"/>
          <w:lang w:val="en-US" w:eastAsia="zh-CN"/>
        </w:rPr>
      </w:pPr>
      <w:r w:rsidRPr="004359FB">
        <w:rPr>
          <w:rFonts w:hint="eastAsia"/>
          <w:sz w:val="24"/>
          <w:szCs w:val="24"/>
          <w:lang w:val="en-US" w:eastAsia="zh-CN"/>
        </w:rPr>
        <w:t>P</w:t>
      </w:r>
      <w:r w:rsidRPr="004359FB">
        <w:rPr>
          <w:sz w:val="24"/>
          <w:szCs w:val="24"/>
          <w:lang w:val="en-US" w:eastAsia="zh-CN"/>
        </w:rPr>
        <w:t>otential Action for Option 1</w:t>
      </w:r>
      <w:r>
        <w:rPr>
          <w:sz w:val="24"/>
          <w:szCs w:val="24"/>
          <w:lang w:val="en-US" w:eastAsia="zh-CN"/>
        </w:rPr>
        <w:t>a</w:t>
      </w:r>
      <w:r w:rsidRPr="004359FB">
        <w:rPr>
          <w:sz w:val="24"/>
          <w:szCs w:val="24"/>
          <w:lang w:val="en-US" w:eastAsia="zh-CN"/>
        </w:rPr>
        <w:t>:</w:t>
      </w:r>
    </w:p>
    <w:p w:rsidR="00937D7F" w:rsidRDefault="00937D7F" w:rsidP="005375D5">
      <w:pPr>
        <w:pStyle w:val="ListParagraph"/>
        <w:numPr>
          <w:ilvl w:val="0"/>
          <w:numId w:val="6"/>
        </w:numPr>
        <w:spacing w:before="120"/>
        <w:rPr>
          <w:lang w:eastAsia="zh-CN"/>
        </w:rPr>
      </w:pPr>
      <w:r>
        <w:rPr>
          <w:rFonts w:hint="eastAsia"/>
          <w:lang w:eastAsia="zh-CN"/>
        </w:rPr>
        <w:t>S</w:t>
      </w:r>
      <w:r>
        <w:rPr>
          <w:lang w:eastAsia="zh-CN"/>
        </w:rPr>
        <w:t xml:space="preserve">earch for the terms of up to 80 MHz segment and frequency segment which are used to represent up to 80 MHz in the P802.11be draft, and replace all of them with up to 80 MHz frequency </w:t>
      </w:r>
      <w:proofErr w:type="spellStart"/>
      <w:r>
        <w:rPr>
          <w:lang w:eastAsia="zh-CN"/>
        </w:rPr>
        <w:t>subblock</w:t>
      </w:r>
      <w:proofErr w:type="spellEnd"/>
      <w:r>
        <w:rPr>
          <w:lang w:eastAsia="zh-CN"/>
        </w:rPr>
        <w:t>.</w:t>
      </w:r>
    </w:p>
    <w:p w:rsidR="00937D7F" w:rsidRPr="00616601" w:rsidRDefault="00937D7F" w:rsidP="005375D5">
      <w:pPr>
        <w:pStyle w:val="ListParagraph"/>
        <w:numPr>
          <w:ilvl w:val="0"/>
          <w:numId w:val="6"/>
        </w:numPr>
        <w:rPr>
          <w:lang w:eastAsia="zh-CN"/>
        </w:rPr>
      </w:pPr>
      <w:r>
        <w:rPr>
          <w:lang w:eastAsia="zh-CN"/>
        </w:rPr>
        <w:t>Keep segment parser unchanged</w:t>
      </w:r>
    </w:p>
    <w:p w:rsidR="00937D7F" w:rsidRDefault="00937D7F" w:rsidP="00937D7F">
      <w:pPr>
        <w:rPr>
          <w:lang w:val="en-US"/>
        </w:rPr>
      </w:pPr>
    </w:p>
    <w:p w:rsidR="007A35A1" w:rsidRPr="00CE6AEF" w:rsidRDefault="00F90915" w:rsidP="00710AC4">
      <w:pPr>
        <w:rPr>
          <w:b/>
          <w:sz w:val="24"/>
          <w:szCs w:val="24"/>
          <w:lang w:val="en-US"/>
        </w:rPr>
      </w:pPr>
      <w:r w:rsidRPr="00CE6AEF">
        <w:rPr>
          <w:b/>
          <w:sz w:val="24"/>
          <w:szCs w:val="24"/>
          <w:lang w:val="en-US"/>
        </w:rPr>
        <w:t>Option 2:</w:t>
      </w:r>
    </w:p>
    <w:p w:rsidR="007A35A1" w:rsidRDefault="00D877D0" w:rsidP="00D877D0">
      <w:pPr>
        <w:spacing w:before="120"/>
        <w:rPr>
          <w:rFonts w:eastAsia="微软雅黑"/>
          <w:color w:val="000000"/>
          <w:sz w:val="24"/>
          <w:szCs w:val="24"/>
          <w:shd w:val="clear" w:color="auto" w:fill="F7F7F7"/>
        </w:rPr>
      </w:pPr>
      <w:r>
        <w:rPr>
          <w:rFonts w:eastAsia="微软雅黑"/>
          <w:color w:val="000000"/>
          <w:sz w:val="24"/>
          <w:szCs w:val="24"/>
          <w:shd w:val="clear" w:color="auto" w:fill="F7F7F7"/>
          <w:lang w:val="en-US"/>
        </w:rPr>
        <w:t>U</w:t>
      </w:r>
      <w:proofErr w:type="spellStart"/>
      <w:r w:rsidR="00F90915" w:rsidRPr="00CE6AEF">
        <w:rPr>
          <w:rFonts w:eastAsia="微软雅黑"/>
          <w:color w:val="000000"/>
          <w:sz w:val="24"/>
          <w:szCs w:val="24"/>
          <w:shd w:val="clear" w:color="auto" w:fill="F7F7F7"/>
        </w:rPr>
        <w:t>se</w:t>
      </w:r>
      <w:proofErr w:type="spellEnd"/>
      <w:r w:rsidR="00F90915" w:rsidRPr="00CE6AEF">
        <w:rPr>
          <w:rFonts w:eastAsia="微软雅黑"/>
          <w:color w:val="000000"/>
          <w:sz w:val="24"/>
          <w:szCs w:val="24"/>
          <w:shd w:val="clear" w:color="auto" w:fill="F7F7F7"/>
        </w:rPr>
        <w:t xml:space="preserve"> </w:t>
      </w:r>
      <w:r w:rsidR="00B848ED">
        <w:rPr>
          <w:rFonts w:eastAsia="微软雅黑"/>
          <w:color w:val="000000"/>
          <w:sz w:val="24"/>
          <w:szCs w:val="24"/>
          <w:shd w:val="clear" w:color="auto" w:fill="F7F7F7"/>
        </w:rPr>
        <w:t xml:space="preserve">“frequency </w:t>
      </w:r>
      <w:r w:rsidR="00F90915" w:rsidRPr="00CE6AEF">
        <w:rPr>
          <w:rFonts w:eastAsia="微软雅黑"/>
          <w:color w:val="000000"/>
          <w:sz w:val="24"/>
          <w:szCs w:val="24"/>
          <w:shd w:val="clear" w:color="auto" w:fill="F7F7F7"/>
        </w:rPr>
        <w:t>segment</w:t>
      </w:r>
      <w:r w:rsidR="00B848ED">
        <w:rPr>
          <w:rFonts w:eastAsia="微软雅黑"/>
          <w:color w:val="000000"/>
          <w:sz w:val="24"/>
          <w:szCs w:val="24"/>
          <w:shd w:val="clear" w:color="auto" w:fill="F7F7F7"/>
        </w:rPr>
        <w:t>”</w:t>
      </w:r>
      <w:r w:rsidR="00F90915" w:rsidRPr="00CE6AEF">
        <w:rPr>
          <w:rFonts w:eastAsia="微软雅黑"/>
          <w:color w:val="000000"/>
          <w:sz w:val="24"/>
          <w:szCs w:val="24"/>
          <w:shd w:val="clear" w:color="auto" w:fill="F7F7F7"/>
        </w:rPr>
        <w:t xml:space="preserve"> for 80</w:t>
      </w:r>
      <w:r w:rsidR="00CE6AEF">
        <w:rPr>
          <w:rFonts w:eastAsia="微软雅黑"/>
          <w:color w:val="000000"/>
          <w:sz w:val="24"/>
          <w:szCs w:val="24"/>
          <w:shd w:val="clear" w:color="auto" w:fill="F7F7F7"/>
        </w:rPr>
        <w:t xml:space="preserve"> MH</w:t>
      </w:r>
      <w:r w:rsidR="00F90915" w:rsidRPr="00CE6AEF">
        <w:rPr>
          <w:rFonts w:eastAsia="微软雅黑"/>
          <w:color w:val="000000"/>
          <w:sz w:val="24"/>
          <w:szCs w:val="24"/>
          <w:shd w:val="clear" w:color="auto" w:fill="F7F7F7"/>
        </w:rPr>
        <w:t>z</w:t>
      </w:r>
      <w:r>
        <w:rPr>
          <w:rFonts w:eastAsia="微软雅黑"/>
          <w:color w:val="000000"/>
          <w:sz w:val="24"/>
          <w:szCs w:val="24"/>
          <w:shd w:val="clear" w:color="auto" w:fill="F7F7F7"/>
        </w:rPr>
        <w:t xml:space="preserve"> and use another term (e.g.,</w:t>
      </w:r>
      <w:r w:rsidR="00F90915" w:rsidRPr="00CE6AEF">
        <w:rPr>
          <w:rFonts w:eastAsia="微软雅黑"/>
          <w:color w:val="000000"/>
          <w:sz w:val="24"/>
          <w:szCs w:val="24"/>
          <w:shd w:val="clear" w:color="auto" w:fill="F7F7F7"/>
        </w:rPr>
        <w:t xml:space="preserve"> </w:t>
      </w:r>
      <w:r w:rsidR="00B848ED">
        <w:rPr>
          <w:rFonts w:eastAsia="微软雅黑"/>
          <w:color w:val="000000"/>
          <w:sz w:val="24"/>
          <w:szCs w:val="24"/>
          <w:shd w:val="clear" w:color="auto" w:fill="F7F7F7"/>
        </w:rPr>
        <w:t>“</w:t>
      </w:r>
      <w:r w:rsidR="00F90915" w:rsidRPr="00CE6AEF">
        <w:rPr>
          <w:rFonts w:eastAsia="微软雅黑"/>
          <w:color w:val="000000"/>
          <w:sz w:val="24"/>
          <w:szCs w:val="24"/>
          <w:shd w:val="clear" w:color="auto" w:fill="F7F7F7"/>
        </w:rPr>
        <w:t>frequency block</w:t>
      </w:r>
      <w:r w:rsidR="00B848ED">
        <w:rPr>
          <w:rFonts w:eastAsia="微软雅黑"/>
          <w:color w:val="000000"/>
          <w:sz w:val="24"/>
          <w:szCs w:val="24"/>
          <w:shd w:val="clear" w:color="auto" w:fill="F7F7F7"/>
        </w:rPr>
        <w:t>”</w:t>
      </w:r>
      <w:r>
        <w:rPr>
          <w:rFonts w:eastAsia="微软雅黑"/>
          <w:color w:val="000000"/>
          <w:sz w:val="24"/>
          <w:szCs w:val="24"/>
          <w:shd w:val="clear" w:color="auto" w:fill="F7F7F7"/>
        </w:rPr>
        <w:t xml:space="preserve">) for a </w:t>
      </w:r>
      <w:proofErr w:type="spellStart"/>
      <w:r w:rsidR="00F90915" w:rsidRPr="00CE6AEF">
        <w:rPr>
          <w:rFonts w:eastAsia="微软雅黑"/>
          <w:color w:val="000000"/>
          <w:sz w:val="24"/>
          <w:szCs w:val="24"/>
          <w:shd w:val="clear" w:color="auto" w:fill="F7F7F7"/>
        </w:rPr>
        <w:t>c</w:t>
      </w:r>
      <w:r>
        <w:rPr>
          <w:rFonts w:eastAsia="微软雅黑"/>
          <w:color w:val="000000"/>
          <w:sz w:val="24"/>
          <w:szCs w:val="24"/>
          <w:shd w:val="clear" w:color="auto" w:fill="F7F7F7"/>
        </w:rPr>
        <w:t>o</w:t>
      </w:r>
      <w:r w:rsidR="00F90915" w:rsidRPr="00CE6AEF">
        <w:rPr>
          <w:rFonts w:eastAsia="微软雅黑"/>
          <w:color w:val="000000"/>
          <w:sz w:val="24"/>
          <w:szCs w:val="24"/>
          <w:shd w:val="clear" w:color="auto" w:fill="F7F7F7"/>
        </w:rPr>
        <w:t>ntigous</w:t>
      </w:r>
      <w:proofErr w:type="spellEnd"/>
      <w:r w:rsidR="00F90915" w:rsidRPr="00CE6AEF">
        <w:rPr>
          <w:rFonts w:eastAsia="微软雅黑"/>
          <w:color w:val="000000"/>
          <w:sz w:val="24"/>
          <w:szCs w:val="24"/>
          <w:shd w:val="clear" w:color="auto" w:fill="F7F7F7"/>
        </w:rPr>
        <w:t xml:space="preserve"> spectrum</w:t>
      </w:r>
      <w:r>
        <w:rPr>
          <w:rFonts w:eastAsia="微软雅黑"/>
          <w:color w:val="000000"/>
          <w:sz w:val="24"/>
          <w:szCs w:val="24"/>
          <w:shd w:val="clear" w:color="auto" w:fill="F7F7F7"/>
        </w:rPr>
        <w:t xml:space="preserve">. </w:t>
      </w:r>
    </w:p>
    <w:p w:rsidR="00616601" w:rsidRPr="004359FB" w:rsidRDefault="00616601" w:rsidP="00616601">
      <w:pPr>
        <w:rPr>
          <w:sz w:val="24"/>
          <w:szCs w:val="24"/>
          <w:lang w:val="en-US" w:eastAsia="zh-CN"/>
        </w:rPr>
      </w:pPr>
      <w:r w:rsidRPr="004359FB">
        <w:rPr>
          <w:rFonts w:hint="eastAsia"/>
          <w:sz w:val="24"/>
          <w:szCs w:val="24"/>
          <w:lang w:val="en-US" w:eastAsia="zh-CN"/>
        </w:rPr>
        <w:t>P</w:t>
      </w:r>
      <w:r w:rsidRPr="004359FB">
        <w:rPr>
          <w:sz w:val="24"/>
          <w:szCs w:val="24"/>
          <w:lang w:val="en-US" w:eastAsia="zh-CN"/>
        </w:rPr>
        <w:t>otential Action for Option 2:</w:t>
      </w:r>
    </w:p>
    <w:p w:rsidR="00616601" w:rsidRDefault="00616601" w:rsidP="005375D5">
      <w:pPr>
        <w:pStyle w:val="ListParagraph"/>
        <w:numPr>
          <w:ilvl w:val="0"/>
          <w:numId w:val="4"/>
        </w:numPr>
        <w:spacing w:before="120"/>
      </w:pPr>
      <w:r>
        <w:rPr>
          <w:rFonts w:hint="eastAsia"/>
          <w:lang w:eastAsia="zh-CN"/>
        </w:rPr>
        <w:lastRenderedPageBreak/>
        <w:t>S</w:t>
      </w:r>
      <w:r>
        <w:rPr>
          <w:lang w:eastAsia="zh-CN"/>
        </w:rPr>
        <w:t xml:space="preserve">earch </w:t>
      </w:r>
      <w:r w:rsidR="00FD176D">
        <w:rPr>
          <w:lang w:eastAsia="zh-CN"/>
        </w:rPr>
        <w:t xml:space="preserve">for the terms of </w:t>
      </w:r>
      <w:r w:rsidR="008B575C">
        <w:rPr>
          <w:lang w:eastAsia="zh-CN"/>
        </w:rPr>
        <w:t xml:space="preserve">80MHz </w:t>
      </w:r>
      <w:proofErr w:type="spellStart"/>
      <w:r w:rsidR="008B575C">
        <w:rPr>
          <w:lang w:eastAsia="zh-CN"/>
        </w:rPr>
        <w:t>subblock</w:t>
      </w:r>
      <w:proofErr w:type="spellEnd"/>
      <w:r w:rsidR="008B575C">
        <w:rPr>
          <w:lang w:eastAsia="zh-CN"/>
        </w:rPr>
        <w:t xml:space="preserve"> and </w:t>
      </w:r>
      <w:r>
        <w:rPr>
          <w:lang w:eastAsia="zh-CN"/>
        </w:rPr>
        <w:t>fr</w:t>
      </w:r>
      <w:r w:rsidR="008B575C">
        <w:rPr>
          <w:lang w:eastAsia="zh-CN"/>
        </w:rPr>
        <w:t xml:space="preserve">equency </w:t>
      </w:r>
      <w:proofErr w:type="spellStart"/>
      <w:r w:rsidR="008B575C">
        <w:rPr>
          <w:lang w:eastAsia="zh-CN"/>
        </w:rPr>
        <w:t>subblock</w:t>
      </w:r>
      <w:proofErr w:type="spellEnd"/>
      <w:r w:rsidR="008B575C">
        <w:rPr>
          <w:lang w:eastAsia="zh-CN"/>
        </w:rPr>
        <w:t xml:space="preserve"> </w:t>
      </w:r>
      <w:r w:rsidR="004218AE">
        <w:rPr>
          <w:lang w:eastAsia="zh-CN"/>
        </w:rPr>
        <w:t xml:space="preserve">which </w:t>
      </w:r>
      <w:r w:rsidR="009E5724">
        <w:rPr>
          <w:lang w:eastAsia="zh-CN"/>
        </w:rPr>
        <w:t>are</w:t>
      </w:r>
      <w:r w:rsidR="004218AE">
        <w:rPr>
          <w:lang w:eastAsia="zh-CN"/>
        </w:rPr>
        <w:t xml:space="preserve"> used to represent 80 MHz in </w:t>
      </w:r>
      <w:r w:rsidR="00336749">
        <w:rPr>
          <w:lang w:eastAsia="zh-CN"/>
        </w:rPr>
        <w:t xml:space="preserve">the </w:t>
      </w:r>
      <w:r w:rsidR="004218AE">
        <w:rPr>
          <w:lang w:eastAsia="zh-CN"/>
        </w:rPr>
        <w:t xml:space="preserve">P802.11be </w:t>
      </w:r>
      <w:r w:rsidR="004359FB">
        <w:rPr>
          <w:lang w:eastAsia="zh-CN"/>
        </w:rPr>
        <w:t>draft</w:t>
      </w:r>
      <w:r w:rsidR="00674548">
        <w:rPr>
          <w:lang w:eastAsia="zh-CN"/>
        </w:rPr>
        <w:t>,</w:t>
      </w:r>
      <w:r>
        <w:rPr>
          <w:lang w:eastAsia="zh-CN"/>
        </w:rPr>
        <w:t xml:space="preserve"> and replace </w:t>
      </w:r>
      <w:r w:rsidR="008307FC">
        <w:rPr>
          <w:lang w:eastAsia="zh-CN"/>
        </w:rPr>
        <w:t>all of them</w:t>
      </w:r>
      <w:r>
        <w:rPr>
          <w:lang w:eastAsia="zh-CN"/>
        </w:rPr>
        <w:t xml:space="preserve"> with 80 MHz frequency segment.</w:t>
      </w:r>
    </w:p>
    <w:p w:rsidR="00616601" w:rsidRPr="00616601" w:rsidRDefault="00FD176D" w:rsidP="005375D5">
      <w:pPr>
        <w:pStyle w:val="ListParagraph"/>
        <w:numPr>
          <w:ilvl w:val="0"/>
          <w:numId w:val="4"/>
        </w:numPr>
        <w:spacing w:before="120"/>
      </w:pPr>
      <w:r>
        <w:rPr>
          <w:lang w:eastAsia="zh-CN"/>
        </w:rPr>
        <w:t>Replace segment with</w:t>
      </w:r>
      <w:r w:rsidR="00616601">
        <w:rPr>
          <w:lang w:eastAsia="zh-CN"/>
        </w:rPr>
        <w:t xml:space="preserve"> frequency block in </w:t>
      </w:r>
      <w:proofErr w:type="spellStart"/>
      <w:r w:rsidR="00616601">
        <w:rPr>
          <w:lang w:eastAsia="zh-CN"/>
        </w:rPr>
        <w:t>Revme</w:t>
      </w:r>
      <w:proofErr w:type="spellEnd"/>
      <w:r w:rsidR="00616601">
        <w:rPr>
          <w:lang w:eastAsia="zh-CN"/>
        </w:rPr>
        <w:t xml:space="preserve">.  </w:t>
      </w:r>
    </w:p>
    <w:p w:rsidR="007A35A1" w:rsidRDefault="007A35A1" w:rsidP="00710AC4">
      <w:pPr>
        <w:rPr>
          <w:sz w:val="24"/>
          <w:szCs w:val="24"/>
          <w:lang w:val="en-US"/>
        </w:rPr>
      </w:pPr>
    </w:p>
    <w:p w:rsidR="00616601" w:rsidRPr="004359FB" w:rsidRDefault="00616601" w:rsidP="00710AC4">
      <w:pPr>
        <w:rPr>
          <w:b/>
          <w:sz w:val="24"/>
          <w:szCs w:val="24"/>
          <w:lang w:val="en-US"/>
        </w:rPr>
      </w:pPr>
      <w:r w:rsidRPr="004359FB">
        <w:rPr>
          <w:b/>
          <w:sz w:val="24"/>
          <w:szCs w:val="24"/>
          <w:lang w:val="en-US"/>
        </w:rPr>
        <w:t>End of discussion</w:t>
      </w:r>
    </w:p>
    <w:p w:rsidR="00616601" w:rsidRDefault="00616601" w:rsidP="00710AC4">
      <w:pPr>
        <w:rPr>
          <w:sz w:val="24"/>
          <w:szCs w:val="24"/>
          <w:lang w:val="en-US"/>
        </w:rPr>
      </w:pPr>
    </w:p>
    <w:p w:rsidR="001528C1" w:rsidRDefault="001528C1" w:rsidP="00710AC4">
      <w:pPr>
        <w:rPr>
          <w:sz w:val="24"/>
          <w:szCs w:val="24"/>
          <w:lang w:val="en-US"/>
        </w:rPr>
      </w:pPr>
      <w:r>
        <w:rPr>
          <w:sz w:val="24"/>
          <w:szCs w:val="24"/>
          <w:lang w:val="en-US"/>
        </w:rPr>
        <w:t xml:space="preserve">A SP run at </w:t>
      </w:r>
      <w:proofErr w:type="spellStart"/>
      <w:r>
        <w:rPr>
          <w:sz w:val="24"/>
          <w:szCs w:val="24"/>
          <w:lang w:val="en-US"/>
        </w:rPr>
        <w:t>TGbe</w:t>
      </w:r>
      <w:proofErr w:type="spellEnd"/>
      <w:r>
        <w:rPr>
          <w:sz w:val="24"/>
          <w:szCs w:val="24"/>
          <w:lang w:val="en-US"/>
        </w:rPr>
        <w:t xml:space="preserve"> PHY </w:t>
      </w:r>
      <w:proofErr w:type="spellStart"/>
      <w:r>
        <w:rPr>
          <w:sz w:val="24"/>
          <w:szCs w:val="24"/>
          <w:lang w:val="en-US"/>
        </w:rPr>
        <w:t>adhoc</w:t>
      </w:r>
      <w:proofErr w:type="spellEnd"/>
      <w:r>
        <w:rPr>
          <w:sz w:val="24"/>
          <w:szCs w:val="24"/>
          <w:lang w:val="en-US"/>
        </w:rPr>
        <w:t xml:space="preserve"> session on March 22, 2021</w:t>
      </w:r>
      <w:r w:rsidR="003A4A91">
        <w:rPr>
          <w:sz w:val="24"/>
          <w:szCs w:val="24"/>
          <w:lang w:val="en-US"/>
        </w:rPr>
        <w:t>.</w:t>
      </w:r>
    </w:p>
    <w:p w:rsidR="003A4A91" w:rsidRPr="00F90915" w:rsidRDefault="003A4A91" w:rsidP="00710AC4">
      <w:pPr>
        <w:rPr>
          <w:sz w:val="24"/>
          <w:szCs w:val="24"/>
          <w:lang w:val="en-US"/>
        </w:rPr>
      </w:pPr>
    </w:p>
    <w:p w:rsidR="001528C1" w:rsidRDefault="001528C1" w:rsidP="001528C1">
      <w:pPr>
        <w:keepNext/>
        <w:tabs>
          <w:tab w:val="left" w:pos="7075"/>
        </w:tabs>
      </w:pPr>
      <w:r w:rsidRPr="003911AA">
        <w:rPr>
          <w:highlight w:val="cyan"/>
        </w:rPr>
        <w:t>SP#</w:t>
      </w:r>
      <w:r>
        <w:rPr>
          <w:highlight w:val="cyan"/>
        </w:rPr>
        <w:t>1</w:t>
      </w:r>
      <w:r>
        <w:t xml:space="preserve">:  Do you agree that: </w:t>
      </w:r>
    </w:p>
    <w:p w:rsidR="001528C1" w:rsidRDefault="001528C1" w:rsidP="001528C1">
      <w:pPr>
        <w:keepNext/>
        <w:tabs>
          <w:tab w:val="left" w:pos="7075"/>
        </w:tabs>
      </w:pPr>
      <w:r>
        <w:t xml:space="preserve">Use “frequency </w:t>
      </w:r>
      <w:proofErr w:type="spellStart"/>
      <w:r>
        <w:t>subblock</w:t>
      </w:r>
      <w:proofErr w:type="spellEnd"/>
      <w:r>
        <w:t>” for up to 80 MHz and use “frequency segment” for a contiguous spectrum.</w:t>
      </w:r>
    </w:p>
    <w:p w:rsidR="001528C1" w:rsidRDefault="001528C1" w:rsidP="001528C1">
      <w:pPr>
        <w:keepNext/>
        <w:tabs>
          <w:tab w:val="left" w:pos="7075"/>
        </w:tabs>
      </w:pPr>
      <w:r>
        <w:t>Potential Actions:</w:t>
      </w:r>
    </w:p>
    <w:p w:rsidR="001528C1" w:rsidRDefault="001528C1" w:rsidP="001528C1">
      <w:pPr>
        <w:keepNext/>
        <w:tabs>
          <w:tab w:val="left" w:pos="7075"/>
        </w:tabs>
      </w:pPr>
      <w:proofErr w:type="gramStart"/>
      <w:r>
        <w:t>1.Search</w:t>
      </w:r>
      <w:proofErr w:type="gramEnd"/>
      <w:r>
        <w:t xml:space="preserve"> for the terms of up to 80 MHz segment and frequency segment which are used to represent up to 80 MHz in the P802.11be draft and replace all of them with up to 80 MHz frequency </w:t>
      </w:r>
      <w:proofErr w:type="spellStart"/>
      <w:r>
        <w:t>subblock</w:t>
      </w:r>
      <w:proofErr w:type="spellEnd"/>
      <w:r>
        <w:t>.</w:t>
      </w:r>
    </w:p>
    <w:p w:rsidR="001528C1" w:rsidRDefault="001528C1" w:rsidP="001528C1">
      <w:pPr>
        <w:keepNext/>
        <w:tabs>
          <w:tab w:val="left" w:pos="7075"/>
        </w:tabs>
      </w:pPr>
      <w:proofErr w:type="gramStart"/>
      <w:r>
        <w:t>2.Keep</w:t>
      </w:r>
      <w:proofErr w:type="gramEnd"/>
      <w:r>
        <w:t xml:space="preserve"> segment parser unchanged.</w:t>
      </w:r>
      <w:r>
        <w:tab/>
      </w:r>
    </w:p>
    <w:p w:rsidR="001528C1" w:rsidRDefault="001528C1" w:rsidP="001528C1">
      <w:pPr>
        <w:pStyle w:val="ListParagraph"/>
        <w:keepNext/>
        <w:tabs>
          <w:tab w:val="left" w:pos="7075"/>
        </w:tabs>
        <w:rPr>
          <w:b/>
          <w:bCs/>
        </w:rPr>
      </w:pPr>
      <w:r>
        <w:rPr>
          <w:b/>
          <w:bCs/>
        </w:rPr>
        <w:tab/>
      </w:r>
    </w:p>
    <w:p w:rsidR="001528C1" w:rsidRPr="007E5FAA" w:rsidRDefault="001528C1" w:rsidP="001528C1">
      <w:pPr>
        <w:keepNext/>
        <w:tabs>
          <w:tab w:val="left" w:pos="7075"/>
        </w:tabs>
      </w:pPr>
      <w:r>
        <w:t xml:space="preserve">      </w:t>
      </w:r>
      <w:r>
        <w:rPr>
          <w:highlight w:val="green"/>
        </w:rPr>
        <w:t xml:space="preserve">Yes/No/Abs:  29/2/13 </w:t>
      </w:r>
    </w:p>
    <w:p w:rsidR="0066408A" w:rsidRDefault="0066408A" w:rsidP="00616601">
      <w:pPr>
        <w:rPr>
          <w:lang w:eastAsia="zh-CN"/>
        </w:rPr>
      </w:pPr>
    </w:p>
    <w:p w:rsidR="00616601" w:rsidRDefault="001E5149" w:rsidP="00616601">
      <w:pPr>
        <w:rPr>
          <w:lang w:eastAsia="zh-CN"/>
        </w:rPr>
      </w:pPr>
      <w:r>
        <w:rPr>
          <w:lang w:eastAsia="zh-CN"/>
        </w:rPr>
        <w:t>---------------------------------------</w:t>
      </w:r>
    </w:p>
    <w:p w:rsidR="001E5149" w:rsidRDefault="001E5149" w:rsidP="00616601">
      <w:pPr>
        <w:rPr>
          <w:lang w:eastAsia="zh-CN"/>
        </w:rPr>
      </w:pPr>
    </w:p>
    <w:p w:rsidR="008B3AB8" w:rsidRPr="00135163" w:rsidRDefault="00556040" w:rsidP="00135163">
      <w:pPr>
        <w:pStyle w:val="ListParagraph"/>
        <w:numPr>
          <w:ilvl w:val="0"/>
          <w:numId w:val="12"/>
        </w:numPr>
        <w:ind w:left="360"/>
        <w:rPr>
          <w:b/>
          <w:i/>
          <w:lang w:eastAsia="zh-CN"/>
        </w:rPr>
      </w:pPr>
      <w:r w:rsidRPr="00135163">
        <w:rPr>
          <w:b/>
          <w:i/>
          <w:lang w:eastAsia="zh-CN"/>
        </w:rPr>
        <w:t>Proposed text changes</w:t>
      </w:r>
      <w:r w:rsidR="00830557" w:rsidRPr="00135163">
        <w:rPr>
          <w:b/>
          <w:i/>
          <w:lang w:eastAsia="zh-CN"/>
        </w:rPr>
        <w:t xml:space="preserve"> </w:t>
      </w:r>
      <w:r w:rsidR="003B4FB1" w:rsidRPr="00135163">
        <w:rPr>
          <w:b/>
          <w:i/>
          <w:lang w:eastAsia="zh-CN"/>
        </w:rPr>
        <w:t xml:space="preserve">(related to </w:t>
      </w:r>
      <w:r w:rsidR="003B4FB1" w:rsidRPr="00135163">
        <w:rPr>
          <w:b/>
          <w:i/>
          <w:u w:val="single"/>
          <w:lang w:eastAsia="zh-CN"/>
        </w:rPr>
        <w:t>80 MHz segment</w:t>
      </w:r>
      <w:r w:rsidR="0066408A">
        <w:rPr>
          <w:b/>
          <w:i/>
          <w:u w:val="single"/>
          <w:lang w:eastAsia="zh-CN"/>
        </w:rPr>
        <w:t xml:space="preserve">(s), 80 MHz frequency </w:t>
      </w:r>
      <w:proofErr w:type="spellStart"/>
      <w:r w:rsidR="0066408A">
        <w:rPr>
          <w:b/>
          <w:i/>
          <w:u w:val="single"/>
          <w:lang w:eastAsia="zh-CN"/>
        </w:rPr>
        <w:t>subblock</w:t>
      </w:r>
      <w:proofErr w:type="spellEnd"/>
      <w:r w:rsidR="0066408A">
        <w:rPr>
          <w:b/>
          <w:i/>
          <w:u w:val="single"/>
          <w:lang w:eastAsia="zh-CN"/>
        </w:rPr>
        <w:t>(s)</w:t>
      </w:r>
      <w:r w:rsidR="003B4FB1" w:rsidRPr="00135163">
        <w:rPr>
          <w:b/>
          <w:i/>
          <w:lang w:eastAsia="zh-CN"/>
        </w:rPr>
        <w:t>)</w:t>
      </w:r>
      <w:r w:rsidR="003B4FB1">
        <w:rPr>
          <w:b/>
          <w:i/>
          <w:lang w:eastAsia="zh-CN"/>
        </w:rPr>
        <w:t xml:space="preserve"> </w:t>
      </w:r>
      <w:r w:rsidR="000B4B6F" w:rsidRPr="00135163">
        <w:rPr>
          <w:b/>
          <w:i/>
          <w:lang w:eastAsia="zh-CN"/>
        </w:rPr>
        <w:t>to</w:t>
      </w:r>
      <w:r w:rsidR="00813A16" w:rsidRPr="00135163">
        <w:rPr>
          <w:b/>
          <w:i/>
          <w:lang w:eastAsia="zh-CN"/>
        </w:rPr>
        <w:t xml:space="preserve"> P802.11be D0.4</w:t>
      </w:r>
      <w:r w:rsidR="00F02D14" w:rsidRPr="00135163">
        <w:rPr>
          <w:b/>
          <w:i/>
          <w:lang w:eastAsia="zh-CN"/>
        </w:rPr>
        <w:t xml:space="preserve"> </w:t>
      </w:r>
    </w:p>
    <w:p w:rsidR="00830557" w:rsidRDefault="00830557" w:rsidP="00616601">
      <w:pPr>
        <w:rPr>
          <w:lang w:eastAsia="zh-CN"/>
        </w:rPr>
      </w:pPr>
    </w:p>
    <w:p w:rsidR="008B3AB8" w:rsidRPr="008B3AB8" w:rsidRDefault="008B3AB8" w:rsidP="00616601">
      <w:pPr>
        <w:rPr>
          <w:b/>
          <w:i/>
          <w:sz w:val="24"/>
          <w:szCs w:val="24"/>
          <w:lang w:eastAsia="zh-CN"/>
        </w:rPr>
      </w:pPr>
      <w:r w:rsidRPr="008B3AB8">
        <w:rPr>
          <w:b/>
          <w:i/>
          <w:sz w:val="24"/>
          <w:szCs w:val="24"/>
          <w:highlight w:val="yellow"/>
          <w:lang w:eastAsia="zh-CN"/>
        </w:rPr>
        <w:t xml:space="preserve"> </w:t>
      </w:r>
      <w:proofErr w:type="spellStart"/>
      <w:r w:rsidRPr="008B3AB8">
        <w:rPr>
          <w:b/>
          <w:i/>
          <w:sz w:val="24"/>
          <w:szCs w:val="24"/>
          <w:highlight w:val="yellow"/>
          <w:lang w:eastAsia="zh-CN"/>
        </w:rPr>
        <w:t>TGbe</w:t>
      </w:r>
      <w:proofErr w:type="spellEnd"/>
      <w:r w:rsidRPr="008B3AB8">
        <w:rPr>
          <w:b/>
          <w:i/>
          <w:sz w:val="24"/>
          <w:szCs w:val="24"/>
          <w:highlight w:val="yellow"/>
          <w:lang w:eastAsia="zh-CN"/>
        </w:rPr>
        <w:t xml:space="preserve"> editor: </w:t>
      </w:r>
      <w:r w:rsidRPr="00B839F7">
        <w:rPr>
          <w:b/>
          <w:i/>
          <w:sz w:val="24"/>
          <w:szCs w:val="24"/>
          <w:lang w:eastAsia="zh-CN"/>
        </w:rPr>
        <w:t>please revise P802.11be D0.4 with the following text changes</w:t>
      </w:r>
    </w:p>
    <w:p w:rsidR="004218AE" w:rsidRDefault="004218AE" w:rsidP="00616601">
      <w:pPr>
        <w:rPr>
          <w:sz w:val="24"/>
          <w:szCs w:val="24"/>
          <w:lang w:eastAsia="zh-CN"/>
        </w:rPr>
      </w:pPr>
    </w:p>
    <w:p w:rsidR="003D3D68" w:rsidRDefault="003D3D68" w:rsidP="003D3D68">
      <w:pPr>
        <w:rPr>
          <w:sz w:val="24"/>
          <w:szCs w:val="24"/>
          <w:lang w:eastAsia="zh-CN"/>
        </w:rPr>
      </w:pPr>
      <w:r w:rsidRPr="003D3D68">
        <w:rPr>
          <w:sz w:val="24"/>
          <w:szCs w:val="24"/>
          <w:highlight w:val="yellow"/>
          <w:lang w:eastAsia="zh-CN"/>
        </w:rPr>
        <w:t>P</w:t>
      </w:r>
      <w:r>
        <w:rPr>
          <w:sz w:val="24"/>
          <w:szCs w:val="24"/>
          <w:highlight w:val="yellow"/>
          <w:lang w:eastAsia="zh-CN"/>
        </w:rPr>
        <w:t>2</w:t>
      </w:r>
      <w:r w:rsidRPr="003D3D68">
        <w:rPr>
          <w:sz w:val="24"/>
          <w:szCs w:val="24"/>
          <w:highlight w:val="yellow"/>
          <w:lang w:eastAsia="zh-CN"/>
        </w:rPr>
        <w:t>2L</w:t>
      </w:r>
      <w:r>
        <w:rPr>
          <w:sz w:val="24"/>
          <w:szCs w:val="24"/>
          <w:highlight w:val="yellow"/>
          <w:lang w:eastAsia="zh-CN"/>
        </w:rPr>
        <w:t>14</w:t>
      </w:r>
      <w:r w:rsidRPr="003D3D68">
        <w:rPr>
          <w:sz w:val="24"/>
          <w:szCs w:val="24"/>
          <w:lang w:eastAsia="zh-CN"/>
        </w:rPr>
        <w:t>:</w:t>
      </w:r>
      <w:r>
        <w:rPr>
          <w:sz w:val="24"/>
          <w:szCs w:val="24"/>
          <w:lang w:eastAsia="zh-CN"/>
        </w:rPr>
        <w:t xml:space="preserve"> </w:t>
      </w:r>
      <w:r w:rsidRPr="003D3D68">
        <w:rPr>
          <w:sz w:val="24"/>
          <w:szCs w:val="24"/>
          <w:lang w:eastAsia="zh-CN"/>
        </w:rPr>
        <w:t>Figure 36-7</w:t>
      </w:r>
      <w:r>
        <w:rPr>
          <w:sz w:val="24"/>
          <w:szCs w:val="24"/>
          <w:lang w:eastAsia="zh-CN"/>
        </w:rPr>
        <w:t xml:space="preserve"> - </w:t>
      </w:r>
      <w:r w:rsidRPr="003D3D68">
        <w:rPr>
          <w:sz w:val="24"/>
          <w:szCs w:val="24"/>
          <w:lang w:eastAsia="zh-CN"/>
        </w:rPr>
        <w:t xml:space="preserve">Allowed 52+26-tone MRUs in each 80 MHz </w:t>
      </w:r>
      <w:del w:id="0" w:author="Yan Xin" w:date="2021-04-09T17:00:00Z">
        <w:r w:rsidRPr="003D3D68" w:rsidDel="003D3D68">
          <w:rPr>
            <w:sz w:val="24"/>
            <w:szCs w:val="24"/>
            <w:lang w:eastAsia="zh-CN"/>
          </w:rPr>
          <w:delText xml:space="preserve">segment </w:delText>
        </w:r>
      </w:del>
      <w:proofErr w:type="spellStart"/>
      <w:ins w:id="1" w:author="Yan Xin" w:date="2021-04-09T17:00:00Z">
        <w:r>
          <w:rPr>
            <w:sz w:val="24"/>
            <w:szCs w:val="24"/>
            <w:lang w:eastAsia="zh-CN"/>
          </w:rPr>
          <w:t>subblock</w:t>
        </w:r>
        <w:proofErr w:type="spellEnd"/>
        <w:r w:rsidRPr="003D3D68">
          <w:rPr>
            <w:sz w:val="24"/>
            <w:szCs w:val="24"/>
            <w:lang w:eastAsia="zh-CN"/>
          </w:rPr>
          <w:t xml:space="preserve"> </w:t>
        </w:r>
      </w:ins>
      <w:r w:rsidRPr="003D3D68">
        <w:rPr>
          <w:sz w:val="24"/>
          <w:szCs w:val="24"/>
          <w:lang w:eastAsia="zh-CN"/>
        </w:rPr>
        <w:t>of an 80 MHz, 160 MHz, or 320 MHz</w:t>
      </w:r>
      <w:r>
        <w:rPr>
          <w:sz w:val="24"/>
          <w:szCs w:val="24"/>
          <w:lang w:eastAsia="zh-CN"/>
        </w:rPr>
        <w:t xml:space="preserve"> </w:t>
      </w:r>
      <w:r w:rsidRPr="003D3D68">
        <w:rPr>
          <w:sz w:val="24"/>
          <w:szCs w:val="24"/>
          <w:lang w:eastAsia="zh-CN"/>
        </w:rPr>
        <w:t>EHT PPDU</w:t>
      </w:r>
    </w:p>
    <w:p w:rsidR="003D3D68" w:rsidRDefault="003D3D68" w:rsidP="00616601">
      <w:pPr>
        <w:rPr>
          <w:sz w:val="24"/>
          <w:szCs w:val="24"/>
          <w:lang w:eastAsia="zh-CN"/>
        </w:rPr>
      </w:pPr>
    </w:p>
    <w:p w:rsidR="003D3D68" w:rsidRDefault="00CE02C1" w:rsidP="00CE02C1">
      <w:pPr>
        <w:rPr>
          <w:sz w:val="24"/>
          <w:szCs w:val="24"/>
          <w:lang w:eastAsia="zh-CN"/>
        </w:rPr>
      </w:pPr>
      <w:r w:rsidRPr="003D3D68">
        <w:rPr>
          <w:sz w:val="24"/>
          <w:szCs w:val="24"/>
          <w:highlight w:val="yellow"/>
          <w:lang w:eastAsia="zh-CN"/>
        </w:rPr>
        <w:t>P</w:t>
      </w:r>
      <w:r>
        <w:rPr>
          <w:sz w:val="24"/>
          <w:szCs w:val="24"/>
          <w:highlight w:val="yellow"/>
          <w:lang w:eastAsia="zh-CN"/>
        </w:rPr>
        <w:t>2</w:t>
      </w:r>
      <w:r w:rsidRPr="003D3D68">
        <w:rPr>
          <w:sz w:val="24"/>
          <w:szCs w:val="24"/>
          <w:highlight w:val="yellow"/>
          <w:lang w:eastAsia="zh-CN"/>
        </w:rPr>
        <w:t>2L</w:t>
      </w:r>
      <w:r>
        <w:rPr>
          <w:sz w:val="24"/>
          <w:szCs w:val="24"/>
          <w:highlight w:val="yellow"/>
          <w:lang w:eastAsia="zh-CN"/>
        </w:rPr>
        <w:t>19</w:t>
      </w:r>
      <w:r w:rsidRPr="003D3D68">
        <w:rPr>
          <w:sz w:val="24"/>
          <w:szCs w:val="24"/>
          <w:lang w:eastAsia="zh-CN"/>
        </w:rPr>
        <w:t>:</w:t>
      </w:r>
      <w:r>
        <w:rPr>
          <w:sz w:val="24"/>
          <w:szCs w:val="24"/>
          <w:lang w:eastAsia="zh-CN"/>
        </w:rPr>
        <w:t xml:space="preserve"> </w:t>
      </w:r>
      <w:r w:rsidRPr="00CE02C1">
        <w:rPr>
          <w:sz w:val="24"/>
          <w:szCs w:val="24"/>
          <w:lang w:eastAsia="zh-CN"/>
        </w:rPr>
        <w:t>Figure 36-10</w:t>
      </w:r>
      <w:r>
        <w:rPr>
          <w:sz w:val="24"/>
          <w:szCs w:val="24"/>
          <w:lang w:eastAsia="zh-CN"/>
        </w:rPr>
        <w:t xml:space="preserve"> - </w:t>
      </w:r>
      <w:r w:rsidRPr="00CE02C1">
        <w:rPr>
          <w:sz w:val="24"/>
          <w:szCs w:val="24"/>
          <w:lang w:eastAsia="zh-CN"/>
        </w:rPr>
        <w:t xml:space="preserve">Allowed 106+26-tone MRUs in each 80 MHz </w:t>
      </w:r>
      <w:del w:id="2" w:author="Yan Xin" w:date="2021-04-09T17:02:00Z">
        <w:r w:rsidRPr="00CE02C1" w:rsidDel="00CE02C1">
          <w:rPr>
            <w:sz w:val="24"/>
            <w:szCs w:val="24"/>
            <w:lang w:eastAsia="zh-CN"/>
          </w:rPr>
          <w:delText xml:space="preserve">segment </w:delText>
        </w:r>
      </w:del>
      <w:proofErr w:type="spellStart"/>
      <w:ins w:id="3" w:author="Yan Xin" w:date="2021-04-09T17:02:00Z">
        <w:r>
          <w:rPr>
            <w:sz w:val="24"/>
            <w:szCs w:val="24"/>
            <w:lang w:eastAsia="zh-CN"/>
          </w:rPr>
          <w:t>subblock</w:t>
        </w:r>
        <w:proofErr w:type="spellEnd"/>
        <w:r w:rsidRPr="00CE02C1">
          <w:rPr>
            <w:sz w:val="24"/>
            <w:szCs w:val="24"/>
            <w:lang w:eastAsia="zh-CN"/>
          </w:rPr>
          <w:t xml:space="preserve"> </w:t>
        </w:r>
      </w:ins>
      <w:r w:rsidRPr="00CE02C1">
        <w:rPr>
          <w:sz w:val="24"/>
          <w:szCs w:val="24"/>
          <w:lang w:eastAsia="zh-CN"/>
        </w:rPr>
        <w:t>of an 80 MHz, 160 MHz, or 320 MHz</w:t>
      </w:r>
      <w:r>
        <w:rPr>
          <w:sz w:val="24"/>
          <w:szCs w:val="24"/>
          <w:lang w:eastAsia="zh-CN"/>
        </w:rPr>
        <w:t xml:space="preserve"> </w:t>
      </w:r>
      <w:r w:rsidRPr="00CE02C1">
        <w:rPr>
          <w:sz w:val="24"/>
          <w:szCs w:val="24"/>
          <w:lang w:eastAsia="zh-CN"/>
        </w:rPr>
        <w:t>EHT PPDU</w:t>
      </w:r>
    </w:p>
    <w:p w:rsidR="003D3D68" w:rsidRDefault="003D3D68" w:rsidP="00616601">
      <w:pPr>
        <w:rPr>
          <w:sz w:val="24"/>
          <w:szCs w:val="24"/>
          <w:lang w:eastAsia="zh-CN"/>
        </w:rPr>
      </w:pPr>
    </w:p>
    <w:p w:rsidR="003D3D68" w:rsidRDefault="00BD7E0E" w:rsidP="00616601">
      <w:pPr>
        <w:rPr>
          <w:sz w:val="24"/>
          <w:szCs w:val="24"/>
          <w:lang w:eastAsia="zh-CN"/>
        </w:rPr>
      </w:pPr>
      <w:r w:rsidRPr="003D3D68">
        <w:rPr>
          <w:sz w:val="24"/>
          <w:szCs w:val="24"/>
          <w:highlight w:val="yellow"/>
          <w:lang w:eastAsia="zh-CN"/>
        </w:rPr>
        <w:t>P</w:t>
      </w:r>
      <w:r>
        <w:rPr>
          <w:sz w:val="24"/>
          <w:szCs w:val="24"/>
          <w:highlight w:val="yellow"/>
          <w:lang w:eastAsia="zh-CN"/>
        </w:rPr>
        <w:t>25</w:t>
      </w:r>
      <w:r w:rsidRPr="003D3D68">
        <w:rPr>
          <w:sz w:val="24"/>
          <w:szCs w:val="24"/>
          <w:highlight w:val="yellow"/>
          <w:lang w:eastAsia="zh-CN"/>
        </w:rPr>
        <w:t>L</w:t>
      </w:r>
      <w:r>
        <w:rPr>
          <w:sz w:val="24"/>
          <w:szCs w:val="24"/>
          <w:highlight w:val="yellow"/>
          <w:lang w:eastAsia="zh-CN"/>
        </w:rPr>
        <w:t>43</w:t>
      </w:r>
      <w:r w:rsidRPr="003D3D68">
        <w:rPr>
          <w:sz w:val="24"/>
          <w:szCs w:val="24"/>
          <w:lang w:eastAsia="zh-CN"/>
        </w:rPr>
        <w:t>:</w:t>
      </w:r>
      <w:r>
        <w:rPr>
          <w:sz w:val="24"/>
          <w:szCs w:val="24"/>
          <w:lang w:eastAsia="zh-CN"/>
        </w:rPr>
        <w:t xml:space="preserve"> </w:t>
      </w:r>
      <w:r w:rsidRPr="00BD7E0E">
        <w:rPr>
          <w:sz w:val="24"/>
          <w:szCs w:val="24"/>
          <w:lang w:eastAsia="zh-CN"/>
        </w:rPr>
        <w:t xml:space="preserve">Table 9-91j-Subcarrier indices when feedback request does not cover the entire 80 MHz </w:t>
      </w:r>
      <w:del w:id="4" w:author="Yan Xin" w:date="2021-04-09T17:05:00Z">
        <w:r w:rsidRPr="00BD7E0E" w:rsidDel="00BD7E0E">
          <w:rPr>
            <w:sz w:val="24"/>
            <w:szCs w:val="24"/>
            <w:lang w:eastAsia="zh-CN"/>
          </w:rPr>
          <w:delText>segment</w:delText>
        </w:r>
      </w:del>
      <w:proofErr w:type="spellStart"/>
      <w:ins w:id="5" w:author="Yan Xin" w:date="2021-04-09T17:05:00Z">
        <w:r>
          <w:rPr>
            <w:sz w:val="24"/>
            <w:szCs w:val="24"/>
            <w:lang w:eastAsia="zh-CN"/>
          </w:rPr>
          <w:t>subblock</w:t>
        </w:r>
      </w:ins>
      <w:proofErr w:type="spellEnd"/>
    </w:p>
    <w:p w:rsidR="00BD7E0E" w:rsidRDefault="00BD7E0E" w:rsidP="00616601">
      <w:pPr>
        <w:rPr>
          <w:sz w:val="24"/>
          <w:szCs w:val="24"/>
          <w:lang w:eastAsia="zh-CN"/>
        </w:rPr>
      </w:pPr>
    </w:p>
    <w:p w:rsidR="00BD7E0E" w:rsidRDefault="00E876E1" w:rsidP="00616601">
      <w:pPr>
        <w:rPr>
          <w:sz w:val="24"/>
          <w:szCs w:val="24"/>
          <w:lang w:eastAsia="zh-CN"/>
        </w:rPr>
      </w:pPr>
      <w:r w:rsidRPr="003D3D68">
        <w:rPr>
          <w:sz w:val="24"/>
          <w:szCs w:val="24"/>
          <w:highlight w:val="yellow"/>
          <w:lang w:eastAsia="zh-CN"/>
        </w:rPr>
        <w:t>P</w:t>
      </w:r>
      <w:r>
        <w:rPr>
          <w:sz w:val="24"/>
          <w:szCs w:val="24"/>
          <w:highlight w:val="yellow"/>
          <w:lang w:eastAsia="zh-CN"/>
        </w:rPr>
        <w:t>25</w:t>
      </w:r>
      <w:r w:rsidRPr="003D3D68">
        <w:rPr>
          <w:sz w:val="24"/>
          <w:szCs w:val="24"/>
          <w:highlight w:val="yellow"/>
          <w:lang w:eastAsia="zh-CN"/>
        </w:rPr>
        <w:t>L</w:t>
      </w:r>
      <w:r w:rsidR="00901A2A">
        <w:rPr>
          <w:sz w:val="24"/>
          <w:szCs w:val="24"/>
          <w:highlight w:val="yellow"/>
          <w:lang w:eastAsia="zh-CN"/>
        </w:rPr>
        <w:t>44</w:t>
      </w:r>
      <w:r w:rsidRPr="003D3D68">
        <w:rPr>
          <w:sz w:val="24"/>
          <w:szCs w:val="24"/>
          <w:lang w:eastAsia="zh-CN"/>
        </w:rPr>
        <w:t>:</w:t>
      </w:r>
      <w:r w:rsidR="00901A2A">
        <w:rPr>
          <w:sz w:val="24"/>
          <w:szCs w:val="24"/>
          <w:lang w:eastAsia="zh-CN"/>
        </w:rPr>
        <w:t xml:space="preserve"> </w:t>
      </w:r>
      <w:r w:rsidR="00901A2A" w:rsidRPr="00901A2A">
        <w:rPr>
          <w:sz w:val="24"/>
          <w:szCs w:val="24"/>
          <w:lang w:eastAsia="zh-CN"/>
        </w:rPr>
        <w:t xml:space="preserve">Table 9-91k - Subcarrier indices when feedback request cover the entire 80 MHz </w:t>
      </w:r>
      <w:del w:id="6" w:author="Yan Xin" w:date="2021-04-09T17:06:00Z">
        <w:r w:rsidR="00901A2A" w:rsidRPr="00901A2A" w:rsidDel="00901A2A">
          <w:rPr>
            <w:sz w:val="24"/>
            <w:szCs w:val="24"/>
            <w:lang w:eastAsia="zh-CN"/>
          </w:rPr>
          <w:delText xml:space="preserve">segment </w:delText>
        </w:r>
      </w:del>
      <w:proofErr w:type="spellStart"/>
      <w:ins w:id="7" w:author="Yan Xin" w:date="2021-04-09T17:06:00Z">
        <w:r w:rsidR="00901A2A">
          <w:rPr>
            <w:sz w:val="24"/>
            <w:szCs w:val="24"/>
            <w:lang w:eastAsia="zh-CN"/>
          </w:rPr>
          <w:t>subblock</w:t>
        </w:r>
        <w:proofErr w:type="spellEnd"/>
        <w:r w:rsidR="00901A2A" w:rsidRPr="00901A2A">
          <w:rPr>
            <w:sz w:val="24"/>
            <w:szCs w:val="24"/>
            <w:lang w:eastAsia="zh-CN"/>
          </w:rPr>
          <w:t xml:space="preserve"> </w:t>
        </w:r>
      </w:ins>
      <w:r w:rsidR="00901A2A" w:rsidRPr="00901A2A">
        <w:rPr>
          <w:sz w:val="24"/>
          <w:szCs w:val="24"/>
          <w:lang w:eastAsia="zh-CN"/>
        </w:rPr>
        <w:t>for Ng = 4</w:t>
      </w:r>
    </w:p>
    <w:p w:rsidR="00BD7E0E" w:rsidRDefault="00BD7E0E" w:rsidP="00616601">
      <w:pPr>
        <w:rPr>
          <w:sz w:val="24"/>
          <w:szCs w:val="24"/>
          <w:lang w:eastAsia="zh-CN"/>
        </w:rPr>
      </w:pPr>
    </w:p>
    <w:p w:rsidR="00BD7E0E" w:rsidRDefault="00901A2A" w:rsidP="00616601">
      <w:pPr>
        <w:rPr>
          <w:sz w:val="24"/>
          <w:szCs w:val="24"/>
          <w:lang w:eastAsia="zh-CN"/>
        </w:rPr>
      </w:pPr>
      <w:r w:rsidRPr="003D3D68">
        <w:rPr>
          <w:sz w:val="24"/>
          <w:szCs w:val="24"/>
          <w:highlight w:val="yellow"/>
          <w:lang w:eastAsia="zh-CN"/>
        </w:rPr>
        <w:t>P</w:t>
      </w:r>
      <w:r>
        <w:rPr>
          <w:sz w:val="24"/>
          <w:szCs w:val="24"/>
          <w:highlight w:val="yellow"/>
          <w:lang w:eastAsia="zh-CN"/>
        </w:rPr>
        <w:t>25</w:t>
      </w:r>
      <w:r w:rsidRPr="003D3D68">
        <w:rPr>
          <w:sz w:val="24"/>
          <w:szCs w:val="24"/>
          <w:highlight w:val="yellow"/>
          <w:lang w:eastAsia="zh-CN"/>
        </w:rPr>
        <w:t>L</w:t>
      </w:r>
      <w:r>
        <w:rPr>
          <w:sz w:val="24"/>
          <w:szCs w:val="24"/>
          <w:highlight w:val="yellow"/>
          <w:lang w:eastAsia="zh-CN"/>
        </w:rPr>
        <w:t>45</w:t>
      </w:r>
      <w:r w:rsidRPr="003D3D68">
        <w:rPr>
          <w:sz w:val="24"/>
          <w:szCs w:val="24"/>
          <w:lang w:eastAsia="zh-CN"/>
        </w:rPr>
        <w:t>:</w:t>
      </w:r>
      <w:ins w:id="8" w:author="Yan Xin" w:date="2021-04-09T17:07:00Z">
        <w:r>
          <w:rPr>
            <w:sz w:val="24"/>
            <w:szCs w:val="24"/>
            <w:lang w:eastAsia="zh-CN"/>
          </w:rPr>
          <w:t xml:space="preserve"> </w:t>
        </w:r>
      </w:ins>
      <w:r w:rsidRPr="00901A2A">
        <w:rPr>
          <w:sz w:val="24"/>
          <w:szCs w:val="24"/>
          <w:lang w:eastAsia="zh-CN"/>
        </w:rPr>
        <w:t xml:space="preserve">Table 9-91l - Subcarrier indices when feedback request cover the entire 80 MHz </w:t>
      </w:r>
      <w:del w:id="9" w:author="Yan Xin" w:date="2021-04-09T17:07:00Z">
        <w:r w:rsidRPr="00901A2A" w:rsidDel="00901A2A">
          <w:rPr>
            <w:sz w:val="24"/>
            <w:szCs w:val="24"/>
            <w:lang w:eastAsia="zh-CN"/>
          </w:rPr>
          <w:delText xml:space="preserve">segment </w:delText>
        </w:r>
      </w:del>
      <w:proofErr w:type="spellStart"/>
      <w:ins w:id="10" w:author="Yan Xin" w:date="2021-04-09T17:07:00Z">
        <w:r>
          <w:rPr>
            <w:sz w:val="24"/>
            <w:szCs w:val="24"/>
            <w:lang w:eastAsia="zh-CN"/>
          </w:rPr>
          <w:t>subblock</w:t>
        </w:r>
        <w:proofErr w:type="spellEnd"/>
        <w:r w:rsidRPr="00901A2A">
          <w:rPr>
            <w:sz w:val="24"/>
            <w:szCs w:val="24"/>
            <w:lang w:eastAsia="zh-CN"/>
          </w:rPr>
          <w:t xml:space="preserve"> </w:t>
        </w:r>
      </w:ins>
      <w:r w:rsidRPr="00901A2A">
        <w:rPr>
          <w:sz w:val="24"/>
          <w:szCs w:val="24"/>
          <w:lang w:eastAsia="zh-CN"/>
        </w:rPr>
        <w:t>for Ng = 16</w:t>
      </w:r>
    </w:p>
    <w:p w:rsidR="00BD7E0E" w:rsidRDefault="00BD7E0E" w:rsidP="00616601">
      <w:pPr>
        <w:rPr>
          <w:sz w:val="24"/>
          <w:szCs w:val="24"/>
          <w:lang w:eastAsia="zh-CN"/>
        </w:rPr>
      </w:pPr>
    </w:p>
    <w:p w:rsidR="008C7AF6" w:rsidRPr="006B73D4" w:rsidRDefault="008C7AF6" w:rsidP="00B97C47">
      <w:pPr>
        <w:rPr>
          <w:sz w:val="24"/>
          <w:szCs w:val="24"/>
          <w:lang w:eastAsia="zh-CN"/>
        </w:rPr>
      </w:pPr>
      <w:r w:rsidRPr="006B73D4">
        <w:rPr>
          <w:sz w:val="24"/>
          <w:szCs w:val="24"/>
          <w:highlight w:val="yellow"/>
          <w:lang w:eastAsia="zh-CN"/>
        </w:rPr>
        <w:t>P87L16</w:t>
      </w:r>
      <w:r w:rsidRPr="006B73D4">
        <w:rPr>
          <w:sz w:val="24"/>
          <w:szCs w:val="24"/>
          <w:lang w:eastAsia="zh-CN"/>
        </w:rPr>
        <w:t xml:space="preserve">: </w:t>
      </w:r>
      <w:r w:rsidR="006B73D4">
        <w:rPr>
          <w:sz w:val="24"/>
          <w:szCs w:val="24"/>
          <w:lang w:eastAsia="zh-CN"/>
        </w:rPr>
        <w:t>(</w:t>
      </w:r>
      <w:r w:rsidR="006B73D4" w:rsidRPr="006B73D4">
        <w:rPr>
          <w:rFonts w:ascii="Arial" w:hAnsi="Arial" w:cs="Arial"/>
          <w:b/>
          <w:szCs w:val="22"/>
          <w:lang w:eastAsia="zh-CN"/>
        </w:rPr>
        <w:t>Table 9-29j1—</w:t>
      </w:r>
      <w:proofErr w:type="gramStart"/>
      <w:r w:rsidR="006B73D4" w:rsidRPr="006B73D4">
        <w:rPr>
          <w:rFonts w:ascii="Arial" w:hAnsi="Arial" w:cs="Arial"/>
          <w:b/>
          <w:szCs w:val="22"/>
          <w:lang w:eastAsia="zh-CN"/>
        </w:rPr>
        <w:t>Encoding</w:t>
      </w:r>
      <w:proofErr w:type="gramEnd"/>
      <w:r w:rsidR="006B73D4" w:rsidRPr="006B73D4">
        <w:rPr>
          <w:rFonts w:ascii="Arial" w:hAnsi="Arial" w:cs="Arial"/>
          <w:b/>
          <w:szCs w:val="22"/>
          <w:lang w:eastAsia="zh-CN"/>
        </w:rPr>
        <w:t xml:space="preserve"> of PS160 and RU Allocation subfields in an EHT variant User Info field</w:t>
      </w:r>
      <w:r w:rsidR="006B73D4">
        <w:rPr>
          <w:sz w:val="24"/>
          <w:szCs w:val="24"/>
          <w:lang w:eastAsia="zh-CN"/>
        </w:rPr>
        <w:t xml:space="preserve">) </w:t>
      </w:r>
      <w:r w:rsidR="006B73D4" w:rsidRPr="006B73D4">
        <w:rPr>
          <w:b/>
          <w:sz w:val="24"/>
          <w:szCs w:val="24"/>
          <w:lang w:eastAsia="zh-CN"/>
        </w:rPr>
        <w:t>PS160 subfield</w:t>
      </w:r>
      <w:r w:rsidR="00EE1007">
        <w:rPr>
          <w:b/>
          <w:sz w:val="24"/>
          <w:szCs w:val="24"/>
          <w:lang w:eastAsia="zh-CN"/>
        </w:rPr>
        <w:t>/</w:t>
      </w:r>
      <w:r w:rsidR="00EE1007" w:rsidRPr="00EE1007">
        <w:t xml:space="preserve"> </w:t>
      </w:r>
      <w:r w:rsidR="00EE1007" w:rsidRPr="00EE1007">
        <w:rPr>
          <w:b/>
          <w:sz w:val="24"/>
          <w:szCs w:val="24"/>
          <w:lang w:eastAsia="zh-CN"/>
        </w:rPr>
        <w:t>B0 of the RU Allocation subfield</w:t>
      </w:r>
      <w:r w:rsidR="006B73D4">
        <w:rPr>
          <w:sz w:val="24"/>
          <w:szCs w:val="24"/>
          <w:lang w:eastAsia="zh-CN"/>
        </w:rPr>
        <w:t>: 0-3:</w:t>
      </w:r>
      <w:r w:rsidR="006B73D4" w:rsidRPr="006B73D4">
        <w:rPr>
          <w:sz w:val="24"/>
          <w:szCs w:val="24"/>
          <w:lang w:eastAsia="zh-CN"/>
        </w:rPr>
        <w:t xml:space="preserve"> </w:t>
      </w:r>
      <w:r w:rsidRPr="006B73D4">
        <w:rPr>
          <w:sz w:val="24"/>
          <w:szCs w:val="24"/>
          <w:lang w:eastAsia="zh-CN"/>
        </w:rPr>
        <w:t>80 MHz</w:t>
      </w:r>
      <w:r w:rsidR="009E5966" w:rsidRPr="006B73D4">
        <w:rPr>
          <w:sz w:val="24"/>
          <w:szCs w:val="24"/>
          <w:lang w:eastAsia="zh-CN"/>
        </w:rPr>
        <w:t xml:space="preserve"> </w:t>
      </w:r>
      <w:del w:id="11" w:author="Yan Xin" w:date="2021-04-07T15:51:00Z">
        <w:r w:rsidR="009E5966" w:rsidRPr="006B73D4" w:rsidDel="009E5966">
          <w:rPr>
            <w:sz w:val="24"/>
            <w:szCs w:val="24"/>
            <w:lang w:eastAsia="zh-CN"/>
          </w:rPr>
          <w:delText>segment</w:delText>
        </w:r>
        <w:r w:rsidRPr="006B73D4" w:rsidDel="009E5966">
          <w:rPr>
            <w:color w:val="FF0000"/>
            <w:sz w:val="24"/>
            <w:szCs w:val="24"/>
            <w:lang w:eastAsia="zh-CN"/>
          </w:rPr>
          <w:delText xml:space="preserve"> </w:delText>
        </w:r>
      </w:del>
      <w:proofErr w:type="spellStart"/>
      <w:ins w:id="12" w:author="Yan Xin" w:date="2021-04-07T15:51:00Z">
        <w:r w:rsidR="009E5966" w:rsidRPr="006B73D4">
          <w:rPr>
            <w:sz w:val="24"/>
            <w:szCs w:val="24"/>
            <w:lang w:eastAsia="zh-CN"/>
          </w:rPr>
          <w:t>subblock</w:t>
        </w:r>
        <w:proofErr w:type="spellEnd"/>
        <w:r w:rsidR="009E5966" w:rsidRPr="006B73D4">
          <w:rPr>
            <w:color w:val="FF0000"/>
            <w:sz w:val="24"/>
            <w:szCs w:val="24"/>
            <w:lang w:eastAsia="zh-CN"/>
          </w:rPr>
          <w:t xml:space="preserve"> </w:t>
        </w:r>
      </w:ins>
      <w:r w:rsidRPr="006B73D4">
        <w:rPr>
          <w:sz w:val="24"/>
          <w:szCs w:val="24"/>
          <w:lang w:eastAsia="zh-CN"/>
        </w:rPr>
        <w:t>where the RU is located</w:t>
      </w:r>
    </w:p>
    <w:p w:rsidR="008C7AF6" w:rsidRDefault="008C7AF6" w:rsidP="000C0A39">
      <w:pPr>
        <w:pStyle w:val="ListParagraph"/>
        <w:ind w:left="0"/>
        <w:rPr>
          <w:szCs w:val="22"/>
          <w:lang w:eastAsia="zh-CN"/>
        </w:rPr>
      </w:pPr>
    </w:p>
    <w:p w:rsidR="000C0A39" w:rsidRPr="00FB7793" w:rsidRDefault="000C0A39" w:rsidP="00B97C47">
      <w:pPr>
        <w:rPr>
          <w:sz w:val="20"/>
          <w:lang w:eastAsia="zh-CN"/>
        </w:rPr>
      </w:pPr>
      <w:r w:rsidRPr="006B73D4">
        <w:rPr>
          <w:sz w:val="24"/>
          <w:szCs w:val="24"/>
          <w:highlight w:val="yellow"/>
          <w:lang w:eastAsia="zh-CN"/>
        </w:rPr>
        <w:t>P88L</w:t>
      </w:r>
      <w:r w:rsidR="00F701F3" w:rsidRPr="006B73D4">
        <w:rPr>
          <w:sz w:val="24"/>
          <w:szCs w:val="24"/>
          <w:highlight w:val="yellow"/>
          <w:lang w:eastAsia="zh-CN"/>
        </w:rPr>
        <w:t>18</w:t>
      </w:r>
      <w:r w:rsidRPr="006B73D4">
        <w:rPr>
          <w:sz w:val="24"/>
          <w:szCs w:val="24"/>
          <w:highlight w:val="yellow"/>
          <w:lang w:eastAsia="zh-CN"/>
        </w:rPr>
        <w:t>, Table 9-29j1</w:t>
      </w:r>
      <w:r w:rsidRPr="00B97C47">
        <w:rPr>
          <w:szCs w:val="22"/>
          <w:lang w:eastAsia="zh-CN"/>
        </w:rPr>
        <w:t xml:space="preserve">: </w:t>
      </w:r>
      <w:r w:rsidR="00EE1007" w:rsidRPr="006B73D4">
        <w:rPr>
          <w:b/>
          <w:sz w:val="24"/>
          <w:szCs w:val="24"/>
          <w:lang w:eastAsia="zh-CN"/>
        </w:rPr>
        <w:t>PS160 subfield</w:t>
      </w:r>
      <w:r w:rsidR="00EE1007">
        <w:rPr>
          <w:b/>
          <w:sz w:val="24"/>
          <w:szCs w:val="24"/>
          <w:lang w:eastAsia="zh-CN"/>
        </w:rPr>
        <w:t>/</w:t>
      </w:r>
      <w:r w:rsidR="00EE1007" w:rsidRPr="00EE1007">
        <w:t xml:space="preserve"> </w:t>
      </w:r>
      <w:r w:rsidR="00EE1007" w:rsidRPr="00EE1007">
        <w:rPr>
          <w:b/>
          <w:sz w:val="24"/>
          <w:szCs w:val="24"/>
          <w:lang w:eastAsia="zh-CN"/>
        </w:rPr>
        <w:t>B0 of the RU Allocation subfield</w:t>
      </w:r>
      <w:r w:rsidR="00EE1007">
        <w:rPr>
          <w:sz w:val="24"/>
          <w:szCs w:val="24"/>
          <w:lang w:eastAsia="zh-CN"/>
        </w:rPr>
        <w:t>: 0-3:</w:t>
      </w:r>
      <w:r w:rsidR="00EE1007" w:rsidRPr="006B73D4">
        <w:rPr>
          <w:sz w:val="24"/>
          <w:szCs w:val="24"/>
          <w:lang w:eastAsia="zh-CN"/>
        </w:rPr>
        <w:t xml:space="preserve"> </w:t>
      </w:r>
      <w:r w:rsidRPr="00FF178B">
        <w:rPr>
          <w:sz w:val="24"/>
          <w:szCs w:val="24"/>
          <w:lang w:eastAsia="zh-CN"/>
        </w:rPr>
        <w:t xml:space="preserve">80 MHz </w:t>
      </w:r>
      <w:del w:id="13" w:author="Yan Xin" w:date="2021-04-07T15:52:00Z">
        <w:r w:rsidR="009E5966" w:rsidRPr="00FF178B" w:rsidDel="009E5966">
          <w:rPr>
            <w:sz w:val="24"/>
            <w:szCs w:val="24"/>
            <w:lang w:eastAsia="zh-CN"/>
          </w:rPr>
          <w:delText>segment</w:delText>
        </w:r>
        <w:r w:rsidRPr="00FF178B" w:rsidDel="009E5966">
          <w:rPr>
            <w:color w:val="FF0000"/>
            <w:sz w:val="24"/>
            <w:szCs w:val="24"/>
            <w:lang w:eastAsia="zh-CN"/>
          </w:rPr>
          <w:delText xml:space="preserve"> </w:delText>
        </w:r>
      </w:del>
      <w:proofErr w:type="spellStart"/>
      <w:ins w:id="14" w:author="Yan Xin" w:date="2021-04-07T15:52:00Z">
        <w:r w:rsidR="009E5966" w:rsidRPr="00FF178B">
          <w:rPr>
            <w:sz w:val="24"/>
            <w:szCs w:val="24"/>
            <w:lang w:eastAsia="zh-CN"/>
          </w:rPr>
          <w:t>subblock</w:t>
        </w:r>
        <w:proofErr w:type="spellEnd"/>
        <w:r w:rsidR="009E5966" w:rsidRPr="00FF178B">
          <w:rPr>
            <w:color w:val="FF0000"/>
            <w:sz w:val="24"/>
            <w:szCs w:val="24"/>
            <w:lang w:eastAsia="zh-CN"/>
          </w:rPr>
          <w:t xml:space="preserve"> </w:t>
        </w:r>
      </w:ins>
      <w:r w:rsidRPr="00FF178B">
        <w:rPr>
          <w:sz w:val="24"/>
          <w:szCs w:val="24"/>
          <w:lang w:eastAsia="zh-CN"/>
        </w:rPr>
        <w:t>where the RU is located</w:t>
      </w:r>
    </w:p>
    <w:p w:rsidR="008C7AF6" w:rsidRPr="000C0A39" w:rsidRDefault="008C7AF6" w:rsidP="00616601">
      <w:pPr>
        <w:rPr>
          <w:szCs w:val="22"/>
          <w:lang w:val="en-US" w:eastAsia="zh-CN"/>
        </w:rPr>
      </w:pPr>
    </w:p>
    <w:p w:rsidR="00F701F3" w:rsidRPr="00FB7793" w:rsidRDefault="00F701F3" w:rsidP="00B97C47">
      <w:pPr>
        <w:pStyle w:val="SP10319618"/>
        <w:rPr>
          <w:rFonts w:ascii="Times New Roman" w:hAnsi="Times New Roman" w:cs="Times New Roman"/>
          <w:color w:val="000000"/>
          <w:sz w:val="20"/>
          <w:szCs w:val="20"/>
        </w:rPr>
      </w:pPr>
      <w:r w:rsidRPr="003D3D68">
        <w:rPr>
          <w:rFonts w:ascii="Times New Roman" w:hAnsi="Times New Roman" w:cs="Times New Roman"/>
          <w:highlight w:val="yellow"/>
          <w:lang w:eastAsia="zh-CN"/>
        </w:rPr>
        <w:t>P</w:t>
      </w:r>
      <w:r w:rsidR="00125AAE" w:rsidRPr="003D3D68">
        <w:rPr>
          <w:rFonts w:ascii="Times New Roman" w:hAnsi="Times New Roman" w:cs="Times New Roman"/>
          <w:highlight w:val="yellow"/>
          <w:lang w:eastAsia="zh-CN"/>
        </w:rPr>
        <w:t>102</w:t>
      </w:r>
      <w:r w:rsidRPr="003D3D68">
        <w:rPr>
          <w:rFonts w:ascii="Times New Roman" w:hAnsi="Times New Roman" w:cs="Times New Roman"/>
          <w:highlight w:val="yellow"/>
          <w:lang w:eastAsia="zh-CN"/>
        </w:rPr>
        <w:t>L</w:t>
      </w:r>
      <w:r w:rsidR="00125AAE" w:rsidRPr="003D3D68">
        <w:rPr>
          <w:rFonts w:ascii="Times New Roman" w:hAnsi="Times New Roman" w:cs="Times New Roman"/>
          <w:highlight w:val="yellow"/>
          <w:lang w:eastAsia="zh-CN"/>
        </w:rPr>
        <w:t>61</w:t>
      </w:r>
      <w:r w:rsidRPr="003D3D68">
        <w:rPr>
          <w:rFonts w:ascii="Times New Roman" w:hAnsi="Times New Roman" w:cs="Times New Roman"/>
          <w:lang w:eastAsia="zh-CN"/>
        </w:rPr>
        <w:t>:</w:t>
      </w:r>
      <w:r w:rsidRPr="00FB7793">
        <w:rPr>
          <w:rFonts w:ascii="Times New Roman" w:hAnsi="Times New Roman" w:cs="Times New Roman"/>
          <w:sz w:val="22"/>
          <w:szCs w:val="22"/>
          <w:lang w:eastAsia="zh-CN"/>
        </w:rPr>
        <w:t xml:space="preserve"> </w:t>
      </w:r>
      <w:r w:rsidR="00125AAE" w:rsidRPr="00FF178B">
        <w:rPr>
          <w:rFonts w:ascii="Times New Roman" w:hAnsi="Times New Roman" w:cs="Times New Roman"/>
          <w:color w:val="000000"/>
        </w:rPr>
        <w:t xml:space="preserve">Table 9-91j (Subcarrier indices when feedback request does not cover the entire 80 MHz </w:t>
      </w:r>
      <w:del w:id="15" w:author="Yan Xin" w:date="2021-04-07T15:54:00Z">
        <w:r w:rsidR="00415915" w:rsidRPr="00FF178B" w:rsidDel="00415915">
          <w:rPr>
            <w:rFonts w:ascii="Times New Roman" w:hAnsi="Times New Roman" w:cs="Times New Roman"/>
          </w:rPr>
          <w:delText>segment</w:delText>
        </w:r>
      </w:del>
      <w:proofErr w:type="spellStart"/>
      <w:ins w:id="16" w:author="Yan Xin" w:date="2021-04-07T15:54:00Z">
        <w:r w:rsidR="00415915" w:rsidRPr="00FF178B">
          <w:rPr>
            <w:rFonts w:ascii="Times New Roman" w:hAnsi="Times New Roman" w:cs="Times New Roman"/>
          </w:rPr>
          <w:t>subblock</w:t>
        </w:r>
      </w:ins>
      <w:proofErr w:type="spellEnd"/>
      <w:r w:rsidR="00125AAE" w:rsidRPr="00FF178B">
        <w:rPr>
          <w:rFonts w:ascii="Times New Roman" w:hAnsi="Times New Roman" w:cs="Times New Roman"/>
          <w:color w:val="000000"/>
        </w:rPr>
        <w:t>), Table 9-91k (Subcarrier indices when feedback request cover the entire 80 MHz</w:t>
      </w:r>
      <w:r w:rsidR="00415915" w:rsidRPr="00FF178B">
        <w:rPr>
          <w:rFonts w:ascii="Times New Roman" w:hAnsi="Times New Roman" w:cs="Times New Roman"/>
          <w:color w:val="000000"/>
        </w:rPr>
        <w:t xml:space="preserve"> </w:t>
      </w:r>
      <w:del w:id="17" w:author="Yan Xin" w:date="2021-04-07T15:55:00Z">
        <w:r w:rsidR="00415915" w:rsidRPr="00FF178B" w:rsidDel="00415915">
          <w:rPr>
            <w:rFonts w:ascii="Times New Roman" w:hAnsi="Times New Roman" w:cs="Times New Roman"/>
            <w:color w:val="000000"/>
          </w:rPr>
          <w:delText xml:space="preserve">segment </w:delText>
        </w:r>
      </w:del>
      <w:proofErr w:type="spellStart"/>
      <w:ins w:id="18" w:author="Yan Xin" w:date="2021-04-07T15:55:00Z">
        <w:r w:rsidR="00415915" w:rsidRPr="00FF178B">
          <w:rPr>
            <w:rFonts w:ascii="Times New Roman" w:hAnsi="Times New Roman" w:cs="Times New Roman"/>
            <w:color w:val="000000"/>
          </w:rPr>
          <w:t>subblock</w:t>
        </w:r>
        <w:proofErr w:type="spellEnd"/>
        <w:r w:rsidR="00415915" w:rsidRPr="00FF178B">
          <w:rPr>
            <w:rFonts w:ascii="Times New Roman" w:hAnsi="Times New Roman" w:cs="Times New Roman"/>
            <w:color w:val="000000"/>
          </w:rPr>
          <w:t xml:space="preserve"> </w:t>
        </w:r>
      </w:ins>
      <w:r w:rsidR="00125AAE" w:rsidRPr="00FF178B">
        <w:rPr>
          <w:rFonts w:ascii="Times New Roman" w:hAnsi="Times New Roman" w:cs="Times New Roman"/>
          <w:color w:val="000000"/>
        </w:rPr>
        <w:t>for Ng= 4), and Table 9-91l (Subcarrier indices when feedback request cover the entire 80 MHz</w:t>
      </w:r>
      <w:r w:rsidR="00415915" w:rsidRPr="00FF178B">
        <w:rPr>
          <w:rFonts w:ascii="Times New Roman" w:hAnsi="Times New Roman" w:cs="Times New Roman"/>
          <w:color w:val="000000"/>
        </w:rPr>
        <w:t xml:space="preserve"> </w:t>
      </w:r>
      <w:del w:id="19" w:author="Yan Xin" w:date="2021-04-07T15:55:00Z">
        <w:r w:rsidR="00415915" w:rsidRPr="00FF178B" w:rsidDel="00415915">
          <w:rPr>
            <w:rFonts w:ascii="Times New Roman" w:hAnsi="Times New Roman" w:cs="Times New Roman"/>
            <w:color w:val="000000"/>
          </w:rPr>
          <w:delText xml:space="preserve">segment </w:delText>
        </w:r>
      </w:del>
      <w:proofErr w:type="spellStart"/>
      <w:ins w:id="20" w:author="Yan Xin" w:date="2021-04-07T15:55:00Z">
        <w:r w:rsidR="00415915" w:rsidRPr="00FF178B">
          <w:rPr>
            <w:rFonts w:ascii="Times New Roman" w:hAnsi="Times New Roman" w:cs="Times New Roman"/>
            <w:color w:val="000000"/>
          </w:rPr>
          <w:t>subblock</w:t>
        </w:r>
        <w:proofErr w:type="spellEnd"/>
        <w:r w:rsidR="00415915" w:rsidRPr="00FF178B">
          <w:rPr>
            <w:rFonts w:ascii="Times New Roman" w:hAnsi="Times New Roman" w:cs="Times New Roman"/>
            <w:color w:val="000000"/>
          </w:rPr>
          <w:t xml:space="preserve"> </w:t>
        </w:r>
      </w:ins>
      <w:r w:rsidR="00125AAE" w:rsidRPr="00FF178B">
        <w:rPr>
          <w:rFonts w:ascii="Times New Roman" w:hAnsi="Times New Roman" w:cs="Times New Roman"/>
          <w:color w:val="000000"/>
        </w:rPr>
        <w:t>for Ng =16)</w:t>
      </w:r>
    </w:p>
    <w:p w:rsidR="008C7AF6" w:rsidRPr="00FB7793" w:rsidRDefault="008C7AF6" w:rsidP="00616601">
      <w:pPr>
        <w:rPr>
          <w:szCs w:val="22"/>
          <w:lang w:val="en-US" w:eastAsia="zh-CN"/>
        </w:rPr>
      </w:pPr>
    </w:p>
    <w:p w:rsidR="008C7AF6" w:rsidRPr="00FB7793" w:rsidRDefault="00125AAE" w:rsidP="00B97C47">
      <w:pPr>
        <w:pStyle w:val="SP10319618"/>
        <w:rPr>
          <w:sz w:val="20"/>
          <w:szCs w:val="20"/>
          <w:lang w:eastAsia="zh-CN"/>
        </w:rPr>
      </w:pPr>
      <w:r w:rsidRPr="003D3D68">
        <w:rPr>
          <w:rFonts w:ascii="Times New Roman" w:hAnsi="Times New Roman" w:cs="Times New Roman"/>
          <w:highlight w:val="yellow"/>
          <w:lang w:eastAsia="zh-CN"/>
        </w:rPr>
        <w:lastRenderedPageBreak/>
        <w:t>P103L1</w:t>
      </w:r>
      <w:r w:rsidRPr="003D3D68">
        <w:rPr>
          <w:rFonts w:ascii="Times New Roman" w:hAnsi="Times New Roman" w:cs="Times New Roman"/>
          <w:lang w:eastAsia="zh-CN"/>
        </w:rPr>
        <w:t>:</w:t>
      </w:r>
      <w:r w:rsidRPr="00FB7793">
        <w:rPr>
          <w:rFonts w:ascii="Times New Roman" w:hAnsi="Times New Roman" w:cs="Times New Roman"/>
          <w:sz w:val="22"/>
          <w:szCs w:val="22"/>
          <w:lang w:eastAsia="zh-CN"/>
        </w:rPr>
        <w:t xml:space="preserve"> </w:t>
      </w:r>
      <w:r w:rsidRPr="00FF178B">
        <w:rPr>
          <w:rFonts w:ascii="Times New Roman" w:hAnsi="Times New Roman" w:cs="Times New Roman"/>
          <w:color w:val="000000"/>
        </w:rPr>
        <w:t>Table 9-91j - Subcarrier indices when feedback request does not cover the entire 80 MHz</w:t>
      </w:r>
      <w:r w:rsidR="00873CCF" w:rsidRPr="00FF178B">
        <w:rPr>
          <w:rFonts w:ascii="Times New Roman" w:hAnsi="Times New Roman" w:cs="Times New Roman"/>
          <w:color w:val="000000"/>
        </w:rPr>
        <w:t xml:space="preserve"> </w:t>
      </w:r>
      <w:del w:id="21" w:author="Yan Xin" w:date="2021-04-07T15:56:00Z">
        <w:r w:rsidR="00873CCF" w:rsidRPr="00FF178B" w:rsidDel="00873CCF">
          <w:rPr>
            <w:rFonts w:ascii="Times New Roman" w:hAnsi="Times New Roman" w:cs="Times New Roman"/>
            <w:color w:val="000000"/>
          </w:rPr>
          <w:delText>segment</w:delText>
        </w:r>
      </w:del>
      <w:proofErr w:type="spellStart"/>
      <w:ins w:id="22" w:author="Yan Xin" w:date="2021-04-07T15:56:00Z">
        <w:r w:rsidR="00873CCF" w:rsidRPr="00FF178B">
          <w:rPr>
            <w:rFonts w:ascii="Times New Roman" w:hAnsi="Times New Roman" w:cs="Times New Roman"/>
            <w:color w:val="000000"/>
          </w:rPr>
          <w:t>subblock</w:t>
        </w:r>
      </w:ins>
      <w:proofErr w:type="spellEnd"/>
    </w:p>
    <w:p w:rsidR="008C7AF6" w:rsidRDefault="008C7AF6" w:rsidP="00616601">
      <w:pPr>
        <w:rPr>
          <w:szCs w:val="22"/>
          <w:lang w:eastAsia="zh-CN"/>
        </w:rPr>
      </w:pPr>
    </w:p>
    <w:p w:rsidR="008C7AF6" w:rsidRDefault="008C7AF6" w:rsidP="00616601">
      <w:pPr>
        <w:rPr>
          <w:szCs w:val="22"/>
          <w:lang w:eastAsia="zh-CN"/>
        </w:rPr>
      </w:pPr>
    </w:p>
    <w:p w:rsidR="00125AAE" w:rsidRPr="00FF178B" w:rsidRDefault="00125AAE" w:rsidP="00B97C47">
      <w:pPr>
        <w:pStyle w:val="SP10319618"/>
        <w:rPr>
          <w:lang w:eastAsia="zh-CN"/>
        </w:rPr>
      </w:pPr>
      <w:r w:rsidRPr="00FB7793">
        <w:rPr>
          <w:rFonts w:ascii="Times New Roman" w:hAnsi="Times New Roman" w:cs="Times New Roman"/>
          <w:sz w:val="22"/>
          <w:szCs w:val="22"/>
          <w:highlight w:val="yellow"/>
          <w:lang w:eastAsia="zh-CN"/>
        </w:rPr>
        <w:t>P104L1</w:t>
      </w:r>
      <w:r w:rsidRPr="00FB7793">
        <w:rPr>
          <w:rFonts w:ascii="Times New Roman" w:hAnsi="Times New Roman" w:cs="Times New Roman"/>
          <w:sz w:val="22"/>
          <w:szCs w:val="22"/>
          <w:lang w:eastAsia="zh-CN"/>
        </w:rPr>
        <w:t>:</w:t>
      </w:r>
      <w:r w:rsidRPr="00FB7793">
        <w:rPr>
          <w:rFonts w:ascii="Times New Roman" w:hAnsi="Times New Roman" w:cs="Times New Roman"/>
          <w:sz w:val="20"/>
          <w:szCs w:val="20"/>
          <w:lang w:eastAsia="zh-CN"/>
        </w:rPr>
        <w:t xml:space="preserve"> </w:t>
      </w:r>
      <w:r w:rsidRPr="00FF178B">
        <w:rPr>
          <w:rFonts w:ascii="Times New Roman" w:hAnsi="Times New Roman" w:cs="Times New Roman"/>
          <w:color w:val="000000"/>
        </w:rPr>
        <w:t>Table 9-91k - Subcarrier indices when feedback request does not cover the entire 80 MHz</w:t>
      </w:r>
      <w:r w:rsidR="00844F4C" w:rsidRPr="00FF178B">
        <w:rPr>
          <w:rFonts w:ascii="Times New Roman" w:hAnsi="Times New Roman" w:cs="Times New Roman"/>
          <w:color w:val="000000"/>
        </w:rPr>
        <w:t xml:space="preserve"> </w:t>
      </w:r>
      <w:del w:id="23" w:author="Yan Xin" w:date="2021-04-07T15:57:00Z">
        <w:r w:rsidR="00844F4C" w:rsidRPr="00FF178B" w:rsidDel="00844F4C">
          <w:rPr>
            <w:rFonts w:ascii="Times New Roman" w:hAnsi="Times New Roman" w:cs="Times New Roman"/>
            <w:color w:val="000000"/>
          </w:rPr>
          <w:delText xml:space="preserve">segment </w:delText>
        </w:r>
      </w:del>
      <w:proofErr w:type="spellStart"/>
      <w:ins w:id="24" w:author="Yan Xin" w:date="2021-04-07T15:57:00Z">
        <w:r w:rsidR="00844F4C" w:rsidRPr="00FF178B">
          <w:rPr>
            <w:rFonts w:ascii="Times New Roman" w:hAnsi="Times New Roman" w:cs="Times New Roman"/>
            <w:color w:val="000000"/>
          </w:rPr>
          <w:t>subblock</w:t>
        </w:r>
        <w:proofErr w:type="spellEnd"/>
        <w:r w:rsidR="00844F4C" w:rsidRPr="00FF178B">
          <w:rPr>
            <w:rFonts w:ascii="Times New Roman" w:hAnsi="Times New Roman" w:cs="Times New Roman"/>
            <w:color w:val="000000"/>
          </w:rPr>
          <w:t xml:space="preserve"> </w:t>
        </w:r>
      </w:ins>
      <w:r w:rsidRPr="00FF178B">
        <w:rPr>
          <w:rFonts w:ascii="Times New Roman" w:hAnsi="Times New Roman" w:cs="Times New Roman"/>
          <w:color w:val="000000"/>
        </w:rPr>
        <w:t>for Ng= 4</w:t>
      </w:r>
    </w:p>
    <w:p w:rsidR="008C7AF6" w:rsidRPr="00125AAE" w:rsidRDefault="008C7AF6" w:rsidP="00B97C47">
      <w:pPr>
        <w:rPr>
          <w:szCs w:val="22"/>
          <w:lang w:val="en-US" w:eastAsia="zh-CN"/>
        </w:rPr>
      </w:pPr>
    </w:p>
    <w:p w:rsidR="00125AAE" w:rsidRPr="00FB7793" w:rsidRDefault="00125AAE" w:rsidP="00B97C47">
      <w:pPr>
        <w:pStyle w:val="SP10319618"/>
        <w:rPr>
          <w:sz w:val="20"/>
          <w:szCs w:val="20"/>
          <w:lang w:eastAsia="zh-CN"/>
        </w:rPr>
      </w:pPr>
      <w:r w:rsidRPr="00FB7793">
        <w:rPr>
          <w:rFonts w:ascii="Times New Roman" w:hAnsi="Times New Roman" w:cs="Times New Roman"/>
          <w:sz w:val="22"/>
          <w:szCs w:val="22"/>
          <w:highlight w:val="yellow"/>
          <w:lang w:eastAsia="zh-CN"/>
        </w:rPr>
        <w:t>P104L20</w:t>
      </w:r>
      <w:r w:rsidRPr="00FB7793">
        <w:rPr>
          <w:rFonts w:ascii="Times New Roman" w:hAnsi="Times New Roman" w:cs="Times New Roman"/>
          <w:sz w:val="20"/>
          <w:szCs w:val="20"/>
          <w:lang w:eastAsia="zh-CN"/>
        </w:rPr>
        <w:t xml:space="preserve">: </w:t>
      </w:r>
      <w:r w:rsidRPr="00FF178B">
        <w:rPr>
          <w:rFonts w:ascii="Times New Roman" w:hAnsi="Times New Roman" w:cs="Times New Roman"/>
          <w:color w:val="000000"/>
        </w:rPr>
        <w:t xml:space="preserve">Table 9-91l - Subcarrier indices when feedback request does not cover the entire 80 MHz </w:t>
      </w:r>
      <w:del w:id="25" w:author="Yan Xin" w:date="2021-04-08T15:32:00Z">
        <w:r w:rsidR="00F62548" w:rsidRPr="00FF178B" w:rsidDel="00F62548">
          <w:rPr>
            <w:rFonts w:ascii="Times New Roman" w:hAnsi="Times New Roman" w:cs="Times New Roman"/>
          </w:rPr>
          <w:delText>segment</w:delText>
        </w:r>
        <w:r w:rsidRPr="00FF178B" w:rsidDel="00F62548">
          <w:rPr>
            <w:rFonts w:ascii="Times New Roman" w:hAnsi="Times New Roman" w:cs="Times New Roman"/>
          </w:rPr>
          <w:delText xml:space="preserve"> </w:delText>
        </w:r>
      </w:del>
      <w:proofErr w:type="spellStart"/>
      <w:ins w:id="26" w:author="Yan Xin" w:date="2021-04-08T15:32:00Z">
        <w:r w:rsidR="00F62548" w:rsidRPr="00FF178B">
          <w:rPr>
            <w:rFonts w:ascii="Times New Roman" w:hAnsi="Times New Roman" w:cs="Times New Roman"/>
          </w:rPr>
          <w:t>subblock</w:t>
        </w:r>
        <w:proofErr w:type="spellEnd"/>
        <w:r w:rsidR="00F62548" w:rsidRPr="00FF178B">
          <w:rPr>
            <w:rFonts w:ascii="Times New Roman" w:hAnsi="Times New Roman" w:cs="Times New Roman"/>
          </w:rPr>
          <w:t xml:space="preserve"> </w:t>
        </w:r>
      </w:ins>
      <w:r w:rsidRPr="00FF178B">
        <w:rPr>
          <w:rFonts w:ascii="Times New Roman" w:hAnsi="Times New Roman" w:cs="Times New Roman"/>
          <w:color w:val="000000"/>
        </w:rPr>
        <w:t>for Ng=16</w:t>
      </w:r>
    </w:p>
    <w:p w:rsidR="008C7AF6" w:rsidRPr="00FB7793" w:rsidRDefault="008C7AF6" w:rsidP="00B97C47">
      <w:pPr>
        <w:rPr>
          <w:sz w:val="20"/>
          <w:lang w:val="en-US" w:eastAsia="zh-CN"/>
        </w:rPr>
      </w:pPr>
    </w:p>
    <w:p w:rsidR="00EC4964" w:rsidRPr="00FF178B" w:rsidRDefault="00EC4964" w:rsidP="00B97C47">
      <w:pPr>
        <w:pStyle w:val="SP10319618"/>
        <w:rPr>
          <w:lang w:eastAsia="zh-CN"/>
        </w:rPr>
      </w:pPr>
      <w:r w:rsidRPr="00FB7793">
        <w:rPr>
          <w:rFonts w:ascii="Times New Roman" w:hAnsi="Times New Roman" w:cs="Times New Roman"/>
          <w:sz w:val="22"/>
          <w:szCs w:val="22"/>
          <w:highlight w:val="yellow"/>
          <w:lang w:eastAsia="zh-CN"/>
        </w:rPr>
        <w:t>P104L52</w:t>
      </w:r>
      <w:r w:rsidRPr="00FB7793">
        <w:rPr>
          <w:rFonts w:ascii="Times New Roman" w:hAnsi="Times New Roman" w:cs="Times New Roman"/>
          <w:sz w:val="20"/>
          <w:szCs w:val="20"/>
          <w:lang w:eastAsia="zh-CN"/>
        </w:rPr>
        <w:t xml:space="preserve">: </w:t>
      </w:r>
      <w:r w:rsidRPr="00FF178B">
        <w:rPr>
          <w:rFonts w:ascii="Times New Roman" w:hAnsi="Times New Roman" w:cs="Times New Roman"/>
          <w:color w:val="000000"/>
          <w:lang w:val="en"/>
        </w:rPr>
        <w:t>For an EHT NDP Announcement frame of bandwidth larger than or equal to 80 MHz,</w:t>
      </w:r>
      <w:r w:rsidR="0040482F" w:rsidRPr="00FF178B">
        <w:rPr>
          <w:rFonts w:ascii="Times New Roman" w:hAnsi="Times New Roman" w:cs="Times New Roman"/>
          <w:color w:val="000000"/>
          <w:lang w:val="en"/>
        </w:rPr>
        <w:t xml:space="preserve"> </w:t>
      </w:r>
      <w:r w:rsidRPr="00FF178B">
        <w:rPr>
          <w:rFonts w:ascii="Times New Roman" w:hAnsi="Times New Roman" w:cs="Times New Roman"/>
          <w:color w:val="000000"/>
        </w:rPr>
        <w:t>in each 80 MHz</w:t>
      </w:r>
      <w:r w:rsidR="007B7F0D" w:rsidRPr="00FF178B">
        <w:rPr>
          <w:rFonts w:ascii="Times New Roman" w:hAnsi="Times New Roman" w:cs="Times New Roman"/>
          <w:color w:val="FF0000"/>
        </w:rPr>
        <w:t xml:space="preserve"> </w:t>
      </w:r>
      <w:del w:id="27" w:author="Yan Xin" w:date="2021-04-07T15:59:00Z">
        <w:r w:rsidR="007B7F0D" w:rsidRPr="00FF178B" w:rsidDel="007B7F0D">
          <w:rPr>
            <w:rFonts w:ascii="Times New Roman" w:hAnsi="Times New Roman" w:cs="Times New Roman"/>
          </w:rPr>
          <w:delText>segment</w:delText>
        </w:r>
      </w:del>
      <w:proofErr w:type="spellStart"/>
      <w:ins w:id="28" w:author="Yan Xin" w:date="2021-04-07T15:59:00Z">
        <w:r w:rsidR="007B7F0D" w:rsidRPr="00FF178B">
          <w:rPr>
            <w:rFonts w:ascii="Times New Roman" w:hAnsi="Times New Roman" w:cs="Times New Roman"/>
          </w:rPr>
          <w:t>subblock</w:t>
        </w:r>
      </w:ins>
      <w:proofErr w:type="spellEnd"/>
      <w:r w:rsidR="0040482F" w:rsidRPr="00FF178B">
        <w:rPr>
          <w:rFonts w:ascii="Times New Roman" w:hAnsi="Times New Roman" w:cs="Times New Roman"/>
          <w:color w:val="000000" w:themeColor="text1"/>
        </w:rPr>
        <w:t>,</w:t>
      </w:r>
    </w:p>
    <w:p w:rsidR="00125AAE" w:rsidRPr="00FB7793" w:rsidRDefault="00125AAE" w:rsidP="00B97C47">
      <w:pPr>
        <w:rPr>
          <w:sz w:val="20"/>
          <w:lang w:val="en-US" w:eastAsia="zh-CN"/>
        </w:rPr>
      </w:pPr>
    </w:p>
    <w:p w:rsidR="0040482F" w:rsidRPr="00FB7793" w:rsidRDefault="0040482F" w:rsidP="00B97C47">
      <w:pPr>
        <w:pStyle w:val="SP10319618"/>
        <w:rPr>
          <w:rFonts w:ascii="Times New Roman" w:hAnsi="Times New Roman" w:cs="Times New Roman"/>
          <w:sz w:val="20"/>
          <w:szCs w:val="20"/>
          <w:lang w:eastAsia="zh-CN"/>
        </w:rPr>
      </w:pPr>
      <w:r w:rsidRPr="00FB7793">
        <w:rPr>
          <w:rFonts w:ascii="Times New Roman" w:hAnsi="Times New Roman" w:cs="Times New Roman"/>
          <w:sz w:val="22"/>
          <w:szCs w:val="22"/>
          <w:highlight w:val="yellow"/>
          <w:lang w:eastAsia="zh-CN"/>
        </w:rPr>
        <w:t>P105L</w:t>
      </w:r>
      <w:r w:rsidR="00016AB5" w:rsidRPr="00016AB5">
        <w:rPr>
          <w:rFonts w:ascii="Times New Roman" w:hAnsi="Times New Roman" w:cs="Times New Roman"/>
          <w:sz w:val="22"/>
          <w:szCs w:val="22"/>
          <w:highlight w:val="yellow"/>
          <w:lang w:eastAsia="zh-CN"/>
        </w:rPr>
        <w:t>3</w:t>
      </w:r>
      <w:r w:rsidRPr="00FB7793">
        <w:rPr>
          <w:rFonts w:ascii="Times New Roman" w:hAnsi="Times New Roman" w:cs="Times New Roman"/>
          <w:sz w:val="20"/>
          <w:szCs w:val="20"/>
          <w:lang w:eastAsia="zh-CN"/>
        </w:rPr>
        <w:t xml:space="preserve">: </w:t>
      </w:r>
      <w:r w:rsidRPr="00FF178B">
        <w:rPr>
          <w:rFonts w:ascii="Times New Roman" w:hAnsi="Times New Roman" w:cs="Times New Roman"/>
          <w:color w:val="000000"/>
          <w:lang w:val="en"/>
        </w:rPr>
        <w:t>in Table 9-91j (Subcarrier indices when feed</w:t>
      </w:r>
      <w:r w:rsidRPr="00FF178B">
        <w:rPr>
          <w:rFonts w:ascii="Times New Roman" w:hAnsi="Times New Roman" w:cs="Times New Roman"/>
          <w:color w:val="000000"/>
          <w:lang w:val="en"/>
        </w:rPr>
        <w:softHyphen/>
        <w:t>back request does not cover the entire 80 MH</w:t>
      </w:r>
      <w:r w:rsidR="002D1BCC" w:rsidRPr="00FF178B">
        <w:rPr>
          <w:rFonts w:ascii="Times New Roman" w:hAnsi="Times New Roman" w:cs="Times New Roman"/>
          <w:color w:val="000000"/>
          <w:lang w:val="en"/>
        </w:rPr>
        <w:t xml:space="preserve">z </w:t>
      </w:r>
      <w:del w:id="29" w:author="Yan Xin" w:date="2021-04-07T16:01:00Z">
        <w:r w:rsidR="002D1BCC" w:rsidRPr="00FF178B" w:rsidDel="002D1BCC">
          <w:rPr>
            <w:rFonts w:ascii="Times New Roman" w:hAnsi="Times New Roman" w:cs="Times New Roman"/>
            <w:color w:val="000000"/>
            <w:lang w:val="en"/>
          </w:rPr>
          <w:delText>segment</w:delText>
        </w:r>
      </w:del>
      <w:proofErr w:type="spellStart"/>
      <w:ins w:id="30" w:author="Yan Xin" w:date="2021-04-07T16:01:00Z">
        <w:r w:rsidR="002D1BCC" w:rsidRPr="00FF178B">
          <w:rPr>
            <w:rFonts w:ascii="Times New Roman" w:hAnsi="Times New Roman" w:cs="Times New Roman"/>
            <w:color w:val="000000"/>
            <w:lang w:val="en"/>
          </w:rPr>
          <w:t>subblock</w:t>
        </w:r>
      </w:ins>
      <w:proofErr w:type="spellEnd"/>
      <w:r w:rsidRPr="00FF178B">
        <w:rPr>
          <w:rFonts w:ascii="Times New Roman" w:hAnsi="Times New Roman" w:cs="Times New Roman"/>
          <w:color w:val="000000"/>
          <w:lang w:val="en"/>
        </w:rPr>
        <w:t>), Table 9-91k (Subcarrier indices when feedback request cover the entire 80 MHz</w:t>
      </w:r>
      <w:r w:rsidR="002D1BCC" w:rsidRPr="00FF178B">
        <w:rPr>
          <w:rFonts w:ascii="Times New Roman" w:hAnsi="Times New Roman" w:cs="Times New Roman"/>
          <w:color w:val="000000"/>
          <w:lang w:val="en"/>
        </w:rPr>
        <w:t xml:space="preserve"> </w:t>
      </w:r>
      <w:del w:id="31" w:author="Yan Xin" w:date="2021-04-07T16:01:00Z">
        <w:r w:rsidR="002D1BCC" w:rsidRPr="00FF178B" w:rsidDel="002D1BCC">
          <w:rPr>
            <w:rFonts w:ascii="Times New Roman" w:hAnsi="Times New Roman" w:cs="Times New Roman"/>
            <w:color w:val="000000"/>
            <w:lang w:val="en"/>
          </w:rPr>
          <w:delText>segment</w:delText>
        </w:r>
        <w:r w:rsidRPr="00FF178B" w:rsidDel="002D1BCC">
          <w:rPr>
            <w:rFonts w:ascii="Times New Roman" w:hAnsi="Times New Roman" w:cs="Times New Roman"/>
            <w:color w:val="FF0000"/>
            <w:lang w:val="en"/>
          </w:rPr>
          <w:delText xml:space="preserve"> </w:delText>
        </w:r>
      </w:del>
      <w:proofErr w:type="spellStart"/>
      <w:ins w:id="32" w:author="Yan Xin" w:date="2021-04-07T16:01:00Z">
        <w:r w:rsidR="002D1BCC" w:rsidRPr="00FF178B">
          <w:rPr>
            <w:rFonts w:ascii="Times New Roman" w:hAnsi="Times New Roman" w:cs="Times New Roman"/>
            <w:color w:val="000000"/>
            <w:lang w:val="en"/>
          </w:rPr>
          <w:t>subblock</w:t>
        </w:r>
        <w:proofErr w:type="spellEnd"/>
        <w:r w:rsidR="002D1BCC" w:rsidRPr="00FF178B">
          <w:rPr>
            <w:rFonts w:ascii="Times New Roman" w:hAnsi="Times New Roman" w:cs="Times New Roman"/>
            <w:color w:val="FF0000"/>
            <w:lang w:val="en"/>
          </w:rPr>
          <w:t xml:space="preserve"> </w:t>
        </w:r>
      </w:ins>
      <w:r w:rsidRPr="00FF178B">
        <w:rPr>
          <w:rFonts w:ascii="Times New Roman" w:hAnsi="Times New Roman" w:cs="Times New Roman"/>
          <w:color w:val="000000"/>
          <w:lang w:val="en"/>
        </w:rPr>
        <w:t>for Ng = 4), and Table 9-91l (Subcarrier indices when feedback request cover the entire 80 MHz</w:t>
      </w:r>
      <w:r w:rsidR="002D1BCC" w:rsidRPr="00FF178B">
        <w:rPr>
          <w:rFonts w:ascii="Times New Roman" w:hAnsi="Times New Roman" w:cs="Times New Roman"/>
          <w:color w:val="000000"/>
          <w:lang w:val="en"/>
        </w:rPr>
        <w:t xml:space="preserve"> </w:t>
      </w:r>
      <w:del w:id="33" w:author="Yan Xin" w:date="2021-04-07T16:01:00Z">
        <w:r w:rsidR="002D1BCC" w:rsidRPr="00FF178B" w:rsidDel="002D1BCC">
          <w:rPr>
            <w:rFonts w:ascii="Times New Roman" w:hAnsi="Times New Roman" w:cs="Times New Roman"/>
            <w:color w:val="000000"/>
            <w:lang w:val="en"/>
          </w:rPr>
          <w:delText>segment</w:delText>
        </w:r>
        <w:r w:rsidRPr="00FF178B" w:rsidDel="002D1BCC">
          <w:rPr>
            <w:rFonts w:ascii="Times New Roman" w:hAnsi="Times New Roman" w:cs="Times New Roman"/>
            <w:color w:val="FF0000"/>
            <w:lang w:val="en"/>
          </w:rPr>
          <w:delText xml:space="preserve"> </w:delText>
        </w:r>
      </w:del>
      <w:proofErr w:type="spellStart"/>
      <w:ins w:id="34" w:author="Yan Xin" w:date="2021-04-07T16:01:00Z">
        <w:r w:rsidR="002D1BCC" w:rsidRPr="00FF178B">
          <w:rPr>
            <w:rFonts w:ascii="Times New Roman" w:hAnsi="Times New Roman" w:cs="Times New Roman"/>
            <w:color w:val="000000"/>
            <w:lang w:val="en"/>
          </w:rPr>
          <w:t>subblock</w:t>
        </w:r>
        <w:proofErr w:type="spellEnd"/>
        <w:r w:rsidR="002D1BCC" w:rsidRPr="00FF178B">
          <w:rPr>
            <w:rFonts w:ascii="Times New Roman" w:hAnsi="Times New Roman" w:cs="Times New Roman"/>
            <w:color w:val="FF0000"/>
            <w:lang w:val="en"/>
          </w:rPr>
          <w:t xml:space="preserve"> </w:t>
        </w:r>
      </w:ins>
      <w:r w:rsidRPr="00FF178B">
        <w:rPr>
          <w:rFonts w:ascii="Times New Roman" w:hAnsi="Times New Roman" w:cs="Times New Roman"/>
          <w:color w:val="000000"/>
          <w:lang w:val="en"/>
        </w:rPr>
        <w:t>for Ng = 16),</w:t>
      </w:r>
    </w:p>
    <w:p w:rsidR="00125AAE" w:rsidRPr="00FB7793" w:rsidDel="00E7481A" w:rsidRDefault="00125AAE" w:rsidP="00B97C47">
      <w:pPr>
        <w:rPr>
          <w:del w:id="35" w:author="Yan Xin" w:date="2021-04-07T16:09:00Z"/>
          <w:sz w:val="20"/>
          <w:lang w:val="en-US" w:eastAsia="zh-CN"/>
        </w:rPr>
      </w:pPr>
    </w:p>
    <w:p w:rsidR="00125AAE" w:rsidRPr="00FB7793" w:rsidRDefault="00B839F7" w:rsidP="00E7481A">
      <w:pPr>
        <w:pStyle w:val="SP16233866"/>
        <w:rPr>
          <w:color w:val="000000"/>
          <w:sz w:val="20"/>
          <w:szCs w:val="20"/>
        </w:rPr>
      </w:pPr>
      <w:r w:rsidRPr="00FB7793">
        <w:rPr>
          <w:sz w:val="22"/>
          <w:szCs w:val="22"/>
          <w:highlight w:val="yellow"/>
          <w:lang w:eastAsia="zh-CN"/>
        </w:rPr>
        <w:t>P261L4</w:t>
      </w:r>
      <w:r w:rsidR="0084633D">
        <w:rPr>
          <w:sz w:val="22"/>
          <w:szCs w:val="22"/>
          <w:highlight w:val="yellow"/>
          <w:lang w:eastAsia="zh-CN"/>
        </w:rPr>
        <w:t>5</w:t>
      </w:r>
      <w:r w:rsidRPr="00FB7793">
        <w:rPr>
          <w:sz w:val="20"/>
          <w:szCs w:val="20"/>
          <w:lang w:eastAsia="zh-CN"/>
        </w:rPr>
        <w:t xml:space="preserve">: </w:t>
      </w:r>
      <w:r w:rsidRPr="00FF178B">
        <w:rPr>
          <w:rStyle w:val="SC16323600"/>
          <w:sz w:val="24"/>
          <w:szCs w:val="24"/>
        </w:rPr>
        <w:t xml:space="preserve">An EHT PPDU spanning 160 MHz or wider is composed of multiple 80 MHz </w:t>
      </w:r>
      <w:del w:id="36" w:author="Yan Xin" w:date="2021-04-07T16:08:00Z">
        <w:r w:rsidRPr="00FF178B" w:rsidDel="00B839F7">
          <w:rPr>
            <w:rStyle w:val="SC16323600"/>
            <w:sz w:val="24"/>
            <w:szCs w:val="24"/>
          </w:rPr>
          <w:delText>segments</w:delText>
        </w:r>
      </w:del>
      <w:proofErr w:type="spellStart"/>
      <w:ins w:id="37" w:author="Yan Xin" w:date="2021-04-07T16:08:00Z">
        <w:r w:rsidRPr="00FF178B">
          <w:rPr>
            <w:rStyle w:val="SC16323600"/>
            <w:sz w:val="24"/>
            <w:szCs w:val="24"/>
          </w:rPr>
          <w:t>subblocks</w:t>
        </w:r>
      </w:ins>
      <w:proofErr w:type="spellEnd"/>
      <w:r w:rsidRPr="00FF178B">
        <w:rPr>
          <w:rStyle w:val="SC16323600"/>
          <w:sz w:val="24"/>
          <w:szCs w:val="24"/>
        </w:rPr>
        <w:t xml:space="preserve">. The tone plan for each of the 80 MHz segments is identical to that of an 80 MHz EHT PPDU. Any 80 MHz </w:t>
      </w:r>
      <w:del w:id="38" w:author="Yan Xin" w:date="2021-04-07T16:08:00Z">
        <w:r w:rsidRPr="00FF178B" w:rsidDel="00B839F7">
          <w:rPr>
            <w:rStyle w:val="SC16323600"/>
            <w:sz w:val="24"/>
            <w:szCs w:val="24"/>
          </w:rPr>
          <w:delText xml:space="preserve">segment </w:delText>
        </w:r>
      </w:del>
      <w:proofErr w:type="spellStart"/>
      <w:ins w:id="39" w:author="Yan Xin" w:date="2021-04-07T16:08:00Z">
        <w:r w:rsidRPr="00FF178B">
          <w:rPr>
            <w:rStyle w:val="SC16323600"/>
            <w:sz w:val="24"/>
            <w:szCs w:val="24"/>
          </w:rPr>
          <w:t>subblock</w:t>
        </w:r>
        <w:proofErr w:type="spellEnd"/>
        <w:r w:rsidRPr="00FF178B">
          <w:rPr>
            <w:rStyle w:val="SC16323600"/>
            <w:sz w:val="24"/>
            <w:szCs w:val="24"/>
          </w:rPr>
          <w:t xml:space="preserve"> </w:t>
        </w:r>
      </w:ins>
      <w:r w:rsidRPr="00FF178B">
        <w:rPr>
          <w:rStyle w:val="SC16323600"/>
          <w:sz w:val="24"/>
          <w:szCs w:val="24"/>
        </w:rPr>
        <w:t xml:space="preserve">in an 80/160/320 MHz EHT PPDU, if it is punctured or used with an OFDMA transmission, uses the tone plan shown in Figure 36-4 (RU locations in an 80 MHz EHT PPDU). Each </w:t>
      </w:r>
      <w:proofErr w:type="spellStart"/>
      <w:r w:rsidRPr="00FF178B">
        <w:rPr>
          <w:rStyle w:val="SC16323600"/>
          <w:sz w:val="24"/>
          <w:szCs w:val="24"/>
        </w:rPr>
        <w:t>nonpunctured</w:t>
      </w:r>
      <w:proofErr w:type="spellEnd"/>
      <w:r w:rsidRPr="00FF178B">
        <w:rPr>
          <w:rStyle w:val="SC16323600"/>
          <w:sz w:val="24"/>
          <w:szCs w:val="24"/>
        </w:rPr>
        <w:t xml:space="preserve"> 80 MHz </w:t>
      </w:r>
      <w:del w:id="40" w:author="Yan Xin" w:date="2021-04-07T16:08:00Z">
        <w:r w:rsidRPr="00FF178B" w:rsidDel="00B839F7">
          <w:rPr>
            <w:rStyle w:val="SC16323600"/>
            <w:sz w:val="24"/>
            <w:szCs w:val="24"/>
          </w:rPr>
          <w:delText xml:space="preserve">segment </w:delText>
        </w:r>
      </w:del>
      <w:proofErr w:type="spellStart"/>
      <w:ins w:id="41" w:author="Yan Xin" w:date="2021-04-07T16:08:00Z">
        <w:r w:rsidRPr="00FF178B">
          <w:rPr>
            <w:rStyle w:val="SC16323600"/>
            <w:sz w:val="24"/>
            <w:szCs w:val="24"/>
          </w:rPr>
          <w:t>subblock</w:t>
        </w:r>
        <w:proofErr w:type="spellEnd"/>
        <w:r w:rsidRPr="00FF178B">
          <w:rPr>
            <w:rStyle w:val="SC16323600"/>
            <w:sz w:val="24"/>
            <w:szCs w:val="24"/>
          </w:rPr>
          <w:t xml:space="preserve"> </w:t>
        </w:r>
      </w:ins>
      <w:r w:rsidRPr="00FF178B">
        <w:rPr>
          <w:rStyle w:val="SC16323600"/>
          <w:sz w:val="24"/>
          <w:szCs w:val="24"/>
        </w:rPr>
        <w:t>in a 160/320 MHz PPDU uses a 996-tone RU as shown in Figure 36-4 (RU locations in an 80 MHz EHT PPDU).</w:t>
      </w:r>
    </w:p>
    <w:p w:rsidR="008C7AF6" w:rsidRPr="00FB7793" w:rsidRDefault="008C7AF6" w:rsidP="00616601">
      <w:pPr>
        <w:rPr>
          <w:sz w:val="20"/>
          <w:lang w:eastAsia="zh-CN"/>
        </w:rPr>
      </w:pPr>
    </w:p>
    <w:p w:rsidR="008C7AF6" w:rsidRPr="00FF178B" w:rsidRDefault="00A66CB5" w:rsidP="00A66CB5">
      <w:pPr>
        <w:pStyle w:val="SP16233866"/>
        <w:rPr>
          <w:color w:val="000000"/>
        </w:rPr>
      </w:pPr>
      <w:r w:rsidRPr="00FB7793">
        <w:rPr>
          <w:sz w:val="22"/>
          <w:szCs w:val="22"/>
          <w:highlight w:val="yellow"/>
          <w:lang w:eastAsia="zh-CN"/>
        </w:rPr>
        <w:t>P262L3</w:t>
      </w:r>
      <w:r w:rsidR="0084633D" w:rsidRPr="0084633D">
        <w:rPr>
          <w:sz w:val="22"/>
          <w:szCs w:val="22"/>
          <w:highlight w:val="yellow"/>
          <w:lang w:eastAsia="zh-CN"/>
        </w:rPr>
        <w:t>7</w:t>
      </w:r>
      <w:r w:rsidRPr="00FB7793">
        <w:rPr>
          <w:sz w:val="20"/>
          <w:szCs w:val="20"/>
          <w:lang w:eastAsia="zh-CN"/>
        </w:rPr>
        <w:t xml:space="preserve">: </w:t>
      </w:r>
      <w:r w:rsidRPr="00FF178B">
        <w:rPr>
          <w:rStyle w:val="SC16323600"/>
          <w:sz w:val="24"/>
          <w:szCs w:val="24"/>
        </w:rPr>
        <w:t xml:space="preserve">with the exception of pilot locations and the exception of any punctured 80 MHz </w:t>
      </w:r>
      <w:del w:id="42" w:author="Yan Xin" w:date="2021-04-07T16:11:00Z">
        <w:r w:rsidRPr="00FF178B" w:rsidDel="00A66CB5">
          <w:rPr>
            <w:rStyle w:val="SC16323600"/>
            <w:sz w:val="24"/>
            <w:szCs w:val="24"/>
          </w:rPr>
          <w:delText>segment</w:delText>
        </w:r>
      </w:del>
      <w:proofErr w:type="spellStart"/>
      <w:ins w:id="43" w:author="Yan Xin" w:date="2021-04-07T16:11:00Z">
        <w:r w:rsidRPr="00FF178B">
          <w:rPr>
            <w:rStyle w:val="SC16323600"/>
            <w:sz w:val="24"/>
            <w:szCs w:val="24"/>
          </w:rPr>
          <w:t>subblock</w:t>
        </w:r>
      </w:ins>
      <w:proofErr w:type="spellEnd"/>
    </w:p>
    <w:p w:rsidR="00A66CB5" w:rsidRPr="00FB7793" w:rsidRDefault="00A66CB5" w:rsidP="00616601">
      <w:pPr>
        <w:rPr>
          <w:sz w:val="20"/>
          <w:lang w:eastAsia="zh-CN"/>
        </w:rPr>
      </w:pPr>
    </w:p>
    <w:p w:rsidR="00A66CB5" w:rsidRPr="00FB7793" w:rsidRDefault="0013582B" w:rsidP="0013582B">
      <w:pPr>
        <w:pStyle w:val="SP16233866"/>
        <w:rPr>
          <w:color w:val="000000"/>
          <w:sz w:val="20"/>
          <w:szCs w:val="20"/>
        </w:rPr>
      </w:pPr>
      <w:r w:rsidRPr="00FB7793">
        <w:rPr>
          <w:sz w:val="22"/>
          <w:szCs w:val="22"/>
          <w:highlight w:val="yellow"/>
          <w:lang w:eastAsia="zh-CN"/>
        </w:rPr>
        <w:t>P272L2</w:t>
      </w:r>
      <w:r w:rsidR="0084633D">
        <w:rPr>
          <w:sz w:val="22"/>
          <w:szCs w:val="22"/>
          <w:highlight w:val="yellow"/>
          <w:lang w:eastAsia="zh-CN"/>
        </w:rPr>
        <w:t>3</w:t>
      </w:r>
      <w:r w:rsidRPr="00FB7793">
        <w:rPr>
          <w:sz w:val="20"/>
          <w:szCs w:val="20"/>
          <w:lang w:eastAsia="zh-CN"/>
        </w:rPr>
        <w:t xml:space="preserve">: </w:t>
      </w:r>
      <w:r w:rsidRPr="00FF178B">
        <w:rPr>
          <w:rStyle w:val="SC16323600"/>
          <w:sz w:val="24"/>
          <w:szCs w:val="24"/>
        </w:rPr>
        <w:t xml:space="preserve">The allowed 52+26 tone MRUs in each 80 MHz </w:t>
      </w:r>
      <w:del w:id="44" w:author="Yan Xin" w:date="2021-04-07T16:22:00Z">
        <w:r w:rsidRPr="00FF178B" w:rsidDel="0013582B">
          <w:rPr>
            <w:rStyle w:val="SC16323600"/>
            <w:sz w:val="24"/>
            <w:szCs w:val="24"/>
          </w:rPr>
          <w:delText xml:space="preserve">segment </w:delText>
        </w:r>
      </w:del>
      <w:proofErr w:type="spellStart"/>
      <w:ins w:id="45" w:author="Yan Xin" w:date="2021-04-07T16:22:00Z">
        <w:r w:rsidRPr="00FF178B">
          <w:rPr>
            <w:rStyle w:val="SC16323600"/>
            <w:sz w:val="24"/>
            <w:szCs w:val="24"/>
          </w:rPr>
          <w:t>subblock</w:t>
        </w:r>
        <w:proofErr w:type="spellEnd"/>
        <w:r w:rsidRPr="00FF178B">
          <w:rPr>
            <w:rStyle w:val="SC16323600"/>
            <w:sz w:val="24"/>
            <w:szCs w:val="24"/>
          </w:rPr>
          <w:t xml:space="preserve"> </w:t>
        </w:r>
      </w:ins>
      <w:r w:rsidRPr="00FF178B">
        <w:rPr>
          <w:rStyle w:val="SC16323600"/>
          <w:sz w:val="24"/>
          <w:szCs w:val="24"/>
        </w:rPr>
        <w:t xml:space="preserve">of an 80 MHz, 160 MHz, or 320 MHz EHT PPDU are indicated in Figure 36-7 (Allowed 52+26-tone MRUs in each 80 MHz </w:t>
      </w:r>
      <w:del w:id="46" w:author="Yan Xin" w:date="2021-04-07T16:22:00Z">
        <w:r w:rsidRPr="00FF178B" w:rsidDel="0013582B">
          <w:rPr>
            <w:rStyle w:val="SC16323600"/>
            <w:sz w:val="24"/>
            <w:szCs w:val="24"/>
          </w:rPr>
          <w:delText xml:space="preserve">segment </w:delText>
        </w:r>
      </w:del>
      <w:proofErr w:type="spellStart"/>
      <w:ins w:id="47" w:author="Yan Xin" w:date="2021-04-07T16:22:00Z">
        <w:r w:rsidRPr="00FF178B">
          <w:rPr>
            <w:rStyle w:val="SC16323600"/>
            <w:sz w:val="24"/>
            <w:szCs w:val="24"/>
          </w:rPr>
          <w:t>subblock</w:t>
        </w:r>
        <w:proofErr w:type="spellEnd"/>
        <w:r w:rsidRPr="00FF178B">
          <w:rPr>
            <w:rStyle w:val="SC16323600"/>
            <w:sz w:val="24"/>
            <w:szCs w:val="24"/>
          </w:rPr>
          <w:t xml:space="preserve"> </w:t>
        </w:r>
      </w:ins>
      <w:r w:rsidRPr="00FF178B">
        <w:rPr>
          <w:rStyle w:val="SC16323600"/>
          <w:sz w:val="24"/>
          <w:szCs w:val="24"/>
        </w:rPr>
        <w:t>of an 80 MHz, 160 MHz, or 320 MHz EHT PPDU).</w:t>
      </w:r>
    </w:p>
    <w:p w:rsidR="00A66CB5" w:rsidRPr="00FB7793" w:rsidRDefault="00A66CB5" w:rsidP="00616601">
      <w:pPr>
        <w:rPr>
          <w:sz w:val="20"/>
          <w:lang w:eastAsia="zh-CN"/>
        </w:rPr>
      </w:pPr>
    </w:p>
    <w:p w:rsidR="00A66CB5" w:rsidRPr="00FB7793" w:rsidRDefault="00E54CC7" w:rsidP="00E54CC7">
      <w:pPr>
        <w:pStyle w:val="SP16233866"/>
        <w:rPr>
          <w:ins w:id="48" w:author="Yan Xin" w:date="2021-04-07T16:22:00Z"/>
          <w:rFonts w:ascii="Arial" w:hAnsi="Arial" w:cs="Arial"/>
          <w:color w:val="000000"/>
          <w:sz w:val="20"/>
          <w:szCs w:val="20"/>
        </w:rPr>
      </w:pPr>
      <w:r w:rsidRPr="00FB7793">
        <w:rPr>
          <w:sz w:val="22"/>
          <w:szCs w:val="22"/>
          <w:highlight w:val="yellow"/>
          <w:lang w:eastAsia="zh-CN"/>
        </w:rPr>
        <w:t>P272L38</w:t>
      </w:r>
      <w:r w:rsidRPr="00FB7793">
        <w:rPr>
          <w:sz w:val="20"/>
          <w:szCs w:val="20"/>
          <w:lang w:eastAsia="zh-CN"/>
        </w:rPr>
        <w:t xml:space="preserve">: </w:t>
      </w:r>
      <w:r w:rsidRPr="00FB7793">
        <w:rPr>
          <w:rFonts w:ascii="Arial" w:hAnsi="Arial" w:cs="Arial"/>
          <w:b/>
          <w:bCs/>
          <w:color w:val="000000"/>
          <w:sz w:val="20"/>
          <w:szCs w:val="20"/>
        </w:rPr>
        <w:t xml:space="preserve">Figure 36-7—Allowed 52+26-tone MRUs in each 80 MHz </w:t>
      </w:r>
      <w:del w:id="49" w:author="Yan Xin" w:date="2021-04-07T16:24:00Z">
        <w:r w:rsidRPr="00FB7793" w:rsidDel="00E54CC7">
          <w:rPr>
            <w:rFonts w:ascii="Arial" w:hAnsi="Arial" w:cs="Arial"/>
            <w:b/>
            <w:bCs/>
            <w:color w:val="000000"/>
            <w:sz w:val="20"/>
            <w:szCs w:val="20"/>
          </w:rPr>
          <w:delText xml:space="preserve">segment </w:delText>
        </w:r>
      </w:del>
      <w:proofErr w:type="spellStart"/>
      <w:ins w:id="50" w:author="Yan Xin" w:date="2021-04-07T16:24:00Z">
        <w:r w:rsidRPr="00FB7793">
          <w:rPr>
            <w:rFonts w:ascii="Arial" w:hAnsi="Arial" w:cs="Arial"/>
            <w:b/>
            <w:bCs/>
            <w:color w:val="000000"/>
            <w:sz w:val="20"/>
            <w:szCs w:val="20"/>
          </w:rPr>
          <w:t>subblock</w:t>
        </w:r>
        <w:proofErr w:type="spellEnd"/>
        <w:r w:rsidRPr="00FB7793">
          <w:rPr>
            <w:rFonts w:ascii="Arial" w:hAnsi="Arial" w:cs="Arial"/>
            <w:b/>
            <w:bCs/>
            <w:color w:val="000000"/>
            <w:sz w:val="20"/>
            <w:szCs w:val="20"/>
          </w:rPr>
          <w:t xml:space="preserve"> </w:t>
        </w:r>
      </w:ins>
      <w:r w:rsidRPr="00FB7793">
        <w:rPr>
          <w:rFonts w:ascii="Arial" w:hAnsi="Arial" w:cs="Arial"/>
          <w:b/>
          <w:bCs/>
          <w:color w:val="000000"/>
          <w:sz w:val="20"/>
          <w:szCs w:val="20"/>
        </w:rPr>
        <w:t>of an 80 MHz, 160 MHz, or 320 MHz EHT PPDU</w:t>
      </w:r>
    </w:p>
    <w:p w:rsidR="0013582B" w:rsidRPr="00FB7793" w:rsidRDefault="0013582B" w:rsidP="00616601">
      <w:pPr>
        <w:rPr>
          <w:sz w:val="20"/>
          <w:lang w:eastAsia="zh-CN"/>
        </w:rPr>
      </w:pPr>
    </w:p>
    <w:p w:rsidR="00A66CB5" w:rsidRPr="00FB7793" w:rsidRDefault="00476DCF" w:rsidP="00476DCF">
      <w:pPr>
        <w:pStyle w:val="SP16233866"/>
        <w:rPr>
          <w:color w:val="000000"/>
          <w:sz w:val="20"/>
          <w:szCs w:val="20"/>
        </w:rPr>
      </w:pPr>
      <w:r w:rsidRPr="00FB7793">
        <w:rPr>
          <w:sz w:val="22"/>
          <w:szCs w:val="22"/>
          <w:highlight w:val="yellow"/>
          <w:lang w:eastAsia="zh-CN"/>
        </w:rPr>
        <w:t>P273L23</w:t>
      </w:r>
      <w:r w:rsidRPr="00FB7793">
        <w:rPr>
          <w:sz w:val="20"/>
          <w:szCs w:val="20"/>
          <w:lang w:eastAsia="zh-CN"/>
        </w:rPr>
        <w:t xml:space="preserve">: </w:t>
      </w:r>
      <w:r w:rsidRPr="004349A2">
        <w:rPr>
          <w:rStyle w:val="SC16323600"/>
          <w:sz w:val="24"/>
          <w:szCs w:val="24"/>
        </w:rPr>
        <w:t xml:space="preserve">The allowed 106+26-tone MRUs in each 80 MHz </w:t>
      </w:r>
      <w:del w:id="51" w:author="Yan Xin" w:date="2021-04-07T16:26:00Z">
        <w:r w:rsidRPr="004349A2" w:rsidDel="00476DCF">
          <w:rPr>
            <w:rStyle w:val="SC16323600"/>
            <w:sz w:val="24"/>
            <w:szCs w:val="24"/>
          </w:rPr>
          <w:delText xml:space="preserve">segment </w:delText>
        </w:r>
      </w:del>
      <w:proofErr w:type="spellStart"/>
      <w:ins w:id="52" w:author="Yan Xin" w:date="2021-04-07T16:26:00Z">
        <w:r w:rsidRPr="004349A2">
          <w:rPr>
            <w:rStyle w:val="SC16323600"/>
            <w:sz w:val="24"/>
            <w:szCs w:val="24"/>
          </w:rPr>
          <w:t>subblock</w:t>
        </w:r>
        <w:proofErr w:type="spellEnd"/>
        <w:r w:rsidRPr="004349A2">
          <w:rPr>
            <w:rStyle w:val="SC16323600"/>
            <w:sz w:val="24"/>
            <w:szCs w:val="24"/>
          </w:rPr>
          <w:t xml:space="preserve"> </w:t>
        </w:r>
      </w:ins>
      <w:r w:rsidRPr="004349A2">
        <w:rPr>
          <w:rStyle w:val="SC16323600"/>
          <w:sz w:val="24"/>
          <w:szCs w:val="24"/>
        </w:rPr>
        <w:t xml:space="preserve">of an 80 MHz, 160 MHz, or 320 MHz EHT PPDU are indicated in Figure 36-10 (Allowed 106+26-tone MRUs in each 80 MHz </w:t>
      </w:r>
      <w:del w:id="53" w:author="Yan Xin" w:date="2021-04-07T16:26:00Z">
        <w:r w:rsidRPr="004349A2" w:rsidDel="00476DCF">
          <w:rPr>
            <w:rStyle w:val="SC16323600"/>
            <w:sz w:val="24"/>
            <w:szCs w:val="24"/>
          </w:rPr>
          <w:delText xml:space="preserve">segment </w:delText>
        </w:r>
      </w:del>
      <w:proofErr w:type="spellStart"/>
      <w:ins w:id="54" w:author="Yan Xin" w:date="2021-04-07T16:26:00Z">
        <w:r w:rsidRPr="004349A2">
          <w:rPr>
            <w:rStyle w:val="SC16323600"/>
            <w:sz w:val="24"/>
            <w:szCs w:val="24"/>
          </w:rPr>
          <w:t>subblock</w:t>
        </w:r>
        <w:proofErr w:type="spellEnd"/>
        <w:r w:rsidRPr="004349A2">
          <w:rPr>
            <w:rStyle w:val="SC16323600"/>
            <w:sz w:val="24"/>
            <w:szCs w:val="24"/>
          </w:rPr>
          <w:t xml:space="preserve"> </w:t>
        </w:r>
      </w:ins>
      <w:r w:rsidRPr="004349A2">
        <w:rPr>
          <w:rStyle w:val="SC16323600"/>
          <w:sz w:val="24"/>
          <w:szCs w:val="24"/>
        </w:rPr>
        <w:t>of an 80 MHz, 160 MHz, or 320 MHz EHT PPDU).</w:t>
      </w:r>
    </w:p>
    <w:p w:rsidR="00A66CB5" w:rsidRPr="00FB7793" w:rsidRDefault="00A66CB5" w:rsidP="00616601">
      <w:pPr>
        <w:rPr>
          <w:sz w:val="20"/>
          <w:lang w:eastAsia="zh-CN"/>
        </w:rPr>
      </w:pPr>
    </w:p>
    <w:p w:rsidR="00A66CB5" w:rsidRPr="00FB7793" w:rsidRDefault="000B6E0E" w:rsidP="000B6E0E">
      <w:pPr>
        <w:pStyle w:val="SP16233866"/>
        <w:rPr>
          <w:rFonts w:ascii="Arial" w:hAnsi="Arial" w:cs="Arial"/>
          <w:color w:val="000000"/>
          <w:sz w:val="20"/>
          <w:szCs w:val="20"/>
        </w:rPr>
      </w:pPr>
      <w:r w:rsidRPr="00FB7793">
        <w:rPr>
          <w:sz w:val="22"/>
          <w:szCs w:val="22"/>
          <w:highlight w:val="yellow"/>
          <w:lang w:eastAsia="zh-CN"/>
        </w:rPr>
        <w:t>P273L37</w:t>
      </w:r>
      <w:r w:rsidRPr="00FB7793">
        <w:rPr>
          <w:sz w:val="20"/>
          <w:szCs w:val="20"/>
          <w:lang w:eastAsia="zh-CN"/>
        </w:rPr>
        <w:t xml:space="preserve">: </w:t>
      </w:r>
      <w:r w:rsidRPr="00FB7793">
        <w:rPr>
          <w:rFonts w:ascii="Arial" w:hAnsi="Arial" w:cs="Arial"/>
          <w:b/>
          <w:sz w:val="20"/>
          <w:szCs w:val="20"/>
          <w:lang w:eastAsia="zh-CN"/>
        </w:rPr>
        <w:t xml:space="preserve">Figure 36-10—Allowed 106+26-tone MRUs in each 80 MHz </w:t>
      </w:r>
      <w:del w:id="55" w:author="Yan Xin" w:date="2021-04-07T16:29:00Z">
        <w:r w:rsidRPr="00FB7793" w:rsidDel="000B6E0E">
          <w:rPr>
            <w:rFonts w:ascii="Arial" w:hAnsi="Arial" w:cs="Arial"/>
            <w:b/>
            <w:sz w:val="20"/>
            <w:szCs w:val="20"/>
            <w:lang w:eastAsia="zh-CN"/>
          </w:rPr>
          <w:delText xml:space="preserve">segment </w:delText>
        </w:r>
      </w:del>
      <w:proofErr w:type="spellStart"/>
      <w:ins w:id="56" w:author="Yan Xin" w:date="2021-04-07T16:29:00Z">
        <w:r w:rsidRPr="00FB7793">
          <w:rPr>
            <w:rFonts w:ascii="Arial" w:hAnsi="Arial" w:cs="Arial"/>
            <w:b/>
            <w:sz w:val="20"/>
            <w:szCs w:val="20"/>
            <w:lang w:eastAsia="zh-CN"/>
          </w:rPr>
          <w:t>subblock</w:t>
        </w:r>
        <w:proofErr w:type="spellEnd"/>
        <w:r w:rsidRPr="00FB7793">
          <w:rPr>
            <w:rFonts w:ascii="Arial" w:hAnsi="Arial" w:cs="Arial"/>
            <w:b/>
            <w:sz w:val="20"/>
            <w:szCs w:val="20"/>
            <w:lang w:eastAsia="zh-CN"/>
          </w:rPr>
          <w:t xml:space="preserve"> </w:t>
        </w:r>
      </w:ins>
      <w:r w:rsidRPr="00FB7793">
        <w:rPr>
          <w:rFonts w:ascii="Arial" w:hAnsi="Arial" w:cs="Arial"/>
          <w:b/>
          <w:sz w:val="20"/>
          <w:szCs w:val="20"/>
          <w:lang w:eastAsia="zh-CN"/>
        </w:rPr>
        <w:t xml:space="preserve">of an 80 MHz, 160 MHz, </w:t>
      </w:r>
      <w:r w:rsidRPr="00FB7793">
        <w:rPr>
          <w:rFonts w:ascii="Arial" w:hAnsi="Arial" w:cs="Arial"/>
          <w:b/>
          <w:bCs/>
          <w:color w:val="000000"/>
          <w:sz w:val="20"/>
          <w:szCs w:val="20"/>
        </w:rPr>
        <w:t>or 320 MHz EHT PPDU</w:t>
      </w:r>
      <w:r w:rsidRPr="00FB7793">
        <w:rPr>
          <w:rFonts w:eastAsia="Malgun Gothic"/>
          <w:b/>
          <w:color w:val="000000"/>
          <w:sz w:val="20"/>
          <w:szCs w:val="20"/>
        </w:rPr>
        <w:t>.</w:t>
      </w:r>
    </w:p>
    <w:p w:rsidR="008C7AF6" w:rsidRPr="00FB7793" w:rsidRDefault="008C7AF6" w:rsidP="00616601">
      <w:pPr>
        <w:rPr>
          <w:sz w:val="20"/>
          <w:lang w:eastAsia="zh-CN"/>
        </w:rPr>
      </w:pPr>
    </w:p>
    <w:p w:rsidR="008C7AF6" w:rsidRPr="004349A2" w:rsidRDefault="00BE11CC" w:rsidP="00BE11CC">
      <w:pPr>
        <w:pStyle w:val="SP16233866"/>
        <w:rPr>
          <w:color w:val="000000"/>
        </w:rPr>
      </w:pPr>
      <w:r w:rsidRPr="00FB7793">
        <w:rPr>
          <w:sz w:val="22"/>
          <w:szCs w:val="22"/>
          <w:highlight w:val="yellow"/>
          <w:lang w:eastAsia="zh-CN"/>
        </w:rPr>
        <w:t>P284L</w:t>
      </w:r>
      <w:r w:rsidR="0084633D">
        <w:rPr>
          <w:sz w:val="22"/>
          <w:szCs w:val="22"/>
          <w:highlight w:val="yellow"/>
          <w:lang w:eastAsia="zh-CN"/>
        </w:rPr>
        <w:t>2</w:t>
      </w:r>
      <w:r w:rsidRPr="00FB7793">
        <w:rPr>
          <w:sz w:val="20"/>
          <w:szCs w:val="20"/>
          <w:lang w:eastAsia="zh-CN"/>
        </w:rPr>
        <w:t xml:space="preserve">: </w:t>
      </w:r>
      <w:r w:rsidRPr="004349A2">
        <w:rPr>
          <w:rStyle w:val="SC16323600"/>
          <w:sz w:val="24"/>
          <w:szCs w:val="24"/>
        </w:rPr>
        <w:t xml:space="preserve">For OFDMA transmission in 160 MHz and 320 MHz, the allowed combinations for a 484+242-tone MRU in OFDMA 80 MHz EHT PPDU are allowed in each 80 MHz </w:t>
      </w:r>
      <w:del w:id="57" w:author="Yan Xin" w:date="2021-04-07T16:31:00Z">
        <w:r w:rsidRPr="004349A2" w:rsidDel="00BE11CC">
          <w:rPr>
            <w:rStyle w:val="SC16323600"/>
            <w:sz w:val="24"/>
            <w:szCs w:val="24"/>
          </w:rPr>
          <w:delText xml:space="preserve">segment </w:delText>
        </w:r>
      </w:del>
      <w:proofErr w:type="spellStart"/>
      <w:ins w:id="58" w:author="Yan Xin" w:date="2021-04-07T16:31:00Z">
        <w:r w:rsidRPr="004349A2">
          <w:rPr>
            <w:rStyle w:val="SC16323600"/>
            <w:sz w:val="24"/>
            <w:szCs w:val="24"/>
          </w:rPr>
          <w:t>subblock</w:t>
        </w:r>
        <w:proofErr w:type="spellEnd"/>
        <w:r w:rsidRPr="004349A2">
          <w:rPr>
            <w:rStyle w:val="SC16323600"/>
            <w:sz w:val="24"/>
            <w:szCs w:val="24"/>
          </w:rPr>
          <w:t xml:space="preserve"> </w:t>
        </w:r>
      </w:ins>
      <w:r w:rsidRPr="004349A2">
        <w:rPr>
          <w:rStyle w:val="SC16323600"/>
          <w:sz w:val="24"/>
          <w:szCs w:val="24"/>
        </w:rPr>
        <w:t>of OFDMA 160 MHz and 320 MHz EHT PPDU.</w:t>
      </w:r>
    </w:p>
    <w:p w:rsidR="008C7AF6" w:rsidRPr="00FB7793" w:rsidRDefault="008C7AF6" w:rsidP="00616601">
      <w:pPr>
        <w:rPr>
          <w:sz w:val="20"/>
          <w:lang w:eastAsia="zh-CN"/>
        </w:rPr>
      </w:pPr>
    </w:p>
    <w:p w:rsidR="008C7AF6" w:rsidRPr="00FB7793" w:rsidRDefault="005F7393" w:rsidP="005F7393">
      <w:pPr>
        <w:pStyle w:val="SP16233866"/>
        <w:rPr>
          <w:color w:val="000000"/>
          <w:sz w:val="20"/>
          <w:szCs w:val="20"/>
        </w:rPr>
      </w:pPr>
      <w:r w:rsidRPr="00FB7793">
        <w:rPr>
          <w:sz w:val="22"/>
          <w:szCs w:val="22"/>
          <w:highlight w:val="yellow"/>
          <w:lang w:eastAsia="zh-CN"/>
        </w:rPr>
        <w:t>P290L</w:t>
      </w:r>
      <w:r w:rsidR="0084633D">
        <w:rPr>
          <w:sz w:val="22"/>
          <w:szCs w:val="22"/>
          <w:highlight w:val="yellow"/>
          <w:lang w:eastAsia="zh-CN"/>
        </w:rPr>
        <w:t>60</w:t>
      </w:r>
      <w:r w:rsidRPr="00FB7793">
        <w:rPr>
          <w:sz w:val="20"/>
          <w:szCs w:val="20"/>
          <w:lang w:eastAsia="zh-CN"/>
        </w:rPr>
        <w:t xml:space="preserve">: </w:t>
      </w:r>
      <w:r w:rsidRPr="004349A2">
        <w:rPr>
          <w:rStyle w:val="SC16323600"/>
          <w:sz w:val="24"/>
          <w:szCs w:val="24"/>
        </w:rPr>
        <w:t xml:space="preserve">It is mandatory for non-AP STA to support the transmission and reception of 484+242-tone MRU in each 80 MHz </w:t>
      </w:r>
      <w:del w:id="59" w:author="Yan Xin" w:date="2021-04-07T16:36:00Z">
        <w:r w:rsidRPr="004349A2" w:rsidDel="005F7393">
          <w:rPr>
            <w:rStyle w:val="SC16323600"/>
            <w:sz w:val="24"/>
            <w:szCs w:val="24"/>
          </w:rPr>
          <w:delText>segment</w:delText>
        </w:r>
      </w:del>
      <w:proofErr w:type="spellStart"/>
      <w:ins w:id="60" w:author="Yan Xin" w:date="2021-04-07T16:36:00Z">
        <w:r w:rsidRPr="004349A2">
          <w:rPr>
            <w:rStyle w:val="SC16323600"/>
            <w:sz w:val="24"/>
            <w:szCs w:val="24"/>
          </w:rPr>
          <w:t>subblock</w:t>
        </w:r>
      </w:ins>
      <w:proofErr w:type="spellEnd"/>
      <w:r w:rsidRPr="004349A2">
        <w:rPr>
          <w:rStyle w:val="SC16323600"/>
          <w:sz w:val="24"/>
          <w:szCs w:val="24"/>
        </w:rPr>
        <w:t>, 996+484-tone MRU in the primary 160 MHz channel and the secondary 160 MHz channel, 2×996+484-tone MRU, 3×996-tone MRU, and 3×996+484-tone MRU in 80/160/320 MHz PPDU in OFDMA unless the MRU size is larger than its supported bandwidth.</w:t>
      </w:r>
    </w:p>
    <w:p w:rsidR="008C7AF6" w:rsidRDefault="008C7AF6" w:rsidP="00616601">
      <w:pPr>
        <w:rPr>
          <w:szCs w:val="22"/>
          <w:lang w:eastAsia="zh-CN"/>
        </w:rPr>
      </w:pPr>
    </w:p>
    <w:p w:rsidR="00FB7793" w:rsidRPr="00FB7793" w:rsidRDefault="00FB7793" w:rsidP="00FB7793">
      <w:pPr>
        <w:pStyle w:val="SP16233866"/>
        <w:rPr>
          <w:color w:val="000000"/>
        </w:rPr>
      </w:pPr>
      <w:r w:rsidRPr="00FB7793">
        <w:rPr>
          <w:sz w:val="22"/>
          <w:szCs w:val="22"/>
          <w:highlight w:val="yellow"/>
          <w:lang w:eastAsia="zh-CN"/>
        </w:rPr>
        <w:t>P296L60</w:t>
      </w:r>
      <w:r w:rsidRPr="0040482F">
        <w:rPr>
          <w:lang w:eastAsia="zh-CN"/>
        </w:rPr>
        <w:t>:</w:t>
      </w:r>
      <w:r>
        <w:rPr>
          <w:lang w:eastAsia="zh-CN"/>
        </w:rPr>
        <w:t xml:space="preserve"> </w:t>
      </w:r>
      <w:r w:rsidRPr="004349A2">
        <w:rPr>
          <w:rStyle w:val="SC16323600"/>
          <w:sz w:val="24"/>
          <w:szCs w:val="24"/>
        </w:rPr>
        <w:t xml:space="preserve">In particular, Figure 36-24 (Transmitter block diagram for the L-SIG, RL-SIG, and U-SIG fields for an EHT MU PPDU) shows the transmit process for the L-SIG, RL-SIG, and U-SIG fields of </w:t>
      </w:r>
      <w:r w:rsidRPr="004349A2">
        <w:rPr>
          <w:rStyle w:val="SC16323600"/>
          <w:sz w:val="24"/>
          <w:szCs w:val="24"/>
        </w:rPr>
        <w:lastRenderedPageBreak/>
        <w:t xml:space="preserve">an EHT MU PPDU using one frequency </w:t>
      </w:r>
      <w:del w:id="61" w:author="Yan Xin" w:date="2021-04-07T22:02:00Z">
        <w:r w:rsidRPr="004349A2" w:rsidDel="001A09A5">
          <w:rPr>
            <w:rStyle w:val="SC16323600"/>
            <w:sz w:val="24"/>
            <w:szCs w:val="24"/>
          </w:rPr>
          <w:delText>segment</w:delText>
        </w:r>
      </w:del>
      <w:proofErr w:type="spellStart"/>
      <w:ins w:id="62" w:author="Yan Xin" w:date="2021-04-07T22:02:00Z">
        <w:r w:rsidR="001A09A5" w:rsidRPr="004349A2">
          <w:rPr>
            <w:rStyle w:val="SC16323600"/>
            <w:sz w:val="24"/>
            <w:szCs w:val="24"/>
          </w:rPr>
          <w:t>subblock</w:t>
        </w:r>
      </w:ins>
      <w:proofErr w:type="spellEnd"/>
      <w:r w:rsidRPr="004349A2">
        <w:rPr>
          <w:rStyle w:val="SC16323600"/>
          <w:sz w:val="24"/>
          <w:szCs w:val="24"/>
        </w:rPr>
        <w:t>. These transmit blocks are also used to generate the L-STF and L-LTF fields of the EHT MU PPDU with the following exceptions:</w:t>
      </w:r>
    </w:p>
    <w:p w:rsidR="00FB7793" w:rsidRDefault="00FB7793" w:rsidP="00616601">
      <w:pPr>
        <w:rPr>
          <w:szCs w:val="22"/>
          <w:lang w:eastAsia="zh-CN"/>
        </w:rPr>
      </w:pPr>
    </w:p>
    <w:p w:rsidR="00FB7793" w:rsidRPr="00771783" w:rsidRDefault="00771783" w:rsidP="00771783">
      <w:pPr>
        <w:pStyle w:val="SP16233866"/>
        <w:rPr>
          <w:color w:val="000000"/>
        </w:rPr>
      </w:pPr>
      <w:r w:rsidRPr="00FB7793">
        <w:rPr>
          <w:sz w:val="22"/>
          <w:szCs w:val="22"/>
          <w:highlight w:val="yellow"/>
          <w:lang w:eastAsia="zh-CN"/>
        </w:rPr>
        <w:t>P</w:t>
      </w:r>
      <w:r>
        <w:rPr>
          <w:szCs w:val="22"/>
          <w:highlight w:val="yellow"/>
          <w:lang w:eastAsia="zh-CN"/>
        </w:rPr>
        <w:t>297</w:t>
      </w:r>
      <w:r w:rsidRPr="00FB7793">
        <w:rPr>
          <w:sz w:val="22"/>
          <w:szCs w:val="22"/>
          <w:highlight w:val="yellow"/>
          <w:lang w:eastAsia="zh-CN"/>
        </w:rPr>
        <w:t>L</w:t>
      </w:r>
      <w:r w:rsidR="0084633D">
        <w:rPr>
          <w:sz w:val="22"/>
          <w:szCs w:val="22"/>
          <w:highlight w:val="yellow"/>
          <w:lang w:eastAsia="zh-CN"/>
        </w:rPr>
        <w:t>5</w:t>
      </w:r>
      <w:r w:rsidRPr="0040482F">
        <w:rPr>
          <w:lang w:eastAsia="zh-CN"/>
        </w:rPr>
        <w:t>:</w:t>
      </w:r>
      <w:r>
        <w:rPr>
          <w:lang w:eastAsia="zh-CN"/>
        </w:rPr>
        <w:t xml:space="preserve"> </w:t>
      </w:r>
      <w:r w:rsidRPr="004349A2">
        <w:rPr>
          <w:rStyle w:val="SC16323593"/>
          <w:sz w:val="24"/>
          <w:szCs w:val="24"/>
        </w:rPr>
        <w:t xml:space="preserve">NOTE—For an EHT MU PPDU, the duplication on 20 MHz channels is subject to the availability of 20 MHz channels in the case of preamble puncturing. The U-SIG contents may be different in different 80 MHz </w:t>
      </w:r>
      <w:del w:id="63" w:author="Yan Xin" w:date="2021-04-07T16:48:00Z">
        <w:r w:rsidRPr="004349A2" w:rsidDel="00771783">
          <w:rPr>
            <w:rStyle w:val="SC16323593"/>
            <w:sz w:val="24"/>
            <w:szCs w:val="24"/>
          </w:rPr>
          <w:delText xml:space="preserve">segments </w:delText>
        </w:r>
      </w:del>
      <w:proofErr w:type="spellStart"/>
      <w:ins w:id="64" w:author="Yan Xin" w:date="2021-04-07T16:48:00Z">
        <w:r w:rsidRPr="004349A2">
          <w:rPr>
            <w:rStyle w:val="SC16323593"/>
            <w:sz w:val="24"/>
            <w:szCs w:val="24"/>
          </w:rPr>
          <w:t>subblock</w:t>
        </w:r>
        <w:proofErr w:type="spellEnd"/>
        <w:r w:rsidRPr="004349A2">
          <w:rPr>
            <w:rStyle w:val="SC16323593"/>
            <w:sz w:val="24"/>
            <w:szCs w:val="24"/>
          </w:rPr>
          <w:t xml:space="preserve"> </w:t>
        </w:r>
      </w:ins>
      <w:r w:rsidRPr="004349A2">
        <w:rPr>
          <w:rStyle w:val="SC16323593"/>
          <w:sz w:val="24"/>
          <w:szCs w:val="24"/>
        </w:rPr>
        <w:t xml:space="preserve">for PPDU BW greater than 80 </w:t>
      </w:r>
      <w:proofErr w:type="spellStart"/>
      <w:r w:rsidRPr="004349A2">
        <w:rPr>
          <w:rStyle w:val="SC16323593"/>
          <w:sz w:val="24"/>
          <w:szCs w:val="24"/>
        </w:rPr>
        <w:t>MHz.</w:t>
      </w:r>
      <w:proofErr w:type="spellEnd"/>
    </w:p>
    <w:p w:rsidR="00FB7793" w:rsidRDefault="00FB7793" w:rsidP="00616601">
      <w:pPr>
        <w:rPr>
          <w:szCs w:val="22"/>
          <w:lang w:eastAsia="zh-CN"/>
        </w:rPr>
      </w:pPr>
    </w:p>
    <w:p w:rsidR="00762ACB" w:rsidRPr="00B95F5E" w:rsidRDefault="00B95F5E" w:rsidP="00B95F5E">
      <w:pPr>
        <w:pStyle w:val="SP16233866"/>
        <w:rPr>
          <w:color w:val="000000"/>
        </w:rPr>
      </w:pPr>
      <w:r w:rsidRPr="00FB7793">
        <w:rPr>
          <w:sz w:val="22"/>
          <w:szCs w:val="22"/>
          <w:highlight w:val="yellow"/>
          <w:lang w:eastAsia="zh-CN"/>
        </w:rPr>
        <w:t>P</w:t>
      </w:r>
      <w:r>
        <w:rPr>
          <w:szCs w:val="22"/>
          <w:highlight w:val="yellow"/>
          <w:lang w:eastAsia="zh-CN"/>
        </w:rPr>
        <w:t>341</w:t>
      </w:r>
      <w:r w:rsidRPr="00FB7793">
        <w:rPr>
          <w:sz w:val="22"/>
          <w:szCs w:val="22"/>
          <w:highlight w:val="yellow"/>
          <w:lang w:eastAsia="zh-CN"/>
        </w:rPr>
        <w:t>L</w:t>
      </w:r>
      <w:r>
        <w:rPr>
          <w:szCs w:val="22"/>
          <w:highlight w:val="yellow"/>
          <w:lang w:eastAsia="zh-CN"/>
        </w:rPr>
        <w:t>46</w:t>
      </w:r>
      <w:r w:rsidRPr="00D1452B">
        <w:rPr>
          <w:highlight w:val="yellow"/>
          <w:lang w:eastAsia="zh-CN"/>
        </w:rPr>
        <w:t>:</w:t>
      </w:r>
      <w:r>
        <w:rPr>
          <w:lang w:eastAsia="zh-CN"/>
        </w:rPr>
        <w:t xml:space="preserve"> (</w:t>
      </w:r>
      <w:r w:rsidRPr="00B95F5E">
        <w:rPr>
          <w:rFonts w:ascii="Arial" w:hAnsi="Arial" w:cs="Arial"/>
          <w:b/>
          <w:bCs/>
          <w:color w:val="000000"/>
          <w:sz w:val="20"/>
        </w:rPr>
        <w:t>36.3.12.8.2 EHT-SIG content channels</w:t>
      </w:r>
      <w:proofErr w:type="gramStart"/>
      <w:r>
        <w:rPr>
          <w:lang w:eastAsia="zh-CN"/>
        </w:rPr>
        <w:t xml:space="preserve">)  </w:t>
      </w:r>
      <w:r w:rsidRPr="004349A2">
        <w:rPr>
          <w:rStyle w:val="SC16323600"/>
          <w:sz w:val="24"/>
          <w:szCs w:val="24"/>
        </w:rPr>
        <w:t>A</w:t>
      </w:r>
      <w:proofErr w:type="gramEnd"/>
      <w:r w:rsidRPr="004349A2">
        <w:rPr>
          <w:rStyle w:val="SC16323600"/>
          <w:sz w:val="24"/>
          <w:szCs w:val="24"/>
        </w:rPr>
        <w:t xml:space="preserve"> STA only needs to process up to one 80 MHz </w:t>
      </w:r>
      <w:del w:id="65" w:author="Yan Xin" w:date="2021-04-08T17:42:00Z">
        <w:r w:rsidRPr="004349A2" w:rsidDel="00B95F5E">
          <w:rPr>
            <w:rStyle w:val="SC16323600"/>
            <w:sz w:val="24"/>
            <w:szCs w:val="24"/>
          </w:rPr>
          <w:delText xml:space="preserve">segment </w:delText>
        </w:r>
      </w:del>
      <w:proofErr w:type="spellStart"/>
      <w:ins w:id="66" w:author="Yan Xin" w:date="2021-04-08T17:42:00Z">
        <w:r w:rsidRPr="004349A2">
          <w:rPr>
            <w:rStyle w:val="SC16323600"/>
            <w:sz w:val="24"/>
            <w:szCs w:val="24"/>
          </w:rPr>
          <w:t>subblock</w:t>
        </w:r>
        <w:proofErr w:type="spellEnd"/>
        <w:r w:rsidRPr="004349A2">
          <w:rPr>
            <w:rStyle w:val="SC16323600"/>
            <w:sz w:val="24"/>
            <w:szCs w:val="24"/>
          </w:rPr>
          <w:t xml:space="preserve"> </w:t>
        </w:r>
      </w:ins>
      <w:r w:rsidRPr="004349A2">
        <w:rPr>
          <w:rStyle w:val="SC16323600"/>
          <w:sz w:val="24"/>
          <w:szCs w:val="24"/>
        </w:rPr>
        <w:t xml:space="preserve">of the pre-EHT modulated fields to get all the assignment information for itself. No 80 MHz </w:t>
      </w:r>
      <w:del w:id="67" w:author="Yan Xin" w:date="2021-04-08T17:42:00Z">
        <w:r w:rsidRPr="004349A2" w:rsidDel="00B95F5E">
          <w:rPr>
            <w:rStyle w:val="SC16323600"/>
            <w:sz w:val="24"/>
            <w:szCs w:val="24"/>
          </w:rPr>
          <w:delText xml:space="preserve">segment </w:delText>
        </w:r>
      </w:del>
      <w:proofErr w:type="spellStart"/>
      <w:ins w:id="68" w:author="Yan Xin" w:date="2021-04-08T17:42:00Z">
        <w:r w:rsidRPr="004349A2">
          <w:rPr>
            <w:rStyle w:val="SC16323600"/>
            <w:sz w:val="24"/>
            <w:szCs w:val="24"/>
          </w:rPr>
          <w:t>subblock</w:t>
        </w:r>
        <w:proofErr w:type="spellEnd"/>
        <w:r w:rsidRPr="004349A2">
          <w:rPr>
            <w:rStyle w:val="SC16323600"/>
            <w:sz w:val="24"/>
            <w:szCs w:val="24"/>
          </w:rPr>
          <w:t xml:space="preserve"> </w:t>
        </w:r>
      </w:ins>
      <w:r w:rsidRPr="004349A2">
        <w:rPr>
          <w:rStyle w:val="SC16323600"/>
          <w:sz w:val="24"/>
          <w:szCs w:val="24"/>
        </w:rPr>
        <w:t>change is needed while processing L-SIG, U-SIG, and EHT-SIG.</w:t>
      </w:r>
    </w:p>
    <w:p w:rsidR="00762ACB" w:rsidRDefault="00762ACB" w:rsidP="00616601">
      <w:pPr>
        <w:rPr>
          <w:szCs w:val="22"/>
          <w:lang w:eastAsia="zh-CN"/>
        </w:rPr>
      </w:pPr>
    </w:p>
    <w:p w:rsidR="00DD5A9C" w:rsidRDefault="00C728F0" w:rsidP="00616601">
      <w:pPr>
        <w:rPr>
          <w:szCs w:val="22"/>
          <w:lang w:eastAsia="zh-CN"/>
        </w:rPr>
      </w:pPr>
      <w:r w:rsidRPr="00FB7793">
        <w:rPr>
          <w:szCs w:val="22"/>
          <w:highlight w:val="yellow"/>
          <w:lang w:eastAsia="zh-CN"/>
        </w:rPr>
        <w:t>P</w:t>
      </w:r>
      <w:r>
        <w:rPr>
          <w:szCs w:val="22"/>
          <w:highlight w:val="yellow"/>
          <w:lang w:eastAsia="zh-CN"/>
        </w:rPr>
        <w:t>390</w:t>
      </w:r>
      <w:r w:rsidRPr="00FB7793">
        <w:rPr>
          <w:szCs w:val="22"/>
          <w:highlight w:val="yellow"/>
          <w:lang w:eastAsia="zh-CN"/>
        </w:rPr>
        <w:t>L</w:t>
      </w:r>
      <w:r>
        <w:rPr>
          <w:szCs w:val="22"/>
          <w:highlight w:val="yellow"/>
          <w:lang w:eastAsia="zh-CN"/>
        </w:rPr>
        <w:t>10</w:t>
      </w:r>
      <w:r w:rsidRPr="00D1452B">
        <w:rPr>
          <w:highlight w:val="yellow"/>
          <w:lang w:eastAsia="zh-CN"/>
        </w:rPr>
        <w:t>:</w:t>
      </w:r>
      <w:r>
        <w:rPr>
          <w:lang w:eastAsia="zh-CN"/>
        </w:rPr>
        <w:t xml:space="preserve"> (</w:t>
      </w:r>
      <w:r w:rsidRPr="007D5DBC">
        <w:rPr>
          <w:rFonts w:ascii="Arial" w:hAnsi="Arial" w:cs="Arial"/>
          <w:b/>
          <w:bCs/>
          <w:color w:val="000000"/>
          <w:sz w:val="20"/>
        </w:rPr>
        <w:t>36.3.12.11.2 Preamble puncturing for PPDUs in an OFDMA transmission</w:t>
      </w:r>
      <w:r>
        <w:rPr>
          <w:lang w:eastAsia="zh-CN"/>
        </w:rPr>
        <w:t xml:space="preserve">) </w:t>
      </w:r>
      <w:r w:rsidRPr="004349A2">
        <w:rPr>
          <w:lang w:eastAsia="zh-CN"/>
        </w:rPr>
        <w:t xml:space="preserve">U-SIG contains </w:t>
      </w:r>
      <w:proofErr w:type="spellStart"/>
      <w:r w:rsidRPr="004349A2">
        <w:rPr>
          <w:lang w:eastAsia="zh-CN"/>
        </w:rPr>
        <w:t>signaling</w:t>
      </w:r>
      <w:proofErr w:type="spellEnd"/>
      <w:r w:rsidRPr="004349A2">
        <w:rPr>
          <w:lang w:eastAsia="zh-CN"/>
        </w:rPr>
        <w:t xml:space="preserve"> of the punctured 20 MHz channels in the 80 MHz </w:t>
      </w:r>
      <w:del w:id="69" w:author="Yan Xin" w:date="2021-04-08T21:15:00Z">
        <w:r w:rsidRPr="004349A2" w:rsidDel="00D318F1">
          <w:rPr>
            <w:lang w:eastAsia="zh-CN"/>
          </w:rPr>
          <w:delText xml:space="preserve">segment </w:delText>
        </w:r>
      </w:del>
      <w:proofErr w:type="spellStart"/>
      <w:ins w:id="70" w:author="Yan Xin" w:date="2021-04-08T21:15:00Z">
        <w:r w:rsidRPr="004349A2">
          <w:rPr>
            <w:lang w:eastAsia="zh-CN"/>
          </w:rPr>
          <w:t>subblock</w:t>
        </w:r>
        <w:proofErr w:type="spellEnd"/>
        <w:r w:rsidRPr="004349A2">
          <w:rPr>
            <w:lang w:eastAsia="zh-CN"/>
          </w:rPr>
          <w:t xml:space="preserve"> </w:t>
        </w:r>
      </w:ins>
      <w:r w:rsidRPr="004349A2">
        <w:rPr>
          <w:lang w:eastAsia="zh-CN"/>
        </w:rPr>
        <w:t>where it belongs (see Table 36-27 (U-SIG field of an EHT MU PPDU)).</w:t>
      </w:r>
    </w:p>
    <w:p w:rsidR="00C728F0" w:rsidRDefault="00C728F0" w:rsidP="00616601">
      <w:pPr>
        <w:rPr>
          <w:szCs w:val="22"/>
          <w:lang w:eastAsia="zh-CN"/>
        </w:rPr>
      </w:pPr>
    </w:p>
    <w:p w:rsidR="00DD5A9C" w:rsidRPr="00715DCC" w:rsidRDefault="007D5DBC" w:rsidP="00715DCC">
      <w:pPr>
        <w:pStyle w:val="SP16233866"/>
        <w:rPr>
          <w:rFonts w:ascii="Arial" w:hAnsi="Arial" w:cs="Arial"/>
          <w:color w:val="000000"/>
        </w:rPr>
      </w:pPr>
      <w:r w:rsidRPr="00FB7793">
        <w:rPr>
          <w:szCs w:val="22"/>
          <w:highlight w:val="yellow"/>
          <w:lang w:eastAsia="zh-CN"/>
        </w:rPr>
        <w:t>P</w:t>
      </w:r>
      <w:r>
        <w:rPr>
          <w:szCs w:val="22"/>
          <w:highlight w:val="yellow"/>
          <w:lang w:eastAsia="zh-CN"/>
        </w:rPr>
        <w:t>400</w:t>
      </w:r>
      <w:r w:rsidRPr="00FB7793">
        <w:rPr>
          <w:szCs w:val="22"/>
          <w:highlight w:val="yellow"/>
          <w:lang w:eastAsia="zh-CN"/>
        </w:rPr>
        <w:t>L</w:t>
      </w:r>
      <w:r>
        <w:rPr>
          <w:szCs w:val="22"/>
          <w:highlight w:val="yellow"/>
          <w:lang w:eastAsia="zh-CN"/>
        </w:rPr>
        <w:t>5</w:t>
      </w:r>
      <w:r w:rsidRPr="00D1452B">
        <w:rPr>
          <w:highlight w:val="yellow"/>
          <w:lang w:eastAsia="zh-CN"/>
        </w:rPr>
        <w:t>:</w:t>
      </w:r>
      <w:r>
        <w:rPr>
          <w:lang w:eastAsia="zh-CN"/>
        </w:rPr>
        <w:t xml:space="preserve"> (</w:t>
      </w:r>
      <w:r w:rsidRPr="007D5DBC">
        <w:rPr>
          <w:rFonts w:ascii="Arial" w:hAnsi="Arial" w:cs="Arial"/>
          <w:b/>
          <w:bCs/>
          <w:color w:val="000000"/>
          <w:sz w:val="20"/>
        </w:rPr>
        <w:t>36.3.13.5 Segment parser</w:t>
      </w:r>
      <w:r>
        <w:rPr>
          <w:lang w:eastAsia="zh-CN"/>
        </w:rPr>
        <w:t xml:space="preserve">) </w:t>
      </w:r>
      <w:r w:rsidRPr="007D5DBC">
        <w:rPr>
          <w:noProof/>
          <w:lang w:eastAsia="zh-CN"/>
        </w:rPr>
        <w:drawing>
          <wp:inline distT="0" distB="0" distL="0" distR="0">
            <wp:extent cx="349250" cy="165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250" cy="165100"/>
                    </a:xfrm>
                    <a:prstGeom prst="rect">
                      <a:avLst/>
                    </a:prstGeom>
                    <a:noFill/>
                    <a:ln>
                      <a:noFill/>
                    </a:ln>
                  </pic:spPr>
                </pic:pic>
              </a:graphicData>
            </a:graphic>
          </wp:inline>
        </w:drawing>
      </w:r>
      <w:r>
        <w:rPr>
          <w:lang w:eastAsia="zh-CN"/>
        </w:rPr>
        <w:t xml:space="preserve">is bit </w:t>
      </w:r>
      <w:r w:rsidRPr="00715DCC">
        <w:rPr>
          <w:i/>
          <w:lang w:eastAsia="zh-CN"/>
        </w:rPr>
        <w:t>k</w:t>
      </w:r>
      <w:r>
        <w:rPr>
          <w:lang w:eastAsia="zh-CN"/>
        </w:rPr>
        <w:t xml:space="preserve"> of frequency </w:t>
      </w:r>
      <w:proofErr w:type="spellStart"/>
      <w:r>
        <w:rPr>
          <w:lang w:eastAsia="zh-CN"/>
        </w:rPr>
        <w:t>subblock</w:t>
      </w:r>
      <w:proofErr w:type="spellEnd"/>
      <w:r>
        <w:rPr>
          <w:lang w:eastAsia="zh-CN"/>
        </w:rPr>
        <w:t xml:space="preserve"> (or RU in 80 MHz </w:t>
      </w:r>
      <w:del w:id="71" w:author="Yan Xin" w:date="2021-04-08T21:27:00Z">
        <w:r w:rsidR="00715DCC" w:rsidDel="00715DCC">
          <w:rPr>
            <w:lang w:eastAsia="zh-CN"/>
          </w:rPr>
          <w:delText>segment</w:delText>
        </w:r>
      </w:del>
      <w:proofErr w:type="spellStart"/>
      <w:ins w:id="72" w:author="Yan Xin" w:date="2021-04-08T21:27:00Z">
        <w:r w:rsidR="00715DCC">
          <w:rPr>
            <w:lang w:eastAsia="zh-CN"/>
          </w:rPr>
          <w:t>subblock</w:t>
        </w:r>
      </w:ins>
      <w:proofErr w:type="spellEnd"/>
      <w:r w:rsidR="00715DCC">
        <w:rPr>
          <w:lang w:eastAsia="zh-CN"/>
        </w:rPr>
        <w:t xml:space="preserve">) </w:t>
      </w:r>
      <w:r w:rsidR="00715DCC" w:rsidRPr="00715DCC">
        <w:rPr>
          <w:i/>
          <w:lang w:eastAsia="zh-CN"/>
        </w:rPr>
        <w:t>l</w:t>
      </w:r>
    </w:p>
    <w:p w:rsidR="00DD5A9C" w:rsidRPr="00715DCC" w:rsidRDefault="00DD5A9C" w:rsidP="00616601">
      <w:pPr>
        <w:rPr>
          <w:szCs w:val="22"/>
          <w:lang w:val="en-US" w:eastAsia="zh-CN"/>
        </w:rPr>
      </w:pPr>
    </w:p>
    <w:p w:rsidR="006E7889" w:rsidRPr="004349A2" w:rsidRDefault="0005687E" w:rsidP="005858DB">
      <w:pPr>
        <w:pStyle w:val="SP16233866"/>
        <w:rPr>
          <w:rFonts w:ascii="Arial" w:hAnsi="Arial" w:cs="Arial"/>
          <w:color w:val="000000"/>
        </w:rPr>
      </w:pPr>
      <w:r w:rsidRPr="00FB7793">
        <w:rPr>
          <w:szCs w:val="22"/>
          <w:highlight w:val="yellow"/>
          <w:lang w:eastAsia="zh-CN"/>
        </w:rPr>
        <w:t>P</w:t>
      </w:r>
      <w:r>
        <w:rPr>
          <w:szCs w:val="22"/>
          <w:highlight w:val="yellow"/>
          <w:lang w:eastAsia="zh-CN"/>
        </w:rPr>
        <w:t>405</w:t>
      </w:r>
      <w:r w:rsidRPr="00FB7793">
        <w:rPr>
          <w:szCs w:val="22"/>
          <w:highlight w:val="yellow"/>
          <w:lang w:eastAsia="zh-CN"/>
        </w:rPr>
        <w:t>L</w:t>
      </w:r>
      <w:r>
        <w:rPr>
          <w:szCs w:val="22"/>
          <w:highlight w:val="yellow"/>
          <w:lang w:eastAsia="zh-CN"/>
        </w:rPr>
        <w:t>6</w:t>
      </w:r>
      <w:r w:rsidRPr="00D1452B">
        <w:rPr>
          <w:highlight w:val="yellow"/>
          <w:lang w:eastAsia="zh-CN"/>
        </w:rPr>
        <w:t>:</w:t>
      </w:r>
      <w:r>
        <w:rPr>
          <w:lang w:eastAsia="zh-CN"/>
        </w:rPr>
        <w:t xml:space="preserve"> (</w:t>
      </w:r>
      <w:r w:rsidRPr="0005687E">
        <w:rPr>
          <w:rFonts w:ascii="Arial" w:hAnsi="Arial" w:cs="Arial"/>
          <w:b/>
          <w:bCs/>
          <w:color w:val="000000"/>
          <w:sz w:val="20"/>
        </w:rPr>
        <w:t>36.3.13.7 Constellation mapping</w:t>
      </w:r>
      <w:r>
        <w:rPr>
          <w:lang w:eastAsia="zh-CN"/>
        </w:rPr>
        <w:t xml:space="preserve">) </w:t>
      </w:r>
      <w:proofErr w:type="gramStart"/>
      <w:r w:rsidRPr="004349A2">
        <w:rPr>
          <w:lang w:eastAsia="zh-CN"/>
        </w:rPr>
        <w:t>For</w:t>
      </w:r>
      <w:proofErr w:type="gramEnd"/>
      <w:r w:rsidRPr="004349A2">
        <w:rPr>
          <w:lang w:eastAsia="zh-CN"/>
        </w:rPr>
        <w:t xml:space="preserve"> larger RU sizes, DCM is performed within each 80 MHz </w:t>
      </w:r>
      <w:del w:id="73" w:author="Yan Xin" w:date="2021-04-08T21:31:00Z">
        <w:r w:rsidRPr="004349A2" w:rsidDel="0005687E">
          <w:rPr>
            <w:lang w:eastAsia="zh-CN"/>
          </w:rPr>
          <w:delText>segment</w:delText>
        </w:r>
      </w:del>
      <w:proofErr w:type="spellStart"/>
      <w:ins w:id="74" w:author="Yan Xin" w:date="2021-04-08T21:31:00Z">
        <w:r w:rsidRPr="004349A2">
          <w:rPr>
            <w:lang w:eastAsia="zh-CN"/>
          </w:rPr>
          <w:t>subblock</w:t>
        </w:r>
      </w:ins>
      <w:proofErr w:type="spellEnd"/>
      <w:r w:rsidRPr="004349A2">
        <w:rPr>
          <w:lang w:eastAsia="zh-CN"/>
        </w:rPr>
        <w:t>.</w:t>
      </w:r>
    </w:p>
    <w:p w:rsidR="00715DCC" w:rsidRDefault="00715DCC" w:rsidP="00616601">
      <w:pPr>
        <w:rPr>
          <w:szCs w:val="22"/>
          <w:lang w:eastAsia="zh-CN"/>
        </w:rPr>
      </w:pPr>
    </w:p>
    <w:p w:rsidR="00715DCC" w:rsidRPr="005A39F3" w:rsidRDefault="00461482" w:rsidP="005A39F3">
      <w:pPr>
        <w:pStyle w:val="SP17127062"/>
        <w:rPr>
          <w:rFonts w:ascii="Times New Roman" w:hAnsi="Times New Roman" w:cs="Times New Roman"/>
          <w:color w:val="000000"/>
        </w:rPr>
      </w:pPr>
      <w:r w:rsidRPr="00710082">
        <w:rPr>
          <w:rFonts w:ascii="Times New Roman" w:hAnsi="Times New Roman" w:cs="Times New Roman"/>
          <w:szCs w:val="22"/>
          <w:highlight w:val="yellow"/>
          <w:lang w:eastAsia="zh-CN"/>
        </w:rPr>
        <w:t>P494L57</w:t>
      </w:r>
      <w:r w:rsidRPr="00710082">
        <w:rPr>
          <w:rFonts w:ascii="Times New Roman" w:hAnsi="Times New Roman" w:cs="Times New Roman"/>
          <w:highlight w:val="yellow"/>
          <w:lang w:eastAsia="zh-CN"/>
        </w:rPr>
        <w:t>:</w:t>
      </w:r>
      <w:r>
        <w:rPr>
          <w:lang w:eastAsia="zh-CN"/>
        </w:rPr>
        <w:t xml:space="preserve"> (</w:t>
      </w:r>
      <w:r w:rsidRPr="00710082">
        <w:rPr>
          <w:rStyle w:val="SC174058"/>
        </w:rPr>
        <w:t>B.4.36a.2 EHT PHY features</w:t>
      </w:r>
      <w:r>
        <w:rPr>
          <w:lang w:eastAsia="zh-CN"/>
        </w:rPr>
        <w:t xml:space="preserve">) </w:t>
      </w:r>
      <w:r w:rsidRPr="005A39F3">
        <w:rPr>
          <w:rFonts w:ascii="Times New Roman" w:hAnsi="Times New Roman" w:cs="Times New Roman"/>
          <w:lang w:eastAsia="zh-CN"/>
        </w:rPr>
        <w:t xml:space="preserve">52+26-tone RU in OFDMA in each 80 MHz </w:t>
      </w:r>
      <w:del w:id="75" w:author="Yan Xin" w:date="2021-04-09T16:56:00Z">
        <w:r w:rsidRPr="005A39F3" w:rsidDel="00461482">
          <w:rPr>
            <w:rFonts w:ascii="Times New Roman" w:hAnsi="Times New Roman" w:cs="Times New Roman"/>
            <w:lang w:eastAsia="zh-CN"/>
          </w:rPr>
          <w:delText>segment</w:delText>
        </w:r>
      </w:del>
      <w:proofErr w:type="spellStart"/>
      <w:ins w:id="76" w:author="Yan Xin" w:date="2021-04-09T16:56:00Z">
        <w:r w:rsidRPr="005A39F3">
          <w:rPr>
            <w:rFonts w:ascii="Times New Roman" w:hAnsi="Times New Roman" w:cs="Times New Roman"/>
            <w:lang w:eastAsia="zh-CN"/>
          </w:rPr>
          <w:t>subblock</w:t>
        </w:r>
      </w:ins>
      <w:proofErr w:type="spellEnd"/>
    </w:p>
    <w:p w:rsidR="00715DCC" w:rsidRDefault="00715DCC" w:rsidP="00616601">
      <w:pPr>
        <w:rPr>
          <w:szCs w:val="22"/>
          <w:lang w:eastAsia="zh-CN"/>
        </w:rPr>
      </w:pPr>
    </w:p>
    <w:p w:rsidR="00715DCC" w:rsidRPr="008C727C" w:rsidRDefault="008C727C" w:rsidP="00616601">
      <w:pPr>
        <w:rPr>
          <w:sz w:val="24"/>
          <w:szCs w:val="24"/>
          <w:lang w:eastAsia="zh-CN"/>
        </w:rPr>
      </w:pPr>
      <w:r w:rsidRPr="008C727C">
        <w:rPr>
          <w:sz w:val="24"/>
          <w:szCs w:val="24"/>
          <w:highlight w:val="yellow"/>
          <w:lang w:eastAsia="zh-CN"/>
        </w:rPr>
        <w:t>P495L5:</w:t>
      </w:r>
      <w:r w:rsidRPr="008C727C">
        <w:rPr>
          <w:sz w:val="24"/>
          <w:szCs w:val="24"/>
          <w:lang w:eastAsia="zh-CN"/>
        </w:rPr>
        <w:t xml:space="preserve"> (</w:t>
      </w:r>
      <w:r w:rsidRPr="00710082">
        <w:rPr>
          <w:rStyle w:val="SC174058"/>
          <w:rFonts w:ascii="Arial" w:hAnsi="Arial" w:cs="Arial"/>
        </w:rPr>
        <w:t>B.4.36a.2 EHT PHY features</w:t>
      </w:r>
      <w:r w:rsidRPr="008C727C">
        <w:rPr>
          <w:sz w:val="24"/>
          <w:szCs w:val="24"/>
          <w:lang w:eastAsia="zh-CN"/>
        </w:rPr>
        <w:t>)</w:t>
      </w:r>
      <w:r>
        <w:rPr>
          <w:sz w:val="24"/>
          <w:szCs w:val="24"/>
          <w:lang w:eastAsia="zh-CN"/>
        </w:rPr>
        <w:t xml:space="preserve"> </w:t>
      </w:r>
      <w:r w:rsidRPr="008C727C">
        <w:rPr>
          <w:sz w:val="24"/>
          <w:szCs w:val="24"/>
          <w:lang w:eastAsia="zh-CN"/>
        </w:rPr>
        <w:t xml:space="preserve">106+26-tone RU in OFDMA in each 80 MHz </w:t>
      </w:r>
      <w:del w:id="77" w:author="Yan Xin" w:date="2021-04-09T16:58:00Z">
        <w:r w:rsidRPr="008C727C" w:rsidDel="008C727C">
          <w:rPr>
            <w:sz w:val="24"/>
            <w:szCs w:val="24"/>
            <w:lang w:eastAsia="zh-CN"/>
          </w:rPr>
          <w:delText>segment</w:delText>
        </w:r>
      </w:del>
      <w:proofErr w:type="spellStart"/>
      <w:ins w:id="78" w:author="Yan Xin" w:date="2021-04-09T16:58:00Z">
        <w:r>
          <w:rPr>
            <w:sz w:val="24"/>
            <w:szCs w:val="24"/>
            <w:lang w:eastAsia="zh-CN"/>
          </w:rPr>
          <w:t>subblock</w:t>
        </w:r>
      </w:ins>
      <w:proofErr w:type="spellEnd"/>
    </w:p>
    <w:p w:rsidR="00715DCC" w:rsidRDefault="00715DCC" w:rsidP="00616601">
      <w:pPr>
        <w:rPr>
          <w:szCs w:val="22"/>
          <w:lang w:eastAsia="zh-CN"/>
        </w:rPr>
      </w:pPr>
    </w:p>
    <w:p w:rsidR="00B556FB" w:rsidRPr="0062147A" w:rsidRDefault="00B556FB" w:rsidP="00B556FB">
      <w:pPr>
        <w:pStyle w:val="SP16233866"/>
        <w:rPr>
          <w:rFonts w:ascii="Arial" w:hAnsi="Arial" w:cs="Arial"/>
          <w:color w:val="000000"/>
        </w:rPr>
      </w:pPr>
      <w:r>
        <w:rPr>
          <w:highlight w:val="yellow"/>
          <w:lang w:eastAsia="zh-CN"/>
        </w:rPr>
        <w:t>P355L50</w:t>
      </w:r>
      <w:r w:rsidRPr="00710082">
        <w:rPr>
          <w:highlight w:val="yellow"/>
          <w:lang w:eastAsia="zh-CN"/>
        </w:rPr>
        <w:t>:</w:t>
      </w:r>
      <w:r>
        <w:rPr>
          <w:lang w:eastAsia="zh-CN"/>
        </w:rPr>
        <w:t xml:space="preserve"> (</w:t>
      </w:r>
      <w:r w:rsidRPr="0062147A">
        <w:rPr>
          <w:rFonts w:ascii="Arial" w:hAnsi="Arial" w:cs="Arial"/>
          <w:b/>
          <w:bCs/>
          <w:color w:val="000000"/>
          <w:sz w:val="20"/>
        </w:rPr>
        <w:t>36.3.12.8.3 Common field for OFDMA transmission</w:t>
      </w:r>
      <w:r>
        <w:rPr>
          <w:lang w:eastAsia="zh-CN"/>
        </w:rPr>
        <w:t xml:space="preserve">) </w:t>
      </w:r>
      <w:r w:rsidRPr="007F01C5">
        <w:rPr>
          <w:lang w:eastAsia="zh-CN"/>
        </w:rPr>
        <w:t>(#3062</w:t>
      </w:r>
      <w:proofErr w:type="gramStart"/>
      <w:r w:rsidRPr="007F01C5">
        <w:rPr>
          <w:lang w:eastAsia="zh-CN"/>
        </w:rPr>
        <w:t>)(</w:t>
      </w:r>
      <w:proofErr w:type="gramEnd"/>
      <w:r w:rsidRPr="007F01C5">
        <w:rPr>
          <w:lang w:eastAsia="zh-CN"/>
        </w:rPr>
        <w:t xml:space="preserve">#1403)For an MU-MIMO allocation of RU/MRU size greater than 242 subcarriers in an OFDMA transmission, the dynamic split of User fields between EHT-SIG content channel 1 and EHT-SIG content channel 2 is decided by the AP (on a per case basis) and signaled by the AP using the RU Allocation subfields in each EHT-SIG content channel. The dynamic split of User fields can be different in each 80 MHz </w:t>
      </w:r>
      <w:proofErr w:type="spellStart"/>
      <w:r w:rsidRPr="007F01C5">
        <w:rPr>
          <w:lang w:eastAsia="zh-CN"/>
        </w:rPr>
        <w:t>subblock</w:t>
      </w:r>
      <w:proofErr w:type="spellEnd"/>
      <w:r w:rsidRPr="007F01C5">
        <w:rPr>
          <w:lang w:eastAsia="zh-CN"/>
        </w:rPr>
        <w:t xml:space="preserve"> if the Bandwidth of the PPDU is greater than or equal to 160 </w:t>
      </w:r>
      <w:proofErr w:type="spellStart"/>
      <w:r w:rsidRPr="007F01C5">
        <w:rPr>
          <w:lang w:eastAsia="zh-CN"/>
        </w:rPr>
        <w:t>MHz.</w:t>
      </w:r>
      <w:proofErr w:type="spellEnd"/>
      <w:r w:rsidRPr="007F01C5">
        <w:rPr>
          <w:lang w:eastAsia="zh-CN"/>
        </w:rPr>
        <w:t xml:space="preserve"> The dynamic split may be different per 80 MHz </w:t>
      </w:r>
      <w:del w:id="79" w:author="Yan Xin" w:date="2021-04-15T10:13:00Z">
        <w:r w:rsidRPr="007F01C5" w:rsidDel="007F01C5">
          <w:rPr>
            <w:lang w:eastAsia="zh-CN"/>
          </w:rPr>
          <w:delText xml:space="preserve">frequency </w:delText>
        </w:r>
      </w:del>
      <w:proofErr w:type="spellStart"/>
      <w:r w:rsidRPr="007F01C5">
        <w:rPr>
          <w:lang w:eastAsia="zh-CN"/>
        </w:rPr>
        <w:t>subblock</w:t>
      </w:r>
      <w:proofErr w:type="spellEnd"/>
      <w:r w:rsidRPr="007F01C5">
        <w:rPr>
          <w:lang w:eastAsia="zh-CN"/>
        </w:rPr>
        <w:t>.</w:t>
      </w:r>
    </w:p>
    <w:p w:rsidR="00B556FB" w:rsidRDefault="00B556FB" w:rsidP="00B556FB">
      <w:pPr>
        <w:rPr>
          <w:sz w:val="20"/>
          <w:lang w:eastAsia="zh-CN"/>
        </w:rPr>
      </w:pPr>
    </w:p>
    <w:p w:rsidR="00B556FB" w:rsidRPr="0062147A" w:rsidRDefault="00B556FB" w:rsidP="00B556FB">
      <w:pPr>
        <w:pStyle w:val="SP16233866"/>
        <w:rPr>
          <w:color w:val="000000"/>
        </w:rPr>
      </w:pPr>
      <w:r>
        <w:rPr>
          <w:highlight w:val="yellow"/>
          <w:lang w:eastAsia="zh-CN"/>
        </w:rPr>
        <w:t>P371L25</w:t>
      </w:r>
      <w:r w:rsidRPr="00710082">
        <w:rPr>
          <w:highlight w:val="yellow"/>
          <w:lang w:eastAsia="zh-CN"/>
        </w:rPr>
        <w:t>:</w:t>
      </w:r>
      <w:r>
        <w:rPr>
          <w:lang w:eastAsia="zh-CN"/>
        </w:rPr>
        <w:t xml:space="preserve"> (</w:t>
      </w:r>
      <w:r w:rsidRPr="0062147A">
        <w:rPr>
          <w:rFonts w:ascii="Arial" w:hAnsi="Arial" w:cs="Arial"/>
          <w:b/>
          <w:bCs/>
          <w:color w:val="000000"/>
          <w:sz w:val="20"/>
        </w:rPr>
        <w:t>36.3.12.8.6 Encoding and modulation</w:t>
      </w:r>
      <w:r>
        <w:rPr>
          <w:lang w:eastAsia="zh-CN"/>
        </w:rPr>
        <w:t xml:space="preserve">) </w:t>
      </w:r>
      <w:r w:rsidRPr="0062147A">
        <w:rPr>
          <w:rStyle w:val="SC16323717"/>
          <w:sz w:val="24"/>
          <w:szCs w:val="24"/>
        </w:rPr>
        <w:t xml:space="preserve">In terms of EHT-SIG for OFDMA transmission, for EHT-SIG content channel </w:t>
      </w:r>
      <w:r w:rsidRPr="0062147A">
        <w:rPr>
          <w:rStyle w:val="SC16323717"/>
          <w:i/>
          <w:iCs/>
          <w:sz w:val="24"/>
          <w:szCs w:val="24"/>
        </w:rPr>
        <w:t xml:space="preserve">c </w:t>
      </w:r>
      <w:r w:rsidRPr="0062147A">
        <w:rPr>
          <w:rStyle w:val="SC16323717"/>
          <w:sz w:val="24"/>
          <w:szCs w:val="24"/>
        </w:rPr>
        <w:t>(</w:t>
      </w:r>
      <w:r w:rsidRPr="0062147A">
        <w:rPr>
          <w:rStyle w:val="SC16323717"/>
          <w:i/>
          <w:iCs/>
          <w:sz w:val="24"/>
          <w:szCs w:val="24"/>
        </w:rPr>
        <w:t xml:space="preserve">c </w:t>
      </w:r>
      <w:r w:rsidRPr="0062147A">
        <w:rPr>
          <w:rStyle w:val="SC16323717"/>
          <w:sz w:val="24"/>
          <w:szCs w:val="24"/>
        </w:rPr>
        <w:t xml:space="preserve">= 1 to 2) in 80 MHz </w:t>
      </w:r>
      <w:del w:id="80" w:author="Yan Xin" w:date="2021-04-15T10:22:00Z">
        <w:r w:rsidRPr="0062147A" w:rsidDel="0062147A">
          <w:rPr>
            <w:rStyle w:val="SC16323717"/>
            <w:sz w:val="24"/>
            <w:szCs w:val="24"/>
          </w:rPr>
          <w:delText xml:space="preserve">frequency </w:delText>
        </w:r>
      </w:del>
      <w:proofErr w:type="spellStart"/>
      <w:r w:rsidRPr="0062147A">
        <w:rPr>
          <w:rStyle w:val="SC16323717"/>
          <w:sz w:val="24"/>
          <w:szCs w:val="24"/>
        </w:rPr>
        <w:t>subblock</w:t>
      </w:r>
      <w:proofErr w:type="spellEnd"/>
      <w:r w:rsidRPr="0062147A">
        <w:rPr>
          <w:rStyle w:val="SC16323717"/>
          <w:sz w:val="24"/>
          <w:szCs w:val="24"/>
        </w:rPr>
        <w:t xml:space="preserve"> </w:t>
      </w:r>
      <w:r w:rsidRPr="0062147A">
        <w:rPr>
          <w:rStyle w:val="SC16323717"/>
          <w:i/>
          <w:iCs/>
          <w:sz w:val="24"/>
          <w:szCs w:val="24"/>
        </w:rPr>
        <w:t>l</w:t>
      </w:r>
      <w:r w:rsidRPr="0062147A">
        <w:rPr>
          <w:rStyle w:val="SC16323717"/>
          <w:sz w:val="24"/>
          <w:szCs w:val="24"/>
        </w:rPr>
        <w:t xml:space="preserve">, the complex number assigned to the </w:t>
      </w:r>
      <w:r w:rsidRPr="0062147A">
        <w:rPr>
          <w:rStyle w:val="SC16323717"/>
          <w:i/>
          <w:iCs/>
          <w:sz w:val="24"/>
          <w:szCs w:val="24"/>
        </w:rPr>
        <w:t>k-</w:t>
      </w:r>
      <w:proofErr w:type="spellStart"/>
      <w:r w:rsidRPr="0062147A">
        <w:rPr>
          <w:rStyle w:val="SC16323717"/>
          <w:sz w:val="24"/>
          <w:szCs w:val="24"/>
        </w:rPr>
        <w:t>th</w:t>
      </w:r>
      <w:proofErr w:type="spellEnd"/>
      <w:r w:rsidRPr="0062147A">
        <w:rPr>
          <w:rStyle w:val="SC16323717"/>
          <w:sz w:val="24"/>
          <w:szCs w:val="24"/>
        </w:rPr>
        <w:t xml:space="preserve"> data subcarrier of the </w:t>
      </w:r>
      <w:r w:rsidRPr="0062147A">
        <w:rPr>
          <w:rStyle w:val="SC16323717"/>
          <w:i/>
          <w:iCs/>
          <w:sz w:val="24"/>
          <w:szCs w:val="24"/>
        </w:rPr>
        <w:t>n-</w:t>
      </w:r>
      <w:proofErr w:type="spellStart"/>
      <w:r w:rsidRPr="0062147A">
        <w:rPr>
          <w:rStyle w:val="SC16323717"/>
          <w:sz w:val="24"/>
          <w:szCs w:val="24"/>
        </w:rPr>
        <w:t>th</w:t>
      </w:r>
      <w:proofErr w:type="spellEnd"/>
      <w:r w:rsidRPr="0062147A">
        <w:rPr>
          <w:rStyle w:val="SC16323717"/>
          <w:sz w:val="24"/>
          <w:szCs w:val="24"/>
        </w:rPr>
        <w:t xml:space="preserve"> symbol is denoted </w:t>
      </w:r>
      <w:proofErr w:type="spellStart"/>
      <w:r w:rsidRPr="0062147A">
        <w:rPr>
          <w:i/>
          <w:iCs/>
          <w:color w:val="000000"/>
        </w:rPr>
        <w:t>dknc</w:t>
      </w:r>
      <w:proofErr w:type="spellEnd"/>
      <w:r>
        <w:rPr>
          <w:color w:val="000000"/>
        </w:rPr>
        <w:t>.</w:t>
      </w:r>
    </w:p>
    <w:p w:rsidR="00B556FB" w:rsidRDefault="00B556FB" w:rsidP="00B556FB">
      <w:pPr>
        <w:pStyle w:val="SP16233866"/>
        <w:rPr>
          <w:rFonts w:ascii="Arial" w:hAnsi="Arial" w:cs="Arial"/>
          <w:color w:val="000000"/>
        </w:rPr>
      </w:pPr>
    </w:p>
    <w:p w:rsidR="00B556FB" w:rsidRDefault="00B556FB" w:rsidP="00B556FB">
      <w:pPr>
        <w:rPr>
          <w:lang w:val="en-US"/>
        </w:rPr>
      </w:pPr>
      <w:r>
        <w:rPr>
          <w:sz w:val="24"/>
          <w:szCs w:val="24"/>
          <w:highlight w:val="yellow"/>
          <w:lang w:eastAsia="zh-CN"/>
        </w:rPr>
        <w:t>P373L53</w:t>
      </w:r>
      <w:r w:rsidRPr="00710082">
        <w:rPr>
          <w:sz w:val="24"/>
          <w:szCs w:val="24"/>
          <w:highlight w:val="yellow"/>
          <w:lang w:eastAsia="zh-CN"/>
        </w:rPr>
        <w:t>:</w:t>
      </w:r>
      <w:r>
        <w:rPr>
          <w:sz w:val="24"/>
          <w:szCs w:val="24"/>
          <w:lang w:eastAsia="zh-CN"/>
        </w:rPr>
        <w:t xml:space="preserve"> (</w:t>
      </w:r>
      <w:r w:rsidRPr="0062147A">
        <w:rPr>
          <w:rFonts w:ascii="Arial" w:hAnsi="Arial" w:cs="Arial"/>
          <w:b/>
          <w:bCs/>
          <w:color w:val="000000"/>
          <w:sz w:val="20"/>
          <w:lang w:val="en-US"/>
        </w:rPr>
        <w:t>36.3.12.8.6 Encoding and modulation</w:t>
      </w:r>
      <w:r>
        <w:rPr>
          <w:sz w:val="24"/>
          <w:szCs w:val="24"/>
          <w:lang w:eastAsia="zh-CN"/>
        </w:rPr>
        <w:t xml:space="preserve">) </w:t>
      </w:r>
      <w:r w:rsidRPr="0066408A">
        <w:rPr>
          <w:sz w:val="24"/>
          <w:szCs w:val="24"/>
          <w:lang w:eastAsia="zh-CN"/>
        </w:rPr>
        <w:t xml:space="preserve">(#2813)(#3108)For OFDMA transmission and non-OFDMA transmission to multiple users, a 160 MHz PPDU contains two EHT-SIG content channels for each of the two 80 MHz </w:t>
      </w:r>
      <w:del w:id="81" w:author="Yan Xin" w:date="2021-04-15T10:45:00Z">
        <w:r w:rsidRPr="0066408A" w:rsidDel="00884209">
          <w:rPr>
            <w:sz w:val="24"/>
            <w:szCs w:val="24"/>
            <w:lang w:eastAsia="zh-CN"/>
          </w:rPr>
          <w:delText xml:space="preserve">frequency </w:delText>
        </w:r>
      </w:del>
      <w:proofErr w:type="spellStart"/>
      <w:r w:rsidRPr="0066408A">
        <w:rPr>
          <w:sz w:val="24"/>
          <w:szCs w:val="24"/>
          <w:lang w:eastAsia="zh-CN"/>
        </w:rPr>
        <w:t>subblocks</w:t>
      </w:r>
      <w:proofErr w:type="spellEnd"/>
      <w:r w:rsidRPr="0066408A">
        <w:rPr>
          <w:sz w:val="24"/>
          <w:szCs w:val="24"/>
          <w:lang w:eastAsia="zh-CN"/>
        </w:rPr>
        <w:t>, each of which is duplicated as shown in Figure 36-43 (EHT-SIG content channels and their duplication in a 160 MHz PPDU for OFDMA transmission and non-OFDMA transmission to multiple users) according to Equation (36-22) and 36.3.12.8.2 (EHT-SIG content channels).</w:t>
      </w:r>
    </w:p>
    <w:p w:rsidR="00C728F0" w:rsidRPr="00B556FB" w:rsidRDefault="00C728F0" w:rsidP="00616601">
      <w:pPr>
        <w:rPr>
          <w:szCs w:val="22"/>
          <w:lang w:val="en-US" w:eastAsia="zh-CN"/>
        </w:rPr>
      </w:pPr>
    </w:p>
    <w:p w:rsidR="00B556FB" w:rsidRDefault="0069656F" w:rsidP="00616601">
      <w:pPr>
        <w:rPr>
          <w:szCs w:val="22"/>
          <w:lang w:eastAsia="zh-CN"/>
        </w:rPr>
      </w:pPr>
      <w:r>
        <w:rPr>
          <w:sz w:val="24"/>
          <w:szCs w:val="24"/>
          <w:highlight w:val="yellow"/>
          <w:lang w:eastAsia="zh-CN"/>
        </w:rPr>
        <w:t>P37</w:t>
      </w:r>
      <w:r>
        <w:rPr>
          <w:sz w:val="24"/>
          <w:szCs w:val="24"/>
          <w:highlight w:val="yellow"/>
          <w:lang w:eastAsia="zh-CN"/>
        </w:rPr>
        <w:t>4L1</w:t>
      </w:r>
      <w:r w:rsidRPr="00710082">
        <w:rPr>
          <w:sz w:val="24"/>
          <w:szCs w:val="24"/>
          <w:highlight w:val="yellow"/>
          <w:lang w:eastAsia="zh-CN"/>
        </w:rPr>
        <w:t>:</w:t>
      </w:r>
      <w:r>
        <w:rPr>
          <w:sz w:val="24"/>
          <w:szCs w:val="24"/>
          <w:lang w:eastAsia="zh-CN"/>
        </w:rPr>
        <w:t xml:space="preserve"> </w:t>
      </w:r>
      <w:r w:rsidR="00BE6E3B">
        <w:rPr>
          <w:sz w:val="24"/>
          <w:szCs w:val="24"/>
          <w:lang w:eastAsia="zh-CN"/>
        </w:rPr>
        <w:t>(</w:t>
      </w:r>
      <w:r w:rsidR="00BE6E3B" w:rsidRPr="0062147A">
        <w:rPr>
          <w:rFonts w:ascii="Arial" w:hAnsi="Arial" w:cs="Arial"/>
          <w:b/>
          <w:bCs/>
          <w:color w:val="000000"/>
          <w:sz w:val="20"/>
          <w:lang w:val="en-US"/>
        </w:rPr>
        <w:t>36.3.12.8.6 Encoding and modulation</w:t>
      </w:r>
      <w:r w:rsidR="00BE6E3B">
        <w:rPr>
          <w:sz w:val="24"/>
          <w:szCs w:val="24"/>
          <w:lang w:eastAsia="zh-CN"/>
        </w:rPr>
        <w:t>)</w:t>
      </w:r>
      <w:r w:rsidR="00BE6E3B">
        <w:rPr>
          <w:sz w:val="24"/>
          <w:szCs w:val="24"/>
          <w:lang w:eastAsia="zh-CN"/>
        </w:rPr>
        <w:t xml:space="preserve"> </w:t>
      </w:r>
      <w:r w:rsidRPr="0069656F">
        <w:rPr>
          <w:sz w:val="24"/>
          <w:szCs w:val="24"/>
          <w:lang w:eastAsia="zh-CN"/>
        </w:rPr>
        <w:t xml:space="preserve">EHT-SIG content channels with the same index may carry different information in different 80 MHz </w:t>
      </w:r>
      <w:proofErr w:type="spellStart"/>
      <w:r w:rsidRPr="0069656F">
        <w:rPr>
          <w:sz w:val="24"/>
          <w:szCs w:val="24"/>
          <w:lang w:eastAsia="zh-CN"/>
        </w:rPr>
        <w:t>subblocks</w:t>
      </w:r>
      <w:proofErr w:type="spellEnd"/>
      <w:r w:rsidRPr="0069656F">
        <w:rPr>
          <w:sz w:val="24"/>
          <w:szCs w:val="24"/>
          <w:lang w:eastAsia="zh-CN"/>
        </w:rPr>
        <w:t xml:space="preserve"> for EHT-SIG for OFDMA</w:t>
      </w:r>
      <w:r>
        <w:rPr>
          <w:sz w:val="24"/>
          <w:szCs w:val="24"/>
          <w:lang w:eastAsia="zh-CN"/>
        </w:rPr>
        <w:t xml:space="preserve"> </w:t>
      </w:r>
      <w:r w:rsidRPr="0069656F">
        <w:rPr>
          <w:sz w:val="24"/>
          <w:szCs w:val="24"/>
          <w:lang w:eastAsia="zh-CN"/>
        </w:rPr>
        <w:t xml:space="preserve">transmission but shall carry the same information in different 80 MHz </w:t>
      </w:r>
      <w:del w:id="82" w:author="Yan Xin" w:date="2021-04-15T10:49:00Z">
        <w:r w:rsidRPr="0069656F" w:rsidDel="003E41B6">
          <w:rPr>
            <w:sz w:val="24"/>
            <w:szCs w:val="24"/>
            <w:lang w:eastAsia="zh-CN"/>
          </w:rPr>
          <w:delText xml:space="preserve">frequency </w:delText>
        </w:r>
      </w:del>
      <w:proofErr w:type="spellStart"/>
      <w:r w:rsidRPr="0069656F">
        <w:rPr>
          <w:sz w:val="24"/>
          <w:szCs w:val="24"/>
          <w:lang w:eastAsia="zh-CN"/>
        </w:rPr>
        <w:t>subblocks</w:t>
      </w:r>
      <w:proofErr w:type="spellEnd"/>
      <w:r w:rsidRPr="0069656F">
        <w:rPr>
          <w:sz w:val="24"/>
          <w:szCs w:val="24"/>
          <w:lang w:eastAsia="zh-CN"/>
        </w:rPr>
        <w:t xml:space="preserve"> for EHT-SIG for non-OFDMA transmission to multiple users.</w:t>
      </w:r>
    </w:p>
    <w:p w:rsidR="00B556FB" w:rsidRDefault="00B556FB" w:rsidP="00616601">
      <w:pPr>
        <w:rPr>
          <w:szCs w:val="22"/>
          <w:lang w:eastAsia="zh-CN"/>
        </w:rPr>
      </w:pPr>
    </w:p>
    <w:p w:rsidR="00B556FB" w:rsidRDefault="00BE6E3B" w:rsidP="00616601">
      <w:pPr>
        <w:rPr>
          <w:szCs w:val="22"/>
          <w:lang w:eastAsia="zh-CN"/>
        </w:rPr>
      </w:pPr>
      <w:r>
        <w:rPr>
          <w:sz w:val="24"/>
          <w:szCs w:val="24"/>
          <w:highlight w:val="yellow"/>
          <w:lang w:eastAsia="zh-CN"/>
        </w:rPr>
        <w:t>P374</w:t>
      </w:r>
      <w:r>
        <w:rPr>
          <w:sz w:val="24"/>
          <w:szCs w:val="24"/>
          <w:highlight w:val="yellow"/>
          <w:lang w:eastAsia="zh-CN"/>
        </w:rPr>
        <w:t>L50, P374L55, P375L1</w:t>
      </w:r>
      <w:r w:rsidRPr="00710082">
        <w:rPr>
          <w:sz w:val="24"/>
          <w:szCs w:val="24"/>
          <w:highlight w:val="yellow"/>
          <w:lang w:eastAsia="zh-CN"/>
        </w:rPr>
        <w:t>:</w:t>
      </w:r>
      <w:r>
        <w:rPr>
          <w:sz w:val="24"/>
          <w:szCs w:val="24"/>
          <w:lang w:eastAsia="zh-CN"/>
        </w:rPr>
        <w:t xml:space="preserve"> </w:t>
      </w:r>
      <w:r>
        <w:rPr>
          <w:sz w:val="24"/>
          <w:szCs w:val="24"/>
          <w:lang w:eastAsia="zh-CN"/>
        </w:rPr>
        <w:t>(</w:t>
      </w:r>
      <w:r w:rsidRPr="0062147A">
        <w:rPr>
          <w:rFonts w:ascii="Arial" w:hAnsi="Arial" w:cs="Arial"/>
          <w:b/>
          <w:bCs/>
          <w:color w:val="000000"/>
          <w:sz w:val="20"/>
          <w:lang w:val="en-US"/>
        </w:rPr>
        <w:t>36.3.12.8.6 Encoding and modulation</w:t>
      </w:r>
      <w:r>
        <w:rPr>
          <w:sz w:val="24"/>
          <w:szCs w:val="24"/>
          <w:lang w:eastAsia="zh-CN"/>
        </w:rPr>
        <w:t>)</w:t>
      </w:r>
      <w:r w:rsidRPr="00BE6E3B">
        <w:rPr>
          <w:sz w:val="24"/>
          <w:szCs w:val="24"/>
          <w:lang w:eastAsia="zh-CN"/>
        </w:rPr>
        <w:t xml:space="preserve"> (#3108)For OFDMA transmission and non-OFDMA transmission to multiple users, a 320 MHz PPDU contains two EHT-SIG content </w:t>
      </w:r>
      <w:r w:rsidRPr="00BE6E3B">
        <w:rPr>
          <w:sz w:val="24"/>
          <w:szCs w:val="24"/>
          <w:lang w:eastAsia="zh-CN"/>
        </w:rPr>
        <w:lastRenderedPageBreak/>
        <w:t xml:space="preserve">channels for each of the four 80 MHz </w:t>
      </w:r>
      <w:del w:id="83" w:author="Yan Xin" w:date="2021-04-15T10:54:00Z">
        <w:r w:rsidRPr="00BE6E3B" w:rsidDel="00BE6E3B">
          <w:rPr>
            <w:sz w:val="24"/>
            <w:szCs w:val="24"/>
            <w:lang w:eastAsia="zh-CN"/>
          </w:rPr>
          <w:delText xml:space="preserve">frequency </w:delText>
        </w:r>
      </w:del>
      <w:proofErr w:type="spellStart"/>
      <w:r w:rsidRPr="00BE6E3B">
        <w:rPr>
          <w:sz w:val="24"/>
          <w:szCs w:val="24"/>
          <w:lang w:eastAsia="zh-CN"/>
        </w:rPr>
        <w:t>subblocks</w:t>
      </w:r>
      <w:proofErr w:type="spellEnd"/>
      <w:r w:rsidRPr="00BE6E3B">
        <w:rPr>
          <w:sz w:val="24"/>
          <w:szCs w:val="24"/>
          <w:lang w:eastAsia="zh-CN"/>
        </w:rPr>
        <w:t xml:space="preserve">, each of which is duplicated as shown in Figure 36-44 (EHT-SIG content channels and their duplication in a 320 MHz PPDU for OFDMA transmission and non-OFDMA transmission to multiple users) according to Equation (36-22) and 36.3.12.8.2 (EHT-SIG content channels). EHT-SIG content channels with the same index may carry different information in different 80 MHz </w:t>
      </w:r>
      <w:del w:id="84" w:author="Yan Xin" w:date="2021-04-15T10:54:00Z">
        <w:r w:rsidRPr="00BE6E3B" w:rsidDel="00BE6E3B">
          <w:rPr>
            <w:sz w:val="24"/>
            <w:szCs w:val="24"/>
            <w:lang w:eastAsia="zh-CN"/>
          </w:rPr>
          <w:delText xml:space="preserve">frequency </w:delText>
        </w:r>
      </w:del>
      <w:proofErr w:type="spellStart"/>
      <w:r w:rsidRPr="00BE6E3B">
        <w:rPr>
          <w:sz w:val="24"/>
          <w:szCs w:val="24"/>
          <w:lang w:eastAsia="zh-CN"/>
        </w:rPr>
        <w:t>subblocks</w:t>
      </w:r>
      <w:proofErr w:type="spellEnd"/>
      <w:r w:rsidRPr="00BE6E3B">
        <w:rPr>
          <w:sz w:val="24"/>
          <w:szCs w:val="24"/>
          <w:lang w:eastAsia="zh-CN"/>
        </w:rPr>
        <w:t xml:space="preserve"> for EHT-SIG for OFDMA transmission but</w:t>
      </w:r>
      <w:r>
        <w:rPr>
          <w:sz w:val="24"/>
          <w:szCs w:val="24"/>
          <w:lang w:eastAsia="zh-CN"/>
        </w:rPr>
        <w:t xml:space="preserve"> </w:t>
      </w:r>
      <w:r w:rsidRPr="00BE6E3B">
        <w:rPr>
          <w:sz w:val="24"/>
          <w:szCs w:val="24"/>
          <w:lang w:eastAsia="zh-CN"/>
        </w:rPr>
        <w:t xml:space="preserve">shall carry the same information in different 80 MHz </w:t>
      </w:r>
      <w:del w:id="85" w:author="Yan Xin" w:date="2021-04-15T10:54:00Z">
        <w:r w:rsidRPr="00BE6E3B" w:rsidDel="00BE6E3B">
          <w:rPr>
            <w:sz w:val="24"/>
            <w:szCs w:val="24"/>
            <w:lang w:eastAsia="zh-CN"/>
          </w:rPr>
          <w:delText xml:space="preserve">frequency </w:delText>
        </w:r>
      </w:del>
      <w:proofErr w:type="spellStart"/>
      <w:r w:rsidRPr="00BE6E3B">
        <w:rPr>
          <w:sz w:val="24"/>
          <w:szCs w:val="24"/>
          <w:lang w:eastAsia="zh-CN"/>
        </w:rPr>
        <w:t>subblocks</w:t>
      </w:r>
      <w:proofErr w:type="spellEnd"/>
      <w:r w:rsidRPr="00BE6E3B">
        <w:rPr>
          <w:sz w:val="24"/>
          <w:szCs w:val="24"/>
          <w:lang w:eastAsia="zh-CN"/>
        </w:rPr>
        <w:t xml:space="preserve"> for EHT-SIG for non-OFDMA transmission to multiple users.</w:t>
      </w:r>
    </w:p>
    <w:p w:rsidR="00BE6E3B" w:rsidRDefault="00BE6E3B" w:rsidP="00616601">
      <w:pPr>
        <w:rPr>
          <w:szCs w:val="22"/>
          <w:lang w:eastAsia="zh-CN"/>
        </w:rPr>
      </w:pPr>
    </w:p>
    <w:p w:rsidR="00BE6E3B" w:rsidRPr="00DA2C10" w:rsidRDefault="005B14C3" w:rsidP="00DA2C10">
      <w:pPr>
        <w:pStyle w:val="SP16233866"/>
        <w:rPr>
          <w:rFonts w:ascii="Arial" w:hAnsi="Arial" w:cs="Arial"/>
          <w:color w:val="000000"/>
        </w:rPr>
      </w:pPr>
      <w:r>
        <w:rPr>
          <w:highlight w:val="yellow"/>
          <w:lang w:eastAsia="zh-CN"/>
        </w:rPr>
        <w:t>P405L44</w:t>
      </w:r>
      <w:r w:rsidRPr="00710082">
        <w:rPr>
          <w:highlight w:val="yellow"/>
          <w:lang w:eastAsia="zh-CN"/>
        </w:rPr>
        <w:t>:</w:t>
      </w:r>
      <w:r>
        <w:rPr>
          <w:lang w:eastAsia="zh-CN"/>
        </w:rPr>
        <w:t xml:space="preserve"> </w:t>
      </w:r>
      <w:r w:rsidR="00DA2C10">
        <w:rPr>
          <w:lang w:eastAsia="zh-CN"/>
        </w:rPr>
        <w:t>(</w:t>
      </w:r>
      <w:r w:rsidR="00DA2C10" w:rsidRPr="00DA2C10">
        <w:rPr>
          <w:rFonts w:ascii="Arial" w:hAnsi="Arial" w:cs="Arial"/>
          <w:b/>
          <w:bCs/>
          <w:color w:val="000000"/>
          <w:sz w:val="20"/>
        </w:rPr>
        <w:t>36.3.13.8 LDPC tone mapper</w:t>
      </w:r>
      <w:r w:rsidR="00DA2C10">
        <w:rPr>
          <w:lang w:eastAsia="zh-CN"/>
        </w:rPr>
        <w:t xml:space="preserve">) </w:t>
      </w:r>
      <w:r w:rsidRPr="005B14C3">
        <w:rPr>
          <w:lang w:eastAsia="zh-CN"/>
        </w:rPr>
        <w:t xml:space="preserve">For an RU or MRU that spans multiple 80 MHz </w:t>
      </w:r>
      <w:del w:id="86" w:author="Yan Xin" w:date="2021-04-15T10:56:00Z">
        <w:r w:rsidRPr="005B14C3" w:rsidDel="005B14C3">
          <w:rPr>
            <w:lang w:eastAsia="zh-CN"/>
          </w:rPr>
          <w:delText xml:space="preserve">frequency </w:delText>
        </w:r>
      </w:del>
      <w:proofErr w:type="spellStart"/>
      <w:r w:rsidRPr="005B14C3">
        <w:rPr>
          <w:lang w:eastAsia="zh-CN"/>
        </w:rPr>
        <w:t>subblocks</w:t>
      </w:r>
      <w:proofErr w:type="spellEnd"/>
      <w:r w:rsidRPr="005B14C3">
        <w:rPr>
          <w:lang w:eastAsia="zh-CN"/>
        </w:rPr>
        <w:t xml:space="preserve">, LDPC tone mapping is performed separately in each </w:t>
      </w:r>
      <w:proofErr w:type="spellStart"/>
      <w:r w:rsidRPr="005B14C3">
        <w:rPr>
          <w:lang w:eastAsia="zh-CN"/>
        </w:rPr>
        <w:t>subblock</w:t>
      </w:r>
      <w:proofErr w:type="spellEnd"/>
      <w:r w:rsidRPr="005B14C3">
        <w:rPr>
          <w:lang w:eastAsia="zh-CN"/>
        </w:rPr>
        <w:t xml:space="preserve"> on the portion of the RU/MRU falling within that </w:t>
      </w:r>
      <w:proofErr w:type="spellStart"/>
      <w:r w:rsidRPr="005B14C3">
        <w:rPr>
          <w:lang w:eastAsia="zh-CN"/>
        </w:rPr>
        <w:t>subblock</w:t>
      </w:r>
      <w:proofErr w:type="spellEnd"/>
      <w:r w:rsidRPr="005B14C3">
        <w:rPr>
          <w:lang w:eastAsia="zh-CN"/>
        </w:rPr>
        <w:t>.</w:t>
      </w:r>
    </w:p>
    <w:p w:rsidR="005B14C3" w:rsidRDefault="005B14C3" w:rsidP="00616601">
      <w:pPr>
        <w:rPr>
          <w:szCs w:val="22"/>
          <w:lang w:eastAsia="zh-CN"/>
        </w:rPr>
      </w:pPr>
    </w:p>
    <w:p w:rsidR="005B14C3" w:rsidRDefault="00DA2C10" w:rsidP="00616601">
      <w:pPr>
        <w:rPr>
          <w:szCs w:val="22"/>
          <w:lang w:eastAsia="zh-CN"/>
        </w:rPr>
      </w:pPr>
      <w:r>
        <w:rPr>
          <w:sz w:val="24"/>
          <w:szCs w:val="24"/>
          <w:highlight w:val="yellow"/>
          <w:lang w:eastAsia="zh-CN"/>
        </w:rPr>
        <w:t>P407L2</w:t>
      </w:r>
      <w:r w:rsidRPr="00710082">
        <w:rPr>
          <w:sz w:val="24"/>
          <w:szCs w:val="24"/>
          <w:highlight w:val="yellow"/>
          <w:lang w:eastAsia="zh-CN"/>
        </w:rPr>
        <w:t>:</w:t>
      </w:r>
      <w:r>
        <w:rPr>
          <w:sz w:val="24"/>
          <w:szCs w:val="24"/>
          <w:lang w:eastAsia="zh-CN"/>
        </w:rPr>
        <w:t xml:space="preserve"> (</w:t>
      </w:r>
      <w:r w:rsidRPr="00DA2C10">
        <w:rPr>
          <w:rFonts w:ascii="Arial" w:hAnsi="Arial" w:cs="Arial"/>
          <w:b/>
          <w:bCs/>
          <w:color w:val="000000"/>
          <w:sz w:val="20"/>
          <w:lang w:val="en-US"/>
        </w:rPr>
        <w:t>36.3.13.8 LDPC tone mapper</w:t>
      </w:r>
      <w:r>
        <w:rPr>
          <w:sz w:val="24"/>
          <w:szCs w:val="24"/>
          <w:lang w:eastAsia="zh-CN"/>
        </w:rPr>
        <w:t>)</w:t>
      </w:r>
      <w:r>
        <w:rPr>
          <w:sz w:val="24"/>
          <w:szCs w:val="24"/>
          <w:lang w:eastAsia="zh-CN"/>
        </w:rPr>
        <w:t xml:space="preserve"> </w:t>
      </w:r>
      <w:r w:rsidRPr="00DA2C10">
        <w:rPr>
          <w:sz w:val="24"/>
          <w:szCs w:val="24"/>
          <w:lang w:eastAsia="zh-CN"/>
        </w:rPr>
        <w:t xml:space="preserve">LDPC tone mapper for a 26-, 52-, 52+26-, 106-, 106+26-, 242-, 484-, and 996-tone RU/MRU is defined as one </w:t>
      </w:r>
      <w:proofErr w:type="spellStart"/>
      <w:r w:rsidRPr="00DA2C10">
        <w:rPr>
          <w:sz w:val="24"/>
          <w:szCs w:val="24"/>
          <w:lang w:eastAsia="zh-CN"/>
        </w:rPr>
        <w:t>subblock</w:t>
      </w:r>
      <w:proofErr w:type="spellEnd"/>
      <w:r w:rsidRPr="00DA2C10">
        <w:rPr>
          <w:sz w:val="24"/>
          <w:szCs w:val="24"/>
          <w:lang w:eastAsia="zh-CN"/>
        </w:rPr>
        <w:t xml:space="preserve">. LDPC tone mapping is performed separately for each 80 MHz </w:t>
      </w:r>
      <w:del w:id="87" w:author="Yan Xin" w:date="2021-04-15T10:59:00Z">
        <w:r w:rsidRPr="00DA2C10" w:rsidDel="00B0330C">
          <w:rPr>
            <w:sz w:val="24"/>
            <w:szCs w:val="24"/>
            <w:lang w:eastAsia="zh-CN"/>
          </w:rPr>
          <w:delText xml:space="preserve">frequency </w:delText>
        </w:r>
      </w:del>
      <w:proofErr w:type="spellStart"/>
      <w:r w:rsidRPr="00DA2C10">
        <w:rPr>
          <w:sz w:val="24"/>
          <w:szCs w:val="24"/>
          <w:lang w:eastAsia="zh-CN"/>
        </w:rPr>
        <w:t>subblock</w:t>
      </w:r>
      <w:proofErr w:type="spellEnd"/>
      <w:r w:rsidRPr="00DA2C10">
        <w:rPr>
          <w:sz w:val="24"/>
          <w:szCs w:val="24"/>
          <w:lang w:eastAsia="zh-CN"/>
        </w:rPr>
        <w:t>.</w:t>
      </w:r>
    </w:p>
    <w:p w:rsidR="00DA2C10" w:rsidRDefault="00DA2C10" w:rsidP="00616601">
      <w:pPr>
        <w:rPr>
          <w:szCs w:val="22"/>
          <w:lang w:eastAsia="zh-CN"/>
        </w:rPr>
      </w:pPr>
    </w:p>
    <w:p w:rsidR="00C728F0" w:rsidRDefault="00C728F0" w:rsidP="00C728F0">
      <w:pPr>
        <w:rPr>
          <w:szCs w:val="22"/>
          <w:lang w:eastAsia="zh-CN"/>
        </w:rPr>
      </w:pPr>
    </w:p>
    <w:p w:rsidR="00544A19" w:rsidRDefault="00544A19" w:rsidP="00C728F0">
      <w:pPr>
        <w:rPr>
          <w:szCs w:val="22"/>
          <w:lang w:eastAsia="zh-CN"/>
        </w:rPr>
      </w:pPr>
    </w:p>
    <w:p w:rsidR="00544A19" w:rsidRDefault="00544A19" w:rsidP="00C728F0">
      <w:pPr>
        <w:rPr>
          <w:szCs w:val="22"/>
          <w:lang w:eastAsia="zh-CN"/>
        </w:rPr>
      </w:pPr>
    </w:p>
    <w:p w:rsidR="00C728F0" w:rsidRPr="00135163" w:rsidRDefault="00C728F0" w:rsidP="00135163">
      <w:pPr>
        <w:pStyle w:val="ListParagraph"/>
        <w:numPr>
          <w:ilvl w:val="0"/>
          <w:numId w:val="12"/>
        </w:numPr>
        <w:ind w:left="360"/>
        <w:rPr>
          <w:b/>
          <w:i/>
          <w:lang w:eastAsia="zh-CN"/>
        </w:rPr>
      </w:pPr>
      <w:r w:rsidRPr="00135163">
        <w:rPr>
          <w:b/>
          <w:i/>
          <w:lang w:eastAsia="zh-CN"/>
        </w:rPr>
        <w:t xml:space="preserve">Proposed text changes to P802.11be D0.4 (related to </w:t>
      </w:r>
      <w:r w:rsidR="00135163" w:rsidRPr="00135163">
        <w:rPr>
          <w:b/>
          <w:i/>
          <w:u w:val="single"/>
          <w:lang w:eastAsia="zh-CN"/>
        </w:rPr>
        <w:t>20</w:t>
      </w:r>
      <w:r w:rsidRPr="00135163">
        <w:rPr>
          <w:b/>
          <w:i/>
          <w:u w:val="single"/>
          <w:lang w:eastAsia="zh-CN"/>
        </w:rPr>
        <w:t xml:space="preserve"> MHz </w:t>
      </w:r>
      <w:r w:rsidR="00135163" w:rsidRPr="00135163">
        <w:rPr>
          <w:b/>
          <w:i/>
          <w:u w:val="single"/>
          <w:lang w:eastAsia="zh-CN"/>
        </w:rPr>
        <w:t xml:space="preserve">frequency </w:t>
      </w:r>
      <w:r w:rsidRPr="00135163">
        <w:rPr>
          <w:b/>
          <w:i/>
          <w:u w:val="single"/>
          <w:lang w:eastAsia="zh-CN"/>
        </w:rPr>
        <w:t>segment</w:t>
      </w:r>
      <w:r w:rsidR="006D5281">
        <w:rPr>
          <w:b/>
          <w:i/>
          <w:u w:val="single"/>
          <w:lang w:eastAsia="zh-CN"/>
        </w:rPr>
        <w:t xml:space="preserve"> </w:t>
      </w:r>
      <w:r w:rsidRPr="00135163">
        <w:rPr>
          <w:b/>
          <w:i/>
          <w:lang w:eastAsia="zh-CN"/>
        </w:rPr>
        <w:t xml:space="preserve">) </w:t>
      </w:r>
    </w:p>
    <w:p w:rsidR="00C728F0" w:rsidRDefault="00C728F0" w:rsidP="00C728F0">
      <w:pPr>
        <w:rPr>
          <w:lang w:eastAsia="zh-CN"/>
        </w:rPr>
      </w:pPr>
    </w:p>
    <w:p w:rsidR="00C728F0" w:rsidRPr="008B3AB8" w:rsidRDefault="00C728F0" w:rsidP="00C728F0">
      <w:pPr>
        <w:rPr>
          <w:b/>
          <w:i/>
          <w:sz w:val="24"/>
          <w:szCs w:val="24"/>
          <w:lang w:eastAsia="zh-CN"/>
        </w:rPr>
      </w:pPr>
      <w:r w:rsidRPr="008B3AB8">
        <w:rPr>
          <w:b/>
          <w:i/>
          <w:sz w:val="24"/>
          <w:szCs w:val="24"/>
          <w:highlight w:val="yellow"/>
          <w:lang w:eastAsia="zh-CN"/>
        </w:rPr>
        <w:t xml:space="preserve"> </w:t>
      </w:r>
      <w:proofErr w:type="spellStart"/>
      <w:r w:rsidRPr="008B3AB8">
        <w:rPr>
          <w:b/>
          <w:i/>
          <w:sz w:val="24"/>
          <w:szCs w:val="24"/>
          <w:highlight w:val="yellow"/>
          <w:lang w:eastAsia="zh-CN"/>
        </w:rPr>
        <w:t>TGbe</w:t>
      </w:r>
      <w:proofErr w:type="spellEnd"/>
      <w:r w:rsidRPr="008B3AB8">
        <w:rPr>
          <w:b/>
          <w:i/>
          <w:sz w:val="24"/>
          <w:szCs w:val="24"/>
          <w:highlight w:val="yellow"/>
          <w:lang w:eastAsia="zh-CN"/>
        </w:rPr>
        <w:t xml:space="preserve"> editor: </w:t>
      </w:r>
      <w:r w:rsidRPr="00B839F7">
        <w:rPr>
          <w:b/>
          <w:i/>
          <w:sz w:val="24"/>
          <w:szCs w:val="24"/>
          <w:lang w:eastAsia="zh-CN"/>
        </w:rPr>
        <w:t>please revise P802.11be D0.4 with the following text changes</w:t>
      </w:r>
    </w:p>
    <w:p w:rsidR="00C728F0" w:rsidRDefault="00C728F0" w:rsidP="00C728F0">
      <w:pPr>
        <w:rPr>
          <w:szCs w:val="22"/>
          <w:lang w:eastAsia="zh-CN"/>
        </w:rPr>
      </w:pPr>
    </w:p>
    <w:p w:rsidR="00C728F0" w:rsidRDefault="00C728F0" w:rsidP="00C728F0">
      <w:pPr>
        <w:rPr>
          <w:szCs w:val="22"/>
          <w:lang w:eastAsia="zh-CN"/>
        </w:rPr>
      </w:pPr>
    </w:p>
    <w:p w:rsidR="00C728F0" w:rsidRDefault="00C728F0" w:rsidP="00C728F0">
      <w:pPr>
        <w:rPr>
          <w:szCs w:val="22"/>
          <w:lang w:eastAsia="zh-CN"/>
        </w:rPr>
      </w:pPr>
    </w:p>
    <w:p w:rsidR="00C728F0" w:rsidRDefault="00C728F0" w:rsidP="00C728F0">
      <w:pPr>
        <w:rPr>
          <w:szCs w:val="22"/>
          <w:lang w:eastAsia="zh-CN"/>
        </w:rPr>
      </w:pPr>
      <w:r w:rsidRPr="00FB7793">
        <w:rPr>
          <w:szCs w:val="22"/>
          <w:highlight w:val="yellow"/>
          <w:lang w:eastAsia="zh-CN"/>
        </w:rPr>
        <w:t>P</w:t>
      </w:r>
      <w:r>
        <w:rPr>
          <w:szCs w:val="22"/>
          <w:highlight w:val="yellow"/>
          <w:lang w:eastAsia="zh-CN"/>
        </w:rPr>
        <w:t>345</w:t>
      </w:r>
      <w:r w:rsidRPr="00FB7793">
        <w:rPr>
          <w:szCs w:val="22"/>
          <w:highlight w:val="yellow"/>
          <w:lang w:eastAsia="zh-CN"/>
        </w:rPr>
        <w:t>L</w:t>
      </w:r>
      <w:r>
        <w:rPr>
          <w:szCs w:val="22"/>
          <w:highlight w:val="yellow"/>
          <w:lang w:eastAsia="zh-CN"/>
        </w:rPr>
        <w:t>21</w:t>
      </w:r>
      <w:r w:rsidRPr="00D1452B">
        <w:rPr>
          <w:sz w:val="24"/>
          <w:szCs w:val="24"/>
          <w:highlight w:val="yellow"/>
          <w:lang w:eastAsia="zh-CN"/>
        </w:rPr>
        <w:t>:</w:t>
      </w:r>
      <w:r>
        <w:rPr>
          <w:sz w:val="24"/>
          <w:szCs w:val="24"/>
          <w:lang w:eastAsia="zh-CN"/>
        </w:rPr>
        <w:t xml:space="preserve"> </w:t>
      </w:r>
      <w:r w:rsidRPr="004349A2">
        <w:rPr>
          <w:sz w:val="24"/>
          <w:szCs w:val="24"/>
          <w:lang w:eastAsia="zh-CN"/>
        </w:rPr>
        <w:t>(</w:t>
      </w:r>
      <w:r w:rsidRPr="004349A2">
        <w:rPr>
          <w:b/>
          <w:bCs/>
          <w:sz w:val="24"/>
          <w:szCs w:val="24"/>
        </w:rPr>
        <w:t xml:space="preserve">Table 36-32—Common field for OFDMA transmission </w:t>
      </w:r>
      <w:r w:rsidRPr="004349A2">
        <w:rPr>
          <w:b/>
          <w:bCs/>
          <w:i/>
          <w:iCs/>
          <w:sz w:val="24"/>
          <w:szCs w:val="24"/>
        </w:rPr>
        <w:t>(continued)</w:t>
      </w:r>
      <w:r w:rsidRPr="004349A2">
        <w:rPr>
          <w:sz w:val="24"/>
          <w:szCs w:val="24"/>
          <w:lang w:eastAsia="zh-CN"/>
        </w:rPr>
        <w:t xml:space="preserve">) – Description: Each RU Allocation-1 subfield in an EHT-SIG content channel corresponding to a 20 MHz frequency </w:t>
      </w:r>
      <w:del w:id="88" w:author="Yan Xin" w:date="2021-04-08T20:57:00Z">
        <w:r w:rsidRPr="004349A2" w:rsidDel="006E7889">
          <w:rPr>
            <w:sz w:val="24"/>
            <w:szCs w:val="24"/>
            <w:lang w:eastAsia="zh-CN"/>
          </w:rPr>
          <w:delText xml:space="preserve">segment </w:delText>
        </w:r>
      </w:del>
      <w:proofErr w:type="spellStart"/>
      <w:ins w:id="89" w:author="Yan Xin" w:date="2021-04-08T20:57:00Z">
        <w:r w:rsidRPr="004349A2">
          <w:rPr>
            <w:sz w:val="24"/>
            <w:szCs w:val="24"/>
            <w:lang w:eastAsia="zh-CN"/>
          </w:rPr>
          <w:t>subblock</w:t>
        </w:r>
        <w:proofErr w:type="spellEnd"/>
        <w:r w:rsidRPr="004349A2">
          <w:rPr>
            <w:sz w:val="24"/>
            <w:szCs w:val="24"/>
            <w:lang w:eastAsia="zh-CN"/>
          </w:rPr>
          <w:t xml:space="preserve"> </w:t>
        </w:r>
      </w:ins>
      <w:r w:rsidRPr="004349A2">
        <w:rPr>
          <w:sz w:val="24"/>
          <w:szCs w:val="24"/>
          <w:lang w:eastAsia="zh-CN"/>
        </w:rPr>
        <w:t>indicates the RU assignment, including the size of the RU(s) and their placement in the frequency domain, to be used in the EHT modulated fields of the EHT MU PPDU in the frequency domain, where the subcarrier indices of the RU(s) meet the conditions in Table 36-33 (RUs associated with each RU Allocation subfield for each EHT-SIG content channel and PPDU bandwidth).</w:t>
      </w:r>
    </w:p>
    <w:p w:rsidR="00C728F0" w:rsidRDefault="00C728F0" w:rsidP="00C728F0">
      <w:pPr>
        <w:rPr>
          <w:szCs w:val="22"/>
          <w:lang w:eastAsia="zh-CN"/>
        </w:rPr>
      </w:pPr>
    </w:p>
    <w:p w:rsidR="00C728F0" w:rsidRDefault="00C728F0" w:rsidP="00C728F0">
      <w:pPr>
        <w:rPr>
          <w:szCs w:val="22"/>
          <w:lang w:eastAsia="zh-CN"/>
        </w:rPr>
      </w:pPr>
      <w:r w:rsidRPr="00DD5A9C">
        <w:rPr>
          <w:noProof/>
          <w:szCs w:val="22"/>
          <w:lang w:val="en-US" w:eastAsia="zh-CN"/>
        </w:rPr>
        <w:lastRenderedPageBreak/>
        <w:drawing>
          <wp:inline distT="0" distB="0" distL="0" distR="0" wp14:anchorId="3A0E0E83" wp14:editId="484F88F6">
            <wp:extent cx="6292850" cy="558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2850" cy="5581650"/>
                    </a:xfrm>
                    <a:prstGeom prst="rect">
                      <a:avLst/>
                    </a:prstGeom>
                    <a:noFill/>
                    <a:ln>
                      <a:noFill/>
                    </a:ln>
                  </pic:spPr>
                </pic:pic>
              </a:graphicData>
            </a:graphic>
          </wp:inline>
        </w:drawing>
      </w:r>
    </w:p>
    <w:p w:rsidR="00C728F0" w:rsidRDefault="00C728F0" w:rsidP="00C728F0">
      <w:pPr>
        <w:rPr>
          <w:szCs w:val="22"/>
          <w:lang w:eastAsia="zh-CN"/>
        </w:rPr>
      </w:pPr>
    </w:p>
    <w:p w:rsidR="00C728F0" w:rsidRDefault="00C728F0" w:rsidP="00C728F0">
      <w:pPr>
        <w:rPr>
          <w:szCs w:val="22"/>
          <w:lang w:eastAsia="zh-CN"/>
        </w:rPr>
      </w:pPr>
      <w:r w:rsidRPr="00710082">
        <w:rPr>
          <w:sz w:val="24"/>
          <w:szCs w:val="24"/>
          <w:highlight w:val="yellow"/>
          <w:lang w:eastAsia="zh-CN"/>
        </w:rPr>
        <w:t>P346L25:</w:t>
      </w:r>
      <w:r>
        <w:rPr>
          <w:sz w:val="24"/>
          <w:szCs w:val="24"/>
          <w:lang w:eastAsia="zh-CN"/>
        </w:rPr>
        <w:t xml:space="preserve"> </w:t>
      </w:r>
      <w:r w:rsidRPr="004349A2">
        <w:rPr>
          <w:sz w:val="24"/>
          <w:szCs w:val="24"/>
          <w:lang w:eastAsia="zh-CN"/>
        </w:rPr>
        <w:t>(</w:t>
      </w:r>
      <w:r w:rsidRPr="004349A2">
        <w:rPr>
          <w:b/>
          <w:bCs/>
          <w:sz w:val="24"/>
          <w:szCs w:val="24"/>
        </w:rPr>
        <w:t xml:space="preserve">Table 36-32—Common field for OFDMA transmission </w:t>
      </w:r>
      <w:r w:rsidRPr="004349A2">
        <w:rPr>
          <w:b/>
          <w:bCs/>
          <w:i/>
          <w:iCs/>
          <w:sz w:val="24"/>
          <w:szCs w:val="24"/>
        </w:rPr>
        <w:t>(continued)</w:t>
      </w:r>
      <w:r w:rsidRPr="004349A2">
        <w:rPr>
          <w:sz w:val="24"/>
          <w:szCs w:val="24"/>
          <w:lang w:eastAsia="zh-CN"/>
        </w:rPr>
        <w:t xml:space="preserve">) – Description: Each RU Allocation-2 subfield in an EHT-SIG content channel corresponding to a 20 MHz frequency </w:t>
      </w:r>
      <w:del w:id="90" w:author="Yan Xin" w:date="2021-04-08T21:08:00Z">
        <w:r w:rsidRPr="004349A2" w:rsidDel="00DD5A9C">
          <w:rPr>
            <w:sz w:val="24"/>
            <w:szCs w:val="24"/>
            <w:lang w:eastAsia="zh-CN"/>
          </w:rPr>
          <w:delText xml:space="preserve">segment </w:delText>
        </w:r>
      </w:del>
      <w:proofErr w:type="spellStart"/>
      <w:ins w:id="91" w:author="Yan Xin" w:date="2021-04-08T21:08:00Z">
        <w:r w:rsidRPr="004349A2">
          <w:rPr>
            <w:sz w:val="24"/>
            <w:szCs w:val="24"/>
            <w:lang w:eastAsia="zh-CN"/>
          </w:rPr>
          <w:t>subblock</w:t>
        </w:r>
        <w:proofErr w:type="spellEnd"/>
        <w:r w:rsidRPr="004349A2">
          <w:rPr>
            <w:sz w:val="24"/>
            <w:szCs w:val="24"/>
            <w:lang w:eastAsia="zh-CN"/>
          </w:rPr>
          <w:t xml:space="preserve"> </w:t>
        </w:r>
      </w:ins>
      <w:r w:rsidRPr="004349A2">
        <w:rPr>
          <w:sz w:val="24"/>
          <w:szCs w:val="24"/>
          <w:lang w:eastAsia="zh-CN"/>
        </w:rPr>
        <w:t>indicates the RU assignment, including the size of the RU(s) and their placement in the frequency domain, to be used in the EHT modulated fields of the EHT MU PPDU in the frequency domain, where the subcarrier indices of the RU(s) meet the conditions in Table 36-33 (RUs associated with each RU Allocation subfield for each EHT-SIG content channel and PPDU bandwidth).</w:t>
      </w:r>
    </w:p>
    <w:p w:rsidR="00C728F0" w:rsidRDefault="00C728F0" w:rsidP="00C728F0">
      <w:pPr>
        <w:rPr>
          <w:szCs w:val="22"/>
          <w:lang w:eastAsia="zh-CN"/>
        </w:rPr>
      </w:pPr>
    </w:p>
    <w:p w:rsidR="00C728F0" w:rsidRPr="000E4BFB" w:rsidRDefault="00C728F0" w:rsidP="00C728F0">
      <w:pPr>
        <w:rPr>
          <w:sz w:val="20"/>
          <w:lang w:eastAsia="zh-CN"/>
        </w:rPr>
      </w:pPr>
      <w:r w:rsidRPr="00710082">
        <w:rPr>
          <w:sz w:val="24"/>
          <w:szCs w:val="24"/>
          <w:highlight w:val="yellow"/>
          <w:lang w:eastAsia="zh-CN"/>
        </w:rPr>
        <w:t>P372L58:</w:t>
      </w:r>
      <w:r>
        <w:rPr>
          <w:sz w:val="24"/>
          <w:szCs w:val="24"/>
          <w:lang w:eastAsia="zh-CN"/>
        </w:rPr>
        <w:t xml:space="preserve"> </w:t>
      </w:r>
      <w:r w:rsidRPr="004349A2">
        <w:rPr>
          <w:sz w:val="24"/>
          <w:szCs w:val="24"/>
          <w:lang w:eastAsia="zh-CN"/>
        </w:rPr>
        <w:t xml:space="preserve">For OFDMA transmission and non-OFDMA transmission to multiple users, a 40 MHz PPDU contains two EHT-SIG content channels, each occupying a 20 MHz frequency </w:t>
      </w:r>
      <w:del w:id="92" w:author="Yan Xin" w:date="2021-04-08T21:13:00Z">
        <w:r w:rsidRPr="004349A2" w:rsidDel="000E4BFB">
          <w:rPr>
            <w:sz w:val="24"/>
            <w:szCs w:val="24"/>
            <w:lang w:eastAsia="zh-CN"/>
          </w:rPr>
          <w:delText xml:space="preserve">segment </w:delText>
        </w:r>
      </w:del>
      <w:proofErr w:type="spellStart"/>
      <w:ins w:id="93" w:author="Yan Xin" w:date="2021-04-08T21:13:00Z">
        <w:r w:rsidRPr="004349A2">
          <w:rPr>
            <w:sz w:val="24"/>
            <w:szCs w:val="24"/>
            <w:lang w:eastAsia="zh-CN"/>
          </w:rPr>
          <w:t>subblock</w:t>
        </w:r>
        <w:proofErr w:type="spellEnd"/>
        <w:r w:rsidRPr="004349A2">
          <w:rPr>
            <w:sz w:val="24"/>
            <w:szCs w:val="24"/>
            <w:lang w:eastAsia="zh-CN"/>
          </w:rPr>
          <w:t xml:space="preserve"> </w:t>
        </w:r>
      </w:ins>
      <w:r w:rsidRPr="004349A2">
        <w:rPr>
          <w:sz w:val="24"/>
          <w:szCs w:val="24"/>
          <w:lang w:eastAsia="zh-CN"/>
        </w:rPr>
        <w:t>as shown in Figure 36-41 (EHT-SIG content channel for a 40 MHz PPDU for OFDMA transmission and non-OFDMA transmission to multiple users) according to Equation (36-22) and 36.3.12.8.2 (EHT-SIG content channels).</w:t>
      </w:r>
    </w:p>
    <w:p w:rsidR="00C728F0" w:rsidRDefault="00C728F0" w:rsidP="00C728F0">
      <w:pPr>
        <w:rPr>
          <w:sz w:val="20"/>
          <w:lang w:eastAsia="zh-CN"/>
        </w:rPr>
      </w:pPr>
    </w:p>
    <w:p w:rsidR="007F01C5" w:rsidRDefault="007F01C5" w:rsidP="007F01C5">
      <w:pPr>
        <w:rPr>
          <w:lang w:val="en-US"/>
        </w:rPr>
      </w:pPr>
    </w:p>
    <w:p w:rsidR="007F01C5" w:rsidRDefault="007F01C5" w:rsidP="007F01C5">
      <w:pPr>
        <w:rPr>
          <w:lang w:val="en-US"/>
        </w:rPr>
      </w:pPr>
    </w:p>
    <w:p w:rsidR="007F01C5" w:rsidRDefault="007F01C5" w:rsidP="007F01C5">
      <w:pPr>
        <w:rPr>
          <w:lang w:val="en-US"/>
        </w:rPr>
      </w:pPr>
    </w:p>
    <w:p w:rsidR="007F01C5" w:rsidRDefault="007F01C5" w:rsidP="007F01C5">
      <w:pPr>
        <w:rPr>
          <w:lang w:val="en-US"/>
        </w:rPr>
      </w:pPr>
    </w:p>
    <w:p w:rsidR="007F01C5" w:rsidRPr="007F01C5" w:rsidRDefault="007F01C5" w:rsidP="007F01C5">
      <w:pPr>
        <w:rPr>
          <w:lang w:val="en-US"/>
        </w:rPr>
      </w:pPr>
    </w:p>
    <w:p w:rsidR="00762ACB" w:rsidRDefault="00762ACB" w:rsidP="00616601">
      <w:pPr>
        <w:rPr>
          <w:szCs w:val="22"/>
          <w:lang w:eastAsia="zh-CN"/>
        </w:rPr>
      </w:pPr>
    </w:p>
    <w:p w:rsidR="00762ACB" w:rsidRPr="006D5281" w:rsidRDefault="00D12FAF" w:rsidP="006D5281">
      <w:pPr>
        <w:pStyle w:val="ListParagraph"/>
        <w:numPr>
          <w:ilvl w:val="0"/>
          <w:numId w:val="12"/>
        </w:numPr>
        <w:rPr>
          <w:i/>
          <w:szCs w:val="22"/>
          <w:lang w:eastAsia="zh-CN"/>
        </w:rPr>
      </w:pPr>
      <w:r w:rsidRPr="006D5281">
        <w:rPr>
          <w:b/>
          <w:i/>
          <w:lang w:eastAsia="zh-CN"/>
        </w:rPr>
        <w:t xml:space="preserve">Discussion on </w:t>
      </w:r>
      <w:r w:rsidR="006D5281">
        <w:rPr>
          <w:b/>
          <w:i/>
          <w:lang w:eastAsia="zh-CN"/>
        </w:rPr>
        <w:t xml:space="preserve">usage of </w:t>
      </w:r>
      <w:r w:rsidRPr="006D5281">
        <w:rPr>
          <w:b/>
          <w:i/>
          <w:lang w:eastAsia="zh-CN"/>
        </w:rPr>
        <w:t>“frequency segment” P802.11be D0.4</w:t>
      </w:r>
    </w:p>
    <w:p w:rsidR="00762ACB" w:rsidRDefault="00762ACB" w:rsidP="00616601">
      <w:pPr>
        <w:rPr>
          <w:szCs w:val="22"/>
          <w:lang w:eastAsia="zh-CN"/>
        </w:rPr>
      </w:pPr>
    </w:p>
    <w:p w:rsidR="00762ACB" w:rsidRPr="00707D2A" w:rsidRDefault="00D12FAF" w:rsidP="00616601">
      <w:pPr>
        <w:rPr>
          <w:b/>
          <w:szCs w:val="22"/>
          <w:lang w:eastAsia="zh-CN"/>
        </w:rPr>
      </w:pPr>
      <w:r w:rsidRPr="00707D2A">
        <w:rPr>
          <w:b/>
          <w:szCs w:val="22"/>
          <w:lang w:eastAsia="zh-CN"/>
        </w:rPr>
        <w:t xml:space="preserve">The terminology </w:t>
      </w:r>
      <w:r w:rsidR="006D5281">
        <w:rPr>
          <w:b/>
          <w:szCs w:val="22"/>
          <w:lang w:eastAsia="zh-CN"/>
        </w:rPr>
        <w:t xml:space="preserve">of </w:t>
      </w:r>
      <w:r w:rsidRPr="00707D2A">
        <w:rPr>
          <w:b/>
          <w:szCs w:val="22"/>
          <w:lang w:eastAsia="zh-CN"/>
        </w:rPr>
        <w:t xml:space="preserve">“frequency segment” in the following </w:t>
      </w:r>
      <w:r w:rsidR="006D5281">
        <w:rPr>
          <w:b/>
          <w:szCs w:val="22"/>
          <w:lang w:eastAsia="zh-CN"/>
        </w:rPr>
        <w:t xml:space="preserve">paragraphs </w:t>
      </w:r>
      <w:r w:rsidRPr="00707D2A">
        <w:rPr>
          <w:b/>
          <w:szCs w:val="22"/>
          <w:lang w:eastAsia="zh-CN"/>
        </w:rPr>
        <w:t xml:space="preserve">will be kept as </w:t>
      </w:r>
      <w:r w:rsidR="006D5281">
        <w:rPr>
          <w:b/>
          <w:szCs w:val="22"/>
          <w:lang w:eastAsia="zh-CN"/>
        </w:rPr>
        <w:t>they are</w:t>
      </w:r>
      <w:r w:rsidRPr="00707D2A">
        <w:rPr>
          <w:b/>
          <w:szCs w:val="22"/>
          <w:lang w:eastAsia="zh-CN"/>
        </w:rPr>
        <w:t xml:space="preserve"> in P802.11be D0.4</w:t>
      </w:r>
    </w:p>
    <w:p w:rsidR="002A2EEE" w:rsidRDefault="002A2EEE" w:rsidP="00616601">
      <w:pPr>
        <w:rPr>
          <w:szCs w:val="22"/>
          <w:lang w:eastAsia="zh-CN"/>
        </w:rPr>
      </w:pPr>
    </w:p>
    <w:p w:rsidR="00535FBE" w:rsidRDefault="00535FBE" w:rsidP="00616601">
      <w:pPr>
        <w:rPr>
          <w:szCs w:val="22"/>
          <w:lang w:eastAsia="zh-CN"/>
        </w:rPr>
      </w:pPr>
    </w:p>
    <w:p w:rsidR="002A2EEE" w:rsidRPr="00D12FAF" w:rsidRDefault="00D12FAF" w:rsidP="00616601">
      <w:pPr>
        <w:rPr>
          <w:sz w:val="24"/>
          <w:szCs w:val="24"/>
          <w:lang w:eastAsia="zh-CN"/>
        </w:rPr>
      </w:pPr>
      <w:r w:rsidRPr="00D12FAF">
        <w:rPr>
          <w:sz w:val="24"/>
          <w:szCs w:val="24"/>
          <w:highlight w:val="yellow"/>
          <w:lang w:eastAsia="zh-CN"/>
        </w:rPr>
        <w:t>P</w:t>
      </w:r>
      <w:r>
        <w:rPr>
          <w:sz w:val="24"/>
          <w:szCs w:val="24"/>
          <w:highlight w:val="yellow"/>
          <w:lang w:eastAsia="zh-CN"/>
        </w:rPr>
        <w:t>296</w:t>
      </w:r>
      <w:r w:rsidRPr="00D12FAF">
        <w:rPr>
          <w:sz w:val="24"/>
          <w:szCs w:val="24"/>
          <w:highlight w:val="yellow"/>
          <w:lang w:eastAsia="zh-CN"/>
        </w:rPr>
        <w:t>L</w:t>
      </w:r>
      <w:r>
        <w:rPr>
          <w:sz w:val="24"/>
          <w:szCs w:val="24"/>
          <w:highlight w:val="yellow"/>
          <w:lang w:eastAsia="zh-CN"/>
        </w:rPr>
        <w:t>59</w:t>
      </w:r>
      <w:r w:rsidRPr="00D12FAF">
        <w:rPr>
          <w:sz w:val="24"/>
          <w:szCs w:val="24"/>
          <w:lang w:eastAsia="zh-CN"/>
        </w:rPr>
        <w:t xml:space="preserve">: In particular, Figure 36-24 (Transmitter block diagram for the L-SIG, RL-SIG, and U-SIG fields for an EHT MU PPDU) shows the transmit process for the L-SIG, RL-SIG, and U-SIG fields of an EHT MU PPDU using </w:t>
      </w:r>
      <w:r w:rsidRPr="00D12FAF">
        <w:rPr>
          <w:sz w:val="24"/>
          <w:szCs w:val="24"/>
          <w:highlight w:val="cyan"/>
          <w:lang w:eastAsia="zh-CN"/>
        </w:rPr>
        <w:t>one frequency segment</w:t>
      </w:r>
      <w:r w:rsidRPr="00D12FAF">
        <w:rPr>
          <w:sz w:val="24"/>
          <w:szCs w:val="24"/>
          <w:lang w:eastAsia="zh-CN"/>
        </w:rPr>
        <w:t>.</w:t>
      </w:r>
    </w:p>
    <w:p w:rsidR="00762ACB" w:rsidRDefault="00762ACB" w:rsidP="00616601">
      <w:pPr>
        <w:rPr>
          <w:szCs w:val="22"/>
          <w:lang w:eastAsia="zh-CN"/>
        </w:rPr>
      </w:pPr>
    </w:p>
    <w:p w:rsidR="00FB7793" w:rsidRDefault="001A09A5" w:rsidP="001A09A5">
      <w:pPr>
        <w:pStyle w:val="SP16233866"/>
        <w:rPr>
          <w:rStyle w:val="SC16323600"/>
        </w:rPr>
      </w:pPr>
      <w:r w:rsidRPr="00FB7793">
        <w:rPr>
          <w:sz w:val="22"/>
          <w:szCs w:val="22"/>
          <w:highlight w:val="yellow"/>
          <w:lang w:eastAsia="zh-CN"/>
        </w:rPr>
        <w:t>P</w:t>
      </w:r>
      <w:r>
        <w:rPr>
          <w:szCs w:val="22"/>
          <w:highlight w:val="yellow"/>
          <w:lang w:eastAsia="zh-CN"/>
        </w:rPr>
        <w:t>297</w:t>
      </w:r>
      <w:r w:rsidRPr="00FB7793">
        <w:rPr>
          <w:sz w:val="22"/>
          <w:szCs w:val="22"/>
          <w:highlight w:val="yellow"/>
          <w:lang w:eastAsia="zh-CN"/>
        </w:rPr>
        <w:t>L</w:t>
      </w:r>
      <w:r>
        <w:rPr>
          <w:szCs w:val="22"/>
          <w:highlight w:val="yellow"/>
          <w:lang w:eastAsia="zh-CN"/>
        </w:rPr>
        <w:t>3</w:t>
      </w:r>
      <w:r w:rsidR="00535FBE">
        <w:rPr>
          <w:szCs w:val="22"/>
          <w:highlight w:val="yellow"/>
          <w:lang w:eastAsia="zh-CN"/>
        </w:rPr>
        <w:t>1</w:t>
      </w:r>
      <w:r w:rsidRPr="0040482F">
        <w:rPr>
          <w:lang w:eastAsia="zh-CN"/>
        </w:rPr>
        <w:t>:</w:t>
      </w:r>
      <w:r>
        <w:rPr>
          <w:lang w:eastAsia="zh-CN"/>
        </w:rPr>
        <w:t xml:space="preserve"> </w:t>
      </w:r>
      <w:r w:rsidRPr="00FF178B">
        <w:rPr>
          <w:rStyle w:val="SC16323600"/>
          <w:sz w:val="24"/>
          <w:szCs w:val="24"/>
        </w:rPr>
        <w:t xml:space="preserve">Figure 36-25 (Transmitter block diagram for the L-SIG, RL-SIG, and U-SIG fields of an EHT TB PPDU) shows the transmit process for the L-SIG, RL-SIG, and U-SIG fields of an EHT TB PPDU using </w:t>
      </w:r>
      <w:r w:rsidRPr="00FF178B">
        <w:rPr>
          <w:rStyle w:val="SC16323600"/>
          <w:sz w:val="24"/>
          <w:szCs w:val="24"/>
          <w:highlight w:val="cyan"/>
        </w:rPr>
        <w:t>one frequency</w:t>
      </w:r>
      <w:r w:rsidRPr="00FF178B">
        <w:rPr>
          <w:rStyle w:val="SC16323600"/>
          <w:sz w:val="24"/>
          <w:szCs w:val="24"/>
        </w:rPr>
        <w:t xml:space="preserve"> </w:t>
      </w:r>
      <w:r w:rsidRPr="00FF178B">
        <w:rPr>
          <w:rStyle w:val="SC16323600"/>
          <w:sz w:val="24"/>
          <w:szCs w:val="24"/>
          <w:highlight w:val="cyan"/>
        </w:rPr>
        <w:t>segment</w:t>
      </w:r>
      <w:r w:rsidRPr="00FF178B">
        <w:rPr>
          <w:rStyle w:val="SC16323600"/>
          <w:sz w:val="24"/>
          <w:szCs w:val="24"/>
        </w:rPr>
        <w:t xml:space="preserve">. The BCC encoder and </w:t>
      </w:r>
      <w:proofErr w:type="spellStart"/>
      <w:r w:rsidRPr="00FF178B">
        <w:rPr>
          <w:rStyle w:val="SC16323600"/>
          <w:sz w:val="24"/>
          <w:szCs w:val="24"/>
        </w:rPr>
        <w:t>interleaver</w:t>
      </w:r>
      <w:proofErr w:type="spellEnd"/>
      <w:r w:rsidRPr="00FF178B">
        <w:rPr>
          <w:rStyle w:val="SC16323600"/>
          <w:sz w:val="24"/>
          <w:szCs w:val="24"/>
        </w:rPr>
        <w:t xml:space="preserve"> are not used when generating the L-STF and L-LTF fields.</w:t>
      </w:r>
    </w:p>
    <w:p w:rsidR="00633E78" w:rsidRDefault="00633E78" w:rsidP="00633E78">
      <w:pPr>
        <w:rPr>
          <w:lang w:val="en-US"/>
        </w:rPr>
      </w:pPr>
    </w:p>
    <w:p w:rsidR="00633E78" w:rsidRPr="00633E78" w:rsidRDefault="00633E78" w:rsidP="00633E78">
      <w:pPr>
        <w:rPr>
          <w:lang w:val="en-US"/>
        </w:rPr>
      </w:pPr>
      <w:r w:rsidRPr="00633E78">
        <w:rPr>
          <w:noProof/>
          <w:lang w:val="en-US" w:eastAsia="zh-CN"/>
        </w:rPr>
        <w:drawing>
          <wp:inline distT="0" distB="0" distL="0" distR="0">
            <wp:extent cx="5734050" cy="3067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067050"/>
                    </a:xfrm>
                    <a:prstGeom prst="rect">
                      <a:avLst/>
                    </a:prstGeom>
                    <a:noFill/>
                    <a:ln>
                      <a:noFill/>
                    </a:ln>
                  </pic:spPr>
                </pic:pic>
              </a:graphicData>
            </a:graphic>
          </wp:inline>
        </w:drawing>
      </w:r>
    </w:p>
    <w:p w:rsidR="001A09A5" w:rsidRDefault="001A09A5" w:rsidP="001A09A5">
      <w:pPr>
        <w:rPr>
          <w:lang w:val="en-US"/>
        </w:rPr>
      </w:pPr>
    </w:p>
    <w:p w:rsidR="001A09A5" w:rsidRPr="00FF178B" w:rsidRDefault="001A09A5" w:rsidP="00633E78">
      <w:pPr>
        <w:pStyle w:val="SP16233866"/>
        <w:rPr>
          <w:color w:val="000000"/>
        </w:rPr>
      </w:pPr>
      <w:r w:rsidRPr="00FB7793">
        <w:rPr>
          <w:sz w:val="22"/>
          <w:szCs w:val="22"/>
          <w:highlight w:val="yellow"/>
          <w:lang w:eastAsia="zh-CN"/>
        </w:rPr>
        <w:t>P</w:t>
      </w:r>
      <w:r>
        <w:rPr>
          <w:szCs w:val="22"/>
          <w:highlight w:val="yellow"/>
          <w:lang w:eastAsia="zh-CN"/>
        </w:rPr>
        <w:t>297</w:t>
      </w:r>
      <w:r w:rsidRPr="00FB7793">
        <w:rPr>
          <w:sz w:val="22"/>
          <w:szCs w:val="22"/>
          <w:highlight w:val="yellow"/>
          <w:lang w:eastAsia="zh-CN"/>
        </w:rPr>
        <w:t>L</w:t>
      </w:r>
      <w:r>
        <w:rPr>
          <w:szCs w:val="22"/>
          <w:highlight w:val="yellow"/>
          <w:lang w:eastAsia="zh-CN"/>
        </w:rPr>
        <w:t>61</w:t>
      </w:r>
      <w:r w:rsidRPr="0040482F">
        <w:rPr>
          <w:lang w:eastAsia="zh-CN"/>
        </w:rPr>
        <w:t>:</w:t>
      </w:r>
      <w:r>
        <w:rPr>
          <w:lang w:eastAsia="zh-CN"/>
        </w:rPr>
        <w:t xml:space="preserve"> </w:t>
      </w:r>
      <w:r w:rsidRPr="00FF178B">
        <w:rPr>
          <w:rStyle w:val="SC16323600"/>
          <w:sz w:val="24"/>
          <w:szCs w:val="24"/>
        </w:rPr>
        <w:t xml:space="preserve">Figure 36-26 (Transmitter block diagram for the EHT-SIG field) shows the transmit process for the EHT-SIG field of an EHT MU PPDU using </w:t>
      </w:r>
      <w:r w:rsidRPr="00FF178B">
        <w:rPr>
          <w:rStyle w:val="SC16323600"/>
          <w:sz w:val="24"/>
          <w:szCs w:val="24"/>
          <w:highlight w:val="cyan"/>
        </w:rPr>
        <w:t>one frequency segment</w:t>
      </w:r>
      <w:r w:rsidRPr="00FF178B">
        <w:rPr>
          <w:rStyle w:val="SC16323600"/>
          <w:sz w:val="24"/>
          <w:szCs w:val="24"/>
        </w:rPr>
        <w:t>.</w:t>
      </w:r>
      <w:r w:rsidR="00633E78" w:rsidRPr="00FF178B">
        <w:rPr>
          <w:rStyle w:val="SC16323600"/>
          <w:sz w:val="24"/>
          <w:szCs w:val="24"/>
        </w:rPr>
        <w:t xml:space="preserve"> This block diagram is for transmitting EHT-SIG in one 20 MHz </w:t>
      </w:r>
      <w:proofErr w:type="spellStart"/>
      <w:r w:rsidR="00633E78" w:rsidRPr="00FF178B">
        <w:rPr>
          <w:rStyle w:val="SC16323600"/>
          <w:sz w:val="24"/>
          <w:szCs w:val="24"/>
        </w:rPr>
        <w:t>subchannel</w:t>
      </w:r>
      <w:proofErr w:type="spellEnd"/>
      <w:r w:rsidR="00633E78" w:rsidRPr="00FF178B">
        <w:rPr>
          <w:rStyle w:val="SC16323600"/>
          <w:sz w:val="24"/>
          <w:szCs w:val="24"/>
        </w:rPr>
        <w:t>.</w:t>
      </w:r>
    </w:p>
    <w:p w:rsidR="001A09A5" w:rsidRDefault="001A09A5" w:rsidP="001A09A5">
      <w:pPr>
        <w:rPr>
          <w:lang w:val="en-US"/>
        </w:rPr>
      </w:pPr>
    </w:p>
    <w:p w:rsidR="001A09A5" w:rsidRPr="00A84B48" w:rsidRDefault="00A84B48" w:rsidP="00A84B48">
      <w:pPr>
        <w:pStyle w:val="SP16233866"/>
        <w:rPr>
          <w:color w:val="000000"/>
        </w:rPr>
      </w:pPr>
      <w:r w:rsidRPr="00FB7793">
        <w:rPr>
          <w:sz w:val="22"/>
          <w:szCs w:val="22"/>
          <w:highlight w:val="yellow"/>
          <w:lang w:eastAsia="zh-CN"/>
        </w:rPr>
        <w:t>P</w:t>
      </w:r>
      <w:r>
        <w:rPr>
          <w:szCs w:val="22"/>
          <w:highlight w:val="yellow"/>
          <w:lang w:eastAsia="zh-CN"/>
        </w:rPr>
        <w:t>299</w:t>
      </w:r>
      <w:r w:rsidRPr="00FB7793">
        <w:rPr>
          <w:sz w:val="22"/>
          <w:szCs w:val="22"/>
          <w:highlight w:val="yellow"/>
          <w:lang w:eastAsia="zh-CN"/>
        </w:rPr>
        <w:t>L</w:t>
      </w:r>
      <w:r>
        <w:rPr>
          <w:szCs w:val="22"/>
          <w:highlight w:val="yellow"/>
          <w:lang w:eastAsia="zh-CN"/>
        </w:rPr>
        <w:t>30</w:t>
      </w:r>
      <w:r w:rsidRPr="0040482F">
        <w:rPr>
          <w:lang w:eastAsia="zh-CN"/>
        </w:rPr>
        <w:t>:</w:t>
      </w:r>
      <w:r>
        <w:rPr>
          <w:lang w:eastAsia="zh-CN"/>
        </w:rPr>
        <w:t xml:space="preserve"> </w:t>
      </w:r>
      <w:r w:rsidRPr="00FF178B">
        <w:rPr>
          <w:rStyle w:val="SC16323600"/>
          <w:sz w:val="24"/>
          <w:szCs w:val="24"/>
        </w:rPr>
        <w:t xml:space="preserve">Figure 36-28 (Transmitter block diagram for the UL transmission or DL non-MU-MIMO transmission of a Data field with LDPC encoding on a RU/MRU less than or equal to 996-tone RU) shows the transmitter blocks for the UL transmission or DL non-MU-MIMO transmission of a Data field with LDPC encoding on a RU/MRU less than or equal to 996 tone for </w:t>
      </w:r>
      <w:r w:rsidRPr="00FF178B">
        <w:rPr>
          <w:rStyle w:val="SC16323600"/>
          <w:sz w:val="24"/>
          <w:szCs w:val="24"/>
          <w:highlight w:val="cyan"/>
        </w:rPr>
        <w:t>a single frequency segment</w:t>
      </w:r>
      <w:r w:rsidRPr="00FF178B">
        <w:rPr>
          <w:rStyle w:val="SC16323600"/>
          <w:sz w:val="24"/>
          <w:szCs w:val="24"/>
        </w:rPr>
        <w:t>.</w:t>
      </w:r>
    </w:p>
    <w:p w:rsidR="001A09A5" w:rsidRDefault="001A09A5" w:rsidP="001A09A5">
      <w:pPr>
        <w:rPr>
          <w:lang w:val="en-US"/>
        </w:rPr>
      </w:pPr>
    </w:p>
    <w:p w:rsidR="00002D47" w:rsidRPr="00FF178B" w:rsidRDefault="00002D47" w:rsidP="00002D47">
      <w:pPr>
        <w:pStyle w:val="SP16233866"/>
        <w:rPr>
          <w:rStyle w:val="SC16323600"/>
          <w:sz w:val="24"/>
          <w:szCs w:val="24"/>
        </w:rPr>
      </w:pPr>
      <w:r w:rsidRPr="00FB7793">
        <w:rPr>
          <w:sz w:val="22"/>
          <w:szCs w:val="22"/>
          <w:highlight w:val="yellow"/>
          <w:lang w:eastAsia="zh-CN"/>
        </w:rPr>
        <w:t>P</w:t>
      </w:r>
      <w:r>
        <w:rPr>
          <w:szCs w:val="22"/>
          <w:highlight w:val="yellow"/>
          <w:lang w:eastAsia="zh-CN"/>
        </w:rPr>
        <w:t>302</w:t>
      </w:r>
      <w:r w:rsidRPr="00FB7793">
        <w:rPr>
          <w:sz w:val="22"/>
          <w:szCs w:val="22"/>
          <w:highlight w:val="yellow"/>
          <w:lang w:eastAsia="zh-CN"/>
        </w:rPr>
        <w:t>L</w:t>
      </w:r>
      <w:r>
        <w:rPr>
          <w:szCs w:val="22"/>
          <w:highlight w:val="yellow"/>
          <w:lang w:eastAsia="zh-CN"/>
        </w:rPr>
        <w:t>53</w:t>
      </w:r>
      <w:r w:rsidRPr="0040482F">
        <w:rPr>
          <w:lang w:eastAsia="zh-CN"/>
        </w:rPr>
        <w:t>:</w:t>
      </w:r>
      <w:r>
        <w:rPr>
          <w:lang w:eastAsia="zh-CN"/>
        </w:rPr>
        <w:t xml:space="preserve"> (</w:t>
      </w:r>
      <w:r w:rsidRPr="00002D47">
        <w:rPr>
          <w:rFonts w:ascii="Arial" w:hAnsi="Arial" w:cs="Arial"/>
          <w:b/>
          <w:bCs/>
          <w:color w:val="000000"/>
          <w:sz w:val="20"/>
        </w:rPr>
        <w:t>36.3.7.2 Construction of L-STF</w:t>
      </w:r>
      <w:r>
        <w:rPr>
          <w:rFonts w:ascii="Arial" w:hAnsi="Arial" w:cs="Arial"/>
          <w:b/>
          <w:bCs/>
          <w:color w:val="000000"/>
          <w:sz w:val="20"/>
        </w:rPr>
        <w:t xml:space="preserve">) </w:t>
      </w:r>
      <w:r w:rsidRPr="00FF178B">
        <w:rPr>
          <w:bCs/>
          <w:color w:val="000000"/>
        </w:rPr>
        <w:t xml:space="preserve">e) CSD per chain: Apply CSD per chain for each transmit chain and </w:t>
      </w:r>
      <w:r w:rsidRPr="00FF178B">
        <w:rPr>
          <w:bCs/>
          <w:color w:val="000000"/>
          <w:highlight w:val="cyan"/>
        </w:rPr>
        <w:t>frequency segment</w:t>
      </w:r>
      <w:r w:rsidRPr="00FF178B">
        <w:rPr>
          <w:bCs/>
          <w:color w:val="000000"/>
        </w:rPr>
        <w:t xml:space="preserve"> as described in </w:t>
      </w:r>
      <w:r w:rsidRPr="00FF178B">
        <w:rPr>
          <w:rStyle w:val="SC16323600"/>
          <w:sz w:val="24"/>
          <w:szCs w:val="24"/>
        </w:rPr>
        <w:t>36.3.12.2.1 (Cyclic shift for pre-EHT modulated fields).</w:t>
      </w:r>
    </w:p>
    <w:p w:rsidR="001E48E9" w:rsidRPr="001E48E9" w:rsidRDefault="001E48E9" w:rsidP="001E48E9">
      <w:pPr>
        <w:rPr>
          <w:lang w:val="en-US"/>
        </w:rPr>
      </w:pPr>
    </w:p>
    <w:p w:rsidR="00002D47" w:rsidRPr="00D1452B" w:rsidRDefault="00D1452B" w:rsidP="001E48E9">
      <w:pPr>
        <w:pStyle w:val="SP16233866"/>
        <w:rPr>
          <w:color w:val="000000"/>
        </w:rPr>
      </w:pPr>
      <w:r w:rsidRPr="00FB7793">
        <w:rPr>
          <w:sz w:val="22"/>
          <w:szCs w:val="22"/>
          <w:highlight w:val="yellow"/>
          <w:lang w:eastAsia="zh-CN"/>
        </w:rPr>
        <w:t>P</w:t>
      </w:r>
      <w:r>
        <w:rPr>
          <w:szCs w:val="22"/>
          <w:highlight w:val="yellow"/>
          <w:lang w:eastAsia="zh-CN"/>
        </w:rPr>
        <w:t>303</w:t>
      </w:r>
      <w:r w:rsidRPr="00FB7793">
        <w:rPr>
          <w:sz w:val="22"/>
          <w:szCs w:val="22"/>
          <w:highlight w:val="yellow"/>
          <w:lang w:eastAsia="zh-CN"/>
        </w:rPr>
        <w:t>L</w:t>
      </w:r>
      <w:r>
        <w:rPr>
          <w:szCs w:val="22"/>
          <w:highlight w:val="yellow"/>
          <w:lang w:eastAsia="zh-CN"/>
        </w:rPr>
        <w:t>1</w:t>
      </w:r>
      <w:r w:rsidRPr="00D1452B">
        <w:rPr>
          <w:szCs w:val="22"/>
          <w:highlight w:val="yellow"/>
          <w:lang w:eastAsia="zh-CN"/>
        </w:rPr>
        <w:t>3</w:t>
      </w:r>
      <w:r w:rsidRPr="00D1452B">
        <w:rPr>
          <w:highlight w:val="yellow"/>
          <w:lang w:eastAsia="zh-CN"/>
        </w:rPr>
        <w:t>:</w:t>
      </w:r>
      <w:r>
        <w:rPr>
          <w:lang w:eastAsia="zh-CN"/>
        </w:rPr>
        <w:t xml:space="preserve"> (</w:t>
      </w:r>
      <w:r w:rsidRPr="00D1452B">
        <w:rPr>
          <w:rFonts w:ascii="Arial" w:hAnsi="Arial" w:cs="Arial"/>
          <w:b/>
          <w:bCs/>
          <w:color w:val="000000"/>
          <w:sz w:val="20"/>
          <w:szCs w:val="20"/>
        </w:rPr>
        <w:t>36.3.7.3 Construction of L-LTF</w:t>
      </w:r>
      <w:r>
        <w:rPr>
          <w:rFonts w:ascii="Arial" w:hAnsi="Arial" w:cs="Arial"/>
          <w:b/>
          <w:bCs/>
          <w:color w:val="000000"/>
          <w:sz w:val="20"/>
          <w:szCs w:val="20"/>
        </w:rPr>
        <w:t xml:space="preserve">) </w:t>
      </w:r>
      <w:r w:rsidRPr="00FF178B">
        <w:rPr>
          <w:rStyle w:val="SC16323600"/>
          <w:sz w:val="24"/>
          <w:szCs w:val="24"/>
        </w:rPr>
        <w:t xml:space="preserve">e) CSD per chain: Apply CSD per chain for each transmit chain and </w:t>
      </w:r>
      <w:r w:rsidRPr="00FF178B">
        <w:rPr>
          <w:rStyle w:val="SC16323600"/>
          <w:sz w:val="24"/>
          <w:szCs w:val="24"/>
          <w:highlight w:val="cyan"/>
        </w:rPr>
        <w:t>frequency segment</w:t>
      </w:r>
      <w:r w:rsidRPr="00FF178B">
        <w:rPr>
          <w:rStyle w:val="SC16323600"/>
          <w:sz w:val="24"/>
          <w:szCs w:val="24"/>
        </w:rPr>
        <w:t xml:space="preserve"> as described 36.3.12.2.1 (Cyclic shift for pre-EHT modulated fields).</w:t>
      </w:r>
    </w:p>
    <w:p w:rsidR="001A09A5" w:rsidRDefault="001A09A5" w:rsidP="001A09A5">
      <w:pPr>
        <w:rPr>
          <w:lang w:val="en-US"/>
        </w:rPr>
      </w:pPr>
    </w:p>
    <w:p w:rsidR="001A09A5" w:rsidRPr="00B367E5" w:rsidRDefault="00B367E5" w:rsidP="00B367E5">
      <w:pPr>
        <w:pStyle w:val="SP16233866"/>
        <w:rPr>
          <w:color w:val="000000"/>
        </w:rPr>
      </w:pPr>
      <w:r w:rsidRPr="00FB7793">
        <w:rPr>
          <w:sz w:val="22"/>
          <w:szCs w:val="22"/>
          <w:highlight w:val="yellow"/>
          <w:lang w:eastAsia="zh-CN"/>
        </w:rPr>
        <w:t>P</w:t>
      </w:r>
      <w:r>
        <w:rPr>
          <w:szCs w:val="22"/>
          <w:highlight w:val="yellow"/>
          <w:lang w:eastAsia="zh-CN"/>
        </w:rPr>
        <w:t>303</w:t>
      </w:r>
      <w:r w:rsidRPr="00FB7793">
        <w:rPr>
          <w:sz w:val="22"/>
          <w:szCs w:val="22"/>
          <w:highlight w:val="yellow"/>
          <w:lang w:eastAsia="zh-CN"/>
        </w:rPr>
        <w:t>L</w:t>
      </w:r>
      <w:r>
        <w:rPr>
          <w:szCs w:val="22"/>
          <w:highlight w:val="yellow"/>
          <w:lang w:eastAsia="zh-CN"/>
        </w:rPr>
        <w:t>46</w:t>
      </w:r>
      <w:r w:rsidRPr="00D1452B">
        <w:rPr>
          <w:highlight w:val="yellow"/>
          <w:lang w:eastAsia="zh-CN"/>
        </w:rPr>
        <w:t>:</w:t>
      </w:r>
      <w:r>
        <w:rPr>
          <w:lang w:eastAsia="zh-CN"/>
        </w:rPr>
        <w:t xml:space="preserve"> (</w:t>
      </w:r>
      <w:r w:rsidRPr="00B367E5">
        <w:rPr>
          <w:rFonts w:ascii="Arial" w:hAnsi="Arial" w:cs="Arial"/>
          <w:b/>
          <w:bCs/>
          <w:color w:val="000000"/>
          <w:sz w:val="20"/>
        </w:rPr>
        <w:t>36.3.7.4 Construction of L-SIG</w:t>
      </w:r>
      <w:r>
        <w:rPr>
          <w:lang w:eastAsia="zh-CN"/>
        </w:rPr>
        <w:t xml:space="preserve">) </w:t>
      </w:r>
      <w:proofErr w:type="spellStart"/>
      <w:r w:rsidRPr="00FF178B">
        <w:rPr>
          <w:rStyle w:val="SC16323600"/>
          <w:sz w:val="24"/>
          <w:szCs w:val="24"/>
        </w:rPr>
        <w:t>i</w:t>
      </w:r>
      <w:proofErr w:type="spellEnd"/>
      <w:r w:rsidRPr="00FF178B">
        <w:rPr>
          <w:rStyle w:val="SC16323600"/>
          <w:sz w:val="24"/>
          <w:szCs w:val="24"/>
        </w:rPr>
        <w:t xml:space="preserve">) CSD per chain: Apply CSD per chain for each transmit chain and </w:t>
      </w:r>
      <w:r w:rsidRPr="00FF178B">
        <w:rPr>
          <w:rStyle w:val="SC16323600"/>
          <w:sz w:val="24"/>
          <w:szCs w:val="24"/>
          <w:highlight w:val="cyan"/>
        </w:rPr>
        <w:t>frequency segment</w:t>
      </w:r>
      <w:r w:rsidRPr="00FF178B">
        <w:rPr>
          <w:rStyle w:val="SC16323600"/>
          <w:sz w:val="24"/>
          <w:szCs w:val="24"/>
        </w:rPr>
        <w:t xml:space="preserve"> as described in 36.3.12.2.1 (Cyclic shift for pre-EHT modulated fields).</w:t>
      </w:r>
    </w:p>
    <w:p w:rsidR="001E48E9" w:rsidRDefault="001E48E9" w:rsidP="001A09A5">
      <w:pPr>
        <w:rPr>
          <w:lang w:val="en-US"/>
        </w:rPr>
      </w:pPr>
    </w:p>
    <w:p w:rsidR="001E48E9" w:rsidRPr="009261F1" w:rsidRDefault="009261F1" w:rsidP="009261F1">
      <w:pPr>
        <w:pStyle w:val="SP16233866"/>
        <w:rPr>
          <w:color w:val="000000"/>
        </w:rPr>
      </w:pPr>
      <w:r w:rsidRPr="00FB7793">
        <w:rPr>
          <w:sz w:val="22"/>
          <w:szCs w:val="22"/>
          <w:highlight w:val="yellow"/>
          <w:lang w:eastAsia="zh-CN"/>
        </w:rPr>
        <w:t>P</w:t>
      </w:r>
      <w:r>
        <w:rPr>
          <w:szCs w:val="22"/>
          <w:highlight w:val="yellow"/>
          <w:lang w:eastAsia="zh-CN"/>
        </w:rPr>
        <w:t>304</w:t>
      </w:r>
      <w:r w:rsidRPr="00FB7793">
        <w:rPr>
          <w:sz w:val="22"/>
          <w:szCs w:val="22"/>
          <w:highlight w:val="yellow"/>
          <w:lang w:eastAsia="zh-CN"/>
        </w:rPr>
        <w:t>L</w:t>
      </w:r>
      <w:r>
        <w:rPr>
          <w:szCs w:val="22"/>
          <w:highlight w:val="yellow"/>
          <w:lang w:eastAsia="zh-CN"/>
        </w:rPr>
        <w:t>17</w:t>
      </w:r>
      <w:r w:rsidRPr="00D1452B">
        <w:rPr>
          <w:highlight w:val="yellow"/>
          <w:lang w:eastAsia="zh-CN"/>
        </w:rPr>
        <w:t>:</w:t>
      </w:r>
      <w:r>
        <w:rPr>
          <w:lang w:eastAsia="zh-CN"/>
        </w:rPr>
        <w:t xml:space="preserve"> (</w:t>
      </w:r>
      <w:r w:rsidRPr="009261F1">
        <w:rPr>
          <w:rFonts w:ascii="Arial" w:hAnsi="Arial" w:cs="Arial"/>
          <w:b/>
          <w:bCs/>
          <w:color w:val="000000"/>
          <w:sz w:val="20"/>
        </w:rPr>
        <w:t>36.3.7.5 Construction of RL-SIG</w:t>
      </w:r>
      <w:r>
        <w:rPr>
          <w:lang w:eastAsia="zh-CN"/>
        </w:rPr>
        <w:t xml:space="preserve">) </w:t>
      </w:r>
      <w:proofErr w:type="spellStart"/>
      <w:r w:rsidRPr="00FF178B">
        <w:rPr>
          <w:rStyle w:val="SC16323600"/>
          <w:sz w:val="24"/>
          <w:szCs w:val="24"/>
        </w:rPr>
        <w:t>i</w:t>
      </w:r>
      <w:proofErr w:type="spellEnd"/>
      <w:r w:rsidRPr="00FF178B">
        <w:rPr>
          <w:rStyle w:val="SC16323600"/>
          <w:sz w:val="24"/>
          <w:szCs w:val="24"/>
        </w:rPr>
        <w:t xml:space="preserve">) CSD per chain: Apply CSD per chain for each transmit chain and </w:t>
      </w:r>
      <w:r w:rsidRPr="00FF178B">
        <w:rPr>
          <w:rStyle w:val="SC16323600"/>
          <w:sz w:val="24"/>
          <w:szCs w:val="24"/>
          <w:highlight w:val="cyan"/>
        </w:rPr>
        <w:t>frequency segment</w:t>
      </w:r>
      <w:r w:rsidRPr="00FF178B">
        <w:rPr>
          <w:rStyle w:val="SC16323600"/>
          <w:sz w:val="24"/>
          <w:szCs w:val="24"/>
        </w:rPr>
        <w:t xml:space="preserve"> as described in 36.3.12.2.1 (Cyclic shift for pre-EHT modulated fields).</w:t>
      </w:r>
    </w:p>
    <w:p w:rsidR="001E48E9" w:rsidRDefault="001E48E9" w:rsidP="001A09A5">
      <w:pPr>
        <w:rPr>
          <w:lang w:val="en-US"/>
        </w:rPr>
      </w:pPr>
    </w:p>
    <w:p w:rsidR="001E48E9" w:rsidRPr="009D093A" w:rsidRDefault="009D093A" w:rsidP="009D093A">
      <w:pPr>
        <w:pStyle w:val="SP16233866"/>
        <w:rPr>
          <w:color w:val="000000"/>
        </w:rPr>
      </w:pPr>
      <w:r w:rsidRPr="00FB7793">
        <w:rPr>
          <w:sz w:val="22"/>
          <w:szCs w:val="22"/>
          <w:highlight w:val="yellow"/>
          <w:lang w:eastAsia="zh-CN"/>
        </w:rPr>
        <w:t>P</w:t>
      </w:r>
      <w:r>
        <w:rPr>
          <w:szCs w:val="22"/>
          <w:highlight w:val="yellow"/>
          <w:lang w:eastAsia="zh-CN"/>
        </w:rPr>
        <w:t>304</w:t>
      </w:r>
      <w:r w:rsidRPr="00FB7793">
        <w:rPr>
          <w:sz w:val="22"/>
          <w:szCs w:val="22"/>
          <w:highlight w:val="yellow"/>
          <w:lang w:eastAsia="zh-CN"/>
        </w:rPr>
        <w:t>L</w:t>
      </w:r>
      <w:r>
        <w:rPr>
          <w:szCs w:val="22"/>
          <w:highlight w:val="yellow"/>
          <w:lang w:eastAsia="zh-CN"/>
        </w:rPr>
        <w:t>52</w:t>
      </w:r>
      <w:r w:rsidRPr="00D1452B">
        <w:rPr>
          <w:highlight w:val="yellow"/>
          <w:lang w:eastAsia="zh-CN"/>
        </w:rPr>
        <w:t>:</w:t>
      </w:r>
      <w:r>
        <w:rPr>
          <w:lang w:eastAsia="zh-CN"/>
        </w:rPr>
        <w:t xml:space="preserve"> (</w:t>
      </w:r>
      <w:r w:rsidRPr="009D093A">
        <w:rPr>
          <w:rFonts w:ascii="Arial" w:hAnsi="Arial" w:cs="Arial"/>
          <w:b/>
          <w:bCs/>
          <w:color w:val="000000"/>
          <w:sz w:val="20"/>
        </w:rPr>
        <w:t>36.3.7.6 Construction of U-SIG</w:t>
      </w:r>
      <w:r>
        <w:rPr>
          <w:lang w:eastAsia="zh-CN"/>
        </w:rPr>
        <w:t xml:space="preserve">) </w:t>
      </w:r>
      <w:r w:rsidRPr="00FF178B">
        <w:rPr>
          <w:rStyle w:val="SC16323600"/>
          <w:sz w:val="24"/>
          <w:szCs w:val="24"/>
        </w:rPr>
        <w:t xml:space="preserve">h) CSD per chain: Apply CSD per chain for each transmit chain and </w:t>
      </w:r>
      <w:r w:rsidRPr="00FF178B">
        <w:rPr>
          <w:rStyle w:val="SC16323600"/>
          <w:sz w:val="24"/>
          <w:szCs w:val="24"/>
          <w:highlight w:val="cyan"/>
        </w:rPr>
        <w:t>frequency segment</w:t>
      </w:r>
      <w:r w:rsidRPr="00FF178B">
        <w:rPr>
          <w:rStyle w:val="SC16323600"/>
          <w:sz w:val="24"/>
          <w:szCs w:val="24"/>
        </w:rPr>
        <w:t xml:space="preserve"> as described in 36.3.12.2.1 (Cyclic shift for pre-EHT modulated fields).</w:t>
      </w:r>
    </w:p>
    <w:p w:rsidR="001E48E9" w:rsidRDefault="001E48E9" w:rsidP="001A09A5">
      <w:pPr>
        <w:rPr>
          <w:lang w:val="en-US"/>
        </w:rPr>
      </w:pPr>
    </w:p>
    <w:p w:rsidR="001E48E9" w:rsidRPr="00C420C5" w:rsidRDefault="00C420C5" w:rsidP="00C420C5">
      <w:pPr>
        <w:pStyle w:val="SP16233866"/>
        <w:rPr>
          <w:color w:val="000000"/>
        </w:rPr>
      </w:pPr>
      <w:r w:rsidRPr="00FB7793">
        <w:rPr>
          <w:sz w:val="22"/>
          <w:szCs w:val="22"/>
          <w:highlight w:val="yellow"/>
          <w:lang w:eastAsia="zh-CN"/>
        </w:rPr>
        <w:t>P</w:t>
      </w:r>
      <w:r>
        <w:rPr>
          <w:szCs w:val="22"/>
          <w:highlight w:val="yellow"/>
          <w:lang w:eastAsia="zh-CN"/>
        </w:rPr>
        <w:t>305</w:t>
      </w:r>
      <w:r w:rsidRPr="00FB7793">
        <w:rPr>
          <w:sz w:val="22"/>
          <w:szCs w:val="22"/>
          <w:highlight w:val="yellow"/>
          <w:lang w:eastAsia="zh-CN"/>
        </w:rPr>
        <w:t>L</w:t>
      </w:r>
      <w:r>
        <w:rPr>
          <w:szCs w:val="22"/>
          <w:highlight w:val="yellow"/>
          <w:lang w:eastAsia="zh-CN"/>
        </w:rPr>
        <w:t>24</w:t>
      </w:r>
      <w:r w:rsidRPr="00D1452B">
        <w:rPr>
          <w:highlight w:val="yellow"/>
          <w:lang w:eastAsia="zh-CN"/>
        </w:rPr>
        <w:t>:</w:t>
      </w:r>
      <w:r>
        <w:rPr>
          <w:lang w:eastAsia="zh-CN"/>
        </w:rPr>
        <w:t xml:space="preserve"> (</w:t>
      </w:r>
      <w:r w:rsidRPr="00C420C5">
        <w:rPr>
          <w:rFonts w:ascii="Arial" w:hAnsi="Arial" w:cs="Arial"/>
          <w:b/>
          <w:bCs/>
          <w:color w:val="000000"/>
          <w:sz w:val="20"/>
        </w:rPr>
        <w:t>36.3.7.7 Construction of EHT-SIG</w:t>
      </w:r>
      <w:r>
        <w:rPr>
          <w:lang w:eastAsia="zh-CN"/>
        </w:rPr>
        <w:t xml:space="preserve">) </w:t>
      </w:r>
      <w:r w:rsidRPr="00FF178B">
        <w:rPr>
          <w:rStyle w:val="SC16323600"/>
          <w:sz w:val="24"/>
          <w:szCs w:val="24"/>
        </w:rPr>
        <w:t xml:space="preserve">h) CSD per chain: Apply CSD per chain for each transmit chain and </w:t>
      </w:r>
      <w:r w:rsidRPr="00FF178B">
        <w:rPr>
          <w:rStyle w:val="SC16323600"/>
          <w:sz w:val="24"/>
          <w:szCs w:val="24"/>
          <w:highlight w:val="cyan"/>
        </w:rPr>
        <w:t>frequency segment</w:t>
      </w:r>
      <w:r w:rsidRPr="00FF178B">
        <w:rPr>
          <w:rStyle w:val="SC16323600"/>
          <w:sz w:val="24"/>
          <w:szCs w:val="24"/>
        </w:rPr>
        <w:t xml:space="preserve"> as described in 36.3.12.2.1 (Cyclic shift for pre-EHT modulated fields).</w:t>
      </w:r>
    </w:p>
    <w:p w:rsidR="001E48E9" w:rsidRDefault="001E48E9" w:rsidP="001A09A5">
      <w:pPr>
        <w:rPr>
          <w:lang w:val="en-US"/>
        </w:rPr>
      </w:pPr>
    </w:p>
    <w:p w:rsidR="001A09A5" w:rsidRPr="00653EE6" w:rsidRDefault="00653EE6" w:rsidP="00653EE6">
      <w:pPr>
        <w:pStyle w:val="SP16233866"/>
        <w:rPr>
          <w:color w:val="000000"/>
        </w:rPr>
      </w:pPr>
      <w:r w:rsidRPr="00FB7793">
        <w:rPr>
          <w:sz w:val="22"/>
          <w:szCs w:val="22"/>
          <w:highlight w:val="yellow"/>
          <w:lang w:eastAsia="zh-CN"/>
        </w:rPr>
        <w:t>P</w:t>
      </w:r>
      <w:r>
        <w:rPr>
          <w:szCs w:val="22"/>
          <w:highlight w:val="yellow"/>
          <w:lang w:eastAsia="zh-CN"/>
        </w:rPr>
        <w:t>305</w:t>
      </w:r>
      <w:r w:rsidRPr="00FB7793">
        <w:rPr>
          <w:sz w:val="22"/>
          <w:szCs w:val="22"/>
          <w:highlight w:val="yellow"/>
          <w:lang w:eastAsia="zh-CN"/>
        </w:rPr>
        <w:t>L</w:t>
      </w:r>
      <w:r>
        <w:rPr>
          <w:szCs w:val="22"/>
          <w:highlight w:val="yellow"/>
          <w:lang w:eastAsia="zh-CN"/>
        </w:rPr>
        <w:t>41</w:t>
      </w:r>
      <w:r w:rsidRPr="00D1452B">
        <w:rPr>
          <w:highlight w:val="yellow"/>
          <w:lang w:eastAsia="zh-CN"/>
        </w:rPr>
        <w:t>:</w:t>
      </w:r>
      <w:r>
        <w:rPr>
          <w:lang w:eastAsia="zh-CN"/>
        </w:rPr>
        <w:t xml:space="preserve"> (</w:t>
      </w:r>
      <w:r w:rsidRPr="00653EE6">
        <w:rPr>
          <w:rFonts w:ascii="Arial" w:hAnsi="Arial" w:cs="Arial"/>
          <w:b/>
          <w:bCs/>
          <w:color w:val="000000"/>
          <w:sz w:val="20"/>
        </w:rPr>
        <w:t>36.3.7.8 Construction of EHT-STF</w:t>
      </w:r>
      <w:proofErr w:type="gramStart"/>
      <w:r>
        <w:rPr>
          <w:lang w:eastAsia="zh-CN"/>
        </w:rPr>
        <w:t xml:space="preserve">)  </w:t>
      </w:r>
      <w:r w:rsidRPr="00FF178B">
        <w:rPr>
          <w:rStyle w:val="SC16323600"/>
          <w:sz w:val="24"/>
          <w:szCs w:val="24"/>
        </w:rPr>
        <w:t>b</w:t>
      </w:r>
      <w:proofErr w:type="gramEnd"/>
      <w:r w:rsidRPr="00FF178B">
        <w:rPr>
          <w:rStyle w:val="SC16323600"/>
          <w:sz w:val="24"/>
          <w:szCs w:val="24"/>
        </w:rPr>
        <w:t xml:space="preserve">) CSD: Apply CSD for each spatial stream and </w:t>
      </w:r>
      <w:r w:rsidRPr="00FF178B">
        <w:rPr>
          <w:rStyle w:val="SC16323600"/>
          <w:sz w:val="24"/>
          <w:szCs w:val="24"/>
          <w:highlight w:val="cyan"/>
        </w:rPr>
        <w:t>frequency segment</w:t>
      </w:r>
      <w:r w:rsidRPr="00FF178B">
        <w:rPr>
          <w:rStyle w:val="SC16323600"/>
          <w:sz w:val="24"/>
          <w:szCs w:val="24"/>
        </w:rPr>
        <w:t xml:space="preserve"> as described in 36.3.12.2.2 (Cyclic shift for EHT modulated fields).</w:t>
      </w:r>
    </w:p>
    <w:p w:rsidR="001A09A5" w:rsidRDefault="001A09A5" w:rsidP="001A09A5">
      <w:pPr>
        <w:rPr>
          <w:lang w:val="en-US"/>
        </w:rPr>
      </w:pPr>
    </w:p>
    <w:p w:rsidR="00653EE6" w:rsidRPr="00212564" w:rsidRDefault="00212564" w:rsidP="00212564">
      <w:pPr>
        <w:pStyle w:val="SP16233866"/>
        <w:rPr>
          <w:color w:val="000000"/>
        </w:rPr>
      </w:pPr>
      <w:r w:rsidRPr="00FB7793">
        <w:rPr>
          <w:sz w:val="22"/>
          <w:szCs w:val="22"/>
          <w:highlight w:val="yellow"/>
          <w:lang w:eastAsia="zh-CN"/>
        </w:rPr>
        <w:t>P</w:t>
      </w:r>
      <w:r>
        <w:rPr>
          <w:szCs w:val="22"/>
          <w:highlight w:val="yellow"/>
          <w:lang w:eastAsia="zh-CN"/>
        </w:rPr>
        <w:t>306</w:t>
      </w:r>
      <w:r w:rsidRPr="00FB7793">
        <w:rPr>
          <w:sz w:val="22"/>
          <w:szCs w:val="22"/>
          <w:highlight w:val="yellow"/>
          <w:lang w:eastAsia="zh-CN"/>
        </w:rPr>
        <w:t>L</w:t>
      </w:r>
      <w:r>
        <w:rPr>
          <w:szCs w:val="22"/>
          <w:highlight w:val="yellow"/>
          <w:lang w:eastAsia="zh-CN"/>
        </w:rPr>
        <w:t>3</w:t>
      </w:r>
      <w:r w:rsidRPr="00D1452B">
        <w:rPr>
          <w:highlight w:val="yellow"/>
          <w:lang w:eastAsia="zh-CN"/>
        </w:rPr>
        <w:t>:</w:t>
      </w:r>
      <w:r>
        <w:rPr>
          <w:lang w:eastAsia="zh-CN"/>
        </w:rPr>
        <w:t xml:space="preserve"> (</w:t>
      </w:r>
      <w:r w:rsidRPr="00212564">
        <w:rPr>
          <w:rFonts w:ascii="Arial" w:hAnsi="Arial" w:cs="Arial"/>
          <w:b/>
          <w:bCs/>
          <w:color w:val="000000"/>
          <w:sz w:val="20"/>
        </w:rPr>
        <w:t>36.3.7.9 Construction of EHT-LTF</w:t>
      </w:r>
      <w:r>
        <w:rPr>
          <w:lang w:eastAsia="zh-CN"/>
        </w:rPr>
        <w:t xml:space="preserve">) </w:t>
      </w:r>
      <w:r w:rsidRPr="00FF178B">
        <w:rPr>
          <w:rStyle w:val="SC16323600"/>
          <w:sz w:val="24"/>
          <w:szCs w:val="24"/>
        </w:rPr>
        <w:t xml:space="preserve">c) CSD: Apply CSD for each spatial stream and </w:t>
      </w:r>
      <w:r w:rsidRPr="00FF178B">
        <w:rPr>
          <w:rStyle w:val="SC16323600"/>
          <w:sz w:val="24"/>
          <w:szCs w:val="24"/>
          <w:highlight w:val="cyan"/>
        </w:rPr>
        <w:t>frequency segment</w:t>
      </w:r>
      <w:r w:rsidRPr="00FF178B">
        <w:rPr>
          <w:rStyle w:val="SC16323600"/>
          <w:sz w:val="24"/>
          <w:szCs w:val="24"/>
        </w:rPr>
        <w:t xml:space="preserve"> as described in 36.3.12.2.2 (Cyclic shift for EHT modulated fields).</w:t>
      </w:r>
    </w:p>
    <w:p w:rsidR="00653EE6" w:rsidRDefault="00653EE6" w:rsidP="001A09A5">
      <w:pPr>
        <w:rPr>
          <w:lang w:val="en-US"/>
        </w:rPr>
      </w:pPr>
    </w:p>
    <w:p w:rsidR="00653EE6" w:rsidRPr="002F2400" w:rsidRDefault="002F2400" w:rsidP="002F2400">
      <w:pPr>
        <w:pStyle w:val="SP16233866"/>
        <w:rPr>
          <w:color w:val="000000"/>
        </w:rPr>
      </w:pPr>
      <w:r w:rsidRPr="00FB7793">
        <w:rPr>
          <w:sz w:val="22"/>
          <w:szCs w:val="22"/>
          <w:highlight w:val="yellow"/>
          <w:lang w:eastAsia="zh-CN"/>
        </w:rPr>
        <w:t>P</w:t>
      </w:r>
      <w:r>
        <w:rPr>
          <w:szCs w:val="22"/>
          <w:highlight w:val="yellow"/>
          <w:lang w:eastAsia="zh-CN"/>
        </w:rPr>
        <w:t>306</w:t>
      </w:r>
      <w:r w:rsidRPr="00FB7793">
        <w:rPr>
          <w:sz w:val="22"/>
          <w:szCs w:val="22"/>
          <w:highlight w:val="yellow"/>
          <w:lang w:eastAsia="zh-CN"/>
        </w:rPr>
        <w:t>L</w:t>
      </w:r>
      <w:r>
        <w:rPr>
          <w:szCs w:val="22"/>
          <w:highlight w:val="yellow"/>
          <w:lang w:eastAsia="zh-CN"/>
        </w:rPr>
        <w:t>52</w:t>
      </w:r>
      <w:r w:rsidRPr="00D1452B">
        <w:rPr>
          <w:highlight w:val="yellow"/>
          <w:lang w:eastAsia="zh-CN"/>
        </w:rPr>
        <w:t>:</w:t>
      </w:r>
      <w:r>
        <w:rPr>
          <w:lang w:eastAsia="zh-CN"/>
        </w:rPr>
        <w:t xml:space="preserve"> (</w:t>
      </w:r>
      <w:r w:rsidRPr="002F2400">
        <w:rPr>
          <w:rFonts w:ascii="Arial" w:hAnsi="Arial" w:cs="Arial"/>
          <w:b/>
          <w:bCs/>
          <w:color w:val="000000"/>
          <w:sz w:val="20"/>
        </w:rPr>
        <w:t>36.3.7.10 Construction of Data field in an EHT PPDU</w:t>
      </w:r>
      <w:r>
        <w:rPr>
          <w:lang w:eastAsia="zh-CN"/>
        </w:rPr>
        <w:t xml:space="preserve">)  </w:t>
      </w:r>
      <w:r w:rsidRPr="00FF178B">
        <w:rPr>
          <w:rStyle w:val="SC16323600"/>
          <w:sz w:val="24"/>
          <w:szCs w:val="24"/>
        </w:rPr>
        <w:t xml:space="preserve">k) Segment </w:t>
      </w:r>
      <w:proofErr w:type="spellStart"/>
      <w:r w:rsidRPr="00FF178B">
        <w:rPr>
          <w:rStyle w:val="SC16323600"/>
          <w:sz w:val="24"/>
          <w:szCs w:val="24"/>
        </w:rPr>
        <w:t>deparser</w:t>
      </w:r>
      <w:proofErr w:type="spellEnd"/>
      <w:r w:rsidRPr="00FF178B">
        <w:rPr>
          <w:rStyle w:val="SC16323600"/>
          <w:sz w:val="24"/>
          <w:szCs w:val="24"/>
        </w:rPr>
        <w:t xml:space="preserve">: In a 2x996-tone RU, 4x996-tone RU, 996+484-tone MRU, 996+484+242-tone MRU, 2x996+484-tone MRU, 3x996-tone MRU, or 3x996+484-tone MRU, merge the multiple frequency </w:t>
      </w:r>
      <w:proofErr w:type="spellStart"/>
      <w:r w:rsidRPr="00FF178B">
        <w:rPr>
          <w:rStyle w:val="SC16323600"/>
          <w:sz w:val="24"/>
          <w:szCs w:val="24"/>
        </w:rPr>
        <w:t>subblocks</w:t>
      </w:r>
      <w:proofErr w:type="spellEnd"/>
      <w:r w:rsidRPr="00FF178B">
        <w:rPr>
          <w:rStyle w:val="SC16323600"/>
          <w:sz w:val="24"/>
          <w:szCs w:val="24"/>
        </w:rPr>
        <w:t xml:space="preserve"> into </w:t>
      </w:r>
      <w:r w:rsidRPr="00FF178B">
        <w:rPr>
          <w:rStyle w:val="SC16323600"/>
          <w:sz w:val="24"/>
          <w:szCs w:val="24"/>
          <w:highlight w:val="cyan"/>
        </w:rPr>
        <w:t>one frequency segment</w:t>
      </w:r>
      <w:r w:rsidRPr="00FF178B">
        <w:rPr>
          <w:rStyle w:val="SC16323600"/>
          <w:sz w:val="24"/>
          <w:szCs w:val="24"/>
        </w:rPr>
        <w:t xml:space="preserve"> as described in 36.3.13.9 (Segment </w:t>
      </w:r>
      <w:proofErr w:type="spellStart"/>
      <w:r w:rsidRPr="00FF178B">
        <w:rPr>
          <w:rStyle w:val="SC16323600"/>
          <w:sz w:val="24"/>
          <w:szCs w:val="24"/>
        </w:rPr>
        <w:t>deparser</w:t>
      </w:r>
      <w:proofErr w:type="spellEnd"/>
      <w:r w:rsidRPr="00FF178B">
        <w:rPr>
          <w:rStyle w:val="SC16323600"/>
          <w:sz w:val="24"/>
          <w:szCs w:val="24"/>
        </w:rPr>
        <w:t>). This block is bypassed for RUs or MRUs of other sizes.</w:t>
      </w:r>
    </w:p>
    <w:p w:rsidR="00653EE6" w:rsidRDefault="00653EE6" w:rsidP="001A09A5">
      <w:pPr>
        <w:rPr>
          <w:lang w:val="en-US"/>
        </w:rPr>
      </w:pPr>
    </w:p>
    <w:p w:rsidR="00653EE6" w:rsidRPr="00080820" w:rsidRDefault="002F2400" w:rsidP="00080820">
      <w:pPr>
        <w:pStyle w:val="SP16233866"/>
        <w:rPr>
          <w:color w:val="000000"/>
        </w:rPr>
      </w:pPr>
      <w:r w:rsidRPr="00FB7793">
        <w:rPr>
          <w:sz w:val="22"/>
          <w:szCs w:val="22"/>
          <w:highlight w:val="yellow"/>
          <w:lang w:eastAsia="zh-CN"/>
        </w:rPr>
        <w:t>P</w:t>
      </w:r>
      <w:r>
        <w:rPr>
          <w:szCs w:val="22"/>
          <w:highlight w:val="yellow"/>
          <w:lang w:eastAsia="zh-CN"/>
        </w:rPr>
        <w:t>306</w:t>
      </w:r>
      <w:r w:rsidRPr="00FB7793">
        <w:rPr>
          <w:sz w:val="22"/>
          <w:szCs w:val="22"/>
          <w:highlight w:val="yellow"/>
          <w:lang w:eastAsia="zh-CN"/>
        </w:rPr>
        <w:t>L</w:t>
      </w:r>
      <w:r>
        <w:rPr>
          <w:szCs w:val="22"/>
          <w:highlight w:val="yellow"/>
          <w:lang w:eastAsia="zh-CN"/>
        </w:rPr>
        <w:t>63</w:t>
      </w:r>
      <w:r w:rsidRPr="00D1452B">
        <w:rPr>
          <w:highlight w:val="yellow"/>
          <w:lang w:eastAsia="zh-CN"/>
        </w:rPr>
        <w:t>:</w:t>
      </w:r>
      <w:r w:rsidR="00080820">
        <w:rPr>
          <w:lang w:eastAsia="zh-CN"/>
        </w:rPr>
        <w:t xml:space="preserve"> (</w:t>
      </w:r>
      <w:r w:rsidR="00080820" w:rsidRPr="002F2400">
        <w:rPr>
          <w:rFonts w:ascii="Arial" w:hAnsi="Arial" w:cs="Arial"/>
          <w:b/>
          <w:bCs/>
          <w:color w:val="000000"/>
          <w:sz w:val="20"/>
        </w:rPr>
        <w:t>36.3.7.10 Construction of Data field in an EHT PPDU</w:t>
      </w:r>
      <w:r w:rsidR="00080820">
        <w:rPr>
          <w:lang w:eastAsia="zh-CN"/>
        </w:rPr>
        <w:t>)</w:t>
      </w:r>
      <w:r>
        <w:rPr>
          <w:lang w:eastAsia="zh-CN"/>
        </w:rPr>
        <w:t xml:space="preserve"> </w:t>
      </w:r>
      <w:r w:rsidR="00080820" w:rsidRPr="00FF178B">
        <w:rPr>
          <w:rStyle w:val="SC16323600"/>
          <w:sz w:val="24"/>
          <w:szCs w:val="24"/>
        </w:rPr>
        <w:t xml:space="preserve">n) CSD: Apply CSD for each spatial stream and </w:t>
      </w:r>
      <w:r w:rsidR="00080820" w:rsidRPr="00FF178B">
        <w:rPr>
          <w:rStyle w:val="SC16323600"/>
          <w:sz w:val="24"/>
          <w:szCs w:val="24"/>
          <w:highlight w:val="cyan"/>
        </w:rPr>
        <w:t>frequency segment</w:t>
      </w:r>
      <w:r w:rsidR="00080820" w:rsidRPr="00FF178B">
        <w:rPr>
          <w:rStyle w:val="SC16323600"/>
          <w:sz w:val="24"/>
          <w:szCs w:val="24"/>
        </w:rPr>
        <w:t xml:space="preserve"> as described in 36.3.12.2.2 (Cyclic shift for EHT modulated fields).</w:t>
      </w:r>
    </w:p>
    <w:p w:rsidR="00653EE6" w:rsidRDefault="00653EE6" w:rsidP="001A09A5">
      <w:pPr>
        <w:rPr>
          <w:lang w:val="en-US"/>
        </w:rPr>
      </w:pPr>
    </w:p>
    <w:p w:rsidR="00653EE6" w:rsidRPr="005858DB" w:rsidRDefault="005858DB" w:rsidP="005858DB">
      <w:pPr>
        <w:pStyle w:val="SP16233866"/>
        <w:rPr>
          <w:rFonts w:ascii="Arial" w:hAnsi="Arial" w:cs="Arial"/>
          <w:color w:val="000000"/>
        </w:rPr>
      </w:pPr>
      <w:r w:rsidRPr="00FB7793">
        <w:rPr>
          <w:sz w:val="22"/>
          <w:szCs w:val="22"/>
          <w:highlight w:val="yellow"/>
          <w:lang w:eastAsia="zh-CN"/>
        </w:rPr>
        <w:t>P</w:t>
      </w:r>
      <w:r>
        <w:rPr>
          <w:szCs w:val="22"/>
          <w:highlight w:val="yellow"/>
          <w:lang w:eastAsia="zh-CN"/>
        </w:rPr>
        <w:t>441</w:t>
      </w:r>
      <w:r w:rsidRPr="00FB7793">
        <w:rPr>
          <w:sz w:val="22"/>
          <w:szCs w:val="22"/>
          <w:highlight w:val="yellow"/>
          <w:lang w:eastAsia="zh-CN"/>
        </w:rPr>
        <w:t>L</w:t>
      </w:r>
      <w:r>
        <w:rPr>
          <w:szCs w:val="22"/>
          <w:highlight w:val="yellow"/>
          <w:lang w:eastAsia="zh-CN"/>
        </w:rPr>
        <w:t>61</w:t>
      </w:r>
      <w:r w:rsidRPr="00D1452B">
        <w:rPr>
          <w:highlight w:val="yellow"/>
          <w:lang w:eastAsia="zh-CN"/>
        </w:rPr>
        <w:t>:</w:t>
      </w:r>
      <w:r>
        <w:rPr>
          <w:lang w:eastAsia="zh-CN"/>
        </w:rPr>
        <w:t xml:space="preserve">  (</w:t>
      </w:r>
      <w:r w:rsidRPr="005858DB">
        <w:rPr>
          <w:rFonts w:ascii="Arial" w:hAnsi="Arial" w:cs="Arial"/>
          <w:b/>
          <w:bCs/>
          <w:color w:val="000000"/>
          <w:sz w:val="20"/>
        </w:rPr>
        <w:t>36.3.19.3 Transmit center frequency and symbol clock frequency tolerance</w:t>
      </w:r>
      <w:r>
        <w:rPr>
          <w:lang w:eastAsia="zh-CN"/>
        </w:rPr>
        <w:t xml:space="preserve">) </w:t>
      </w:r>
      <w:r w:rsidRPr="005858DB">
        <w:rPr>
          <w:lang w:eastAsia="zh-CN"/>
        </w:rPr>
        <w:t xml:space="preserve">Transmit center frequency and the symbol clock frequency for all transmit antennas and </w:t>
      </w:r>
      <w:r w:rsidRPr="005858DB">
        <w:rPr>
          <w:highlight w:val="cyan"/>
          <w:lang w:eastAsia="zh-CN"/>
        </w:rPr>
        <w:t>frequency segments</w:t>
      </w:r>
      <w:r w:rsidRPr="005858DB">
        <w:rPr>
          <w:lang w:eastAsia="zh-CN"/>
        </w:rPr>
        <w:t xml:space="preserve"> shall be derived from the same reference oscillator.</w:t>
      </w:r>
    </w:p>
    <w:p w:rsidR="00653EE6" w:rsidRDefault="00653EE6" w:rsidP="001A09A5">
      <w:pPr>
        <w:rPr>
          <w:lang w:val="en-US"/>
        </w:rPr>
      </w:pPr>
    </w:p>
    <w:p w:rsidR="005858DB" w:rsidRPr="00E33CD2" w:rsidRDefault="005858DB" w:rsidP="00E33CD2">
      <w:pPr>
        <w:pStyle w:val="SP16233866"/>
        <w:rPr>
          <w:rFonts w:ascii="Arial" w:hAnsi="Arial" w:cs="Arial"/>
          <w:color w:val="000000"/>
        </w:rPr>
      </w:pPr>
      <w:r w:rsidRPr="00FB7793">
        <w:rPr>
          <w:sz w:val="22"/>
          <w:szCs w:val="22"/>
          <w:highlight w:val="yellow"/>
          <w:lang w:eastAsia="zh-CN"/>
        </w:rPr>
        <w:t>P</w:t>
      </w:r>
      <w:r>
        <w:rPr>
          <w:szCs w:val="22"/>
          <w:highlight w:val="yellow"/>
          <w:lang w:eastAsia="zh-CN"/>
        </w:rPr>
        <w:t>442</w:t>
      </w:r>
      <w:r w:rsidRPr="00FB7793">
        <w:rPr>
          <w:sz w:val="22"/>
          <w:szCs w:val="22"/>
          <w:highlight w:val="yellow"/>
          <w:lang w:eastAsia="zh-CN"/>
        </w:rPr>
        <w:t>L</w:t>
      </w:r>
      <w:r>
        <w:rPr>
          <w:szCs w:val="22"/>
          <w:highlight w:val="yellow"/>
          <w:lang w:eastAsia="zh-CN"/>
        </w:rPr>
        <w:t>33</w:t>
      </w:r>
      <w:r w:rsidRPr="00D1452B">
        <w:rPr>
          <w:highlight w:val="yellow"/>
          <w:lang w:eastAsia="zh-CN"/>
        </w:rPr>
        <w:t>:</w:t>
      </w:r>
      <w:r>
        <w:rPr>
          <w:lang w:eastAsia="zh-CN"/>
        </w:rPr>
        <w:t xml:space="preserve"> </w:t>
      </w:r>
      <w:r w:rsidR="00E33CD2">
        <w:rPr>
          <w:lang w:eastAsia="zh-CN"/>
        </w:rPr>
        <w:t>(</w:t>
      </w:r>
      <w:r w:rsidR="00E33CD2" w:rsidRPr="00E33CD2">
        <w:rPr>
          <w:rFonts w:ascii="Arial" w:hAnsi="Arial" w:cs="Arial"/>
          <w:b/>
          <w:bCs/>
          <w:color w:val="000000"/>
          <w:sz w:val="20"/>
        </w:rPr>
        <w:t>36.3.19.4.3 Transmitter constellation error</w:t>
      </w:r>
      <w:r w:rsidR="00E33CD2">
        <w:rPr>
          <w:lang w:eastAsia="zh-CN"/>
        </w:rPr>
        <w:t>)</w:t>
      </w:r>
      <w:r>
        <w:rPr>
          <w:lang w:eastAsia="zh-CN"/>
        </w:rPr>
        <w:t xml:space="preserve"> </w:t>
      </w:r>
      <w:r w:rsidR="00E33CD2" w:rsidRPr="00E33CD2">
        <w:rPr>
          <w:lang w:eastAsia="zh-CN"/>
        </w:rPr>
        <w:t xml:space="preserve">The relative constellation RMS error in the test, calculated by first averaging over subcarriers, </w:t>
      </w:r>
      <w:r w:rsidR="00E33CD2" w:rsidRPr="00E33CD2">
        <w:rPr>
          <w:highlight w:val="cyan"/>
          <w:lang w:eastAsia="zh-CN"/>
        </w:rPr>
        <w:t>frequency segments</w:t>
      </w:r>
      <w:r w:rsidR="00E33CD2" w:rsidRPr="00E33CD2">
        <w:rPr>
          <w:lang w:eastAsia="zh-CN"/>
        </w:rPr>
        <w:t>, EHT PPDUs, and spatial streams (see Equation (36-98)) as described in 36.3.19.4.4 (Transmitter modulation accuracy (EVM) test)) shall not exceed a data-rate dependent value according to Table 36-63 (Allowed relative constellation error versus constellation size and coding rate).</w:t>
      </w:r>
    </w:p>
    <w:p w:rsidR="005858DB" w:rsidRDefault="005858DB" w:rsidP="001A09A5">
      <w:pPr>
        <w:rPr>
          <w:lang w:val="en-US"/>
        </w:rPr>
      </w:pPr>
    </w:p>
    <w:p w:rsidR="006D5281" w:rsidRPr="006D5281" w:rsidRDefault="006D5281" w:rsidP="006D5281">
      <w:pPr>
        <w:pStyle w:val="ListParagraph"/>
        <w:numPr>
          <w:ilvl w:val="0"/>
          <w:numId w:val="12"/>
        </w:numPr>
        <w:rPr>
          <w:i/>
          <w:szCs w:val="22"/>
          <w:lang w:eastAsia="zh-CN"/>
        </w:rPr>
      </w:pPr>
      <w:r w:rsidRPr="006D5281">
        <w:rPr>
          <w:b/>
          <w:i/>
          <w:lang w:eastAsia="zh-CN"/>
        </w:rPr>
        <w:t xml:space="preserve">Discussion on </w:t>
      </w:r>
      <w:r>
        <w:rPr>
          <w:b/>
          <w:i/>
          <w:lang w:eastAsia="zh-CN"/>
        </w:rPr>
        <w:t xml:space="preserve">usage of </w:t>
      </w:r>
      <w:r w:rsidRPr="006D5281">
        <w:rPr>
          <w:b/>
          <w:i/>
          <w:lang w:eastAsia="zh-CN"/>
        </w:rPr>
        <w:t>“</w:t>
      </w:r>
      <w:r>
        <w:rPr>
          <w:b/>
          <w:i/>
          <w:lang w:eastAsia="zh-CN"/>
        </w:rPr>
        <w:t xml:space="preserve">20 MHz </w:t>
      </w:r>
      <w:proofErr w:type="spellStart"/>
      <w:r>
        <w:rPr>
          <w:b/>
          <w:i/>
          <w:lang w:eastAsia="zh-CN"/>
        </w:rPr>
        <w:t>subchannel</w:t>
      </w:r>
      <w:proofErr w:type="spellEnd"/>
      <w:r w:rsidRPr="006D5281">
        <w:rPr>
          <w:b/>
          <w:i/>
          <w:lang w:eastAsia="zh-CN"/>
        </w:rPr>
        <w:t xml:space="preserve">” </w:t>
      </w:r>
      <w:r>
        <w:rPr>
          <w:b/>
          <w:i/>
          <w:lang w:eastAsia="zh-CN"/>
        </w:rPr>
        <w:t xml:space="preserve">or “20 MHz </w:t>
      </w:r>
      <w:proofErr w:type="spellStart"/>
      <w:r>
        <w:rPr>
          <w:b/>
          <w:i/>
          <w:lang w:eastAsia="zh-CN"/>
        </w:rPr>
        <w:t>subband</w:t>
      </w:r>
      <w:proofErr w:type="spellEnd"/>
      <w:r>
        <w:rPr>
          <w:b/>
          <w:i/>
          <w:lang w:eastAsia="zh-CN"/>
        </w:rPr>
        <w:t xml:space="preserve">” </w:t>
      </w:r>
      <w:r w:rsidR="00ED1931">
        <w:rPr>
          <w:b/>
          <w:i/>
          <w:lang w:eastAsia="zh-CN"/>
        </w:rPr>
        <w:t xml:space="preserve">in </w:t>
      </w:r>
      <w:r w:rsidRPr="006D5281">
        <w:rPr>
          <w:b/>
          <w:i/>
          <w:lang w:eastAsia="zh-CN"/>
        </w:rPr>
        <w:t>P802.11be D0.4</w:t>
      </w:r>
    </w:p>
    <w:p w:rsidR="005858DB" w:rsidRPr="00E33CD2" w:rsidRDefault="005858DB" w:rsidP="00E33CD2">
      <w:pPr>
        <w:pStyle w:val="SP16233866"/>
        <w:rPr>
          <w:rFonts w:ascii="Arial" w:hAnsi="Arial" w:cs="Arial"/>
          <w:color w:val="000000"/>
        </w:rPr>
      </w:pPr>
    </w:p>
    <w:p w:rsidR="005858DB" w:rsidRDefault="006D5281" w:rsidP="001A09A5">
      <w:pPr>
        <w:rPr>
          <w:lang w:val="en-US"/>
        </w:rPr>
      </w:pPr>
      <w:r>
        <w:rPr>
          <w:b/>
          <w:szCs w:val="22"/>
          <w:lang w:eastAsia="zh-CN"/>
        </w:rPr>
        <w:t>The terminologies</w:t>
      </w:r>
      <w:r w:rsidRPr="00707D2A">
        <w:rPr>
          <w:b/>
          <w:szCs w:val="22"/>
          <w:lang w:eastAsia="zh-CN"/>
        </w:rPr>
        <w:t xml:space="preserve"> </w:t>
      </w:r>
      <w:r>
        <w:rPr>
          <w:b/>
          <w:szCs w:val="22"/>
          <w:lang w:eastAsia="zh-CN"/>
        </w:rPr>
        <w:t xml:space="preserve">of </w:t>
      </w:r>
      <w:r w:rsidRPr="006D5281">
        <w:rPr>
          <w:b/>
          <w:lang w:eastAsia="zh-CN"/>
        </w:rPr>
        <w:t>“20</w:t>
      </w:r>
      <w:r w:rsidR="005C1FDF">
        <w:rPr>
          <w:b/>
          <w:lang w:eastAsia="zh-CN"/>
        </w:rPr>
        <w:t>/40</w:t>
      </w:r>
      <w:r w:rsidRPr="006D5281">
        <w:rPr>
          <w:b/>
          <w:lang w:eastAsia="zh-CN"/>
        </w:rPr>
        <w:t xml:space="preserve"> MHz </w:t>
      </w:r>
      <w:proofErr w:type="spellStart"/>
      <w:r w:rsidRPr="006D5281">
        <w:rPr>
          <w:b/>
          <w:lang w:eastAsia="zh-CN"/>
        </w:rPr>
        <w:t>subchannel</w:t>
      </w:r>
      <w:proofErr w:type="spellEnd"/>
      <w:r w:rsidRPr="006D5281">
        <w:rPr>
          <w:b/>
          <w:lang w:eastAsia="zh-CN"/>
        </w:rPr>
        <w:t xml:space="preserve">” </w:t>
      </w:r>
      <w:r>
        <w:rPr>
          <w:b/>
          <w:lang w:eastAsia="zh-CN"/>
        </w:rPr>
        <w:t>and</w:t>
      </w:r>
      <w:r w:rsidRPr="006D5281">
        <w:rPr>
          <w:b/>
          <w:lang w:eastAsia="zh-CN"/>
        </w:rPr>
        <w:t xml:space="preserve"> “20</w:t>
      </w:r>
      <w:r w:rsidR="005C1FDF">
        <w:rPr>
          <w:b/>
          <w:lang w:eastAsia="zh-CN"/>
        </w:rPr>
        <w:t>/40</w:t>
      </w:r>
      <w:r w:rsidRPr="006D5281">
        <w:rPr>
          <w:b/>
          <w:lang w:eastAsia="zh-CN"/>
        </w:rPr>
        <w:t xml:space="preserve"> MHz </w:t>
      </w:r>
      <w:proofErr w:type="spellStart"/>
      <w:r w:rsidRPr="006D5281">
        <w:rPr>
          <w:b/>
          <w:lang w:eastAsia="zh-CN"/>
        </w:rPr>
        <w:t>subband</w:t>
      </w:r>
      <w:proofErr w:type="spellEnd"/>
      <w:r w:rsidRPr="006D5281">
        <w:rPr>
          <w:b/>
          <w:lang w:eastAsia="zh-CN"/>
        </w:rPr>
        <w:t>”</w:t>
      </w:r>
      <w:r>
        <w:rPr>
          <w:b/>
          <w:lang w:eastAsia="zh-CN"/>
        </w:rPr>
        <w:t xml:space="preserve"> are </w:t>
      </w:r>
      <w:r w:rsidR="005C1FDF">
        <w:rPr>
          <w:b/>
          <w:lang w:eastAsia="zh-CN"/>
        </w:rPr>
        <w:t>adopted</w:t>
      </w:r>
      <w:r>
        <w:rPr>
          <w:b/>
          <w:lang w:eastAsia="zh-CN"/>
        </w:rPr>
        <w:t xml:space="preserve"> in 802.11be D0.4</w:t>
      </w:r>
      <w:r w:rsidR="005C1FDF">
        <w:rPr>
          <w:b/>
          <w:lang w:eastAsia="zh-CN"/>
        </w:rPr>
        <w:t xml:space="preserve"> as used 802.11ax. Propose to keep the usage of the terminologies as they </w:t>
      </w:r>
      <w:r w:rsidR="007F01C5">
        <w:rPr>
          <w:b/>
          <w:lang w:eastAsia="zh-CN"/>
        </w:rPr>
        <w:t xml:space="preserve">are </w:t>
      </w:r>
      <w:r w:rsidR="005C1FDF">
        <w:rPr>
          <w:b/>
          <w:lang w:eastAsia="zh-CN"/>
        </w:rPr>
        <w:t>in 802.11be D0.4.</w:t>
      </w:r>
    </w:p>
    <w:p w:rsidR="005858DB" w:rsidRDefault="005858DB" w:rsidP="001A09A5">
      <w:pPr>
        <w:rPr>
          <w:lang w:val="en-US"/>
        </w:rPr>
      </w:pPr>
    </w:p>
    <w:p w:rsidR="005858DB" w:rsidRDefault="005858DB" w:rsidP="001A09A5">
      <w:pPr>
        <w:rPr>
          <w:lang w:val="en-US"/>
        </w:rPr>
      </w:pPr>
    </w:p>
    <w:p w:rsidR="005858DB" w:rsidRDefault="005858DB" w:rsidP="001A09A5">
      <w:pPr>
        <w:rPr>
          <w:lang w:val="en-US"/>
        </w:rPr>
      </w:pPr>
    </w:p>
    <w:p w:rsidR="005858DB" w:rsidRDefault="005858DB" w:rsidP="001A09A5">
      <w:pPr>
        <w:rPr>
          <w:lang w:val="en-US"/>
        </w:rPr>
      </w:pPr>
    </w:p>
    <w:p w:rsidR="00FF178B" w:rsidRDefault="00FF178B" w:rsidP="001A09A5">
      <w:pPr>
        <w:rPr>
          <w:lang w:val="en-US"/>
        </w:rPr>
      </w:pPr>
    </w:p>
    <w:p w:rsidR="00FF178B" w:rsidRDefault="00FF178B" w:rsidP="001A09A5">
      <w:pPr>
        <w:rPr>
          <w:lang w:val="en-US"/>
        </w:rPr>
      </w:pPr>
    </w:p>
    <w:p w:rsidR="00FF178B" w:rsidRDefault="00FF178B" w:rsidP="001A09A5">
      <w:pPr>
        <w:rPr>
          <w:lang w:val="en-US"/>
        </w:rPr>
      </w:pPr>
    </w:p>
    <w:p w:rsidR="00FF178B" w:rsidRDefault="00FF178B" w:rsidP="001A09A5">
      <w:pPr>
        <w:rPr>
          <w:lang w:val="en-US"/>
        </w:rPr>
      </w:pPr>
    </w:p>
    <w:p w:rsidR="00FF178B" w:rsidRDefault="00FF178B" w:rsidP="001A09A5">
      <w:pPr>
        <w:rPr>
          <w:lang w:val="en-US"/>
        </w:rPr>
      </w:pPr>
    </w:p>
    <w:p w:rsidR="00FF178B" w:rsidRDefault="00FF178B" w:rsidP="001A09A5">
      <w:pPr>
        <w:rPr>
          <w:lang w:val="en-US"/>
        </w:rPr>
      </w:pPr>
    </w:p>
    <w:p w:rsidR="00FF178B" w:rsidRDefault="00FF178B" w:rsidP="001A09A5">
      <w:pPr>
        <w:rPr>
          <w:lang w:val="en-US"/>
        </w:rPr>
      </w:pPr>
      <w:bookmarkStart w:id="94" w:name="_GoBack"/>
      <w:bookmarkEnd w:id="94"/>
    </w:p>
    <w:p w:rsidR="00FF178B" w:rsidRDefault="00FF178B" w:rsidP="001A09A5">
      <w:pPr>
        <w:rPr>
          <w:lang w:val="en-US"/>
        </w:rPr>
      </w:pPr>
    </w:p>
    <w:p w:rsidR="00FF178B" w:rsidRPr="001A09A5" w:rsidRDefault="00FF178B" w:rsidP="001A09A5">
      <w:pPr>
        <w:rPr>
          <w:lang w:val="en-US"/>
        </w:rPr>
      </w:pPr>
    </w:p>
    <w:sectPr w:rsidR="00FF178B" w:rsidRPr="001A09A5"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D6" w:rsidRDefault="00D467D6">
      <w:r>
        <w:separator/>
      </w:r>
    </w:p>
  </w:endnote>
  <w:endnote w:type="continuationSeparator" w:id="0">
    <w:p w:rsidR="00D467D6" w:rsidRDefault="00D4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89" w:rsidRDefault="00D467D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6E7889">
      <w:t>Submission</w:t>
    </w:r>
    <w:r>
      <w:fldChar w:fldCharType="end"/>
    </w:r>
    <w:r w:rsidR="006E7889">
      <w:t xml:space="preserve"> </w:t>
    </w:r>
    <w:r w:rsidR="006E7889">
      <w:tab/>
      <w:t xml:space="preserve">Page </w:t>
    </w:r>
    <w:r w:rsidR="006E7889">
      <w:fldChar w:fldCharType="begin"/>
    </w:r>
    <w:r w:rsidR="006E7889">
      <w:instrText xml:space="preserve">page </w:instrText>
    </w:r>
    <w:r w:rsidR="006E7889">
      <w:fldChar w:fldCharType="separate"/>
    </w:r>
    <w:r w:rsidR="00ED1931">
      <w:rPr>
        <w:noProof/>
      </w:rPr>
      <w:t>10</w:t>
    </w:r>
    <w:r w:rsidR="006E7889">
      <w:rPr>
        <w:noProof/>
      </w:rPr>
      <w:fldChar w:fldCharType="end"/>
    </w:r>
    <w:r w:rsidR="006E7889">
      <w:tab/>
      <w:t xml:space="preserve">     Yan Xin </w:t>
    </w:r>
    <w:r w:rsidR="006E7889" w:rsidRPr="00AD6DB4">
      <w:rPr>
        <w:i/>
      </w:rPr>
      <w:t>et al</w:t>
    </w:r>
    <w:r w:rsidR="006E7889">
      <w:t>, Huawei Technologies</w:t>
    </w:r>
  </w:p>
  <w:p w:rsidR="006E7889" w:rsidRDefault="006E78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D6" w:rsidRDefault="00D467D6">
      <w:r>
        <w:separator/>
      </w:r>
    </w:p>
  </w:footnote>
  <w:footnote w:type="continuationSeparator" w:id="0">
    <w:p w:rsidR="00D467D6" w:rsidRDefault="00D4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89" w:rsidRDefault="00FF178B" w:rsidP="00A525F0">
    <w:pPr>
      <w:pStyle w:val="Header"/>
      <w:tabs>
        <w:tab w:val="clear" w:pos="6480"/>
        <w:tab w:val="center" w:pos="4680"/>
        <w:tab w:val="right" w:pos="9781"/>
      </w:tabs>
    </w:pPr>
    <w:r>
      <w:t>April</w:t>
    </w:r>
    <w:r w:rsidR="006E7889">
      <w:t xml:space="preserve"> 2021</w:t>
    </w:r>
    <w:r w:rsidR="006E7889">
      <w:tab/>
    </w:r>
    <w:r w:rsidR="006E7889">
      <w:tab/>
      <w:t xml:space="preserve">  </w:t>
    </w:r>
    <w:r w:rsidR="00D467D6">
      <w:fldChar w:fldCharType="begin"/>
    </w:r>
    <w:r w:rsidR="00D467D6">
      <w:instrText xml:space="preserve"> TITLE  \* MERGEFORMAT </w:instrText>
    </w:r>
    <w:r w:rsidR="00D467D6">
      <w:fldChar w:fldCharType="separate"/>
    </w:r>
    <w:r w:rsidR="006E7889">
      <w:t>doc.: IEEE 802.11-21/0489r</w:t>
    </w:r>
    <w:r w:rsidR="00D467D6">
      <w:fldChar w:fldCharType="end"/>
    </w:r>
    <w:r w:rsidR="006E788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C60"/>
    <w:multiLevelType w:val="hybridMultilevel"/>
    <w:tmpl w:val="C910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F5F7B"/>
    <w:multiLevelType w:val="hybridMultilevel"/>
    <w:tmpl w:val="80C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431C"/>
    <w:multiLevelType w:val="hybridMultilevel"/>
    <w:tmpl w:val="33F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0259E"/>
    <w:multiLevelType w:val="hybridMultilevel"/>
    <w:tmpl w:val="1FFE988C"/>
    <w:lvl w:ilvl="0" w:tplc="BCBE5BFA">
      <w:start w:val="1"/>
      <w:numFmt w:val="decimal"/>
      <w:lvlText w:val="%1."/>
      <w:lvlJc w:val="left"/>
      <w:pPr>
        <w:ind w:left="360" w:hanging="360"/>
      </w:pPr>
      <w:rPr>
        <w:rFonts w:eastAsia="微软雅黑"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4F5A0B"/>
    <w:multiLevelType w:val="hybridMultilevel"/>
    <w:tmpl w:val="19CAADE4"/>
    <w:lvl w:ilvl="0" w:tplc="92880098">
      <w:start w:val="3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74C34"/>
    <w:multiLevelType w:val="hybridMultilevel"/>
    <w:tmpl w:val="791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6D2B"/>
    <w:multiLevelType w:val="multilevel"/>
    <w:tmpl w:val="B38CB070"/>
    <w:lvl w:ilvl="0">
      <w:start w:val="36"/>
      <w:numFmt w:val="decimal"/>
      <w:lvlText w:val="%1"/>
      <w:lvlJc w:val="left"/>
      <w:pPr>
        <w:ind w:left="900" w:hanging="900"/>
      </w:pPr>
      <w:rPr>
        <w:rFonts w:ascii="Times New Roman" w:hAnsi="Times New Roman" w:cs="Times New Roman" w:hint="default"/>
      </w:rPr>
    </w:lvl>
    <w:lvl w:ilvl="1">
      <w:start w:val="3"/>
      <w:numFmt w:val="decimal"/>
      <w:lvlText w:val="%1.%2"/>
      <w:lvlJc w:val="left"/>
      <w:pPr>
        <w:ind w:left="900" w:hanging="900"/>
      </w:pPr>
      <w:rPr>
        <w:rFonts w:ascii="Times New Roman" w:hAnsi="Times New Roman" w:cs="Times New Roman" w:hint="default"/>
      </w:rPr>
    </w:lvl>
    <w:lvl w:ilvl="2">
      <w:start w:val="12"/>
      <w:numFmt w:val="decimal"/>
      <w:lvlText w:val="%1.%2.%3"/>
      <w:lvlJc w:val="left"/>
      <w:pPr>
        <w:ind w:left="900" w:hanging="900"/>
      </w:pPr>
      <w:rPr>
        <w:rFonts w:ascii="Times New Roman" w:hAnsi="Times New Roman" w:cs="Times New Roman" w:hint="default"/>
      </w:rPr>
    </w:lvl>
    <w:lvl w:ilvl="3">
      <w:start w:val="8"/>
      <w:numFmt w:val="decimal"/>
      <w:lvlText w:val="%1.%2.%3.%4"/>
      <w:lvlJc w:val="left"/>
      <w:pPr>
        <w:ind w:left="900" w:hanging="90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7" w15:restartNumberingAfterBreak="0">
    <w:nsid w:val="5EF058A8"/>
    <w:multiLevelType w:val="hybridMultilevel"/>
    <w:tmpl w:val="B8261B72"/>
    <w:lvl w:ilvl="0" w:tplc="FD9CD52E">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C497292"/>
    <w:multiLevelType w:val="hybridMultilevel"/>
    <w:tmpl w:val="116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A4EF8"/>
    <w:multiLevelType w:val="hybridMultilevel"/>
    <w:tmpl w:val="F6E67CD8"/>
    <w:lvl w:ilvl="0" w:tplc="01241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5B3189C"/>
    <w:multiLevelType w:val="hybridMultilevel"/>
    <w:tmpl w:val="1E9A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52F"/>
    <w:multiLevelType w:val="hybridMultilevel"/>
    <w:tmpl w:val="D9B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7"/>
  </w:num>
  <w:num w:numId="6">
    <w:abstractNumId w:val="10"/>
  </w:num>
  <w:num w:numId="7">
    <w:abstractNumId w:val="1"/>
  </w:num>
  <w:num w:numId="8">
    <w:abstractNumId w:val="8"/>
  </w:num>
  <w:num w:numId="9">
    <w:abstractNumId w:val="5"/>
  </w:num>
  <w:num w:numId="10">
    <w:abstractNumId w:val="11"/>
  </w:num>
  <w:num w:numId="11">
    <w:abstractNumId w:val="2"/>
  </w:num>
  <w:num w:numId="1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2D47"/>
    <w:rsid w:val="00004944"/>
    <w:rsid w:val="00006226"/>
    <w:rsid w:val="00006E8A"/>
    <w:rsid w:val="00007F52"/>
    <w:rsid w:val="00010D1B"/>
    <w:rsid w:val="0001289D"/>
    <w:rsid w:val="00013565"/>
    <w:rsid w:val="00013E71"/>
    <w:rsid w:val="0001470A"/>
    <w:rsid w:val="0001471A"/>
    <w:rsid w:val="000163C8"/>
    <w:rsid w:val="00016AB5"/>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2669"/>
    <w:rsid w:val="0005339D"/>
    <w:rsid w:val="00055887"/>
    <w:rsid w:val="00056309"/>
    <w:rsid w:val="0005687E"/>
    <w:rsid w:val="00060D32"/>
    <w:rsid w:val="0006360C"/>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820"/>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B4B6F"/>
    <w:rsid w:val="000B6E0E"/>
    <w:rsid w:val="000C0A39"/>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58F"/>
    <w:rsid w:val="000E38ED"/>
    <w:rsid w:val="000E4BFB"/>
    <w:rsid w:val="000E5613"/>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A28"/>
    <w:rsid w:val="00104E00"/>
    <w:rsid w:val="00105397"/>
    <w:rsid w:val="001055E6"/>
    <w:rsid w:val="00106C22"/>
    <w:rsid w:val="00112711"/>
    <w:rsid w:val="0011562A"/>
    <w:rsid w:val="00116584"/>
    <w:rsid w:val="00116B5C"/>
    <w:rsid w:val="00121B85"/>
    <w:rsid w:val="00121F19"/>
    <w:rsid w:val="001234AC"/>
    <w:rsid w:val="001247AD"/>
    <w:rsid w:val="00125AAE"/>
    <w:rsid w:val="00130D22"/>
    <w:rsid w:val="00131186"/>
    <w:rsid w:val="00132E5B"/>
    <w:rsid w:val="00134BFF"/>
    <w:rsid w:val="0013504B"/>
    <w:rsid w:val="00135163"/>
    <w:rsid w:val="00135264"/>
    <w:rsid w:val="0013582B"/>
    <w:rsid w:val="001365A1"/>
    <w:rsid w:val="00136FDB"/>
    <w:rsid w:val="00137D41"/>
    <w:rsid w:val="00137F8D"/>
    <w:rsid w:val="00143796"/>
    <w:rsid w:val="001442D3"/>
    <w:rsid w:val="00145EC6"/>
    <w:rsid w:val="0015137E"/>
    <w:rsid w:val="001528C1"/>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09A5"/>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0D5"/>
    <w:rsid w:val="001D44C5"/>
    <w:rsid w:val="001D4968"/>
    <w:rsid w:val="001D5C2B"/>
    <w:rsid w:val="001D6452"/>
    <w:rsid w:val="001D723B"/>
    <w:rsid w:val="001E0303"/>
    <w:rsid w:val="001E1C77"/>
    <w:rsid w:val="001E30A8"/>
    <w:rsid w:val="001E3119"/>
    <w:rsid w:val="001E3438"/>
    <w:rsid w:val="001E381E"/>
    <w:rsid w:val="001E3A72"/>
    <w:rsid w:val="001E48E9"/>
    <w:rsid w:val="001E491B"/>
    <w:rsid w:val="001E5149"/>
    <w:rsid w:val="001E7937"/>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564"/>
    <w:rsid w:val="002127B2"/>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06B5"/>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2EEE"/>
    <w:rsid w:val="002A3ACC"/>
    <w:rsid w:val="002A5640"/>
    <w:rsid w:val="002A6A08"/>
    <w:rsid w:val="002A71E5"/>
    <w:rsid w:val="002B1C4A"/>
    <w:rsid w:val="002B24A7"/>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1BCC"/>
    <w:rsid w:val="002D2C98"/>
    <w:rsid w:val="002D44BE"/>
    <w:rsid w:val="002D535C"/>
    <w:rsid w:val="002D542F"/>
    <w:rsid w:val="002E0091"/>
    <w:rsid w:val="002E0E2B"/>
    <w:rsid w:val="002E1927"/>
    <w:rsid w:val="002E224B"/>
    <w:rsid w:val="002E2FC4"/>
    <w:rsid w:val="002E4EE4"/>
    <w:rsid w:val="002E55A7"/>
    <w:rsid w:val="002E7417"/>
    <w:rsid w:val="002F2400"/>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3FF5"/>
    <w:rsid w:val="00334719"/>
    <w:rsid w:val="003348DC"/>
    <w:rsid w:val="00334FD0"/>
    <w:rsid w:val="0033517A"/>
    <w:rsid w:val="00335CD6"/>
    <w:rsid w:val="00335F4E"/>
    <w:rsid w:val="00336749"/>
    <w:rsid w:val="00337DCB"/>
    <w:rsid w:val="00340698"/>
    <w:rsid w:val="0034084C"/>
    <w:rsid w:val="00341868"/>
    <w:rsid w:val="00341C6A"/>
    <w:rsid w:val="00342E60"/>
    <w:rsid w:val="0034339F"/>
    <w:rsid w:val="00345934"/>
    <w:rsid w:val="00350146"/>
    <w:rsid w:val="00350488"/>
    <w:rsid w:val="00351ABD"/>
    <w:rsid w:val="00352D1C"/>
    <w:rsid w:val="00352EE7"/>
    <w:rsid w:val="003541E5"/>
    <w:rsid w:val="0035546B"/>
    <w:rsid w:val="00356110"/>
    <w:rsid w:val="00356E33"/>
    <w:rsid w:val="00357109"/>
    <w:rsid w:val="0036244C"/>
    <w:rsid w:val="00362C85"/>
    <w:rsid w:val="00362D34"/>
    <w:rsid w:val="003637A4"/>
    <w:rsid w:val="003666F4"/>
    <w:rsid w:val="00367121"/>
    <w:rsid w:val="00367D11"/>
    <w:rsid w:val="00370DEB"/>
    <w:rsid w:val="00370E0C"/>
    <w:rsid w:val="00372D87"/>
    <w:rsid w:val="00376485"/>
    <w:rsid w:val="003765D4"/>
    <w:rsid w:val="00376AC5"/>
    <w:rsid w:val="00376C95"/>
    <w:rsid w:val="00376DA5"/>
    <w:rsid w:val="003776BE"/>
    <w:rsid w:val="00377AD7"/>
    <w:rsid w:val="00377DD8"/>
    <w:rsid w:val="00380E7A"/>
    <w:rsid w:val="00380FC2"/>
    <w:rsid w:val="003812D0"/>
    <w:rsid w:val="00381A4B"/>
    <w:rsid w:val="003821D2"/>
    <w:rsid w:val="00382F59"/>
    <w:rsid w:val="00383B81"/>
    <w:rsid w:val="0038532E"/>
    <w:rsid w:val="0038571B"/>
    <w:rsid w:val="00391F7A"/>
    <w:rsid w:val="00393305"/>
    <w:rsid w:val="00394CAE"/>
    <w:rsid w:val="0039526B"/>
    <w:rsid w:val="0039622D"/>
    <w:rsid w:val="003966EF"/>
    <w:rsid w:val="0039694A"/>
    <w:rsid w:val="003A0823"/>
    <w:rsid w:val="003A1B8E"/>
    <w:rsid w:val="003A1D88"/>
    <w:rsid w:val="003A3587"/>
    <w:rsid w:val="003A4468"/>
    <w:rsid w:val="003A4A87"/>
    <w:rsid w:val="003A4A91"/>
    <w:rsid w:val="003A61D6"/>
    <w:rsid w:val="003A6437"/>
    <w:rsid w:val="003A666B"/>
    <w:rsid w:val="003A6F0D"/>
    <w:rsid w:val="003A6F16"/>
    <w:rsid w:val="003A7495"/>
    <w:rsid w:val="003B0280"/>
    <w:rsid w:val="003B1FFE"/>
    <w:rsid w:val="003B3544"/>
    <w:rsid w:val="003B3CAF"/>
    <w:rsid w:val="003B4A77"/>
    <w:rsid w:val="003B4FB1"/>
    <w:rsid w:val="003B694E"/>
    <w:rsid w:val="003B6B93"/>
    <w:rsid w:val="003B6CAB"/>
    <w:rsid w:val="003B73CE"/>
    <w:rsid w:val="003C009E"/>
    <w:rsid w:val="003C1907"/>
    <w:rsid w:val="003D127F"/>
    <w:rsid w:val="003D1969"/>
    <w:rsid w:val="003D2C46"/>
    <w:rsid w:val="003D3D68"/>
    <w:rsid w:val="003D5478"/>
    <w:rsid w:val="003D566E"/>
    <w:rsid w:val="003D64C9"/>
    <w:rsid w:val="003D6500"/>
    <w:rsid w:val="003E0107"/>
    <w:rsid w:val="003E04FB"/>
    <w:rsid w:val="003E0526"/>
    <w:rsid w:val="003E0B87"/>
    <w:rsid w:val="003E1AB9"/>
    <w:rsid w:val="003E2302"/>
    <w:rsid w:val="003E355C"/>
    <w:rsid w:val="003E3A29"/>
    <w:rsid w:val="003E41B6"/>
    <w:rsid w:val="003E6816"/>
    <w:rsid w:val="003E740A"/>
    <w:rsid w:val="003F0337"/>
    <w:rsid w:val="003F0413"/>
    <w:rsid w:val="003F4A25"/>
    <w:rsid w:val="003F7856"/>
    <w:rsid w:val="003F7D95"/>
    <w:rsid w:val="00400113"/>
    <w:rsid w:val="00403395"/>
    <w:rsid w:val="004041AF"/>
    <w:rsid w:val="0040482F"/>
    <w:rsid w:val="00406103"/>
    <w:rsid w:val="00411F86"/>
    <w:rsid w:val="0041271D"/>
    <w:rsid w:val="00413284"/>
    <w:rsid w:val="00413700"/>
    <w:rsid w:val="00414949"/>
    <w:rsid w:val="00415915"/>
    <w:rsid w:val="00415FC7"/>
    <w:rsid w:val="004161D4"/>
    <w:rsid w:val="00417A9F"/>
    <w:rsid w:val="00417E4C"/>
    <w:rsid w:val="00417EEB"/>
    <w:rsid w:val="00420511"/>
    <w:rsid w:val="0042072B"/>
    <w:rsid w:val="00420791"/>
    <w:rsid w:val="004218AE"/>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49A2"/>
    <w:rsid w:val="00434D07"/>
    <w:rsid w:val="004359FB"/>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1482"/>
    <w:rsid w:val="00464B86"/>
    <w:rsid w:val="00464D10"/>
    <w:rsid w:val="00464F87"/>
    <w:rsid w:val="00466B97"/>
    <w:rsid w:val="00470320"/>
    <w:rsid w:val="00470B71"/>
    <w:rsid w:val="00473266"/>
    <w:rsid w:val="004734B2"/>
    <w:rsid w:val="00476675"/>
    <w:rsid w:val="00476DCF"/>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7BD0"/>
    <w:rsid w:val="004C07D3"/>
    <w:rsid w:val="004C0927"/>
    <w:rsid w:val="004C2DA1"/>
    <w:rsid w:val="004C3CB9"/>
    <w:rsid w:val="004C41B2"/>
    <w:rsid w:val="004C496D"/>
    <w:rsid w:val="004C4AB1"/>
    <w:rsid w:val="004C4C81"/>
    <w:rsid w:val="004C50A4"/>
    <w:rsid w:val="004C58AC"/>
    <w:rsid w:val="004C652C"/>
    <w:rsid w:val="004C7AAD"/>
    <w:rsid w:val="004D0103"/>
    <w:rsid w:val="004D24B3"/>
    <w:rsid w:val="004D3560"/>
    <w:rsid w:val="004D4129"/>
    <w:rsid w:val="004D427C"/>
    <w:rsid w:val="004D46B8"/>
    <w:rsid w:val="004D71AA"/>
    <w:rsid w:val="004E0EE2"/>
    <w:rsid w:val="004E3552"/>
    <w:rsid w:val="004E4B2E"/>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4ADB"/>
    <w:rsid w:val="0052587E"/>
    <w:rsid w:val="00526E18"/>
    <w:rsid w:val="00527FE3"/>
    <w:rsid w:val="00534998"/>
    <w:rsid w:val="005349C3"/>
    <w:rsid w:val="00535FBE"/>
    <w:rsid w:val="005375D5"/>
    <w:rsid w:val="005411DE"/>
    <w:rsid w:val="0054124B"/>
    <w:rsid w:val="0054424E"/>
    <w:rsid w:val="005446E1"/>
    <w:rsid w:val="00544A19"/>
    <w:rsid w:val="00544D55"/>
    <w:rsid w:val="00546C62"/>
    <w:rsid w:val="00546E94"/>
    <w:rsid w:val="005471D9"/>
    <w:rsid w:val="00547CEA"/>
    <w:rsid w:val="00547E86"/>
    <w:rsid w:val="00551C53"/>
    <w:rsid w:val="00556040"/>
    <w:rsid w:val="00557380"/>
    <w:rsid w:val="00557BB0"/>
    <w:rsid w:val="00557C6E"/>
    <w:rsid w:val="005628F2"/>
    <w:rsid w:val="0056309E"/>
    <w:rsid w:val="00563483"/>
    <w:rsid w:val="005668D1"/>
    <w:rsid w:val="00567500"/>
    <w:rsid w:val="00567A74"/>
    <w:rsid w:val="00570250"/>
    <w:rsid w:val="005712D1"/>
    <w:rsid w:val="005719DD"/>
    <w:rsid w:val="00573EFC"/>
    <w:rsid w:val="0057403D"/>
    <w:rsid w:val="00575FF5"/>
    <w:rsid w:val="00576544"/>
    <w:rsid w:val="0057696E"/>
    <w:rsid w:val="005769F7"/>
    <w:rsid w:val="005769FA"/>
    <w:rsid w:val="005809E8"/>
    <w:rsid w:val="005834B7"/>
    <w:rsid w:val="00583CA4"/>
    <w:rsid w:val="0058450F"/>
    <w:rsid w:val="00584613"/>
    <w:rsid w:val="005858DB"/>
    <w:rsid w:val="00590EB9"/>
    <w:rsid w:val="00590F3E"/>
    <w:rsid w:val="005920E4"/>
    <w:rsid w:val="00592846"/>
    <w:rsid w:val="0059346B"/>
    <w:rsid w:val="0059406D"/>
    <w:rsid w:val="0059505C"/>
    <w:rsid w:val="005A04EC"/>
    <w:rsid w:val="005A148B"/>
    <w:rsid w:val="005A172C"/>
    <w:rsid w:val="005A2A88"/>
    <w:rsid w:val="005A2C5C"/>
    <w:rsid w:val="005A39F3"/>
    <w:rsid w:val="005A5ADD"/>
    <w:rsid w:val="005A63CC"/>
    <w:rsid w:val="005A6742"/>
    <w:rsid w:val="005A7802"/>
    <w:rsid w:val="005A79FB"/>
    <w:rsid w:val="005B14C3"/>
    <w:rsid w:val="005B19CC"/>
    <w:rsid w:val="005B38F2"/>
    <w:rsid w:val="005B5762"/>
    <w:rsid w:val="005B676E"/>
    <w:rsid w:val="005B6BD0"/>
    <w:rsid w:val="005C0160"/>
    <w:rsid w:val="005C127F"/>
    <w:rsid w:val="005C1FDF"/>
    <w:rsid w:val="005C22C2"/>
    <w:rsid w:val="005C2927"/>
    <w:rsid w:val="005C35DD"/>
    <w:rsid w:val="005C6086"/>
    <w:rsid w:val="005D16F5"/>
    <w:rsid w:val="005D46C0"/>
    <w:rsid w:val="005D5307"/>
    <w:rsid w:val="005D5E8B"/>
    <w:rsid w:val="005D611B"/>
    <w:rsid w:val="005D6B0D"/>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C24"/>
    <w:rsid w:val="005F4D9B"/>
    <w:rsid w:val="005F5CBC"/>
    <w:rsid w:val="005F6A70"/>
    <w:rsid w:val="005F7393"/>
    <w:rsid w:val="005F7872"/>
    <w:rsid w:val="00600F31"/>
    <w:rsid w:val="00603CDD"/>
    <w:rsid w:val="006044C9"/>
    <w:rsid w:val="00605301"/>
    <w:rsid w:val="00605973"/>
    <w:rsid w:val="00607296"/>
    <w:rsid w:val="006077D3"/>
    <w:rsid w:val="0061059A"/>
    <w:rsid w:val="00612457"/>
    <w:rsid w:val="0061270D"/>
    <w:rsid w:val="00616601"/>
    <w:rsid w:val="00617236"/>
    <w:rsid w:val="00620EB6"/>
    <w:rsid w:val="0062147A"/>
    <w:rsid w:val="006214E7"/>
    <w:rsid w:val="0062440B"/>
    <w:rsid w:val="00625717"/>
    <w:rsid w:val="006276CE"/>
    <w:rsid w:val="00631E9D"/>
    <w:rsid w:val="006334BF"/>
    <w:rsid w:val="00633D2D"/>
    <w:rsid w:val="00633E78"/>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3EE6"/>
    <w:rsid w:val="00654506"/>
    <w:rsid w:val="00655626"/>
    <w:rsid w:val="00655A22"/>
    <w:rsid w:val="00655D66"/>
    <w:rsid w:val="00656ECB"/>
    <w:rsid w:val="00660037"/>
    <w:rsid w:val="00660708"/>
    <w:rsid w:val="00660867"/>
    <w:rsid w:val="0066113F"/>
    <w:rsid w:val="00662CA8"/>
    <w:rsid w:val="00663634"/>
    <w:rsid w:val="0066376C"/>
    <w:rsid w:val="0066408A"/>
    <w:rsid w:val="006647BD"/>
    <w:rsid w:val="00664EDE"/>
    <w:rsid w:val="00666543"/>
    <w:rsid w:val="00666F62"/>
    <w:rsid w:val="00667D91"/>
    <w:rsid w:val="00670762"/>
    <w:rsid w:val="00671AA6"/>
    <w:rsid w:val="00671F54"/>
    <w:rsid w:val="006721E9"/>
    <w:rsid w:val="00673151"/>
    <w:rsid w:val="00673FCF"/>
    <w:rsid w:val="00674548"/>
    <w:rsid w:val="006763F8"/>
    <w:rsid w:val="00681444"/>
    <w:rsid w:val="00683A5B"/>
    <w:rsid w:val="00683BE4"/>
    <w:rsid w:val="00683FD7"/>
    <w:rsid w:val="00685747"/>
    <w:rsid w:val="006861B7"/>
    <w:rsid w:val="00687EB4"/>
    <w:rsid w:val="006919D4"/>
    <w:rsid w:val="00694328"/>
    <w:rsid w:val="00695056"/>
    <w:rsid w:val="0069656F"/>
    <w:rsid w:val="006966B3"/>
    <w:rsid w:val="006A346B"/>
    <w:rsid w:val="006A3A06"/>
    <w:rsid w:val="006B0335"/>
    <w:rsid w:val="006B2123"/>
    <w:rsid w:val="006B395C"/>
    <w:rsid w:val="006B3F10"/>
    <w:rsid w:val="006B5442"/>
    <w:rsid w:val="006B6A21"/>
    <w:rsid w:val="006B6D89"/>
    <w:rsid w:val="006B73D4"/>
    <w:rsid w:val="006C0727"/>
    <w:rsid w:val="006C0BAC"/>
    <w:rsid w:val="006C0F36"/>
    <w:rsid w:val="006C1A7B"/>
    <w:rsid w:val="006C3683"/>
    <w:rsid w:val="006C3AFF"/>
    <w:rsid w:val="006C470C"/>
    <w:rsid w:val="006C75F7"/>
    <w:rsid w:val="006C7BAB"/>
    <w:rsid w:val="006D083F"/>
    <w:rsid w:val="006D0B2B"/>
    <w:rsid w:val="006D2523"/>
    <w:rsid w:val="006D2EDD"/>
    <w:rsid w:val="006D4C2C"/>
    <w:rsid w:val="006D5281"/>
    <w:rsid w:val="006D72F8"/>
    <w:rsid w:val="006D7EAF"/>
    <w:rsid w:val="006E05DB"/>
    <w:rsid w:val="006E0C50"/>
    <w:rsid w:val="006E145F"/>
    <w:rsid w:val="006E14D5"/>
    <w:rsid w:val="006E33C3"/>
    <w:rsid w:val="006E373F"/>
    <w:rsid w:val="006E41B4"/>
    <w:rsid w:val="006E7889"/>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53"/>
    <w:rsid w:val="00705C9E"/>
    <w:rsid w:val="007072CB"/>
    <w:rsid w:val="00707D2A"/>
    <w:rsid w:val="00710016"/>
    <w:rsid w:val="00710082"/>
    <w:rsid w:val="007100F3"/>
    <w:rsid w:val="00710AC4"/>
    <w:rsid w:val="007150A0"/>
    <w:rsid w:val="00715B72"/>
    <w:rsid w:val="00715DCC"/>
    <w:rsid w:val="00716E7C"/>
    <w:rsid w:val="00720292"/>
    <w:rsid w:val="00720E1A"/>
    <w:rsid w:val="00723000"/>
    <w:rsid w:val="00733A5D"/>
    <w:rsid w:val="0073409D"/>
    <w:rsid w:val="00734267"/>
    <w:rsid w:val="007344FA"/>
    <w:rsid w:val="00735D75"/>
    <w:rsid w:val="00735DCE"/>
    <w:rsid w:val="00736C73"/>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2ACB"/>
    <w:rsid w:val="0076647B"/>
    <w:rsid w:val="00766A7D"/>
    <w:rsid w:val="007671C4"/>
    <w:rsid w:val="00767640"/>
    <w:rsid w:val="00770572"/>
    <w:rsid w:val="00771783"/>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974"/>
    <w:rsid w:val="0079757B"/>
    <w:rsid w:val="007A27F5"/>
    <w:rsid w:val="007A35A1"/>
    <w:rsid w:val="007A39B8"/>
    <w:rsid w:val="007A5F81"/>
    <w:rsid w:val="007B15C0"/>
    <w:rsid w:val="007B1880"/>
    <w:rsid w:val="007B1F37"/>
    <w:rsid w:val="007B29A4"/>
    <w:rsid w:val="007B4743"/>
    <w:rsid w:val="007B6FA5"/>
    <w:rsid w:val="007B7188"/>
    <w:rsid w:val="007B756C"/>
    <w:rsid w:val="007B7999"/>
    <w:rsid w:val="007B7F0D"/>
    <w:rsid w:val="007C14D0"/>
    <w:rsid w:val="007C1CBD"/>
    <w:rsid w:val="007C1EA8"/>
    <w:rsid w:val="007C410A"/>
    <w:rsid w:val="007C510F"/>
    <w:rsid w:val="007C5DF7"/>
    <w:rsid w:val="007C61AB"/>
    <w:rsid w:val="007D13D6"/>
    <w:rsid w:val="007D4C95"/>
    <w:rsid w:val="007D5DBC"/>
    <w:rsid w:val="007E3738"/>
    <w:rsid w:val="007E3941"/>
    <w:rsid w:val="007E41EA"/>
    <w:rsid w:val="007E552E"/>
    <w:rsid w:val="007E62F6"/>
    <w:rsid w:val="007E7DAE"/>
    <w:rsid w:val="007F0193"/>
    <w:rsid w:val="007F01C5"/>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3A16"/>
    <w:rsid w:val="0081422A"/>
    <w:rsid w:val="00815942"/>
    <w:rsid w:val="00815F65"/>
    <w:rsid w:val="00817014"/>
    <w:rsid w:val="00820B34"/>
    <w:rsid w:val="00820DD5"/>
    <w:rsid w:val="008218AB"/>
    <w:rsid w:val="00821F2B"/>
    <w:rsid w:val="00823016"/>
    <w:rsid w:val="00824368"/>
    <w:rsid w:val="00830557"/>
    <w:rsid w:val="008307FC"/>
    <w:rsid w:val="00830907"/>
    <w:rsid w:val="00832739"/>
    <w:rsid w:val="00832DF7"/>
    <w:rsid w:val="00833BCA"/>
    <w:rsid w:val="00836137"/>
    <w:rsid w:val="008367BB"/>
    <w:rsid w:val="00836D62"/>
    <w:rsid w:val="008374B4"/>
    <w:rsid w:val="008377A8"/>
    <w:rsid w:val="00840120"/>
    <w:rsid w:val="008405B5"/>
    <w:rsid w:val="00841972"/>
    <w:rsid w:val="00842772"/>
    <w:rsid w:val="00844665"/>
    <w:rsid w:val="00844E60"/>
    <w:rsid w:val="00844F4C"/>
    <w:rsid w:val="00846321"/>
    <w:rsid w:val="0084633D"/>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2EE2"/>
    <w:rsid w:val="00873B92"/>
    <w:rsid w:val="00873CCF"/>
    <w:rsid w:val="008753C9"/>
    <w:rsid w:val="00875C3C"/>
    <w:rsid w:val="00875DCB"/>
    <w:rsid w:val="00880B13"/>
    <w:rsid w:val="0088150F"/>
    <w:rsid w:val="00881A6E"/>
    <w:rsid w:val="00882E4A"/>
    <w:rsid w:val="0088323E"/>
    <w:rsid w:val="00884209"/>
    <w:rsid w:val="0088518C"/>
    <w:rsid w:val="0088526B"/>
    <w:rsid w:val="0088582D"/>
    <w:rsid w:val="00886E1D"/>
    <w:rsid w:val="0089088B"/>
    <w:rsid w:val="00892053"/>
    <w:rsid w:val="00892346"/>
    <w:rsid w:val="00892939"/>
    <w:rsid w:val="008930F2"/>
    <w:rsid w:val="008949B6"/>
    <w:rsid w:val="008963AB"/>
    <w:rsid w:val="008A2DC0"/>
    <w:rsid w:val="008A33E8"/>
    <w:rsid w:val="008B2ADE"/>
    <w:rsid w:val="008B3913"/>
    <w:rsid w:val="008B3AB8"/>
    <w:rsid w:val="008B4386"/>
    <w:rsid w:val="008B43EB"/>
    <w:rsid w:val="008B575C"/>
    <w:rsid w:val="008B7407"/>
    <w:rsid w:val="008C0850"/>
    <w:rsid w:val="008C1DA9"/>
    <w:rsid w:val="008C2143"/>
    <w:rsid w:val="008C242C"/>
    <w:rsid w:val="008C266E"/>
    <w:rsid w:val="008C44E2"/>
    <w:rsid w:val="008C4FA4"/>
    <w:rsid w:val="008C576F"/>
    <w:rsid w:val="008C606E"/>
    <w:rsid w:val="008C678C"/>
    <w:rsid w:val="008C6A5B"/>
    <w:rsid w:val="008C6D49"/>
    <w:rsid w:val="008C6E60"/>
    <w:rsid w:val="008C727C"/>
    <w:rsid w:val="008C73DC"/>
    <w:rsid w:val="008C7AF6"/>
    <w:rsid w:val="008D1CF1"/>
    <w:rsid w:val="008D232D"/>
    <w:rsid w:val="008D2AF5"/>
    <w:rsid w:val="008D37D4"/>
    <w:rsid w:val="008D3F65"/>
    <w:rsid w:val="008D49FD"/>
    <w:rsid w:val="008D4CC3"/>
    <w:rsid w:val="008D537E"/>
    <w:rsid w:val="008D6C8B"/>
    <w:rsid w:val="008D6FA7"/>
    <w:rsid w:val="008D739A"/>
    <w:rsid w:val="008E0A8F"/>
    <w:rsid w:val="008E50F4"/>
    <w:rsid w:val="008E705C"/>
    <w:rsid w:val="008E79F9"/>
    <w:rsid w:val="008E7E1E"/>
    <w:rsid w:val="008E7E9E"/>
    <w:rsid w:val="008F00BC"/>
    <w:rsid w:val="008F0170"/>
    <w:rsid w:val="008F1291"/>
    <w:rsid w:val="008F1EF3"/>
    <w:rsid w:val="008F2440"/>
    <w:rsid w:val="008F4E9D"/>
    <w:rsid w:val="008F571C"/>
    <w:rsid w:val="008F5F6B"/>
    <w:rsid w:val="008F68F0"/>
    <w:rsid w:val="009006DC"/>
    <w:rsid w:val="00901A2A"/>
    <w:rsid w:val="00901AC7"/>
    <w:rsid w:val="00903463"/>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61F1"/>
    <w:rsid w:val="009275E1"/>
    <w:rsid w:val="009345C8"/>
    <w:rsid w:val="00934BE0"/>
    <w:rsid w:val="00934E60"/>
    <w:rsid w:val="0093629C"/>
    <w:rsid w:val="0093726E"/>
    <w:rsid w:val="00937D7F"/>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93A"/>
    <w:rsid w:val="009D0BEC"/>
    <w:rsid w:val="009D188C"/>
    <w:rsid w:val="009D55F2"/>
    <w:rsid w:val="009D7963"/>
    <w:rsid w:val="009D7D9C"/>
    <w:rsid w:val="009E098F"/>
    <w:rsid w:val="009E12DB"/>
    <w:rsid w:val="009E1AB0"/>
    <w:rsid w:val="009E5724"/>
    <w:rsid w:val="009E57EA"/>
    <w:rsid w:val="009E58D1"/>
    <w:rsid w:val="009E5966"/>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105"/>
    <w:rsid w:val="00A3365A"/>
    <w:rsid w:val="00A33CF6"/>
    <w:rsid w:val="00A34E09"/>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66CB5"/>
    <w:rsid w:val="00A72460"/>
    <w:rsid w:val="00A7317F"/>
    <w:rsid w:val="00A736D2"/>
    <w:rsid w:val="00A76584"/>
    <w:rsid w:val="00A7754F"/>
    <w:rsid w:val="00A82FF2"/>
    <w:rsid w:val="00A842EB"/>
    <w:rsid w:val="00A84B48"/>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6DB4"/>
    <w:rsid w:val="00AE1032"/>
    <w:rsid w:val="00AE10C6"/>
    <w:rsid w:val="00AE1FC1"/>
    <w:rsid w:val="00AE5EBE"/>
    <w:rsid w:val="00AF2CC9"/>
    <w:rsid w:val="00AF3600"/>
    <w:rsid w:val="00AF36B2"/>
    <w:rsid w:val="00AF488E"/>
    <w:rsid w:val="00AF574B"/>
    <w:rsid w:val="00AF64E5"/>
    <w:rsid w:val="00B01C02"/>
    <w:rsid w:val="00B0330C"/>
    <w:rsid w:val="00B05613"/>
    <w:rsid w:val="00B05765"/>
    <w:rsid w:val="00B057EF"/>
    <w:rsid w:val="00B06693"/>
    <w:rsid w:val="00B06FBC"/>
    <w:rsid w:val="00B1220B"/>
    <w:rsid w:val="00B12A81"/>
    <w:rsid w:val="00B13BEB"/>
    <w:rsid w:val="00B14255"/>
    <w:rsid w:val="00B158C4"/>
    <w:rsid w:val="00B1630E"/>
    <w:rsid w:val="00B178B5"/>
    <w:rsid w:val="00B17C1F"/>
    <w:rsid w:val="00B21F21"/>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67E5"/>
    <w:rsid w:val="00B37AB4"/>
    <w:rsid w:val="00B4029A"/>
    <w:rsid w:val="00B4079F"/>
    <w:rsid w:val="00B41618"/>
    <w:rsid w:val="00B42741"/>
    <w:rsid w:val="00B4297B"/>
    <w:rsid w:val="00B436B4"/>
    <w:rsid w:val="00B46EAD"/>
    <w:rsid w:val="00B505BB"/>
    <w:rsid w:val="00B5165B"/>
    <w:rsid w:val="00B51BFB"/>
    <w:rsid w:val="00B53C1C"/>
    <w:rsid w:val="00B554E3"/>
    <w:rsid w:val="00B556FB"/>
    <w:rsid w:val="00B57344"/>
    <w:rsid w:val="00B61B7A"/>
    <w:rsid w:val="00B624A0"/>
    <w:rsid w:val="00B64521"/>
    <w:rsid w:val="00B647A5"/>
    <w:rsid w:val="00B6486A"/>
    <w:rsid w:val="00B676C0"/>
    <w:rsid w:val="00B67992"/>
    <w:rsid w:val="00B729CA"/>
    <w:rsid w:val="00B742FD"/>
    <w:rsid w:val="00B7469D"/>
    <w:rsid w:val="00B76457"/>
    <w:rsid w:val="00B7663C"/>
    <w:rsid w:val="00B76A2F"/>
    <w:rsid w:val="00B8101E"/>
    <w:rsid w:val="00B8140D"/>
    <w:rsid w:val="00B835B9"/>
    <w:rsid w:val="00B8373F"/>
    <w:rsid w:val="00B839F7"/>
    <w:rsid w:val="00B845AD"/>
    <w:rsid w:val="00B848ED"/>
    <w:rsid w:val="00B8584B"/>
    <w:rsid w:val="00B86330"/>
    <w:rsid w:val="00B8750A"/>
    <w:rsid w:val="00B90A30"/>
    <w:rsid w:val="00B92D6B"/>
    <w:rsid w:val="00B94185"/>
    <w:rsid w:val="00B95F5E"/>
    <w:rsid w:val="00B96243"/>
    <w:rsid w:val="00B963BF"/>
    <w:rsid w:val="00B971C9"/>
    <w:rsid w:val="00B972AF"/>
    <w:rsid w:val="00B97C47"/>
    <w:rsid w:val="00BA1DEF"/>
    <w:rsid w:val="00BA27D5"/>
    <w:rsid w:val="00BA2B89"/>
    <w:rsid w:val="00BA3409"/>
    <w:rsid w:val="00BA473F"/>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328E"/>
    <w:rsid w:val="00BC48F3"/>
    <w:rsid w:val="00BC5A99"/>
    <w:rsid w:val="00BC6AFD"/>
    <w:rsid w:val="00BC75E8"/>
    <w:rsid w:val="00BC774F"/>
    <w:rsid w:val="00BC7A37"/>
    <w:rsid w:val="00BC7DE0"/>
    <w:rsid w:val="00BD0F88"/>
    <w:rsid w:val="00BD1553"/>
    <w:rsid w:val="00BD2501"/>
    <w:rsid w:val="00BD27A0"/>
    <w:rsid w:val="00BD2A18"/>
    <w:rsid w:val="00BD3442"/>
    <w:rsid w:val="00BD4E60"/>
    <w:rsid w:val="00BD599A"/>
    <w:rsid w:val="00BD624B"/>
    <w:rsid w:val="00BD6B5B"/>
    <w:rsid w:val="00BD7100"/>
    <w:rsid w:val="00BD7233"/>
    <w:rsid w:val="00BD7E0E"/>
    <w:rsid w:val="00BE002F"/>
    <w:rsid w:val="00BE11CC"/>
    <w:rsid w:val="00BE1DF7"/>
    <w:rsid w:val="00BE2220"/>
    <w:rsid w:val="00BE2466"/>
    <w:rsid w:val="00BE2FA2"/>
    <w:rsid w:val="00BE4053"/>
    <w:rsid w:val="00BE506F"/>
    <w:rsid w:val="00BE507F"/>
    <w:rsid w:val="00BE68C2"/>
    <w:rsid w:val="00BE6976"/>
    <w:rsid w:val="00BE6A8D"/>
    <w:rsid w:val="00BE6E3B"/>
    <w:rsid w:val="00BE6F99"/>
    <w:rsid w:val="00BE7947"/>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0C5"/>
    <w:rsid w:val="00C4224E"/>
    <w:rsid w:val="00C428F6"/>
    <w:rsid w:val="00C42B0D"/>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28F0"/>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0AE0"/>
    <w:rsid w:val="00CC12B0"/>
    <w:rsid w:val="00CC78C6"/>
    <w:rsid w:val="00CD2080"/>
    <w:rsid w:val="00CD2C43"/>
    <w:rsid w:val="00CD38EB"/>
    <w:rsid w:val="00CD5C7D"/>
    <w:rsid w:val="00CD7251"/>
    <w:rsid w:val="00CD792C"/>
    <w:rsid w:val="00CE02C1"/>
    <w:rsid w:val="00CE0427"/>
    <w:rsid w:val="00CE098F"/>
    <w:rsid w:val="00CE1BE9"/>
    <w:rsid w:val="00CE3706"/>
    <w:rsid w:val="00CE3729"/>
    <w:rsid w:val="00CE6AEF"/>
    <w:rsid w:val="00CE6DA2"/>
    <w:rsid w:val="00CF259F"/>
    <w:rsid w:val="00CF2F18"/>
    <w:rsid w:val="00CF39EC"/>
    <w:rsid w:val="00CF44F5"/>
    <w:rsid w:val="00CF46F2"/>
    <w:rsid w:val="00CF5194"/>
    <w:rsid w:val="00D009CA"/>
    <w:rsid w:val="00D00AB7"/>
    <w:rsid w:val="00D03C67"/>
    <w:rsid w:val="00D04564"/>
    <w:rsid w:val="00D04E2D"/>
    <w:rsid w:val="00D05CB7"/>
    <w:rsid w:val="00D06038"/>
    <w:rsid w:val="00D0636C"/>
    <w:rsid w:val="00D122F5"/>
    <w:rsid w:val="00D125EE"/>
    <w:rsid w:val="00D12956"/>
    <w:rsid w:val="00D12B42"/>
    <w:rsid w:val="00D12FAF"/>
    <w:rsid w:val="00D1452B"/>
    <w:rsid w:val="00D145C6"/>
    <w:rsid w:val="00D148B7"/>
    <w:rsid w:val="00D14A8D"/>
    <w:rsid w:val="00D14BFA"/>
    <w:rsid w:val="00D17801"/>
    <w:rsid w:val="00D17ED0"/>
    <w:rsid w:val="00D21EF9"/>
    <w:rsid w:val="00D23A87"/>
    <w:rsid w:val="00D27AC0"/>
    <w:rsid w:val="00D303F6"/>
    <w:rsid w:val="00D30FC1"/>
    <w:rsid w:val="00D318D9"/>
    <w:rsid w:val="00D318F1"/>
    <w:rsid w:val="00D31EC0"/>
    <w:rsid w:val="00D321F1"/>
    <w:rsid w:val="00D325FA"/>
    <w:rsid w:val="00D35782"/>
    <w:rsid w:val="00D40582"/>
    <w:rsid w:val="00D413D3"/>
    <w:rsid w:val="00D41442"/>
    <w:rsid w:val="00D415D4"/>
    <w:rsid w:val="00D436AC"/>
    <w:rsid w:val="00D44F30"/>
    <w:rsid w:val="00D45946"/>
    <w:rsid w:val="00D467D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7D0"/>
    <w:rsid w:val="00D87E81"/>
    <w:rsid w:val="00D91441"/>
    <w:rsid w:val="00D92618"/>
    <w:rsid w:val="00D93987"/>
    <w:rsid w:val="00D94E5E"/>
    <w:rsid w:val="00D95791"/>
    <w:rsid w:val="00D96207"/>
    <w:rsid w:val="00D96F9F"/>
    <w:rsid w:val="00D97586"/>
    <w:rsid w:val="00DA0EEC"/>
    <w:rsid w:val="00DA2C10"/>
    <w:rsid w:val="00DA37D8"/>
    <w:rsid w:val="00DA4129"/>
    <w:rsid w:val="00DA4739"/>
    <w:rsid w:val="00DA4E73"/>
    <w:rsid w:val="00DA54C1"/>
    <w:rsid w:val="00DB01AB"/>
    <w:rsid w:val="00DB0837"/>
    <w:rsid w:val="00DB203D"/>
    <w:rsid w:val="00DB3C29"/>
    <w:rsid w:val="00DB40AD"/>
    <w:rsid w:val="00DB551E"/>
    <w:rsid w:val="00DB7797"/>
    <w:rsid w:val="00DC15F1"/>
    <w:rsid w:val="00DC2326"/>
    <w:rsid w:val="00DC27D2"/>
    <w:rsid w:val="00DC38CB"/>
    <w:rsid w:val="00DC3B85"/>
    <w:rsid w:val="00DC505E"/>
    <w:rsid w:val="00DC5A7B"/>
    <w:rsid w:val="00DC6DEB"/>
    <w:rsid w:val="00DD4C29"/>
    <w:rsid w:val="00DD5436"/>
    <w:rsid w:val="00DD5A9C"/>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CD2"/>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4CC7"/>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481A"/>
    <w:rsid w:val="00E752FF"/>
    <w:rsid w:val="00E77892"/>
    <w:rsid w:val="00E80CA5"/>
    <w:rsid w:val="00E8104F"/>
    <w:rsid w:val="00E85C24"/>
    <w:rsid w:val="00E873B3"/>
    <w:rsid w:val="00E876E1"/>
    <w:rsid w:val="00E8772C"/>
    <w:rsid w:val="00E917DE"/>
    <w:rsid w:val="00E94D38"/>
    <w:rsid w:val="00E9546F"/>
    <w:rsid w:val="00E97776"/>
    <w:rsid w:val="00E97E6C"/>
    <w:rsid w:val="00EA0503"/>
    <w:rsid w:val="00EA263E"/>
    <w:rsid w:val="00EA324C"/>
    <w:rsid w:val="00EA49C4"/>
    <w:rsid w:val="00EA543A"/>
    <w:rsid w:val="00EB0A4A"/>
    <w:rsid w:val="00EB0CF3"/>
    <w:rsid w:val="00EB67EB"/>
    <w:rsid w:val="00EB689E"/>
    <w:rsid w:val="00EB7DDB"/>
    <w:rsid w:val="00EC075E"/>
    <w:rsid w:val="00EC0775"/>
    <w:rsid w:val="00EC0F30"/>
    <w:rsid w:val="00EC29B5"/>
    <w:rsid w:val="00EC3E56"/>
    <w:rsid w:val="00EC4964"/>
    <w:rsid w:val="00EC4DA8"/>
    <w:rsid w:val="00EC57BB"/>
    <w:rsid w:val="00EC6BF3"/>
    <w:rsid w:val="00EC775A"/>
    <w:rsid w:val="00ED1931"/>
    <w:rsid w:val="00ED3339"/>
    <w:rsid w:val="00ED501D"/>
    <w:rsid w:val="00ED507A"/>
    <w:rsid w:val="00ED50AC"/>
    <w:rsid w:val="00ED5FAF"/>
    <w:rsid w:val="00ED68F9"/>
    <w:rsid w:val="00ED6992"/>
    <w:rsid w:val="00ED6B15"/>
    <w:rsid w:val="00ED75BB"/>
    <w:rsid w:val="00ED7650"/>
    <w:rsid w:val="00EE0321"/>
    <w:rsid w:val="00EE0327"/>
    <w:rsid w:val="00EE065C"/>
    <w:rsid w:val="00EE1007"/>
    <w:rsid w:val="00EE284D"/>
    <w:rsid w:val="00EE2BA2"/>
    <w:rsid w:val="00EF16E7"/>
    <w:rsid w:val="00EF1D57"/>
    <w:rsid w:val="00EF2B52"/>
    <w:rsid w:val="00EF446B"/>
    <w:rsid w:val="00EF49DF"/>
    <w:rsid w:val="00EF5760"/>
    <w:rsid w:val="00EF77A2"/>
    <w:rsid w:val="00F00FF5"/>
    <w:rsid w:val="00F02238"/>
    <w:rsid w:val="00F029F9"/>
    <w:rsid w:val="00F02D14"/>
    <w:rsid w:val="00F042B4"/>
    <w:rsid w:val="00F04D11"/>
    <w:rsid w:val="00F06300"/>
    <w:rsid w:val="00F07C06"/>
    <w:rsid w:val="00F104B1"/>
    <w:rsid w:val="00F118FC"/>
    <w:rsid w:val="00F158D4"/>
    <w:rsid w:val="00F20A3C"/>
    <w:rsid w:val="00F20B80"/>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548"/>
    <w:rsid w:val="00F62EC6"/>
    <w:rsid w:val="00F6490D"/>
    <w:rsid w:val="00F6578F"/>
    <w:rsid w:val="00F657A8"/>
    <w:rsid w:val="00F666C7"/>
    <w:rsid w:val="00F67DFB"/>
    <w:rsid w:val="00F701F3"/>
    <w:rsid w:val="00F7074B"/>
    <w:rsid w:val="00F71076"/>
    <w:rsid w:val="00F71B39"/>
    <w:rsid w:val="00F738C2"/>
    <w:rsid w:val="00F76570"/>
    <w:rsid w:val="00F77FD0"/>
    <w:rsid w:val="00F83458"/>
    <w:rsid w:val="00F84BF6"/>
    <w:rsid w:val="00F85C46"/>
    <w:rsid w:val="00F868F3"/>
    <w:rsid w:val="00F902AD"/>
    <w:rsid w:val="00F90915"/>
    <w:rsid w:val="00F92C57"/>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887"/>
    <w:rsid w:val="00FB3B75"/>
    <w:rsid w:val="00FB3B9E"/>
    <w:rsid w:val="00FB4D3B"/>
    <w:rsid w:val="00FB4ECA"/>
    <w:rsid w:val="00FB56B2"/>
    <w:rsid w:val="00FB5A2F"/>
    <w:rsid w:val="00FB5E46"/>
    <w:rsid w:val="00FB63FF"/>
    <w:rsid w:val="00FB67AC"/>
    <w:rsid w:val="00FB6EB9"/>
    <w:rsid w:val="00FB7793"/>
    <w:rsid w:val="00FB7991"/>
    <w:rsid w:val="00FC05FB"/>
    <w:rsid w:val="00FC1D88"/>
    <w:rsid w:val="00FC259D"/>
    <w:rsid w:val="00FC4778"/>
    <w:rsid w:val="00FC5BB9"/>
    <w:rsid w:val="00FC679D"/>
    <w:rsid w:val="00FC7306"/>
    <w:rsid w:val="00FC7681"/>
    <w:rsid w:val="00FC7A0C"/>
    <w:rsid w:val="00FC7F56"/>
    <w:rsid w:val="00FD176D"/>
    <w:rsid w:val="00FD1777"/>
    <w:rsid w:val="00FD2A8C"/>
    <w:rsid w:val="00FD37F9"/>
    <w:rsid w:val="00FE08F4"/>
    <w:rsid w:val="00FE1265"/>
    <w:rsid w:val="00FE1A62"/>
    <w:rsid w:val="00FE2E8C"/>
    <w:rsid w:val="00FE3BC9"/>
    <w:rsid w:val="00FE7E6B"/>
    <w:rsid w:val="00FF025B"/>
    <w:rsid w:val="00FF0B6E"/>
    <w:rsid w:val="00FF178B"/>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 w:type="paragraph" w:customStyle="1" w:styleId="SP10319618">
    <w:name w:val="SP.10.319618"/>
    <w:basedOn w:val="Normal"/>
    <w:next w:val="Normal"/>
    <w:uiPriority w:val="99"/>
    <w:rsid w:val="008C7AF6"/>
    <w:pPr>
      <w:autoSpaceDE w:val="0"/>
      <w:autoSpaceDN w:val="0"/>
      <w:adjustRightInd w:val="0"/>
    </w:pPr>
    <w:rPr>
      <w:rFonts w:ascii="Arial" w:hAnsi="Arial" w:cs="Arial"/>
      <w:sz w:val="24"/>
      <w:szCs w:val="24"/>
      <w:lang w:val="en-US"/>
    </w:rPr>
  </w:style>
  <w:style w:type="paragraph" w:customStyle="1" w:styleId="SP10319787">
    <w:name w:val="SP.10.319787"/>
    <w:basedOn w:val="Normal"/>
    <w:next w:val="Normal"/>
    <w:uiPriority w:val="99"/>
    <w:rsid w:val="008C7AF6"/>
    <w:pPr>
      <w:autoSpaceDE w:val="0"/>
      <w:autoSpaceDN w:val="0"/>
      <w:adjustRightInd w:val="0"/>
    </w:pPr>
    <w:rPr>
      <w:rFonts w:ascii="Arial" w:hAnsi="Arial" w:cs="Arial"/>
      <w:sz w:val="24"/>
      <w:szCs w:val="24"/>
      <w:lang w:val="en-US"/>
    </w:rPr>
  </w:style>
  <w:style w:type="paragraph" w:customStyle="1" w:styleId="SP10319765">
    <w:name w:val="SP.10.319765"/>
    <w:basedOn w:val="Normal"/>
    <w:next w:val="Normal"/>
    <w:uiPriority w:val="99"/>
    <w:rsid w:val="00125AAE"/>
    <w:pPr>
      <w:autoSpaceDE w:val="0"/>
      <w:autoSpaceDN w:val="0"/>
      <w:adjustRightInd w:val="0"/>
    </w:pPr>
    <w:rPr>
      <w:sz w:val="24"/>
      <w:szCs w:val="24"/>
      <w:lang w:val="en-US"/>
    </w:rPr>
  </w:style>
  <w:style w:type="paragraph" w:customStyle="1" w:styleId="SP16233866">
    <w:name w:val="SP.16.233866"/>
    <w:basedOn w:val="Normal"/>
    <w:next w:val="Normal"/>
    <w:uiPriority w:val="99"/>
    <w:rsid w:val="00B839F7"/>
    <w:pPr>
      <w:autoSpaceDE w:val="0"/>
      <w:autoSpaceDN w:val="0"/>
      <w:adjustRightInd w:val="0"/>
    </w:pPr>
    <w:rPr>
      <w:sz w:val="24"/>
      <w:szCs w:val="24"/>
      <w:lang w:val="en-US"/>
    </w:rPr>
  </w:style>
  <w:style w:type="paragraph" w:customStyle="1" w:styleId="SP16233877">
    <w:name w:val="SP.16.233877"/>
    <w:basedOn w:val="Normal"/>
    <w:next w:val="Normal"/>
    <w:uiPriority w:val="99"/>
    <w:rsid w:val="00B839F7"/>
    <w:pPr>
      <w:autoSpaceDE w:val="0"/>
      <w:autoSpaceDN w:val="0"/>
      <w:adjustRightInd w:val="0"/>
    </w:pPr>
    <w:rPr>
      <w:sz w:val="24"/>
      <w:szCs w:val="24"/>
      <w:lang w:val="en-US"/>
    </w:rPr>
  </w:style>
  <w:style w:type="paragraph" w:customStyle="1" w:styleId="SP16233488">
    <w:name w:val="SP.16.233488"/>
    <w:basedOn w:val="Normal"/>
    <w:next w:val="Normal"/>
    <w:uiPriority w:val="99"/>
    <w:rsid w:val="00B839F7"/>
    <w:pPr>
      <w:autoSpaceDE w:val="0"/>
      <w:autoSpaceDN w:val="0"/>
      <w:adjustRightInd w:val="0"/>
    </w:pPr>
    <w:rPr>
      <w:sz w:val="24"/>
      <w:szCs w:val="24"/>
      <w:lang w:val="en-US"/>
    </w:rPr>
  </w:style>
  <w:style w:type="paragraph" w:customStyle="1" w:styleId="SP16233851">
    <w:name w:val="SP.16.233851"/>
    <w:basedOn w:val="Normal"/>
    <w:next w:val="Normal"/>
    <w:uiPriority w:val="99"/>
    <w:rsid w:val="00FB7793"/>
    <w:pPr>
      <w:autoSpaceDE w:val="0"/>
      <w:autoSpaceDN w:val="0"/>
      <w:adjustRightInd w:val="0"/>
    </w:pPr>
    <w:rPr>
      <w:sz w:val="24"/>
      <w:szCs w:val="24"/>
      <w:lang w:val="en-US"/>
    </w:rPr>
  </w:style>
  <w:style w:type="paragraph" w:customStyle="1" w:styleId="SP16233844">
    <w:name w:val="SP.16.233844"/>
    <w:basedOn w:val="Normal"/>
    <w:next w:val="Normal"/>
    <w:uiPriority w:val="99"/>
    <w:rsid w:val="00771783"/>
    <w:pPr>
      <w:autoSpaceDE w:val="0"/>
      <w:autoSpaceDN w:val="0"/>
      <w:adjustRightInd w:val="0"/>
    </w:pPr>
    <w:rPr>
      <w:sz w:val="24"/>
      <w:szCs w:val="24"/>
      <w:lang w:val="en-US"/>
    </w:rPr>
  </w:style>
  <w:style w:type="character" w:customStyle="1" w:styleId="SC16323593">
    <w:name w:val="SC.16.323593"/>
    <w:uiPriority w:val="99"/>
    <w:rsid w:val="00771783"/>
    <w:rPr>
      <w:color w:val="000000"/>
      <w:sz w:val="18"/>
      <w:szCs w:val="18"/>
    </w:rPr>
  </w:style>
  <w:style w:type="paragraph" w:customStyle="1" w:styleId="SP17127062">
    <w:name w:val="SP.17.127062"/>
    <w:basedOn w:val="Normal"/>
    <w:next w:val="Normal"/>
    <w:uiPriority w:val="99"/>
    <w:rsid w:val="00461482"/>
    <w:pPr>
      <w:autoSpaceDE w:val="0"/>
      <w:autoSpaceDN w:val="0"/>
      <w:adjustRightInd w:val="0"/>
    </w:pPr>
    <w:rPr>
      <w:rFonts w:ascii="Arial" w:hAnsi="Arial" w:cs="Arial"/>
      <w:sz w:val="24"/>
      <w:szCs w:val="24"/>
      <w:lang w:val="en-US"/>
    </w:rPr>
  </w:style>
  <w:style w:type="paragraph" w:customStyle="1" w:styleId="SP17127063">
    <w:name w:val="SP.17.127063"/>
    <w:basedOn w:val="Normal"/>
    <w:next w:val="Normal"/>
    <w:uiPriority w:val="99"/>
    <w:rsid w:val="00461482"/>
    <w:pPr>
      <w:autoSpaceDE w:val="0"/>
      <w:autoSpaceDN w:val="0"/>
      <w:adjustRightInd w:val="0"/>
    </w:pPr>
    <w:rPr>
      <w:rFonts w:ascii="Arial" w:hAnsi="Arial" w:cs="Arial"/>
      <w:sz w:val="24"/>
      <w:szCs w:val="24"/>
      <w:lang w:val="en-US"/>
    </w:rPr>
  </w:style>
  <w:style w:type="character" w:customStyle="1" w:styleId="SC174058">
    <w:name w:val="SC.17.4058"/>
    <w:uiPriority w:val="99"/>
    <w:rsid w:val="00461482"/>
    <w:rPr>
      <w:b/>
      <w:bCs/>
      <w:color w:val="000000"/>
      <w:sz w:val="20"/>
      <w:szCs w:val="20"/>
    </w:rPr>
  </w:style>
  <w:style w:type="character" w:customStyle="1" w:styleId="SC16323717">
    <w:name w:val="SC.16.323717"/>
    <w:uiPriority w:val="99"/>
    <w:rsid w:val="0062147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ED0D-427D-4D8C-839E-AB343E8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19043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12</cp:revision>
  <cp:lastPrinted>2011-03-31T18:31:00Z</cp:lastPrinted>
  <dcterms:created xsi:type="dcterms:W3CDTF">2021-04-15T14:06:00Z</dcterms:created>
  <dcterms:modified xsi:type="dcterms:W3CDTF">2021-04-15T15:06:00Z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