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rsidP="00885A58">
      <w:pPr>
        <w:pStyle w:val="Heading3"/>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73DA6">
              <w:rPr>
                <w:b w:val="0"/>
                <w:sz w:val="20"/>
              </w:rPr>
              <w:t>202</w:t>
            </w:r>
            <w:r w:rsidR="00884FF7">
              <w:rPr>
                <w:b w:val="0"/>
                <w:sz w:val="20"/>
              </w:rPr>
              <w:t>1-0</w:t>
            </w:r>
            <w:r w:rsidR="00276A29">
              <w:rPr>
                <w:b w:val="0"/>
                <w:sz w:val="20"/>
              </w:rPr>
              <w:t>3</w:t>
            </w:r>
            <w:r w:rsidR="00884FF7">
              <w:rPr>
                <w:b w:val="0"/>
                <w:sz w:val="20"/>
              </w:rPr>
              <w:t>-</w:t>
            </w:r>
            <w:r w:rsidR="00643DDD">
              <w:rPr>
                <w:b w:val="0"/>
                <w:sz w:val="20"/>
              </w:rPr>
              <w:t>30</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p>
        </w:tc>
        <w:tc>
          <w:tcPr>
            <w:tcW w:w="2064" w:type="dxa"/>
            <w:vAlign w:val="center"/>
          </w:tcPr>
          <w:p w:rsidR="00F254DA" w:rsidRDefault="00F254DA">
            <w:pPr>
              <w:pStyle w:val="T2"/>
              <w:spacing w:after="0"/>
              <w:ind w:left="0" w:right="0"/>
              <w:rPr>
                <w:b w:val="0"/>
                <w:sz w:val="20"/>
              </w:rPr>
            </w:pP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bl>
    <w:p w:rsidR="00CA09B2" w:rsidRDefault="00CA09B2">
      <w:pPr>
        <w:pStyle w:val="T1"/>
        <w:spacing w:after="120"/>
        <w:rPr>
          <w:sz w:val="22"/>
        </w:rPr>
      </w:pPr>
    </w:p>
    <w:p w:rsidR="00884FF7"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This submission proposes a</w:t>
                            </w:r>
                            <w:r w:rsidR="00884FF7">
                              <w:t>n efficient</w:t>
                            </w:r>
                            <w:r>
                              <w:t xml:space="preserve"> way to provide privacy protections </w:t>
                            </w:r>
                            <w:r w:rsidR="00057DA2">
                              <w:t>to</w:t>
                            </w:r>
                            <w:r>
                              <w:t xml:space="preserve"> SAE password identifiers</w:t>
                            </w:r>
                            <w:r w:rsidR="00901EC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" o:allowincell="f" stroked="f">
                <v:path arrowok="t"/>
                <v:textbox>
                  <w:txbxContent>
                    <w:p w:rsidR="0029020B" w:rsidRDefault="0029020B">
                      <w:pPr>
                        <w:pStyle w:val="T1"/>
                        <w:spacing w:after="120"/>
                      </w:pPr>
                      <w:r>
                        <w:t>Abstract</w:t>
                      </w:r>
                    </w:p>
                    <w:p w:rsidR="0029020B" w:rsidRDefault="0055210C">
                      <w:pPr>
                        <w:jc w:val="both"/>
                      </w:pPr>
                      <w:r>
                        <w:t>This submission proposes a</w:t>
                      </w:r>
                      <w:r w:rsidR="00884FF7">
                        <w:t>n efficient</w:t>
                      </w:r>
                      <w:r>
                        <w:t xml:space="preserve"> way to provide privacy protections </w:t>
                      </w:r>
                      <w:r w:rsidR="00057DA2">
                        <w:t>to</w:t>
                      </w:r>
                      <w:r>
                        <w:t xml:space="preserve"> SAE password identifiers</w:t>
                      </w:r>
                      <w:r w:rsidR="00901EC4">
                        <w:t>.</w:t>
                      </w:r>
                    </w:p>
                  </w:txbxContent>
                </v:textbox>
              </v:shape>
            </w:pict>
          </mc:Fallback>
        </mc:AlternateContent>
      </w:r>
      <w:r w:rsidR="00CA09B2">
        <w:br w:type="page"/>
      </w:r>
    </w:p>
    <w:p w:rsidR="00884FF7" w:rsidRDefault="00884FF7"/>
    <w:p w:rsidR="00901EC4" w:rsidRDefault="007767AB">
      <w:r>
        <w:t>P</w:t>
      </w:r>
      <w:r w:rsidR="00884FF7">
        <w:t xml:space="preserve">assword identifiers can be used to track users. </w:t>
      </w:r>
      <w:r>
        <w:t>Therefore</w:t>
      </w:r>
      <w:r w:rsidR="00884FF7">
        <w:t>,</w:t>
      </w:r>
      <w:r w:rsidR="00901EC4">
        <w:t xml:space="preserve"> it is proposed to provide a way of providing a STA with a pseudonymous, and stateless identity that can be used for one-time access and a way to obtain a new pseudonym for use with a single subsequent connection. </w:t>
      </w:r>
    </w:p>
    <w:p w:rsidR="00884FF7" w:rsidRDefault="00884FF7"/>
    <w:p w:rsidR="00884FF7" w:rsidRDefault="00884FF7">
      <w:r>
        <w:t>The idea is that the Authenticator maintains a secret which is use</w:t>
      </w:r>
      <w:r w:rsidR="00E401CF">
        <w:t>d</w:t>
      </w:r>
      <w:r>
        <w:t xml:space="preserve"> to encrypt the plaintext identifier to produce a pseudonym which the Authenticator is able to decrypt. STAs then add the pseudonym to their network profile and use that, instead of the plaintext identifier, on subsequent connections. Each new connection will result in the Authenticator generating a new pseudonym for the STA which i</w:t>
      </w:r>
      <w:r w:rsidR="00B365E5">
        <w:t>t</w:t>
      </w:r>
      <w:r>
        <w:t xml:space="preserve"> overwrites in its network profile for the next connection.</w:t>
      </w:r>
    </w:p>
    <w:p w:rsidR="00A07831" w:rsidRDefault="00A07831"/>
    <w:p w:rsidR="00A07831" w:rsidRDefault="00A07831">
      <w:r>
        <w:t>Pseudonymous, or encrypted, password identities are useful when randomized MAC addresses are used for privacy—if a fixed MAC address is used then there would be little point in attempting to protect the creation of PII from the password identity when PII from the fixed MAC address is possible. Pseudonyms must obscure the underlying password such that a passive attacker will not know, based on inspection of pseudonyms, whether two STAs are using the same password identifier or different password identifiers. This works in an ESS, where the AP presents a fixed identity to a STA. Different STAs can use different pseudonyms, even if they represent the same underlying identity, and the AP can decrypt them all. A mesh poses a different case though.</w:t>
      </w:r>
    </w:p>
    <w:p w:rsidR="00A07831" w:rsidRDefault="00A07831"/>
    <w:p w:rsidR="00A07831" w:rsidRDefault="00A07831">
      <w:r>
        <w:t>If mesh points use random MAC addresses and each pairwise connection between mesh points uses a different password identifier (the degenerate case in an ESS when password identifiers equate to usernames) then there is no way for a mesh point to determine which password identifier to use or which pseudonym to include in the Commit message.</w:t>
      </w:r>
      <w:r w:rsidR="00A96031">
        <w:t xml:space="preserve"> </w:t>
      </w:r>
      <w:r w:rsidR="00095384">
        <w:t>To get around this issue, when a mesh uses encrypted password identities all mesh points in the mesh must share the same symmetric secret used to construct pseudonyms (in the same way that APs in an ESS must share the same symmetric secret)</w:t>
      </w:r>
      <w:r w:rsidR="00E401CF">
        <w:t xml:space="preserve"> and</w:t>
      </w:r>
      <w:r w:rsidR="00CC245C">
        <w:t xml:space="preserve"> that every mesh point needs to know the password/identifier of every other mesh point</w:t>
      </w:r>
      <w:r w:rsidR="00E401CF">
        <w:t>.</w:t>
      </w:r>
      <w:r w:rsidR="00CC245C">
        <w:t xml:space="preserve"> </w:t>
      </w:r>
      <w:r w:rsidR="00E401CF">
        <w:t>But this</w:t>
      </w:r>
      <w:r w:rsidR="00CC245C">
        <w:t xml:space="preserve"> obviates the need for per-link passwords—security is reduced to that where a single password is shared for the whole mesh</w:t>
      </w:r>
      <w:r w:rsidR="00E401CF">
        <w:t>.</w:t>
      </w:r>
      <w:r w:rsidR="00CC245C">
        <w:t xml:space="preserve"> </w:t>
      </w:r>
      <w:r w:rsidR="00E401CF">
        <w:t>While permitted, t</w:t>
      </w:r>
      <w:r w:rsidR="00CC245C">
        <w:t xml:space="preserve">here’s little point in using password identifiers in a mesh. </w:t>
      </w:r>
    </w:p>
    <w:p w:rsidR="00A6725C" w:rsidRDefault="00A6725C" w:rsidP="00A6725C">
      <w:pPr>
        <w:jc w:val="both"/>
      </w:pPr>
    </w:p>
    <w:p w:rsidR="00A6725C" w:rsidRDefault="00A6725C" w:rsidP="00A6725C">
      <w:pPr>
        <w:jc w:val="both"/>
      </w:pPr>
      <w:r>
        <w:t>This scheme has the following properties:</w:t>
      </w:r>
    </w:p>
    <w:p w:rsidR="00A6725C" w:rsidRDefault="00A6725C" w:rsidP="00A6725C">
      <w:pPr>
        <w:pStyle w:val="ListParagraph"/>
        <w:numPr>
          <w:ilvl w:val="0"/>
          <w:numId w:val="4"/>
        </w:numPr>
        <w:jc w:val="both"/>
      </w:pPr>
      <w:r>
        <w:t>A passive attacker cannot determine a protected identity;</w:t>
      </w:r>
    </w:p>
    <w:p w:rsidR="00A6725C" w:rsidRDefault="00A6725C" w:rsidP="00A6725C">
      <w:pPr>
        <w:pStyle w:val="ListParagraph"/>
        <w:numPr>
          <w:ilvl w:val="0"/>
          <w:numId w:val="4"/>
        </w:numPr>
        <w:jc w:val="both"/>
      </w:pPr>
      <w:r>
        <w:t>Identifiers are protected against active attack insofar as SAE is resistant to active attack;</w:t>
      </w:r>
    </w:p>
    <w:p w:rsidR="00A6725C" w:rsidRDefault="00A6725C" w:rsidP="00A6725C">
      <w:pPr>
        <w:pStyle w:val="ListParagraph"/>
        <w:numPr>
          <w:ilvl w:val="0"/>
          <w:numId w:val="4"/>
        </w:numPr>
        <w:jc w:val="both"/>
      </w:pPr>
      <w:r>
        <w:t>A passive attacker cannot connect protected identities across SAE protocol runs to generate PII;</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A6725C">
      <w:pPr>
        <w:pStyle w:val="ListParagraph"/>
        <w:numPr>
          <w:ilvl w:val="0"/>
          <w:numId w:val="4"/>
        </w:numPr>
        <w:jc w:val="both"/>
      </w:pPr>
      <w:r>
        <w:t>An AP</w:t>
      </w:r>
      <w:r w:rsidR="005733E6">
        <w:t>/mesh point</w:t>
      </w:r>
      <w:r>
        <w:t xml:space="preserve"> needs to only manage a single </w:t>
      </w:r>
      <w:r w:rsidR="00884FF7">
        <w:t>symmetric secret</w:t>
      </w:r>
      <w:r>
        <w:t>;</w:t>
      </w:r>
    </w:p>
    <w:p w:rsidR="00A6725C" w:rsidRDefault="00A6725C" w:rsidP="00A6725C">
      <w:pPr>
        <w:pStyle w:val="ListParagraph"/>
        <w:numPr>
          <w:ilvl w:val="0"/>
          <w:numId w:val="4"/>
        </w:numPr>
        <w:jc w:val="both"/>
      </w:pPr>
      <w:r>
        <w:t>APs in an ESS</w:t>
      </w:r>
      <w:r w:rsidR="005733E6">
        <w:t xml:space="preserve">, and mesh points in a mesh, </w:t>
      </w:r>
      <w:r>
        <w:t xml:space="preserve">share </w:t>
      </w:r>
      <w:r w:rsidR="005733E6">
        <w:t>a</w:t>
      </w:r>
      <w:r>
        <w:t xml:space="preserve"> single </w:t>
      </w:r>
      <w:r w:rsidR="00884FF7">
        <w:t>symmetric secret</w:t>
      </w:r>
      <w:r>
        <w:t xml:space="preserve"> (in an out of band, out of scope manner);</w:t>
      </w:r>
    </w:p>
    <w:p w:rsidR="00A6725C" w:rsidRDefault="00A6725C" w:rsidP="00A6725C">
      <w:pPr>
        <w:pStyle w:val="ListParagraph"/>
        <w:numPr>
          <w:ilvl w:val="0"/>
          <w:numId w:val="4"/>
        </w:numPr>
        <w:jc w:val="both"/>
      </w:pPr>
      <w:r>
        <w:t xml:space="preserve">AP can use the same </w:t>
      </w:r>
      <w:r w:rsidR="00884FF7">
        <w:t>symmetric secret</w:t>
      </w:r>
      <w:r>
        <w:t xml:space="preserve"> to protect all groups in the ESS that use password identifiers;</w:t>
      </w:r>
    </w:p>
    <w:p w:rsidR="00A6725C" w:rsidRDefault="005733E6" w:rsidP="00A6725C">
      <w:pPr>
        <w:pStyle w:val="ListParagraph"/>
        <w:numPr>
          <w:ilvl w:val="0"/>
          <w:numId w:val="4"/>
        </w:numPr>
        <w:jc w:val="both"/>
      </w:pPr>
      <w:r>
        <w:t>In an ESS, i</w:t>
      </w:r>
      <w:r w:rsidR="00A6725C">
        <w:t>dentities are protected against members of the same group</w:t>
      </w:r>
      <w:r>
        <w:t xml:space="preserve"> (not so with a mesh)</w:t>
      </w:r>
      <w:r w:rsidR="00A6725C">
        <w:t>;</w:t>
      </w:r>
    </w:p>
    <w:p w:rsidR="00A6725C" w:rsidRDefault="00A6725C" w:rsidP="00A6725C">
      <w:pPr>
        <w:pStyle w:val="ListParagraph"/>
        <w:numPr>
          <w:ilvl w:val="0"/>
          <w:numId w:val="4"/>
        </w:numPr>
        <w:jc w:val="both"/>
      </w:pPr>
      <w:r>
        <w:t>The interface for password identifiers on a STA is unchanged;</w:t>
      </w:r>
    </w:p>
    <w:p w:rsidR="00A6725C" w:rsidRDefault="00A6725C" w:rsidP="00A6725C">
      <w:pPr>
        <w:pStyle w:val="ListParagraph"/>
        <w:numPr>
          <w:ilvl w:val="0"/>
          <w:numId w:val="4"/>
        </w:numPr>
        <w:jc w:val="both"/>
      </w:pPr>
      <w:r>
        <w:t>The overhead is minimal—25 octets plus padding;</w:t>
      </w:r>
    </w:p>
    <w:p w:rsidR="00A6725C" w:rsidRDefault="00A6725C" w:rsidP="00A6725C">
      <w:pPr>
        <w:pStyle w:val="ListParagraph"/>
        <w:numPr>
          <w:ilvl w:val="0"/>
          <w:numId w:val="4"/>
        </w:numPr>
        <w:jc w:val="both"/>
      </w:pPr>
      <w:r>
        <w:t>Uses symmetric cryptography for speed and DOS resistance;</w:t>
      </w:r>
    </w:p>
    <w:p w:rsidR="00A6725C" w:rsidRDefault="00A6725C" w:rsidP="00A6725C">
      <w:pPr>
        <w:pStyle w:val="ListParagraph"/>
        <w:numPr>
          <w:ilvl w:val="0"/>
          <w:numId w:val="4"/>
        </w:numPr>
        <w:jc w:val="both"/>
      </w:pPr>
      <w:r>
        <w:t>Protected password identifiers in a mesh is supported</w:t>
      </w:r>
      <w:r w:rsidR="00834A35">
        <w:t xml:space="preserve"> although there is little point in using password identifiers in a mesh</w:t>
      </w:r>
      <w:r>
        <w:t>.</w:t>
      </w:r>
    </w:p>
    <w:p w:rsidR="00901EC4" w:rsidRDefault="00901EC4"/>
    <w:p w:rsidR="00901EC4" w:rsidRPr="00901EC4" w:rsidRDefault="00901EC4">
      <w:r>
        <w:t xml:space="preserve">Proposed change: </w:t>
      </w:r>
    </w:p>
    <w:p w:rsidR="00901EC4" w:rsidRDefault="00901EC4"/>
    <w:p w:rsidR="00A6725C" w:rsidRDefault="00A6725C"/>
    <w:p w:rsidR="00A6725C" w:rsidRDefault="00A6725C"/>
    <w:p w:rsidR="00884FF7" w:rsidRPr="00901EC4" w:rsidRDefault="00884FF7"/>
    <w:p w:rsidR="0055210C" w:rsidRPr="0055210C" w:rsidRDefault="0055210C">
      <w:pPr>
        <w:rPr>
          <w:i/>
          <w:iCs/>
        </w:rPr>
      </w:pPr>
      <w:r>
        <w:rPr>
          <w:i/>
          <w:iCs/>
        </w:rPr>
        <w:lastRenderedPageBreak/>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9-42—Authentication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9-43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9-43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9-43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55210C" w:rsidTr="0055210C">
        <w:trPr>
          <w:ins w:id="1" w:author="Harkins, Daniel" w:date="2020-03-23T10:01:00Z"/>
        </w:trPr>
        <w:tc>
          <w:tcPr>
            <w:tcW w:w="1368" w:type="dxa"/>
          </w:tcPr>
          <w:p w:rsidR="0055210C" w:rsidRDefault="0055210C">
            <w:pPr>
              <w:rPr>
                <w:ins w:id="2" w:author="Harkins, Daniel" w:date="2020-03-23T10:01:00Z"/>
                <w:sz w:val="20"/>
                <w:szCs w:val="16"/>
              </w:rPr>
            </w:pPr>
            <w:ins w:id="3" w:author="Harkins, Daniel" w:date="2020-03-23T10:04:00Z">
              <w:r>
                <w:rPr>
                  <w:sz w:val="20"/>
                  <w:szCs w:val="16"/>
                </w:rPr>
                <w:t xml:space="preserve">    25</w:t>
              </w:r>
            </w:ins>
          </w:p>
        </w:tc>
        <w:tc>
          <w:tcPr>
            <w:tcW w:w="2070" w:type="dxa"/>
          </w:tcPr>
          <w:p w:rsidR="0055210C" w:rsidRDefault="0055210C">
            <w:pPr>
              <w:rPr>
                <w:ins w:id="4" w:author="Harkins, Daniel" w:date="2020-03-23T10:01:00Z"/>
                <w:sz w:val="20"/>
                <w:szCs w:val="16"/>
              </w:rPr>
            </w:pPr>
            <w:ins w:id="5" w:author="Harkins, Daniel" w:date="2020-03-23T10:01:00Z">
              <w:r>
                <w:rPr>
                  <w:sz w:val="20"/>
                  <w:szCs w:val="16"/>
                </w:rPr>
                <w:t>Protecte</w:t>
              </w:r>
            </w:ins>
            <w:ins w:id="6" w:author="Harkins, Daniel" w:date="2020-03-23T10:02:00Z">
              <w:r>
                <w:rPr>
                  <w:sz w:val="20"/>
                  <w:szCs w:val="16"/>
                </w:rPr>
                <w:t>d Password Identifier</w:t>
              </w:r>
            </w:ins>
          </w:p>
        </w:tc>
        <w:tc>
          <w:tcPr>
            <w:tcW w:w="3780" w:type="dxa"/>
          </w:tcPr>
          <w:p w:rsidR="0055210C" w:rsidRPr="0055210C" w:rsidRDefault="0055210C" w:rsidP="0055210C">
            <w:pPr>
              <w:rPr>
                <w:ins w:id="7" w:author="Harkins, Daniel" w:date="2020-03-23T10:01:00Z"/>
                <w:sz w:val="20"/>
                <w:szCs w:val="16"/>
                <w:lang w:val="en-US"/>
              </w:rPr>
            </w:pPr>
            <w:ins w:id="8" w:author="Harkins, Daniel" w:date="2020-03-23T10:02:00Z">
              <w:r>
                <w:rPr>
                  <w:sz w:val="20"/>
                  <w:szCs w:val="16"/>
                  <w:lang w:val="en-US"/>
                </w:rPr>
                <w:t>The Protected Password Identifier element is optionally present in certain Authentication frames as defined in Table 9-43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55210C" w:rsidRDefault="0055210C">
      <w:pPr>
        <w:rPr>
          <w:b/>
          <w:bCs/>
          <w:sz w:val="20"/>
          <w:szCs w:val="16"/>
        </w:rPr>
      </w:pPr>
      <w:r>
        <w:rPr>
          <w:sz w:val="20"/>
          <w:szCs w:val="16"/>
        </w:rPr>
        <w:tab/>
      </w:r>
      <w:r>
        <w:rPr>
          <w:b/>
          <w:bCs/>
          <w:sz w:val="20"/>
          <w:szCs w:val="16"/>
        </w:rPr>
        <w:t>Table 9-43—Presence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9"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if the Status Code field is zero, 123</w:t>
            </w:r>
            <w:ins w:id="10"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1" w:author="Harkins, Daniel" w:date="2020-03-23T10:12:00Z">
              <w:r>
                <w:rPr>
                  <w:sz w:val="20"/>
                  <w:szCs w:val="16"/>
                  <w:lang w:val="en-US"/>
                </w:rPr>
                <w:t>,</w:t>
              </w:r>
            </w:ins>
            <w:ins w:id="12" w:author="Harkins, Daniel" w:date="2020-03-23T10:11:00Z">
              <w:r>
                <w:rPr>
                  <w:sz w:val="20"/>
                  <w:szCs w:val="16"/>
                  <w:lang w:val="en-US"/>
                </w:rPr>
                <w:t xml:space="preserve"> and the Protected Password Identifier element is not present</w:t>
              </w:r>
            </w:ins>
            <w:r w:rsidRPr="0055210C">
              <w:rPr>
                <w:sz w:val="20"/>
                <w:szCs w:val="16"/>
                <w:lang w:val="en-US"/>
              </w:rPr>
              <w:t>.</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ins w:id="13" w:author="Harkins, Daniel" w:date="2020-03-23T10:12:00Z"/>
                <w:sz w:val="20"/>
                <w:szCs w:val="16"/>
                <w:lang w:val="en-US"/>
              </w:rPr>
            </w:pPr>
            <w:r w:rsidRPr="0055210C">
              <w:rPr>
                <w:sz w:val="20"/>
                <w:szCs w:val="16"/>
                <w:lang w:val="en-US"/>
              </w:rPr>
              <w:lastRenderedPageBreak/>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ins w:id="14"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55210C" w:rsidRDefault="0055210C">
      <w:pPr>
        <w:rPr>
          <w:sz w:val="20"/>
          <w:szCs w:val="16"/>
        </w:rPr>
      </w:pPr>
    </w:p>
    <w:p w:rsidR="0055210C" w:rsidRDefault="0055210C">
      <w:pPr>
        <w:rPr>
          <w:sz w:val="20"/>
          <w:szCs w:val="16"/>
        </w:rPr>
      </w:pPr>
    </w:p>
    <w:p w:rsidR="007058DA" w:rsidRPr="007058DA" w:rsidRDefault="007058DA">
      <w:pPr>
        <w:rPr>
          <w:i/>
          <w:iCs/>
        </w:rPr>
      </w:pPr>
      <w:r>
        <w:rPr>
          <w:i/>
          <w:iCs/>
        </w:rPr>
        <w:t>Instruct the editor to modify table 9-94 as indicated, obtain a new identifier for the new element, and replace &lt;ANA-1&gt; with that number.</w:t>
      </w:r>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9-94—Element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7058DA" w:rsidRDefault="007058DA">
            <w:pPr>
              <w:rPr>
                <w:sz w:val="20"/>
                <w:szCs w:val="16"/>
              </w:rPr>
            </w:pPr>
            <w:r>
              <w:rPr>
                <w:sz w:val="20"/>
                <w:szCs w:val="16"/>
              </w:rPr>
              <w:t>Anti-Clogging Token Container (see 9.4.2.247 (Anti-Clogging Token Container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93</w:t>
            </w:r>
          </w:p>
        </w:tc>
        <w:tc>
          <w:tcPr>
            <w:tcW w:w="1350" w:type="dxa"/>
          </w:tcPr>
          <w:p w:rsidR="007058DA" w:rsidRPr="007058DA" w:rsidRDefault="007058DA">
            <w:pPr>
              <w:rPr>
                <w:sz w:val="20"/>
                <w:szCs w:val="16"/>
              </w:rPr>
            </w:pPr>
            <w:r>
              <w:rPr>
                <w:sz w:val="20"/>
                <w:szCs w:val="16"/>
              </w:rPr>
              <w:t xml:space="preserve">      No</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7058DA" w:rsidTr="007058DA">
        <w:tc>
          <w:tcPr>
            <w:tcW w:w="2605" w:type="dxa"/>
          </w:tcPr>
          <w:p w:rsidR="007058DA" w:rsidRPr="007058DA" w:rsidRDefault="007058DA" w:rsidP="007058DA">
            <w:pPr>
              <w:rPr>
                <w:sz w:val="20"/>
                <w:szCs w:val="16"/>
              </w:rPr>
            </w:pPr>
            <w:ins w:id="15" w:author="Harkins, Daniel" w:date="2020-04-08T15:11:00Z">
              <w:r>
                <w:rPr>
                  <w:sz w:val="20"/>
                  <w:szCs w:val="16"/>
                </w:rPr>
                <w:t>Protected Password Identifier element (see 9.4.2.X (Protected Password Identifier element))</w:t>
              </w:r>
            </w:ins>
          </w:p>
        </w:tc>
        <w:tc>
          <w:tcPr>
            <w:tcW w:w="1260" w:type="dxa"/>
          </w:tcPr>
          <w:p w:rsidR="007058DA" w:rsidRPr="007058DA" w:rsidRDefault="007058DA" w:rsidP="007058DA">
            <w:pPr>
              <w:rPr>
                <w:sz w:val="20"/>
                <w:szCs w:val="16"/>
              </w:rPr>
            </w:pPr>
            <w:ins w:id="16"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17" w:author="Harkins, Daniel" w:date="2020-04-08T15:11:00Z">
              <w:r>
                <w:rPr>
                  <w:sz w:val="20"/>
                  <w:szCs w:val="16"/>
                </w:rPr>
                <w:t xml:space="preserve">   &lt;ANA-1&gt;</w:t>
              </w:r>
            </w:ins>
          </w:p>
        </w:tc>
        <w:tc>
          <w:tcPr>
            <w:tcW w:w="1350" w:type="dxa"/>
          </w:tcPr>
          <w:p w:rsidR="007058DA" w:rsidRPr="007058DA" w:rsidRDefault="007058DA" w:rsidP="007058DA">
            <w:pPr>
              <w:rPr>
                <w:sz w:val="20"/>
                <w:szCs w:val="16"/>
              </w:rPr>
            </w:pPr>
            <w:ins w:id="18" w:author="Harkins, Daniel" w:date="2020-04-08T15:11:00Z">
              <w:r>
                <w:rPr>
                  <w:sz w:val="20"/>
                  <w:szCs w:val="16"/>
                </w:rPr>
                <w:t xml:space="preserve">      No</w:t>
              </w:r>
            </w:ins>
          </w:p>
        </w:tc>
        <w:tc>
          <w:tcPr>
            <w:tcW w:w="1710" w:type="dxa"/>
          </w:tcPr>
          <w:p w:rsidR="007058DA" w:rsidRPr="007058DA" w:rsidRDefault="007058DA" w:rsidP="007058DA">
            <w:pPr>
              <w:rPr>
                <w:sz w:val="20"/>
                <w:szCs w:val="16"/>
              </w:rPr>
            </w:pPr>
            <w:ins w:id="19"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20" w:author="Harkins, Daniel" w:date="2020-04-08T15:11:00Z">
              <w:r>
                <w:rPr>
                  <w:sz w:val="20"/>
                  <w:szCs w:val="16"/>
                </w:rPr>
                <w:t>&lt;ANA-1&gt; + 1</w:t>
              </w:r>
            </w:ins>
            <w:del w:id="21" w:author="Harkins, Daniel" w:date="2020-04-08T15:11:00Z">
              <w:r w:rsidDel="007058DA">
                <w:rPr>
                  <w:sz w:val="20"/>
                  <w:szCs w:val="16"/>
                </w:rPr>
                <w:delText>94</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55210C" w:rsidRDefault="00573DA6">
      <w:pPr>
        <w:rPr>
          <w:i/>
          <w:iCs/>
        </w:rPr>
      </w:pPr>
      <w:r>
        <w:rPr>
          <w:i/>
          <w:iCs/>
        </w:rPr>
        <w:t>Instruct the editor to create a new section as below, replacing X with the appropriate number and assigning the figure number appropriately:</w:t>
      </w:r>
    </w:p>
    <w:p w:rsidR="007058DA" w:rsidRPr="007058DA" w:rsidRDefault="007058DA"/>
    <w:p w:rsidR="0055210C" w:rsidRDefault="0055210C">
      <w:pPr>
        <w:rPr>
          <w:sz w:val="20"/>
          <w:szCs w:val="16"/>
        </w:rPr>
      </w:pPr>
    </w:p>
    <w:p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 xml:space="preserve">The Protected Password Identifier element is used to convey a password identifier </w:t>
      </w:r>
      <w:proofErr w:type="spellStart"/>
      <w:r>
        <w:rPr>
          <w:sz w:val="20"/>
          <w:szCs w:val="16"/>
        </w:rPr>
        <w:t>duing</w:t>
      </w:r>
      <w:proofErr w:type="spellEnd"/>
      <w:r>
        <w:rPr>
          <w:sz w:val="20"/>
          <w:szCs w:val="16"/>
        </w:rPr>
        <w:t xml:space="preserve"> </w:t>
      </w:r>
      <w:proofErr w:type="spellStart"/>
      <w:r>
        <w:rPr>
          <w:sz w:val="20"/>
          <w:szCs w:val="16"/>
        </w:rPr>
        <w:t>an</w:t>
      </w:r>
      <w:proofErr w:type="spellEnd"/>
      <w:r>
        <w:rPr>
          <w:sz w:val="20"/>
          <w:szCs w:val="16"/>
        </w:rPr>
        <w:t xml:space="preserve"> authentication exchange in a manner that will hide the actual value from attackers. The format of the Protected Password Identifier element is shown in Figure 9-XYZ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E401CF" w:rsidRDefault="00E401CF">
      <w:pPr>
        <w:rPr>
          <w:sz w:val="20"/>
          <w:szCs w:val="16"/>
        </w:rPr>
      </w:pPr>
    </w:p>
    <w:p w:rsidR="0055210C" w:rsidRPr="0055210C" w:rsidRDefault="0055210C">
      <w:pPr>
        <w:rPr>
          <w:i/>
          <w:iCs/>
          <w:lang w:val="en-US"/>
        </w:rPr>
      </w:pPr>
      <w:r>
        <w:rPr>
          <w:i/>
          <w:iCs/>
          <w:lang w:val="en-US"/>
        </w:rPr>
        <w:lastRenderedPageBreak/>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22" w:author="Harkins, Daniel" w:date="2020-03-20T17:02:00Z">
        <w:r w:rsidDel="0055210C">
          <w:rPr>
            <w:b/>
            <w:bCs/>
            <w:sz w:val="20"/>
            <w:szCs w:val="16"/>
            <w:lang w:val="en-US"/>
          </w:rPr>
          <w:delText xml:space="preserve">a </w:delText>
        </w:r>
      </w:del>
      <w:r>
        <w:rPr>
          <w:b/>
          <w:bCs/>
          <w:sz w:val="20"/>
          <w:szCs w:val="16"/>
          <w:lang w:val="en-US"/>
        </w:rPr>
        <w:t>password</w:t>
      </w:r>
      <w:ins w:id="23"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24" w:author="Harkins, Daniel" w:date="2021-03-29T12:05:00Z"/>
          <w:rFonts w:ascii="TimesNewRomanPSMT" w:hAnsi="TimesNewRomanPSMT"/>
          <w:sz w:val="20"/>
          <w:szCs w:val="20"/>
        </w:rPr>
      </w:pPr>
      <w:r>
        <w:rPr>
          <w:rFonts w:ascii="TimesNewRomanPSMT" w:hAnsi="TimesNewRomanPSMT"/>
          <w:sz w:val="20"/>
          <w:szCs w:val="20"/>
        </w:rPr>
        <w:t xml:space="preserve">In an infrastructure BSS for which an SAE AKM is indicated, the AP shall set the SAE Password Identifiers </w:t>
      </w:r>
      <w:proofErr w:type="gramStart"/>
      <w:r>
        <w:rPr>
          <w:rFonts w:ascii="TimesNewRomanPSMT" w:hAnsi="TimesNewRomanPSMT"/>
          <w:sz w:val="20"/>
          <w:szCs w:val="20"/>
        </w:rPr>
        <w:t>In</w:t>
      </w:r>
      <w:proofErr w:type="gramEnd"/>
      <w:r>
        <w:rPr>
          <w:rFonts w:ascii="TimesNewRomanPSMT" w:hAnsi="TimesNewRomanPSMT"/>
          <w:sz w:val="20"/>
          <w:szCs w:val="20"/>
        </w:rPr>
        <w:t xml:space="preserve"> Use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any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every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911101" w:rsidRDefault="00911101" w:rsidP="0055210C">
      <w:pPr>
        <w:pStyle w:val="NormalWeb"/>
        <w:rPr>
          <w:ins w:id="25" w:author="Harkins, Daniel" w:date="2020-03-20T17:03:00Z"/>
          <w:rFonts w:ascii="TimesNewRomanPSMT" w:hAnsi="TimesNewRomanPSMT"/>
          <w:sz w:val="20"/>
          <w:szCs w:val="20"/>
        </w:rPr>
      </w:pPr>
      <w:ins w:id="26" w:author="Harkins, Daniel" w:date="2021-03-29T12:05:00Z">
        <w:r>
          <w:rPr>
            <w:rFonts w:ascii="TimesNewRomanPSMT" w:hAnsi="TimesNewRomanPSMT"/>
            <w:sz w:val="20"/>
            <w:szCs w:val="20"/>
          </w:rPr>
          <w:t xml:space="preserve">Password identifiers, and encrypted password identifiers, are supported in a mesh but due to the unique nature of mesh they do not provide any added security benefit. </w:t>
        </w:r>
      </w:ins>
      <w:ins w:id="27" w:author="Harkins, Daniel" w:date="2021-03-29T12:09:00Z">
        <w:r w:rsidR="00E401CF">
          <w:rPr>
            <w:rFonts w:ascii="TimesNewRomanPSMT" w:hAnsi="TimesNewRomanPSMT"/>
            <w:sz w:val="20"/>
            <w:szCs w:val="20"/>
          </w:rPr>
          <w:t xml:space="preserve">If </w:t>
        </w:r>
      </w:ins>
      <w:ins w:id="28" w:author="Harkins, Daniel" w:date="2021-03-29T12:10:00Z">
        <w:r w:rsidR="00E401CF">
          <w:rPr>
            <w:rFonts w:ascii="TimesNewRomanPSMT" w:hAnsi="TimesNewRomanPSMT"/>
            <w:sz w:val="20"/>
            <w:szCs w:val="20"/>
          </w:rPr>
          <w:t xml:space="preserve">mesh points do not support MAC privacy </w:t>
        </w:r>
      </w:ins>
      <w:ins w:id="29" w:author="Harkins, Daniel" w:date="2021-03-30T10:14:00Z">
        <w:r w:rsidR="00E401CF">
          <w:rPr>
            <w:rFonts w:ascii="TimesNewRomanPSMT" w:hAnsi="TimesNewRomanPSMT"/>
            <w:sz w:val="20"/>
            <w:szCs w:val="20"/>
          </w:rPr>
          <w:t>(see 12.2.10 (Requirements for support of MAC privacy enhancements</w:t>
        </w:r>
        <w:proofErr w:type="gramStart"/>
        <w:r w:rsidR="00E401CF">
          <w:rPr>
            <w:rFonts w:ascii="TimesNewRomanPSMT" w:hAnsi="TimesNewRomanPSMT"/>
            <w:sz w:val="20"/>
            <w:szCs w:val="20"/>
          </w:rPr>
          <w:t xml:space="preserve">))  </w:t>
        </w:r>
      </w:ins>
      <w:ins w:id="30" w:author="Harkins, Daniel" w:date="2021-03-29T12:10:00Z">
        <w:r w:rsidR="00E401CF">
          <w:rPr>
            <w:rFonts w:ascii="TimesNewRomanPSMT" w:hAnsi="TimesNewRomanPSMT"/>
            <w:sz w:val="20"/>
            <w:szCs w:val="20"/>
          </w:rPr>
          <w:t>then</w:t>
        </w:r>
        <w:proofErr w:type="gramEnd"/>
        <w:r w:rsidR="00E401CF">
          <w:rPr>
            <w:rFonts w:ascii="TimesNewRomanPSMT" w:hAnsi="TimesNewRomanPSMT"/>
            <w:sz w:val="20"/>
            <w:szCs w:val="20"/>
          </w:rPr>
          <w:t xml:space="preserve"> the password is associated with their fixed MAC address and there is no need for password </w:t>
        </w:r>
        <w:proofErr w:type="spellStart"/>
        <w:r w:rsidR="00E401CF">
          <w:rPr>
            <w:rFonts w:ascii="TimesNewRomanPSMT" w:hAnsi="TimesNewRomanPSMT"/>
            <w:sz w:val="20"/>
            <w:szCs w:val="20"/>
          </w:rPr>
          <w:t>identifiers.</w:t>
        </w:r>
      </w:ins>
      <w:r w:rsidR="00E401CF">
        <w:rPr>
          <w:rFonts w:ascii="TimesNewRomanPSMT" w:hAnsi="TimesNewRomanPSMT"/>
          <w:sz w:val="20"/>
          <w:szCs w:val="20"/>
        </w:rPr>
        <w:t xml:space="preserve"> </w:t>
      </w:r>
      <w:proofErr w:type="spellEnd"/>
      <w:ins w:id="31" w:author="Harkins, Daniel" w:date="2021-03-29T12:05:00Z">
        <w:r>
          <w:rPr>
            <w:rFonts w:ascii="TimesNewRomanPSMT" w:hAnsi="TimesNewRomanPSMT"/>
            <w:sz w:val="20"/>
            <w:szCs w:val="20"/>
          </w:rPr>
          <w:t xml:space="preserve">If mesh points </w:t>
        </w:r>
      </w:ins>
      <w:ins w:id="32" w:author="Harkins, Daniel" w:date="2021-03-30T10:14:00Z">
        <w:r w:rsidR="00E401CF">
          <w:rPr>
            <w:rFonts w:ascii="TimesNewRomanPSMT" w:hAnsi="TimesNewRomanPSMT"/>
            <w:sz w:val="20"/>
            <w:szCs w:val="20"/>
          </w:rPr>
          <w:t xml:space="preserve">do </w:t>
        </w:r>
      </w:ins>
      <w:ins w:id="33" w:author="Harkins, Daniel" w:date="2021-03-29T12:06:00Z">
        <w:r>
          <w:rPr>
            <w:rFonts w:ascii="TimesNewRomanPSMT" w:hAnsi="TimesNewRomanPSMT"/>
            <w:sz w:val="20"/>
            <w:szCs w:val="20"/>
          </w:rPr>
          <w:t>support MAC privacy then every mesh point will need to have the password, and</w:t>
        </w:r>
      </w:ins>
      <w:ins w:id="34" w:author="Harkins, Daniel" w:date="2021-03-29T12:07:00Z">
        <w:r>
          <w:rPr>
            <w:rFonts w:ascii="TimesNewRomanPSMT" w:hAnsi="TimesNewRomanPSMT"/>
            <w:sz w:val="20"/>
            <w:szCs w:val="20"/>
          </w:rPr>
          <w:t xml:space="preserve"> password identifier, of every other mesh point</w:t>
        </w:r>
      </w:ins>
      <w:ins w:id="35" w:author="Harkins, Daniel" w:date="2021-03-30T10:14:00Z">
        <w:r w:rsidR="00E401CF">
          <w:rPr>
            <w:rFonts w:ascii="TimesNewRomanPSMT" w:hAnsi="TimesNewRomanPSMT"/>
            <w:sz w:val="20"/>
            <w:szCs w:val="20"/>
          </w:rPr>
          <w:t xml:space="preserve">—since there is no way for a mesh point to know which </w:t>
        </w:r>
      </w:ins>
      <w:ins w:id="36" w:author="Harkins, Daniel" w:date="2021-03-30T10:15:00Z">
        <w:r w:rsidR="00E401CF">
          <w:rPr>
            <w:rFonts w:ascii="TimesNewRomanPSMT" w:hAnsi="TimesNewRomanPSMT"/>
            <w:sz w:val="20"/>
            <w:szCs w:val="20"/>
          </w:rPr>
          <w:t>password identifier to use when constructing an SAE Commit message. This</w:t>
        </w:r>
      </w:ins>
      <w:ins w:id="37" w:author="Harkins, Daniel" w:date="2021-03-29T12:07:00Z">
        <w:r>
          <w:rPr>
            <w:rFonts w:ascii="TimesNewRomanPSMT" w:hAnsi="TimesNewRomanPSMT"/>
            <w:sz w:val="20"/>
            <w:szCs w:val="20"/>
          </w:rPr>
          <w:t xml:space="preserve"> obviates unique</w:t>
        </w:r>
      </w:ins>
      <w:ins w:id="38" w:author="Harkins, Daniel" w:date="2021-03-29T12:08:00Z">
        <w:r>
          <w:rPr>
            <w:rFonts w:ascii="TimesNewRomanPSMT" w:hAnsi="TimesNewRomanPSMT"/>
            <w:sz w:val="20"/>
            <w:szCs w:val="20"/>
          </w:rPr>
          <w:t xml:space="preserve"> the need for</w:t>
        </w:r>
      </w:ins>
      <w:ins w:id="39" w:author="Harkins, Daniel" w:date="2021-03-29T12:07:00Z">
        <w:r>
          <w:rPr>
            <w:rFonts w:ascii="TimesNewRomanPSMT" w:hAnsi="TimesNewRomanPSMT"/>
            <w:sz w:val="20"/>
            <w:szCs w:val="20"/>
          </w:rPr>
          <w:t xml:space="preserve"> per-link passwords</w:t>
        </w:r>
      </w:ins>
      <w:ins w:id="40" w:author="Harkins, Daniel" w:date="2021-03-30T10:15:00Z">
        <w:r w:rsidR="00E401CF">
          <w:rPr>
            <w:rFonts w:ascii="TimesNewRomanPSMT" w:hAnsi="TimesNewRomanPSMT"/>
            <w:sz w:val="20"/>
            <w:szCs w:val="20"/>
          </w:rPr>
          <w:t>;</w:t>
        </w:r>
      </w:ins>
      <w:ins w:id="41" w:author="Harkins, Daniel" w:date="2021-03-29T12:08:00Z">
        <w:r>
          <w:rPr>
            <w:rFonts w:ascii="TimesNewRomanPSMT" w:hAnsi="TimesNewRomanPSMT"/>
            <w:sz w:val="20"/>
            <w:szCs w:val="20"/>
          </w:rPr>
          <w:t xml:space="preserve"> if there is a single password for the entire mesh then there is no need to have password identifiers.</w:t>
        </w:r>
      </w:ins>
    </w:p>
    <w:p w:rsidR="00095384" w:rsidRDefault="00095384" w:rsidP="0055210C">
      <w:pPr>
        <w:pStyle w:val="NormalWeb"/>
        <w:rPr>
          <w:ins w:id="42" w:author="Harkins, Daniel" w:date="2021-03-26T12:11:00Z"/>
          <w:rFonts w:ascii="TimesNewRomanPSMT" w:hAnsi="TimesNewRomanPSMT"/>
          <w:sz w:val="20"/>
          <w:szCs w:val="20"/>
        </w:rPr>
      </w:pPr>
      <w:ins w:id="43" w:author="Harkins, Daniel" w:date="2021-03-26T12:12:00Z">
        <w:r>
          <w:rPr>
            <w:rFonts w:ascii="TimesNewRomanPSMT" w:hAnsi="TimesNewRomanPSMT"/>
            <w:sz w:val="20"/>
            <w:szCs w:val="20"/>
          </w:rPr>
          <w:t>When encrypted password identifiers are supported, all</w:t>
        </w:r>
      </w:ins>
      <w:ins w:id="44" w:author="Harkins, Daniel" w:date="2021-03-26T12:11:00Z">
        <w:r>
          <w:rPr>
            <w:rFonts w:ascii="TimesNewRomanPSMT" w:hAnsi="TimesNewRomanPSMT"/>
            <w:sz w:val="20"/>
            <w:szCs w:val="20"/>
          </w:rPr>
          <w:t xml:space="preserve"> AP</w:t>
        </w:r>
      </w:ins>
      <w:ins w:id="45" w:author="Harkins, Daniel" w:date="2021-03-26T12:12:00Z">
        <w:r>
          <w:rPr>
            <w:rFonts w:ascii="TimesNewRomanPSMT" w:hAnsi="TimesNewRomanPSMT"/>
            <w:sz w:val="20"/>
            <w:szCs w:val="20"/>
          </w:rPr>
          <w:t>s in an ESS</w:t>
        </w:r>
      </w:ins>
      <w:ins w:id="46" w:author="Harkins, Daniel" w:date="2021-03-26T12:11:00Z">
        <w:r>
          <w:rPr>
            <w:rFonts w:ascii="TimesNewRomanPSMT" w:hAnsi="TimesNewRomanPSMT"/>
            <w:sz w:val="20"/>
            <w:szCs w:val="20"/>
          </w:rPr>
          <w:t xml:space="preserve"> or </w:t>
        </w:r>
      </w:ins>
      <w:ins w:id="47" w:author="Harkins, Daniel" w:date="2021-03-26T12:12:00Z">
        <w:r>
          <w:rPr>
            <w:rFonts w:ascii="TimesNewRomanPSMT" w:hAnsi="TimesNewRomanPSMT"/>
            <w:sz w:val="20"/>
            <w:szCs w:val="20"/>
          </w:rPr>
          <w:t xml:space="preserve">all </w:t>
        </w:r>
      </w:ins>
      <w:ins w:id="48" w:author="Harkins, Daniel" w:date="2021-03-26T12:11:00Z">
        <w:r>
          <w:rPr>
            <w:rFonts w:ascii="TimesNewRomanPSMT" w:hAnsi="TimesNewRomanPSMT"/>
            <w:sz w:val="20"/>
            <w:szCs w:val="20"/>
          </w:rPr>
          <w:t>mesh STA</w:t>
        </w:r>
      </w:ins>
      <w:ins w:id="49" w:author="Harkins, Daniel" w:date="2021-03-26T12:12:00Z">
        <w:r>
          <w:rPr>
            <w:rFonts w:ascii="TimesNewRomanPSMT" w:hAnsi="TimesNewRomanPSMT"/>
            <w:sz w:val="20"/>
            <w:szCs w:val="20"/>
          </w:rPr>
          <w:t xml:space="preserve">s in a mesh shall share a symmetric key to </w:t>
        </w:r>
      </w:ins>
      <w:ins w:id="50" w:author="Harkins, Daniel" w:date="2021-03-26T12:11:00Z">
        <w:r>
          <w:rPr>
            <w:rFonts w:ascii="TimesNewRomanPSMT" w:hAnsi="TimesNewRomanPSMT"/>
            <w:sz w:val="20"/>
            <w:szCs w:val="20"/>
          </w:rPr>
          <w:t>use with AES-SIV (either a 256-bit or 512-bit key)</w:t>
        </w:r>
      </w:ins>
      <w:ins w:id="51" w:author="Harkins, Daniel" w:date="2021-03-26T12:12:00Z">
        <w:r>
          <w:rPr>
            <w:rFonts w:ascii="TimesNewRomanPSMT" w:hAnsi="TimesNewRomanPSMT"/>
            <w:sz w:val="20"/>
            <w:szCs w:val="20"/>
          </w:rPr>
          <w:t>. This is</w:t>
        </w:r>
      </w:ins>
      <w:ins w:id="52" w:author="Harkins, Daniel" w:date="2021-03-26T12:11:00Z">
        <w:r>
          <w:rPr>
            <w:rFonts w:ascii="TimesNewRomanPSMT" w:hAnsi="TimesNewRomanPSMT"/>
            <w:sz w:val="20"/>
            <w:szCs w:val="20"/>
          </w:rPr>
          <w:t xml:space="preserve"> referred to as </w:t>
        </w:r>
        <w:r w:rsidRPr="00211DA8">
          <w:rPr>
            <w:rFonts w:ascii="TimesNewRomanPSMT" w:hAnsi="TimesNewRomanPSMT"/>
            <w:i/>
            <w:iCs/>
            <w:sz w:val="20"/>
          </w:rPr>
          <w:t>pk</w:t>
        </w:r>
        <w:r>
          <w:rPr>
            <w:rFonts w:ascii="TimesNewRomanPSMT" w:hAnsi="TimesNewRomanPSMT"/>
            <w:sz w:val="20"/>
            <w:szCs w:val="20"/>
          </w:rPr>
          <w:t xml:space="preserve"> below. </w:t>
        </w:r>
      </w:ins>
    </w:p>
    <w:p w:rsidR="0055210C" w:rsidRDefault="00095384" w:rsidP="0055210C">
      <w:pPr>
        <w:pStyle w:val="NormalWeb"/>
        <w:rPr>
          <w:ins w:id="53" w:author="Harkins, Daniel" w:date="2021-03-26T12:13:00Z"/>
          <w:rFonts w:ascii="TimesNewRomanPSMT" w:hAnsi="TimesNewRomanPSMT"/>
          <w:sz w:val="20"/>
          <w:szCs w:val="20"/>
        </w:rPr>
      </w:pPr>
      <w:ins w:id="54" w:author="Harkins, Daniel" w:date="2021-03-26T12:11:00Z">
        <w:r>
          <w:rPr>
            <w:rFonts w:ascii="TimesNewRomanPSMT" w:hAnsi="TimesNewRomanPSMT"/>
            <w:sz w:val="20"/>
            <w:szCs w:val="20"/>
          </w:rPr>
          <w:t>When encrypted password identifiers are supported i</w:t>
        </w:r>
      </w:ins>
      <w:ins w:id="55" w:author="Harkins, Daniel" w:date="2021-03-26T12:09:00Z">
        <w:r>
          <w:rPr>
            <w:rFonts w:ascii="TimesNewRomanPSMT" w:hAnsi="TimesNewRomanPSMT"/>
            <w:sz w:val="20"/>
            <w:szCs w:val="20"/>
          </w:rPr>
          <w:t xml:space="preserve">n an ESS, a STA’s initial connection to an AP shall use a plaintext password identifier. </w:t>
        </w:r>
      </w:ins>
      <w:ins w:id="56" w:author="Harkins, Daniel" w:date="2020-03-20T17:15:00Z">
        <w:r w:rsidR="0055210C">
          <w:rPr>
            <w:rFonts w:ascii="TimesNewRomanPSMT" w:hAnsi="TimesNewRomanPSMT"/>
            <w:sz w:val="20"/>
            <w:szCs w:val="20"/>
          </w:rPr>
          <w:t xml:space="preserve">After </w:t>
        </w:r>
      </w:ins>
      <w:ins w:id="57" w:author="Harkins, Daniel" w:date="2021-03-26T12:09:00Z">
        <w:r>
          <w:rPr>
            <w:rFonts w:ascii="TimesNewRomanPSMT" w:hAnsi="TimesNewRomanPSMT"/>
            <w:sz w:val="20"/>
            <w:szCs w:val="20"/>
          </w:rPr>
          <w:t>that</w:t>
        </w:r>
      </w:ins>
      <w:ins w:id="58" w:author="Harkins, Daniel" w:date="2020-03-20T17:15:00Z">
        <w:r w:rsidR="0055210C">
          <w:rPr>
            <w:rFonts w:ascii="TimesNewRomanPSMT" w:hAnsi="TimesNewRomanPSMT"/>
            <w:sz w:val="20"/>
            <w:szCs w:val="20"/>
          </w:rPr>
          <w:t xml:space="preserve"> initial</w:t>
        </w:r>
      </w:ins>
      <w:ins w:id="59" w:author="Harkins, Daniel" w:date="2021-03-26T12:09:00Z">
        <w:r>
          <w:rPr>
            <w:rFonts w:ascii="TimesNewRomanPSMT" w:hAnsi="TimesNewRomanPSMT"/>
            <w:sz w:val="20"/>
            <w:szCs w:val="20"/>
          </w:rPr>
          <w:t xml:space="preserve"> connection</w:t>
        </w:r>
      </w:ins>
      <w:ins w:id="60" w:author="Harkins, Daniel" w:date="2020-03-20T17:21:00Z">
        <w:r w:rsidR="0055210C">
          <w:rPr>
            <w:rFonts w:ascii="TimesNewRomanPSMT" w:hAnsi="TimesNewRomanPSMT"/>
            <w:sz w:val="20"/>
            <w:szCs w:val="20"/>
          </w:rPr>
          <w:t>,</w:t>
        </w:r>
      </w:ins>
      <w:ins w:id="61" w:author="Harkins, Daniel" w:date="2020-03-20T17:16:00Z">
        <w:r w:rsidR="0055210C">
          <w:rPr>
            <w:rFonts w:ascii="TimesNewRomanPSMT" w:hAnsi="TimesNewRomanPSMT"/>
            <w:sz w:val="20"/>
            <w:szCs w:val="20"/>
          </w:rPr>
          <w:t xml:space="preserve"> an AP provide</w:t>
        </w:r>
      </w:ins>
      <w:ins w:id="62" w:author="Harkins, Daniel" w:date="2021-03-26T12:09:00Z">
        <w:r>
          <w:rPr>
            <w:rFonts w:ascii="TimesNewRomanPSMT" w:hAnsi="TimesNewRomanPSMT"/>
            <w:sz w:val="20"/>
            <w:szCs w:val="20"/>
          </w:rPr>
          <w:t>s</w:t>
        </w:r>
      </w:ins>
      <w:ins w:id="63" w:author="Harkins, Daniel" w:date="2020-03-20T17:16:00Z">
        <w:r w:rsidR="0055210C">
          <w:rPr>
            <w:rFonts w:ascii="TimesNewRomanPSMT" w:hAnsi="TimesNewRomanPSMT"/>
            <w:sz w:val="20"/>
            <w:szCs w:val="20"/>
          </w:rPr>
          <w:t xml:space="preserve"> </w:t>
        </w:r>
      </w:ins>
      <w:ins w:id="64" w:author="Harkins, Daniel" w:date="2020-03-20T17:17:00Z">
        <w:r w:rsidR="0055210C">
          <w:rPr>
            <w:rFonts w:ascii="TimesNewRomanPSMT" w:hAnsi="TimesNewRomanPSMT"/>
            <w:sz w:val="20"/>
            <w:szCs w:val="20"/>
          </w:rPr>
          <w:t xml:space="preserve">an encrypted </w:t>
        </w:r>
      </w:ins>
      <w:ins w:id="65" w:author="Harkins, Daniel" w:date="2020-03-23T10:15:00Z">
        <w:r w:rsidR="0055210C">
          <w:rPr>
            <w:rFonts w:ascii="TimesNewRomanPSMT" w:hAnsi="TimesNewRomanPSMT"/>
            <w:sz w:val="20"/>
            <w:szCs w:val="20"/>
          </w:rPr>
          <w:t>identifier</w:t>
        </w:r>
      </w:ins>
      <w:ins w:id="66" w:author="Harkins, Daniel" w:date="2020-03-20T17:17:00Z">
        <w:r w:rsidR="0055210C">
          <w:rPr>
            <w:rFonts w:ascii="TimesNewRomanPSMT" w:hAnsi="TimesNewRomanPSMT"/>
            <w:sz w:val="20"/>
            <w:szCs w:val="20"/>
          </w:rPr>
          <w:t xml:space="preserve"> to the STA to use in</w:t>
        </w:r>
      </w:ins>
      <w:ins w:id="67" w:author="Harkins, Daniel" w:date="2020-03-22T15:21:00Z">
        <w:r w:rsidR="0055210C">
          <w:rPr>
            <w:rFonts w:ascii="TimesNewRomanPSMT" w:hAnsi="TimesNewRomanPSMT"/>
            <w:sz w:val="20"/>
            <w:szCs w:val="20"/>
          </w:rPr>
          <w:t xml:space="preserve"> a </w:t>
        </w:r>
      </w:ins>
      <w:ins w:id="68" w:author="Harkins, Daniel" w:date="2020-03-20T17:17:00Z">
        <w:r w:rsidR="0055210C">
          <w:rPr>
            <w:rFonts w:ascii="TimesNewRomanPSMT" w:hAnsi="TimesNewRomanPSMT"/>
            <w:sz w:val="20"/>
            <w:szCs w:val="20"/>
          </w:rPr>
          <w:t xml:space="preserve">subsequent connection. </w:t>
        </w:r>
      </w:ins>
      <w:ins w:id="69" w:author="Harkins, Daniel" w:date="2020-03-20T17:06:00Z">
        <w:r w:rsidR="0055210C">
          <w:rPr>
            <w:rFonts w:ascii="TimesNewRomanPSMT" w:hAnsi="TimesNewRomanPSMT"/>
            <w:sz w:val="20"/>
            <w:szCs w:val="20"/>
          </w:rPr>
          <w:t>The</w:t>
        </w:r>
      </w:ins>
      <w:ins w:id="70" w:author="Harkins, Daniel" w:date="2020-03-20T17:13:00Z">
        <w:r w:rsidR="0055210C">
          <w:rPr>
            <w:rFonts w:ascii="TimesNewRomanPSMT" w:hAnsi="TimesNewRomanPSMT"/>
            <w:sz w:val="20"/>
            <w:szCs w:val="20"/>
          </w:rPr>
          <w:t xml:space="preserve"> password </w:t>
        </w:r>
      </w:ins>
      <w:ins w:id="71" w:author="Harkins, Daniel" w:date="2020-03-23T10:15:00Z">
        <w:r w:rsidR="0055210C">
          <w:rPr>
            <w:rFonts w:ascii="TimesNewRomanPSMT" w:hAnsi="TimesNewRomanPSMT"/>
            <w:sz w:val="20"/>
            <w:szCs w:val="20"/>
          </w:rPr>
          <w:t>identifier</w:t>
        </w:r>
      </w:ins>
      <w:ins w:id="72" w:author="Harkins, Daniel" w:date="2020-03-20T17:13:00Z">
        <w:r w:rsidR="0055210C">
          <w:rPr>
            <w:rFonts w:ascii="TimesNewRomanPSMT" w:hAnsi="TimesNewRomanPSMT"/>
            <w:sz w:val="20"/>
            <w:szCs w:val="20"/>
          </w:rPr>
          <w:t xml:space="preserve"> from the </w:t>
        </w:r>
      </w:ins>
      <w:ins w:id="73" w:author="Harkins, Daniel" w:date="2020-03-20T17:14:00Z">
        <w:r w:rsidR="0055210C">
          <w:rPr>
            <w:rFonts w:ascii="TimesNewRomanPSMT" w:hAnsi="TimesNewRomanPSMT"/>
            <w:sz w:val="20"/>
            <w:szCs w:val="20"/>
          </w:rPr>
          <w:t xml:space="preserve">dot11RSNAConfigPasswordValueTable remains unchanged but the </w:t>
        </w:r>
      </w:ins>
      <w:ins w:id="74" w:author="Harkins, Daniel" w:date="2020-03-20T17:06:00Z">
        <w:r w:rsidR="0055210C">
          <w:rPr>
            <w:rFonts w:ascii="TimesNewRomanPSMT" w:hAnsi="TimesNewRomanPSMT"/>
            <w:sz w:val="20"/>
            <w:szCs w:val="20"/>
          </w:rPr>
          <w:t xml:space="preserve">AP </w:t>
        </w:r>
      </w:ins>
      <w:ins w:id="75" w:author="Harkins, Daniel" w:date="2020-03-20T17:18:00Z">
        <w:r w:rsidR="0055210C">
          <w:rPr>
            <w:rFonts w:ascii="TimesNewRomanPSMT" w:hAnsi="TimesNewRomanPSMT"/>
            <w:sz w:val="20"/>
            <w:szCs w:val="20"/>
          </w:rPr>
          <w:t xml:space="preserve">encrypts the </w:t>
        </w:r>
      </w:ins>
      <w:ins w:id="76" w:author="Harkins, Daniel" w:date="2020-03-23T10:15:00Z">
        <w:r w:rsidR="0055210C">
          <w:rPr>
            <w:rFonts w:ascii="TimesNewRomanPSMT" w:hAnsi="TimesNewRomanPSMT"/>
            <w:sz w:val="20"/>
            <w:szCs w:val="20"/>
          </w:rPr>
          <w:t>identifier and</w:t>
        </w:r>
      </w:ins>
      <w:ins w:id="77" w:author="Harkins, Daniel" w:date="2020-03-20T17:18:00Z">
        <w:r w:rsidR="0055210C">
          <w:rPr>
            <w:rFonts w:ascii="TimesNewRomanPSMT" w:hAnsi="TimesNewRomanPSMT"/>
            <w:sz w:val="20"/>
            <w:szCs w:val="20"/>
          </w:rPr>
          <w:t xml:space="preserve"> </w:t>
        </w:r>
      </w:ins>
      <w:ins w:id="78" w:author="Harkins, Daniel" w:date="2020-03-20T17:06:00Z">
        <w:r w:rsidR="0055210C">
          <w:rPr>
            <w:rFonts w:ascii="TimesNewRomanPSMT" w:hAnsi="TimesNewRomanPSMT"/>
            <w:sz w:val="20"/>
            <w:szCs w:val="20"/>
          </w:rPr>
          <w:t>send</w:t>
        </w:r>
      </w:ins>
      <w:ins w:id="79" w:author="Harkins, Daniel" w:date="2020-03-20T17:17:00Z">
        <w:r w:rsidR="0055210C">
          <w:rPr>
            <w:rFonts w:ascii="TimesNewRomanPSMT" w:hAnsi="TimesNewRomanPSMT"/>
            <w:sz w:val="20"/>
            <w:szCs w:val="20"/>
          </w:rPr>
          <w:t>s</w:t>
        </w:r>
      </w:ins>
      <w:ins w:id="80" w:author="Harkins, Daniel" w:date="2020-03-20T17:06:00Z">
        <w:r w:rsidR="0055210C">
          <w:rPr>
            <w:rFonts w:ascii="TimesNewRomanPSMT" w:hAnsi="TimesNewRomanPSMT"/>
            <w:sz w:val="20"/>
            <w:szCs w:val="20"/>
          </w:rPr>
          <w:t xml:space="preserve"> the </w:t>
        </w:r>
      </w:ins>
      <w:ins w:id="81" w:author="Harkins, Daniel" w:date="2020-03-20T17:18:00Z">
        <w:r w:rsidR="0055210C">
          <w:rPr>
            <w:rFonts w:ascii="TimesNewRomanPSMT" w:hAnsi="TimesNewRomanPSMT"/>
            <w:sz w:val="20"/>
            <w:szCs w:val="20"/>
          </w:rPr>
          <w:t>encrypted</w:t>
        </w:r>
      </w:ins>
      <w:ins w:id="82" w:author="Harkins, Daniel" w:date="2020-03-20T17:06:00Z">
        <w:r w:rsidR="0055210C">
          <w:rPr>
            <w:rFonts w:ascii="TimesNewRomanPSMT" w:hAnsi="TimesNewRomanPSMT"/>
            <w:sz w:val="20"/>
            <w:szCs w:val="20"/>
          </w:rPr>
          <w:t xml:space="preserve"> </w:t>
        </w:r>
      </w:ins>
      <w:ins w:id="83" w:author="Harkins, Daniel" w:date="2020-03-23T10:16:00Z">
        <w:r w:rsidR="0055210C">
          <w:rPr>
            <w:rFonts w:ascii="TimesNewRomanPSMT" w:hAnsi="TimesNewRomanPSMT"/>
            <w:sz w:val="20"/>
            <w:szCs w:val="20"/>
          </w:rPr>
          <w:t>identifier</w:t>
        </w:r>
      </w:ins>
      <w:ins w:id="84" w:author="Harkins, Daniel" w:date="2020-03-20T17:06:00Z">
        <w:r w:rsidR="0055210C">
          <w:rPr>
            <w:rFonts w:ascii="TimesNewRomanPSMT" w:hAnsi="TimesNewRomanPSMT"/>
            <w:sz w:val="20"/>
            <w:szCs w:val="20"/>
          </w:rPr>
          <w:t xml:space="preserve"> </w:t>
        </w:r>
      </w:ins>
      <w:ins w:id="85" w:author="Harkins, Daniel" w:date="2020-03-20T17:18:00Z">
        <w:r w:rsidR="0055210C">
          <w:rPr>
            <w:rFonts w:ascii="TimesNewRomanPSMT" w:hAnsi="TimesNewRomanPSMT"/>
            <w:sz w:val="20"/>
            <w:szCs w:val="20"/>
          </w:rPr>
          <w:t>to the STA</w:t>
        </w:r>
      </w:ins>
      <w:ins w:id="86" w:author="Harkins, Daniel" w:date="2020-03-20T17:19:00Z">
        <w:r w:rsidR="0055210C">
          <w:rPr>
            <w:rFonts w:ascii="TimesNewRomanPSMT" w:hAnsi="TimesNewRomanPSMT"/>
            <w:sz w:val="20"/>
            <w:szCs w:val="20"/>
          </w:rPr>
          <w:t xml:space="preserve"> during the 4</w:t>
        </w:r>
      </w:ins>
      <w:ins w:id="87" w:author="Harkins, Daniel" w:date="2020-04-08T15:15:00Z">
        <w:r w:rsidR="007058DA">
          <w:rPr>
            <w:rFonts w:ascii="TimesNewRomanPSMT" w:hAnsi="TimesNewRomanPSMT"/>
            <w:sz w:val="20"/>
            <w:szCs w:val="20"/>
          </w:rPr>
          <w:t>-</w:t>
        </w:r>
      </w:ins>
      <w:ins w:id="88" w:author="Harkins, Daniel" w:date="2020-03-20T17:19:00Z">
        <w:r w:rsidR="0055210C">
          <w:rPr>
            <w:rFonts w:ascii="TimesNewRomanPSMT" w:hAnsi="TimesNewRomanPSMT"/>
            <w:sz w:val="20"/>
            <w:szCs w:val="20"/>
          </w:rPr>
          <w:t xml:space="preserve">way Handshake. </w:t>
        </w:r>
      </w:ins>
      <w:ins w:id="89" w:author="Harkins, Daniel" w:date="2020-03-22T15:21:00Z">
        <w:r w:rsidR="0055210C">
          <w:rPr>
            <w:rFonts w:ascii="TimesNewRomanPSMT" w:hAnsi="TimesNewRomanPSMT"/>
            <w:sz w:val="20"/>
            <w:szCs w:val="20"/>
          </w:rPr>
          <w:t xml:space="preserve">Each </w:t>
        </w:r>
      </w:ins>
      <w:ins w:id="90" w:author="Harkins, Daniel" w:date="2020-03-22T15:22:00Z">
        <w:r w:rsidR="0055210C">
          <w:rPr>
            <w:rFonts w:ascii="TimesNewRomanPSMT" w:hAnsi="TimesNewRomanPSMT"/>
            <w:sz w:val="20"/>
            <w:szCs w:val="20"/>
          </w:rPr>
          <w:t>subsequent SAE authentication</w:t>
        </w:r>
      </w:ins>
      <w:ins w:id="91" w:author="Harkins, Daniel" w:date="2021-03-26T12:42:00Z">
        <w:r w:rsidR="009A3D13">
          <w:rPr>
            <w:rFonts w:ascii="TimesNewRomanPSMT" w:hAnsi="TimesNewRomanPSMT"/>
            <w:sz w:val="20"/>
            <w:szCs w:val="20"/>
          </w:rPr>
          <w:t xml:space="preserve"> will result in a new encrypted identifier for the next SAE authentication. In this way, </w:t>
        </w:r>
      </w:ins>
      <w:ins w:id="92" w:author="Harkins, Daniel" w:date="2020-03-22T15:22:00Z">
        <w:r w:rsidR="0055210C">
          <w:rPr>
            <w:rFonts w:ascii="TimesNewRomanPSMT" w:hAnsi="TimesNewRomanPSMT"/>
            <w:sz w:val="20"/>
            <w:szCs w:val="20"/>
          </w:rPr>
          <w:t>eac</w:t>
        </w:r>
      </w:ins>
      <w:ins w:id="93" w:author="Harkins, Daniel" w:date="2020-03-22T15:23:00Z">
        <w:r w:rsidR="0055210C">
          <w:rPr>
            <w:rFonts w:ascii="TimesNewRomanPSMT" w:hAnsi="TimesNewRomanPSMT"/>
            <w:sz w:val="20"/>
            <w:szCs w:val="20"/>
          </w:rPr>
          <w:t xml:space="preserve">h encrypted </w:t>
        </w:r>
      </w:ins>
      <w:ins w:id="94" w:author="Harkins, Daniel" w:date="2020-03-23T10:16:00Z">
        <w:r w:rsidR="0055210C">
          <w:rPr>
            <w:rFonts w:ascii="TimesNewRomanPSMT" w:hAnsi="TimesNewRomanPSMT"/>
            <w:sz w:val="20"/>
            <w:szCs w:val="20"/>
          </w:rPr>
          <w:t>identifier</w:t>
        </w:r>
      </w:ins>
      <w:ins w:id="95" w:author="Harkins, Daniel" w:date="2020-03-22T15:23:00Z">
        <w:r w:rsidR="0055210C">
          <w:rPr>
            <w:rFonts w:ascii="TimesNewRomanPSMT" w:hAnsi="TimesNewRomanPSMT"/>
            <w:sz w:val="20"/>
            <w:szCs w:val="20"/>
          </w:rPr>
          <w:t xml:space="preserve"> is used with only one run of the SAE protocol. </w:t>
        </w:r>
      </w:ins>
    </w:p>
    <w:p w:rsidR="00095384" w:rsidRDefault="00095384" w:rsidP="0055210C">
      <w:pPr>
        <w:pStyle w:val="NormalWeb"/>
        <w:rPr>
          <w:ins w:id="96" w:author="Harkins, Daniel" w:date="2021-03-18T13:51:00Z"/>
          <w:rFonts w:ascii="TimesNewRomanPSMT" w:hAnsi="TimesNewRomanPSMT"/>
          <w:sz w:val="20"/>
          <w:szCs w:val="20"/>
        </w:rPr>
      </w:pPr>
      <w:ins w:id="97" w:author="Harkins, Daniel" w:date="2021-03-26T12:13:00Z">
        <w:r>
          <w:rPr>
            <w:rFonts w:ascii="TimesNewRomanPSMT" w:hAnsi="TimesNewRomanPSMT"/>
            <w:sz w:val="20"/>
            <w:szCs w:val="20"/>
          </w:rPr>
          <w:t xml:space="preserve">When encrypted password identifiers are supported in a mesh, each mesh point generates its own </w:t>
        </w:r>
      </w:ins>
      <w:ins w:id="98" w:author="Harkins, Daniel" w:date="2021-03-26T12:43:00Z">
        <w:r w:rsidR="009A3D13">
          <w:rPr>
            <w:rFonts w:ascii="TimesNewRomanPSMT" w:hAnsi="TimesNewRomanPSMT"/>
            <w:sz w:val="20"/>
            <w:szCs w:val="20"/>
          </w:rPr>
          <w:t>encrypted identifier</w:t>
        </w:r>
      </w:ins>
      <w:ins w:id="99" w:author="Harkins, Daniel" w:date="2021-03-26T12:13:00Z">
        <w:r>
          <w:rPr>
            <w:rFonts w:ascii="TimesNewRomanPSMT" w:hAnsi="TimesNewRomanPSMT"/>
            <w:sz w:val="20"/>
            <w:szCs w:val="20"/>
          </w:rPr>
          <w:t xml:space="preserve"> prior to initiating</w:t>
        </w:r>
      </w:ins>
      <w:ins w:id="100" w:author="Harkins, Daniel" w:date="2021-03-26T12:14:00Z">
        <w:r>
          <w:rPr>
            <w:rFonts w:ascii="TimesNewRomanPSMT" w:hAnsi="TimesNewRomanPSMT"/>
            <w:sz w:val="20"/>
            <w:szCs w:val="20"/>
          </w:rPr>
          <w:t xml:space="preserve"> the SAE exchange. There is no need to assign encrypted </w:t>
        </w:r>
        <w:proofErr w:type="spellStart"/>
        <w:r>
          <w:rPr>
            <w:rFonts w:ascii="TimesNewRomanPSMT" w:hAnsi="TimesNewRomanPSMT"/>
            <w:sz w:val="20"/>
            <w:szCs w:val="20"/>
          </w:rPr>
          <w:t>identifers</w:t>
        </w:r>
        <w:proofErr w:type="spellEnd"/>
        <w:r>
          <w:rPr>
            <w:rFonts w:ascii="TimesNewRomanPSMT" w:hAnsi="TimesNewRomanPSMT"/>
            <w:sz w:val="20"/>
            <w:szCs w:val="20"/>
          </w:rPr>
          <w:t xml:space="preserve"> to peer mesh points since all mesh points share </w:t>
        </w:r>
        <w:r w:rsidRPr="00095384">
          <w:rPr>
            <w:rFonts w:ascii="TimesNewRomanPSMT" w:hAnsi="TimesNewRomanPSMT"/>
            <w:i/>
            <w:iCs/>
            <w:sz w:val="20"/>
            <w:szCs w:val="20"/>
            <w:rPrChange w:id="101" w:author="Harkins, Daniel" w:date="2021-03-26T12:14:00Z">
              <w:rPr>
                <w:rFonts w:ascii="TimesNewRomanPSMT" w:hAnsi="TimesNewRomanPSMT"/>
                <w:sz w:val="20"/>
                <w:szCs w:val="20"/>
              </w:rPr>
            </w:rPrChange>
          </w:rPr>
          <w:t>pk</w:t>
        </w:r>
      </w:ins>
      <w:ins w:id="102" w:author="Harkins, Daniel" w:date="2021-03-26T12:43:00Z">
        <w:r w:rsidR="009A3D13">
          <w:rPr>
            <w:rFonts w:ascii="TimesNewRomanPSMT" w:hAnsi="TimesNewRomanPSMT"/>
            <w:sz w:val="20"/>
            <w:szCs w:val="20"/>
          </w:rPr>
          <w:t xml:space="preserve"> and are able to process each other’s encrypted identifiers.</w:t>
        </w:r>
      </w:ins>
    </w:p>
    <w:p w:rsidR="0055210C" w:rsidDel="0055210C" w:rsidRDefault="0055210C" w:rsidP="0055210C">
      <w:pPr>
        <w:pStyle w:val="NormalWeb"/>
        <w:rPr>
          <w:del w:id="103" w:author="Harkins, Daniel" w:date="2020-03-20T17:18:00Z"/>
          <w:rFonts w:ascii="TimesNewRomanPSMT" w:hAnsi="TimesNewRomanPSMT"/>
          <w:sz w:val="20"/>
          <w:szCs w:val="20"/>
        </w:rPr>
      </w:pPr>
      <w:ins w:id="104" w:author="Harkins, Daniel" w:date="2020-03-20T17:21:00Z">
        <w:r>
          <w:rPr>
            <w:rFonts w:ascii="TimesNewRomanPSMT" w:hAnsi="TimesNewRomanPSMT"/>
            <w:sz w:val="20"/>
            <w:szCs w:val="20"/>
          </w:rPr>
          <w:t>T</w:t>
        </w:r>
      </w:ins>
      <w:ins w:id="105" w:author="Harkins, Daniel" w:date="2020-03-20T17:22:00Z">
        <w:r>
          <w:rPr>
            <w:rFonts w:ascii="TimesNewRomanPSMT" w:hAnsi="TimesNewRomanPSMT"/>
            <w:sz w:val="20"/>
            <w:szCs w:val="20"/>
          </w:rPr>
          <w:t xml:space="preserve">he encrypted </w:t>
        </w:r>
      </w:ins>
      <w:ins w:id="106" w:author="Harkins, Daniel" w:date="2020-03-23T10:16:00Z">
        <w:r>
          <w:rPr>
            <w:rFonts w:ascii="TimesNewRomanPSMT" w:hAnsi="TimesNewRomanPSMT"/>
            <w:sz w:val="20"/>
            <w:szCs w:val="20"/>
          </w:rPr>
          <w:t>identifier</w:t>
        </w:r>
      </w:ins>
      <w:ins w:id="107" w:author="Harkins, Daniel" w:date="2020-03-20T17:22:00Z">
        <w:r>
          <w:rPr>
            <w:rFonts w:ascii="TimesNewRomanPSMT" w:hAnsi="TimesNewRomanPSMT"/>
            <w:sz w:val="20"/>
            <w:szCs w:val="20"/>
          </w:rPr>
          <w:t xml:space="preserve"> shall be generated</w:t>
        </w:r>
      </w:ins>
      <w:ins w:id="108" w:author="Harkins, Daniel" w:date="2021-03-26T12:14:00Z">
        <w:r w:rsidR="00095384">
          <w:rPr>
            <w:rFonts w:ascii="TimesNewRomanPSMT" w:hAnsi="TimesNewRomanPSMT"/>
            <w:sz w:val="20"/>
            <w:szCs w:val="20"/>
          </w:rPr>
          <w:t xml:space="preserve"> by an AP or mesh STA</w:t>
        </w:r>
      </w:ins>
      <w:ins w:id="109" w:author="Harkins, Daniel" w:date="2020-03-20T17:22:00Z">
        <w:r>
          <w:rPr>
            <w:rFonts w:ascii="TimesNewRomanPSMT" w:hAnsi="TimesNewRomanPSMT"/>
            <w:sz w:val="20"/>
            <w:szCs w:val="20"/>
          </w:rPr>
          <w:t xml:space="preserve"> as </w:t>
        </w:r>
        <w:proofErr w:type="spellStart"/>
        <w:r>
          <w:rPr>
            <w:rFonts w:ascii="TimesNewRomanPSMT" w:hAnsi="TimesNewRomanPSMT"/>
            <w:sz w:val="20"/>
            <w:szCs w:val="20"/>
          </w:rPr>
          <w:t>follows:</w:t>
        </w:r>
      </w:ins>
    </w:p>
    <w:p w:rsidR="0055210C" w:rsidRPr="00B729CC" w:rsidRDefault="0055210C">
      <w:pPr>
        <w:pStyle w:val="NormalWeb"/>
        <w:numPr>
          <w:ilvl w:val="0"/>
          <w:numId w:val="3"/>
        </w:numPr>
        <w:rPr>
          <w:ins w:id="110" w:author="Harkins, Daniel" w:date="2021-03-29T11:04:00Z"/>
          <w:rFonts w:ascii="TimesNewRomanPSMT" w:hAnsi="TimesNewRomanPSMT"/>
          <w:sz w:val="20"/>
          <w:szCs w:val="20"/>
        </w:rPr>
      </w:pPr>
      <w:ins w:id="111" w:author="Harkins, Daniel" w:date="2020-03-20T17:29:00Z">
        <w:r w:rsidRPr="00B729CC">
          <w:rPr>
            <w:rFonts w:ascii="TimesNewRomanPSMT" w:hAnsi="TimesNewRomanPSMT"/>
            <w:sz w:val="20"/>
            <w:szCs w:val="20"/>
          </w:rPr>
          <w:t>The</w:t>
        </w:r>
        <w:proofErr w:type="spellEnd"/>
        <w:r w:rsidRPr="00B729CC">
          <w:rPr>
            <w:rFonts w:ascii="TimesNewRomanPSMT" w:hAnsi="TimesNewRomanPSMT"/>
            <w:sz w:val="20"/>
            <w:szCs w:val="20"/>
          </w:rPr>
          <w:t xml:space="preserve"> plaintext </w:t>
        </w:r>
      </w:ins>
      <w:ins w:id="112" w:author="Harkins, Daniel" w:date="2020-03-23T10:17:00Z">
        <w:r w:rsidRPr="00B729CC">
          <w:rPr>
            <w:rFonts w:ascii="TimesNewRomanPSMT" w:hAnsi="TimesNewRomanPSMT"/>
            <w:sz w:val="20"/>
            <w:szCs w:val="20"/>
          </w:rPr>
          <w:t>identifier</w:t>
        </w:r>
      </w:ins>
      <w:ins w:id="113" w:author="Harkins, Daniel" w:date="2020-03-20T17:29:00Z">
        <w:r w:rsidRPr="00B729CC">
          <w:rPr>
            <w:rFonts w:ascii="TimesNewRomanPSMT" w:hAnsi="TimesNewRomanPSMT"/>
            <w:sz w:val="20"/>
            <w:szCs w:val="20"/>
          </w:rPr>
          <w:t xml:space="preserve"> shall be </w:t>
        </w:r>
      </w:ins>
      <w:ins w:id="114" w:author="Harkins, Daniel" w:date="2020-03-23T15:01:00Z">
        <w:r w:rsidR="00573DA6" w:rsidRPr="00B729CC">
          <w:rPr>
            <w:rFonts w:ascii="TimesNewRomanPSMT" w:hAnsi="TimesNewRomanPSMT"/>
            <w:sz w:val="20"/>
            <w:szCs w:val="20"/>
          </w:rPr>
          <w:t>pre-pended</w:t>
        </w:r>
      </w:ins>
      <w:ins w:id="115" w:author="Harkins, Daniel" w:date="2020-03-20T17:29:00Z">
        <w:r w:rsidRPr="00B729CC">
          <w:rPr>
            <w:rFonts w:ascii="TimesNewRomanPSMT" w:hAnsi="TimesNewRomanPSMT"/>
            <w:sz w:val="20"/>
            <w:szCs w:val="20"/>
          </w:rPr>
          <w:t xml:space="preserve"> with 1 or more octets</w:t>
        </w:r>
      </w:ins>
      <w:ins w:id="116" w:author="Harkins, Daniel" w:date="2020-03-23T15:01:00Z">
        <w:r w:rsidR="00573DA6" w:rsidRPr="00B729CC">
          <w:rPr>
            <w:rFonts w:ascii="TimesNewRomanPSMT" w:hAnsi="TimesNewRomanPSMT"/>
            <w:sz w:val="20"/>
            <w:szCs w:val="20"/>
          </w:rPr>
          <w:t xml:space="preserve"> of padding</w:t>
        </w:r>
      </w:ins>
      <w:ins w:id="117" w:author="Harkins, Daniel" w:date="2020-03-20T17:29:00Z">
        <w:r w:rsidRPr="00B729CC">
          <w:rPr>
            <w:rFonts w:ascii="TimesNewRomanPSMT" w:hAnsi="TimesNewRomanPSMT"/>
            <w:sz w:val="20"/>
            <w:szCs w:val="20"/>
          </w:rPr>
          <w:t xml:space="preserve">, the first of which indicates </w:t>
        </w:r>
      </w:ins>
      <w:ins w:id="118" w:author="Harkins, Daniel" w:date="2020-03-20T17:30:00Z">
        <w:r w:rsidRPr="00B729CC">
          <w:rPr>
            <w:rFonts w:ascii="TimesNewRomanPSMT" w:hAnsi="TimesNewRomanPSMT"/>
            <w:sz w:val="20"/>
            <w:szCs w:val="20"/>
          </w:rPr>
          <w:t>the length of the pad—e.g. if there are 4 octets of pad</w:t>
        </w:r>
      </w:ins>
      <w:ins w:id="119" w:author="Harkins, Daniel" w:date="2020-03-21T00:22:00Z">
        <w:r w:rsidRPr="00B729CC">
          <w:rPr>
            <w:rFonts w:ascii="TimesNewRomanPSMT" w:hAnsi="TimesNewRomanPSMT"/>
            <w:sz w:val="20"/>
            <w:szCs w:val="20"/>
          </w:rPr>
          <w:t>ding</w:t>
        </w:r>
      </w:ins>
      <w:ins w:id="120" w:author="Harkins, Daniel" w:date="2020-03-20T17:30:00Z">
        <w:r w:rsidRPr="00B729CC">
          <w:rPr>
            <w:rFonts w:ascii="TimesNewRomanPSMT" w:hAnsi="TimesNewRomanPSMT"/>
            <w:sz w:val="20"/>
            <w:szCs w:val="20"/>
          </w:rPr>
          <w:t xml:space="preserve"> then the sequence would be </w:t>
        </w:r>
      </w:ins>
      <w:ins w:id="121" w:author="Harkins, Daniel" w:date="2020-03-21T00:21:00Z">
        <w:r w:rsidRPr="00B729CC">
          <w:rPr>
            <w:rFonts w:ascii="TimesNewRomanPSMT" w:hAnsi="TimesNewRomanPSMT"/>
            <w:sz w:val="20"/>
            <w:szCs w:val="20"/>
          </w:rPr>
          <w:t>4</w:t>
        </w:r>
      </w:ins>
      <w:ins w:id="122" w:author="Harkins, Daniel" w:date="2020-03-20T17:30:00Z">
        <w:r w:rsidRPr="00B729CC">
          <w:rPr>
            <w:rFonts w:ascii="TimesNewRomanPSMT" w:hAnsi="TimesNewRomanPSMT"/>
            <w:sz w:val="20"/>
            <w:szCs w:val="20"/>
          </w:rPr>
          <w:t>-0-0-0</w:t>
        </w:r>
      </w:ins>
      <w:ins w:id="123" w:author="Harkins, Daniel" w:date="2020-03-20T17:31:00Z">
        <w:r w:rsidRPr="00B729CC">
          <w:rPr>
            <w:rFonts w:ascii="TimesNewRomanPSMT" w:hAnsi="TimesNewRomanPSMT"/>
            <w:sz w:val="20"/>
            <w:szCs w:val="20"/>
          </w:rPr>
          <w:t xml:space="preserve">, if there is only one octet of padding the sequence would simply be </w:t>
        </w:r>
      </w:ins>
      <w:ins w:id="124" w:author="Harkins, Daniel" w:date="2020-03-21T00:21:00Z">
        <w:r w:rsidRPr="00B729CC">
          <w:rPr>
            <w:rFonts w:ascii="TimesNewRomanPSMT" w:hAnsi="TimesNewRomanPSMT"/>
            <w:sz w:val="20"/>
            <w:szCs w:val="20"/>
          </w:rPr>
          <w:t>1</w:t>
        </w:r>
      </w:ins>
      <w:ins w:id="125" w:author="Harkins, Daniel" w:date="2020-03-22T14:56:00Z">
        <w:r w:rsidRPr="00B729CC">
          <w:rPr>
            <w:rFonts w:ascii="TimesNewRomanPSMT" w:hAnsi="TimesNewRomanPSMT"/>
            <w:sz w:val="20"/>
            <w:szCs w:val="20"/>
          </w:rPr>
          <w:t>—the length of the pad</w:t>
        </w:r>
      </w:ins>
      <w:ins w:id="126" w:author="Harkins, Daniel" w:date="2020-03-22T14:57:00Z">
        <w:r w:rsidRPr="00B729CC">
          <w:rPr>
            <w:rFonts w:ascii="TimesNewRomanPSMT" w:hAnsi="TimesNewRomanPSMT"/>
            <w:sz w:val="20"/>
            <w:szCs w:val="20"/>
          </w:rPr>
          <w:t xml:space="preserve"> should vary each time an encrypted </w:t>
        </w:r>
      </w:ins>
      <w:ins w:id="127" w:author="Harkins, Daniel" w:date="2020-03-23T10:17:00Z">
        <w:r w:rsidRPr="00B729CC">
          <w:rPr>
            <w:rFonts w:ascii="TimesNewRomanPSMT" w:hAnsi="TimesNewRomanPSMT"/>
            <w:sz w:val="20"/>
            <w:szCs w:val="20"/>
          </w:rPr>
          <w:t>identifier</w:t>
        </w:r>
      </w:ins>
      <w:ins w:id="128" w:author="Harkins, Daniel" w:date="2020-03-22T14:57:00Z">
        <w:r w:rsidRPr="00B729CC">
          <w:rPr>
            <w:rFonts w:ascii="TimesNewRomanPSMT" w:hAnsi="TimesNewRomanPSMT"/>
            <w:sz w:val="20"/>
            <w:szCs w:val="20"/>
          </w:rPr>
          <w:t xml:space="preserve"> is generated</w:t>
        </w:r>
      </w:ins>
      <w:ins w:id="129" w:author="Harkins, Daniel" w:date="2020-03-20T17:33:00Z">
        <w:r w:rsidRPr="00B729CC">
          <w:rPr>
            <w:rFonts w:ascii="TimesNewRomanPSMT" w:hAnsi="TimesNewRomanPSMT"/>
            <w:sz w:val="20"/>
            <w:szCs w:val="20"/>
          </w:rPr>
          <w:t>;</w:t>
        </w:r>
      </w:ins>
    </w:p>
    <w:p w:rsidR="00B729CC" w:rsidRDefault="00B729CC" w:rsidP="0055210C">
      <w:pPr>
        <w:pStyle w:val="NormalWeb"/>
        <w:numPr>
          <w:ilvl w:val="0"/>
          <w:numId w:val="3"/>
        </w:numPr>
        <w:rPr>
          <w:ins w:id="130" w:author="Harkins, Daniel" w:date="2020-03-20T17:31:00Z"/>
          <w:rFonts w:ascii="TimesNewRomanPSMT" w:hAnsi="TimesNewRomanPSMT"/>
          <w:sz w:val="20"/>
          <w:szCs w:val="20"/>
        </w:rPr>
      </w:pPr>
      <w:ins w:id="131" w:author="Harkins, Daniel" w:date="2021-03-29T11:04:00Z">
        <w:r>
          <w:rPr>
            <w:rFonts w:ascii="TimesNewRomanPSMT" w:hAnsi="TimesNewRomanPSMT"/>
            <w:sz w:val="20"/>
            <w:szCs w:val="20"/>
          </w:rPr>
          <w:t xml:space="preserve">The padded, plaintext identifier shall be concatenated onto an </w:t>
        </w:r>
        <w:proofErr w:type="gramStart"/>
        <w:r>
          <w:rPr>
            <w:rFonts w:ascii="TimesNewRomanPSMT" w:hAnsi="TimesNewRomanPSMT"/>
            <w:sz w:val="20"/>
            <w:szCs w:val="20"/>
          </w:rPr>
          <w:t>8</w:t>
        </w:r>
      </w:ins>
      <w:ins w:id="132" w:author="Harkins, Daniel" w:date="2021-03-29T16:06:00Z">
        <w:r w:rsidR="00CC245C">
          <w:rPr>
            <w:rFonts w:ascii="TimesNewRomanPSMT" w:hAnsi="TimesNewRomanPSMT"/>
            <w:sz w:val="20"/>
            <w:szCs w:val="20"/>
          </w:rPr>
          <w:t xml:space="preserve"> </w:t>
        </w:r>
      </w:ins>
      <w:ins w:id="133" w:author="Harkins, Daniel" w:date="2021-03-29T11:04:00Z">
        <w:r>
          <w:rPr>
            <w:rFonts w:ascii="TimesNewRomanPSMT" w:hAnsi="TimesNewRomanPSMT"/>
            <w:sz w:val="20"/>
            <w:szCs w:val="20"/>
          </w:rPr>
          <w:t>octet</w:t>
        </w:r>
        <w:proofErr w:type="gramEnd"/>
        <w:r>
          <w:rPr>
            <w:rFonts w:ascii="TimesNewRomanPSMT" w:hAnsi="TimesNewRomanPSMT"/>
            <w:sz w:val="20"/>
            <w:szCs w:val="20"/>
          </w:rPr>
          <w:t xml:space="preserve"> </w:t>
        </w:r>
      </w:ins>
      <w:ins w:id="134" w:author="Harkins, Daniel" w:date="2021-03-29T11:05:00Z">
        <w:r>
          <w:rPr>
            <w:rFonts w:ascii="TimesNewRomanPSMT" w:hAnsi="TimesNewRomanPSMT"/>
            <w:sz w:val="20"/>
            <w:szCs w:val="20"/>
          </w:rPr>
          <w:t xml:space="preserve">random string to produce a </w:t>
        </w:r>
      </w:ins>
      <w:ins w:id="135" w:author="Harkins, Daniel" w:date="2021-03-29T11:06:00Z">
        <w:r>
          <w:rPr>
            <w:rFonts w:ascii="TimesNewRomanPSMT" w:hAnsi="TimesNewRomanPSMT"/>
            <w:sz w:val="20"/>
            <w:szCs w:val="20"/>
          </w:rPr>
          <w:t>string</w:t>
        </w:r>
      </w:ins>
      <w:ins w:id="136" w:author="Harkins, Daniel" w:date="2021-03-29T11:05:00Z">
        <w:r>
          <w:rPr>
            <w:rFonts w:ascii="TimesNewRomanPSMT" w:hAnsi="TimesNewRomanPSMT"/>
            <w:sz w:val="20"/>
            <w:szCs w:val="20"/>
          </w:rPr>
          <w:t xml:space="preserve"> </w:t>
        </w:r>
        <w:r w:rsidRPr="00B729CC">
          <w:rPr>
            <w:rFonts w:ascii="TimesNewRomanPSMT" w:hAnsi="TimesNewRomanPSMT"/>
            <w:i/>
            <w:iCs/>
            <w:sz w:val="20"/>
            <w:szCs w:val="20"/>
            <w:rPrChange w:id="137" w:author="Harkins, Daniel" w:date="2021-03-29T11:05:00Z">
              <w:rPr>
                <w:rFonts w:ascii="TimesNewRomanPSMT" w:hAnsi="TimesNewRomanPSMT"/>
                <w:sz w:val="20"/>
                <w:szCs w:val="20"/>
              </w:rPr>
            </w:rPrChange>
          </w:rPr>
          <w:t>p</w:t>
        </w:r>
        <w:r>
          <w:rPr>
            <w:rFonts w:ascii="TimesNewRomanPSMT" w:hAnsi="TimesNewRomanPSMT"/>
            <w:sz w:val="20"/>
            <w:szCs w:val="20"/>
          </w:rPr>
          <w:t>;</w:t>
        </w:r>
      </w:ins>
    </w:p>
    <w:p w:rsidR="0055210C" w:rsidRDefault="0055210C" w:rsidP="0055210C">
      <w:pPr>
        <w:pStyle w:val="NormalWeb"/>
        <w:numPr>
          <w:ilvl w:val="0"/>
          <w:numId w:val="3"/>
        </w:numPr>
        <w:rPr>
          <w:ins w:id="138" w:author="Harkins, Daniel" w:date="2020-03-20T17:32:00Z"/>
          <w:rFonts w:ascii="TimesNewRomanPSMT" w:hAnsi="TimesNewRomanPSMT"/>
          <w:sz w:val="20"/>
          <w:szCs w:val="20"/>
        </w:rPr>
      </w:pPr>
      <w:ins w:id="139" w:author="Harkins, Daniel" w:date="2020-03-20T17:32:00Z">
        <w:r>
          <w:rPr>
            <w:rFonts w:ascii="TimesNewRomanPSMT" w:hAnsi="TimesNewRomanPSMT"/>
            <w:sz w:val="20"/>
            <w:szCs w:val="20"/>
          </w:rPr>
          <w:t>A</w:t>
        </w:r>
      </w:ins>
      <w:ins w:id="140" w:author="Harkins, Daniel" w:date="2020-03-20T17:31:00Z">
        <w:r>
          <w:rPr>
            <w:rFonts w:ascii="TimesNewRomanPSMT" w:hAnsi="TimesNewRomanPSMT"/>
            <w:sz w:val="20"/>
            <w:szCs w:val="20"/>
          </w:rPr>
          <w:t xml:space="preserve"> </w:t>
        </w:r>
      </w:ins>
      <w:ins w:id="141" w:author="Harkins, Daniel" w:date="2020-03-20T17:32:00Z">
        <w:r>
          <w:rPr>
            <w:rFonts w:ascii="TimesNewRomanPSMT" w:hAnsi="TimesNewRomanPSMT"/>
            <w:sz w:val="20"/>
            <w:szCs w:val="20"/>
          </w:rPr>
          <w:t xml:space="preserve">ciphertext, </w:t>
        </w:r>
        <w:r>
          <w:rPr>
            <w:rFonts w:ascii="TimesNewRomanPSMT" w:hAnsi="TimesNewRomanPSMT"/>
            <w:i/>
            <w:iCs/>
            <w:sz w:val="20"/>
            <w:szCs w:val="20"/>
          </w:rPr>
          <w:t>c</w:t>
        </w:r>
        <w:r>
          <w:rPr>
            <w:rFonts w:ascii="TimesNewRomanPSMT" w:hAnsi="TimesNewRomanPSMT"/>
            <w:sz w:val="20"/>
            <w:szCs w:val="20"/>
          </w:rPr>
          <w:t>,</w:t>
        </w:r>
      </w:ins>
      <w:ins w:id="142" w:author="Harkins, Daniel" w:date="2020-03-20T17:31:00Z">
        <w:r>
          <w:rPr>
            <w:rFonts w:ascii="TimesNewRomanPSMT" w:hAnsi="TimesNewRomanPSMT"/>
            <w:sz w:val="20"/>
            <w:szCs w:val="20"/>
          </w:rPr>
          <w:t xml:space="preserve"> is generated </w:t>
        </w:r>
      </w:ins>
      <w:ins w:id="143" w:author="Harkins, Daniel" w:date="2020-03-21T00:23:00Z">
        <w:r>
          <w:rPr>
            <w:rFonts w:ascii="TimesNewRomanPSMT" w:hAnsi="TimesNewRomanPSMT"/>
            <w:sz w:val="20"/>
            <w:szCs w:val="20"/>
          </w:rPr>
          <w:t>using</w:t>
        </w:r>
      </w:ins>
      <w:ins w:id="144" w:author="Harkins, Daniel" w:date="2020-03-20T17:31:00Z">
        <w:r>
          <w:rPr>
            <w:rFonts w:ascii="TimesNewRomanPSMT" w:hAnsi="TimesNewRomanPSMT"/>
            <w:sz w:val="20"/>
            <w:szCs w:val="20"/>
          </w:rPr>
          <w:t xml:space="preserve"> AES-SIV </w:t>
        </w:r>
        <w:r w:rsidRPr="0055210C">
          <w:rPr>
            <w:rFonts w:ascii="TimesNewRomanPSMT" w:hAnsi="TimesNewRomanPSMT"/>
            <w:i/>
            <w:iCs/>
            <w:sz w:val="20"/>
            <w:szCs w:val="20"/>
            <w:rPrChange w:id="145" w:author="Harkins, Daniel" w:date="2020-03-20T17:32:00Z">
              <w:rPr>
                <w:rFonts w:ascii="TimesNewRomanPSMT" w:hAnsi="TimesNewRomanPSMT"/>
                <w:sz w:val="20"/>
                <w:szCs w:val="20"/>
              </w:rPr>
            </w:rPrChange>
          </w:rPr>
          <w:t>pk</w:t>
        </w:r>
        <w:r>
          <w:rPr>
            <w:rFonts w:ascii="TimesNewRomanPSMT" w:hAnsi="TimesNewRomanPSMT"/>
            <w:sz w:val="20"/>
            <w:szCs w:val="20"/>
          </w:rPr>
          <w:t xml:space="preserve"> as the key</w:t>
        </w:r>
      </w:ins>
      <w:ins w:id="146" w:author="Harkins, Daniel" w:date="2020-03-21T00:23:00Z">
        <w:r>
          <w:rPr>
            <w:rFonts w:ascii="TimesNewRomanPSMT" w:hAnsi="TimesNewRomanPSMT"/>
            <w:sz w:val="20"/>
            <w:szCs w:val="20"/>
          </w:rPr>
          <w:t>,</w:t>
        </w:r>
      </w:ins>
      <w:ins w:id="147" w:author="Harkins, Daniel" w:date="2020-03-21T00:22:00Z">
        <w:r>
          <w:rPr>
            <w:rFonts w:ascii="TimesNewRomanPSMT" w:hAnsi="TimesNewRomanPSMT"/>
            <w:sz w:val="20"/>
            <w:szCs w:val="20"/>
          </w:rPr>
          <w:t xml:space="preserve"> and </w:t>
        </w:r>
      </w:ins>
      <w:ins w:id="148" w:author="Harkins, Daniel" w:date="2021-03-29T11:06:00Z">
        <w:r w:rsidR="00B729CC" w:rsidRPr="00B729CC">
          <w:rPr>
            <w:rFonts w:ascii="TimesNewRomanPSMT" w:hAnsi="TimesNewRomanPSMT"/>
            <w:i/>
            <w:iCs/>
            <w:sz w:val="20"/>
            <w:szCs w:val="20"/>
            <w:rPrChange w:id="149" w:author="Harkins, Daniel" w:date="2021-03-29T11:06:00Z">
              <w:rPr>
                <w:rFonts w:ascii="TimesNewRomanPSMT" w:hAnsi="TimesNewRomanPSMT"/>
                <w:sz w:val="20"/>
                <w:szCs w:val="20"/>
              </w:rPr>
            </w:rPrChange>
          </w:rPr>
          <w:t>p</w:t>
        </w:r>
      </w:ins>
      <w:ins w:id="150" w:author="Harkins, Daniel" w:date="2020-03-21T00:22:00Z">
        <w:r>
          <w:rPr>
            <w:rFonts w:ascii="TimesNewRomanPSMT" w:hAnsi="TimesNewRomanPSMT"/>
            <w:sz w:val="20"/>
            <w:szCs w:val="20"/>
          </w:rPr>
          <w:t xml:space="preserve"> as the plaintext</w:t>
        </w:r>
      </w:ins>
      <w:ins w:id="151" w:author="Harkins, Daniel" w:date="2020-03-20T17:33:00Z">
        <w:r>
          <w:rPr>
            <w:rFonts w:ascii="TimesNewRomanPSMT" w:hAnsi="TimesNewRomanPSMT"/>
            <w:sz w:val="20"/>
            <w:szCs w:val="20"/>
          </w:rPr>
          <w:t>;</w:t>
        </w:r>
      </w:ins>
    </w:p>
    <w:p w:rsidR="0055210C" w:rsidRDefault="0055210C">
      <w:pPr>
        <w:pStyle w:val="NormalWeb"/>
        <w:numPr>
          <w:ilvl w:val="0"/>
          <w:numId w:val="3"/>
        </w:numPr>
        <w:rPr>
          <w:ins w:id="152" w:author="Harkins, Daniel" w:date="2020-04-22T11:47:00Z"/>
          <w:rFonts w:ascii="TimesNewRomanPSMT" w:hAnsi="TimesNewRomanPSMT"/>
          <w:sz w:val="20"/>
          <w:szCs w:val="20"/>
        </w:rPr>
      </w:pPr>
      <w:ins w:id="153" w:author="Harkins, Daniel" w:date="2020-03-20T17:32:00Z">
        <w:r>
          <w:rPr>
            <w:rFonts w:ascii="TimesNewRomanPSMT" w:hAnsi="TimesNewRomanPSMT"/>
            <w:sz w:val="20"/>
            <w:szCs w:val="20"/>
          </w:rPr>
          <w:t xml:space="preserve">The encrypted </w:t>
        </w:r>
      </w:ins>
      <w:ins w:id="154" w:author="Harkins, Daniel" w:date="2020-03-23T10:18:00Z">
        <w:r>
          <w:rPr>
            <w:rFonts w:ascii="TimesNewRomanPSMT" w:hAnsi="TimesNewRomanPSMT"/>
            <w:sz w:val="20"/>
            <w:szCs w:val="20"/>
          </w:rPr>
          <w:t>identifier</w:t>
        </w:r>
      </w:ins>
      <w:ins w:id="155" w:author="Harkins, Daniel" w:date="2020-03-20T17:32:00Z">
        <w:r>
          <w:rPr>
            <w:rFonts w:ascii="TimesNewRomanPSMT" w:hAnsi="TimesNewRomanPSMT"/>
            <w:sz w:val="20"/>
            <w:szCs w:val="20"/>
          </w:rPr>
          <w:t xml:space="preserve"> is</w:t>
        </w:r>
      </w:ins>
      <w:ins w:id="156" w:author="Harkins, Daniel" w:date="2020-03-20T17:33:00Z">
        <w:r>
          <w:rPr>
            <w:rFonts w:ascii="TimesNewRomanPSMT" w:hAnsi="TimesNewRomanPSMT"/>
            <w:sz w:val="20"/>
            <w:szCs w:val="20"/>
          </w:rPr>
          <w:t xml:space="preserve"> </w:t>
        </w:r>
        <w:r w:rsidRPr="0055210C">
          <w:rPr>
            <w:rFonts w:ascii="TimesNewRomanPSMT" w:hAnsi="TimesNewRomanPSMT"/>
            <w:i/>
            <w:iCs/>
            <w:sz w:val="20"/>
            <w:szCs w:val="20"/>
            <w:rPrChange w:id="157" w:author="Harkins, Daniel" w:date="2020-03-20T17:33:00Z">
              <w:rPr>
                <w:rFonts w:ascii="TimesNewRomanPSMT" w:hAnsi="TimesNewRomanPSMT"/>
                <w:sz w:val="20"/>
                <w:szCs w:val="20"/>
              </w:rPr>
            </w:rPrChange>
          </w:rPr>
          <w:t>c</w:t>
        </w:r>
        <w:r>
          <w:rPr>
            <w:rFonts w:ascii="TimesNewRomanPSMT" w:hAnsi="TimesNewRomanPSMT"/>
            <w:sz w:val="20"/>
            <w:szCs w:val="20"/>
          </w:rPr>
          <w:t>.</w:t>
        </w:r>
      </w:ins>
    </w:p>
    <w:p w:rsidR="0055210C" w:rsidRDefault="0055210C" w:rsidP="0055210C">
      <w:pPr>
        <w:pStyle w:val="NormalWeb"/>
        <w:rPr>
          <w:ins w:id="158" w:author="Harkins, Daniel" w:date="2020-03-22T16:26:00Z"/>
          <w:rFonts w:ascii="TimesNewRomanPSMT" w:hAnsi="TimesNewRomanPSMT"/>
          <w:sz w:val="20"/>
          <w:szCs w:val="20"/>
        </w:rPr>
      </w:pPr>
      <w:ins w:id="159" w:author="Harkins, Daniel" w:date="2020-03-20T17:25:00Z">
        <w:r>
          <w:rPr>
            <w:rFonts w:ascii="TimesNewRomanPSMT" w:hAnsi="TimesNewRomanPSMT"/>
            <w:sz w:val="20"/>
            <w:szCs w:val="20"/>
          </w:rPr>
          <w:t xml:space="preserve">The </w:t>
        </w:r>
      </w:ins>
      <w:ins w:id="160" w:author="Harkins, Daniel" w:date="2020-03-22T15:24:00Z">
        <w:r>
          <w:rPr>
            <w:rFonts w:ascii="TimesNewRomanPSMT" w:hAnsi="TimesNewRomanPSMT"/>
            <w:sz w:val="20"/>
            <w:szCs w:val="20"/>
          </w:rPr>
          <w:t xml:space="preserve">encrypted </w:t>
        </w:r>
      </w:ins>
      <w:ins w:id="161" w:author="Harkins, Daniel" w:date="2020-03-23T10:18:00Z">
        <w:r>
          <w:rPr>
            <w:rFonts w:ascii="TimesNewRomanPSMT" w:hAnsi="TimesNewRomanPSMT"/>
            <w:sz w:val="20"/>
            <w:szCs w:val="20"/>
          </w:rPr>
          <w:t>identifier</w:t>
        </w:r>
      </w:ins>
      <w:ins w:id="162" w:author="Harkins, Daniel" w:date="2020-03-22T15:24:00Z">
        <w:r>
          <w:rPr>
            <w:rFonts w:ascii="TimesNewRomanPSMT" w:hAnsi="TimesNewRomanPSMT"/>
            <w:sz w:val="20"/>
            <w:szCs w:val="20"/>
          </w:rPr>
          <w:t xml:space="preserve"> is </w:t>
        </w:r>
      </w:ins>
      <w:ins w:id="163" w:author="Harkins, Daniel" w:date="2020-03-22T15:25:00Z">
        <w:r>
          <w:rPr>
            <w:rFonts w:ascii="TimesNewRomanPSMT" w:hAnsi="TimesNewRomanPSMT"/>
            <w:sz w:val="20"/>
            <w:szCs w:val="20"/>
          </w:rPr>
          <w:t>provided to a STA in an infrastructure BSS in message 3 of the 4 Way Handshake in the PPI KDE</w:t>
        </w:r>
      </w:ins>
      <w:ins w:id="164" w:author="Harkins, Daniel" w:date="2020-03-22T15:26:00Z">
        <w:r>
          <w:rPr>
            <w:rFonts w:ascii="TimesNewRomanPSMT" w:hAnsi="TimesNewRomanPSMT"/>
            <w:sz w:val="20"/>
            <w:szCs w:val="20"/>
          </w:rPr>
          <w:t xml:space="preserve"> </w:t>
        </w:r>
      </w:ins>
      <w:ins w:id="165" w:author="Harkins, Daniel" w:date="2020-03-22T15:27:00Z">
        <w:r>
          <w:rPr>
            <w:rFonts w:ascii="TimesNewRomanPSMT" w:hAnsi="TimesNewRomanPSMT"/>
            <w:sz w:val="20"/>
            <w:szCs w:val="20"/>
          </w:rPr>
          <w:t>(see 12.7.3)</w:t>
        </w:r>
      </w:ins>
      <w:ins w:id="166" w:author="Harkins, Daniel" w:date="2020-03-22T15:26:00Z">
        <w:r>
          <w:rPr>
            <w:rFonts w:ascii="TimesNewRomanPSMT" w:hAnsi="TimesNewRomanPSMT"/>
            <w:sz w:val="20"/>
            <w:szCs w:val="20"/>
          </w:rPr>
          <w:t xml:space="preserve"> in the Protected Password </w:t>
        </w:r>
      </w:ins>
      <w:ins w:id="167" w:author="Harkins, Daniel" w:date="2020-03-23T10:18:00Z">
        <w:r>
          <w:rPr>
            <w:rFonts w:ascii="TimesNewRomanPSMT" w:hAnsi="TimesNewRomanPSMT"/>
            <w:sz w:val="20"/>
            <w:szCs w:val="20"/>
          </w:rPr>
          <w:t>Identifier</w:t>
        </w:r>
      </w:ins>
      <w:ins w:id="168" w:author="Harkins, Daniel" w:date="2020-03-22T15:26:00Z">
        <w:r>
          <w:rPr>
            <w:rFonts w:ascii="TimesNewRomanPSMT" w:hAnsi="TimesNewRomanPSMT"/>
            <w:sz w:val="20"/>
            <w:szCs w:val="20"/>
          </w:rPr>
          <w:t xml:space="preserve"> element</w:t>
        </w:r>
      </w:ins>
      <w:ins w:id="169" w:author="Harkins, Daniel" w:date="2020-03-22T15:27:00Z">
        <w:r>
          <w:rPr>
            <w:rFonts w:ascii="TimesNewRomanPSMT" w:hAnsi="TimesNewRomanPSMT"/>
            <w:sz w:val="20"/>
            <w:szCs w:val="20"/>
          </w:rPr>
          <w:t xml:space="preserve"> (see 9.4.2.X)</w:t>
        </w:r>
      </w:ins>
      <w:ins w:id="170" w:author="Harkins, Daniel" w:date="2020-03-22T15:26:00Z">
        <w:r>
          <w:rPr>
            <w:rFonts w:ascii="TimesNewRomanPSMT" w:hAnsi="TimesNewRomanPSMT"/>
            <w:sz w:val="20"/>
            <w:szCs w:val="20"/>
          </w:rPr>
          <w:t>.</w:t>
        </w:r>
      </w:ins>
      <w:ins w:id="171" w:author="Harkins, Daniel" w:date="2021-03-26T12:44:00Z">
        <w:r w:rsidR="009A3D13">
          <w:rPr>
            <w:rFonts w:ascii="TimesNewRomanPSMT" w:hAnsi="TimesNewRomanPSMT"/>
            <w:sz w:val="20"/>
            <w:szCs w:val="20"/>
          </w:rPr>
          <w:t xml:space="preserve"> </w:t>
        </w:r>
      </w:ins>
      <w:ins w:id="172" w:author="Harkins, Daniel" w:date="2020-03-22T15:27:00Z">
        <w:r>
          <w:rPr>
            <w:rFonts w:ascii="TimesNewRomanPSMT" w:hAnsi="TimesNewRomanPSMT"/>
            <w:sz w:val="20"/>
            <w:szCs w:val="20"/>
          </w:rPr>
          <w:t>A STA</w:t>
        </w:r>
      </w:ins>
      <w:ins w:id="173" w:author="Harkins, Daniel" w:date="2020-03-22T15:28:00Z">
        <w:r>
          <w:rPr>
            <w:rFonts w:ascii="TimesNewRomanPSMT" w:hAnsi="TimesNewRomanPSMT"/>
            <w:sz w:val="20"/>
            <w:szCs w:val="20"/>
          </w:rPr>
          <w:t xml:space="preserve"> that receives an encrypted </w:t>
        </w:r>
      </w:ins>
      <w:ins w:id="174" w:author="Harkins, Daniel" w:date="2020-03-23T10:18:00Z">
        <w:r>
          <w:rPr>
            <w:rFonts w:ascii="TimesNewRomanPSMT" w:hAnsi="TimesNewRomanPSMT"/>
            <w:sz w:val="20"/>
            <w:szCs w:val="20"/>
          </w:rPr>
          <w:t>identifier</w:t>
        </w:r>
      </w:ins>
      <w:ins w:id="175" w:author="Harkins, Daniel" w:date="2020-03-22T15:28:00Z">
        <w:r>
          <w:rPr>
            <w:rFonts w:ascii="TimesNewRomanPSMT" w:hAnsi="TimesNewRomanPSMT"/>
            <w:sz w:val="20"/>
            <w:szCs w:val="20"/>
          </w:rPr>
          <w:t xml:space="preserve"> </w:t>
        </w:r>
      </w:ins>
      <w:ins w:id="176" w:author="Harkins, Daniel" w:date="2021-03-26T12:15:00Z">
        <w:r w:rsidR="00095384">
          <w:rPr>
            <w:rFonts w:ascii="TimesNewRomanPSMT" w:hAnsi="TimesNewRomanPSMT"/>
            <w:sz w:val="20"/>
            <w:szCs w:val="20"/>
          </w:rPr>
          <w:t xml:space="preserve">in the 4 Way Handshake </w:t>
        </w:r>
      </w:ins>
      <w:ins w:id="177" w:author="Harkins, Daniel" w:date="2020-03-22T15:28:00Z">
        <w:r>
          <w:rPr>
            <w:rFonts w:ascii="TimesNewRomanPSMT" w:hAnsi="TimesNewRomanPSMT"/>
            <w:sz w:val="20"/>
            <w:szCs w:val="20"/>
          </w:rPr>
          <w:t xml:space="preserve">shall retain it and </w:t>
        </w:r>
      </w:ins>
      <w:ins w:id="178" w:author="Harkins, Daniel" w:date="2020-03-22T15:29:00Z">
        <w:r>
          <w:rPr>
            <w:rFonts w:ascii="TimesNewRomanPSMT" w:hAnsi="TimesNewRomanPSMT"/>
            <w:sz w:val="20"/>
            <w:szCs w:val="20"/>
          </w:rPr>
          <w:t>shall use it in a subsequent SAE authentication</w:t>
        </w:r>
      </w:ins>
      <w:ins w:id="179" w:author="Harkins, Daniel" w:date="2020-03-23T12:36:00Z">
        <w:r>
          <w:rPr>
            <w:rFonts w:ascii="TimesNewRomanPSMT" w:hAnsi="TimesNewRomanPSMT"/>
            <w:sz w:val="20"/>
            <w:szCs w:val="20"/>
          </w:rPr>
          <w:t xml:space="preserve"> to another AP in the ESS (infrastructure)</w:t>
        </w:r>
      </w:ins>
      <w:ins w:id="180" w:author="Harkins, Daniel" w:date="2021-03-26T12:16:00Z">
        <w:r w:rsidR="00095384">
          <w:rPr>
            <w:rFonts w:ascii="TimesNewRomanPSMT" w:hAnsi="TimesNewRomanPSMT"/>
            <w:sz w:val="20"/>
            <w:szCs w:val="20"/>
          </w:rPr>
          <w:t>.</w:t>
        </w:r>
      </w:ins>
    </w:p>
    <w:p w:rsidR="00573DA6" w:rsidRDefault="0055210C" w:rsidP="0055210C">
      <w:pPr>
        <w:pStyle w:val="NormalWeb"/>
        <w:rPr>
          <w:ins w:id="181" w:author="Harkins, Daniel" w:date="2020-03-23T13:22:00Z"/>
          <w:rFonts w:ascii="TimesNewRomanPSMT" w:hAnsi="TimesNewRomanPSMT"/>
          <w:sz w:val="20"/>
          <w:szCs w:val="20"/>
        </w:rPr>
      </w:pPr>
      <w:ins w:id="182" w:author="Harkins, Daniel" w:date="2020-03-22T16:26:00Z">
        <w:r>
          <w:rPr>
            <w:rFonts w:ascii="TimesNewRomanPSMT" w:hAnsi="TimesNewRomanPSMT"/>
            <w:sz w:val="20"/>
            <w:szCs w:val="20"/>
          </w:rPr>
          <w:t xml:space="preserve">When a STA or </w:t>
        </w:r>
      </w:ins>
      <w:ins w:id="183" w:author="Harkins, Daniel" w:date="2020-03-30T13:50:00Z">
        <w:r w:rsidR="00A605AF">
          <w:rPr>
            <w:rFonts w:ascii="TimesNewRomanPSMT" w:hAnsi="TimesNewRomanPSMT"/>
            <w:sz w:val="20"/>
            <w:szCs w:val="20"/>
          </w:rPr>
          <w:t>mesh STA</w:t>
        </w:r>
      </w:ins>
      <w:ins w:id="184" w:author="Harkins, Daniel" w:date="2020-03-22T16:26:00Z">
        <w:r>
          <w:rPr>
            <w:rFonts w:ascii="TimesNewRomanPSMT" w:hAnsi="TimesNewRomanPSMT"/>
            <w:sz w:val="20"/>
            <w:szCs w:val="20"/>
          </w:rPr>
          <w:t xml:space="preserve"> uses an encrypted </w:t>
        </w:r>
      </w:ins>
      <w:ins w:id="185" w:author="Harkins, Daniel" w:date="2020-03-23T10:18:00Z">
        <w:r>
          <w:rPr>
            <w:rFonts w:ascii="TimesNewRomanPSMT" w:hAnsi="TimesNewRomanPSMT"/>
            <w:sz w:val="20"/>
            <w:szCs w:val="20"/>
          </w:rPr>
          <w:t>identifier</w:t>
        </w:r>
      </w:ins>
      <w:ins w:id="186" w:author="Harkins, Daniel" w:date="2020-03-22T16:26:00Z">
        <w:r>
          <w:rPr>
            <w:rFonts w:ascii="TimesNewRomanPSMT" w:hAnsi="TimesNewRomanPSMT"/>
            <w:sz w:val="20"/>
            <w:szCs w:val="20"/>
          </w:rPr>
          <w:t xml:space="preserve"> in SAE it shall pass it in the Protected Password Identity element in an SAE Commit message. When the Protected P</w:t>
        </w:r>
      </w:ins>
      <w:ins w:id="187" w:author="Harkins, Daniel" w:date="2020-03-22T16:27:00Z">
        <w:r>
          <w:rPr>
            <w:rFonts w:ascii="TimesNewRomanPSMT" w:hAnsi="TimesNewRomanPSMT"/>
            <w:sz w:val="20"/>
            <w:szCs w:val="20"/>
          </w:rPr>
          <w:t xml:space="preserve">assword </w:t>
        </w:r>
      </w:ins>
      <w:ins w:id="188" w:author="Harkins, Daniel" w:date="2020-03-25T16:12:00Z">
        <w:r w:rsidR="00057DA2">
          <w:rPr>
            <w:rFonts w:ascii="TimesNewRomanPSMT" w:hAnsi="TimesNewRomanPSMT"/>
            <w:sz w:val="20"/>
            <w:szCs w:val="20"/>
          </w:rPr>
          <w:t>Identifier</w:t>
        </w:r>
      </w:ins>
      <w:ins w:id="189" w:author="Harkins, Daniel" w:date="2020-03-22T16:27:00Z">
        <w:r>
          <w:rPr>
            <w:rFonts w:ascii="TimesNewRomanPSMT" w:hAnsi="TimesNewRomanPSMT"/>
            <w:sz w:val="20"/>
            <w:szCs w:val="20"/>
          </w:rPr>
          <w:t xml:space="preserve"> element is present in an SAE Commit message, the </w:t>
        </w:r>
      </w:ins>
      <w:ins w:id="190" w:author="Harkins, Daniel" w:date="2020-03-22T16:28:00Z">
        <w:r>
          <w:rPr>
            <w:rFonts w:ascii="TimesNewRomanPSMT" w:hAnsi="TimesNewRomanPSMT"/>
            <w:sz w:val="20"/>
            <w:szCs w:val="20"/>
          </w:rPr>
          <w:t>Password Identifier element shall not be present.</w:t>
        </w:r>
      </w:ins>
    </w:p>
    <w:p w:rsidR="00573DA6" w:rsidRDefault="00573DA6" w:rsidP="0055210C">
      <w:pPr>
        <w:pStyle w:val="NormalWeb"/>
        <w:rPr>
          <w:ins w:id="191" w:author="Harkins, Daniel" w:date="2020-03-23T13:23:00Z"/>
          <w:rFonts w:ascii="TimesNewRomanPSMT" w:hAnsi="TimesNewRomanPSMT"/>
          <w:sz w:val="20"/>
          <w:szCs w:val="20"/>
        </w:rPr>
      </w:pPr>
      <w:ins w:id="192" w:author="Harkins, Daniel" w:date="2020-03-23T13:22:00Z">
        <w:r>
          <w:rPr>
            <w:rFonts w:ascii="TimesNewRomanPSMT" w:hAnsi="TimesNewRomanPSMT"/>
            <w:sz w:val="20"/>
            <w:szCs w:val="20"/>
          </w:rPr>
          <w:t xml:space="preserve">When an AP or </w:t>
        </w:r>
      </w:ins>
      <w:ins w:id="193" w:author="Harkins, Daniel" w:date="2020-03-30T13:50:00Z">
        <w:r w:rsidR="00A605AF">
          <w:rPr>
            <w:rFonts w:ascii="TimesNewRomanPSMT" w:hAnsi="TimesNewRomanPSMT"/>
            <w:sz w:val="20"/>
            <w:szCs w:val="20"/>
          </w:rPr>
          <w:t>mesh STA</w:t>
        </w:r>
      </w:ins>
      <w:ins w:id="194" w:author="Harkins, Daniel" w:date="2020-03-23T13:22:00Z">
        <w:r>
          <w:rPr>
            <w:rFonts w:ascii="TimesNewRomanPSMT" w:hAnsi="TimesNewRomanPSMT"/>
            <w:sz w:val="20"/>
            <w:szCs w:val="20"/>
          </w:rPr>
          <w:t xml:space="preserve"> receives a Protected Password </w:t>
        </w:r>
      </w:ins>
      <w:ins w:id="195" w:author="Harkins, Daniel" w:date="2020-03-25T16:11:00Z">
        <w:r w:rsidR="00057DA2">
          <w:rPr>
            <w:rFonts w:ascii="TimesNewRomanPSMT" w:hAnsi="TimesNewRomanPSMT"/>
            <w:sz w:val="20"/>
            <w:szCs w:val="20"/>
          </w:rPr>
          <w:t>Identifier</w:t>
        </w:r>
      </w:ins>
      <w:ins w:id="196" w:author="Harkins, Daniel" w:date="2020-03-23T13:22:00Z">
        <w:r>
          <w:rPr>
            <w:rFonts w:ascii="TimesNewRomanPSMT" w:hAnsi="TimesNewRomanPSMT"/>
            <w:sz w:val="20"/>
            <w:szCs w:val="20"/>
          </w:rPr>
          <w:t xml:space="preserve"> element in an SAE Commit message it shall decrypt the </w:t>
        </w:r>
      </w:ins>
      <w:ins w:id="197" w:author="Harkins, Daniel" w:date="2020-03-23T13:23:00Z">
        <w:r>
          <w:rPr>
            <w:rFonts w:ascii="TimesNewRomanPSMT" w:hAnsi="TimesNewRomanPSMT"/>
            <w:sz w:val="20"/>
            <w:szCs w:val="20"/>
          </w:rPr>
          <w:t>identity as follows:</w:t>
        </w:r>
      </w:ins>
    </w:p>
    <w:p w:rsidR="00573DA6" w:rsidRDefault="00B729CC" w:rsidP="00573DA6">
      <w:pPr>
        <w:pStyle w:val="NormalWeb"/>
        <w:numPr>
          <w:ilvl w:val="0"/>
          <w:numId w:val="5"/>
        </w:numPr>
        <w:rPr>
          <w:ins w:id="198" w:author="Harkins, Daniel" w:date="2020-03-23T13:24:00Z"/>
          <w:rFonts w:ascii="TimesNewRomanPSMT" w:hAnsi="TimesNewRomanPSMT"/>
          <w:sz w:val="20"/>
          <w:szCs w:val="20"/>
        </w:rPr>
      </w:pPr>
      <w:ins w:id="199" w:author="Harkins, Daniel" w:date="2021-03-29T11:07:00Z">
        <w:r>
          <w:rPr>
            <w:rFonts w:ascii="TimesNewRomanPSMT" w:hAnsi="TimesNewRomanPSMT"/>
            <w:sz w:val="20"/>
            <w:szCs w:val="20"/>
          </w:rPr>
          <w:lastRenderedPageBreak/>
          <w:t xml:space="preserve">A </w:t>
        </w:r>
      </w:ins>
      <w:ins w:id="200" w:author="Harkins, Daniel" w:date="2021-03-29T11:08:00Z">
        <w:r>
          <w:rPr>
            <w:rFonts w:ascii="TimesNewRomanPSMT" w:hAnsi="TimesNewRomanPSMT"/>
            <w:sz w:val="20"/>
            <w:szCs w:val="20"/>
          </w:rPr>
          <w:t>string</w:t>
        </w:r>
      </w:ins>
      <w:ins w:id="201" w:author="Harkins, Daniel" w:date="2021-03-29T11:07:00Z">
        <w:r>
          <w:rPr>
            <w:rFonts w:ascii="TimesNewRomanPSMT" w:hAnsi="TimesNewRomanPSMT"/>
            <w:sz w:val="20"/>
            <w:szCs w:val="20"/>
          </w:rPr>
          <w:t xml:space="preserve"> </w:t>
        </w:r>
        <w:r w:rsidRPr="00B729CC">
          <w:rPr>
            <w:rFonts w:ascii="TimesNewRomanPSMT" w:hAnsi="TimesNewRomanPSMT"/>
            <w:i/>
            <w:iCs/>
            <w:sz w:val="20"/>
            <w:szCs w:val="20"/>
            <w:rPrChange w:id="202" w:author="Harkins, Daniel" w:date="2021-03-29T11:07:00Z">
              <w:rPr>
                <w:rFonts w:ascii="TimesNewRomanPSMT" w:hAnsi="TimesNewRomanPSMT"/>
                <w:sz w:val="20"/>
                <w:szCs w:val="20"/>
              </w:rPr>
            </w:rPrChange>
          </w:rPr>
          <w:t>c</w:t>
        </w:r>
      </w:ins>
      <w:ins w:id="203" w:author="Harkins, Daniel" w:date="2020-03-23T13:23:00Z">
        <w:r w:rsidR="00573DA6">
          <w:rPr>
            <w:rFonts w:ascii="TimesNewRomanPSMT" w:hAnsi="TimesNewRomanPSMT"/>
            <w:sz w:val="20"/>
            <w:szCs w:val="20"/>
          </w:rPr>
          <w:t xml:space="preserve"> is extracted from the Protected Password </w:t>
        </w:r>
      </w:ins>
      <w:ins w:id="204" w:author="Harkins, Daniel" w:date="2020-03-25T16:11:00Z">
        <w:r w:rsidR="00057DA2">
          <w:rPr>
            <w:rFonts w:ascii="TimesNewRomanPSMT" w:hAnsi="TimesNewRomanPSMT"/>
            <w:sz w:val="20"/>
            <w:szCs w:val="20"/>
          </w:rPr>
          <w:t>Identifier</w:t>
        </w:r>
      </w:ins>
      <w:ins w:id="205" w:author="Harkins, Daniel" w:date="2020-03-23T13:23:00Z">
        <w:r w:rsidR="00573DA6">
          <w:rPr>
            <w:rFonts w:ascii="TimesNewRomanPSMT" w:hAnsi="TimesNewRomanPSMT"/>
            <w:sz w:val="20"/>
            <w:szCs w:val="20"/>
          </w:rPr>
          <w:t xml:space="preserve"> element</w:t>
        </w:r>
      </w:ins>
      <w:ins w:id="206" w:author="Harkins, Daniel" w:date="2020-03-23T13:24:00Z">
        <w:r w:rsidR="00573DA6">
          <w:rPr>
            <w:rFonts w:ascii="TimesNewRomanPSMT" w:hAnsi="TimesNewRomanPSMT"/>
            <w:sz w:val="20"/>
            <w:szCs w:val="20"/>
          </w:rPr>
          <w:t>;</w:t>
        </w:r>
      </w:ins>
    </w:p>
    <w:p w:rsidR="00573DA6" w:rsidRDefault="00573DA6" w:rsidP="00573DA6">
      <w:pPr>
        <w:pStyle w:val="NormalWeb"/>
        <w:numPr>
          <w:ilvl w:val="0"/>
          <w:numId w:val="5"/>
        </w:numPr>
        <w:rPr>
          <w:ins w:id="207" w:author="Harkins, Daniel" w:date="2021-03-29T11:08:00Z"/>
          <w:rFonts w:ascii="TimesNewRomanPSMT" w:hAnsi="TimesNewRomanPSMT"/>
          <w:sz w:val="20"/>
          <w:szCs w:val="20"/>
        </w:rPr>
      </w:pPr>
      <w:ins w:id="208" w:author="Harkins, Daniel" w:date="2020-03-23T13:25:00Z">
        <w:r>
          <w:rPr>
            <w:rFonts w:ascii="TimesNewRomanPSMT" w:hAnsi="TimesNewRomanPSMT"/>
            <w:sz w:val="20"/>
            <w:szCs w:val="20"/>
          </w:rPr>
          <w:t xml:space="preserve">A plaintext, </w:t>
        </w:r>
        <w:r w:rsidRPr="00573DA6">
          <w:rPr>
            <w:rFonts w:ascii="TimesNewRomanPSMT" w:hAnsi="TimesNewRomanPSMT"/>
            <w:i/>
            <w:iCs/>
            <w:sz w:val="20"/>
            <w:szCs w:val="20"/>
            <w:rPrChange w:id="209" w:author="Harkins, Daniel" w:date="2020-03-23T13:26:00Z">
              <w:rPr>
                <w:rFonts w:ascii="TimesNewRomanPSMT" w:hAnsi="TimesNewRomanPSMT"/>
                <w:sz w:val="20"/>
                <w:szCs w:val="20"/>
              </w:rPr>
            </w:rPrChange>
          </w:rPr>
          <w:t>p</w:t>
        </w:r>
        <w:r>
          <w:rPr>
            <w:rFonts w:ascii="TimesNewRomanPSMT" w:hAnsi="TimesNewRomanPSMT"/>
            <w:sz w:val="20"/>
            <w:szCs w:val="20"/>
          </w:rPr>
          <w:t xml:space="preserve">, is generated by decrypting using AES-SIV </w:t>
        </w:r>
      </w:ins>
      <w:ins w:id="210" w:author="Harkins, Daniel" w:date="2021-03-29T11:07:00Z">
        <w:r w:rsidR="00B729CC">
          <w:rPr>
            <w:rFonts w:ascii="TimesNewRomanPSMT" w:hAnsi="TimesNewRomanPSMT"/>
            <w:sz w:val="20"/>
            <w:szCs w:val="20"/>
          </w:rPr>
          <w:t xml:space="preserve">with </w:t>
        </w:r>
      </w:ins>
      <w:ins w:id="211" w:author="Harkins, Daniel" w:date="2020-03-23T13:25:00Z">
        <w:r w:rsidRPr="00573DA6">
          <w:rPr>
            <w:rFonts w:ascii="TimesNewRomanPSMT" w:hAnsi="TimesNewRomanPSMT"/>
            <w:i/>
            <w:iCs/>
            <w:sz w:val="20"/>
            <w:szCs w:val="20"/>
            <w:rPrChange w:id="212" w:author="Harkins, Daniel" w:date="2020-03-23T13:25:00Z">
              <w:rPr>
                <w:rFonts w:ascii="TimesNewRomanPSMT" w:hAnsi="TimesNewRomanPSMT"/>
                <w:sz w:val="20"/>
                <w:szCs w:val="20"/>
              </w:rPr>
            </w:rPrChange>
          </w:rPr>
          <w:t>pk</w:t>
        </w:r>
        <w:r>
          <w:rPr>
            <w:rFonts w:ascii="TimesNewRomanPSMT" w:hAnsi="TimesNewRomanPSMT"/>
            <w:sz w:val="20"/>
            <w:szCs w:val="20"/>
          </w:rPr>
          <w:t xml:space="preserve"> as the key and </w:t>
        </w:r>
        <w:r w:rsidRPr="00573DA6">
          <w:rPr>
            <w:rFonts w:ascii="TimesNewRomanPSMT" w:hAnsi="TimesNewRomanPSMT"/>
            <w:i/>
            <w:iCs/>
            <w:sz w:val="20"/>
            <w:szCs w:val="20"/>
            <w:rPrChange w:id="213" w:author="Harkins, Daniel" w:date="2020-03-23T13:25:00Z">
              <w:rPr>
                <w:rFonts w:ascii="TimesNewRomanPSMT" w:hAnsi="TimesNewRomanPSMT"/>
                <w:sz w:val="20"/>
                <w:szCs w:val="20"/>
              </w:rPr>
            </w:rPrChange>
          </w:rPr>
          <w:t xml:space="preserve">c </w:t>
        </w:r>
        <w:r>
          <w:rPr>
            <w:rFonts w:ascii="TimesNewRomanPSMT" w:hAnsi="TimesNewRomanPSMT"/>
            <w:sz w:val="20"/>
            <w:szCs w:val="20"/>
          </w:rPr>
          <w:t xml:space="preserve">as the ciphertext; </w:t>
        </w:r>
      </w:ins>
    </w:p>
    <w:p w:rsidR="00B729CC" w:rsidRDefault="00B729CC" w:rsidP="00573DA6">
      <w:pPr>
        <w:pStyle w:val="NormalWeb"/>
        <w:numPr>
          <w:ilvl w:val="0"/>
          <w:numId w:val="5"/>
        </w:numPr>
        <w:rPr>
          <w:ins w:id="214" w:author="Harkins, Daniel" w:date="2020-03-23T13:26:00Z"/>
          <w:rFonts w:ascii="TimesNewRomanPSMT" w:hAnsi="TimesNewRomanPSMT"/>
          <w:sz w:val="20"/>
          <w:szCs w:val="20"/>
        </w:rPr>
      </w:pPr>
      <w:ins w:id="215" w:author="Harkins, Daniel" w:date="2021-03-29T11:10:00Z">
        <w:r>
          <w:rPr>
            <w:rFonts w:ascii="TimesNewRomanPSMT" w:hAnsi="TimesNewRomanPSMT"/>
            <w:sz w:val="20"/>
            <w:szCs w:val="20"/>
          </w:rPr>
          <w:t>If AES-SIV decryption fails, SAE authentication fails. Otherwise, t</w:t>
        </w:r>
      </w:ins>
      <w:ins w:id="216" w:author="Harkins, Daniel" w:date="2021-03-29T11:08:00Z">
        <w:r>
          <w:rPr>
            <w:rFonts w:ascii="TimesNewRomanPSMT" w:hAnsi="TimesNewRomanPSMT"/>
            <w:sz w:val="20"/>
            <w:szCs w:val="20"/>
          </w:rPr>
          <w:t xml:space="preserve">he first 8 octets of </w:t>
        </w:r>
        <w:r w:rsidRPr="00B729CC">
          <w:rPr>
            <w:rFonts w:ascii="TimesNewRomanPSMT" w:hAnsi="TimesNewRomanPSMT"/>
            <w:i/>
            <w:iCs/>
            <w:sz w:val="20"/>
            <w:szCs w:val="20"/>
            <w:rPrChange w:id="217" w:author="Harkins, Daniel" w:date="2021-03-29T11:09:00Z">
              <w:rPr>
                <w:rFonts w:ascii="TimesNewRomanPSMT" w:hAnsi="TimesNewRomanPSMT"/>
                <w:sz w:val="20"/>
                <w:szCs w:val="20"/>
              </w:rPr>
            </w:rPrChange>
          </w:rPr>
          <w:t>p</w:t>
        </w:r>
        <w:r>
          <w:rPr>
            <w:rFonts w:ascii="TimesNewRomanPSMT" w:hAnsi="TimesNewRomanPSMT"/>
            <w:sz w:val="20"/>
            <w:szCs w:val="20"/>
          </w:rPr>
          <w:t xml:space="preserve"> are discarded</w:t>
        </w:r>
      </w:ins>
      <w:ins w:id="218" w:author="Harkins, Daniel" w:date="2021-03-29T11:09:00Z">
        <w:r>
          <w:rPr>
            <w:rFonts w:ascii="TimesNewRomanPSMT" w:hAnsi="TimesNewRomanPSMT"/>
            <w:sz w:val="20"/>
            <w:szCs w:val="20"/>
          </w:rPr>
          <w:t xml:space="preserve"> to produce a string </w:t>
        </w:r>
        <w:r w:rsidRPr="00B729CC">
          <w:rPr>
            <w:rFonts w:ascii="TimesNewRomanPSMT" w:hAnsi="TimesNewRomanPSMT"/>
            <w:i/>
            <w:iCs/>
            <w:sz w:val="20"/>
            <w:szCs w:val="20"/>
            <w:rPrChange w:id="219" w:author="Harkins, Daniel" w:date="2021-03-29T11:09:00Z">
              <w:rPr>
                <w:rFonts w:ascii="TimesNewRomanPSMT" w:hAnsi="TimesNewRomanPSMT"/>
                <w:sz w:val="20"/>
                <w:szCs w:val="20"/>
              </w:rPr>
            </w:rPrChange>
          </w:rPr>
          <w:t>p’</w:t>
        </w:r>
      </w:ins>
      <w:ins w:id="220" w:author="Harkins, Daniel" w:date="2021-03-29T11:08:00Z">
        <w:r>
          <w:rPr>
            <w:rFonts w:ascii="TimesNewRomanPSMT" w:hAnsi="TimesNewRomanPSMT"/>
            <w:sz w:val="20"/>
            <w:szCs w:val="20"/>
          </w:rPr>
          <w:t>;</w:t>
        </w:r>
      </w:ins>
    </w:p>
    <w:p w:rsidR="00573DA6" w:rsidRDefault="00573DA6" w:rsidP="00573DA6">
      <w:pPr>
        <w:pStyle w:val="NormalWeb"/>
        <w:numPr>
          <w:ilvl w:val="0"/>
          <w:numId w:val="5"/>
        </w:numPr>
        <w:rPr>
          <w:ins w:id="221" w:author="Harkins, Daniel" w:date="2020-03-23T13:26:00Z"/>
          <w:rFonts w:ascii="TimesNewRomanPSMT" w:hAnsi="TimesNewRomanPSMT"/>
          <w:sz w:val="20"/>
          <w:szCs w:val="20"/>
        </w:rPr>
      </w:pPr>
      <w:ins w:id="222" w:author="Harkins, Daniel" w:date="2020-03-23T13:26:00Z">
        <w:r>
          <w:rPr>
            <w:rFonts w:ascii="TimesNewRomanPSMT" w:hAnsi="TimesNewRomanPSMT"/>
            <w:sz w:val="20"/>
            <w:szCs w:val="20"/>
          </w:rPr>
          <w:t xml:space="preserve">The length of the pad, </w:t>
        </w:r>
        <w:r w:rsidRPr="00573DA6">
          <w:rPr>
            <w:rFonts w:ascii="TimesNewRomanPSMT" w:hAnsi="TimesNewRomanPSMT"/>
            <w:i/>
            <w:iCs/>
            <w:sz w:val="20"/>
            <w:szCs w:val="20"/>
            <w:rPrChange w:id="223" w:author="Harkins, Daniel" w:date="2020-03-23T13:26:00Z">
              <w:rPr>
                <w:rFonts w:ascii="TimesNewRomanPSMT" w:hAnsi="TimesNewRomanPSMT"/>
                <w:sz w:val="20"/>
                <w:szCs w:val="20"/>
              </w:rPr>
            </w:rPrChange>
          </w:rPr>
          <w:t>t</w:t>
        </w:r>
        <w:r>
          <w:rPr>
            <w:rFonts w:ascii="TimesNewRomanPSMT" w:hAnsi="TimesNewRomanPSMT"/>
            <w:sz w:val="20"/>
            <w:szCs w:val="20"/>
          </w:rPr>
          <w:t xml:space="preserve">, is determined from first octet of </w:t>
        </w:r>
      </w:ins>
      <w:ins w:id="224" w:author="Harkins, Daniel" w:date="2021-03-29T11:08:00Z">
        <w:r w:rsidR="00B729CC">
          <w:rPr>
            <w:rFonts w:ascii="TimesNewRomanPSMT" w:hAnsi="TimesNewRomanPSMT"/>
            <w:sz w:val="20"/>
            <w:szCs w:val="20"/>
          </w:rPr>
          <w:t xml:space="preserve">the string </w:t>
        </w:r>
      </w:ins>
      <w:ins w:id="225" w:author="Harkins, Daniel" w:date="2020-03-23T13:26:00Z">
        <w:r w:rsidRPr="00B729CC">
          <w:rPr>
            <w:rFonts w:ascii="TimesNewRomanPSMT" w:hAnsi="TimesNewRomanPSMT"/>
            <w:i/>
            <w:iCs/>
            <w:sz w:val="20"/>
            <w:szCs w:val="20"/>
            <w:rPrChange w:id="226" w:author="Harkins, Daniel" w:date="2021-03-29T11:08:00Z">
              <w:rPr>
                <w:rFonts w:ascii="TimesNewRomanPSMT" w:hAnsi="TimesNewRomanPSMT"/>
                <w:sz w:val="20"/>
                <w:szCs w:val="20"/>
              </w:rPr>
            </w:rPrChange>
          </w:rPr>
          <w:t>p</w:t>
        </w:r>
      </w:ins>
      <w:ins w:id="227" w:author="Harkins, Daniel" w:date="2021-03-29T11:09:00Z">
        <w:r w:rsidR="00B729CC">
          <w:rPr>
            <w:rFonts w:ascii="TimesNewRomanPSMT" w:hAnsi="TimesNewRomanPSMT"/>
            <w:i/>
            <w:iCs/>
            <w:sz w:val="20"/>
            <w:szCs w:val="20"/>
          </w:rPr>
          <w:t>’</w:t>
        </w:r>
      </w:ins>
      <w:ins w:id="228" w:author="Harkins, Daniel" w:date="2020-03-23T13:26:00Z">
        <w:r>
          <w:rPr>
            <w:rFonts w:ascii="TimesNewRomanPSMT" w:hAnsi="TimesNewRomanPSMT"/>
            <w:sz w:val="20"/>
            <w:szCs w:val="20"/>
          </w:rPr>
          <w:t xml:space="preserve">; </w:t>
        </w:r>
      </w:ins>
    </w:p>
    <w:p w:rsidR="00573DA6" w:rsidRDefault="00573DA6">
      <w:pPr>
        <w:pStyle w:val="NormalWeb"/>
        <w:numPr>
          <w:ilvl w:val="0"/>
          <w:numId w:val="5"/>
        </w:numPr>
        <w:rPr>
          <w:ins w:id="229" w:author="Harkins, Daniel" w:date="2020-04-22T11:48:00Z"/>
          <w:rFonts w:ascii="TimesNewRomanPSMT" w:hAnsi="TimesNewRomanPSMT"/>
          <w:sz w:val="20"/>
          <w:szCs w:val="20"/>
        </w:rPr>
      </w:pPr>
      <w:ins w:id="230" w:author="Harkins, Daniel" w:date="2020-03-23T13:26:00Z">
        <w:r>
          <w:rPr>
            <w:rFonts w:ascii="TimesNewRomanPSMT" w:hAnsi="TimesNewRomanPSMT"/>
            <w:sz w:val="20"/>
            <w:szCs w:val="20"/>
          </w:rPr>
          <w:t xml:space="preserve">The first </w:t>
        </w:r>
        <w:r w:rsidRPr="00573DA6">
          <w:rPr>
            <w:rFonts w:ascii="TimesNewRomanPSMT" w:hAnsi="TimesNewRomanPSMT"/>
            <w:i/>
            <w:iCs/>
            <w:sz w:val="20"/>
            <w:szCs w:val="20"/>
            <w:rPrChange w:id="231" w:author="Harkins, Daniel" w:date="2020-03-23T13:27:00Z">
              <w:rPr>
                <w:rFonts w:ascii="TimesNewRomanPSMT" w:hAnsi="TimesNewRomanPSMT"/>
                <w:sz w:val="20"/>
                <w:szCs w:val="20"/>
              </w:rPr>
            </w:rPrChange>
          </w:rPr>
          <w:t>t</w:t>
        </w:r>
        <w:r>
          <w:rPr>
            <w:rFonts w:ascii="TimesNewRomanPSMT" w:hAnsi="TimesNewRomanPSMT"/>
            <w:sz w:val="20"/>
            <w:szCs w:val="20"/>
          </w:rPr>
          <w:t xml:space="preserve"> octets of</w:t>
        </w:r>
      </w:ins>
      <w:ins w:id="232" w:author="Harkins, Daniel" w:date="2021-03-29T11:08:00Z">
        <w:r w:rsidR="00B729CC">
          <w:rPr>
            <w:rFonts w:ascii="TimesNewRomanPSMT" w:hAnsi="TimesNewRomanPSMT"/>
            <w:sz w:val="20"/>
            <w:szCs w:val="20"/>
          </w:rPr>
          <w:t xml:space="preserve"> the remaining string</w:t>
        </w:r>
      </w:ins>
      <w:ins w:id="233" w:author="Harkins, Daniel" w:date="2020-03-23T13:26:00Z">
        <w:r>
          <w:rPr>
            <w:rFonts w:ascii="TimesNewRomanPSMT" w:hAnsi="TimesNewRomanPSMT"/>
            <w:sz w:val="20"/>
            <w:szCs w:val="20"/>
          </w:rPr>
          <w:t xml:space="preserve"> </w:t>
        </w:r>
        <w:r w:rsidRPr="00573DA6">
          <w:rPr>
            <w:rFonts w:ascii="TimesNewRomanPSMT" w:hAnsi="TimesNewRomanPSMT"/>
            <w:i/>
            <w:iCs/>
            <w:sz w:val="20"/>
            <w:szCs w:val="20"/>
            <w:rPrChange w:id="234" w:author="Harkins, Daniel" w:date="2020-03-23T13:27:00Z">
              <w:rPr>
                <w:rFonts w:ascii="TimesNewRomanPSMT" w:hAnsi="TimesNewRomanPSMT"/>
                <w:sz w:val="20"/>
                <w:szCs w:val="20"/>
              </w:rPr>
            </w:rPrChange>
          </w:rPr>
          <w:t>p</w:t>
        </w:r>
      </w:ins>
      <w:ins w:id="235" w:author="Harkins, Daniel" w:date="2021-03-29T11:10:00Z">
        <w:r w:rsidR="00B729CC">
          <w:rPr>
            <w:rFonts w:ascii="TimesNewRomanPSMT" w:hAnsi="TimesNewRomanPSMT"/>
            <w:i/>
            <w:iCs/>
            <w:sz w:val="20"/>
            <w:szCs w:val="20"/>
          </w:rPr>
          <w:t>’</w:t>
        </w:r>
      </w:ins>
      <w:ins w:id="236" w:author="Harkins, Daniel" w:date="2020-03-23T13:26:00Z">
        <w:r>
          <w:rPr>
            <w:rFonts w:ascii="TimesNewRomanPSMT" w:hAnsi="TimesNewRomanPSMT"/>
            <w:sz w:val="20"/>
            <w:szCs w:val="20"/>
          </w:rPr>
          <w:t xml:space="preserve"> are removed and the remainder </w:t>
        </w:r>
      </w:ins>
      <w:ins w:id="237" w:author="Harkins, Daniel" w:date="2021-03-29T11:08:00Z">
        <w:r w:rsidR="00B729CC">
          <w:rPr>
            <w:rFonts w:ascii="TimesNewRomanPSMT" w:hAnsi="TimesNewRomanPSMT"/>
            <w:sz w:val="20"/>
            <w:szCs w:val="20"/>
          </w:rPr>
          <w:t>becomes</w:t>
        </w:r>
      </w:ins>
      <w:ins w:id="238" w:author="Harkins, Daniel" w:date="2020-03-23T13:27:00Z">
        <w:r>
          <w:rPr>
            <w:rFonts w:ascii="TimesNewRomanPSMT" w:hAnsi="TimesNewRomanPSMT"/>
            <w:sz w:val="20"/>
            <w:szCs w:val="20"/>
          </w:rPr>
          <w:t xml:space="preserve"> the decrypted Password Identifier.</w:t>
        </w:r>
      </w:ins>
    </w:p>
    <w:p w:rsidR="007767AB" w:rsidRPr="00573DA6" w:rsidRDefault="007767AB">
      <w:pPr>
        <w:pStyle w:val="NormalWeb"/>
        <w:rPr>
          <w:rFonts w:ascii="TimesNewRomanPSMT" w:hAnsi="TimesNewRomanPSMT"/>
          <w:sz w:val="20"/>
          <w:szCs w:val="20"/>
        </w:rPr>
      </w:pPr>
      <w:ins w:id="239" w:author="Harkins, Daniel" w:date="2021-03-18T13:56:00Z">
        <w:r>
          <w:rPr>
            <w:rFonts w:ascii="TimesNewRomanPSMT" w:hAnsi="TimesNewRomanPSMT"/>
            <w:sz w:val="20"/>
            <w:szCs w:val="20"/>
          </w:rPr>
          <w:t>The AP that receives an SAE Comm</w:t>
        </w:r>
      </w:ins>
      <w:ins w:id="240" w:author="Harkins, Daniel" w:date="2021-03-18T13:57:00Z">
        <w:r>
          <w:rPr>
            <w:rFonts w:ascii="TimesNewRomanPSMT" w:hAnsi="TimesNewRomanPSMT"/>
            <w:sz w:val="20"/>
            <w:szCs w:val="20"/>
          </w:rPr>
          <w:t>it message with a Protected Password Identifier shall echo back the same Protected Password Identifier in its SAE Commit message back to the non-AP STA.</w:t>
        </w:r>
      </w:ins>
      <w:ins w:id="241" w:author="Harkins, Daniel" w:date="2021-03-22T11:41:00Z">
        <w:r w:rsidR="00673111">
          <w:rPr>
            <w:rFonts w:ascii="TimesNewRomanPSMT" w:hAnsi="TimesNewRomanPSMT"/>
            <w:sz w:val="20"/>
            <w:szCs w:val="20"/>
          </w:rPr>
          <w:t xml:space="preserve"> </w:t>
        </w:r>
      </w:ins>
      <w:ins w:id="242" w:author="Harkins, Daniel" w:date="2021-03-22T11:47:00Z">
        <w:r w:rsidR="00673111">
          <w:rPr>
            <w:rFonts w:ascii="TimesNewRomanPSMT" w:hAnsi="TimesNewRomanPSMT"/>
            <w:sz w:val="20"/>
            <w:szCs w:val="20"/>
          </w:rPr>
          <w:t>A non-AP STA that receives a Protected Password Identifier element in an SAE Commit message shall verify that it matches what it sent to the AP</w:t>
        </w:r>
      </w:ins>
      <w:ins w:id="243" w:author="Harkins, Daniel" w:date="2021-03-22T11:48:00Z">
        <w:r w:rsidR="00673111">
          <w:rPr>
            <w:rFonts w:ascii="TimesNewRomanPSMT" w:hAnsi="TimesNewRomanPSMT"/>
            <w:sz w:val="20"/>
            <w:szCs w:val="20"/>
          </w:rPr>
          <w:t xml:space="preserve"> in its SAE Commit message.</w:t>
        </w:r>
      </w:ins>
      <w:ins w:id="244" w:author="Harkins, Daniel" w:date="2021-03-26T12:16:00Z">
        <w:r w:rsidR="00095384">
          <w:rPr>
            <w:rFonts w:ascii="TimesNewRomanPSMT" w:hAnsi="TimesNewRomanPSMT"/>
            <w:sz w:val="20"/>
            <w:szCs w:val="20"/>
          </w:rPr>
          <w:t xml:space="preserve"> A mesh STA shall generate its own</w:t>
        </w:r>
      </w:ins>
      <w:ins w:id="245" w:author="Harkins, Daniel" w:date="2021-03-26T12:44:00Z">
        <w:r w:rsidR="009A3D13">
          <w:rPr>
            <w:rFonts w:ascii="TimesNewRomanPSMT" w:hAnsi="TimesNewRomanPSMT"/>
            <w:sz w:val="20"/>
            <w:szCs w:val="20"/>
          </w:rPr>
          <w:t>, unique,</w:t>
        </w:r>
      </w:ins>
      <w:ins w:id="246" w:author="Harkins, Daniel" w:date="2021-03-26T12:16:00Z">
        <w:r w:rsidR="00095384">
          <w:rPr>
            <w:rFonts w:ascii="TimesNewRomanPSMT" w:hAnsi="TimesNewRomanPSMT"/>
            <w:sz w:val="20"/>
            <w:szCs w:val="20"/>
          </w:rPr>
          <w:t xml:space="preserve"> encrypted identifier to respond back to the peer mesh point. </w:t>
        </w:r>
      </w:ins>
    </w:p>
    <w:p w:rsidR="0055210C" w:rsidRDefault="0055210C">
      <w:pPr>
        <w:rPr>
          <w:sz w:val="20"/>
          <w:szCs w:val="16"/>
        </w:rPr>
      </w:pPr>
    </w:p>
    <w:p w:rsidR="0055210C" w:rsidRPr="00276A29" w:rsidRDefault="00276A29">
      <w:pPr>
        <w:rPr>
          <w:i/>
          <w:iCs/>
          <w:sz w:val="20"/>
          <w:szCs w:val="16"/>
        </w:rPr>
      </w:pPr>
      <w:r>
        <w:rPr>
          <w:i/>
          <w:iCs/>
          <w:sz w:val="20"/>
          <w:szCs w:val="16"/>
        </w:rPr>
        <w:t>Instruct the editor to modify section 12.4.4.2.3 as indicated:</w:t>
      </w:r>
    </w:p>
    <w:p w:rsidR="00276A29" w:rsidRDefault="00276A29">
      <w:pPr>
        <w:rPr>
          <w:sz w:val="20"/>
          <w:szCs w:val="16"/>
        </w:rPr>
      </w:pPr>
    </w:p>
    <w:p w:rsidR="00276A29" w:rsidRPr="00276A29" w:rsidRDefault="00276A29" w:rsidP="00276A29">
      <w:pPr>
        <w:rPr>
          <w:b/>
          <w:bCs/>
          <w:sz w:val="20"/>
          <w:szCs w:val="16"/>
          <w:lang w:val="en-US"/>
        </w:rPr>
      </w:pPr>
      <w:r w:rsidRPr="00276A29">
        <w:rPr>
          <w:b/>
          <w:bCs/>
          <w:sz w:val="20"/>
          <w:szCs w:val="16"/>
          <w:lang w:val="en-US"/>
        </w:rPr>
        <w:t>12.4.4.2.3 Hash-to-curve generation of the password element with ECC groups</w:t>
      </w:r>
    </w:p>
    <w:p w:rsidR="00276A29" w:rsidRPr="00276A29" w:rsidRDefault="00276A29" w:rsidP="00276A29">
      <w:pPr>
        <w:rPr>
          <w:sz w:val="20"/>
          <w:szCs w:val="16"/>
          <w:lang w:val="en-US"/>
        </w:rPr>
      </w:pPr>
    </w:p>
    <w:p w:rsidR="00276A29" w:rsidRDefault="00276A29" w:rsidP="00276A29">
      <w:pPr>
        <w:rPr>
          <w:sz w:val="20"/>
          <w:szCs w:val="16"/>
          <w:lang w:val="en-US"/>
        </w:rPr>
      </w:pPr>
      <w:r w:rsidRPr="00276A29">
        <w:rPr>
          <w:sz w:val="20"/>
          <w:szCs w:val="16"/>
          <w:lang w:val="en-US"/>
        </w:rPr>
        <w:t>An SAE peer, e.g. a mesh STA or an AP, indicates support for direct hashing to obtain an ECC password</w:t>
      </w:r>
      <w:r>
        <w:rPr>
          <w:sz w:val="20"/>
          <w:szCs w:val="16"/>
          <w:lang w:val="en-US"/>
        </w:rPr>
        <w:t xml:space="preserve"> </w:t>
      </w:r>
      <w:r w:rsidRPr="00276A29">
        <w:rPr>
          <w:sz w:val="20"/>
          <w:szCs w:val="16"/>
          <w:lang w:val="en-US"/>
        </w:rPr>
        <w:t>element by setting the SAE hash-to-element bit to 1 in the Extended RSN Capabilities field in</w:t>
      </w:r>
      <w:r>
        <w:rPr>
          <w:sz w:val="20"/>
          <w:szCs w:val="16"/>
          <w:lang w:val="en-US"/>
        </w:rPr>
        <w:t xml:space="preserve"> </w:t>
      </w:r>
      <w:r w:rsidRPr="00276A29">
        <w:rPr>
          <w:sz w:val="20"/>
          <w:szCs w:val="16"/>
          <w:lang w:val="en-US"/>
        </w:rPr>
        <w:t>all Beacon and Probe Response frames. A STA that uses a password identifier shall use the hash-to</w:t>
      </w:r>
      <w:r>
        <w:rPr>
          <w:sz w:val="20"/>
          <w:szCs w:val="16"/>
          <w:lang w:val="en-US"/>
        </w:rPr>
        <w:t>-</w:t>
      </w:r>
      <w:r w:rsidRPr="00276A29">
        <w:rPr>
          <w:sz w:val="20"/>
          <w:szCs w:val="16"/>
          <w:lang w:val="en-US"/>
        </w:rPr>
        <w:t>curve</w:t>
      </w:r>
      <w:r>
        <w:rPr>
          <w:sz w:val="20"/>
          <w:szCs w:val="16"/>
          <w:lang w:val="en-US"/>
        </w:rPr>
        <w:t xml:space="preserve"> </w:t>
      </w:r>
      <w:r w:rsidRPr="00276A29">
        <w:rPr>
          <w:sz w:val="20"/>
          <w:szCs w:val="16"/>
          <w:lang w:val="en-US"/>
        </w:rPr>
        <w:t xml:space="preserve">method. </w:t>
      </w:r>
      <w:ins w:id="247" w:author="Harkins, Daniel" w:date="2021-03-18T11:47:00Z">
        <w:r>
          <w:rPr>
            <w:sz w:val="20"/>
            <w:szCs w:val="16"/>
            <w:lang w:val="en-US"/>
          </w:rPr>
          <w:t xml:space="preserve">The password identifier, when used, shall be the plaintext </w:t>
        </w:r>
      </w:ins>
      <w:ins w:id="248" w:author="Harkins, Daniel" w:date="2021-03-18T11:48:00Z">
        <w:r>
          <w:rPr>
            <w:sz w:val="20"/>
            <w:szCs w:val="16"/>
            <w:lang w:val="en-US"/>
          </w:rPr>
          <w:t xml:space="preserve">identifier associated with the password </w:t>
        </w:r>
      </w:ins>
      <w:ins w:id="249" w:author="Harkins, Daniel" w:date="2021-03-18T13:37:00Z">
        <w:r w:rsidR="007767AB">
          <w:rPr>
            <w:sz w:val="20"/>
            <w:szCs w:val="16"/>
            <w:lang w:val="en-US"/>
          </w:rPr>
          <w:t>from</w:t>
        </w:r>
      </w:ins>
      <w:ins w:id="250" w:author="Harkins, Daniel" w:date="2021-03-18T11:48:00Z">
        <w:r>
          <w:rPr>
            <w:sz w:val="20"/>
            <w:szCs w:val="16"/>
            <w:lang w:val="en-US"/>
          </w:rPr>
          <w:t xml:space="preserve"> the </w:t>
        </w:r>
        <w:r>
          <w:rPr>
            <w:rFonts w:ascii="TimesNewRomanPSMT" w:hAnsi="TimesNewRomanPSMT"/>
            <w:sz w:val="20"/>
          </w:rPr>
          <w:t>dot11RSNAConfigPasswordValueTable.</w:t>
        </w:r>
        <w:r>
          <w:rPr>
            <w:sz w:val="20"/>
            <w:szCs w:val="16"/>
            <w:lang w:val="en-US"/>
          </w:rPr>
          <w:t xml:space="preserve"> </w:t>
        </w:r>
      </w:ins>
      <w:r w:rsidRPr="00276A29">
        <w:rPr>
          <w:sz w:val="20"/>
          <w:szCs w:val="16"/>
          <w:lang w:val="en-US"/>
        </w:rPr>
        <w:t>An SAE initiator that has identified a peer that supports this technique (through receipt of</w:t>
      </w:r>
      <w:r>
        <w:rPr>
          <w:sz w:val="20"/>
          <w:szCs w:val="16"/>
          <w:lang w:val="en-US"/>
        </w:rPr>
        <w:t xml:space="preserve"> </w:t>
      </w:r>
      <w:r w:rsidRPr="00276A29">
        <w:rPr>
          <w:sz w:val="20"/>
          <w:szCs w:val="16"/>
          <w:lang w:val="en-US"/>
        </w:rPr>
        <w:t>Beacon or Probe Response frames) shall derive a secret element, PT, according to the following technique and</w:t>
      </w:r>
      <w:r>
        <w:rPr>
          <w:sz w:val="20"/>
          <w:szCs w:val="16"/>
          <w:lang w:val="en-US"/>
        </w:rPr>
        <w:t xml:space="preserve"> </w:t>
      </w:r>
      <w:r w:rsidRPr="00276A29">
        <w:rPr>
          <w:sz w:val="20"/>
          <w:szCs w:val="16"/>
          <w:lang w:val="en-US"/>
        </w:rPr>
        <w:t>indicate this by setting the status code in the SAE Commit message to SAE_HASH_TO_ELEMENT. An SAE</w:t>
      </w:r>
      <w:r>
        <w:rPr>
          <w:sz w:val="20"/>
          <w:szCs w:val="16"/>
          <w:lang w:val="en-US"/>
        </w:rPr>
        <w:t xml:space="preserve"> </w:t>
      </w:r>
      <w:r w:rsidRPr="00276A29">
        <w:rPr>
          <w:sz w:val="20"/>
          <w:szCs w:val="16"/>
          <w:lang w:val="en-US"/>
        </w:rPr>
        <w:t xml:space="preserve">initiator shall not indicate support for this form of element derivation unless its peer has already </w:t>
      </w:r>
      <w:r>
        <w:rPr>
          <w:sz w:val="20"/>
          <w:szCs w:val="16"/>
          <w:lang w:val="en-US"/>
        </w:rPr>
        <w:t xml:space="preserve">signaled </w:t>
      </w:r>
      <w:r w:rsidRPr="00276A29">
        <w:rPr>
          <w:sz w:val="20"/>
          <w:szCs w:val="16"/>
          <w:lang w:val="en-US"/>
        </w:rPr>
        <w:t>support for this method. If an SAE Commit message is received with status code equal to</w:t>
      </w:r>
      <w:r>
        <w:rPr>
          <w:sz w:val="20"/>
          <w:szCs w:val="16"/>
          <w:lang w:val="en-US"/>
        </w:rPr>
        <w:t xml:space="preserve"> </w:t>
      </w:r>
      <w:r w:rsidRPr="00276A29">
        <w:rPr>
          <w:sz w:val="20"/>
          <w:szCs w:val="16"/>
          <w:lang w:val="en-US"/>
        </w:rPr>
        <w:t>SAE_HASH_TO_</w:t>
      </w:r>
      <w:proofErr w:type="gramStart"/>
      <w:r w:rsidRPr="00276A29">
        <w:rPr>
          <w:sz w:val="20"/>
          <w:szCs w:val="16"/>
          <w:lang w:val="en-US"/>
        </w:rPr>
        <w:t>ELEMENT</w:t>
      </w:r>
      <w:proofErr w:type="gramEnd"/>
      <w:r w:rsidRPr="00276A29">
        <w:rPr>
          <w:sz w:val="20"/>
          <w:szCs w:val="16"/>
          <w:lang w:val="en-US"/>
        </w:rPr>
        <w:t xml:space="preserve"> the peer shall generate the PWE using the following technique and reply with its</w:t>
      </w:r>
      <w:r>
        <w:rPr>
          <w:sz w:val="20"/>
          <w:szCs w:val="16"/>
          <w:lang w:val="en-US"/>
        </w:rPr>
        <w:t xml:space="preserve"> </w:t>
      </w:r>
      <w:r w:rsidRPr="00276A29">
        <w:rPr>
          <w:sz w:val="20"/>
          <w:szCs w:val="16"/>
          <w:lang w:val="en-US"/>
        </w:rPr>
        <w:t>own SAE Commit message with status code set</w:t>
      </w:r>
      <w:r>
        <w:rPr>
          <w:sz w:val="20"/>
          <w:szCs w:val="16"/>
          <w:lang w:val="en-US"/>
        </w:rPr>
        <w:t xml:space="preserve"> </w:t>
      </w:r>
      <w:r w:rsidRPr="00276A29">
        <w:rPr>
          <w:sz w:val="20"/>
          <w:szCs w:val="16"/>
          <w:lang w:val="en-US"/>
        </w:rPr>
        <w:t>to SAE_HASH_TO_ELEMENT.</w:t>
      </w:r>
    </w:p>
    <w:p w:rsidR="00B365E5" w:rsidRDefault="00B365E5" w:rsidP="00276A29">
      <w:pPr>
        <w:rPr>
          <w:sz w:val="20"/>
          <w:szCs w:val="16"/>
          <w:lang w:val="en-US"/>
        </w:rPr>
      </w:pPr>
    </w:p>
    <w:p w:rsidR="00834A35" w:rsidRDefault="00834A35" w:rsidP="00276A29">
      <w:pPr>
        <w:rPr>
          <w:sz w:val="20"/>
          <w:szCs w:val="16"/>
          <w:lang w:val="en-US"/>
        </w:rPr>
      </w:pPr>
    </w:p>
    <w:p w:rsidR="00B365E5" w:rsidRPr="00B365E5" w:rsidRDefault="00B365E5" w:rsidP="00276A29">
      <w:pPr>
        <w:rPr>
          <w:i/>
          <w:iCs/>
          <w:sz w:val="20"/>
          <w:szCs w:val="16"/>
          <w:lang w:val="en-US"/>
        </w:rPr>
      </w:pPr>
      <w:r>
        <w:rPr>
          <w:i/>
          <w:iCs/>
          <w:sz w:val="20"/>
          <w:szCs w:val="16"/>
          <w:lang w:val="en-US"/>
        </w:rPr>
        <w:t>Instruct the editor to modify section 12.4.4.3.3 as indicated:</w:t>
      </w:r>
    </w:p>
    <w:p w:rsidR="00B365E5" w:rsidRDefault="00B365E5" w:rsidP="00276A29">
      <w:pPr>
        <w:rPr>
          <w:sz w:val="20"/>
          <w:szCs w:val="16"/>
          <w:lang w:val="en-US"/>
        </w:rPr>
      </w:pPr>
    </w:p>
    <w:p w:rsidR="00B365E5" w:rsidRPr="00B365E5" w:rsidRDefault="00B365E5" w:rsidP="00B365E5">
      <w:pPr>
        <w:rPr>
          <w:b/>
          <w:bCs/>
          <w:sz w:val="20"/>
          <w:szCs w:val="16"/>
          <w:lang w:val="en-US"/>
        </w:rPr>
      </w:pPr>
      <w:r w:rsidRPr="00B365E5">
        <w:rPr>
          <w:b/>
          <w:bCs/>
          <w:sz w:val="20"/>
          <w:szCs w:val="16"/>
          <w:lang w:val="en-US"/>
        </w:rPr>
        <w:t>12.4.4.3.3 Direct Generation of the password element with FFC groups</w:t>
      </w:r>
    </w:p>
    <w:p w:rsidR="00B365E5" w:rsidRPr="00B365E5" w:rsidRDefault="00B365E5" w:rsidP="00B365E5">
      <w:pPr>
        <w:rPr>
          <w:sz w:val="20"/>
          <w:szCs w:val="16"/>
          <w:lang w:val="en-US"/>
        </w:rPr>
      </w:pPr>
    </w:p>
    <w:p w:rsidR="00A6725C" w:rsidRPr="004711AB" w:rsidRDefault="00B365E5">
      <w:pPr>
        <w:rPr>
          <w:sz w:val="20"/>
          <w:szCs w:val="16"/>
          <w:lang w:val="en-US"/>
        </w:rPr>
      </w:pPr>
      <w:r w:rsidRPr="00B365E5">
        <w:rPr>
          <w:sz w:val="20"/>
          <w:szCs w:val="16"/>
          <w:lang w:val="en-US"/>
        </w:rPr>
        <w:t>An SAE peer indicates support for direct hashing to obtain the FFC password element by setting the SAE</w:t>
      </w:r>
      <w:r>
        <w:rPr>
          <w:sz w:val="20"/>
          <w:szCs w:val="16"/>
          <w:lang w:val="en-US"/>
        </w:rPr>
        <w:t xml:space="preserve"> </w:t>
      </w:r>
      <w:r w:rsidRPr="00B365E5">
        <w:rPr>
          <w:sz w:val="20"/>
          <w:szCs w:val="16"/>
          <w:lang w:val="en-US"/>
        </w:rPr>
        <w:t>hash-to-element bit to 1 in the Extended RSN Capabilities field in all Beacon and Probe</w:t>
      </w:r>
      <w:r>
        <w:rPr>
          <w:sz w:val="20"/>
          <w:szCs w:val="16"/>
          <w:lang w:val="en-US"/>
        </w:rPr>
        <w:t xml:space="preserve"> </w:t>
      </w:r>
      <w:r w:rsidRPr="00B365E5">
        <w:rPr>
          <w:sz w:val="20"/>
          <w:szCs w:val="16"/>
          <w:lang w:val="en-US"/>
        </w:rPr>
        <w:t xml:space="preserve">Response frames. A STA that uses a password identifier shall use the direct hashing technique. </w:t>
      </w:r>
      <w:ins w:id="251" w:author="Harkins, Daniel" w:date="2021-03-18T14:36:00Z">
        <w:r>
          <w:rPr>
            <w:sz w:val="20"/>
            <w:szCs w:val="16"/>
            <w:lang w:val="en-US"/>
          </w:rPr>
          <w:t xml:space="preserve">The password identifier, when used, shall be the plaintext identifier associated with the password from the dot11RSNAConfigPasswordValueTable. </w:t>
        </w:r>
      </w:ins>
      <w:r w:rsidRPr="00B365E5">
        <w:rPr>
          <w:sz w:val="20"/>
          <w:szCs w:val="16"/>
          <w:lang w:val="en-US"/>
        </w:rPr>
        <w:t>An</w:t>
      </w:r>
      <w:r>
        <w:rPr>
          <w:sz w:val="20"/>
          <w:szCs w:val="16"/>
          <w:lang w:val="en-US"/>
        </w:rPr>
        <w:t xml:space="preserve"> </w:t>
      </w:r>
      <w:r w:rsidRPr="00B365E5">
        <w:rPr>
          <w:sz w:val="20"/>
          <w:szCs w:val="16"/>
          <w:lang w:val="en-US"/>
        </w:rPr>
        <w:t>SAE initiator that has identified a peer that supports the following technique (through receipt of Beacon or</w:t>
      </w:r>
      <w:r>
        <w:rPr>
          <w:sz w:val="20"/>
          <w:szCs w:val="16"/>
          <w:lang w:val="en-US"/>
        </w:rPr>
        <w:t xml:space="preserve"> </w:t>
      </w:r>
      <w:r w:rsidRPr="00B365E5">
        <w:rPr>
          <w:sz w:val="20"/>
          <w:szCs w:val="16"/>
          <w:lang w:val="en-US"/>
        </w:rPr>
        <w:t>Probe Response frames) shall derive PT according to the following technique and indicate this by setting the</w:t>
      </w:r>
      <w:r>
        <w:rPr>
          <w:sz w:val="20"/>
          <w:szCs w:val="16"/>
          <w:lang w:val="en-US"/>
        </w:rPr>
        <w:t xml:space="preserve"> </w:t>
      </w:r>
      <w:r w:rsidRPr="00B365E5">
        <w:rPr>
          <w:sz w:val="20"/>
          <w:szCs w:val="16"/>
          <w:lang w:val="en-US"/>
        </w:rPr>
        <w:t>status code in the SAE Commit message to SAE_HASH_TO_ELEMENT. An SAE initiator shall not indicate</w:t>
      </w:r>
      <w:r>
        <w:rPr>
          <w:sz w:val="20"/>
          <w:szCs w:val="16"/>
          <w:lang w:val="en-US"/>
        </w:rPr>
        <w:t xml:space="preserve"> </w:t>
      </w:r>
      <w:r w:rsidRPr="00B365E5">
        <w:rPr>
          <w:sz w:val="20"/>
          <w:szCs w:val="16"/>
          <w:lang w:val="en-US"/>
        </w:rPr>
        <w:t xml:space="preserve">support for this form of PWE derivation unless its peer has already </w:t>
      </w:r>
      <w:proofErr w:type="spellStart"/>
      <w:r w:rsidRPr="00B365E5">
        <w:rPr>
          <w:sz w:val="20"/>
          <w:szCs w:val="16"/>
          <w:lang w:val="en-US"/>
        </w:rPr>
        <w:t>signalled</w:t>
      </w:r>
      <w:proofErr w:type="spellEnd"/>
      <w:r w:rsidRPr="00B365E5">
        <w:rPr>
          <w:sz w:val="20"/>
          <w:szCs w:val="16"/>
          <w:lang w:val="en-US"/>
        </w:rPr>
        <w:t xml:space="preserve"> support. If an SAE Commit</w:t>
      </w:r>
      <w:r>
        <w:rPr>
          <w:sz w:val="20"/>
          <w:szCs w:val="16"/>
          <w:lang w:val="en-US"/>
        </w:rPr>
        <w:t xml:space="preserve"> </w:t>
      </w:r>
      <w:r w:rsidRPr="00B365E5">
        <w:rPr>
          <w:sz w:val="20"/>
          <w:szCs w:val="16"/>
          <w:lang w:val="en-US"/>
        </w:rPr>
        <w:t>message is received with status code equal to SAE_HASH_TO_</w:t>
      </w:r>
      <w:proofErr w:type="gramStart"/>
      <w:r w:rsidRPr="00B365E5">
        <w:rPr>
          <w:sz w:val="20"/>
          <w:szCs w:val="16"/>
          <w:lang w:val="en-US"/>
        </w:rPr>
        <w:t>ELEMENT</w:t>
      </w:r>
      <w:proofErr w:type="gramEnd"/>
      <w:r w:rsidRPr="00B365E5">
        <w:rPr>
          <w:sz w:val="20"/>
          <w:szCs w:val="16"/>
          <w:lang w:val="en-US"/>
        </w:rPr>
        <w:t xml:space="preserve"> the peer shall generate the PWE</w:t>
      </w:r>
      <w:r>
        <w:rPr>
          <w:sz w:val="20"/>
          <w:szCs w:val="16"/>
          <w:lang w:val="en-US"/>
        </w:rPr>
        <w:t xml:space="preserve"> </w:t>
      </w:r>
      <w:r w:rsidRPr="00B365E5">
        <w:rPr>
          <w:sz w:val="20"/>
          <w:szCs w:val="16"/>
          <w:lang w:val="en-US"/>
        </w:rPr>
        <w:t>using the following technique and reply with its own SAE Commit message with status code set to</w:t>
      </w:r>
      <w:r>
        <w:rPr>
          <w:sz w:val="20"/>
          <w:szCs w:val="16"/>
          <w:lang w:val="en-US"/>
        </w:rPr>
        <w:t xml:space="preserve"> </w:t>
      </w:r>
      <w:r w:rsidRPr="00B365E5">
        <w:rPr>
          <w:sz w:val="20"/>
          <w:szCs w:val="16"/>
          <w:lang w:val="en-US"/>
        </w:rPr>
        <w:t>SAE_HASH_TO_ELEMENT.</w:t>
      </w:r>
    </w:p>
    <w:p w:rsidR="00A6725C" w:rsidRDefault="00A6725C">
      <w:pPr>
        <w:rPr>
          <w:ins w:id="252" w:author="Harkins, Daniel" w:date="2021-03-30T10:18:00Z"/>
        </w:rPr>
      </w:pPr>
    </w:p>
    <w:p w:rsidR="00E401CF" w:rsidRDefault="00E401CF"/>
    <w:p w:rsidR="00E401CF" w:rsidRDefault="00E401CF"/>
    <w:p w:rsidR="00E401CF" w:rsidRDefault="00E401CF"/>
    <w:p w:rsidR="00E401CF" w:rsidRDefault="00E401CF"/>
    <w:p w:rsidR="00E401CF" w:rsidRDefault="00E401CF"/>
    <w:p w:rsidR="00E401CF" w:rsidRDefault="00E401CF"/>
    <w:p w:rsidR="00E401CF" w:rsidRDefault="00E401CF"/>
    <w:p w:rsidR="00E401CF" w:rsidRDefault="00E401CF"/>
    <w:p w:rsidR="0055210C" w:rsidRPr="0055210C" w:rsidRDefault="0055210C">
      <w:pPr>
        <w:rPr>
          <w:i/>
          <w:iCs/>
        </w:rPr>
      </w:pPr>
      <w:r>
        <w:rPr>
          <w:i/>
          <w:iCs/>
        </w:rPr>
        <w:lastRenderedPageBreak/>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4711AB" w:rsidRDefault="0055210C" w:rsidP="0055210C">
      <w:pPr>
        <w:pStyle w:val="NormalWeb"/>
        <w:rPr>
          <w:rFonts w:ascii="TimesNewRomanPSMT" w:hAnsi="TimesNewRomanPSMT"/>
          <w:sz w:val="20"/>
          <w:szCs w:val="20"/>
        </w:rPr>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53" w:author="Harkins, Daniel" w:date="2020-03-23T09:47:00Z">
        <w:r>
          <w:rPr>
            <w:rFonts w:ascii="TimesNewRomanPSMT" w:hAnsi="TimesNewRomanPSMT"/>
            <w:sz w:val="20"/>
            <w:szCs w:val="20"/>
          </w:rPr>
          <w:t xml:space="preserve">If the peer’s SAE Commit message contains an encrypted identifier, the </w:t>
        </w:r>
      </w:ins>
      <w:ins w:id="254" w:author="Harkins, Daniel" w:date="2021-03-22T11:51:00Z">
        <w:r w:rsidR="00673111">
          <w:rPr>
            <w:rFonts w:ascii="TimesNewRomanPSMT" w:hAnsi="TimesNewRomanPSMT"/>
            <w:sz w:val="20"/>
            <w:szCs w:val="20"/>
          </w:rPr>
          <w:t>plaintext</w:t>
        </w:r>
      </w:ins>
      <w:ins w:id="255" w:author="Harkins, Daniel" w:date="2020-03-23T09:47:00Z">
        <w:r>
          <w:rPr>
            <w:rFonts w:ascii="TimesNewRomanPSMT" w:hAnsi="TimesNewRomanPSMT"/>
            <w:sz w:val="20"/>
            <w:szCs w:val="20"/>
          </w:rPr>
          <w:t xml:space="preserve"> </w:t>
        </w:r>
      </w:ins>
      <w:ins w:id="256" w:author="Harkins, Daniel" w:date="2020-03-23T10:18:00Z">
        <w:r>
          <w:rPr>
            <w:rFonts w:ascii="TimesNewRomanPSMT" w:hAnsi="TimesNewRomanPSMT"/>
            <w:sz w:val="20"/>
            <w:szCs w:val="20"/>
          </w:rPr>
          <w:t>identif</w:t>
        </w:r>
      </w:ins>
      <w:ins w:id="257" w:author="Harkins, Daniel" w:date="2020-03-23T10:19:00Z">
        <w:r>
          <w:rPr>
            <w:rFonts w:ascii="TimesNewRomanPSMT" w:hAnsi="TimesNewRomanPSMT"/>
            <w:sz w:val="20"/>
            <w:szCs w:val="20"/>
          </w:rPr>
          <w:t>ier</w:t>
        </w:r>
      </w:ins>
      <w:ins w:id="258" w:author="Harkins, Daniel" w:date="2020-03-23T09:47:00Z">
        <w:r>
          <w:rPr>
            <w:rFonts w:ascii="TimesNewRomanPSMT" w:hAnsi="TimesNewRomanPSMT"/>
            <w:sz w:val="20"/>
            <w:szCs w:val="20"/>
          </w:rPr>
          <w:t xml:space="preserve"> shall be used in construction of the </w:t>
        </w:r>
      </w:ins>
      <w:ins w:id="259" w:author="Harkins, Daniel" w:date="2020-05-28T11:13:00Z">
        <w:r w:rsidR="00AC3830">
          <w:rPr>
            <w:rFonts w:ascii="TimesNewRomanPSMT" w:hAnsi="TimesNewRomanPSMT"/>
            <w:sz w:val="20"/>
            <w:szCs w:val="20"/>
          </w:rPr>
          <w:t>secret</w:t>
        </w:r>
      </w:ins>
      <w:ins w:id="260" w:author="Harkins, Daniel" w:date="2020-03-23T09:48:00Z">
        <w:r>
          <w:rPr>
            <w:rFonts w:ascii="TimesNewRomanPSMT" w:hAnsi="TimesNewRomanPSMT"/>
            <w:sz w:val="20"/>
            <w:szCs w:val="20"/>
          </w:rPr>
          <w:t xml:space="preserve"> element</w:t>
        </w:r>
      </w:ins>
      <w:ins w:id="261" w:author="Harkins, Daniel" w:date="2020-05-28T11:13:00Z">
        <w:r w:rsidR="00AC3830">
          <w:rPr>
            <w:rFonts w:ascii="TimesNewRomanPSMT" w:hAnsi="TimesNewRomanPSMT"/>
            <w:sz w:val="20"/>
            <w:szCs w:val="20"/>
          </w:rPr>
          <w:t xml:space="preserve"> PT</w:t>
        </w:r>
      </w:ins>
      <w:ins w:id="262" w:author="Harkins, Daniel" w:date="2020-03-23T09:48:00Z">
        <w:r>
          <w:rPr>
            <w:rFonts w:ascii="TimesNewRomanPSMT" w:hAnsi="TimesNewRomanPSMT"/>
            <w:sz w:val="20"/>
            <w:szCs w:val="20"/>
          </w:rPr>
          <w:t xml:space="preserve"> for this exchange</w:t>
        </w:r>
      </w:ins>
      <w:ins w:id="263" w:author="Harkins, Daniel" w:date="2020-05-28T11:13:00Z">
        <w:r w:rsidR="00AC3830">
          <w:rPr>
            <w:rFonts w:ascii="TimesNewRomanPSMT" w:hAnsi="TimesNewRomanPSMT"/>
            <w:sz w:val="20"/>
            <w:szCs w:val="20"/>
          </w:rPr>
          <w:t xml:space="preserve"> (see 12.4.4.2.3 (</w:t>
        </w:r>
      </w:ins>
      <w:ins w:id="264" w:author="Harkins, Daniel" w:date="2020-05-28T11:14:00Z">
        <w:r w:rsidR="00AC3830">
          <w:rPr>
            <w:rFonts w:ascii="TimesNewRomanPSMT" w:hAnsi="TimesNewRomanPSMT"/>
            <w:sz w:val="20"/>
            <w:szCs w:val="20"/>
          </w:rPr>
          <w:t>Hash-to-curve generation of the password element with ECC groups) and 12.4.4.3.3 (Direct Generation of the password element with FFC groups)</w:t>
        </w:r>
      </w:ins>
      <w:ins w:id="265" w:author="Harkins, Daniel" w:date="2020-03-23T09:48:00Z">
        <w:r>
          <w:rPr>
            <w:rFonts w:ascii="TimesNewRomanPSMT" w:hAnsi="TimesNewRomanPSMT"/>
            <w:sz w:val="20"/>
            <w:szCs w:val="20"/>
          </w:rPr>
          <w:t xml:space="preserve">. </w:t>
        </w:r>
      </w:ins>
      <w:r>
        <w:rPr>
          <w:rFonts w:ascii="TimesNewRomanPSMT" w:hAnsi="TimesNewRomanPSMT"/>
          <w:sz w:val="20"/>
          <w:szCs w:val="20"/>
        </w:rPr>
        <w:t>If a password identifier</w:t>
      </w:r>
      <w:ins w:id="266"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267"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p>
    <w:p w:rsidR="004711AB" w:rsidRPr="00A90CAC" w:rsidRDefault="00A90CAC" w:rsidP="0055210C">
      <w:pPr>
        <w:pStyle w:val="NormalWeb"/>
        <w:rPr>
          <w:rFonts w:ascii="TimesNewRomanPSMT" w:hAnsi="TimesNewRomanPSMT"/>
          <w:i/>
          <w:iCs/>
          <w:sz w:val="20"/>
          <w:szCs w:val="20"/>
        </w:rPr>
      </w:pPr>
      <w:r>
        <w:rPr>
          <w:rFonts w:ascii="TimesNewRomanPSMT" w:hAnsi="TimesNewRomanPSMT"/>
          <w:i/>
          <w:iCs/>
          <w:sz w:val="20"/>
          <w:szCs w:val="20"/>
        </w:rPr>
        <w:t>Instruct the editor to modify sections 12.4.5.5 and 12.4.5.6 as indicated:</w:t>
      </w:r>
    </w:p>
    <w:p w:rsidR="004711AB" w:rsidRPr="004711AB" w:rsidRDefault="004711AB" w:rsidP="004711AB">
      <w:pPr>
        <w:pStyle w:val="NormalWeb"/>
        <w:rPr>
          <w:rFonts w:ascii="TimesNewRomanPSMT" w:hAnsi="TimesNewRomanPSMT"/>
          <w:b/>
          <w:bCs/>
          <w:sz w:val="20"/>
        </w:rPr>
      </w:pPr>
      <w:r w:rsidRPr="004711AB">
        <w:rPr>
          <w:rFonts w:ascii="TimesNewRomanPSMT" w:hAnsi="TimesNewRomanPSMT"/>
          <w:b/>
          <w:bCs/>
          <w:sz w:val="20"/>
        </w:rPr>
        <w:t>12.4.5.5 Construction of an SAE Confirm message</w:t>
      </w:r>
    </w:p>
    <w:p w:rsidR="004711AB" w:rsidRPr="004711AB" w:rsidRDefault="004711AB" w:rsidP="004711AB">
      <w:pPr>
        <w:pStyle w:val="NormalWeb"/>
        <w:rPr>
          <w:rFonts w:ascii="TimesNewRomanPSMT" w:hAnsi="TimesNewRomanPSMT"/>
          <w:sz w:val="20"/>
        </w:rPr>
      </w:pPr>
      <w:r w:rsidRPr="004711AB">
        <w:rPr>
          <w:rFonts w:ascii="TimesNewRomanPSMT" w:hAnsi="TimesNewRomanPSMT"/>
          <w:sz w:val="20"/>
        </w:rPr>
        <w:t>A peer generates</w:t>
      </w:r>
      <w:r>
        <w:rPr>
          <w:rFonts w:ascii="TimesNewRomanPSMT" w:hAnsi="TimesNewRomanPSMT"/>
          <w:sz w:val="20"/>
        </w:rPr>
        <w:t xml:space="preserve"> </w:t>
      </w:r>
      <w:r w:rsidRPr="004711AB">
        <w:rPr>
          <w:rFonts w:ascii="TimesNewRomanPSMT" w:hAnsi="TimesNewRomanPSMT"/>
          <w:sz w:val="20"/>
        </w:rPr>
        <w:t>a confirmation, confirm, and inserts it into an SAE Confirm message by passing the</w:t>
      </w:r>
      <w:r>
        <w:rPr>
          <w:rFonts w:ascii="TimesNewRomanPSMT" w:hAnsi="TimesNewRomanPSMT"/>
          <w:sz w:val="20"/>
        </w:rPr>
        <w:t xml:space="preserve"> </w:t>
      </w:r>
      <w:r w:rsidRPr="004711AB">
        <w:rPr>
          <w:rFonts w:ascii="TimesNewRomanPSMT" w:hAnsi="TimesNewRomanPSMT"/>
          <w:sz w:val="20"/>
        </w:rPr>
        <w:t>KCK, the current value of the send-confirm counter (see 9.4.1.37 (Send-Confirm field)), the scalar and element</w:t>
      </w:r>
      <w:r>
        <w:rPr>
          <w:rFonts w:ascii="TimesNewRomanPSMT" w:hAnsi="TimesNewRomanPSMT"/>
          <w:sz w:val="20"/>
        </w:rPr>
        <w:t xml:space="preserve"> </w:t>
      </w:r>
      <w:r w:rsidRPr="004711AB">
        <w:rPr>
          <w:rFonts w:ascii="TimesNewRomanPSMT" w:hAnsi="TimesNewRomanPSMT"/>
          <w:sz w:val="20"/>
        </w:rPr>
        <w:t>from the sent SAE Commit message, and the scalar and element from the received SAE Commit message to</w:t>
      </w:r>
      <w:r>
        <w:rPr>
          <w:rFonts w:ascii="TimesNewRomanPSMT" w:hAnsi="TimesNewRomanPSMT"/>
          <w:sz w:val="20"/>
        </w:rPr>
        <w:t xml:space="preserve"> </w:t>
      </w:r>
      <w:r w:rsidRPr="004711AB">
        <w:rPr>
          <w:rFonts w:ascii="TimesNewRomanPSMT" w:hAnsi="TimesNewRomanPSMT"/>
          <w:sz w:val="20"/>
        </w:rPr>
        <w:t>the confirmation function CN.</w:t>
      </w:r>
    </w:p>
    <w:p w:rsidR="004711AB" w:rsidRDefault="004711AB" w:rsidP="004711AB">
      <w:pPr>
        <w:pStyle w:val="NormalWeb"/>
        <w:rPr>
          <w:rFonts w:ascii="TimesNewRomanPSMT" w:hAnsi="TimesNewRomanPSMT"/>
          <w:sz w:val="20"/>
        </w:rPr>
      </w:pPr>
      <w:r>
        <w:rPr>
          <w:rFonts w:ascii="TimesNewRomanPSMT" w:hAnsi="TimesNewRomanPSMT"/>
          <w:i/>
          <w:iCs/>
          <w:sz w:val="20"/>
        </w:rPr>
        <w:tab/>
      </w:r>
      <w:r w:rsidRPr="004711AB">
        <w:rPr>
          <w:rFonts w:ascii="TimesNewRomanPSMT" w:hAnsi="TimesNewRomanPSMT"/>
          <w:i/>
          <w:iCs/>
          <w:sz w:val="20"/>
        </w:rPr>
        <w:t>confirm</w:t>
      </w:r>
      <w:r w:rsidRPr="004711AB">
        <w:rPr>
          <w:rFonts w:ascii="TimesNewRomanPSMT" w:hAnsi="TimesNewRomanPSMT"/>
          <w:sz w:val="20"/>
        </w:rPr>
        <w:t xml:space="preserve"> = </w:t>
      </w:r>
      <w:proofErr w:type="gramStart"/>
      <w:r w:rsidRPr="004711AB">
        <w:rPr>
          <w:rFonts w:ascii="TimesNewRomanPSMT" w:hAnsi="TimesNewRomanPSMT"/>
          <w:sz w:val="20"/>
        </w:rPr>
        <w:t>CN(</w:t>
      </w:r>
      <w:proofErr w:type="gramEnd"/>
      <w:r w:rsidRPr="004711AB">
        <w:rPr>
          <w:rFonts w:ascii="TimesNewRomanPSMT" w:hAnsi="TimesNewRomanPSMT"/>
          <w:sz w:val="20"/>
        </w:rPr>
        <w:t xml:space="preserve">KCK, </w:t>
      </w:r>
      <w:r w:rsidRPr="004711AB">
        <w:rPr>
          <w:rFonts w:ascii="TimesNewRomanPSMT" w:hAnsi="TimesNewRomanPSMT"/>
          <w:i/>
          <w:iCs/>
          <w:sz w:val="20"/>
        </w:rPr>
        <w:t>send-confirm, commit-scalar</w:t>
      </w:r>
      <w:r w:rsidRPr="004711AB">
        <w:rPr>
          <w:rFonts w:ascii="TimesNewRomanPSMT" w:hAnsi="TimesNewRomanPSMT"/>
          <w:sz w:val="20"/>
        </w:rPr>
        <w:t xml:space="preserve">, </w:t>
      </w:r>
      <w:r w:rsidRPr="004711AB">
        <w:rPr>
          <w:rFonts w:ascii="TimesNewRomanPSMT" w:hAnsi="TimesNewRomanPSMT"/>
          <w:b/>
          <w:bCs/>
          <w:sz w:val="20"/>
        </w:rPr>
        <w:t>COMMIT-ELEMENT</w:t>
      </w:r>
      <w:r w:rsidRPr="004711AB">
        <w:rPr>
          <w:rFonts w:ascii="TimesNewRomanPSMT" w:hAnsi="TimesNewRomanPSMT"/>
          <w:sz w:val="20"/>
        </w:rPr>
        <w:t xml:space="preserve">, </w:t>
      </w:r>
      <w:r w:rsidRPr="004711AB">
        <w:rPr>
          <w:rFonts w:ascii="TimesNewRomanPSMT" w:hAnsi="TimesNewRomanPSMT"/>
          <w:i/>
          <w:iCs/>
          <w:sz w:val="20"/>
        </w:rPr>
        <w:t>peer-commit-scalar</w:t>
      </w:r>
      <w:r w:rsidRPr="004711AB">
        <w:rPr>
          <w:rFonts w:ascii="TimesNewRomanPSMT" w:hAnsi="TimesNewRomanPSMT"/>
          <w:sz w:val="20"/>
        </w:rPr>
        <w:t>,</w:t>
      </w:r>
      <w:r>
        <w:rPr>
          <w:rFonts w:ascii="TimesNewRomanPSMT" w:hAnsi="TimesNewRomanPSMT"/>
          <w:sz w:val="20"/>
        </w:rPr>
        <w:t xml:space="preserve">  </w:t>
      </w:r>
    </w:p>
    <w:p w:rsidR="004711AB" w:rsidRPr="004711AB" w:rsidRDefault="004711AB" w:rsidP="004711AB">
      <w:pPr>
        <w:pStyle w:val="NormalWeb"/>
        <w:ind w:firstLine="1440"/>
        <w:rPr>
          <w:rFonts w:ascii="TimesNewRomanPSMT" w:hAnsi="TimesNewRomanPSMT"/>
          <w:sz w:val="20"/>
        </w:rPr>
      </w:pPr>
      <w:r>
        <w:rPr>
          <w:rFonts w:ascii="TimesNewRomanPSMT" w:hAnsi="TimesNewRomanPSMT"/>
          <w:b/>
          <w:bCs/>
          <w:sz w:val="20"/>
        </w:rPr>
        <w:tab/>
      </w:r>
      <w:r w:rsidRPr="004711AB">
        <w:rPr>
          <w:rFonts w:ascii="TimesNewRomanPSMT" w:hAnsi="TimesNewRomanPSMT"/>
          <w:b/>
          <w:bCs/>
          <w:sz w:val="20"/>
        </w:rPr>
        <w:t>PEER-COMMIT-ELEMENT</w:t>
      </w:r>
      <w:ins w:id="268" w:author="Harkins, Daniel" w:date="2021-03-26T12:26:00Z">
        <w:r>
          <w:rPr>
            <w:rFonts w:ascii="TimesNewRomanPSMT" w:hAnsi="TimesNewRomanPSMT"/>
            <w:b/>
            <w:bCs/>
            <w:sz w:val="20"/>
          </w:rPr>
          <w:t xml:space="preserve"> | [, </w:t>
        </w:r>
        <w:r>
          <w:rPr>
            <w:rFonts w:ascii="TimesNewRomanPSMT" w:hAnsi="TimesNewRomanPSMT"/>
            <w:b/>
            <w:bCs/>
            <w:i/>
            <w:iCs/>
            <w:sz w:val="20"/>
          </w:rPr>
          <w:t>send-encrypted-id, peer-encrypted-id</w:t>
        </w:r>
        <w:proofErr w:type="gramStart"/>
        <w:r>
          <w:rPr>
            <w:rFonts w:ascii="TimesNewRomanPSMT" w:hAnsi="TimesNewRomanPSMT"/>
            <w:b/>
            <w:bCs/>
            <w:i/>
            <w:iCs/>
            <w:sz w:val="20"/>
          </w:rPr>
          <w:t xml:space="preserve">] </w:t>
        </w:r>
      </w:ins>
      <w:r w:rsidRPr="004711AB">
        <w:rPr>
          <w:rFonts w:ascii="TimesNewRomanPSMT" w:hAnsi="TimesNewRomanPSMT"/>
          <w:sz w:val="20"/>
        </w:rPr>
        <w:t>)</w:t>
      </w:r>
      <w:proofErr w:type="gramEnd"/>
      <w:r>
        <w:rPr>
          <w:rFonts w:ascii="TimesNewRomanPSMT" w:hAnsi="TimesNewRomanPSMT"/>
          <w:sz w:val="20"/>
        </w:rPr>
        <w:t xml:space="preserve"> </w:t>
      </w:r>
    </w:p>
    <w:p w:rsidR="004711AB" w:rsidRDefault="004711AB" w:rsidP="004711AB">
      <w:pPr>
        <w:pStyle w:val="NormalWeb"/>
        <w:rPr>
          <w:ins w:id="269" w:author="Harkins, Daniel" w:date="2021-03-26T12:32:00Z"/>
          <w:rFonts w:ascii="TimesNewRomanPSMT" w:hAnsi="TimesNewRomanPSMT"/>
          <w:sz w:val="20"/>
        </w:rPr>
      </w:pPr>
      <w:r w:rsidRPr="004711AB">
        <w:rPr>
          <w:rFonts w:ascii="TimesNewRomanPSMT" w:hAnsi="TimesNewRomanPSMT"/>
          <w:sz w:val="20"/>
        </w:rPr>
        <w:t>The send-confirm counter shall be encoded according to 9.2.2 (Conventions). The elements and scalars</w:t>
      </w:r>
      <w:r>
        <w:rPr>
          <w:rFonts w:ascii="TimesNewRomanPSMT" w:hAnsi="TimesNewRomanPSMT"/>
          <w:sz w:val="20"/>
        </w:rPr>
        <w:t xml:space="preserve"> </w:t>
      </w:r>
      <w:r w:rsidRPr="004711AB">
        <w:rPr>
          <w:rFonts w:ascii="TimesNewRomanPSMT" w:hAnsi="TimesNewRomanPSMT"/>
          <w:sz w:val="20"/>
        </w:rPr>
        <w:t>shall be in the format they were encoded in when transmitted in an SAE Commit message as described in</w:t>
      </w:r>
      <w:r>
        <w:rPr>
          <w:rFonts w:ascii="TimesNewRomanPSMT" w:hAnsi="TimesNewRomanPSMT"/>
          <w:sz w:val="20"/>
        </w:rPr>
        <w:t xml:space="preserve"> </w:t>
      </w:r>
      <w:r w:rsidRPr="004711AB">
        <w:rPr>
          <w:rFonts w:ascii="TimesNewRomanPSMT" w:hAnsi="TimesNewRomanPSMT"/>
          <w:sz w:val="20"/>
        </w:rPr>
        <w:t xml:space="preserve">12.4.7.4 (Encoding and decoding of SAE Commit messages). </w:t>
      </w:r>
      <w:ins w:id="270" w:author="Harkins, Daniel" w:date="2021-03-26T12:27:00Z">
        <w:r>
          <w:rPr>
            <w:rFonts w:ascii="TimesNewRomanPSMT" w:hAnsi="TimesNewRomanPSMT"/>
            <w:sz w:val="20"/>
          </w:rPr>
          <w:t xml:space="preserve">send-encrypted-id and peer-encrypted-id are </w:t>
        </w:r>
      </w:ins>
      <w:ins w:id="271" w:author="Harkins, Daniel" w:date="2021-03-26T12:28:00Z">
        <w:r w:rsidR="00A90CAC">
          <w:rPr>
            <w:rFonts w:ascii="TimesNewRomanPSMT" w:hAnsi="TimesNewRomanPSMT"/>
            <w:sz w:val="20"/>
          </w:rPr>
          <w:t xml:space="preserve">protected password identifiers, when optionally used, of the sender and peer, respectively. </w:t>
        </w:r>
      </w:ins>
      <w:r w:rsidRPr="004711AB">
        <w:rPr>
          <w:rFonts w:ascii="TimesNewRomanPSMT" w:hAnsi="TimesNewRomanPSMT"/>
          <w:sz w:val="20"/>
        </w:rPr>
        <w:t>The message shall be transmitted to the</w:t>
      </w:r>
      <w:r>
        <w:rPr>
          <w:rFonts w:ascii="TimesNewRomanPSMT" w:hAnsi="TimesNewRomanPSMT"/>
          <w:sz w:val="20"/>
        </w:rPr>
        <w:t xml:space="preserve"> </w:t>
      </w:r>
      <w:r w:rsidRPr="004711AB">
        <w:rPr>
          <w:rFonts w:ascii="TimesNewRomanPSMT" w:hAnsi="TimesNewRomanPSMT"/>
          <w:sz w:val="20"/>
        </w:rPr>
        <w:t>peer as described in 12.4.7 (Framing of SAE).</w:t>
      </w:r>
    </w:p>
    <w:p w:rsidR="00A90CAC" w:rsidRPr="004711AB" w:rsidRDefault="00A90CAC" w:rsidP="004711AB">
      <w:pPr>
        <w:pStyle w:val="NormalWeb"/>
        <w:rPr>
          <w:rFonts w:ascii="TimesNewRomanPSMT" w:hAnsi="TimesNewRomanPSMT"/>
          <w:sz w:val="20"/>
        </w:rPr>
      </w:pPr>
      <w:ins w:id="272" w:author="Harkins, Daniel" w:date="2021-03-26T12:32:00Z">
        <w:r>
          <w:rPr>
            <w:rFonts w:ascii="TimesNewRomanPSMT" w:hAnsi="TimesNewRomanPSMT"/>
            <w:sz w:val="20"/>
          </w:rPr>
          <w:t xml:space="preserve">Note: in an infrastructure BSS, </w:t>
        </w:r>
      </w:ins>
      <w:ins w:id="273" w:author="Harkins, Daniel" w:date="2021-03-30T10:18:00Z">
        <w:r w:rsidR="00E401CF">
          <w:rPr>
            <w:rFonts w:ascii="TimesNewRomanPSMT" w:hAnsi="TimesNewRomanPSMT"/>
            <w:sz w:val="20"/>
          </w:rPr>
          <w:t>both</w:t>
        </w:r>
      </w:ins>
      <w:ins w:id="274" w:author="Harkins, Daniel" w:date="2021-03-26T12:32:00Z">
        <w:r>
          <w:rPr>
            <w:rFonts w:ascii="TimesNewRomanPSMT" w:hAnsi="TimesNewRomanPSMT"/>
            <w:sz w:val="20"/>
          </w:rPr>
          <w:t xml:space="preserve"> encrypted identities will be identical. </w:t>
        </w:r>
      </w:ins>
    </w:p>
    <w:p w:rsidR="004711AB" w:rsidRPr="004711AB" w:rsidRDefault="004711AB" w:rsidP="004711AB">
      <w:pPr>
        <w:pStyle w:val="NormalWeb"/>
        <w:rPr>
          <w:rFonts w:ascii="TimesNewRomanPSMT" w:hAnsi="TimesNewRomanPSMT"/>
          <w:b/>
          <w:bCs/>
          <w:sz w:val="20"/>
        </w:rPr>
      </w:pPr>
      <w:r w:rsidRPr="004711AB">
        <w:rPr>
          <w:rFonts w:ascii="TimesNewRomanPSMT" w:hAnsi="TimesNewRomanPSMT"/>
          <w:b/>
          <w:bCs/>
          <w:sz w:val="20"/>
        </w:rPr>
        <w:t>12.4.5.6 Processing of a peer’s SAE Confirm message</w:t>
      </w:r>
    </w:p>
    <w:p w:rsidR="004711AB" w:rsidRPr="004711AB" w:rsidRDefault="004711AB" w:rsidP="004711AB">
      <w:pPr>
        <w:pStyle w:val="NormalWeb"/>
        <w:rPr>
          <w:rFonts w:ascii="TimesNewRomanPSMT" w:hAnsi="TimesNewRomanPSMT"/>
          <w:sz w:val="20"/>
        </w:rPr>
      </w:pPr>
      <w:r w:rsidRPr="004711AB">
        <w:rPr>
          <w:rFonts w:ascii="TimesNewRomanPSMT" w:hAnsi="TimesNewRomanPSMT"/>
          <w:sz w:val="20"/>
        </w:rPr>
        <w:t>Upon receipt of a peer’s SAE Confirm message a verifier is computed, which is the expected value of the</w:t>
      </w:r>
      <w:r>
        <w:rPr>
          <w:rFonts w:ascii="TimesNewRomanPSMT" w:hAnsi="TimesNewRomanPSMT"/>
          <w:sz w:val="20"/>
        </w:rPr>
        <w:t xml:space="preserve"> </w:t>
      </w:r>
      <w:r w:rsidRPr="004711AB">
        <w:rPr>
          <w:rFonts w:ascii="TimesNewRomanPSMT" w:hAnsi="TimesNewRomanPSMT"/>
          <w:sz w:val="20"/>
        </w:rPr>
        <w:t>peer’s confirmation, peer-confirm, extracted from the received an SAE Confirm message. The verifier is</w:t>
      </w:r>
      <w:r>
        <w:rPr>
          <w:rFonts w:ascii="TimesNewRomanPSMT" w:hAnsi="TimesNewRomanPSMT"/>
          <w:sz w:val="20"/>
        </w:rPr>
        <w:t xml:space="preserve"> </w:t>
      </w:r>
      <w:r w:rsidRPr="004711AB">
        <w:rPr>
          <w:rFonts w:ascii="TimesNewRomanPSMT" w:hAnsi="TimesNewRomanPSMT"/>
          <w:sz w:val="20"/>
        </w:rPr>
        <w:t>computed by passing the KCK, the peer’s send-confirm counter from the received an SAE Confirm message</w:t>
      </w:r>
      <w:r>
        <w:rPr>
          <w:rFonts w:ascii="TimesNewRomanPSMT" w:hAnsi="TimesNewRomanPSMT"/>
          <w:sz w:val="20"/>
        </w:rPr>
        <w:t xml:space="preserve"> </w:t>
      </w:r>
      <w:r w:rsidRPr="004711AB">
        <w:rPr>
          <w:rFonts w:ascii="TimesNewRomanPSMT" w:hAnsi="TimesNewRomanPSMT"/>
          <w:sz w:val="20"/>
        </w:rPr>
        <w:t>(see 9.4.1.37 (Send-Confirm field)), the scalar and element from the received SAE Commit message, and</w:t>
      </w:r>
      <w:r>
        <w:rPr>
          <w:rFonts w:ascii="TimesNewRomanPSMT" w:hAnsi="TimesNewRomanPSMT"/>
          <w:sz w:val="20"/>
        </w:rPr>
        <w:t xml:space="preserve"> </w:t>
      </w:r>
      <w:r w:rsidRPr="004711AB">
        <w:rPr>
          <w:rFonts w:ascii="TimesNewRomanPSMT" w:hAnsi="TimesNewRomanPSMT"/>
          <w:sz w:val="20"/>
        </w:rPr>
        <w:t>scalar and element from the sent SAE Commit message to the confirmation function CN.</w:t>
      </w:r>
    </w:p>
    <w:p w:rsidR="004711AB" w:rsidRDefault="004711AB" w:rsidP="004711AB">
      <w:pPr>
        <w:pStyle w:val="NormalWeb"/>
        <w:rPr>
          <w:rFonts w:ascii="TimesNewRomanPSMT" w:hAnsi="TimesNewRomanPSMT"/>
          <w:sz w:val="20"/>
        </w:rPr>
      </w:pPr>
      <w:r>
        <w:rPr>
          <w:rFonts w:ascii="TimesNewRomanPSMT" w:hAnsi="TimesNewRomanPSMT"/>
          <w:sz w:val="20"/>
        </w:rPr>
        <w:tab/>
      </w:r>
      <w:r w:rsidRPr="004711AB">
        <w:rPr>
          <w:rFonts w:ascii="TimesNewRomanPSMT" w:hAnsi="TimesNewRomanPSMT"/>
          <w:i/>
          <w:iCs/>
          <w:sz w:val="20"/>
        </w:rPr>
        <w:t>verifier</w:t>
      </w:r>
      <w:r w:rsidRPr="004711AB">
        <w:rPr>
          <w:rFonts w:ascii="TimesNewRomanPSMT" w:hAnsi="TimesNewRomanPSMT"/>
          <w:sz w:val="20"/>
        </w:rPr>
        <w:t xml:space="preserve"> = </w:t>
      </w:r>
      <w:proofErr w:type="gramStart"/>
      <w:r w:rsidRPr="004711AB">
        <w:rPr>
          <w:rFonts w:ascii="TimesNewRomanPSMT" w:hAnsi="TimesNewRomanPSMT"/>
          <w:sz w:val="20"/>
        </w:rPr>
        <w:t>CN(</w:t>
      </w:r>
      <w:proofErr w:type="gramEnd"/>
      <w:r w:rsidRPr="004711AB">
        <w:rPr>
          <w:rFonts w:ascii="TimesNewRomanPSMT" w:hAnsi="TimesNewRomanPSMT"/>
          <w:sz w:val="20"/>
        </w:rPr>
        <w:t xml:space="preserve">KCK, </w:t>
      </w:r>
      <w:r w:rsidRPr="004711AB">
        <w:rPr>
          <w:rFonts w:ascii="TimesNewRomanPSMT" w:hAnsi="TimesNewRomanPSMT"/>
          <w:i/>
          <w:iCs/>
          <w:sz w:val="20"/>
        </w:rPr>
        <w:t>peer-send-confirm, peer-commit-scalar</w:t>
      </w:r>
      <w:r w:rsidRPr="004711AB">
        <w:rPr>
          <w:rFonts w:ascii="TimesNewRomanPSMT" w:hAnsi="TimesNewRomanPSMT"/>
          <w:sz w:val="20"/>
        </w:rPr>
        <w:t xml:space="preserve">, </w:t>
      </w:r>
      <w:r w:rsidRPr="004711AB">
        <w:rPr>
          <w:rFonts w:ascii="TimesNewRomanPSMT" w:hAnsi="TimesNewRomanPSMT"/>
          <w:b/>
          <w:bCs/>
          <w:sz w:val="20"/>
        </w:rPr>
        <w:t>PEER-COMMIT-ELEMENT</w:t>
      </w:r>
      <w:r w:rsidRPr="004711AB">
        <w:rPr>
          <w:rFonts w:ascii="TimesNewRomanPSMT" w:hAnsi="TimesNewRomanPSMT"/>
          <w:sz w:val="20"/>
        </w:rPr>
        <w:t>,</w:t>
      </w:r>
      <w:r>
        <w:rPr>
          <w:rFonts w:ascii="TimesNewRomanPSMT" w:hAnsi="TimesNewRomanPSMT"/>
          <w:sz w:val="20"/>
        </w:rPr>
        <w:t xml:space="preserve"> </w:t>
      </w:r>
    </w:p>
    <w:p w:rsidR="004711AB" w:rsidRPr="004711AB" w:rsidRDefault="004711AB" w:rsidP="004711AB">
      <w:pPr>
        <w:pStyle w:val="NormalWeb"/>
        <w:rPr>
          <w:rFonts w:ascii="TimesNewRomanPSMT" w:hAnsi="TimesNewRomanPSMT"/>
          <w:sz w:val="20"/>
        </w:rPr>
      </w:pPr>
      <w:r>
        <w:rPr>
          <w:rFonts w:ascii="TimesNewRomanPSMT" w:hAnsi="TimesNewRomanPSMT"/>
          <w:sz w:val="20"/>
        </w:rPr>
        <w:tab/>
      </w:r>
      <w:r>
        <w:rPr>
          <w:rFonts w:ascii="TimesNewRomanPSMT" w:hAnsi="TimesNewRomanPSMT"/>
          <w:sz w:val="20"/>
        </w:rPr>
        <w:tab/>
      </w:r>
      <w:r>
        <w:rPr>
          <w:rFonts w:ascii="TimesNewRomanPSMT" w:hAnsi="TimesNewRomanPSMT"/>
          <w:sz w:val="20"/>
        </w:rPr>
        <w:tab/>
      </w:r>
      <w:r w:rsidRPr="004711AB">
        <w:rPr>
          <w:rFonts w:ascii="TimesNewRomanPSMT" w:hAnsi="TimesNewRomanPSMT"/>
          <w:i/>
          <w:iCs/>
          <w:sz w:val="20"/>
        </w:rPr>
        <w:t>commit-scalar</w:t>
      </w:r>
      <w:r w:rsidRPr="004711AB">
        <w:rPr>
          <w:rFonts w:ascii="TimesNewRomanPSMT" w:hAnsi="TimesNewRomanPSMT"/>
          <w:sz w:val="20"/>
        </w:rPr>
        <w:t xml:space="preserve">, </w:t>
      </w:r>
      <w:r w:rsidRPr="004711AB">
        <w:rPr>
          <w:rFonts w:ascii="TimesNewRomanPSMT" w:hAnsi="TimesNewRomanPSMT"/>
          <w:b/>
          <w:bCs/>
          <w:sz w:val="20"/>
        </w:rPr>
        <w:t>COMMIT-ELEMENT</w:t>
      </w:r>
      <w:ins w:id="275" w:author="Harkins, Daniel" w:date="2021-03-26T12:27:00Z">
        <w:r>
          <w:rPr>
            <w:rFonts w:ascii="TimesNewRomanPSMT" w:hAnsi="TimesNewRomanPSMT"/>
            <w:b/>
            <w:bCs/>
            <w:sz w:val="20"/>
          </w:rPr>
          <w:t xml:space="preserve"> </w:t>
        </w:r>
      </w:ins>
      <w:ins w:id="276" w:author="Harkins, Daniel" w:date="2021-03-29T11:49:00Z">
        <w:r w:rsidR="000413F7">
          <w:rPr>
            <w:rFonts w:ascii="TimesNewRomanPSMT" w:hAnsi="TimesNewRomanPSMT"/>
            <w:b/>
            <w:bCs/>
            <w:sz w:val="20"/>
          </w:rPr>
          <w:t>[</w:t>
        </w:r>
      </w:ins>
      <w:ins w:id="277" w:author="Harkins, Daniel" w:date="2021-03-26T12:27:00Z">
        <w:r>
          <w:rPr>
            <w:rFonts w:ascii="TimesNewRomanPSMT" w:hAnsi="TimesNewRomanPSMT"/>
            <w:b/>
            <w:bCs/>
            <w:sz w:val="20"/>
          </w:rPr>
          <w:t xml:space="preserve">, </w:t>
        </w:r>
        <w:r w:rsidRPr="004711AB">
          <w:rPr>
            <w:rFonts w:ascii="TimesNewRomanPSMT" w:hAnsi="TimesNewRomanPSMT"/>
            <w:b/>
            <w:bCs/>
            <w:i/>
            <w:iCs/>
            <w:sz w:val="20"/>
            <w:rPrChange w:id="278" w:author="Harkins, Daniel" w:date="2021-03-26T12:27:00Z">
              <w:rPr>
                <w:rFonts w:ascii="TimesNewRomanPSMT" w:hAnsi="TimesNewRomanPSMT"/>
                <w:b/>
                <w:bCs/>
                <w:sz w:val="20"/>
              </w:rPr>
            </w:rPrChange>
          </w:rPr>
          <w:t>peer-encrypted-id, send-encrypted-id</w:t>
        </w:r>
        <w:proofErr w:type="gramStart"/>
        <w:r>
          <w:rPr>
            <w:rFonts w:ascii="TimesNewRomanPSMT" w:hAnsi="TimesNewRomanPSMT"/>
            <w:b/>
            <w:bCs/>
            <w:sz w:val="20"/>
          </w:rPr>
          <w:t xml:space="preserve">] </w:t>
        </w:r>
      </w:ins>
      <w:r w:rsidRPr="004711AB">
        <w:rPr>
          <w:rFonts w:ascii="TimesNewRomanPSMT" w:hAnsi="TimesNewRomanPSMT"/>
          <w:sz w:val="20"/>
        </w:rPr>
        <w:t>)</w:t>
      </w:r>
      <w:proofErr w:type="gramEnd"/>
    </w:p>
    <w:p w:rsidR="004711AB" w:rsidRDefault="004711AB" w:rsidP="0055210C">
      <w:pPr>
        <w:pStyle w:val="NormalWeb"/>
        <w:rPr>
          <w:ins w:id="279" w:author="Harkins, Daniel" w:date="2021-03-26T12:32:00Z"/>
          <w:rFonts w:ascii="TimesNewRomanPSMT" w:hAnsi="TimesNewRomanPSMT"/>
          <w:sz w:val="20"/>
          <w:szCs w:val="20"/>
          <w:lang w:val="en-GB"/>
        </w:rPr>
      </w:pPr>
      <w:r w:rsidRPr="004711AB">
        <w:rPr>
          <w:rFonts w:ascii="TimesNewRomanPSMT" w:hAnsi="TimesNewRomanPSMT"/>
          <w:sz w:val="20"/>
        </w:rPr>
        <w:t>The peer-send-confirm shall be encoded according to 9.2.2 (Conventions). The elements and scalars</w:t>
      </w:r>
      <w:r>
        <w:rPr>
          <w:rFonts w:ascii="TimesNewRomanPSMT" w:hAnsi="TimesNewRomanPSMT"/>
          <w:sz w:val="20"/>
        </w:rPr>
        <w:t xml:space="preserve"> </w:t>
      </w:r>
      <w:r w:rsidRPr="004711AB">
        <w:rPr>
          <w:rFonts w:ascii="TimesNewRomanPSMT" w:hAnsi="TimesNewRomanPSMT"/>
          <w:sz w:val="20"/>
        </w:rPr>
        <w:t>shall be in the format they were encoded in when transmitted in an SAE Commit message as described in</w:t>
      </w:r>
      <w:r>
        <w:rPr>
          <w:rFonts w:ascii="TimesNewRomanPSMT" w:hAnsi="TimesNewRomanPSMT"/>
          <w:sz w:val="20"/>
        </w:rPr>
        <w:t xml:space="preserve"> </w:t>
      </w:r>
      <w:r w:rsidRPr="004711AB">
        <w:rPr>
          <w:rFonts w:ascii="TimesNewRomanPSMT" w:hAnsi="TimesNewRomanPSMT"/>
          <w:sz w:val="20"/>
        </w:rPr>
        <w:t xml:space="preserve">12.4.7.4 (Encoding and decoding of SAE Commit messages). </w:t>
      </w:r>
      <w:ins w:id="280" w:author="Harkins, Daniel" w:date="2021-03-26T12:29:00Z">
        <w:r w:rsidR="00A90CAC">
          <w:rPr>
            <w:rFonts w:ascii="TimesNewRomanPSMT" w:hAnsi="TimesNewRomanPSMT"/>
            <w:sz w:val="20"/>
          </w:rPr>
          <w:t>peer-encrypted-id and sender-encrypted-id are the protected password identifiers, when optionally used, of the peer and sender, respectively</w:t>
        </w:r>
      </w:ins>
      <w:ins w:id="281" w:author="Harkins, Daniel" w:date="2021-03-26T12:31:00Z">
        <w:r w:rsidR="00A90CAC">
          <w:rPr>
            <w:rFonts w:ascii="TimesNewRomanPSMT" w:hAnsi="TimesNewRomanPSMT"/>
            <w:sz w:val="20"/>
          </w:rPr>
          <w:t>.</w:t>
        </w:r>
      </w:ins>
      <w:ins w:id="282" w:author="Harkins, Daniel" w:date="2021-03-26T12:29:00Z">
        <w:r w:rsidR="00A90CAC">
          <w:rPr>
            <w:rFonts w:ascii="TimesNewRomanPSMT" w:hAnsi="TimesNewRomanPSMT"/>
            <w:sz w:val="20"/>
          </w:rPr>
          <w:t xml:space="preserve"> </w:t>
        </w:r>
      </w:ins>
      <w:r w:rsidRPr="004711AB">
        <w:rPr>
          <w:rFonts w:ascii="TimesNewRomanPSMT" w:hAnsi="TimesNewRomanPSMT"/>
          <w:sz w:val="20"/>
        </w:rPr>
        <w:t>If the verifier differs from the peer</w:t>
      </w:r>
      <w:r w:rsidR="00A90CAC">
        <w:rPr>
          <w:rFonts w:ascii="TimesNewRomanPSMT" w:hAnsi="TimesNewRomanPSMT"/>
          <w:sz w:val="20"/>
        </w:rPr>
        <w:t xml:space="preserve"> </w:t>
      </w:r>
      <w:r w:rsidRPr="004711AB">
        <w:rPr>
          <w:rFonts w:ascii="TimesNewRomanPSMT" w:hAnsi="TimesNewRomanPSMT"/>
          <w:sz w:val="20"/>
        </w:rPr>
        <w:t>confirm,</w:t>
      </w:r>
      <w:r>
        <w:rPr>
          <w:rFonts w:ascii="TimesNewRomanPSMT" w:hAnsi="TimesNewRomanPSMT"/>
          <w:sz w:val="20"/>
        </w:rPr>
        <w:t xml:space="preserve"> </w:t>
      </w:r>
      <w:r w:rsidRPr="004711AB">
        <w:rPr>
          <w:rFonts w:ascii="TimesNewRomanPSMT" w:hAnsi="TimesNewRomanPSMT"/>
          <w:sz w:val="20"/>
          <w:szCs w:val="20"/>
          <w:lang w:val="en-GB"/>
        </w:rPr>
        <w:t>verification of the peer’s SAE Confirm message shall fail.</w:t>
      </w:r>
    </w:p>
    <w:p w:rsidR="00A90CAC" w:rsidRPr="00A90CAC" w:rsidRDefault="00A90CAC" w:rsidP="0055210C">
      <w:pPr>
        <w:pStyle w:val="NormalWeb"/>
        <w:rPr>
          <w:rFonts w:ascii="TimesNewRomanPSMT" w:hAnsi="TimesNewRomanPSMT"/>
          <w:sz w:val="20"/>
        </w:rPr>
      </w:pPr>
      <w:ins w:id="283" w:author="Harkins, Daniel" w:date="2021-03-26T12:32:00Z">
        <w:r>
          <w:rPr>
            <w:rFonts w:ascii="TimesNewRomanPSMT" w:hAnsi="TimesNewRomanPSMT"/>
            <w:sz w:val="20"/>
            <w:szCs w:val="20"/>
            <w:lang w:val="en-GB"/>
          </w:rPr>
          <w:t xml:space="preserve">Note: in an infrastructure BSS, </w:t>
        </w:r>
      </w:ins>
      <w:ins w:id="284" w:author="Harkins, Daniel" w:date="2021-03-30T10:18:00Z">
        <w:r w:rsidR="00E401CF">
          <w:rPr>
            <w:rFonts w:ascii="TimesNewRomanPSMT" w:hAnsi="TimesNewRomanPSMT"/>
            <w:sz w:val="20"/>
            <w:szCs w:val="20"/>
            <w:lang w:val="en-GB"/>
          </w:rPr>
          <w:t>both</w:t>
        </w:r>
      </w:ins>
      <w:ins w:id="285" w:author="Harkins, Daniel" w:date="2021-03-26T12:32:00Z">
        <w:r>
          <w:rPr>
            <w:rFonts w:ascii="TimesNewRomanPSMT" w:hAnsi="TimesNewRomanPSMT"/>
            <w:sz w:val="20"/>
            <w:szCs w:val="20"/>
            <w:lang w:val="en-GB"/>
          </w:rPr>
          <w:t xml:space="preserve"> encrypted</w:t>
        </w:r>
      </w:ins>
      <w:ins w:id="286" w:author="Harkins, Daniel" w:date="2021-03-26T12:33:00Z">
        <w:r>
          <w:rPr>
            <w:rFonts w:ascii="TimesNewRomanPSMT" w:hAnsi="TimesNewRomanPSMT"/>
            <w:sz w:val="20"/>
            <w:szCs w:val="20"/>
            <w:lang w:val="en-GB"/>
          </w:rPr>
          <w:t xml:space="preserve"> identities will be identical. </w:t>
        </w:r>
      </w:ins>
    </w:p>
    <w:p w:rsidR="0055210C" w:rsidRDefault="0055210C">
      <w:pPr>
        <w:rPr>
          <w:i/>
          <w:iCs/>
        </w:rPr>
      </w:pPr>
    </w:p>
    <w:p w:rsidR="00E401CF" w:rsidRDefault="00E401CF">
      <w:pPr>
        <w:rPr>
          <w:i/>
          <w:iCs/>
        </w:rPr>
      </w:pPr>
    </w:p>
    <w:p w:rsidR="00E401CF" w:rsidRDefault="00E401CF">
      <w:pPr>
        <w:rPr>
          <w:i/>
          <w:iCs/>
        </w:rPr>
      </w:pPr>
    </w:p>
    <w:p w:rsidR="00E401CF" w:rsidRDefault="00E401CF">
      <w:pPr>
        <w:rPr>
          <w:i/>
          <w:iCs/>
        </w:rPr>
      </w:pPr>
    </w:p>
    <w:p w:rsidR="00E401CF" w:rsidRDefault="00E401CF">
      <w:pPr>
        <w:rPr>
          <w:i/>
          <w:iCs/>
        </w:rPr>
      </w:pPr>
    </w:p>
    <w:p w:rsidR="00E401CF" w:rsidRDefault="00E401CF">
      <w:pPr>
        <w:rPr>
          <w:i/>
          <w:iCs/>
        </w:rPr>
      </w:pPr>
    </w:p>
    <w:p w:rsidR="00E401CF" w:rsidRDefault="00E401CF">
      <w:pPr>
        <w:rPr>
          <w:i/>
          <w:iCs/>
        </w:rPr>
      </w:pPr>
    </w:p>
    <w:p w:rsidR="00E401CF" w:rsidRPr="00E401CF" w:rsidRDefault="00E401CF"/>
    <w:p w:rsidR="0055210C" w:rsidRPr="0055210C" w:rsidRDefault="0055210C">
      <w:pPr>
        <w:rPr>
          <w:i/>
          <w:iCs/>
        </w:rPr>
      </w:pPr>
      <w:r>
        <w:rPr>
          <w:i/>
          <w:iCs/>
        </w:rPr>
        <w:lastRenderedPageBreak/>
        <w:t>Instruct the editor to obtain a new data type from ANA and modify table 12-9 in section 12.7.3 as indicated, replacing &lt;ANA-</w:t>
      </w:r>
      <w:r w:rsidR="007058DA">
        <w:rPr>
          <w:i/>
          <w:iCs/>
        </w:rPr>
        <w:t>2</w:t>
      </w:r>
      <w:r>
        <w:rPr>
          <w:i/>
          <w:iCs/>
        </w:rPr>
        <w:t>&gt; below with the new data type:</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12-9—KDE selectors</w:t>
      </w:r>
    </w:p>
    <w:p w:rsidR="0055210C" w:rsidRPr="0055210C" w:rsidRDefault="0055210C">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55210C" w:rsidTr="0055210C">
        <w:tc>
          <w:tcPr>
            <w:tcW w:w="1800" w:type="dxa"/>
          </w:tcPr>
          <w:p w:rsidR="0055210C" w:rsidRPr="0055210C" w:rsidRDefault="0055210C">
            <w:pPr>
              <w:rPr>
                <w:b/>
                <w:bCs/>
                <w:sz w:val="20"/>
                <w:szCs w:val="16"/>
              </w:rPr>
            </w:pPr>
            <w:r w:rsidRPr="0055210C">
              <w:rPr>
                <w:b/>
                <w:bCs/>
                <w:sz w:val="20"/>
                <w:szCs w:val="16"/>
              </w:rPr>
              <w:t xml:space="preserve">         OUI</w:t>
            </w:r>
          </w:p>
        </w:tc>
        <w:tc>
          <w:tcPr>
            <w:tcW w:w="1474" w:type="dxa"/>
          </w:tcPr>
          <w:p w:rsidR="0055210C" w:rsidRPr="0055210C" w:rsidRDefault="0055210C">
            <w:pPr>
              <w:rPr>
                <w:b/>
                <w:bCs/>
                <w:sz w:val="20"/>
                <w:szCs w:val="16"/>
              </w:rPr>
            </w:pPr>
            <w:r w:rsidRPr="0055210C">
              <w:rPr>
                <w:b/>
                <w:bCs/>
                <w:sz w:val="20"/>
                <w:szCs w:val="16"/>
              </w:rPr>
              <w:t xml:space="preserve">    Data type</w:t>
            </w:r>
          </w:p>
        </w:tc>
        <w:tc>
          <w:tcPr>
            <w:tcW w:w="3780" w:type="dxa"/>
          </w:tcPr>
          <w:p w:rsidR="0055210C" w:rsidRPr="0055210C" w:rsidRDefault="0055210C">
            <w:pPr>
              <w:rPr>
                <w:b/>
                <w:bCs/>
                <w:sz w:val="20"/>
                <w:szCs w:val="16"/>
              </w:rPr>
            </w:pPr>
            <w:r w:rsidRPr="0055210C">
              <w:rPr>
                <w:b/>
                <w:bCs/>
                <w:sz w:val="20"/>
                <w:szCs w:val="16"/>
              </w:rPr>
              <w:t xml:space="preserve">         Meaning</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13</w:t>
            </w:r>
          </w:p>
        </w:tc>
        <w:tc>
          <w:tcPr>
            <w:tcW w:w="3780" w:type="dxa"/>
          </w:tcPr>
          <w:p w:rsidR="0055210C" w:rsidRDefault="0055210C">
            <w:pPr>
              <w:rPr>
                <w:sz w:val="20"/>
                <w:szCs w:val="16"/>
              </w:rPr>
            </w:pPr>
            <w:r>
              <w:rPr>
                <w:sz w:val="20"/>
                <w:szCs w:val="16"/>
              </w:rPr>
              <w:t xml:space="preserve">    OCI KDE</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14</w:t>
            </w:r>
          </w:p>
        </w:tc>
        <w:tc>
          <w:tcPr>
            <w:tcW w:w="3780" w:type="dxa"/>
          </w:tcPr>
          <w:p w:rsidR="0055210C" w:rsidRDefault="0055210C">
            <w:pPr>
              <w:rPr>
                <w:sz w:val="20"/>
                <w:szCs w:val="16"/>
              </w:rPr>
            </w:pPr>
            <w:r>
              <w:rPr>
                <w:sz w:val="20"/>
                <w:szCs w:val="16"/>
              </w:rPr>
              <w:t xml:space="preserve">    BIGTK KDE</w:t>
            </w:r>
          </w:p>
        </w:tc>
      </w:tr>
      <w:tr w:rsidR="0055210C" w:rsidTr="0055210C">
        <w:tc>
          <w:tcPr>
            <w:tcW w:w="1800" w:type="dxa"/>
          </w:tcPr>
          <w:p w:rsidR="0055210C" w:rsidRDefault="0055210C">
            <w:pPr>
              <w:rPr>
                <w:sz w:val="20"/>
                <w:szCs w:val="16"/>
              </w:rPr>
            </w:pPr>
            <w:ins w:id="287" w:author="Harkins, Daniel" w:date="2020-03-20T16:26:00Z">
              <w:r>
                <w:rPr>
                  <w:sz w:val="20"/>
                  <w:szCs w:val="16"/>
                </w:rPr>
                <w:t xml:space="preserve">    00-0F-AC</w:t>
              </w:r>
            </w:ins>
          </w:p>
        </w:tc>
        <w:tc>
          <w:tcPr>
            <w:tcW w:w="1474" w:type="dxa"/>
          </w:tcPr>
          <w:p w:rsidR="0055210C" w:rsidRDefault="0055210C">
            <w:pPr>
              <w:rPr>
                <w:sz w:val="20"/>
                <w:szCs w:val="16"/>
              </w:rPr>
            </w:pPr>
            <w:ins w:id="288" w:author="Harkins, Daniel" w:date="2020-03-20T16:26:00Z">
              <w:r>
                <w:rPr>
                  <w:sz w:val="20"/>
                  <w:szCs w:val="16"/>
                </w:rPr>
                <w:t xml:space="preserve">   </w:t>
              </w:r>
            </w:ins>
            <w:ins w:id="289" w:author="Harkins, Daniel" w:date="2020-03-20T16:27:00Z">
              <w:r>
                <w:rPr>
                  <w:sz w:val="20"/>
                  <w:szCs w:val="16"/>
                </w:rPr>
                <w:t>&lt;ANA-</w:t>
              </w:r>
            </w:ins>
            <w:ins w:id="290" w:author="Harkins, Daniel" w:date="2020-04-08T15:13:00Z">
              <w:r w:rsidR="007058DA">
                <w:rPr>
                  <w:sz w:val="20"/>
                  <w:szCs w:val="16"/>
                </w:rPr>
                <w:t>2</w:t>
              </w:r>
            </w:ins>
            <w:ins w:id="291" w:author="Harkins, Daniel" w:date="2020-03-20T16:27:00Z">
              <w:r>
                <w:rPr>
                  <w:sz w:val="20"/>
                  <w:szCs w:val="16"/>
                </w:rPr>
                <w:t>&gt;</w:t>
              </w:r>
            </w:ins>
          </w:p>
        </w:tc>
        <w:tc>
          <w:tcPr>
            <w:tcW w:w="3780" w:type="dxa"/>
          </w:tcPr>
          <w:p w:rsidR="0055210C" w:rsidRDefault="0055210C">
            <w:pPr>
              <w:rPr>
                <w:sz w:val="20"/>
                <w:szCs w:val="16"/>
              </w:rPr>
            </w:pPr>
            <w:ins w:id="292" w:author="Harkins, Daniel" w:date="2020-03-20T16:27:00Z">
              <w:r>
                <w:rPr>
                  <w:sz w:val="20"/>
                  <w:szCs w:val="16"/>
                </w:rPr>
                <w:t xml:space="preserve">    PPI KDE</w:t>
              </w:r>
            </w:ins>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ins w:id="293" w:author="Harkins, Daniel" w:date="2020-03-20T16:27:00Z">
              <w:r>
                <w:rPr>
                  <w:sz w:val="20"/>
                  <w:szCs w:val="16"/>
                </w:rPr>
                <w:t>&lt;ANA-</w:t>
              </w:r>
            </w:ins>
            <w:ins w:id="294" w:author="Harkins, Daniel" w:date="2020-04-08T15:13:00Z">
              <w:r w:rsidR="007058DA">
                <w:rPr>
                  <w:sz w:val="20"/>
                  <w:szCs w:val="16"/>
                </w:rPr>
                <w:t>2</w:t>
              </w:r>
            </w:ins>
            <w:ins w:id="295" w:author="Harkins, Daniel" w:date="2020-03-20T16:27:00Z">
              <w:r>
                <w:rPr>
                  <w:sz w:val="20"/>
                  <w:szCs w:val="16"/>
                </w:rPr>
                <w:t>&gt;+1</w:t>
              </w:r>
            </w:ins>
            <w:r>
              <w:rPr>
                <w:sz w:val="20"/>
                <w:szCs w:val="16"/>
              </w:rPr>
              <w:t xml:space="preserve"> </w:t>
            </w:r>
            <w:del w:id="296" w:author="Harkins, Daniel" w:date="2020-03-20T16:27:00Z">
              <w:r w:rsidDel="0055210C">
                <w:rPr>
                  <w:sz w:val="20"/>
                  <w:szCs w:val="16"/>
                </w:rPr>
                <w:delText>15</w:delText>
              </w:r>
            </w:del>
            <w:r>
              <w:rPr>
                <w:sz w:val="20"/>
                <w:szCs w:val="16"/>
              </w:rPr>
              <w:t>-255</w:t>
            </w:r>
          </w:p>
        </w:tc>
        <w:tc>
          <w:tcPr>
            <w:tcW w:w="3780" w:type="dxa"/>
          </w:tcPr>
          <w:p w:rsidR="0055210C" w:rsidRDefault="0055210C">
            <w:pPr>
              <w:rPr>
                <w:sz w:val="20"/>
                <w:szCs w:val="16"/>
              </w:rPr>
            </w:pPr>
            <w:r>
              <w:rPr>
                <w:sz w:val="20"/>
                <w:szCs w:val="16"/>
              </w:rPr>
              <w:t xml:space="preserve">    Reserved</w:t>
            </w:r>
          </w:p>
        </w:tc>
      </w:tr>
      <w:tr w:rsidR="0055210C" w:rsidTr="0055210C">
        <w:tc>
          <w:tcPr>
            <w:tcW w:w="1800" w:type="dxa"/>
          </w:tcPr>
          <w:p w:rsidR="0055210C" w:rsidRDefault="0055210C">
            <w:pPr>
              <w:rPr>
                <w:sz w:val="20"/>
                <w:szCs w:val="16"/>
              </w:rPr>
            </w:pPr>
            <w:r>
              <w:rPr>
                <w:sz w:val="20"/>
                <w:szCs w:val="16"/>
              </w:rPr>
              <w:t>Other OUI or CID</w:t>
            </w:r>
          </w:p>
        </w:tc>
        <w:tc>
          <w:tcPr>
            <w:tcW w:w="1474" w:type="dxa"/>
          </w:tcPr>
          <w:p w:rsidR="0055210C" w:rsidRDefault="0055210C">
            <w:pPr>
              <w:rPr>
                <w:sz w:val="20"/>
                <w:szCs w:val="16"/>
              </w:rPr>
            </w:pPr>
            <w:r>
              <w:rPr>
                <w:sz w:val="20"/>
                <w:szCs w:val="16"/>
              </w:rPr>
              <w:t xml:space="preserve">         Any</w:t>
            </w:r>
          </w:p>
        </w:tc>
        <w:tc>
          <w:tcPr>
            <w:tcW w:w="3780" w:type="dxa"/>
          </w:tcPr>
          <w:p w:rsidR="0055210C" w:rsidRDefault="0055210C">
            <w:pPr>
              <w:rPr>
                <w:sz w:val="20"/>
                <w:szCs w:val="16"/>
              </w:rPr>
            </w:pPr>
            <w:r>
              <w:rPr>
                <w:sz w:val="20"/>
                <w:szCs w:val="16"/>
              </w:rPr>
              <w:t xml:space="preserve">    Vendor specific</w:t>
            </w:r>
          </w:p>
        </w:tc>
      </w:tr>
    </w:tbl>
    <w:p w:rsidR="00E401CF" w:rsidRDefault="00E401CF">
      <w:pPr>
        <w:rPr>
          <w:sz w:val="20"/>
          <w:szCs w:val="16"/>
        </w:rPr>
      </w:pPr>
    </w:p>
    <w:p w:rsidR="00E401CF" w:rsidRPr="0055210C" w:rsidRDefault="00E401CF">
      <w:pPr>
        <w:rPr>
          <w:sz w:val="20"/>
          <w:szCs w:val="16"/>
        </w:rPr>
      </w:pPr>
    </w:p>
    <w:p w:rsidR="0055210C" w:rsidRPr="0055210C" w:rsidRDefault="0055210C">
      <w:pPr>
        <w:rPr>
          <w:i/>
          <w:iCs/>
        </w:rPr>
      </w:pPr>
      <w:r>
        <w:rPr>
          <w:i/>
          <w:iCs/>
        </w:rPr>
        <w:t>Instruct the editor to append the following to section 12.7.3</w:t>
      </w:r>
    </w:p>
    <w:p w:rsidR="0055210C" w:rsidRDefault="0055210C">
      <w:pPr>
        <w:rPr>
          <w:sz w:val="20"/>
          <w:szCs w:val="16"/>
        </w:rPr>
      </w:pPr>
    </w:p>
    <w:p w:rsidR="0055210C" w:rsidRDefault="0055210C">
      <w:pPr>
        <w:rPr>
          <w:sz w:val="20"/>
          <w:szCs w:val="16"/>
        </w:rPr>
      </w:pPr>
      <w:r>
        <w:rPr>
          <w:sz w:val="20"/>
          <w:szCs w:val="16"/>
        </w:rPr>
        <w:t>The format of the PPI KDE is shown in Figure 12-AB (PPI KDE).</w:t>
      </w:r>
    </w:p>
    <w:p w:rsidR="0055210C" w:rsidRDefault="0055210C">
      <w:pPr>
        <w:rPr>
          <w:sz w:val="20"/>
          <w:szCs w:val="16"/>
        </w:rPr>
      </w:pPr>
    </w:p>
    <w:tbl>
      <w:tblPr>
        <w:tblStyle w:val="TableGrid"/>
        <w:tblW w:w="0" w:type="auto"/>
        <w:tblInd w:w="4287" w:type="dxa"/>
        <w:tblLook w:val="04A0" w:firstRow="1" w:lastRow="0" w:firstColumn="1" w:lastColumn="0" w:noHBand="0" w:noVBand="1"/>
      </w:tblPr>
      <w:tblGrid>
        <w:gridCol w:w="1505"/>
      </w:tblGrid>
      <w:tr w:rsidR="0055210C" w:rsidTr="0055210C">
        <w:tc>
          <w:tcPr>
            <w:tcW w:w="1505" w:type="dxa"/>
          </w:tcPr>
          <w:p w:rsidR="0055210C" w:rsidRDefault="0055210C">
            <w:pPr>
              <w:rPr>
                <w:sz w:val="20"/>
                <w:szCs w:val="16"/>
              </w:rPr>
            </w:pPr>
            <w:r>
              <w:rPr>
                <w:sz w:val="20"/>
                <w:szCs w:val="16"/>
              </w:rPr>
              <w:t xml:space="preserve">        PPI </w:t>
            </w:r>
          </w:p>
        </w:tc>
      </w:tr>
    </w:tbl>
    <w:p w:rsidR="0055210C" w:rsidRPr="0055210C" w:rsidRDefault="0055210C">
      <w:pPr>
        <w:rPr>
          <w:sz w:val="16"/>
          <w:szCs w:val="13"/>
        </w:rPr>
      </w:pPr>
      <w:r>
        <w:rPr>
          <w:sz w:val="16"/>
          <w:szCs w:val="13"/>
        </w:rPr>
        <w:tab/>
        <w:t xml:space="preserve">   </w:t>
      </w:r>
      <w:r>
        <w:rPr>
          <w:sz w:val="16"/>
          <w:szCs w:val="13"/>
        </w:rPr>
        <w:tab/>
      </w:r>
      <w:r>
        <w:rPr>
          <w:sz w:val="16"/>
          <w:szCs w:val="13"/>
        </w:rPr>
        <w:tab/>
      </w:r>
      <w:r>
        <w:rPr>
          <w:sz w:val="16"/>
          <w:szCs w:val="13"/>
        </w:rPr>
        <w:tab/>
        <w:t xml:space="preserve">         Octets:               </w:t>
      </w:r>
      <w:proofErr w:type="gramStart"/>
      <w:r>
        <w:rPr>
          <w:sz w:val="16"/>
          <w:szCs w:val="13"/>
        </w:rPr>
        <w:t xml:space="preserve">   (</w:t>
      </w:r>
      <w:proofErr w:type="gramEnd"/>
      <w:r>
        <w:rPr>
          <w:sz w:val="16"/>
          <w:szCs w:val="13"/>
        </w:rPr>
        <w:t>Length – 4)</w:t>
      </w:r>
    </w:p>
    <w:p w:rsidR="0055210C" w:rsidRDefault="0055210C">
      <w:pPr>
        <w:rPr>
          <w:sz w:val="20"/>
          <w:szCs w:val="16"/>
        </w:rPr>
      </w:pPr>
    </w:p>
    <w:p w:rsidR="0055210C" w:rsidRPr="0055210C" w:rsidRDefault="0055210C">
      <w:pPr>
        <w:rPr>
          <w:b/>
          <w:bCs/>
          <w:sz w:val="20"/>
          <w:szCs w:val="16"/>
        </w:rPr>
      </w:pPr>
      <w:r>
        <w:rPr>
          <w:sz w:val="20"/>
          <w:szCs w:val="16"/>
        </w:rPr>
        <w:tab/>
      </w:r>
      <w:r>
        <w:rPr>
          <w:sz w:val="20"/>
          <w:szCs w:val="16"/>
        </w:rPr>
        <w:tab/>
      </w:r>
      <w:r>
        <w:rPr>
          <w:sz w:val="20"/>
          <w:szCs w:val="16"/>
        </w:rPr>
        <w:tab/>
      </w:r>
      <w:r>
        <w:rPr>
          <w:sz w:val="20"/>
          <w:szCs w:val="16"/>
        </w:rPr>
        <w:tab/>
        <w:t xml:space="preserve">  </w:t>
      </w:r>
      <w:r>
        <w:rPr>
          <w:b/>
          <w:bCs/>
          <w:sz w:val="20"/>
          <w:szCs w:val="16"/>
        </w:rPr>
        <w:t>Figure 12-AB—PPI KDE format</w:t>
      </w:r>
    </w:p>
    <w:p w:rsidR="0055210C" w:rsidRDefault="0055210C">
      <w:pPr>
        <w:rPr>
          <w:sz w:val="20"/>
          <w:szCs w:val="16"/>
        </w:rPr>
      </w:pPr>
    </w:p>
    <w:p w:rsidR="0055210C" w:rsidRPr="0055210C" w:rsidRDefault="0055210C" w:rsidP="0055210C">
      <w:pPr>
        <w:rPr>
          <w:sz w:val="20"/>
          <w:szCs w:val="16"/>
        </w:rPr>
      </w:pPr>
      <w:r>
        <w:rPr>
          <w:sz w:val="20"/>
          <w:szCs w:val="16"/>
        </w:rPr>
        <w:t>The PPI is an opaque string that shall be retained by a STA and used as a Protected Password Identifier with a subsequent SAE authentication to the same ESS with which it is performing the 4</w:t>
      </w:r>
      <w:r w:rsidR="007058DA">
        <w:rPr>
          <w:sz w:val="20"/>
          <w:szCs w:val="16"/>
        </w:rPr>
        <w:t>-</w:t>
      </w:r>
      <w:r>
        <w:rPr>
          <w:sz w:val="20"/>
          <w:szCs w:val="16"/>
        </w:rPr>
        <w:t xml:space="preserve">way Handshake. </w:t>
      </w:r>
    </w:p>
    <w:p w:rsidR="0055210C" w:rsidRDefault="0055210C" w:rsidP="0055210C">
      <w:pPr>
        <w:rPr>
          <w:sz w:val="20"/>
          <w:szCs w:val="16"/>
          <w:lang w:val="en-US"/>
        </w:rPr>
      </w:pPr>
    </w:p>
    <w:p w:rsidR="00CA09B2" w:rsidRPr="00901EC4" w:rsidRDefault="00CA09B2">
      <w:pPr>
        <w:rPr>
          <w:sz w:val="20"/>
          <w:szCs w:val="16"/>
          <w:lang w:val="en-US"/>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872" w:rsidRDefault="006B6872">
      <w:r>
        <w:separator/>
      </w:r>
    </w:p>
  </w:endnote>
  <w:endnote w:type="continuationSeparator" w:id="0">
    <w:p w:rsidR="006B6872" w:rsidRDefault="006B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B6872">
    <w:pPr>
      <w:pStyle w:val="Footer"/>
      <w:tabs>
        <w:tab w:val="clear" w:pos="6480"/>
        <w:tab w:val="center" w:pos="4680"/>
        <w:tab w:val="right" w:pos="9360"/>
      </w:tabs>
    </w:pPr>
    <w:r>
      <w:fldChar w:fldCharType="begin"/>
    </w:r>
    <w:r>
      <w:instrText xml:space="preserve"> SUBJECT  \* MERGEFORMAT </w:instrText>
    </w:r>
    <w:r>
      <w:fldChar w:fldCharType="separate"/>
    </w:r>
    <w:r w:rsidR="0055210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7DA2">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872" w:rsidRDefault="006B6872">
      <w:r>
        <w:separator/>
      </w:r>
    </w:p>
  </w:footnote>
  <w:footnote w:type="continuationSeparator" w:id="0">
    <w:p w:rsidR="006B6872" w:rsidRDefault="006B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B6872">
    <w:pPr>
      <w:pStyle w:val="Header"/>
      <w:tabs>
        <w:tab w:val="clear" w:pos="6480"/>
        <w:tab w:val="center" w:pos="4680"/>
        <w:tab w:val="right" w:pos="9360"/>
      </w:tabs>
    </w:pPr>
    <w:r>
      <w:fldChar w:fldCharType="begin"/>
    </w:r>
    <w:r>
      <w:instrText xml:space="preserve"> KEYWORDS  \* MERGEFORMAT </w:instrText>
    </w:r>
    <w:r>
      <w:fldChar w:fldCharType="separate"/>
    </w:r>
    <w:r w:rsidR="00276A29">
      <w:t>March</w:t>
    </w:r>
    <w:r w:rsidR="0055210C">
      <w:t xml:space="preserve"> </w:t>
    </w:r>
    <w:r w:rsidR="00573DA6">
      <w:t>202</w:t>
    </w:r>
    <w:r w:rsidR="00884FF7">
      <w:t>1</w:t>
    </w:r>
    <w:r>
      <w:fldChar w:fldCharType="end"/>
    </w:r>
    <w:r w:rsidR="0029020B">
      <w:tab/>
    </w:r>
    <w:r w:rsidR="0029020B">
      <w:tab/>
    </w:r>
    <w:r>
      <w:fldChar w:fldCharType="begin"/>
    </w:r>
    <w:r>
      <w:instrText xml:space="preserve"> TITLE  \* MERGEFORMAT </w:instrText>
    </w:r>
    <w:r>
      <w:fldChar w:fldCharType="separate"/>
    </w:r>
    <w:r w:rsidR="0055210C">
      <w:t>doc.: IEEE 802.11-</w:t>
    </w:r>
    <w:r w:rsidR="00057DA2">
      <w:t>2</w:t>
    </w:r>
    <w:r w:rsidR="001376E1">
      <w:t>1</w:t>
    </w:r>
    <w:r w:rsidR="00057DA2">
      <w:t>/0</w:t>
    </w:r>
    <w:r w:rsidR="00276A29">
      <w:t>488</w:t>
    </w:r>
    <w:r w:rsidR="0055210C">
      <w:t>r</w:t>
    </w:r>
    <w:r w:rsidR="001376E1">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413F7"/>
    <w:rsid w:val="00057DA2"/>
    <w:rsid w:val="00095384"/>
    <w:rsid w:val="00107019"/>
    <w:rsid w:val="001376E1"/>
    <w:rsid w:val="001B6702"/>
    <w:rsid w:val="001D723B"/>
    <w:rsid w:val="002627F8"/>
    <w:rsid w:val="00276A29"/>
    <w:rsid w:val="0029020B"/>
    <w:rsid w:val="002A17A2"/>
    <w:rsid w:val="002D44BE"/>
    <w:rsid w:val="002D57D5"/>
    <w:rsid w:val="00397631"/>
    <w:rsid w:val="00442037"/>
    <w:rsid w:val="00464A6B"/>
    <w:rsid w:val="004711AB"/>
    <w:rsid w:val="00476440"/>
    <w:rsid w:val="004A30EB"/>
    <w:rsid w:val="004B064B"/>
    <w:rsid w:val="0055210C"/>
    <w:rsid w:val="005733E6"/>
    <w:rsid w:val="00573DA6"/>
    <w:rsid w:val="0062440B"/>
    <w:rsid w:val="00643DDD"/>
    <w:rsid w:val="00673111"/>
    <w:rsid w:val="006B6872"/>
    <w:rsid w:val="006C0727"/>
    <w:rsid w:val="006E145F"/>
    <w:rsid w:val="006E4480"/>
    <w:rsid w:val="007058DA"/>
    <w:rsid w:val="00724CAE"/>
    <w:rsid w:val="00770572"/>
    <w:rsid w:val="007767AB"/>
    <w:rsid w:val="0081019C"/>
    <w:rsid w:val="00834A35"/>
    <w:rsid w:val="00884FF7"/>
    <w:rsid w:val="00885A58"/>
    <w:rsid w:val="00897BB4"/>
    <w:rsid w:val="008D4399"/>
    <w:rsid w:val="00901EC4"/>
    <w:rsid w:val="00911101"/>
    <w:rsid w:val="00950E60"/>
    <w:rsid w:val="009A3D13"/>
    <w:rsid w:val="009F2FBC"/>
    <w:rsid w:val="00A07831"/>
    <w:rsid w:val="00A30A1F"/>
    <w:rsid w:val="00A605AF"/>
    <w:rsid w:val="00A6725C"/>
    <w:rsid w:val="00A90CAC"/>
    <w:rsid w:val="00A96031"/>
    <w:rsid w:val="00AA427C"/>
    <w:rsid w:val="00AC3830"/>
    <w:rsid w:val="00AE77A9"/>
    <w:rsid w:val="00B365E5"/>
    <w:rsid w:val="00B729CC"/>
    <w:rsid w:val="00BB7806"/>
    <w:rsid w:val="00BC45DE"/>
    <w:rsid w:val="00BE68C2"/>
    <w:rsid w:val="00CA09B2"/>
    <w:rsid w:val="00CC245C"/>
    <w:rsid w:val="00D0579B"/>
    <w:rsid w:val="00DC5A7B"/>
    <w:rsid w:val="00DE1607"/>
    <w:rsid w:val="00DF0176"/>
    <w:rsid w:val="00E401CF"/>
    <w:rsid w:val="00F254DA"/>
    <w:rsid w:val="00F372D6"/>
    <w:rsid w:val="00F87E25"/>
    <w:rsid w:val="00FB020B"/>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12967"/>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9628">
      <w:bodyDiv w:val="1"/>
      <w:marLeft w:val="0"/>
      <w:marRight w:val="0"/>
      <w:marTop w:val="0"/>
      <w:marBottom w:val="0"/>
      <w:divBdr>
        <w:top w:val="none" w:sz="0" w:space="0" w:color="auto"/>
        <w:left w:val="none" w:sz="0" w:space="0" w:color="auto"/>
        <w:bottom w:val="none" w:sz="0" w:space="0" w:color="auto"/>
        <w:right w:val="none" w:sz="0" w:space="0" w:color="auto"/>
      </w:divBdr>
      <w:divsChild>
        <w:div w:id="2032485937">
          <w:marLeft w:val="0"/>
          <w:marRight w:val="0"/>
          <w:marTop w:val="0"/>
          <w:marBottom w:val="0"/>
          <w:divBdr>
            <w:top w:val="none" w:sz="0" w:space="0" w:color="auto"/>
            <w:left w:val="none" w:sz="0" w:space="0" w:color="auto"/>
            <w:bottom w:val="none" w:sz="0" w:space="0" w:color="auto"/>
            <w:right w:val="none" w:sz="0" w:space="0" w:color="auto"/>
          </w:divBdr>
          <w:divsChild>
            <w:div w:id="1475443697">
              <w:marLeft w:val="0"/>
              <w:marRight w:val="0"/>
              <w:marTop w:val="0"/>
              <w:marBottom w:val="0"/>
              <w:divBdr>
                <w:top w:val="none" w:sz="0" w:space="0" w:color="auto"/>
                <w:left w:val="none" w:sz="0" w:space="0" w:color="auto"/>
                <w:bottom w:val="none" w:sz="0" w:space="0" w:color="auto"/>
                <w:right w:val="none" w:sz="0" w:space="0" w:color="auto"/>
              </w:divBdr>
              <w:divsChild>
                <w:div w:id="868450018">
                  <w:marLeft w:val="0"/>
                  <w:marRight w:val="0"/>
                  <w:marTop w:val="0"/>
                  <w:marBottom w:val="0"/>
                  <w:divBdr>
                    <w:top w:val="none" w:sz="0" w:space="0" w:color="auto"/>
                    <w:left w:val="none" w:sz="0" w:space="0" w:color="auto"/>
                    <w:bottom w:val="none" w:sz="0" w:space="0" w:color="auto"/>
                    <w:right w:val="none" w:sz="0" w:space="0" w:color="auto"/>
                  </w:divBdr>
                </w:div>
              </w:divsChild>
            </w:div>
            <w:div w:id="183593219">
              <w:marLeft w:val="0"/>
              <w:marRight w:val="0"/>
              <w:marTop w:val="0"/>
              <w:marBottom w:val="0"/>
              <w:divBdr>
                <w:top w:val="none" w:sz="0" w:space="0" w:color="auto"/>
                <w:left w:val="none" w:sz="0" w:space="0" w:color="auto"/>
                <w:bottom w:val="none" w:sz="0" w:space="0" w:color="auto"/>
                <w:right w:val="none" w:sz="0" w:space="0" w:color="auto"/>
              </w:divBdr>
              <w:divsChild>
                <w:div w:id="2144735183">
                  <w:marLeft w:val="0"/>
                  <w:marRight w:val="0"/>
                  <w:marTop w:val="0"/>
                  <w:marBottom w:val="0"/>
                  <w:divBdr>
                    <w:top w:val="none" w:sz="0" w:space="0" w:color="auto"/>
                    <w:left w:val="none" w:sz="0" w:space="0" w:color="auto"/>
                    <w:bottom w:val="none" w:sz="0" w:space="0" w:color="auto"/>
                    <w:right w:val="none" w:sz="0" w:space="0" w:color="auto"/>
                  </w:divBdr>
                </w:div>
              </w:divsChild>
            </w:div>
            <w:div w:id="607087358">
              <w:marLeft w:val="0"/>
              <w:marRight w:val="0"/>
              <w:marTop w:val="0"/>
              <w:marBottom w:val="0"/>
              <w:divBdr>
                <w:top w:val="none" w:sz="0" w:space="0" w:color="auto"/>
                <w:left w:val="none" w:sz="0" w:space="0" w:color="auto"/>
                <w:bottom w:val="none" w:sz="0" w:space="0" w:color="auto"/>
                <w:right w:val="none" w:sz="0" w:space="0" w:color="auto"/>
              </w:divBdr>
              <w:divsChild>
                <w:div w:id="1280456412">
                  <w:marLeft w:val="0"/>
                  <w:marRight w:val="0"/>
                  <w:marTop w:val="0"/>
                  <w:marBottom w:val="0"/>
                  <w:divBdr>
                    <w:top w:val="none" w:sz="0" w:space="0" w:color="auto"/>
                    <w:left w:val="none" w:sz="0" w:space="0" w:color="auto"/>
                    <w:bottom w:val="none" w:sz="0" w:space="0" w:color="auto"/>
                    <w:right w:val="none" w:sz="0" w:space="0" w:color="auto"/>
                  </w:divBdr>
                </w:div>
              </w:divsChild>
            </w:div>
            <w:div w:id="762527098">
              <w:marLeft w:val="0"/>
              <w:marRight w:val="0"/>
              <w:marTop w:val="0"/>
              <w:marBottom w:val="0"/>
              <w:divBdr>
                <w:top w:val="none" w:sz="0" w:space="0" w:color="auto"/>
                <w:left w:val="none" w:sz="0" w:space="0" w:color="auto"/>
                <w:bottom w:val="none" w:sz="0" w:space="0" w:color="auto"/>
                <w:right w:val="none" w:sz="0" w:space="0" w:color="auto"/>
              </w:divBdr>
              <w:divsChild>
                <w:div w:id="968239245">
                  <w:marLeft w:val="0"/>
                  <w:marRight w:val="0"/>
                  <w:marTop w:val="0"/>
                  <w:marBottom w:val="0"/>
                  <w:divBdr>
                    <w:top w:val="none" w:sz="0" w:space="0" w:color="auto"/>
                    <w:left w:val="none" w:sz="0" w:space="0" w:color="auto"/>
                    <w:bottom w:val="none" w:sz="0" w:space="0" w:color="auto"/>
                    <w:right w:val="none" w:sz="0" w:space="0" w:color="auto"/>
                  </w:divBdr>
                </w:div>
              </w:divsChild>
            </w:div>
            <w:div w:id="2117483429">
              <w:marLeft w:val="0"/>
              <w:marRight w:val="0"/>
              <w:marTop w:val="0"/>
              <w:marBottom w:val="0"/>
              <w:divBdr>
                <w:top w:val="none" w:sz="0" w:space="0" w:color="auto"/>
                <w:left w:val="none" w:sz="0" w:space="0" w:color="auto"/>
                <w:bottom w:val="none" w:sz="0" w:space="0" w:color="auto"/>
                <w:right w:val="none" w:sz="0" w:space="0" w:color="auto"/>
              </w:divBdr>
              <w:divsChild>
                <w:div w:id="120342129">
                  <w:marLeft w:val="0"/>
                  <w:marRight w:val="0"/>
                  <w:marTop w:val="0"/>
                  <w:marBottom w:val="0"/>
                  <w:divBdr>
                    <w:top w:val="none" w:sz="0" w:space="0" w:color="auto"/>
                    <w:left w:val="none" w:sz="0" w:space="0" w:color="auto"/>
                    <w:bottom w:val="none" w:sz="0" w:space="0" w:color="auto"/>
                    <w:right w:val="none" w:sz="0" w:space="0" w:color="auto"/>
                  </w:divBdr>
                </w:div>
              </w:divsChild>
            </w:div>
            <w:div w:id="428161275">
              <w:marLeft w:val="0"/>
              <w:marRight w:val="0"/>
              <w:marTop w:val="0"/>
              <w:marBottom w:val="0"/>
              <w:divBdr>
                <w:top w:val="none" w:sz="0" w:space="0" w:color="auto"/>
                <w:left w:val="none" w:sz="0" w:space="0" w:color="auto"/>
                <w:bottom w:val="none" w:sz="0" w:space="0" w:color="auto"/>
                <w:right w:val="none" w:sz="0" w:space="0" w:color="auto"/>
              </w:divBdr>
              <w:divsChild>
                <w:div w:id="830412719">
                  <w:marLeft w:val="0"/>
                  <w:marRight w:val="0"/>
                  <w:marTop w:val="0"/>
                  <w:marBottom w:val="0"/>
                  <w:divBdr>
                    <w:top w:val="none" w:sz="0" w:space="0" w:color="auto"/>
                    <w:left w:val="none" w:sz="0" w:space="0" w:color="auto"/>
                    <w:bottom w:val="none" w:sz="0" w:space="0" w:color="auto"/>
                    <w:right w:val="none" w:sz="0" w:space="0" w:color="auto"/>
                  </w:divBdr>
                </w:div>
              </w:divsChild>
            </w:div>
            <w:div w:id="856308861">
              <w:marLeft w:val="0"/>
              <w:marRight w:val="0"/>
              <w:marTop w:val="0"/>
              <w:marBottom w:val="0"/>
              <w:divBdr>
                <w:top w:val="none" w:sz="0" w:space="0" w:color="auto"/>
                <w:left w:val="none" w:sz="0" w:space="0" w:color="auto"/>
                <w:bottom w:val="none" w:sz="0" w:space="0" w:color="auto"/>
                <w:right w:val="none" w:sz="0" w:space="0" w:color="auto"/>
              </w:divBdr>
              <w:divsChild>
                <w:div w:id="2145002370">
                  <w:marLeft w:val="0"/>
                  <w:marRight w:val="0"/>
                  <w:marTop w:val="0"/>
                  <w:marBottom w:val="0"/>
                  <w:divBdr>
                    <w:top w:val="none" w:sz="0" w:space="0" w:color="auto"/>
                    <w:left w:val="none" w:sz="0" w:space="0" w:color="auto"/>
                    <w:bottom w:val="none" w:sz="0" w:space="0" w:color="auto"/>
                    <w:right w:val="none" w:sz="0" w:space="0" w:color="auto"/>
                  </w:divBdr>
                </w:div>
              </w:divsChild>
            </w:div>
            <w:div w:id="102309729">
              <w:marLeft w:val="0"/>
              <w:marRight w:val="0"/>
              <w:marTop w:val="0"/>
              <w:marBottom w:val="0"/>
              <w:divBdr>
                <w:top w:val="none" w:sz="0" w:space="0" w:color="auto"/>
                <w:left w:val="none" w:sz="0" w:space="0" w:color="auto"/>
                <w:bottom w:val="none" w:sz="0" w:space="0" w:color="auto"/>
                <w:right w:val="none" w:sz="0" w:space="0" w:color="auto"/>
              </w:divBdr>
              <w:divsChild>
                <w:div w:id="525021781">
                  <w:marLeft w:val="0"/>
                  <w:marRight w:val="0"/>
                  <w:marTop w:val="0"/>
                  <w:marBottom w:val="0"/>
                  <w:divBdr>
                    <w:top w:val="none" w:sz="0" w:space="0" w:color="auto"/>
                    <w:left w:val="none" w:sz="0" w:space="0" w:color="auto"/>
                    <w:bottom w:val="none" w:sz="0" w:space="0" w:color="auto"/>
                    <w:right w:val="none" w:sz="0" w:space="0" w:color="auto"/>
                  </w:divBdr>
                </w:div>
              </w:divsChild>
            </w:div>
            <w:div w:id="715474611">
              <w:marLeft w:val="0"/>
              <w:marRight w:val="0"/>
              <w:marTop w:val="0"/>
              <w:marBottom w:val="0"/>
              <w:divBdr>
                <w:top w:val="none" w:sz="0" w:space="0" w:color="auto"/>
                <w:left w:val="none" w:sz="0" w:space="0" w:color="auto"/>
                <w:bottom w:val="none" w:sz="0" w:space="0" w:color="auto"/>
                <w:right w:val="none" w:sz="0" w:space="0" w:color="auto"/>
              </w:divBdr>
              <w:divsChild>
                <w:div w:id="1366059533">
                  <w:marLeft w:val="0"/>
                  <w:marRight w:val="0"/>
                  <w:marTop w:val="0"/>
                  <w:marBottom w:val="0"/>
                  <w:divBdr>
                    <w:top w:val="none" w:sz="0" w:space="0" w:color="auto"/>
                    <w:left w:val="none" w:sz="0" w:space="0" w:color="auto"/>
                    <w:bottom w:val="none" w:sz="0" w:space="0" w:color="auto"/>
                    <w:right w:val="none" w:sz="0" w:space="0" w:color="auto"/>
                  </w:divBdr>
                </w:div>
              </w:divsChild>
            </w:div>
            <w:div w:id="1778990082">
              <w:marLeft w:val="0"/>
              <w:marRight w:val="0"/>
              <w:marTop w:val="0"/>
              <w:marBottom w:val="0"/>
              <w:divBdr>
                <w:top w:val="none" w:sz="0" w:space="0" w:color="auto"/>
                <w:left w:val="none" w:sz="0" w:space="0" w:color="auto"/>
                <w:bottom w:val="none" w:sz="0" w:space="0" w:color="auto"/>
                <w:right w:val="none" w:sz="0" w:space="0" w:color="auto"/>
              </w:divBdr>
              <w:divsChild>
                <w:div w:id="1766607977">
                  <w:marLeft w:val="0"/>
                  <w:marRight w:val="0"/>
                  <w:marTop w:val="0"/>
                  <w:marBottom w:val="0"/>
                  <w:divBdr>
                    <w:top w:val="none" w:sz="0" w:space="0" w:color="auto"/>
                    <w:left w:val="none" w:sz="0" w:space="0" w:color="auto"/>
                    <w:bottom w:val="none" w:sz="0" w:space="0" w:color="auto"/>
                    <w:right w:val="none" w:sz="0" w:space="0" w:color="auto"/>
                  </w:divBdr>
                </w:div>
              </w:divsChild>
            </w:div>
            <w:div w:id="608317530">
              <w:marLeft w:val="0"/>
              <w:marRight w:val="0"/>
              <w:marTop w:val="0"/>
              <w:marBottom w:val="0"/>
              <w:divBdr>
                <w:top w:val="none" w:sz="0" w:space="0" w:color="auto"/>
                <w:left w:val="none" w:sz="0" w:space="0" w:color="auto"/>
                <w:bottom w:val="none" w:sz="0" w:space="0" w:color="auto"/>
                <w:right w:val="none" w:sz="0" w:space="0" w:color="auto"/>
              </w:divBdr>
              <w:divsChild>
                <w:div w:id="1149594746">
                  <w:marLeft w:val="0"/>
                  <w:marRight w:val="0"/>
                  <w:marTop w:val="0"/>
                  <w:marBottom w:val="0"/>
                  <w:divBdr>
                    <w:top w:val="none" w:sz="0" w:space="0" w:color="auto"/>
                    <w:left w:val="none" w:sz="0" w:space="0" w:color="auto"/>
                    <w:bottom w:val="none" w:sz="0" w:space="0" w:color="auto"/>
                    <w:right w:val="none" w:sz="0" w:space="0" w:color="auto"/>
                  </w:divBdr>
                </w:div>
              </w:divsChild>
            </w:div>
            <w:div w:id="694695060">
              <w:marLeft w:val="0"/>
              <w:marRight w:val="0"/>
              <w:marTop w:val="0"/>
              <w:marBottom w:val="0"/>
              <w:divBdr>
                <w:top w:val="none" w:sz="0" w:space="0" w:color="auto"/>
                <w:left w:val="none" w:sz="0" w:space="0" w:color="auto"/>
                <w:bottom w:val="none" w:sz="0" w:space="0" w:color="auto"/>
                <w:right w:val="none" w:sz="0" w:space="0" w:color="auto"/>
              </w:divBdr>
              <w:divsChild>
                <w:div w:id="177357339">
                  <w:marLeft w:val="0"/>
                  <w:marRight w:val="0"/>
                  <w:marTop w:val="0"/>
                  <w:marBottom w:val="0"/>
                  <w:divBdr>
                    <w:top w:val="none" w:sz="0" w:space="0" w:color="auto"/>
                    <w:left w:val="none" w:sz="0" w:space="0" w:color="auto"/>
                    <w:bottom w:val="none" w:sz="0" w:space="0" w:color="auto"/>
                    <w:right w:val="none" w:sz="0" w:space="0" w:color="auto"/>
                  </w:divBdr>
                </w:div>
              </w:divsChild>
            </w:div>
            <w:div w:id="347565359">
              <w:marLeft w:val="0"/>
              <w:marRight w:val="0"/>
              <w:marTop w:val="0"/>
              <w:marBottom w:val="0"/>
              <w:divBdr>
                <w:top w:val="none" w:sz="0" w:space="0" w:color="auto"/>
                <w:left w:val="none" w:sz="0" w:space="0" w:color="auto"/>
                <w:bottom w:val="none" w:sz="0" w:space="0" w:color="auto"/>
                <w:right w:val="none" w:sz="0" w:space="0" w:color="auto"/>
              </w:divBdr>
              <w:divsChild>
                <w:div w:id="511726568">
                  <w:marLeft w:val="0"/>
                  <w:marRight w:val="0"/>
                  <w:marTop w:val="0"/>
                  <w:marBottom w:val="0"/>
                  <w:divBdr>
                    <w:top w:val="none" w:sz="0" w:space="0" w:color="auto"/>
                    <w:left w:val="none" w:sz="0" w:space="0" w:color="auto"/>
                    <w:bottom w:val="none" w:sz="0" w:space="0" w:color="auto"/>
                    <w:right w:val="none" w:sz="0" w:space="0" w:color="auto"/>
                  </w:divBdr>
                </w:div>
              </w:divsChild>
            </w:div>
            <w:div w:id="659583520">
              <w:marLeft w:val="0"/>
              <w:marRight w:val="0"/>
              <w:marTop w:val="0"/>
              <w:marBottom w:val="0"/>
              <w:divBdr>
                <w:top w:val="none" w:sz="0" w:space="0" w:color="auto"/>
                <w:left w:val="none" w:sz="0" w:space="0" w:color="auto"/>
                <w:bottom w:val="none" w:sz="0" w:space="0" w:color="auto"/>
                <w:right w:val="none" w:sz="0" w:space="0" w:color="auto"/>
              </w:divBdr>
              <w:divsChild>
                <w:div w:id="1290088519">
                  <w:marLeft w:val="0"/>
                  <w:marRight w:val="0"/>
                  <w:marTop w:val="0"/>
                  <w:marBottom w:val="0"/>
                  <w:divBdr>
                    <w:top w:val="none" w:sz="0" w:space="0" w:color="auto"/>
                    <w:left w:val="none" w:sz="0" w:space="0" w:color="auto"/>
                    <w:bottom w:val="none" w:sz="0" w:space="0" w:color="auto"/>
                    <w:right w:val="none" w:sz="0" w:space="0" w:color="auto"/>
                  </w:divBdr>
                </w:div>
              </w:divsChild>
            </w:div>
            <w:div w:id="1670021049">
              <w:marLeft w:val="0"/>
              <w:marRight w:val="0"/>
              <w:marTop w:val="0"/>
              <w:marBottom w:val="0"/>
              <w:divBdr>
                <w:top w:val="none" w:sz="0" w:space="0" w:color="auto"/>
                <w:left w:val="none" w:sz="0" w:space="0" w:color="auto"/>
                <w:bottom w:val="none" w:sz="0" w:space="0" w:color="auto"/>
                <w:right w:val="none" w:sz="0" w:space="0" w:color="auto"/>
              </w:divBdr>
              <w:divsChild>
                <w:div w:id="18951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3B8EDF3-E512-7342-9A5C-450AA0B0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170</TotalTime>
  <Pages>9</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Daniel</cp:lastModifiedBy>
  <cp:revision>13</cp:revision>
  <cp:lastPrinted>1900-01-01T08:00:00Z</cp:lastPrinted>
  <dcterms:created xsi:type="dcterms:W3CDTF">2021-03-18T18:57:00Z</dcterms:created>
  <dcterms:modified xsi:type="dcterms:W3CDTF">2021-03-30T17:20:00Z</dcterms:modified>
</cp:coreProperties>
</file>