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32A065CE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</w:t>
            </w:r>
            <w:r w:rsidR="005E2733">
              <w:rPr>
                <w:szCs w:val="28"/>
                <w:lang w:val="en-US" w:eastAsia="ko-KR"/>
              </w:rPr>
              <w:t>2.10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5E2733">
              <w:rPr>
                <w:szCs w:val="28"/>
                <w:lang w:val="en-US" w:eastAsia="ko-KR"/>
              </w:rPr>
              <w:t>OFDM modulation</w:t>
            </w:r>
            <w:r w:rsidR="0063361A">
              <w:rPr>
                <w:szCs w:val="28"/>
                <w:lang w:val="en-US"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04EF2C5A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</w:t>
            </w:r>
            <w:r w:rsidR="003D022E">
              <w:rPr>
                <w:b w:val="0"/>
                <w:sz w:val="20"/>
                <w:lang w:eastAsia="zh-CN"/>
              </w:rPr>
              <w:t>3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3D022E">
              <w:rPr>
                <w:b w:val="0"/>
                <w:sz w:val="20"/>
                <w:lang w:eastAsia="zh-CN"/>
              </w:rPr>
              <w:t>10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AB0697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2B56B763" w14:textId="78E37AB4" w:rsidR="006D452F" w:rsidRPr="006D452F" w:rsidRDefault="005379E7" w:rsidP="005E2733">
      <w:pPr>
        <w:jc w:val="both"/>
        <w:rPr>
          <w:lang w:eastAsia="zh-CN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5E2733">
        <w:rPr>
          <w:lang w:eastAsia="ko-KR"/>
        </w:rPr>
        <w:t>CID 3117</w:t>
      </w:r>
      <w:r>
        <w:rPr>
          <w:lang w:eastAsia="ko-KR"/>
        </w:rPr>
        <w:t xml:space="preserve">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</w:t>
      </w:r>
      <w:r w:rsidR="005E2733">
        <w:rPr>
          <w:szCs w:val="28"/>
          <w:lang w:val="en-US" w:eastAsia="ko-KR"/>
        </w:rPr>
        <w:t>2.10</w:t>
      </w:r>
      <w:r w:rsidR="004B37FC">
        <w:rPr>
          <w:szCs w:val="28"/>
          <w:lang w:val="en-US" w:eastAsia="ko-KR"/>
        </w:rPr>
        <w:t xml:space="preserve"> (</w:t>
      </w:r>
      <w:r w:rsidR="005E2733">
        <w:rPr>
          <w:szCs w:val="28"/>
          <w:lang w:val="en-US" w:eastAsia="ko-KR"/>
        </w:rPr>
        <w:t>OFDM modulation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247145">
        <w:rPr>
          <w:lang w:eastAsia="ko-KR"/>
        </w:rPr>
        <w:t>0</w:t>
      </w:r>
      <w:r>
        <w:rPr>
          <w:lang w:eastAsia="ko-KR"/>
        </w:rPr>
        <w:t>.</w:t>
      </w:r>
      <w:r w:rsidR="00247145">
        <w:rPr>
          <w:lang w:eastAsia="ko-KR"/>
        </w:rPr>
        <w:t>3</w:t>
      </w:r>
      <w:r>
        <w:rPr>
          <w:lang w:eastAsia="ko-KR"/>
        </w:rPr>
        <w:t xml:space="preserve">. 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09539C89" w14:textId="77777777" w:rsidR="00060833" w:rsidRDefault="006D452F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53A1B8FB" w14:textId="1D00A30F" w:rsidR="00223E34" w:rsidRPr="006D452F" w:rsidRDefault="00060833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r1: editorial change</w:t>
      </w:r>
      <w:r w:rsidR="000A4572"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E840DE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E840DE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F5312" w:rsidRPr="005379E7" w14:paraId="60B261A8" w14:textId="77777777" w:rsidTr="00B94130">
        <w:tc>
          <w:tcPr>
            <w:tcW w:w="715" w:type="dxa"/>
          </w:tcPr>
          <w:p w14:paraId="4DB3DFAF" w14:textId="3A417489" w:rsidR="007F5312" w:rsidRDefault="005E2733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3117</w:t>
            </w:r>
          </w:p>
          <w:p w14:paraId="452A9524" w14:textId="77777777" w:rsidR="007F5312" w:rsidRPr="005379E7" w:rsidRDefault="007F5312" w:rsidP="00040A2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1294AD8" w14:textId="3776A5D6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E349D3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.3.</w:t>
            </w:r>
            <w:r w:rsidR="00E349D3">
              <w:rPr>
                <w:rFonts w:ascii="Arial" w:hAnsi="Arial" w:cs="Arial"/>
                <w:sz w:val="20"/>
              </w:rPr>
              <w:t>1</w:t>
            </w:r>
            <w:r w:rsidR="005E2733">
              <w:rPr>
                <w:rFonts w:ascii="Arial" w:hAnsi="Arial" w:cs="Arial"/>
                <w:sz w:val="20"/>
              </w:rPr>
              <w:t>2.10</w:t>
            </w:r>
          </w:p>
          <w:p w14:paraId="0DA85308" w14:textId="77777777" w:rsidR="007F5312" w:rsidRPr="005379E7" w:rsidRDefault="007F5312" w:rsidP="00040A2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0D86224A" w14:textId="0B002BF0" w:rsidR="007F5312" w:rsidRPr="007F5312" w:rsidRDefault="00E349D3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</w:t>
            </w:r>
            <w:r w:rsidR="005E2733">
              <w:rPr>
                <w:rFonts w:ascii="Calibri" w:hAnsi="Calibri"/>
                <w:bCs/>
                <w:szCs w:val="22"/>
              </w:rPr>
              <w:t>09.59</w:t>
            </w:r>
          </w:p>
        </w:tc>
        <w:tc>
          <w:tcPr>
            <w:tcW w:w="2790" w:type="dxa"/>
          </w:tcPr>
          <w:p w14:paraId="2DFDEAEE" w14:textId="77777777" w:rsidR="005E2733" w:rsidRDefault="005E2733" w:rsidP="005E27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</w:t>
            </w:r>
            <w:proofErr w:type="spellStart"/>
            <w:r>
              <w:rPr>
                <w:rFonts w:ascii="Arial" w:hAnsi="Arial" w:cs="Arial"/>
                <w:sz w:val="20"/>
              </w:rPr>
              <w:t>Kr,min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the minimum set of the set Kr" to "</w:t>
            </w:r>
            <w:proofErr w:type="spellStart"/>
            <w:r>
              <w:rPr>
                <w:rFonts w:ascii="Arial" w:hAnsi="Arial" w:cs="Arial"/>
                <w:sz w:val="20"/>
              </w:rPr>
              <w:t>Kr,min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the minimum value of the set Kr"</w:t>
            </w:r>
          </w:p>
          <w:p w14:paraId="6DDE3630" w14:textId="77777777" w:rsidR="007F5312" w:rsidRPr="007F5312" w:rsidRDefault="007F5312" w:rsidP="00040A23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1980" w:type="dxa"/>
          </w:tcPr>
          <w:p w14:paraId="50341121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00D1D051" w14:textId="77777777" w:rsidR="007F5312" w:rsidRPr="00FB7698" w:rsidRDefault="007F5312" w:rsidP="0004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0C317717" w14:textId="3D205D37" w:rsidR="00E5031B" w:rsidRPr="00E840DE" w:rsidRDefault="004F3768" w:rsidP="009148E0">
            <w:pPr>
              <w:rPr>
                <w:rFonts w:ascii="Arial" w:hAnsi="Arial" w:cs="Arial"/>
                <w:sz w:val="20"/>
              </w:rPr>
            </w:pPr>
            <w:r w:rsidRPr="00E840DE">
              <w:rPr>
                <w:rFonts w:ascii="Arial" w:hAnsi="Arial" w:cs="Arial"/>
                <w:sz w:val="20"/>
              </w:rPr>
              <w:t>Accepted</w:t>
            </w:r>
            <w:r w:rsidR="00FB7698" w:rsidRPr="00E840D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0391846B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C0C48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 in </w:t>
      </w:r>
      <w:r w:rsidR="006F3278">
        <w:rPr>
          <w:i/>
          <w:szCs w:val="22"/>
          <w:highlight w:val="yellow"/>
        </w:rPr>
        <w:t>P309L59</w:t>
      </w:r>
      <w:r w:rsidR="00FF7DB4">
        <w:rPr>
          <w:i/>
          <w:szCs w:val="22"/>
          <w:highlight w:val="yellow"/>
        </w:rPr>
        <w:t xml:space="preserve"> in </w:t>
      </w:r>
      <w:r>
        <w:rPr>
          <w:i/>
          <w:szCs w:val="22"/>
          <w:highlight w:val="yellow"/>
        </w:rPr>
        <w:t>Section 3</w:t>
      </w:r>
      <w:r w:rsidR="00FE6347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>.3.</w:t>
      </w:r>
      <w:r w:rsidR="006F3278">
        <w:rPr>
          <w:i/>
          <w:szCs w:val="22"/>
          <w:highlight w:val="yellow"/>
        </w:rPr>
        <w:t>12.10</w:t>
      </w:r>
      <w:r>
        <w:rPr>
          <w:i/>
          <w:szCs w:val="22"/>
          <w:highlight w:val="yellow"/>
        </w:rPr>
        <w:t xml:space="preserve"> of D</w:t>
      </w:r>
      <w:r w:rsidR="006F3278">
        <w:rPr>
          <w:i/>
          <w:szCs w:val="22"/>
          <w:highlight w:val="yellow"/>
        </w:rPr>
        <w:t>0.3</w:t>
      </w:r>
      <w:r>
        <w:rPr>
          <w:i/>
          <w:szCs w:val="22"/>
          <w:highlight w:val="yellow"/>
        </w:rPr>
        <w:t xml:space="preserve">. </w:t>
      </w:r>
    </w:p>
    <w:p w14:paraId="0D38CE59" w14:textId="5DE1ABF5" w:rsidR="006F3278" w:rsidRPr="00AC347E" w:rsidRDefault="00AB0697" w:rsidP="006F3278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r,</m:t>
            </m:r>
            <m:r>
              <m:rPr>
                <m:nor/>
              </m:rPr>
              <w:rPr>
                <w:rFonts w:eastAsia="TimesNewRomanPSMT"/>
              </w:rPr>
              <m:t>min</m:t>
            </m:r>
          </m:sub>
        </m:sSub>
      </m:oMath>
      <w:r w:rsidR="006F3278" w:rsidRPr="00AC347E">
        <w:rPr>
          <w:rFonts w:eastAsia="TimesNewRomanPSMT"/>
          <w:sz w:val="20"/>
        </w:rPr>
        <w:t xml:space="preserve"> is the </w:t>
      </w:r>
      <w:proofErr w:type="spellStart"/>
      <w:r w:rsidR="006F3278" w:rsidRPr="00AC347E">
        <w:rPr>
          <w:rFonts w:eastAsia="TimesNewRomanPSMT"/>
          <w:sz w:val="20"/>
        </w:rPr>
        <w:t>minimum</w:t>
      </w:r>
      <w:del w:id="0" w:author="Rui Cao" w:date="2021-03-16T17:37:00Z">
        <w:r w:rsidR="006F3278" w:rsidRPr="00AC347E" w:rsidDel="006F3278">
          <w:rPr>
            <w:rFonts w:eastAsia="TimesNewRomanPSMT"/>
            <w:sz w:val="20"/>
          </w:rPr>
          <w:delText xml:space="preserve"> </w:delText>
        </w:r>
        <w:r w:rsidR="006F3278" w:rsidDel="006F3278">
          <w:rPr>
            <w:rFonts w:eastAsia="TimesNewRomanPSMT"/>
            <w:sz w:val="20"/>
          </w:rPr>
          <w:delText>set</w:delText>
        </w:r>
      </w:del>
      <w:ins w:id="1" w:author="Rui Cao" w:date="2021-03-16T17:37:00Z">
        <w:r w:rsidR="006F3278">
          <w:rPr>
            <w:rFonts w:eastAsia="TimesNewRomanPSMT"/>
            <w:sz w:val="20"/>
          </w:rPr>
          <w:t>value</w:t>
        </w:r>
      </w:ins>
      <w:proofErr w:type="spellEnd"/>
      <w:r w:rsidR="006F3278" w:rsidRPr="00AC347E">
        <w:rPr>
          <w:rFonts w:eastAsia="TimesNewRomanPSMT"/>
          <w:sz w:val="20"/>
        </w:rPr>
        <w:t xml:space="preserve"> of the set </w:t>
      </w: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</m:t>
            </m:r>
          </m:sub>
        </m:sSub>
      </m:oMath>
    </w:p>
    <w:p w14:paraId="53F466EF" w14:textId="6D135379" w:rsidR="00FF7DB4" w:rsidRPr="006F3278" w:rsidRDefault="00FF7DB4" w:rsidP="00FF7DB4">
      <w:pPr>
        <w:pStyle w:val="H3"/>
        <w:ind w:left="720"/>
        <w:rPr>
          <w:w w:val="100"/>
          <w:lang w:val="en-GB"/>
        </w:rPr>
      </w:pPr>
    </w:p>
    <w:p w14:paraId="1195D4EB" w14:textId="1C847F28" w:rsidR="00FF7DB4" w:rsidRPr="00C16903" w:rsidRDefault="00FF7DB4" w:rsidP="00C16903">
      <w:pPr>
        <w:pStyle w:val="Equationvariable"/>
        <w:rPr>
          <w:color w:val="auto"/>
          <w:w w:val="100"/>
        </w:rPr>
      </w:pPr>
    </w:p>
    <w:sectPr w:rsidR="00FF7DB4" w:rsidRPr="00C16903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C517" w14:textId="77777777" w:rsidR="00AB0697" w:rsidRDefault="00AB0697">
      <w:r>
        <w:separator/>
      </w:r>
    </w:p>
  </w:endnote>
  <w:endnote w:type="continuationSeparator" w:id="0">
    <w:p w14:paraId="4E33BD05" w14:textId="77777777" w:rsidR="00AB0697" w:rsidRDefault="00AB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237A4" w14:textId="77777777" w:rsidR="00AB0697" w:rsidRDefault="00AB0697">
      <w:r>
        <w:separator/>
      </w:r>
    </w:p>
  </w:footnote>
  <w:footnote w:type="continuationSeparator" w:id="0">
    <w:p w14:paraId="1E2F369C" w14:textId="77777777" w:rsidR="00AB0697" w:rsidRDefault="00AB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24D6BBD6" w:rsidR="00AB284A" w:rsidRDefault="0063361A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March</w:t>
    </w:r>
    <w:r w:rsidR="00AB284A">
      <w:rPr>
        <w:lang w:eastAsia="zh-CN"/>
      </w:rPr>
      <w:t>, 202</w:t>
    </w:r>
    <w:r w:rsidR="00A86C6E">
      <w:rPr>
        <w:lang w:eastAsia="zh-CN"/>
      </w:rPr>
      <w:t>1</w:t>
    </w:r>
    <w:r w:rsidR="00AB284A">
      <w:tab/>
    </w:r>
    <w:r w:rsidR="00AB284A">
      <w:tab/>
      <w:t xml:space="preserve">  </w:t>
    </w:r>
    <w:fldSimple w:instr=" TITLE  \* MERGEFORMAT ">
      <w:r w:rsidR="00AB284A">
        <w:t>doc.: IEEE 802.11-20</w:t>
      </w:r>
      <w:r w:rsidR="00AB284A">
        <w:rPr>
          <w:lang w:eastAsia="zh-CN"/>
        </w:rPr>
        <w:t>/</w:t>
      </w:r>
      <w:r w:rsidR="004547FC">
        <w:rPr>
          <w:lang w:eastAsia="zh-CN"/>
        </w:rPr>
        <w:t>0</w:t>
      </w:r>
      <w:r w:rsidR="004547FC">
        <w:t>482</w:t>
      </w:r>
      <w:r w:rsidR="00AB284A">
        <w:t>r</w:t>
      </w:r>
      <w:r w:rsidR="009148E0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0833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1FC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22E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7FC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2C5"/>
    <w:rsid w:val="004F0A84"/>
    <w:rsid w:val="004F0CC8"/>
    <w:rsid w:val="004F1496"/>
    <w:rsid w:val="004F281E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733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E7C52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15D7"/>
    <w:rsid w:val="00641690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278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8E0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890"/>
    <w:rsid w:val="00A03AF8"/>
    <w:rsid w:val="00A03F92"/>
    <w:rsid w:val="00A0451D"/>
    <w:rsid w:val="00A05856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069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7B0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28C2"/>
    <w:rsid w:val="00E234D3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9D3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0DE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47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784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4</cp:revision>
  <cp:lastPrinted>2013-12-02T17:26:00Z</cp:lastPrinted>
  <dcterms:created xsi:type="dcterms:W3CDTF">2021-03-30T00:11:00Z</dcterms:created>
  <dcterms:modified xsi:type="dcterms:W3CDTF">2021-03-30T00:13:00Z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