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9F336" w14:textId="77777777" w:rsidR="00A6376D" w:rsidRDefault="00A6376D">
      <w:pPr>
        <w:pStyle w:val="T1"/>
        <w:pBdr>
          <w:bottom w:val="single" w:sz="6" w:space="0" w:color="auto"/>
        </w:pBdr>
        <w:spacing w:after="240"/>
      </w:pPr>
    </w:p>
    <w:p w14:paraId="3487F73F" w14:textId="29220080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32A065CE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A35BEF">
              <w:rPr>
                <w:szCs w:val="28"/>
                <w:lang w:val="en-US" w:eastAsia="ko-KR"/>
              </w:rPr>
              <w:t>Section 3</w:t>
            </w:r>
            <w:r w:rsidR="0063361A">
              <w:rPr>
                <w:szCs w:val="28"/>
                <w:lang w:val="en-US" w:eastAsia="ko-KR"/>
              </w:rPr>
              <w:t>6</w:t>
            </w:r>
            <w:r w:rsidR="00A35BEF">
              <w:rPr>
                <w:szCs w:val="28"/>
                <w:lang w:val="en-US" w:eastAsia="ko-KR"/>
              </w:rPr>
              <w:t>.3.</w:t>
            </w:r>
            <w:r w:rsidR="0063361A">
              <w:rPr>
                <w:szCs w:val="28"/>
                <w:lang w:val="en-US" w:eastAsia="ko-KR"/>
              </w:rPr>
              <w:t>1</w:t>
            </w:r>
            <w:r w:rsidR="005E2733">
              <w:rPr>
                <w:szCs w:val="28"/>
                <w:lang w:val="en-US" w:eastAsia="ko-KR"/>
              </w:rPr>
              <w:t>2.10</w:t>
            </w:r>
            <w:r w:rsidR="00A35BEF">
              <w:rPr>
                <w:szCs w:val="28"/>
                <w:lang w:val="en-US" w:eastAsia="ko-KR"/>
              </w:rPr>
              <w:t xml:space="preserve"> (</w:t>
            </w:r>
            <w:r w:rsidR="005E2733">
              <w:rPr>
                <w:szCs w:val="28"/>
                <w:lang w:val="en-US" w:eastAsia="ko-KR"/>
              </w:rPr>
              <w:t>OFDM modulation</w:t>
            </w:r>
            <w:r w:rsidR="0063361A">
              <w:rPr>
                <w:szCs w:val="28"/>
                <w:lang w:val="en-US" w:eastAsia="ko-KR"/>
              </w:rPr>
              <w:t>)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04EF2C5A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</w:t>
            </w:r>
            <w:r w:rsidR="00A86C6E">
              <w:rPr>
                <w:b w:val="0"/>
                <w:sz w:val="20"/>
              </w:rPr>
              <w:t>1</w:t>
            </w:r>
            <w:r w:rsidR="009635A1" w:rsidRPr="00FA777D">
              <w:rPr>
                <w:b w:val="0"/>
                <w:sz w:val="20"/>
              </w:rPr>
              <w:t>-</w:t>
            </w:r>
            <w:r w:rsidR="00A86C6E">
              <w:rPr>
                <w:b w:val="0"/>
                <w:sz w:val="20"/>
                <w:lang w:eastAsia="zh-CN"/>
              </w:rPr>
              <w:t>0</w:t>
            </w:r>
            <w:r w:rsidR="003D022E">
              <w:rPr>
                <w:b w:val="0"/>
                <w:sz w:val="20"/>
                <w:lang w:eastAsia="zh-CN"/>
              </w:rPr>
              <w:t>3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3D022E">
              <w:rPr>
                <w:b w:val="0"/>
                <w:sz w:val="20"/>
                <w:lang w:eastAsia="zh-CN"/>
              </w:rPr>
              <w:t>10</w:t>
            </w:r>
          </w:p>
        </w:tc>
      </w:tr>
      <w:tr w:rsidR="00CA09B2" w:rsidRPr="00FA777D" w14:paraId="77D8F262" w14:textId="77777777" w:rsidTr="00E430C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E430CC">
        <w:trPr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43078D" w14:paraId="7A483F29" w14:textId="77777777" w:rsidTr="00597408">
        <w:trPr>
          <w:trHeight w:val="422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430CC">
              <w:rPr>
                <w:b w:val="0"/>
                <w:sz w:val="22"/>
                <w:szCs w:val="22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422AAD54" w14:textId="1FC40E91" w:rsidR="00EB2D53" w:rsidRPr="0043078D" w:rsidRDefault="004F02C5" w:rsidP="00EB2D5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E430CC" w:rsidRPr="0043078D">
                <w:rPr>
                  <w:b w:val="0"/>
                  <w:sz w:val="22"/>
                  <w:szCs w:val="22"/>
                </w:rPr>
                <w:t>rui.cao_2@nxp.com</w:t>
              </w:r>
            </w:hyperlink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2B56B763" w14:textId="78E37AB4" w:rsidR="006D452F" w:rsidRPr="006D452F" w:rsidRDefault="005379E7" w:rsidP="005E2733">
      <w:pPr>
        <w:jc w:val="both"/>
        <w:rPr>
          <w:lang w:eastAsia="zh-CN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resolution for </w:t>
      </w:r>
      <w:r w:rsidR="005E2733">
        <w:rPr>
          <w:lang w:eastAsia="ko-KR"/>
        </w:rPr>
        <w:t>CID 3117</w:t>
      </w:r>
      <w:r>
        <w:rPr>
          <w:lang w:eastAsia="ko-KR"/>
        </w:rPr>
        <w:t xml:space="preserve"> on </w:t>
      </w:r>
      <w:r w:rsidR="004B37FC">
        <w:rPr>
          <w:szCs w:val="28"/>
          <w:lang w:val="en-US" w:eastAsia="ko-KR"/>
        </w:rPr>
        <w:t>Section 3</w:t>
      </w:r>
      <w:r w:rsidR="00247145">
        <w:rPr>
          <w:szCs w:val="28"/>
          <w:lang w:val="en-US" w:eastAsia="ko-KR"/>
        </w:rPr>
        <w:t>6</w:t>
      </w:r>
      <w:r w:rsidR="004B37FC">
        <w:rPr>
          <w:szCs w:val="28"/>
          <w:lang w:val="en-US" w:eastAsia="ko-KR"/>
        </w:rPr>
        <w:t>.3.</w:t>
      </w:r>
      <w:r w:rsidR="00247145">
        <w:rPr>
          <w:szCs w:val="28"/>
          <w:lang w:val="en-US" w:eastAsia="ko-KR"/>
        </w:rPr>
        <w:t>1</w:t>
      </w:r>
      <w:r w:rsidR="005E2733">
        <w:rPr>
          <w:szCs w:val="28"/>
          <w:lang w:val="en-US" w:eastAsia="ko-KR"/>
        </w:rPr>
        <w:t>2.10</w:t>
      </w:r>
      <w:r w:rsidR="004B37FC">
        <w:rPr>
          <w:szCs w:val="28"/>
          <w:lang w:val="en-US" w:eastAsia="ko-KR"/>
        </w:rPr>
        <w:t xml:space="preserve"> (</w:t>
      </w:r>
      <w:r w:rsidR="005E2733">
        <w:rPr>
          <w:szCs w:val="28"/>
          <w:lang w:val="en-US" w:eastAsia="ko-KR"/>
        </w:rPr>
        <w:t>OFDM modulation</w:t>
      </w:r>
      <w:r w:rsidR="004B37FC">
        <w:rPr>
          <w:szCs w:val="28"/>
          <w:lang w:val="en-US" w:eastAsia="ko-KR"/>
        </w:rPr>
        <w:t xml:space="preserve">)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247145">
        <w:rPr>
          <w:lang w:eastAsia="ko-KR"/>
        </w:rPr>
        <w:t>e</w:t>
      </w:r>
      <w:proofErr w:type="spellEnd"/>
      <w:r>
        <w:rPr>
          <w:lang w:eastAsia="ko-KR"/>
        </w:rPr>
        <w:t xml:space="preserve"> D</w:t>
      </w:r>
      <w:r w:rsidR="00247145">
        <w:rPr>
          <w:lang w:eastAsia="ko-KR"/>
        </w:rPr>
        <w:t>0</w:t>
      </w:r>
      <w:r>
        <w:rPr>
          <w:lang w:eastAsia="ko-KR"/>
        </w:rPr>
        <w:t>.</w:t>
      </w:r>
      <w:r w:rsidR="00247145">
        <w:rPr>
          <w:lang w:eastAsia="ko-KR"/>
        </w:rPr>
        <w:t>3</w:t>
      </w:r>
      <w:r>
        <w:rPr>
          <w:lang w:eastAsia="ko-KR"/>
        </w:rPr>
        <w:t xml:space="preserve">. </w:t>
      </w:r>
    </w:p>
    <w:p w14:paraId="31293D65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</w:p>
    <w:p w14:paraId="28297A95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</w:p>
    <w:p w14:paraId="3FE16D74" w14:textId="77777777" w:rsidR="006D452F" w:rsidRDefault="006D452F" w:rsidP="006D452F">
      <w:pPr>
        <w:autoSpaceDE w:val="0"/>
        <w:autoSpaceDN w:val="0"/>
        <w:adjustRightInd w:val="0"/>
        <w:jc w:val="both"/>
        <w:rPr>
          <w:lang w:eastAsia="zh-CN"/>
        </w:rPr>
      </w:pPr>
      <w:proofErr w:type="spellStart"/>
      <w:r>
        <w:rPr>
          <w:lang w:eastAsia="zh-CN"/>
        </w:rPr>
        <w:t>Revisons</w:t>
      </w:r>
      <w:proofErr w:type="spellEnd"/>
      <w:r>
        <w:rPr>
          <w:lang w:eastAsia="zh-CN"/>
        </w:rPr>
        <w:t>:</w:t>
      </w:r>
    </w:p>
    <w:p w14:paraId="53A1B8FB" w14:textId="7601180E" w:rsidR="00223E34" w:rsidRPr="006D452F" w:rsidRDefault="006D452F" w:rsidP="0094586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zh-CN"/>
        </w:rPr>
      </w:pPr>
      <w:r>
        <w:rPr>
          <w:lang w:eastAsia="zh-CN"/>
        </w:rPr>
        <w:t>r0: initial version</w:t>
      </w:r>
      <w:r w:rsidR="000A4572" w:rsidRPr="006D452F">
        <w:rPr>
          <w:lang w:eastAsia="zh-CN"/>
        </w:rPr>
        <w:br w:type="page"/>
      </w:r>
    </w:p>
    <w:tbl>
      <w:tblPr>
        <w:tblpPr w:leftFromText="180" w:rightFromText="180" w:vertAnchor="text" w:horzAnchor="margin" w:tblpY="51"/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810"/>
        <w:gridCol w:w="2790"/>
        <w:gridCol w:w="1980"/>
        <w:gridCol w:w="2732"/>
      </w:tblGrid>
      <w:tr w:rsidR="009A2348" w:rsidRPr="005379E7" w14:paraId="1ED7EC5A" w14:textId="77777777" w:rsidTr="00B94130">
        <w:tc>
          <w:tcPr>
            <w:tcW w:w="715" w:type="dxa"/>
          </w:tcPr>
          <w:p w14:paraId="2DFFD678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lastRenderedPageBreak/>
              <w:t>CID</w:t>
            </w:r>
          </w:p>
        </w:tc>
        <w:tc>
          <w:tcPr>
            <w:tcW w:w="990" w:type="dxa"/>
          </w:tcPr>
          <w:p w14:paraId="2E2E44A4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810" w:type="dxa"/>
          </w:tcPr>
          <w:p w14:paraId="400C113C" w14:textId="77777777" w:rsidR="009A2348" w:rsidRPr="005379E7" w:rsidRDefault="009A2348" w:rsidP="00040A23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2790" w:type="dxa"/>
          </w:tcPr>
          <w:p w14:paraId="29FDF37B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1980" w:type="dxa"/>
          </w:tcPr>
          <w:p w14:paraId="0E727081" w14:textId="77777777" w:rsidR="009A2348" w:rsidRPr="005379E7" w:rsidRDefault="009A2348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732" w:type="dxa"/>
          </w:tcPr>
          <w:p w14:paraId="5752CEE4" w14:textId="77777777" w:rsidR="009A2348" w:rsidRPr="00E840DE" w:rsidRDefault="009A2348" w:rsidP="00040A23">
            <w:pPr>
              <w:rPr>
                <w:rFonts w:ascii="Calibri" w:hAnsi="Calibri" w:cs="Arial"/>
                <w:b/>
                <w:szCs w:val="22"/>
                <w:highlight w:val="lightGray"/>
              </w:rPr>
            </w:pPr>
            <w:r w:rsidRPr="00E840DE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7F5312" w:rsidRPr="005379E7" w14:paraId="60B261A8" w14:textId="77777777" w:rsidTr="00B94130">
        <w:tc>
          <w:tcPr>
            <w:tcW w:w="715" w:type="dxa"/>
          </w:tcPr>
          <w:p w14:paraId="4DB3DFAF" w14:textId="3A417489" w:rsidR="007F5312" w:rsidRDefault="005E2733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3117</w:t>
            </w:r>
          </w:p>
          <w:p w14:paraId="452A9524" w14:textId="77777777" w:rsidR="007F5312" w:rsidRPr="005379E7" w:rsidRDefault="007F5312" w:rsidP="00040A23">
            <w:pPr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990" w:type="dxa"/>
          </w:tcPr>
          <w:p w14:paraId="01294AD8" w14:textId="3776A5D6" w:rsidR="007F5312" w:rsidRDefault="007F5312" w:rsidP="007F531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E349D3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.3.</w:t>
            </w:r>
            <w:r w:rsidR="00E349D3">
              <w:rPr>
                <w:rFonts w:ascii="Arial" w:hAnsi="Arial" w:cs="Arial"/>
                <w:sz w:val="20"/>
              </w:rPr>
              <w:t>1</w:t>
            </w:r>
            <w:r w:rsidR="005E2733">
              <w:rPr>
                <w:rFonts w:ascii="Arial" w:hAnsi="Arial" w:cs="Arial"/>
                <w:sz w:val="20"/>
              </w:rPr>
              <w:t>2.10</w:t>
            </w:r>
          </w:p>
          <w:p w14:paraId="0DA85308" w14:textId="77777777" w:rsidR="007F5312" w:rsidRPr="005379E7" w:rsidRDefault="007F5312" w:rsidP="00040A23">
            <w:pPr>
              <w:rPr>
                <w:rFonts w:ascii="Calibri" w:hAnsi="Calibri" w:cs="Arial"/>
                <w:b/>
                <w:szCs w:val="22"/>
              </w:rPr>
            </w:pPr>
          </w:p>
        </w:tc>
        <w:tc>
          <w:tcPr>
            <w:tcW w:w="810" w:type="dxa"/>
          </w:tcPr>
          <w:p w14:paraId="0D86224A" w14:textId="0B002BF0" w:rsidR="007F5312" w:rsidRPr="007F5312" w:rsidRDefault="00E349D3" w:rsidP="00040A23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>3</w:t>
            </w:r>
            <w:r w:rsidR="005E2733">
              <w:rPr>
                <w:rFonts w:ascii="Calibri" w:hAnsi="Calibri"/>
                <w:bCs/>
                <w:szCs w:val="22"/>
              </w:rPr>
              <w:t>09.59</w:t>
            </w:r>
          </w:p>
        </w:tc>
        <w:tc>
          <w:tcPr>
            <w:tcW w:w="2790" w:type="dxa"/>
          </w:tcPr>
          <w:p w14:paraId="2DFDEAEE" w14:textId="77777777" w:rsidR="005E2733" w:rsidRDefault="005E2733" w:rsidP="005E273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</w:t>
            </w:r>
            <w:proofErr w:type="spellStart"/>
            <w:r>
              <w:rPr>
                <w:rFonts w:ascii="Arial" w:hAnsi="Arial" w:cs="Arial"/>
                <w:sz w:val="20"/>
              </w:rPr>
              <w:t>Kr,min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the minimum set of the set Kr" to "</w:t>
            </w:r>
            <w:proofErr w:type="spellStart"/>
            <w:r>
              <w:rPr>
                <w:rFonts w:ascii="Arial" w:hAnsi="Arial" w:cs="Arial"/>
                <w:sz w:val="20"/>
              </w:rPr>
              <w:t>Kr,min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the minimum value of the set Kr"</w:t>
            </w:r>
          </w:p>
          <w:p w14:paraId="6DDE3630" w14:textId="77777777" w:rsidR="007F5312" w:rsidRPr="007F5312" w:rsidRDefault="007F5312" w:rsidP="00040A23">
            <w:pPr>
              <w:rPr>
                <w:rFonts w:ascii="Calibri" w:hAnsi="Calibri" w:cs="Arial"/>
                <w:b/>
                <w:szCs w:val="22"/>
                <w:lang w:val="en-US" w:eastAsia="zh-CN"/>
              </w:rPr>
            </w:pPr>
          </w:p>
        </w:tc>
        <w:tc>
          <w:tcPr>
            <w:tcW w:w="1980" w:type="dxa"/>
          </w:tcPr>
          <w:p w14:paraId="50341121" w14:textId="77777777" w:rsidR="00E349D3" w:rsidRDefault="00E349D3" w:rsidP="00E349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  <w:p w14:paraId="00D1D051" w14:textId="77777777" w:rsidR="007F5312" w:rsidRPr="00FB7698" w:rsidRDefault="007F5312" w:rsidP="00040A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32" w:type="dxa"/>
          </w:tcPr>
          <w:p w14:paraId="35849476" w14:textId="175DED61" w:rsidR="007F5312" w:rsidRPr="00E840DE" w:rsidRDefault="004F3768" w:rsidP="00040A23">
            <w:pPr>
              <w:rPr>
                <w:rFonts w:ascii="Arial" w:hAnsi="Arial" w:cs="Arial"/>
                <w:sz w:val="20"/>
              </w:rPr>
            </w:pPr>
            <w:r w:rsidRPr="00E840DE">
              <w:rPr>
                <w:rFonts w:ascii="Arial" w:hAnsi="Arial" w:cs="Arial"/>
                <w:sz w:val="20"/>
              </w:rPr>
              <w:t>Accepted</w:t>
            </w:r>
            <w:r w:rsidR="00FB7698" w:rsidRPr="00E840DE">
              <w:rPr>
                <w:rFonts w:ascii="Arial" w:hAnsi="Arial" w:cs="Arial"/>
                <w:sz w:val="20"/>
              </w:rPr>
              <w:t>.</w:t>
            </w:r>
          </w:p>
          <w:p w14:paraId="2D485A72" w14:textId="77777777" w:rsidR="00F61BB7" w:rsidRPr="00E840DE" w:rsidRDefault="00F61BB7" w:rsidP="00040A23">
            <w:pPr>
              <w:rPr>
                <w:rFonts w:ascii="Arial" w:hAnsi="Arial" w:cs="Arial"/>
                <w:sz w:val="20"/>
              </w:rPr>
            </w:pPr>
          </w:p>
          <w:p w14:paraId="77DC5D18" w14:textId="77777777" w:rsidR="00E840DE" w:rsidRPr="00E840DE" w:rsidRDefault="00E840DE" w:rsidP="00E840DE">
            <w:pPr>
              <w:rPr>
                <w:rFonts w:ascii="Arial" w:hAnsi="Arial" w:cs="Arial"/>
                <w:sz w:val="20"/>
              </w:rPr>
            </w:pPr>
            <w:r w:rsidRPr="00E840DE">
              <w:rPr>
                <w:rFonts w:ascii="Arial" w:hAnsi="Arial" w:cs="Arial"/>
                <w:sz w:val="20"/>
              </w:rPr>
              <w:t>11be Editor: please make the changes as in</w:t>
            </w:r>
          </w:p>
          <w:p w14:paraId="5BEC5C3A" w14:textId="65FD30D3" w:rsidR="00E840DE" w:rsidRDefault="004F02C5" w:rsidP="00E840DE">
            <w:pPr>
              <w:rPr>
                <w:rStyle w:val="Hyperlink"/>
                <w:color w:val="auto"/>
              </w:rPr>
            </w:pPr>
            <w:hyperlink r:id="rId9" w:history="1">
              <w:r w:rsidR="004547FC" w:rsidRPr="00336DE2">
                <w:rPr>
                  <w:rStyle w:val="Hyperlink"/>
                  <w:rFonts w:ascii="Arial" w:hAnsi="Arial" w:cs="Arial"/>
                  <w:sz w:val="20"/>
                </w:rPr>
                <w:t>https://mentor.ieee.org/802.11/dcn/21/11-21-482-00-00be-comment-resolution-for-ofdm-modulation</w:t>
              </w:r>
              <w:r w:rsidR="004547FC" w:rsidRPr="00336DE2">
                <w:rPr>
                  <w:rStyle w:val="Hyperlink"/>
                </w:rPr>
                <w:t>.docx</w:t>
              </w:r>
            </w:hyperlink>
          </w:p>
          <w:p w14:paraId="0C317717" w14:textId="3ACCE3F6" w:rsidR="00E5031B" w:rsidRPr="00E840DE" w:rsidRDefault="00E5031B" w:rsidP="00040A23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4DF5D1" w14:textId="77777777" w:rsidR="00E53B5B" w:rsidRDefault="00E53B5B" w:rsidP="003227BF">
      <w:pPr>
        <w:pStyle w:val="BodyText"/>
        <w:rPr>
          <w:i/>
          <w:szCs w:val="22"/>
          <w:highlight w:val="yellow"/>
        </w:rPr>
      </w:pPr>
    </w:p>
    <w:p w14:paraId="6074850E" w14:textId="0391846B" w:rsidR="003227BF" w:rsidRDefault="003227BF" w:rsidP="003227BF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</w:t>
      </w:r>
      <w:r w:rsidR="007C0C48">
        <w:rPr>
          <w:i/>
          <w:szCs w:val="22"/>
          <w:highlight w:val="yellow"/>
        </w:rPr>
        <w:t>e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 in </w:t>
      </w:r>
      <w:r w:rsidR="006F3278">
        <w:rPr>
          <w:i/>
          <w:szCs w:val="22"/>
          <w:highlight w:val="yellow"/>
        </w:rPr>
        <w:t>P309L59</w:t>
      </w:r>
      <w:r w:rsidR="00FF7DB4">
        <w:rPr>
          <w:i/>
          <w:szCs w:val="22"/>
          <w:highlight w:val="yellow"/>
        </w:rPr>
        <w:t xml:space="preserve"> in </w:t>
      </w:r>
      <w:r>
        <w:rPr>
          <w:i/>
          <w:szCs w:val="22"/>
          <w:highlight w:val="yellow"/>
        </w:rPr>
        <w:t>Section 3</w:t>
      </w:r>
      <w:r w:rsidR="00FE6347">
        <w:rPr>
          <w:i/>
          <w:szCs w:val="22"/>
          <w:highlight w:val="yellow"/>
        </w:rPr>
        <w:t>6</w:t>
      </w:r>
      <w:r>
        <w:rPr>
          <w:i/>
          <w:szCs w:val="22"/>
          <w:highlight w:val="yellow"/>
        </w:rPr>
        <w:t>.3.</w:t>
      </w:r>
      <w:r w:rsidR="006F3278">
        <w:rPr>
          <w:i/>
          <w:szCs w:val="22"/>
          <w:highlight w:val="yellow"/>
        </w:rPr>
        <w:t>12.10</w:t>
      </w:r>
      <w:r>
        <w:rPr>
          <w:i/>
          <w:szCs w:val="22"/>
          <w:highlight w:val="yellow"/>
        </w:rPr>
        <w:t xml:space="preserve"> of D</w:t>
      </w:r>
      <w:r w:rsidR="006F3278">
        <w:rPr>
          <w:i/>
          <w:szCs w:val="22"/>
          <w:highlight w:val="yellow"/>
        </w:rPr>
        <w:t>0.3</w:t>
      </w:r>
      <w:r>
        <w:rPr>
          <w:i/>
          <w:szCs w:val="22"/>
          <w:highlight w:val="yellow"/>
        </w:rPr>
        <w:t xml:space="preserve">. </w:t>
      </w:r>
    </w:p>
    <w:p w14:paraId="0D38CE59" w14:textId="5DE1ABF5" w:rsidR="006F3278" w:rsidRPr="00AC347E" w:rsidRDefault="004F02C5" w:rsidP="006F3278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eastAsia="TimesNewRomanPSMT" w:hAnsi="Cambria Math"/>
                <w:i/>
              </w:rPr>
            </m:ctrlPr>
          </m:sSubPr>
          <m:e>
            <m:r>
              <w:rPr>
                <w:rFonts w:ascii="Cambria Math" w:eastAsia="TimesNewRomanPSMT" w:hAnsi="Cambria Math"/>
              </w:rPr>
              <m:t>K</m:t>
            </m:r>
          </m:e>
          <m:sub>
            <m:r>
              <w:rPr>
                <w:rFonts w:ascii="Cambria Math" w:eastAsia="TimesNewRomanPSMT" w:hAnsi="Cambria Math"/>
              </w:rPr>
              <m:t>r,</m:t>
            </m:r>
            <m:r>
              <m:rPr>
                <m:nor/>
              </m:rPr>
              <w:rPr>
                <w:rFonts w:eastAsia="TimesNewRomanPSMT"/>
              </w:rPr>
              <m:t>min</m:t>
            </m:r>
          </m:sub>
        </m:sSub>
      </m:oMath>
      <w:r w:rsidR="006F3278" w:rsidRPr="00AC347E">
        <w:rPr>
          <w:rFonts w:eastAsia="TimesNewRomanPSMT"/>
          <w:sz w:val="20"/>
        </w:rPr>
        <w:t xml:space="preserve"> is the </w:t>
      </w:r>
      <w:proofErr w:type="spellStart"/>
      <w:r w:rsidR="006F3278" w:rsidRPr="00AC347E">
        <w:rPr>
          <w:rFonts w:eastAsia="TimesNewRomanPSMT"/>
          <w:sz w:val="20"/>
        </w:rPr>
        <w:t>minimum</w:t>
      </w:r>
      <w:del w:id="0" w:author="Rui Cao" w:date="2021-03-16T17:37:00Z">
        <w:r w:rsidR="006F3278" w:rsidRPr="00AC347E" w:rsidDel="006F3278">
          <w:rPr>
            <w:rFonts w:eastAsia="TimesNewRomanPSMT"/>
            <w:sz w:val="20"/>
          </w:rPr>
          <w:delText xml:space="preserve"> </w:delText>
        </w:r>
        <w:r w:rsidR="006F3278" w:rsidDel="006F3278">
          <w:rPr>
            <w:rFonts w:eastAsia="TimesNewRomanPSMT"/>
            <w:sz w:val="20"/>
          </w:rPr>
          <w:delText>set</w:delText>
        </w:r>
      </w:del>
      <w:ins w:id="1" w:author="Rui Cao" w:date="2021-03-16T17:37:00Z">
        <w:r w:rsidR="006F3278">
          <w:rPr>
            <w:rFonts w:eastAsia="TimesNewRomanPSMT"/>
            <w:sz w:val="20"/>
          </w:rPr>
          <w:t>value</w:t>
        </w:r>
      </w:ins>
      <w:proofErr w:type="spellEnd"/>
      <w:r w:rsidR="006F3278" w:rsidRPr="00AC347E">
        <w:rPr>
          <w:rFonts w:eastAsia="TimesNewRomanPSMT"/>
          <w:sz w:val="20"/>
        </w:rPr>
        <w:t xml:space="preserve"> of the set </w:t>
      </w:r>
      <m:oMath>
        <m:sSub>
          <m:sSubPr>
            <m:ctrlPr>
              <w:rPr>
                <w:rFonts w:ascii="Cambria Math" w:eastAsia="TimesNewRomanPSMT" w:hAnsi="Cambria Math"/>
                <w:i/>
              </w:rPr>
            </m:ctrlPr>
          </m:sSubPr>
          <m:e>
            <m:r>
              <w:rPr>
                <w:rFonts w:ascii="Cambria Math" w:eastAsia="TimesNewRomanPSMT" w:hAnsi="Cambria Math"/>
              </w:rPr>
              <m:t>K</m:t>
            </m:r>
          </m:e>
          <m:sub>
            <m:r>
              <w:rPr>
                <w:rFonts w:ascii="Cambria Math" w:eastAsia="TimesNewRomanPSMT" w:hAnsi="Cambria Math"/>
              </w:rPr>
              <m:t>r</m:t>
            </m:r>
          </m:sub>
        </m:sSub>
      </m:oMath>
    </w:p>
    <w:p w14:paraId="53F466EF" w14:textId="6D135379" w:rsidR="00FF7DB4" w:rsidRPr="006F3278" w:rsidRDefault="00FF7DB4" w:rsidP="00FF7DB4">
      <w:pPr>
        <w:pStyle w:val="H3"/>
        <w:ind w:left="720"/>
        <w:rPr>
          <w:w w:val="100"/>
          <w:lang w:val="en-GB"/>
        </w:rPr>
      </w:pPr>
    </w:p>
    <w:p w14:paraId="1195D4EB" w14:textId="1C847F28" w:rsidR="00FF7DB4" w:rsidRPr="00C16903" w:rsidRDefault="00FF7DB4" w:rsidP="00C16903">
      <w:pPr>
        <w:pStyle w:val="Equationvariable"/>
        <w:rPr>
          <w:color w:val="auto"/>
          <w:w w:val="100"/>
        </w:rPr>
      </w:pPr>
    </w:p>
    <w:sectPr w:rsidR="00FF7DB4" w:rsidRPr="00C16903" w:rsidSect="00D630E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17615" w14:textId="77777777" w:rsidR="004F02C5" w:rsidRDefault="004F02C5">
      <w:r>
        <w:separator/>
      </w:r>
    </w:p>
  </w:endnote>
  <w:endnote w:type="continuationSeparator" w:id="0">
    <w:p w14:paraId="1F7D152D" w14:textId="77777777" w:rsidR="004F02C5" w:rsidRDefault="004F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120FF" w14:textId="3406D8C9" w:rsidR="00AB284A" w:rsidRPr="00EF1A28" w:rsidRDefault="00AB284A" w:rsidP="00404C3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 xml:space="preserve">         </w:t>
    </w:r>
    <w:r>
      <w:rPr>
        <w:lang w:val="fr-FR" w:eastAsia="zh-CN"/>
      </w:rPr>
      <w:t>Rui Cao (NXP)</w:t>
    </w:r>
  </w:p>
  <w:p w14:paraId="097BAC0F" w14:textId="77777777" w:rsidR="00AB284A" w:rsidRPr="00EF1A28" w:rsidRDefault="00AB284A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79542" w14:textId="77777777" w:rsidR="004F02C5" w:rsidRDefault="004F02C5">
      <w:r>
        <w:separator/>
      </w:r>
    </w:p>
  </w:footnote>
  <w:footnote w:type="continuationSeparator" w:id="0">
    <w:p w14:paraId="7DE4BA51" w14:textId="77777777" w:rsidR="004F02C5" w:rsidRDefault="004F0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9A2FE" w14:textId="4EA9854A" w:rsidR="00AB284A" w:rsidRDefault="0063361A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March</w:t>
    </w:r>
    <w:r w:rsidR="00AB284A">
      <w:rPr>
        <w:lang w:eastAsia="zh-CN"/>
      </w:rPr>
      <w:t>, 202</w:t>
    </w:r>
    <w:r w:rsidR="00A86C6E">
      <w:rPr>
        <w:lang w:eastAsia="zh-CN"/>
      </w:rPr>
      <w:t>1</w:t>
    </w:r>
    <w:r w:rsidR="00AB284A">
      <w:tab/>
    </w:r>
    <w:r w:rsidR="00AB284A">
      <w:tab/>
      <w:t xml:space="preserve">  </w:t>
    </w:r>
    <w:r w:rsidR="004F02C5">
      <w:fldChar w:fldCharType="begin"/>
    </w:r>
    <w:r w:rsidR="004F02C5">
      <w:instrText xml:space="preserve"> TITLE  \* MERGEFORMAT </w:instrText>
    </w:r>
    <w:r w:rsidR="004F02C5">
      <w:fldChar w:fldCharType="separate"/>
    </w:r>
    <w:r w:rsidR="00AB284A">
      <w:t>doc.: IEEE 802.11-20</w:t>
    </w:r>
    <w:r w:rsidR="00AB284A">
      <w:rPr>
        <w:lang w:eastAsia="zh-CN"/>
      </w:rPr>
      <w:t>/</w:t>
    </w:r>
    <w:r w:rsidR="004547FC">
      <w:rPr>
        <w:lang w:eastAsia="zh-CN"/>
      </w:rPr>
      <w:t>0</w:t>
    </w:r>
    <w:r w:rsidR="004547FC">
      <w:t>482</w:t>
    </w:r>
    <w:r w:rsidR="00AB284A">
      <w:t>r</w:t>
    </w:r>
    <w:r>
      <w:t>0</w:t>
    </w:r>
    <w:r w:rsidR="004F02C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07E50E2E"/>
    <w:multiLevelType w:val="hybridMultilevel"/>
    <w:tmpl w:val="BBFC2D3A"/>
    <w:lvl w:ilvl="0" w:tplc="4A36512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1B0061"/>
    <w:multiLevelType w:val="hybridMultilevel"/>
    <w:tmpl w:val="8C60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305FD"/>
    <w:multiLevelType w:val="multilevel"/>
    <w:tmpl w:val="B9A471E2"/>
    <w:lvl w:ilvl="0">
      <w:start w:val="3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2"/>
  </w:num>
  <w:num w:numId="21">
    <w:abstractNumId w:val="5"/>
  </w:num>
  <w:num w:numId="22">
    <w:abstractNumId w:val="1"/>
  </w:num>
  <w:num w:numId="23">
    <w:abstractNumId w:val="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ui Cao">
    <w15:presenceInfo w15:providerId="None" w15:userId="Rui C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B60"/>
    <w:rsid w:val="00000FF5"/>
    <w:rsid w:val="00001615"/>
    <w:rsid w:val="00001C57"/>
    <w:rsid w:val="00002C85"/>
    <w:rsid w:val="00002CBF"/>
    <w:rsid w:val="000037DE"/>
    <w:rsid w:val="00003A11"/>
    <w:rsid w:val="000043AC"/>
    <w:rsid w:val="00005029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17A3B"/>
    <w:rsid w:val="00020396"/>
    <w:rsid w:val="0002065E"/>
    <w:rsid w:val="00020742"/>
    <w:rsid w:val="00021ECB"/>
    <w:rsid w:val="0002234F"/>
    <w:rsid w:val="000227C8"/>
    <w:rsid w:val="000228C0"/>
    <w:rsid w:val="00022C02"/>
    <w:rsid w:val="0002331F"/>
    <w:rsid w:val="00024117"/>
    <w:rsid w:val="000244B0"/>
    <w:rsid w:val="000251A0"/>
    <w:rsid w:val="00025D37"/>
    <w:rsid w:val="00025F2A"/>
    <w:rsid w:val="00026180"/>
    <w:rsid w:val="000261D3"/>
    <w:rsid w:val="0002647E"/>
    <w:rsid w:val="000271A3"/>
    <w:rsid w:val="00027420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EBC"/>
    <w:rsid w:val="00041F0A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2159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E5C"/>
    <w:rsid w:val="00074624"/>
    <w:rsid w:val="0007492D"/>
    <w:rsid w:val="00075764"/>
    <w:rsid w:val="000804DE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66C"/>
    <w:rsid w:val="000A095A"/>
    <w:rsid w:val="000A0BAA"/>
    <w:rsid w:val="000A0DA9"/>
    <w:rsid w:val="000A1F51"/>
    <w:rsid w:val="000A316A"/>
    <w:rsid w:val="000A345B"/>
    <w:rsid w:val="000A43F7"/>
    <w:rsid w:val="000A4572"/>
    <w:rsid w:val="000A533C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333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C0D"/>
    <w:rsid w:val="000C281C"/>
    <w:rsid w:val="000C2A01"/>
    <w:rsid w:val="000C31BB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472D"/>
    <w:rsid w:val="000D5298"/>
    <w:rsid w:val="000D56E6"/>
    <w:rsid w:val="000D6387"/>
    <w:rsid w:val="000D6419"/>
    <w:rsid w:val="000D6FFA"/>
    <w:rsid w:val="000D7186"/>
    <w:rsid w:val="000D7285"/>
    <w:rsid w:val="000D7CA7"/>
    <w:rsid w:val="000E0049"/>
    <w:rsid w:val="000E0690"/>
    <w:rsid w:val="000E133F"/>
    <w:rsid w:val="000E222A"/>
    <w:rsid w:val="000E333F"/>
    <w:rsid w:val="000E3488"/>
    <w:rsid w:val="000E3714"/>
    <w:rsid w:val="000E43D0"/>
    <w:rsid w:val="000E4ADE"/>
    <w:rsid w:val="000E576C"/>
    <w:rsid w:val="000E5873"/>
    <w:rsid w:val="000F00AB"/>
    <w:rsid w:val="000F0143"/>
    <w:rsid w:val="000F0756"/>
    <w:rsid w:val="000F1A2A"/>
    <w:rsid w:val="000F2099"/>
    <w:rsid w:val="000F27E3"/>
    <w:rsid w:val="000F28D9"/>
    <w:rsid w:val="000F2F2F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21"/>
    <w:rsid w:val="00114C6D"/>
    <w:rsid w:val="00115342"/>
    <w:rsid w:val="00115D90"/>
    <w:rsid w:val="00117331"/>
    <w:rsid w:val="00117489"/>
    <w:rsid w:val="00117CD6"/>
    <w:rsid w:val="00120262"/>
    <w:rsid w:val="001209C9"/>
    <w:rsid w:val="00121AD8"/>
    <w:rsid w:val="001226B7"/>
    <w:rsid w:val="001231D7"/>
    <w:rsid w:val="001235B2"/>
    <w:rsid w:val="00123970"/>
    <w:rsid w:val="00123978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4F1D"/>
    <w:rsid w:val="0015538B"/>
    <w:rsid w:val="00155F8C"/>
    <w:rsid w:val="0015642C"/>
    <w:rsid w:val="0015674F"/>
    <w:rsid w:val="00156BAA"/>
    <w:rsid w:val="00157E9B"/>
    <w:rsid w:val="00162EA7"/>
    <w:rsid w:val="00163ABC"/>
    <w:rsid w:val="00163DFB"/>
    <w:rsid w:val="00166361"/>
    <w:rsid w:val="00167594"/>
    <w:rsid w:val="001678E1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54B3"/>
    <w:rsid w:val="00175E35"/>
    <w:rsid w:val="00175F8A"/>
    <w:rsid w:val="001762D7"/>
    <w:rsid w:val="001770DC"/>
    <w:rsid w:val="0017724D"/>
    <w:rsid w:val="0018052F"/>
    <w:rsid w:val="00180ECE"/>
    <w:rsid w:val="00180FB3"/>
    <w:rsid w:val="00181111"/>
    <w:rsid w:val="001818E9"/>
    <w:rsid w:val="00181CDD"/>
    <w:rsid w:val="001821D9"/>
    <w:rsid w:val="0018245A"/>
    <w:rsid w:val="00182F79"/>
    <w:rsid w:val="00183ABF"/>
    <w:rsid w:val="00183D61"/>
    <w:rsid w:val="001858A6"/>
    <w:rsid w:val="001864A4"/>
    <w:rsid w:val="001864C4"/>
    <w:rsid w:val="0018780C"/>
    <w:rsid w:val="001903D9"/>
    <w:rsid w:val="001905BE"/>
    <w:rsid w:val="0019094D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D98"/>
    <w:rsid w:val="00197508"/>
    <w:rsid w:val="001975F6"/>
    <w:rsid w:val="001A0028"/>
    <w:rsid w:val="001A0624"/>
    <w:rsid w:val="001A21AA"/>
    <w:rsid w:val="001A226A"/>
    <w:rsid w:val="001A32CC"/>
    <w:rsid w:val="001A3576"/>
    <w:rsid w:val="001A40E7"/>
    <w:rsid w:val="001A52CE"/>
    <w:rsid w:val="001A7983"/>
    <w:rsid w:val="001A7D54"/>
    <w:rsid w:val="001A7FC2"/>
    <w:rsid w:val="001B0052"/>
    <w:rsid w:val="001B09CC"/>
    <w:rsid w:val="001B0B4E"/>
    <w:rsid w:val="001B0CA3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4A3"/>
    <w:rsid w:val="001E2657"/>
    <w:rsid w:val="001E329E"/>
    <w:rsid w:val="001E3580"/>
    <w:rsid w:val="001E3C86"/>
    <w:rsid w:val="001E3D3D"/>
    <w:rsid w:val="001E42D5"/>
    <w:rsid w:val="001E47AE"/>
    <w:rsid w:val="001E4A42"/>
    <w:rsid w:val="001E4B2B"/>
    <w:rsid w:val="001E51A1"/>
    <w:rsid w:val="001E7477"/>
    <w:rsid w:val="001F041F"/>
    <w:rsid w:val="001F0B2F"/>
    <w:rsid w:val="001F152B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6FE9"/>
    <w:rsid w:val="00207786"/>
    <w:rsid w:val="00207937"/>
    <w:rsid w:val="002079B3"/>
    <w:rsid w:val="00207CC0"/>
    <w:rsid w:val="00207DDB"/>
    <w:rsid w:val="00207E9B"/>
    <w:rsid w:val="00210203"/>
    <w:rsid w:val="002102F9"/>
    <w:rsid w:val="0021134A"/>
    <w:rsid w:val="00211916"/>
    <w:rsid w:val="00211F1D"/>
    <w:rsid w:val="00212648"/>
    <w:rsid w:val="00212B47"/>
    <w:rsid w:val="00215D2B"/>
    <w:rsid w:val="0021773E"/>
    <w:rsid w:val="00217D1E"/>
    <w:rsid w:val="00217E41"/>
    <w:rsid w:val="00220507"/>
    <w:rsid w:val="00220A4F"/>
    <w:rsid w:val="00220C61"/>
    <w:rsid w:val="00220F43"/>
    <w:rsid w:val="002210D4"/>
    <w:rsid w:val="002216EB"/>
    <w:rsid w:val="00221D9D"/>
    <w:rsid w:val="002223C4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D13"/>
    <w:rsid w:val="00234D45"/>
    <w:rsid w:val="0023534D"/>
    <w:rsid w:val="00236C2C"/>
    <w:rsid w:val="002372B1"/>
    <w:rsid w:val="0023765C"/>
    <w:rsid w:val="00237948"/>
    <w:rsid w:val="002403F4"/>
    <w:rsid w:val="002410DA"/>
    <w:rsid w:val="002413DB"/>
    <w:rsid w:val="00241F30"/>
    <w:rsid w:val="00241F9E"/>
    <w:rsid w:val="002426D2"/>
    <w:rsid w:val="00244B95"/>
    <w:rsid w:val="0024576B"/>
    <w:rsid w:val="00247145"/>
    <w:rsid w:val="00251610"/>
    <w:rsid w:val="0025182D"/>
    <w:rsid w:val="002519CE"/>
    <w:rsid w:val="00251AC7"/>
    <w:rsid w:val="00252F78"/>
    <w:rsid w:val="00253413"/>
    <w:rsid w:val="002556A4"/>
    <w:rsid w:val="0025592B"/>
    <w:rsid w:val="00256582"/>
    <w:rsid w:val="00256C8A"/>
    <w:rsid w:val="00256E5D"/>
    <w:rsid w:val="00257038"/>
    <w:rsid w:val="00257A54"/>
    <w:rsid w:val="00260214"/>
    <w:rsid w:val="00260E58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CFE"/>
    <w:rsid w:val="00267C51"/>
    <w:rsid w:val="00267E6D"/>
    <w:rsid w:val="002709F7"/>
    <w:rsid w:val="002724F7"/>
    <w:rsid w:val="00273C75"/>
    <w:rsid w:val="00274827"/>
    <w:rsid w:val="002766A3"/>
    <w:rsid w:val="002768E6"/>
    <w:rsid w:val="00276F6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AE3"/>
    <w:rsid w:val="002944F3"/>
    <w:rsid w:val="0029543E"/>
    <w:rsid w:val="002968E8"/>
    <w:rsid w:val="00297880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10AB"/>
    <w:rsid w:val="002D1B35"/>
    <w:rsid w:val="002D1B46"/>
    <w:rsid w:val="002D2888"/>
    <w:rsid w:val="002D2E64"/>
    <w:rsid w:val="002D36C8"/>
    <w:rsid w:val="002D36EE"/>
    <w:rsid w:val="002D44BE"/>
    <w:rsid w:val="002D58C0"/>
    <w:rsid w:val="002D5DB3"/>
    <w:rsid w:val="002D6063"/>
    <w:rsid w:val="002D72F5"/>
    <w:rsid w:val="002D7EE7"/>
    <w:rsid w:val="002E098C"/>
    <w:rsid w:val="002E0C59"/>
    <w:rsid w:val="002E2BCC"/>
    <w:rsid w:val="002E2DF7"/>
    <w:rsid w:val="002E3520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F185B"/>
    <w:rsid w:val="002F21FC"/>
    <w:rsid w:val="002F2B74"/>
    <w:rsid w:val="002F2BBD"/>
    <w:rsid w:val="002F2D4D"/>
    <w:rsid w:val="002F2D78"/>
    <w:rsid w:val="002F3254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135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701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126D"/>
    <w:rsid w:val="00332135"/>
    <w:rsid w:val="003325D1"/>
    <w:rsid w:val="00332AB2"/>
    <w:rsid w:val="003330C3"/>
    <w:rsid w:val="0033317B"/>
    <w:rsid w:val="00333668"/>
    <w:rsid w:val="00333BCD"/>
    <w:rsid w:val="00335543"/>
    <w:rsid w:val="0033597C"/>
    <w:rsid w:val="00336796"/>
    <w:rsid w:val="00337831"/>
    <w:rsid w:val="00337C76"/>
    <w:rsid w:val="003405F0"/>
    <w:rsid w:val="00340CFA"/>
    <w:rsid w:val="003418E0"/>
    <w:rsid w:val="00341ACA"/>
    <w:rsid w:val="00341F38"/>
    <w:rsid w:val="003428D6"/>
    <w:rsid w:val="00342CE8"/>
    <w:rsid w:val="003431FB"/>
    <w:rsid w:val="00343EF2"/>
    <w:rsid w:val="003443D9"/>
    <w:rsid w:val="00344B9E"/>
    <w:rsid w:val="003450DD"/>
    <w:rsid w:val="00346CCA"/>
    <w:rsid w:val="0034722F"/>
    <w:rsid w:val="00350084"/>
    <w:rsid w:val="0035028C"/>
    <w:rsid w:val="0035076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EEF"/>
    <w:rsid w:val="00362511"/>
    <w:rsid w:val="003626A8"/>
    <w:rsid w:val="00363E29"/>
    <w:rsid w:val="003644A1"/>
    <w:rsid w:val="00364722"/>
    <w:rsid w:val="003649BD"/>
    <w:rsid w:val="003653B9"/>
    <w:rsid w:val="00365895"/>
    <w:rsid w:val="00365A3B"/>
    <w:rsid w:val="00365C47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1CA6"/>
    <w:rsid w:val="00382080"/>
    <w:rsid w:val="00384E93"/>
    <w:rsid w:val="0038564C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97030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B0D58"/>
    <w:rsid w:val="003B2118"/>
    <w:rsid w:val="003B233E"/>
    <w:rsid w:val="003B2563"/>
    <w:rsid w:val="003B25A0"/>
    <w:rsid w:val="003B2FAC"/>
    <w:rsid w:val="003B376C"/>
    <w:rsid w:val="003B3E75"/>
    <w:rsid w:val="003B3F69"/>
    <w:rsid w:val="003B4A90"/>
    <w:rsid w:val="003B4E94"/>
    <w:rsid w:val="003B51F5"/>
    <w:rsid w:val="003B5D5B"/>
    <w:rsid w:val="003B6DC6"/>
    <w:rsid w:val="003C0E0F"/>
    <w:rsid w:val="003C13F4"/>
    <w:rsid w:val="003C1827"/>
    <w:rsid w:val="003C2127"/>
    <w:rsid w:val="003C2494"/>
    <w:rsid w:val="003C4021"/>
    <w:rsid w:val="003C4180"/>
    <w:rsid w:val="003C5A9F"/>
    <w:rsid w:val="003C6D8D"/>
    <w:rsid w:val="003C7601"/>
    <w:rsid w:val="003D022E"/>
    <w:rsid w:val="003D0CC9"/>
    <w:rsid w:val="003D1539"/>
    <w:rsid w:val="003D3385"/>
    <w:rsid w:val="003D3D83"/>
    <w:rsid w:val="003D43B5"/>
    <w:rsid w:val="003D4FFB"/>
    <w:rsid w:val="003D5208"/>
    <w:rsid w:val="003D57D6"/>
    <w:rsid w:val="003D6E8A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4881"/>
    <w:rsid w:val="003F5073"/>
    <w:rsid w:val="003F6F64"/>
    <w:rsid w:val="0040044E"/>
    <w:rsid w:val="00400DF3"/>
    <w:rsid w:val="00401AD6"/>
    <w:rsid w:val="00401C4C"/>
    <w:rsid w:val="00403498"/>
    <w:rsid w:val="00403904"/>
    <w:rsid w:val="00403B93"/>
    <w:rsid w:val="00403F18"/>
    <w:rsid w:val="00404C36"/>
    <w:rsid w:val="004056FF"/>
    <w:rsid w:val="00405F25"/>
    <w:rsid w:val="004066BE"/>
    <w:rsid w:val="004070F5"/>
    <w:rsid w:val="004076C0"/>
    <w:rsid w:val="00411C6E"/>
    <w:rsid w:val="00415FDB"/>
    <w:rsid w:val="0041641F"/>
    <w:rsid w:val="004167B2"/>
    <w:rsid w:val="0041687A"/>
    <w:rsid w:val="00416AF4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8FD"/>
    <w:rsid w:val="00424E49"/>
    <w:rsid w:val="00425FA2"/>
    <w:rsid w:val="0042615E"/>
    <w:rsid w:val="0042652A"/>
    <w:rsid w:val="004265C5"/>
    <w:rsid w:val="00426663"/>
    <w:rsid w:val="00426DF5"/>
    <w:rsid w:val="00426E3A"/>
    <w:rsid w:val="00427325"/>
    <w:rsid w:val="004279B6"/>
    <w:rsid w:val="004301E2"/>
    <w:rsid w:val="0043078D"/>
    <w:rsid w:val="00430975"/>
    <w:rsid w:val="004319E4"/>
    <w:rsid w:val="004320E2"/>
    <w:rsid w:val="00432BCD"/>
    <w:rsid w:val="00433F7D"/>
    <w:rsid w:val="004343D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E7"/>
    <w:rsid w:val="004442E3"/>
    <w:rsid w:val="00444793"/>
    <w:rsid w:val="00444DEF"/>
    <w:rsid w:val="00445158"/>
    <w:rsid w:val="0044552A"/>
    <w:rsid w:val="0044654D"/>
    <w:rsid w:val="0044680C"/>
    <w:rsid w:val="00446ABC"/>
    <w:rsid w:val="00447264"/>
    <w:rsid w:val="00447284"/>
    <w:rsid w:val="00450B89"/>
    <w:rsid w:val="00452498"/>
    <w:rsid w:val="00452739"/>
    <w:rsid w:val="004530E6"/>
    <w:rsid w:val="0045313E"/>
    <w:rsid w:val="00454556"/>
    <w:rsid w:val="004547FC"/>
    <w:rsid w:val="004549F7"/>
    <w:rsid w:val="00455B63"/>
    <w:rsid w:val="00455DDA"/>
    <w:rsid w:val="0045660B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D2F"/>
    <w:rsid w:val="0046747E"/>
    <w:rsid w:val="0047067C"/>
    <w:rsid w:val="00471EED"/>
    <w:rsid w:val="0047228A"/>
    <w:rsid w:val="004725ED"/>
    <w:rsid w:val="0047371E"/>
    <w:rsid w:val="00474713"/>
    <w:rsid w:val="004756FF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1C60"/>
    <w:rsid w:val="004920CD"/>
    <w:rsid w:val="00492195"/>
    <w:rsid w:val="00492923"/>
    <w:rsid w:val="00494037"/>
    <w:rsid w:val="00494327"/>
    <w:rsid w:val="004943F3"/>
    <w:rsid w:val="0049539C"/>
    <w:rsid w:val="00496FF1"/>
    <w:rsid w:val="004979B7"/>
    <w:rsid w:val="00497A07"/>
    <w:rsid w:val="004A050D"/>
    <w:rsid w:val="004A0821"/>
    <w:rsid w:val="004A1ABF"/>
    <w:rsid w:val="004A26F9"/>
    <w:rsid w:val="004A31CC"/>
    <w:rsid w:val="004A36EA"/>
    <w:rsid w:val="004A37E1"/>
    <w:rsid w:val="004A392B"/>
    <w:rsid w:val="004A56DB"/>
    <w:rsid w:val="004A579E"/>
    <w:rsid w:val="004A5F28"/>
    <w:rsid w:val="004B0B7C"/>
    <w:rsid w:val="004B1480"/>
    <w:rsid w:val="004B37F6"/>
    <w:rsid w:val="004B37FC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2CA"/>
    <w:rsid w:val="004C53FC"/>
    <w:rsid w:val="004C5580"/>
    <w:rsid w:val="004C5A52"/>
    <w:rsid w:val="004C6093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49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2C5"/>
    <w:rsid w:val="004F0A84"/>
    <w:rsid w:val="004F0CC8"/>
    <w:rsid w:val="004F1496"/>
    <w:rsid w:val="004F281E"/>
    <w:rsid w:val="004F2C3A"/>
    <w:rsid w:val="004F3768"/>
    <w:rsid w:val="004F3AC0"/>
    <w:rsid w:val="004F3B50"/>
    <w:rsid w:val="004F3BB7"/>
    <w:rsid w:val="004F3DBB"/>
    <w:rsid w:val="004F4C5A"/>
    <w:rsid w:val="004F4ED9"/>
    <w:rsid w:val="004F5023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AA5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6E6A"/>
    <w:rsid w:val="00527101"/>
    <w:rsid w:val="005272B4"/>
    <w:rsid w:val="00527628"/>
    <w:rsid w:val="00527A38"/>
    <w:rsid w:val="005306EA"/>
    <w:rsid w:val="00530ADE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9E7"/>
    <w:rsid w:val="005406A6"/>
    <w:rsid w:val="00540F8D"/>
    <w:rsid w:val="005417A2"/>
    <w:rsid w:val="005417DE"/>
    <w:rsid w:val="00541EAF"/>
    <w:rsid w:val="005433BD"/>
    <w:rsid w:val="005455C8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5E34"/>
    <w:rsid w:val="00567DF3"/>
    <w:rsid w:val="00567E8B"/>
    <w:rsid w:val="00571A11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94A"/>
    <w:rsid w:val="00586B15"/>
    <w:rsid w:val="005871B9"/>
    <w:rsid w:val="00587BF1"/>
    <w:rsid w:val="00590D53"/>
    <w:rsid w:val="00591B2D"/>
    <w:rsid w:val="00592BD9"/>
    <w:rsid w:val="005944B2"/>
    <w:rsid w:val="00594880"/>
    <w:rsid w:val="00594F6E"/>
    <w:rsid w:val="0059550B"/>
    <w:rsid w:val="00595A5F"/>
    <w:rsid w:val="00595C45"/>
    <w:rsid w:val="00595D98"/>
    <w:rsid w:val="005960E6"/>
    <w:rsid w:val="005962D7"/>
    <w:rsid w:val="00596998"/>
    <w:rsid w:val="00596D9D"/>
    <w:rsid w:val="005972C3"/>
    <w:rsid w:val="00597408"/>
    <w:rsid w:val="00597587"/>
    <w:rsid w:val="00597805"/>
    <w:rsid w:val="005A0F95"/>
    <w:rsid w:val="005A23E2"/>
    <w:rsid w:val="005A2A88"/>
    <w:rsid w:val="005A3145"/>
    <w:rsid w:val="005A5297"/>
    <w:rsid w:val="005A5B37"/>
    <w:rsid w:val="005A7AFE"/>
    <w:rsid w:val="005A7C7C"/>
    <w:rsid w:val="005B0DC7"/>
    <w:rsid w:val="005B2DBC"/>
    <w:rsid w:val="005B2F64"/>
    <w:rsid w:val="005B3311"/>
    <w:rsid w:val="005B3590"/>
    <w:rsid w:val="005B3E8D"/>
    <w:rsid w:val="005B62FB"/>
    <w:rsid w:val="005B65AE"/>
    <w:rsid w:val="005B6DD5"/>
    <w:rsid w:val="005B6FD9"/>
    <w:rsid w:val="005B7851"/>
    <w:rsid w:val="005B7909"/>
    <w:rsid w:val="005C0EFF"/>
    <w:rsid w:val="005C1616"/>
    <w:rsid w:val="005C1D93"/>
    <w:rsid w:val="005C1DB1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EB"/>
    <w:rsid w:val="005D56A6"/>
    <w:rsid w:val="005D5712"/>
    <w:rsid w:val="005D623D"/>
    <w:rsid w:val="005D737B"/>
    <w:rsid w:val="005D7433"/>
    <w:rsid w:val="005D7912"/>
    <w:rsid w:val="005E0653"/>
    <w:rsid w:val="005E0969"/>
    <w:rsid w:val="005E0DF7"/>
    <w:rsid w:val="005E0F4F"/>
    <w:rsid w:val="005E0FF2"/>
    <w:rsid w:val="005E25C0"/>
    <w:rsid w:val="005E2733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E7C52"/>
    <w:rsid w:val="005F00DF"/>
    <w:rsid w:val="005F09E6"/>
    <w:rsid w:val="005F0B08"/>
    <w:rsid w:val="005F0B64"/>
    <w:rsid w:val="005F0C71"/>
    <w:rsid w:val="005F136B"/>
    <w:rsid w:val="005F21B1"/>
    <w:rsid w:val="005F2395"/>
    <w:rsid w:val="005F28E7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1CE"/>
    <w:rsid w:val="005F7665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38E0"/>
    <w:rsid w:val="006144D2"/>
    <w:rsid w:val="00614654"/>
    <w:rsid w:val="006148F9"/>
    <w:rsid w:val="00615354"/>
    <w:rsid w:val="00617C9C"/>
    <w:rsid w:val="006216F8"/>
    <w:rsid w:val="00622B57"/>
    <w:rsid w:val="00623146"/>
    <w:rsid w:val="006237A8"/>
    <w:rsid w:val="0062440B"/>
    <w:rsid w:val="00624B69"/>
    <w:rsid w:val="00624BA2"/>
    <w:rsid w:val="00625350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1979"/>
    <w:rsid w:val="00632B7A"/>
    <w:rsid w:val="006331AB"/>
    <w:rsid w:val="006335B4"/>
    <w:rsid w:val="0063361A"/>
    <w:rsid w:val="00634318"/>
    <w:rsid w:val="00635664"/>
    <w:rsid w:val="006359DB"/>
    <w:rsid w:val="006365F1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54D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5172"/>
    <w:rsid w:val="00655240"/>
    <w:rsid w:val="006553C1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75D"/>
    <w:rsid w:val="00671E51"/>
    <w:rsid w:val="0067250C"/>
    <w:rsid w:val="0067407D"/>
    <w:rsid w:val="00674104"/>
    <w:rsid w:val="00674415"/>
    <w:rsid w:val="0067502E"/>
    <w:rsid w:val="00675D2B"/>
    <w:rsid w:val="00677061"/>
    <w:rsid w:val="0067719E"/>
    <w:rsid w:val="0067748D"/>
    <w:rsid w:val="00680BC8"/>
    <w:rsid w:val="00680BCD"/>
    <w:rsid w:val="00681A85"/>
    <w:rsid w:val="00683BD6"/>
    <w:rsid w:val="00683BF6"/>
    <w:rsid w:val="006843DA"/>
    <w:rsid w:val="006853F5"/>
    <w:rsid w:val="0068573D"/>
    <w:rsid w:val="00686372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D26"/>
    <w:rsid w:val="006B2FB0"/>
    <w:rsid w:val="006B3C0B"/>
    <w:rsid w:val="006B5ADD"/>
    <w:rsid w:val="006B6BCE"/>
    <w:rsid w:val="006B7161"/>
    <w:rsid w:val="006B7B56"/>
    <w:rsid w:val="006B7D79"/>
    <w:rsid w:val="006C0385"/>
    <w:rsid w:val="006C0727"/>
    <w:rsid w:val="006C08FF"/>
    <w:rsid w:val="006C0A5F"/>
    <w:rsid w:val="006C11BE"/>
    <w:rsid w:val="006C2719"/>
    <w:rsid w:val="006C289E"/>
    <w:rsid w:val="006C3964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0A30"/>
    <w:rsid w:val="006D10D1"/>
    <w:rsid w:val="006D2B45"/>
    <w:rsid w:val="006D33B5"/>
    <w:rsid w:val="006D452F"/>
    <w:rsid w:val="006D578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79CB"/>
    <w:rsid w:val="006F0279"/>
    <w:rsid w:val="006F0BD4"/>
    <w:rsid w:val="006F13F9"/>
    <w:rsid w:val="006F1AD6"/>
    <w:rsid w:val="006F3278"/>
    <w:rsid w:val="006F3F75"/>
    <w:rsid w:val="006F430D"/>
    <w:rsid w:val="006F4B4D"/>
    <w:rsid w:val="006F4E3F"/>
    <w:rsid w:val="006F56DA"/>
    <w:rsid w:val="006F5EA5"/>
    <w:rsid w:val="006F6003"/>
    <w:rsid w:val="006F69F3"/>
    <w:rsid w:val="006F6B90"/>
    <w:rsid w:val="006F7B02"/>
    <w:rsid w:val="006F7BA8"/>
    <w:rsid w:val="0070022C"/>
    <w:rsid w:val="00700B29"/>
    <w:rsid w:val="00702681"/>
    <w:rsid w:val="00702726"/>
    <w:rsid w:val="007040EE"/>
    <w:rsid w:val="007044DA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1ED"/>
    <w:rsid w:val="007141F6"/>
    <w:rsid w:val="007142BF"/>
    <w:rsid w:val="007144E8"/>
    <w:rsid w:val="00714602"/>
    <w:rsid w:val="007158BD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2357"/>
    <w:rsid w:val="00723157"/>
    <w:rsid w:val="00723D35"/>
    <w:rsid w:val="00723DEF"/>
    <w:rsid w:val="00723F0F"/>
    <w:rsid w:val="0072420E"/>
    <w:rsid w:val="00724950"/>
    <w:rsid w:val="00725532"/>
    <w:rsid w:val="007263A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037"/>
    <w:rsid w:val="007376C3"/>
    <w:rsid w:val="00737D0D"/>
    <w:rsid w:val="00740DFB"/>
    <w:rsid w:val="00742E88"/>
    <w:rsid w:val="007433D8"/>
    <w:rsid w:val="007434C6"/>
    <w:rsid w:val="0074371A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505C0"/>
    <w:rsid w:val="007507C3"/>
    <w:rsid w:val="00750824"/>
    <w:rsid w:val="00750B09"/>
    <w:rsid w:val="00750B4B"/>
    <w:rsid w:val="0075125F"/>
    <w:rsid w:val="00751EA3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3A6C"/>
    <w:rsid w:val="00783EA3"/>
    <w:rsid w:val="0078441F"/>
    <w:rsid w:val="007849E8"/>
    <w:rsid w:val="00785469"/>
    <w:rsid w:val="007903E7"/>
    <w:rsid w:val="00790F74"/>
    <w:rsid w:val="00791995"/>
    <w:rsid w:val="0079308A"/>
    <w:rsid w:val="00793403"/>
    <w:rsid w:val="00793534"/>
    <w:rsid w:val="00794260"/>
    <w:rsid w:val="007950DE"/>
    <w:rsid w:val="0079696D"/>
    <w:rsid w:val="00796DBF"/>
    <w:rsid w:val="00797135"/>
    <w:rsid w:val="00797FDC"/>
    <w:rsid w:val="007A1CF7"/>
    <w:rsid w:val="007A2A65"/>
    <w:rsid w:val="007A2ED6"/>
    <w:rsid w:val="007A360C"/>
    <w:rsid w:val="007A3CA9"/>
    <w:rsid w:val="007A414F"/>
    <w:rsid w:val="007A4853"/>
    <w:rsid w:val="007A67B3"/>
    <w:rsid w:val="007A6D88"/>
    <w:rsid w:val="007B0678"/>
    <w:rsid w:val="007B0DEF"/>
    <w:rsid w:val="007B1E1A"/>
    <w:rsid w:val="007B32E5"/>
    <w:rsid w:val="007B3E47"/>
    <w:rsid w:val="007B528B"/>
    <w:rsid w:val="007B52AC"/>
    <w:rsid w:val="007B7338"/>
    <w:rsid w:val="007B7630"/>
    <w:rsid w:val="007C0C48"/>
    <w:rsid w:val="007C1081"/>
    <w:rsid w:val="007C1425"/>
    <w:rsid w:val="007C1CBD"/>
    <w:rsid w:val="007C2109"/>
    <w:rsid w:val="007C22F3"/>
    <w:rsid w:val="007C27E5"/>
    <w:rsid w:val="007C2BEE"/>
    <w:rsid w:val="007C32AA"/>
    <w:rsid w:val="007C3395"/>
    <w:rsid w:val="007C4E37"/>
    <w:rsid w:val="007C510F"/>
    <w:rsid w:val="007C729C"/>
    <w:rsid w:val="007D1B76"/>
    <w:rsid w:val="007D2FCC"/>
    <w:rsid w:val="007D3B35"/>
    <w:rsid w:val="007D3C88"/>
    <w:rsid w:val="007D4809"/>
    <w:rsid w:val="007D5722"/>
    <w:rsid w:val="007D59EC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9E3"/>
    <w:rsid w:val="007E49EF"/>
    <w:rsid w:val="007E49F5"/>
    <w:rsid w:val="007E5682"/>
    <w:rsid w:val="007E6656"/>
    <w:rsid w:val="007F00C8"/>
    <w:rsid w:val="007F0252"/>
    <w:rsid w:val="007F0DC4"/>
    <w:rsid w:val="007F11D0"/>
    <w:rsid w:val="007F1BCA"/>
    <w:rsid w:val="007F1CFB"/>
    <w:rsid w:val="007F318C"/>
    <w:rsid w:val="007F37E3"/>
    <w:rsid w:val="007F41F4"/>
    <w:rsid w:val="007F4CBA"/>
    <w:rsid w:val="007F4D8A"/>
    <w:rsid w:val="007F5312"/>
    <w:rsid w:val="007F58D7"/>
    <w:rsid w:val="007F5AB1"/>
    <w:rsid w:val="007F5C71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5A82"/>
    <w:rsid w:val="008062CB"/>
    <w:rsid w:val="00806D22"/>
    <w:rsid w:val="008073B3"/>
    <w:rsid w:val="00807A34"/>
    <w:rsid w:val="00807BBA"/>
    <w:rsid w:val="00807E05"/>
    <w:rsid w:val="00810EC3"/>
    <w:rsid w:val="00811759"/>
    <w:rsid w:val="00812213"/>
    <w:rsid w:val="0081232B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0D52"/>
    <w:rsid w:val="008312A9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2DD8"/>
    <w:rsid w:val="0085554E"/>
    <w:rsid w:val="00856084"/>
    <w:rsid w:val="00857925"/>
    <w:rsid w:val="00860DA5"/>
    <w:rsid w:val="00861211"/>
    <w:rsid w:val="0086238C"/>
    <w:rsid w:val="00862CE7"/>
    <w:rsid w:val="008630E7"/>
    <w:rsid w:val="0086559B"/>
    <w:rsid w:val="00865743"/>
    <w:rsid w:val="0086589C"/>
    <w:rsid w:val="00866590"/>
    <w:rsid w:val="008669D0"/>
    <w:rsid w:val="00866F9B"/>
    <w:rsid w:val="00867DCE"/>
    <w:rsid w:val="008701E5"/>
    <w:rsid w:val="00870421"/>
    <w:rsid w:val="00872D61"/>
    <w:rsid w:val="0087374F"/>
    <w:rsid w:val="00873C86"/>
    <w:rsid w:val="00874073"/>
    <w:rsid w:val="00875CC0"/>
    <w:rsid w:val="00876279"/>
    <w:rsid w:val="00876443"/>
    <w:rsid w:val="008764BC"/>
    <w:rsid w:val="00876FCB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59E3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58D4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978"/>
    <w:rsid w:val="008C54BE"/>
    <w:rsid w:val="008C5A59"/>
    <w:rsid w:val="008C5AB3"/>
    <w:rsid w:val="008C5D00"/>
    <w:rsid w:val="008C5F02"/>
    <w:rsid w:val="008C6268"/>
    <w:rsid w:val="008C6779"/>
    <w:rsid w:val="008C6F9B"/>
    <w:rsid w:val="008D0B6B"/>
    <w:rsid w:val="008D1B22"/>
    <w:rsid w:val="008D2384"/>
    <w:rsid w:val="008D27F8"/>
    <w:rsid w:val="008D3047"/>
    <w:rsid w:val="008D41D4"/>
    <w:rsid w:val="008D46E3"/>
    <w:rsid w:val="008D4B70"/>
    <w:rsid w:val="008D5649"/>
    <w:rsid w:val="008D72A8"/>
    <w:rsid w:val="008E0F8C"/>
    <w:rsid w:val="008E10E0"/>
    <w:rsid w:val="008E17A5"/>
    <w:rsid w:val="008E1C4F"/>
    <w:rsid w:val="008E22F8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3506"/>
    <w:rsid w:val="008F36DF"/>
    <w:rsid w:val="008F4067"/>
    <w:rsid w:val="008F4248"/>
    <w:rsid w:val="008F4346"/>
    <w:rsid w:val="008F4AE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B04"/>
    <w:rsid w:val="00911DBE"/>
    <w:rsid w:val="009129D1"/>
    <w:rsid w:val="00912E59"/>
    <w:rsid w:val="00913508"/>
    <w:rsid w:val="00913516"/>
    <w:rsid w:val="009138EA"/>
    <w:rsid w:val="00913FA8"/>
    <w:rsid w:val="00914E42"/>
    <w:rsid w:val="00914EE6"/>
    <w:rsid w:val="009157D8"/>
    <w:rsid w:val="00915B71"/>
    <w:rsid w:val="00916196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26"/>
    <w:rsid w:val="00926FEA"/>
    <w:rsid w:val="009306A6"/>
    <w:rsid w:val="0093255E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556"/>
    <w:rsid w:val="00940721"/>
    <w:rsid w:val="009411F6"/>
    <w:rsid w:val="00942F15"/>
    <w:rsid w:val="00943027"/>
    <w:rsid w:val="0094361F"/>
    <w:rsid w:val="00944E49"/>
    <w:rsid w:val="00945867"/>
    <w:rsid w:val="00945ACC"/>
    <w:rsid w:val="00945EA2"/>
    <w:rsid w:val="00947834"/>
    <w:rsid w:val="009513D9"/>
    <w:rsid w:val="009514A7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4D4"/>
    <w:rsid w:val="009647FA"/>
    <w:rsid w:val="00964AC7"/>
    <w:rsid w:val="00964E1B"/>
    <w:rsid w:val="0096566E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651B"/>
    <w:rsid w:val="0097699D"/>
    <w:rsid w:val="00976AE3"/>
    <w:rsid w:val="00976B79"/>
    <w:rsid w:val="0097713F"/>
    <w:rsid w:val="00980D48"/>
    <w:rsid w:val="00980DA3"/>
    <w:rsid w:val="00981050"/>
    <w:rsid w:val="00981E1B"/>
    <w:rsid w:val="0098286A"/>
    <w:rsid w:val="00982ABF"/>
    <w:rsid w:val="00983453"/>
    <w:rsid w:val="0098410A"/>
    <w:rsid w:val="00984294"/>
    <w:rsid w:val="00984C72"/>
    <w:rsid w:val="00985732"/>
    <w:rsid w:val="00985F7E"/>
    <w:rsid w:val="00987E41"/>
    <w:rsid w:val="00987E8C"/>
    <w:rsid w:val="009925E7"/>
    <w:rsid w:val="009927D7"/>
    <w:rsid w:val="0099415B"/>
    <w:rsid w:val="00994B33"/>
    <w:rsid w:val="00994EEF"/>
    <w:rsid w:val="00995FF3"/>
    <w:rsid w:val="00996F80"/>
    <w:rsid w:val="00996FA9"/>
    <w:rsid w:val="00997E07"/>
    <w:rsid w:val="009A0459"/>
    <w:rsid w:val="009A0475"/>
    <w:rsid w:val="009A0489"/>
    <w:rsid w:val="009A2348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A74D0"/>
    <w:rsid w:val="009B0080"/>
    <w:rsid w:val="009B01DD"/>
    <w:rsid w:val="009B2C60"/>
    <w:rsid w:val="009B3CCD"/>
    <w:rsid w:val="009B45D1"/>
    <w:rsid w:val="009B4CBF"/>
    <w:rsid w:val="009B4D42"/>
    <w:rsid w:val="009B545B"/>
    <w:rsid w:val="009B7362"/>
    <w:rsid w:val="009B76E9"/>
    <w:rsid w:val="009B7C91"/>
    <w:rsid w:val="009B7E37"/>
    <w:rsid w:val="009C0062"/>
    <w:rsid w:val="009C050A"/>
    <w:rsid w:val="009C081C"/>
    <w:rsid w:val="009C0FDF"/>
    <w:rsid w:val="009C19B5"/>
    <w:rsid w:val="009C1EC9"/>
    <w:rsid w:val="009C2207"/>
    <w:rsid w:val="009C24F8"/>
    <w:rsid w:val="009C27D9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A0A"/>
    <w:rsid w:val="009E0F6E"/>
    <w:rsid w:val="009E1A2C"/>
    <w:rsid w:val="009E1AB0"/>
    <w:rsid w:val="009E2DB0"/>
    <w:rsid w:val="009E4408"/>
    <w:rsid w:val="009E4873"/>
    <w:rsid w:val="009E49FB"/>
    <w:rsid w:val="009E4A00"/>
    <w:rsid w:val="009E4BC9"/>
    <w:rsid w:val="009E54B1"/>
    <w:rsid w:val="009E57E3"/>
    <w:rsid w:val="009E5A3A"/>
    <w:rsid w:val="009E6269"/>
    <w:rsid w:val="009E72A0"/>
    <w:rsid w:val="009E7AF3"/>
    <w:rsid w:val="009F02FF"/>
    <w:rsid w:val="009F11DD"/>
    <w:rsid w:val="009F3E67"/>
    <w:rsid w:val="009F413C"/>
    <w:rsid w:val="009F4E70"/>
    <w:rsid w:val="009F4FC4"/>
    <w:rsid w:val="009F5680"/>
    <w:rsid w:val="009F5FC8"/>
    <w:rsid w:val="009F772A"/>
    <w:rsid w:val="009F7813"/>
    <w:rsid w:val="009F7B2C"/>
    <w:rsid w:val="009F7EE4"/>
    <w:rsid w:val="00A00FF6"/>
    <w:rsid w:val="00A01CFE"/>
    <w:rsid w:val="00A01E8F"/>
    <w:rsid w:val="00A022DC"/>
    <w:rsid w:val="00A02835"/>
    <w:rsid w:val="00A02BE7"/>
    <w:rsid w:val="00A037BF"/>
    <w:rsid w:val="00A03890"/>
    <w:rsid w:val="00A03AF8"/>
    <w:rsid w:val="00A03F92"/>
    <w:rsid w:val="00A0451D"/>
    <w:rsid w:val="00A05856"/>
    <w:rsid w:val="00A05D2C"/>
    <w:rsid w:val="00A066B8"/>
    <w:rsid w:val="00A067B5"/>
    <w:rsid w:val="00A07206"/>
    <w:rsid w:val="00A07A24"/>
    <w:rsid w:val="00A07ADA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5BEF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3A1"/>
    <w:rsid w:val="00A43A84"/>
    <w:rsid w:val="00A44140"/>
    <w:rsid w:val="00A4425F"/>
    <w:rsid w:val="00A443FF"/>
    <w:rsid w:val="00A4490B"/>
    <w:rsid w:val="00A453D0"/>
    <w:rsid w:val="00A4693F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376D"/>
    <w:rsid w:val="00A64115"/>
    <w:rsid w:val="00A647B2"/>
    <w:rsid w:val="00A648AB"/>
    <w:rsid w:val="00A65C9E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5B"/>
    <w:rsid w:val="00A8366A"/>
    <w:rsid w:val="00A83ED2"/>
    <w:rsid w:val="00A867D1"/>
    <w:rsid w:val="00A86C6E"/>
    <w:rsid w:val="00A87325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DEB"/>
    <w:rsid w:val="00AB1FE7"/>
    <w:rsid w:val="00AB284A"/>
    <w:rsid w:val="00AB2951"/>
    <w:rsid w:val="00AB2E0C"/>
    <w:rsid w:val="00AB302A"/>
    <w:rsid w:val="00AB51D6"/>
    <w:rsid w:val="00AB672B"/>
    <w:rsid w:val="00AB7B44"/>
    <w:rsid w:val="00AC0043"/>
    <w:rsid w:val="00AC0EEE"/>
    <w:rsid w:val="00AC289B"/>
    <w:rsid w:val="00AC3267"/>
    <w:rsid w:val="00AC3681"/>
    <w:rsid w:val="00AC4A34"/>
    <w:rsid w:val="00AC5DAE"/>
    <w:rsid w:val="00AC602C"/>
    <w:rsid w:val="00AC6415"/>
    <w:rsid w:val="00AC7A66"/>
    <w:rsid w:val="00AC7A9D"/>
    <w:rsid w:val="00AC7AB2"/>
    <w:rsid w:val="00AC7AD0"/>
    <w:rsid w:val="00AD02E4"/>
    <w:rsid w:val="00AD074E"/>
    <w:rsid w:val="00AD0934"/>
    <w:rsid w:val="00AD1037"/>
    <w:rsid w:val="00AD15DB"/>
    <w:rsid w:val="00AD16E2"/>
    <w:rsid w:val="00AD252B"/>
    <w:rsid w:val="00AD274E"/>
    <w:rsid w:val="00AD2D66"/>
    <w:rsid w:val="00AD332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40"/>
    <w:rsid w:val="00AE1D57"/>
    <w:rsid w:val="00AE273E"/>
    <w:rsid w:val="00AE2BDB"/>
    <w:rsid w:val="00AE2DAA"/>
    <w:rsid w:val="00AE3A4C"/>
    <w:rsid w:val="00AE410E"/>
    <w:rsid w:val="00AE638E"/>
    <w:rsid w:val="00AE64B1"/>
    <w:rsid w:val="00AE67C1"/>
    <w:rsid w:val="00AE73E5"/>
    <w:rsid w:val="00AF1601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20A7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6E47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B65"/>
    <w:rsid w:val="00B25915"/>
    <w:rsid w:val="00B30295"/>
    <w:rsid w:val="00B304E8"/>
    <w:rsid w:val="00B30EA7"/>
    <w:rsid w:val="00B30F44"/>
    <w:rsid w:val="00B31509"/>
    <w:rsid w:val="00B317A7"/>
    <w:rsid w:val="00B31ABC"/>
    <w:rsid w:val="00B31B9B"/>
    <w:rsid w:val="00B31BC1"/>
    <w:rsid w:val="00B31C35"/>
    <w:rsid w:val="00B327AD"/>
    <w:rsid w:val="00B336FD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72F2"/>
    <w:rsid w:val="00B613A0"/>
    <w:rsid w:val="00B620D2"/>
    <w:rsid w:val="00B62C40"/>
    <w:rsid w:val="00B64225"/>
    <w:rsid w:val="00B656D8"/>
    <w:rsid w:val="00B65F35"/>
    <w:rsid w:val="00B662E2"/>
    <w:rsid w:val="00B66874"/>
    <w:rsid w:val="00B66C62"/>
    <w:rsid w:val="00B66FE8"/>
    <w:rsid w:val="00B670F3"/>
    <w:rsid w:val="00B67157"/>
    <w:rsid w:val="00B67B97"/>
    <w:rsid w:val="00B701BF"/>
    <w:rsid w:val="00B71D38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130"/>
    <w:rsid w:val="00B94FFD"/>
    <w:rsid w:val="00B957EA"/>
    <w:rsid w:val="00B959B8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BB0"/>
    <w:rsid w:val="00BA6D05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87E"/>
    <w:rsid w:val="00BD6CDA"/>
    <w:rsid w:val="00BD7100"/>
    <w:rsid w:val="00BD7E56"/>
    <w:rsid w:val="00BE0D82"/>
    <w:rsid w:val="00BE169C"/>
    <w:rsid w:val="00BE1760"/>
    <w:rsid w:val="00BE1AA2"/>
    <w:rsid w:val="00BE21B3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8C2"/>
    <w:rsid w:val="00BE6BC6"/>
    <w:rsid w:val="00BF0586"/>
    <w:rsid w:val="00BF0CB5"/>
    <w:rsid w:val="00BF25C0"/>
    <w:rsid w:val="00BF2B8B"/>
    <w:rsid w:val="00BF4865"/>
    <w:rsid w:val="00BF599C"/>
    <w:rsid w:val="00BF76F4"/>
    <w:rsid w:val="00BF7C9A"/>
    <w:rsid w:val="00C001B0"/>
    <w:rsid w:val="00C007ED"/>
    <w:rsid w:val="00C017E8"/>
    <w:rsid w:val="00C040A1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903"/>
    <w:rsid w:val="00C16BF5"/>
    <w:rsid w:val="00C16F66"/>
    <w:rsid w:val="00C17454"/>
    <w:rsid w:val="00C204E5"/>
    <w:rsid w:val="00C2134F"/>
    <w:rsid w:val="00C2296A"/>
    <w:rsid w:val="00C23A6D"/>
    <w:rsid w:val="00C23C8E"/>
    <w:rsid w:val="00C23E87"/>
    <w:rsid w:val="00C23FD0"/>
    <w:rsid w:val="00C246EA"/>
    <w:rsid w:val="00C25263"/>
    <w:rsid w:val="00C25FAE"/>
    <w:rsid w:val="00C261F7"/>
    <w:rsid w:val="00C264BC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6DBB"/>
    <w:rsid w:val="00C371E8"/>
    <w:rsid w:val="00C3728E"/>
    <w:rsid w:val="00C42477"/>
    <w:rsid w:val="00C42B72"/>
    <w:rsid w:val="00C42B76"/>
    <w:rsid w:val="00C43549"/>
    <w:rsid w:val="00C4381C"/>
    <w:rsid w:val="00C438E1"/>
    <w:rsid w:val="00C452C8"/>
    <w:rsid w:val="00C458C6"/>
    <w:rsid w:val="00C46027"/>
    <w:rsid w:val="00C467D8"/>
    <w:rsid w:val="00C46DC4"/>
    <w:rsid w:val="00C46DEA"/>
    <w:rsid w:val="00C46E73"/>
    <w:rsid w:val="00C476AE"/>
    <w:rsid w:val="00C518BC"/>
    <w:rsid w:val="00C51E39"/>
    <w:rsid w:val="00C52E50"/>
    <w:rsid w:val="00C536AF"/>
    <w:rsid w:val="00C53A5C"/>
    <w:rsid w:val="00C5403B"/>
    <w:rsid w:val="00C55F48"/>
    <w:rsid w:val="00C55FA7"/>
    <w:rsid w:val="00C56A15"/>
    <w:rsid w:val="00C57E5B"/>
    <w:rsid w:val="00C6065B"/>
    <w:rsid w:val="00C60D7C"/>
    <w:rsid w:val="00C61BCF"/>
    <w:rsid w:val="00C638AB"/>
    <w:rsid w:val="00C64CD8"/>
    <w:rsid w:val="00C6554A"/>
    <w:rsid w:val="00C65614"/>
    <w:rsid w:val="00C664A6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CB2"/>
    <w:rsid w:val="00C76EDC"/>
    <w:rsid w:val="00C77C28"/>
    <w:rsid w:val="00C77EEA"/>
    <w:rsid w:val="00C800E5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294"/>
    <w:rsid w:val="00CA17A8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436C"/>
    <w:rsid w:val="00CC4909"/>
    <w:rsid w:val="00CC4CD4"/>
    <w:rsid w:val="00CC52E4"/>
    <w:rsid w:val="00CC5FCF"/>
    <w:rsid w:val="00CC667D"/>
    <w:rsid w:val="00CC66D2"/>
    <w:rsid w:val="00CC6BDD"/>
    <w:rsid w:val="00CC794B"/>
    <w:rsid w:val="00CC7DBB"/>
    <w:rsid w:val="00CD1B05"/>
    <w:rsid w:val="00CD1E13"/>
    <w:rsid w:val="00CD23E7"/>
    <w:rsid w:val="00CD2F24"/>
    <w:rsid w:val="00CD3B2F"/>
    <w:rsid w:val="00CD4A7A"/>
    <w:rsid w:val="00CD5426"/>
    <w:rsid w:val="00CD5BDF"/>
    <w:rsid w:val="00CD6580"/>
    <w:rsid w:val="00CD691B"/>
    <w:rsid w:val="00CE105A"/>
    <w:rsid w:val="00CE1341"/>
    <w:rsid w:val="00CE2C25"/>
    <w:rsid w:val="00CE3152"/>
    <w:rsid w:val="00CE5F0C"/>
    <w:rsid w:val="00CE6342"/>
    <w:rsid w:val="00CE6FC6"/>
    <w:rsid w:val="00CE70E8"/>
    <w:rsid w:val="00CE7686"/>
    <w:rsid w:val="00CE7A99"/>
    <w:rsid w:val="00CF1F7E"/>
    <w:rsid w:val="00CF23CD"/>
    <w:rsid w:val="00CF27B0"/>
    <w:rsid w:val="00CF2EB8"/>
    <w:rsid w:val="00CF2F18"/>
    <w:rsid w:val="00CF3730"/>
    <w:rsid w:val="00CF37E9"/>
    <w:rsid w:val="00CF3B1A"/>
    <w:rsid w:val="00CF3CFA"/>
    <w:rsid w:val="00CF4125"/>
    <w:rsid w:val="00CF4268"/>
    <w:rsid w:val="00CF47DC"/>
    <w:rsid w:val="00CF4F95"/>
    <w:rsid w:val="00CF542A"/>
    <w:rsid w:val="00CF5B78"/>
    <w:rsid w:val="00CF61FB"/>
    <w:rsid w:val="00CF68DF"/>
    <w:rsid w:val="00CF6E40"/>
    <w:rsid w:val="00CF70C4"/>
    <w:rsid w:val="00CF7849"/>
    <w:rsid w:val="00D010A2"/>
    <w:rsid w:val="00D024DE"/>
    <w:rsid w:val="00D04564"/>
    <w:rsid w:val="00D04974"/>
    <w:rsid w:val="00D05678"/>
    <w:rsid w:val="00D05A8D"/>
    <w:rsid w:val="00D06220"/>
    <w:rsid w:val="00D0630E"/>
    <w:rsid w:val="00D06E2D"/>
    <w:rsid w:val="00D10227"/>
    <w:rsid w:val="00D109A3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4409"/>
    <w:rsid w:val="00D358EE"/>
    <w:rsid w:val="00D35CDC"/>
    <w:rsid w:val="00D4112B"/>
    <w:rsid w:val="00D4131E"/>
    <w:rsid w:val="00D42A0E"/>
    <w:rsid w:val="00D43787"/>
    <w:rsid w:val="00D446F7"/>
    <w:rsid w:val="00D448FA"/>
    <w:rsid w:val="00D44DED"/>
    <w:rsid w:val="00D45536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420F"/>
    <w:rsid w:val="00D54843"/>
    <w:rsid w:val="00D552B6"/>
    <w:rsid w:val="00D559FE"/>
    <w:rsid w:val="00D55EBE"/>
    <w:rsid w:val="00D56C6D"/>
    <w:rsid w:val="00D575AC"/>
    <w:rsid w:val="00D57E31"/>
    <w:rsid w:val="00D611E9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845"/>
    <w:rsid w:val="00D76DCF"/>
    <w:rsid w:val="00D76FE0"/>
    <w:rsid w:val="00D80EF2"/>
    <w:rsid w:val="00D8116C"/>
    <w:rsid w:val="00D81783"/>
    <w:rsid w:val="00D81B7F"/>
    <w:rsid w:val="00D8334A"/>
    <w:rsid w:val="00D8402E"/>
    <w:rsid w:val="00D840D9"/>
    <w:rsid w:val="00D84DDC"/>
    <w:rsid w:val="00D84E17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9CA"/>
    <w:rsid w:val="00DB3A80"/>
    <w:rsid w:val="00DB40AD"/>
    <w:rsid w:val="00DB5181"/>
    <w:rsid w:val="00DB58DA"/>
    <w:rsid w:val="00DB78D5"/>
    <w:rsid w:val="00DB7BDE"/>
    <w:rsid w:val="00DC193F"/>
    <w:rsid w:val="00DC1F31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7A68"/>
    <w:rsid w:val="00DE003D"/>
    <w:rsid w:val="00DE0293"/>
    <w:rsid w:val="00DE141C"/>
    <w:rsid w:val="00DE2A1B"/>
    <w:rsid w:val="00DE2BED"/>
    <w:rsid w:val="00DE2E5D"/>
    <w:rsid w:val="00DE4291"/>
    <w:rsid w:val="00DE43B1"/>
    <w:rsid w:val="00DE4AC6"/>
    <w:rsid w:val="00DE5F9C"/>
    <w:rsid w:val="00DE6173"/>
    <w:rsid w:val="00DE6392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6D7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839"/>
    <w:rsid w:val="00E228C2"/>
    <w:rsid w:val="00E234D3"/>
    <w:rsid w:val="00E23FA0"/>
    <w:rsid w:val="00E25110"/>
    <w:rsid w:val="00E25613"/>
    <w:rsid w:val="00E26145"/>
    <w:rsid w:val="00E26C35"/>
    <w:rsid w:val="00E26D77"/>
    <w:rsid w:val="00E27145"/>
    <w:rsid w:val="00E2748B"/>
    <w:rsid w:val="00E276DE"/>
    <w:rsid w:val="00E305E7"/>
    <w:rsid w:val="00E319D8"/>
    <w:rsid w:val="00E331AC"/>
    <w:rsid w:val="00E3344A"/>
    <w:rsid w:val="00E33535"/>
    <w:rsid w:val="00E33FCD"/>
    <w:rsid w:val="00E341F4"/>
    <w:rsid w:val="00E349D3"/>
    <w:rsid w:val="00E34A2F"/>
    <w:rsid w:val="00E34BFE"/>
    <w:rsid w:val="00E34C36"/>
    <w:rsid w:val="00E36B13"/>
    <w:rsid w:val="00E36D7E"/>
    <w:rsid w:val="00E36F2F"/>
    <w:rsid w:val="00E372B3"/>
    <w:rsid w:val="00E403D4"/>
    <w:rsid w:val="00E4067F"/>
    <w:rsid w:val="00E40CCA"/>
    <w:rsid w:val="00E41298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031B"/>
    <w:rsid w:val="00E5115F"/>
    <w:rsid w:val="00E5164D"/>
    <w:rsid w:val="00E52D6E"/>
    <w:rsid w:val="00E53099"/>
    <w:rsid w:val="00E53AC8"/>
    <w:rsid w:val="00E53B54"/>
    <w:rsid w:val="00E53B5B"/>
    <w:rsid w:val="00E54407"/>
    <w:rsid w:val="00E60033"/>
    <w:rsid w:val="00E60C4C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7E4"/>
    <w:rsid w:val="00E7158B"/>
    <w:rsid w:val="00E71B38"/>
    <w:rsid w:val="00E72A8F"/>
    <w:rsid w:val="00E73CBF"/>
    <w:rsid w:val="00E74206"/>
    <w:rsid w:val="00E7475B"/>
    <w:rsid w:val="00E76D54"/>
    <w:rsid w:val="00E77040"/>
    <w:rsid w:val="00E77101"/>
    <w:rsid w:val="00E77875"/>
    <w:rsid w:val="00E8068E"/>
    <w:rsid w:val="00E80CA5"/>
    <w:rsid w:val="00E8104F"/>
    <w:rsid w:val="00E8223B"/>
    <w:rsid w:val="00E8232A"/>
    <w:rsid w:val="00E8283B"/>
    <w:rsid w:val="00E82D17"/>
    <w:rsid w:val="00E840DE"/>
    <w:rsid w:val="00E849C4"/>
    <w:rsid w:val="00E8608B"/>
    <w:rsid w:val="00E86D64"/>
    <w:rsid w:val="00E87397"/>
    <w:rsid w:val="00E87CDC"/>
    <w:rsid w:val="00E902F0"/>
    <w:rsid w:val="00E9039D"/>
    <w:rsid w:val="00E90771"/>
    <w:rsid w:val="00E91073"/>
    <w:rsid w:val="00E91572"/>
    <w:rsid w:val="00E91690"/>
    <w:rsid w:val="00E926AB"/>
    <w:rsid w:val="00E92CD0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70B1"/>
    <w:rsid w:val="00E97332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6DC"/>
    <w:rsid w:val="00EA6C57"/>
    <w:rsid w:val="00EA6D12"/>
    <w:rsid w:val="00EA75AA"/>
    <w:rsid w:val="00EA797E"/>
    <w:rsid w:val="00EB0AF2"/>
    <w:rsid w:val="00EB14A9"/>
    <w:rsid w:val="00EB160D"/>
    <w:rsid w:val="00EB2091"/>
    <w:rsid w:val="00EB2CFB"/>
    <w:rsid w:val="00EB2D53"/>
    <w:rsid w:val="00EB3D75"/>
    <w:rsid w:val="00EB4269"/>
    <w:rsid w:val="00EB48C7"/>
    <w:rsid w:val="00EB4F69"/>
    <w:rsid w:val="00EB6860"/>
    <w:rsid w:val="00EB6A9E"/>
    <w:rsid w:val="00EB71FF"/>
    <w:rsid w:val="00EB74B2"/>
    <w:rsid w:val="00EC1402"/>
    <w:rsid w:val="00EC144F"/>
    <w:rsid w:val="00EC161A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7B5"/>
    <w:rsid w:val="00EE2CA5"/>
    <w:rsid w:val="00EE2EA5"/>
    <w:rsid w:val="00EE2FD2"/>
    <w:rsid w:val="00EE3EF6"/>
    <w:rsid w:val="00EE3FD1"/>
    <w:rsid w:val="00EE431E"/>
    <w:rsid w:val="00EE4632"/>
    <w:rsid w:val="00EE4796"/>
    <w:rsid w:val="00EE4A4B"/>
    <w:rsid w:val="00EE53EE"/>
    <w:rsid w:val="00EE565C"/>
    <w:rsid w:val="00EE5A45"/>
    <w:rsid w:val="00EE5C8A"/>
    <w:rsid w:val="00EE60CA"/>
    <w:rsid w:val="00EE628F"/>
    <w:rsid w:val="00EE6A2E"/>
    <w:rsid w:val="00EE6F7F"/>
    <w:rsid w:val="00EF01F0"/>
    <w:rsid w:val="00EF0C3F"/>
    <w:rsid w:val="00EF0D13"/>
    <w:rsid w:val="00EF1093"/>
    <w:rsid w:val="00EF1A28"/>
    <w:rsid w:val="00EF1D1C"/>
    <w:rsid w:val="00EF2F87"/>
    <w:rsid w:val="00EF322D"/>
    <w:rsid w:val="00EF47E9"/>
    <w:rsid w:val="00EF492D"/>
    <w:rsid w:val="00EF52D1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7AB"/>
    <w:rsid w:val="00F06A39"/>
    <w:rsid w:val="00F06E86"/>
    <w:rsid w:val="00F06FE5"/>
    <w:rsid w:val="00F10C08"/>
    <w:rsid w:val="00F12D48"/>
    <w:rsid w:val="00F13487"/>
    <w:rsid w:val="00F134BD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DFB"/>
    <w:rsid w:val="00F341FA"/>
    <w:rsid w:val="00F35515"/>
    <w:rsid w:val="00F358EF"/>
    <w:rsid w:val="00F36205"/>
    <w:rsid w:val="00F36AF7"/>
    <w:rsid w:val="00F36CFF"/>
    <w:rsid w:val="00F376DE"/>
    <w:rsid w:val="00F37ACD"/>
    <w:rsid w:val="00F37C2D"/>
    <w:rsid w:val="00F37E0D"/>
    <w:rsid w:val="00F4027B"/>
    <w:rsid w:val="00F407BC"/>
    <w:rsid w:val="00F4118A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3C"/>
    <w:rsid w:val="00F56F95"/>
    <w:rsid w:val="00F57213"/>
    <w:rsid w:val="00F57335"/>
    <w:rsid w:val="00F6028D"/>
    <w:rsid w:val="00F61BB7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2F12"/>
    <w:rsid w:val="00F743AE"/>
    <w:rsid w:val="00F753E1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3D0C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36BA"/>
    <w:rsid w:val="00FB3B36"/>
    <w:rsid w:val="00FB40ED"/>
    <w:rsid w:val="00FB4951"/>
    <w:rsid w:val="00FB499F"/>
    <w:rsid w:val="00FB637A"/>
    <w:rsid w:val="00FB650F"/>
    <w:rsid w:val="00FB67AC"/>
    <w:rsid w:val="00FB7698"/>
    <w:rsid w:val="00FB76E5"/>
    <w:rsid w:val="00FB787C"/>
    <w:rsid w:val="00FB7EE2"/>
    <w:rsid w:val="00FC03AB"/>
    <w:rsid w:val="00FC066D"/>
    <w:rsid w:val="00FC0D24"/>
    <w:rsid w:val="00FC1389"/>
    <w:rsid w:val="00FC1C39"/>
    <w:rsid w:val="00FC2461"/>
    <w:rsid w:val="00FC2DCE"/>
    <w:rsid w:val="00FC4A21"/>
    <w:rsid w:val="00FC5A63"/>
    <w:rsid w:val="00FC603B"/>
    <w:rsid w:val="00FC7357"/>
    <w:rsid w:val="00FD01C0"/>
    <w:rsid w:val="00FD0789"/>
    <w:rsid w:val="00FD1283"/>
    <w:rsid w:val="00FD1A00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220"/>
    <w:rsid w:val="00FE4C6F"/>
    <w:rsid w:val="00FE5750"/>
    <w:rsid w:val="00FE5825"/>
    <w:rsid w:val="00FE5964"/>
    <w:rsid w:val="00FE5FAA"/>
    <w:rsid w:val="00FE6347"/>
    <w:rsid w:val="00FE63D8"/>
    <w:rsid w:val="00FE76CD"/>
    <w:rsid w:val="00FF03A7"/>
    <w:rsid w:val="00FF21E1"/>
    <w:rsid w:val="00FF28E0"/>
    <w:rsid w:val="00FF2DE7"/>
    <w:rsid w:val="00FF3A24"/>
    <w:rsid w:val="00FF3CED"/>
    <w:rsid w:val="00FF4A25"/>
    <w:rsid w:val="00FF607B"/>
    <w:rsid w:val="00FF6142"/>
    <w:rsid w:val="00FF704B"/>
    <w:rsid w:val="00FF73AC"/>
    <w:rsid w:val="00FF7712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255F"/>
    <w:rPr>
      <w:sz w:val="20"/>
    </w:rPr>
  </w:style>
  <w:style w:type="character" w:customStyle="1" w:styleId="CommentTextChar">
    <w:name w:val="Comment Text Char"/>
    <w:link w:val="CommentText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H5">
    <w:name w:val="H5"/>
    <w:aliases w:val="1.1.1.1.1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cao_2@nxp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482-00-00be-comment-resolution-for-ofdm-modulation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2D1A1BE1-4AC9-453F-B602-1361D402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1023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8</cp:revision>
  <cp:lastPrinted>2013-12-02T17:26:00Z</cp:lastPrinted>
  <dcterms:created xsi:type="dcterms:W3CDTF">2021-03-10T16:53:00Z</dcterms:created>
  <dcterms:modified xsi:type="dcterms:W3CDTF">2021-03-17T00:39:00Z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